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A60330" w:rsidTr="00A60330">
        <w:tc>
          <w:tcPr>
            <w:tcW w:w="4843" w:type="dxa"/>
            <w:tcBorders>
              <w:top w:val="nil"/>
              <w:left w:val="nil"/>
              <w:bottom w:val="single" w:sz="4" w:space="0" w:color="auto"/>
              <w:right w:val="nil"/>
            </w:tcBorders>
          </w:tcPr>
          <w:p w:rsidR="00A60330" w:rsidRDefault="00A60330">
            <w:pPr>
              <w:bidi/>
              <w:rPr>
                <w:rFonts w:ascii="Arabic Typesetting" w:hAnsi="Arabic Typesetting" w:cs="Arabic Typesetting"/>
                <w:sz w:val="36"/>
                <w:szCs w:val="36"/>
                <w:lang w:val="fr-CH"/>
              </w:rPr>
            </w:pPr>
          </w:p>
        </w:tc>
        <w:tc>
          <w:tcPr>
            <w:tcW w:w="4223" w:type="dxa"/>
            <w:tcBorders>
              <w:top w:val="nil"/>
              <w:left w:val="nil"/>
              <w:bottom w:val="single" w:sz="4" w:space="0" w:color="auto"/>
              <w:right w:val="nil"/>
            </w:tcBorders>
            <w:hideMark/>
          </w:tcPr>
          <w:p w:rsidR="00A60330" w:rsidRDefault="00A60330">
            <w:pPr>
              <w:bidi/>
              <w:spacing w:after="20"/>
              <w:rPr>
                <w:rFonts w:ascii="Arabic Typesetting" w:hAnsi="Arabic Typesetting" w:cs="Arabic Typesetting"/>
                <w:sz w:val="36"/>
                <w:szCs w:val="36"/>
              </w:rPr>
            </w:pPr>
            <w:r>
              <w:rPr>
                <w:noProof/>
              </w:rPr>
              <w:drawing>
                <wp:inline distT="0" distB="0" distL="0" distR="0">
                  <wp:extent cx="1323975" cy="1269365"/>
                  <wp:effectExtent l="0" t="0" r="9525" b="6985"/>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9365"/>
                          </a:xfrm>
                          <a:prstGeom prst="rect">
                            <a:avLst/>
                          </a:prstGeom>
                          <a:noFill/>
                          <a:ln>
                            <a:noFill/>
                          </a:ln>
                        </pic:spPr>
                      </pic:pic>
                    </a:graphicData>
                  </a:graphic>
                </wp:inline>
              </w:drawing>
            </w:r>
          </w:p>
        </w:tc>
        <w:tc>
          <w:tcPr>
            <w:tcW w:w="505" w:type="dxa"/>
            <w:tcBorders>
              <w:top w:val="nil"/>
              <w:left w:val="nil"/>
              <w:bottom w:val="single" w:sz="4" w:space="0" w:color="auto"/>
              <w:right w:val="nil"/>
            </w:tcBorders>
            <w:hideMark/>
          </w:tcPr>
          <w:p w:rsidR="00A60330" w:rsidRDefault="00A60330">
            <w:pPr>
              <w:rPr>
                <w:b/>
                <w:bCs/>
                <w:sz w:val="40"/>
                <w:szCs w:val="40"/>
              </w:rPr>
            </w:pPr>
            <w:r>
              <w:rPr>
                <w:b/>
                <w:bCs/>
                <w:sz w:val="40"/>
                <w:szCs w:val="40"/>
              </w:rPr>
              <w:t>A</w:t>
            </w:r>
          </w:p>
        </w:tc>
      </w:tr>
      <w:tr w:rsidR="00A60330" w:rsidTr="00A60330">
        <w:trPr>
          <w:trHeight w:val="333"/>
        </w:trPr>
        <w:tc>
          <w:tcPr>
            <w:tcW w:w="9571" w:type="dxa"/>
            <w:gridSpan w:val="3"/>
            <w:tcBorders>
              <w:top w:val="single" w:sz="4" w:space="0" w:color="auto"/>
              <w:left w:val="nil"/>
              <w:bottom w:val="nil"/>
              <w:right w:val="nil"/>
            </w:tcBorders>
            <w:vAlign w:val="bottom"/>
            <w:hideMark/>
          </w:tcPr>
          <w:p w:rsidR="00A60330" w:rsidRDefault="00A60330" w:rsidP="004E2D2B">
            <w:pPr>
              <w:pStyle w:val="DocumentDateAR"/>
              <w:bidi/>
            </w:pPr>
            <w:r>
              <w:rPr>
                <w:rFonts w:hint="cs"/>
                <w:rtl/>
              </w:rPr>
              <w:t>تاريخ النشر: 11 يناير 2018</w:t>
            </w:r>
          </w:p>
        </w:tc>
      </w:tr>
      <w:tr w:rsidR="00A60330" w:rsidTr="00A60330">
        <w:tc>
          <w:tcPr>
            <w:tcW w:w="9571" w:type="dxa"/>
            <w:gridSpan w:val="3"/>
            <w:hideMark/>
          </w:tcPr>
          <w:p w:rsidR="00A60330" w:rsidRDefault="00A60330" w:rsidP="00A60330">
            <w:pPr>
              <w:pStyle w:val="DocumentLanguageAR"/>
              <w:bidi/>
            </w:pPr>
            <w:r>
              <w:rPr>
                <w:rFonts w:hint="cs"/>
                <w:rtl/>
              </w:rPr>
              <w:t>الأصل: بالإنكليزية</w:t>
            </w:r>
          </w:p>
        </w:tc>
      </w:tr>
      <w:tr w:rsidR="00A60330" w:rsidTr="00A60330">
        <w:tc>
          <w:tcPr>
            <w:tcW w:w="9571" w:type="dxa"/>
            <w:gridSpan w:val="3"/>
            <w:hideMark/>
          </w:tcPr>
          <w:p w:rsidR="00A60330" w:rsidRDefault="00A60330">
            <w:pPr>
              <w:pStyle w:val="DocumentDateAR"/>
              <w:bidi/>
            </w:pPr>
          </w:p>
        </w:tc>
      </w:tr>
    </w:tbl>
    <w:p w:rsidR="00A60330" w:rsidRPr="009E384A" w:rsidRDefault="00A60330" w:rsidP="00A60330">
      <w:pPr>
        <w:pStyle w:val="NormalParaAR"/>
        <w:spacing w:before="1080"/>
        <w:rPr>
          <w:sz w:val="58"/>
          <w:szCs w:val="58"/>
          <w:rtl/>
          <w:lang w:bidi="ar-EG"/>
        </w:rPr>
      </w:pPr>
      <w:r w:rsidRPr="009E384A">
        <w:rPr>
          <w:sz w:val="58"/>
          <w:szCs w:val="58"/>
          <w:rtl/>
          <w:lang w:bidi="ar-EG"/>
        </w:rPr>
        <w:t>وثيقة عمل</w:t>
      </w:r>
    </w:p>
    <w:p w:rsidR="00A60330" w:rsidRDefault="00A60330" w:rsidP="00A60330">
      <w:pPr>
        <w:pStyle w:val="NormalParaAR"/>
        <w:rPr>
          <w:rtl/>
          <w:lang w:bidi="ar-EG"/>
        </w:rPr>
      </w:pPr>
    </w:p>
    <w:p w:rsidR="00A60330" w:rsidRDefault="00A60330" w:rsidP="00B0546A">
      <w:pPr>
        <w:pStyle w:val="NormalParaAR"/>
        <w:spacing w:before="360"/>
        <w:rPr>
          <w:rtl/>
          <w:lang w:bidi="ar-EG"/>
        </w:rPr>
      </w:pPr>
      <w:r w:rsidRPr="009E384A">
        <w:rPr>
          <w:b/>
          <w:bCs/>
          <w:i/>
          <w:iCs/>
          <w:sz w:val="54"/>
          <w:szCs w:val="54"/>
          <w:rtl/>
          <w:lang w:bidi="ar-EG"/>
        </w:rPr>
        <w:t>مجموعة أدوات</w:t>
      </w:r>
      <w:r w:rsidRPr="009E384A">
        <w:rPr>
          <w:rFonts w:hint="cs"/>
          <w:b/>
          <w:bCs/>
          <w:i/>
          <w:iCs/>
          <w:sz w:val="54"/>
          <w:szCs w:val="54"/>
          <w:rtl/>
          <w:lang w:bidi="ar-EG"/>
        </w:rPr>
        <w:t xml:space="preserve"> الويبو</w:t>
      </w:r>
      <w:r w:rsidRPr="009E384A">
        <w:rPr>
          <w:b/>
          <w:bCs/>
          <w:i/>
          <w:iCs/>
          <w:sz w:val="54"/>
          <w:szCs w:val="54"/>
          <w:rtl/>
          <w:lang w:bidi="ar-EG"/>
        </w:rPr>
        <w:t xml:space="preserve"> </w:t>
      </w:r>
      <w:r w:rsidRPr="009E384A">
        <w:rPr>
          <w:rFonts w:hint="cs"/>
          <w:b/>
          <w:bCs/>
          <w:i/>
          <w:iCs/>
          <w:sz w:val="54"/>
          <w:szCs w:val="54"/>
          <w:rtl/>
          <w:lang w:bidi="ar-EG"/>
        </w:rPr>
        <w:t>ل</w:t>
      </w:r>
      <w:r w:rsidRPr="009E384A">
        <w:rPr>
          <w:b/>
          <w:bCs/>
          <w:i/>
          <w:iCs/>
          <w:sz w:val="54"/>
          <w:szCs w:val="54"/>
          <w:rtl/>
          <w:lang w:bidi="ar-EG"/>
        </w:rPr>
        <w:t>لممارسات الجيدة لمنظمات الإدارة الجماعية (مجموعة الأدوات)</w:t>
      </w:r>
    </w:p>
    <w:p w:rsidR="001F3FA9" w:rsidRDefault="001F3FA9" w:rsidP="00777094">
      <w:pPr>
        <w:bidi/>
        <w:rPr>
          <w:rFonts w:ascii="Arabic Typesetting" w:hAnsi="Arabic Typesetting" w:cs="Arabic Typesetting"/>
          <w:sz w:val="36"/>
          <w:szCs w:val="36"/>
          <w:rtl/>
          <w:lang w:bidi="ar-EG"/>
        </w:rPr>
      </w:pPr>
      <w:r>
        <w:rPr>
          <w:rtl/>
          <w:lang w:bidi="ar-EG"/>
        </w:rPr>
        <w:br w:type="page"/>
      </w:r>
    </w:p>
    <w:p w:rsidR="001F3FA9" w:rsidRPr="001F3FA9" w:rsidRDefault="001F3FA9" w:rsidP="001F3FA9">
      <w:pPr>
        <w:pStyle w:val="NormalParaAR"/>
        <w:keepNext/>
        <w:jc w:val="center"/>
        <w:rPr>
          <w:b/>
          <w:bCs/>
          <w:sz w:val="40"/>
          <w:szCs w:val="40"/>
          <w:rtl/>
          <w:lang w:bidi="ar-EG"/>
        </w:rPr>
      </w:pPr>
      <w:r w:rsidRPr="001F3FA9">
        <w:rPr>
          <w:b/>
          <w:bCs/>
          <w:sz w:val="40"/>
          <w:szCs w:val="40"/>
          <w:rtl/>
          <w:lang w:bidi="ar-EG"/>
        </w:rPr>
        <w:lastRenderedPageBreak/>
        <w:t>المحتويات</w:t>
      </w:r>
    </w:p>
    <w:sdt>
      <w:sdtPr>
        <w:rPr>
          <w:rFonts w:ascii="Arabic Typesetting" w:hAnsi="Arabic Typesetting" w:cs="Arabic Typesetting"/>
          <w:sz w:val="36"/>
          <w:szCs w:val="36"/>
          <w:rtl/>
        </w:rPr>
        <w:id w:val="-327210446"/>
        <w:docPartObj>
          <w:docPartGallery w:val="Table of Contents"/>
          <w:docPartUnique/>
        </w:docPartObj>
      </w:sdtPr>
      <w:sdtEndPr>
        <w:rPr>
          <w:rFonts w:ascii="Arial" w:hAnsi="Arial" w:cs="Arial"/>
          <w:sz w:val="22"/>
          <w:szCs w:val="20"/>
        </w:rPr>
      </w:sdtEndPr>
      <w:sdtContent>
        <w:p w:rsidR="00476013" w:rsidRPr="00476013" w:rsidRDefault="00821A3C" w:rsidP="00476013">
          <w:pPr>
            <w:pStyle w:val="TOC1"/>
            <w:tabs>
              <w:tab w:val="left" w:pos="3535"/>
              <w:tab w:val="right" w:leader="dot" w:pos="9345"/>
            </w:tabs>
            <w:bidi/>
            <w:spacing w:after="0" w:line="360" w:lineRule="exact"/>
            <w:rPr>
              <w:rFonts w:ascii="Arabic Typesetting" w:eastAsiaTheme="minorEastAsia" w:hAnsi="Arabic Typesetting" w:cs="Arabic Typesetting"/>
              <w:noProof/>
              <w:sz w:val="36"/>
              <w:szCs w:val="36"/>
            </w:rPr>
          </w:pPr>
          <w:r w:rsidRPr="00476013">
            <w:rPr>
              <w:rFonts w:ascii="Arabic Typesetting" w:hAnsi="Arabic Typesetting" w:cs="Arabic Typesetting"/>
              <w:sz w:val="36"/>
              <w:szCs w:val="36"/>
            </w:rPr>
            <w:fldChar w:fldCharType="begin"/>
          </w:r>
          <w:r w:rsidRPr="00476013">
            <w:rPr>
              <w:rFonts w:ascii="Arabic Typesetting" w:hAnsi="Arabic Typesetting" w:cs="Arabic Typesetting"/>
              <w:sz w:val="36"/>
              <w:szCs w:val="36"/>
            </w:rPr>
            <w:instrText xml:space="preserve"> TOC \o "1-3" \h \z \u </w:instrText>
          </w:r>
          <w:r w:rsidRPr="00476013">
            <w:rPr>
              <w:rFonts w:ascii="Arabic Typesetting" w:hAnsi="Arabic Typesetting" w:cs="Arabic Typesetting"/>
              <w:sz w:val="36"/>
              <w:szCs w:val="36"/>
            </w:rPr>
            <w:fldChar w:fldCharType="separate"/>
          </w:r>
          <w:hyperlink w:anchor="_Toc504192115" w:history="1">
            <w:r w:rsidR="00476013" w:rsidRPr="00476013">
              <w:rPr>
                <w:rStyle w:val="Hyperlink"/>
                <w:rFonts w:ascii="Arabic Typesetting" w:hAnsi="Arabic Typesetting" w:cs="Arabic Typesetting"/>
                <w:b/>
                <w:bCs/>
                <w:noProof/>
                <w:sz w:val="36"/>
                <w:szCs w:val="36"/>
                <w:rtl/>
                <w:lang w:bidi="ar-EG"/>
              </w:rPr>
              <w:t>1.</w:t>
            </w:r>
            <w:r w:rsidR="00476013" w:rsidRPr="00476013">
              <w:rPr>
                <w:rFonts w:ascii="Arabic Typesetting" w:eastAsiaTheme="minorEastAsia" w:hAnsi="Arabic Typesetting" w:cs="Arabic Typesetting"/>
                <w:b/>
                <w:bCs/>
                <w:noProof/>
                <w:sz w:val="36"/>
                <w:szCs w:val="36"/>
              </w:rPr>
              <w:t xml:space="preserve"> </w:t>
            </w:r>
            <w:r w:rsidR="00476013" w:rsidRPr="00476013">
              <w:rPr>
                <w:rStyle w:val="Hyperlink"/>
                <w:rFonts w:ascii="Arabic Typesetting" w:hAnsi="Arabic Typesetting" w:cs="Arabic Typesetting"/>
                <w:b/>
                <w:bCs/>
                <w:noProof/>
                <w:sz w:val="36"/>
                <w:szCs w:val="36"/>
                <w:rtl/>
                <w:lang w:bidi="ar-EG"/>
              </w:rPr>
              <w:t>تقديم معلومات عن منظمة الإدارة الجماعية وعملياتها</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_Toc504192115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sidR="00386AD3">
              <w:rPr>
                <w:rFonts w:ascii="Arabic Typesetting" w:hAnsi="Arabic Typesetting" w:cs="Arabic Typesetting"/>
                <w:noProof/>
                <w:webHidden/>
                <w:sz w:val="36"/>
                <w:szCs w:val="36"/>
              </w:rPr>
              <w:t>8</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Fonts w:eastAsiaTheme="minorEastAsia"/>
              <w:noProof/>
            </w:rPr>
          </w:pPr>
          <w:hyperlink w:anchor="_Toc504192116" w:history="1">
            <w:r w:rsidR="00F4798A">
              <w:rPr>
                <w:rStyle w:val="Hyperlink"/>
                <w:rFonts w:ascii="Arabic Typesetting" w:hAnsi="Arabic Typesetting" w:cs="Arabic Typesetting"/>
                <w:noProof/>
                <w:sz w:val="36"/>
                <w:szCs w:val="36"/>
                <w:rtl/>
                <w:lang w:bidi="ar-EG"/>
              </w:rPr>
              <w:t>1.1</w:t>
            </w:r>
            <w:r w:rsidR="00476013" w:rsidRPr="006A4FFB">
              <w:rPr>
                <w:rFonts w:eastAsiaTheme="minorEastAsia" w:hint="cs"/>
                <w:noProof/>
                <w:rtl/>
              </w:rPr>
              <w:t xml:space="preserve"> </w:t>
            </w:r>
            <w:r w:rsidR="00476013" w:rsidRPr="006A4FFB">
              <w:rPr>
                <w:rStyle w:val="Hyperlink"/>
                <w:rFonts w:ascii="Arabic Typesetting" w:hAnsi="Arabic Typesetting" w:cs="Arabic Typesetting"/>
                <w:noProof/>
                <w:sz w:val="36"/>
                <w:szCs w:val="36"/>
                <w:rtl/>
                <w:lang w:bidi="ar-EG"/>
              </w:rPr>
              <w:t>دور منظمة الإدارة الجماعية ووظائفها الرئيسية</w:t>
            </w:r>
            <w:r w:rsidR="00476013" w:rsidRPr="006A4FFB">
              <w:rPr>
                <w:noProof/>
                <w:webHidden/>
              </w:rPr>
              <w:tab/>
            </w:r>
            <w:r w:rsidR="00476013" w:rsidRPr="007D221F">
              <w:rPr>
                <w:noProof/>
                <w:webHidden/>
              </w:rPr>
              <w:fldChar w:fldCharType="begin"/>
            </w:r>
            <w:r w:rsidR="00476013" w:rsidRPr="007D221F">
              <w:rPr>
                <w:noProof/>
                <w:webHidden/>
              </w:rPr>
              <w:instrText xml:space="preserve"> PAGEREF _Toc504192116 \h </w:instrText>
            </w:r>
            <w:r w:rsidR="00476013" w:rsidRPr="007D221F">
              <w:rPr>
                <w:noProof/>
                <w:webHidden/>
              </w:rPr>
            </w:r>
            <w:r w:rsidR="00476013" w:rsidRPr="007D221F">
              <w:rPr>
                <w:noProof/>
                <w:webHidden/>
              </w:rPr>
              <w:fldChar w:fldCharType="separate"/>
            </w:r>
            <w:r>
              <w:rPr>
                <w:noProof/>
                <w:webHidden/>
              </w:rPr>
              <w:t>8</w:t>
            </w:r>
            <w:r w:rsidR="00476013" w:rsidRPr="007D221F">
              <w:rPr>
                <w:noProof/>
                <w:webHidden/>
              </w:rPr>
              <w:fldChar w:fldCharType="end"/>
            </w:r>
          </w:hyperlink>
        </w:p>
        <w:p w:rsidR="00476013" w:rsidRPr="00476013" w:rsidRDefault="00386AD3" w:rsidP="00777094">
          <w:pPr>
            <w:pStyle w:val="TOC2"/>
            <w:rPr>
              <w:rFonts w:eastAsiaTheme="minorEastAsia"/>
              <w:noProof/>
              <w:rtl/>
              <w:lang w:bidi="ar-EG"/>
            </w:rPr>
          </w:pPr>
          <w:hyperlink w:anchor="_Toc504192117" w:history="1">
            <w:r w:rsidR="00F4798A">
              <w:rPr>
                <w:rStyle w:val="Hyperlink"/>
                <w:rFonts w:ascii="Arabic Typesetting" w:hAnsi="Arabic Typesetting" w:cs="Arabic Typesetting"/>
                <w:noProof/>
                <w:sz w:val="36"/>
                <w:szCs w:val="36"/>
                <w:rtl/>
                <w:lang w:bidi="ar-EG"/>
              </w:rPr>
              <w:t>2.1</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معلومات لعامة الناس</w:t>
            </w:r>
            <w:r w:rsidR="00476013" w:rsidRPr="006A4FFB">
              <w:rPr>
                <w:rFonts w:hint="cs"/>
                <w:noProof/>
                <w:webHidden/>
                <w:rtl/>
                <w:lang w:bidi="ar-EG"/>
              </w:rPr>
              <w:t xml:space="preserve"> ........</w:t>
            </w:r>
            <w:r w:rsidR="00476013" w:rsidRPr="006A4FFB">
              <w:rPr>
                <w:noProof/>
                <w:webHidden/>
              </w:rPr>
              <w:tab/>
            </w:r>
            <w:r w:rsidR="00476013" w:rsidRPr="007D221F">
              <w:rPr>
                <w:noProof/>
                <w:webHidden/>
              </w:rPr>
              <w:fldChar w:fldCharType="begin"/>
            </w:r>
            <w:r w:rsidR="00476013" w:rsidRPr="007D221F">
              <w:rPr>
                <w:noProof/>
                <w:webHidden/>
              </w:rPr>
              <w:instrText xml:space="preserve"> PAGEREF _Toc504192117 \h </w:instrText>
            </w:r>
            <w:r w:rsidR="00476013" w:rsidRPr="007D221F">
              <w:rPr>
                <w:noProof/>
                <w:webHidden/>
              </w:rPr>
            </w:r>
            <w:r w:rsidR="00476013" w:rsidRPr="007D221F">
              <w:rPr>
                <w:noProof/>
                <w:webHidden/>
              </w:rPr>
              <w:fldChar w:fldCharType="separate"/>
            </w:r>
            <w:r>
              <w:rPr>
                <w:noProof/>
                <w:webHidden/>
              </w:rPr>
              <w:t>12</w:t>
            </w:r>
            <w:r w:rsidR="00476013" w:rsidRPr="007D221F">
              <w:rPr>
                <w:noProof/>
                <w:webHidden/>
              </w:rPr>
              <w:fldChar w:fldCharType="end"/>
            </w:r>
          </w:hyperlink>
          <w:r w:rsidR="00476013">
            <w:rPr>
              <w:rFonts w:eastAsiaTheme="minorEastAsia"/>
              <w:noProof/>
              <w:rtl/>
              <w:lang w:bidi="ar-EG"/>
            </w:rPr>
            <w:br/>
          </w:r>
        </w:p>
        <w:p w:rsidR="00476013" w:rsidRPr="00476013" w:rsidRDefault="00386AD3" w:rsidP="00476013">
          <w:pPr>
            <w:pStyle w:val="TOC1"/>
            <w:tabs>
              <w:tab w:val="left" w:pos="2692"/>
              <w:tab w:val="right" w:leader="dot" w:pos="9345"/>
            </w:tabs>
            <w:bidi/>
            <w:spacing w:after="0" w:line="360" w:lineRule="exact"/>
            <w:rPr>
              <w:rFonts w:ascii="Arabic Typesetting" w:eastAsiaTheme="minorEastAsia" w:hAnsi="Arabic Typesetting" w:cs="Arabic Typesetting"/>
              <w:noProof/>
              <w:sz w:val="36"/>
              <w:szCs w:val="36"/>
            </w:rPr>
          </w:pPr>
          <w:hyperlink w:anchor="_Toc504192118" w:history="1">
            <w:r w:rsidR="00476013" w:rsidRPr="00476013">
              <w:rPr>
                <w:rStyle w:val="Hyperlink"/>
                <w:rFonts w:ascii="Arabic Typesetting" w:hAnsi="Arabic Typesetting" w:cs="Arabic Typesetting"/>
                <w:b/>
                <w:bCs/>
                <w:noProof/>
                <w:sz w:val="36"/>
                <w:szCs w:val="36"/>
                <w:rtl/>
                <w:lang w:bidi="ar-EG"/>
              </w:rPr>
              <w:t>2.</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العضوية: المعلومات والتقيد والانسحاب</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_Toc504192118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16</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19" w:history="1">
            <w:r w:rsidR="007D221F">
              <w:rPr>
                <w:rStyle w:val="Hyperlink"/>
                <w:rFonts w:ascii="Arabic Typesetting" w:hAnsi="Arabic Typesetting" w:cs="Arabic Typesetting" w:hint="cs"/>
                <w:noProof/>
                <w:sz w:val="36"/>
                <w:szCs w:val="36"/>
                <w:rtl/>
                <w:lang w:bidi="ar-EG"/>
              </w:rPr>
              <w:t>1.2</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قبل الانضمام إلى منظمة إدارة جماعية كعضو</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_Toc504192119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16</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0" w:history="1">
            <w:r w:rsidR="007D221F">
              <w:rPr>
                <w:rStyle w:val="Hyperlink"/>
                <w:rFonts w:ascii="Arabic Typesetting" w:hAnsi="Arabic Typesetting" w:cs="Arabic Typesetting"/>
                <w:noProof/>
                <w:sz w:val="36"/>
                <w:szCs w:val="36"/>
                <w:rtl/>
                <w:lang w:bidi="ar-EG"/>
              </w:rPr>
              <w:t>2.2</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قبول الأعضاء</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_Toc504192120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19</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1" w:history="1">
            <w:r w:rsidR="007D221F">
              <w:rPr>
                <w:rStyle w:val="Hyperlink"/>
                <w:rFonts w:ascii="Arabic Typesetting" w:hAnsi="Arabic Typesetting" w:cs="Arabic Typesetting" w:hint="cs"/>
                <w:noProof/>
                <w:sz w:val="36"/>
                <w:szCs w:val="36"/>
                <w:rtl/>
                <w:lang w:bidi="ar-EG"/>
              </w:rPr>
              <w:t>3.2</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عدم التمييز بين أصحاب الحقوق</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_Toc504192121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21</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2" w:history="1">
            <w:r w:rsidR="007D221F">
              <w:rPr>
                <w:rStyle w:val="Hyperlink"/>
                <w:rFonts w:ascii="Arabic Typesetting" w:hAnsi="Arabic Typesetting" w:cs="Arabic Typesetting" w:hint="cs"/>
                <w:noProof/>
                <w:sz w:val="36"/>
                <w:szCs w:val="36"/>
                <w:rtl/>
                <w:lang w:bidi="ar-EG"/>
              </w:rPr>
              <w:t xml:space="preserve">4.2 </w:t>
            </w:r>
            <w:r w:rsidR="00476013" w:rsidRPr="006A4FFB">
              <w:rPr>
                <w:rStyle w:val="Hyperlink"/>
                <w:rFonts w:ascii="Arabic Typesetting" w:hAnsi="Arabic Typesetting" w:cs="Arabic Typesetting"/>
                <w:noProof/>
                <w:sz w:val="36"/>
                <w:szCs w:val="36"/>
                <w:rtl/>
                <w:lang w:bidi="ar-EG"/>
              </w:rPr>
              <w:t>نطاق تكليف منظمات الإدارة الجماعية بإدارة الحقوق أو نطاق عضويتها</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_Toc504192122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22</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476013" w:rsidRDefault="00386AD3" w:rsidP="001F551C">
          <w:pPr>
            <w:pStyle w:val="TOC1"/>
            <w:tabs>
              <w:tab w:val="left" w:pos="2522"/>
              <w:tab w:val="right" w:leader="dot" w:pos="9345"/>
            </w:tabs>
            <w:bidi/>
            <w:spacing w:after="0" w:line="360" w:lineRule="exact"/>
            <w:rPr>
              <w:rFonts w:eastAsiaTheme="minorEastAsia"/>
              <w:noProof/>
              <w:rtl/>
              <w:lang w:bidi="ar-EG"/>
            </w:rPr>
          </w:pPr>
          <w:hyperlink w:anchor="_Toc504192123" w:history="1">
            <w:r w:rsidR="007D221F">
              <w:rPr>
                <w:rStyle w:val="Hyperlink"/>
                <w:rFonts w:ascii="Arabic Typesetting" w:hAnsi="Arabic Typesetting" w:cs="Arabic Typesetting" w:hint="cs"/>
                <w:noProof/>
                <w:sz w:val="36"/>
                <w:szCs w:val="36"/>
                <w:rtl/>
                <w:lang w:bidi="ar-EG"/>
              </w:rPr>
              <w:t>5.2</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إنهاء التكليف أو العضوية</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_Toc504192123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24</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4748"/>
              <w:tab w:val="right" w:leader="dot" w:pos="9345"/>
            </w:tabs>
            <w:bidi/>
            <w:spacing w:after="0" w:line="360" w:lineRule="exact"/>
            <w:rPr>
              <w:rFonts w:ascii="Arabic Typesetting" w:eastAsiaTheme="minorEastAsia" w:hAnsi="Arabic Typesetting" w:cs="Arabic Typesetting"/>
              <w:noProof/>
              <w:sz w:val="36"/>
              <w:szCs w:val="36"/>
            </w:rPr>
          </w:pPr>
          <w:hyperlink w:anchor="_Toc504192124" w:history="1">
            <w:r w:rsidR="00476013" w:rsidRPr="00476013">
              <w:rPr>
                <w:rStyle w:val="Hyperlink"/>
                <w:rFonts w:ascii="Arabic Typesetting" w:hAnsi="Arabic Typesetting" w:cs="Arabic Typesetting"/>
                <w:b/>
                <w:bCs/>
                <w:noProof/>
                <w:sz w:val="36"/>
                <w:szCs w:val="36"/>
                <w:rtl/>
                <w:lang w:bidi="ar-EG"/>
              </w:rPr>
              <w:t>3.</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حقوق الأعضاء في المعاملة العادلة؛ وضعهم في من</w:t>
            </w:r>
            <w:bookmarkStart w:id="2" w:name="_GoBack"/>
            <w:bookmarkEnd w:id="2"/>
            <w:r w:rsidR="00476013" w:rsidRPr="00476013">
              <w:rPr>
                <w:rStyle w:val="Hyperlink"/>
                <w:rFonts w:ascii="Arabic Typesetting" w:hAnsi="Arabic Typesetting" w:cs="Arabic Typesetting"/>
                <w:b/>
                <w:bCs/>
                <w:noProof/>
                <w:sz w:val="36"/>
                <w:szCs w:val="36"/>
                <w:rtl/>
                <w:lang w:bidi="ar-EG"/>
              </w:rPr>
              <w:t>ظمة الإدارة الجماعية</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_Toc504192124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25</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5" w:history="1">
            <w:r w:rsidR="007D221F">
              <w:rPr>
                <w:rStyle w:val="Hyperlink"/>
                <w:rFonts w:ascii="Arabic Typesetting" w:hAnsi="Arabic Typesetting" w:cs="Arabic Typesetting" w:hint="cs"/>
                <w:noProof/>
                <w:sz w:val="36"/>
                <w:szCs w:val="36"/>
                <w:rtl/>
                <w:lang w:bidi="ar-EG"/>
              </w:rPr>
              <w:t>1.3</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حقوق الأعضاء في المعاملة العادلة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_Toc504192125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25</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476013" w:rsidRDefault="00386AD3" w:rsidP="001F551C">
          <w:pPr>
            <w:pStyle w:val="TOC1"/>
            <w:tabs>
              <w:tab w:val="left" w:pos="2522"/>
              <w:tab w:val="right" w:leader="dot" w:pos="9345"/>
            </w:tabs>
            <w:bidi/>
            <w:spacing w:after="0" w:line="360" w:lineRule="exact"/>
            <w:rPr>
              <w:rFonts w:eastAsiaTheme="minorEastAsia"/>
              <w:noProof/>
              <w:rtl/>
              <w:lang w:bidi="ar-EG"/>
            </w:rPr>
          </w:pPr>
          <w:hyperlink w:anchor="_Toc504192126" w:history="1">
            <w:r w:rsidR="007D221F">
              <w:rPr>
                <w:rStyle w:val="Hyperlink"/>
                <w:rFonts w:ascii="Arabic Typesetting" w:hAnsi="Arabic Typesetting" w:cs="Arabic Typesetting" w:hint="cs"/>
                <w:noProof/>
                <w:sz w:val="36"/>
                <w:szCs w:val="36"/>
                <w:rtl/>
                <w:lang w:bidi="ar-EG"/>
              </w:rPr>
              <w:t>2.3</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حقوق الأعضاء في الهيئات التمثيلية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_Toc504192126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26</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3413"/>
              <w:tab w:val="right" w:leader="dot" w:pos="9345"/>
            </w:tabs>
            <w:bidi/>
            <w:spacing w:after="0" w:line="360" w:lineRule="exact"/>
            <w:rPr>
              <w:rFonts w:ascii="Arabic Typesetting" w:eastAsiaTheme="minorEastAsia" w:hAnsi="Arabic Typesetting" w:cs="Arabic Typesetting"/>
              <w:noProof/>
              <w:sz w:val="36"/>
              <w:szCs w:val="36"/>
            </w:rPr>
          </w:pPr>
          <w:hyperlink w:anchor="_Toc504192127" w:history="1">
            <w:r w:rsidR="00476013" w:rsidRPr="00476013">
              <w:rPr>
                <w:rStyle w:val="Hyperlink"/>
                <w:rFonts w:ascii="Arabic Typesetting" w:hAnsi="Arabic Typesetting" w:cs="Arabic Typesetting"/>
                <w:b/>
                <w:bCs/>
                <w:noProof/>
                <w:sz w:val="36"/>
                <w:szCs w:val="36"/>
                <w:rtl/>
                <w:lang w:bidi="ar-EG"/>
              </w:rPr>
              <w:t>4.</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مسائل محددة تتعلق بالعلاقة بين المنظمة وأعضائها</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_Toc504192127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29</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8" w:history="1">
            <w:r w:rsidR="007D221F">
              <w:rPr>
                <w:rStyle w:val="Hyperlink"/>
                <w:rFonts w:ascii="Arabic Typesetting" w:hAnsi="Arabic Typesetting" w:cs="Arabic Typesetting" w:hint="cs"/>
                <w:noProof/>
                <w:sz w:val="36"/>
                <w:szCs w:val="36"/>
                <w:rtl/>
                <w:lang w:bidi="ar-EG"/>
              </w:rPr>
              <w:t>1.4</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موافاة الأعضاء بمعلومات مالية وإدارية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_Toc504192128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29</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29" w:history="1">
            <w:r w:rsidR="007D221F">
              <w:rPr>
                <w:rStyle w:val="Hyperlink"/>
                <w:rFonts w:ascii="Arabic Typesetting" w:hAnsi="Arabic Typesetting" w:cs="Arabic Typesetting" w:hint="cs"/>
                <w:noProof/>
                <w:sz w:val="36"/>
                <w:szCs w:val="36"/>
                <w:rtl/>
                <w:lang w:bidi="ar-EG"/>
              </w:rPr>
              <w:t xml:space="preserve">2.4 </w:t>
            </w:r>
            <w:r w:rsidR="00476013" w:rsidRPr="006A4FFB">
              <w:rPr>
                <w:rStyle w:val="Hyperlink"/>
                <w:rFonts w:ascii="Arabic Typesetting" w:hAnsi="Arabic Typesetting" w:cs="Arabic Typesetting"/>
                <w:noProof/>
                <w:sz w:val="36"/>
                <w:szCs w:val="36"/>
                <w:rtl/>
                <w:lang w:bidi="ar-EG"/>
              </w:rPr>
              <w:t>الإخطار بإدخال تغييرات على اللائحة التنظيمية لمنظمة الإدارة الجماعية وغيرها من القواعد ذات الصلة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_Toc504192129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32</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1F551C" w:rsidRDefault="00386AD3" w:rsidP="001F551C">
          <w:pPr>
            <w:pStyle w:val="TOC1"/>
            <w:tabs>
              <w:tab w:val="left" w:pos="2522"/>
              <w:tab w:val="right" w:leader="dot" w:pos="9345"/>
            </w:tabs>
            <w:bidi/>
            <w:spacing w:after="0" w:line="360" w:lineRule="exact"/>
            <w:rPr>
              <w:rFonts w:ascii="Arabic Typesetting" w:eastAsiaTheme="minorEastAsia" w:hAnsi="Arabic Typesetting" w:cs="Arabic Typesetting"/>
              <w:noProof/>
              <w:sz w:val="36"/>
              <w:szCs w:val="36"/>
              <w:rtl/>
              <w:lang w:bidi="ar-EG"/>
            </w:rPr>
          </w:pPr>
          <w:hyperlink w:anchor="_Toc504192130" w:history="1">
            <w:r w:rsidR="007D221F">
              <w:rPr>
                <w:rStyle w:val="Hyperlink"/>
                <w:rFonts w:ascii="Arabic Typesetting" w:hAnsi="Arabic Typesetting" w:cs="Arabic Typesetting" w:hint="cs"/>
                <w:noProof/>
                <w:sz w:val="36"/>
                <w:szCs w:val="36"/>
                <w:rtl/>
                <w:lang w:bidi="ar-EG"/>
              </w:rPr>
              <w:t>3.4</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sz w:val="36"/>
                <w:szCs w:val="36"/>
                <w:rtl/>
                <w:lang w:bidi="ar-EG"/>
              </w:rPr>
              <w:t>بيانات الاتصال بمنظمة الإدارة الجماعية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_Toc504192130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33</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2522"/>
              <w:tab w:val="right" w:leader="dot" w:pos="9345"/>
            </w:tabs>
            <w:bidi/>
            <w:spacing w:after="0" w:line="360" w:lineRule="exact"/>
            <w:rPr>
              <w:rFonts w:ascii="Arabic Typesetting" w:eastAsiaTheme="minorEastAsia" w:hAnsi="Arabic Typesetting" w:cs="Arabic Typesetting"/>
              <w:noProof/>
              <w:sz w:val="36"/>
              <w:szCs w:val="36"/>
              <w:rtl/>
              <w:lang w:bidi="ar-EG"/>
            </w:rPr>
          </w:pPr>
          <w:hyperlink w:anchor="_Toc504192131" w:history="1">
            <w:r w:rsidR="00476013" w:rsidRPr="00476013">
              <w:rPr>
                <w:rStyle w:val="Hyperlink"/>
                <w:rFonts w:ascii="Arabic Typesetting" w:hAnsi="Arabic Typesetting" w:cs="Arabic Typesetting"/>
                <w:b/>
                <w:bCs/>
                <w:noProof/>
                <w:sz w:val="36"/>
                <w:szCs w:val="36"/>
                <w:rtl/>
                <w:lang w:bidi="ar-EG"/>
              </w:rPr>
              <w:t>5.</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العلاقة بين منظمات الإدارة الجماعية</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_Toc504192131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33</w:t>
            </w:r>
            <w:r w:rsidR="00476013" w:rsidRPr="00476013">
              <w:rPr>
                <w:rFonts w:ascii="Arabic Typesetting" w:hAnsi="Arabic Typesetting" w:cs="Arabic Typesetting"/>
                <w:noProof/>
                <w:webHidden/>
                <w:sz w:val="36"/>
                <w:szCs w:val="36"/>
              </w:rPr>
              <w:fldChar w:fldCharType="end"/>
            </w:r>
          </w:hyperlink>
          <w:r w:rsidR="00476013">
            <w:rPr>
              <w:rFonts w:ascii="Arabic Typesetting" w:eastAsiaTheme="minorEastAsia" w:hAnsi="Arabic Typesetting" w:cs="Arabic Typesetting"/>
              <w:noProof/>
              <w:sz w:val="36"/>
              <w:szCs w:val="36"/>
              <w:rtl/>
              <w:lang w:bidi="ar-EG"/>
            </w:rPr>
            <w:br/>
          </w:r>
        </w:p>
        <w:p w:rsidR="00476013" w:rsidRPr="00476013" w:rsidRDefault="00386AD3" w:rsidP="00476013">
          <w:pPr>
            <w:pStyle w:val="TOC1"/>
            <w:tabs>
              <w:tab w:val="left" w:pos="3108"/>
              <w:tab w:val="right" w:leader="dot" w:pos="9345"/>
            </w:tabs>
            <w:bidi/>
            <w:spacing w:after="0" w:line="360" w:lineRule="exact"/>
            <w:rPr>
              <w:rFonts w:ascii="Arabic Typesetting" w:eastAsiaTheme="minorEastAsia" w:hAnsi="Arabic Typesetting" w:cs="Arabic Typesetting"/>
              <w:noProof/>
              <w:sz w:val="36"/>
              <w:szCs w:val="36"/>
            </w:rPr>
          </w:pPr>
          <w:hyperlink w:anchor="_Toc504192132" w:history="1">
            <w:r w:rsidR="00476013" w:rsidRPr="00476013">
              <w:rPr>
                <w:rStyle w:val="Hyperlink"/>
                <w:rFonts w:ascii="Arabic Typesetting" w:hAnsi="Arabic Typesetting" w:cs="Arabic Typesetting"/>
                <w:b/>
                <w:bCs/>
                <w:noProof/>
                <w:sz w:val="36"/>
                <w:szCs w:val="36"/>
                <w:rtl/>
                <w:lang w:bidi="ar-EG"/>
              </w:rPr>
              <w:t>6.</w:t>
            </w:r>
            <w:r w:rsidR="00476013" w:rsidRPr="00476013">
              <w:rPr>
                <w:rFonts w:ascii="Arabic Typesetting" w:eastAsiaTheme="minorEastAsia" w:hAnsi="Arabic Typesetting" w:cs="Arabic Typesetting"/>
                <w:b/>
                <w:bCs/>
                <w:noProof/>
                <w:sz w:val="36"/>
                <w:szCs w:val="36"/>
              </w:rPr>
              <w:t xml:space="preserve"> </w:t>
            </w:r>
            <w:r w:rsidR="00476013" w:rsidRPr="00476013">
              <w:rPr>
                <w:rStyle w:val="Hyperlink"/>
                <w:rFonts w:ascii="Arabic Typesetting" w:hAnsi="Arabic Typesetting" w:cs="Arabic Typesetting"/>
                <w:b/>
                <w:bCs/>
                <w:noProof/>
                <w:sz w:val="36"/>
                <w:szCs w:val="36"/>
                <w:rtl/>
                <w:lang w:bidi="ar-EG"/>
              </w:rPr>
              <w:t>العلاقة بين منظمة الإدارة الجماعية والمستخدم</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_Toc504192132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36</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33" w:history="1">
            <w:r w:rsidR="007D221F">
              <w:rPr>
                <w:rStyle w:val="Hyperlink"/>
                <w:rFonts w:ascii="Arabic Typesetting" w:hAnsi="Arabic Typesetting" w:cs="Arabic Typesetting" w:hint="cs"/>
                <w:noProof/>
                <w:sz w:val="36"/>
                <w:szCs w:val="36"/>
                <w:rtl/>
                <w:lang w:bidi="ar-EG"/>
              </w:rPr>
              <w:t xml:space="preserve">1.6 </w:t>
            </w:r>
            <w:r w:rsidR="00476013" w:rsidRPr="006A4FFB">
              <w:rPr>
                <w:rStyle w:val="Hyperlink"/>
                <w:rFonts w:ascii="Arabic Typesetting" w:hAnsi="Arabic Typesetting" w:cs="Arabic Typesetting"/>
                <w:noProof/>
                <w:sz w:val="36"/>
                <w:szCs w:val="36"/>
                <w:rtl/>
                <w:lang w:bidi="ar-EG"/>
              </w:rPr>
              <w:t>المعلومات التي تقدمها منظمة الإدارة الجماعية إلى المستخدمين</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_Toc504192133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36</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34" w:history="1">
            <w:r w:rsidR="007D221F">
              <w:rPr>
                <w:rStyle w:val="Hyperlink"/>
                <w:rFonts w:ascii="Arabic Typesetting" w:hAnsi="Arabic Typesetting" w:cs="Arabic Typesetting" w:hint="cs"/>
                <w:noProof/>
                <w:sz w:val="36"/>
                <w:szCs w:val="36"/>
                <w:rtl/>
                <w:lang w:bidi="ar-EG"/>
              </w:rPr>
              <w:t>2.6</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المبادئ الحاكمة للترخيص للمستخدمين</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_Toc504192134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39</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476013" w:rsidRDefault="00386AD3" w:rsidP="001F551C">
          <w:pPr>
            <w:pStyle w:val="TOC1"/>
            <w:tabs>
              <w:tab w:val="left" w:pos="2522"/>
              <w:tab w:val="right" w:leader="dot" w:pos="9345"/>
            </w:tabs>
            <w:bidi/>
            <w:spacing w:after="0" w:line="360" w:lineRule="exact"/>
            <w:rPr>
              <w:rFonts w:eastAsiaTheme="minorEastAsia"/>
              <w:noProof/>
              <w:rtl/>
              <w:lang w:bidi="ar-EG"/>
            </w:rPr>
          </w:pPr>
          <w:hyperlink w:anchor="_Toc504192135" w:history="1">
            <w:r w:rsidR="007D221F">
              <w:rPr>
                <w:rStyle w:val="Hyperlink"/>
                <w:rFonts w:ascii="Arabic Typesetting" w:hAnsi="Arabic Typesetting" w:cs="Arabic Typesetting" w:hint="cs"/>
                <w:noProof/>
                <w:sz w:val="36"/>
                <w:szCs w:val="36"/>
                <w:rtl/>
                <w:lang w:bidi="ar-EG"/>
              </w:rPr>
              <w:t>3.6</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قواعد تحديد التعريفات</w:t>
            </w:r>
            <w:r w:rsidR="00476013" w:rsidRPr="006A4FFB">
              <w:rPr>
                <w:rStyle w:val="Hyperlink"/>
                <w:rFonts w:ascii="Arabic Typesetting" w:hAnsi="Arabic Typesetting" w:cs="Arabic Typesetting" w:hint="cs"/>
                <w:noProof/>
                <w:sz w:val="36"/>
                <w:szCs w:val="36"/>
                <w:rtl/>
                <w:lang w:bidi="ar-EG"/>
              </w:rPr>
              <w:t xml:space="preserve"> .......</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_Toc504192135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40</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880"/>
              <w:tab w:val="right" w:leader="dot" w:pos="9345"/>
            </w:tabs>
            <w:bidi/>
            <w:spacing w:after="0" w:line="360" w:lineRule="exact"/>
            <w:rPr>
              <w:rFonts w:ascii="Arabic Typesetting" w:eastAsiaTheme="minorEastAsia" w:hAnsi="Arabic Typesetting" w:cs="Arabic Typesetting"/>
              <w:noProof/>
              <w:sz w:val="36"/>
              <w:szCs w:val="36"/>
            </w:rPr>
          </w:pPr>
          <w:hyperlink w:anchor="_Toc504192136" w:history="1">
            <w:r w:rsidR="00476013" w:rsidRPr="00476013">
              <w:rPr>
                <w:rStyle w:val="Hyperlink"/>
                <w:rFonts w:ascii="Arabic Typesetting" w:hAnsi="Arabic Typesetting" w:cs="Arabic Typesetting"/>
                <w:b/>
                <w:bCs/>
                <w:noProof/>
                <w:sz w:val="36"/>
                <w:szCs w:val="36"/>
                <w:rtl/>
                <w:lang w:bidi="ar-EG"/>
              </w:rPr>
              <w:t>7.</w:t>
            </w:r>
            <w:r w:rsidR="00476013" w:rsidRPr="00476013">
              <w:rPr>
                <w:rFonts w:ascii="Arabic Typesetting" w:eastAsiaTheme="minorEastAsia" w:hAnsi="Arabic Typesetting" w:cs="Arabic Typesetting"/>
                <w:b/>
                <w:bCs/>
                <w:noProof/>
                <w:sz w:val="36"/>
                <w:szCs w:val="36"/>
              </w:rPr>
              <w:t xml:space="preserve"> </w:t>
            </w:r>
            <w:r w:rsidR="00476013" w:rsidRPr="00476013">
              <w:rPr>
                <w:rStyle w:val="Hyperlink"/>
                <w:rFonts w:ascii="Arabic Typesetting" w:hAnsi="Arabic Typesetting" w:cs="Arabic Typesetting"/>
                <w:b/>
                <w:bCs/>
                <w:noProof/>
                <w:sz w:val="36"/>
                <w:szCs w:val="36"/>
                <w:rtl/>
                <w:lang w:bidi="ar-EG"/>
              </w:rPr>
              <w:t>الحوكمة</w:t>
            </w:r>
            <w:r w:rsidR="00476013">
              <w:rPr>
                <w:rStyle w:val="Hyperlink"/>
                <w:rFonts w:ascii="Arabic Typesetting" w:hAnsi="Arabic Typesetting" w:cs="Arabic Typesetting" w:hint="cs"/>
                <w:noProof/>
                <w:sz w:val="36"/>
                <w:szCs w:val="36"/>
                <w:rtl/>
                <w:lang w:bidi="ar-EG"/>
              </w:rPr>
              <w:t>...</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_Toc504192136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43</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37" w:history="1">
            <w:r w:rsidR="007D221F">
              <w:rPr>
                <w:rStyle w:val="Hyperlink"/>
                <w:rFonts w:ascii="Arabic Typesetting" w:hAnsi="Arabic Typesetting" w:cs="Arabic Typesetting" w:hint="cs"/>
                <w:noProof/>
                <w:sz w:val="36"/>
                <w:szCs w:val="36"/>
                <w:rtl/>
                <w:lang w:bidi="ar-EG"/>
              </w:rPr>
              <w:t xml:space="preserve">1.7 </w:t>
            </w:r>
            <w:r w:rsidR="00476013" w:rsidRPr="006A4FFB">
              <w:rPr>
                <w:rStyle w:val="Hyperlink"/>
                <w:rFonts w:ascii="Arabic Typesetting" w:hAnsi="Arabic Typesetting" w:cs="Arabic Typesetting"/>
                <w:noProof/>
                <w:sz w:val="36"/>
                <w:szCs w:val="36"/>
                <w:rtl/>
                <w:lang w:bidi="ar-EG"/>
              </w:rPr>
              <w:t>الاجتماع العام</w:t>
            </w:r>
            <w:r w:rsidR="00476013" w:rsidRPr="006A4FFB">
              <w:rPr>
                <w:rStyle w:val="Hyperlink"/>
                <w:rFonts w:ascii="Arabic Typesetting" w:hAnsi="Arabic Typesetting" w:cs="Arabic Typesetting"/>
                <w:noProof/>
                <w:sz w:val="36"/>
                <w:szCs w:val="36"/>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_Toc504192137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43</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38" w:history="1">
            <w:r w:rsidR="007D221F">
              <w:rPr>
                <w:rStyle w:val="Hyperlink"/>
                <w:rFonts w:ascii="Arabic Typesetting" w:hAnsi="Arabic Typesetting" w:cs="Arabic Typesetting" w:hint="cs"/>
                <w:noProof/>
                <w:sz w:val="36"/>
                <w:szCs w:val="36"/>
                <w:rtl/>
                <w:lang w:bidi="ar-EG"/>
              </w:rPr>
              <w:t>2.7</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الإشراف الداخلي</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_Toc504192138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46</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476013" w:rsidRDefault="00386AD3" w:rsidP="001F551C">
          <w:pPr>
            <w:pStyle w:val="TOC1"/>
            <w:tabs>
              <w:tab w:val="left" w:pos="2522"/>
              <w:tab w:val="right" w:leader="dot" w:pos="9345"/>
            </w:tabs>
            <w:bidi/>
            <w:spacing w:after="0" w:line="360" w:lineRule="exact"/>
            <w:rPr>
              <w:rFonts w:eastAsiaTheme="minorEastAsia"/>
              <w:noProof/>
              <w:rtl/>
              <w:lang w:bidi="ar-EG"/>
            </w:rPr>
          </w:pPr>
          <w:hyperlink w:anchor="_Toc504192139" w:history="1">
            <w:r w:rsidR="007D221F">
              <w:rPr>
                <w:rStyle w:val="Hyperlink"/>
                <w:rFonts w:ascii="Arabic Typesetting" w:hAnsi="Arabic Typesetting" w:cs="Arabic Typesetting" w:hint="cs"/>
                <w:noProof/>
                <w:sz w:val="36"/>
                <w:szCs w:val="36"/>
                <w:rtl/>
                <w:lang w:bidi="ar-EG"/>
              </w:rPr>
              <w:t xml:space="preserve">3.7 </w:t>
            </w:r>
            <w:r w:rsidR="00476013" w:rsidRPr="006A4FFB">
              <w:rPr>
                <w:rStyle w:val="Hyperlink"/>
                <w:rFonts w:ascii="Arabic Typesetting" w:hAnsi="Arabic Typesetting" w:cs="Arabic Typesetting"/>
                <w:noProof/>
                <w:sz w:val="36"/>
                <w:szCs w:val="36"/>
                <w:rtl/>
                <w:lang w:bidi="ar-EG"/>
              </w:rPr>
              <w:t>تجنب تضارب المصالح</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_Toc504192139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47</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2989"/>
              <w:tab w:val="right" w:leader="dot" w:pos="9345"/>
            </w:tabs>
            <w:bidi/>
            <w:spacing w:after="0" w:line="360" w:lineRule="exact"/>
            <w:rPr>
              <w:rFonts w:ascii="Arabic Typesetting" w:eastAsiaTheme="minorEastAsia" w:hAnsi="Arabic Typesetting" w:cs="Arabic Typesetting"/>
              <w:noProof/>
              <w:sz w:val="36"/>
              <w:szCs w:val="36"/>
            </w:rPr>
          </w:pPr>
          <w:hyperlink w:anchor="_Toc504192140" w:history="1">
            <w:r w:rsidR="00476013" w:rsidRPr="00476013">
              <w:rPr>
                <w:rStyle w:val="Hyperlink"/>
                <w:rFonts w:ascii="Arabic Typesetting" w:hAnsi="Arabic Typesetting" w:cs="Arabic Typesetting"/>
                <w:b/>
                <w:bCs/>
                <w:noProof/>
                <w:sz w:val="36"/>
                <w:szCs w:val="36"/>
                <w:rtl/>
                <w:lang w:bidi="ar-EG"/>
              </w:rPr>
              <w:t>8.</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الإدارة المالية وتوزيع العائدات والاقتطاعات</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_Toc504192140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50</w:t>
            </w:r>
            <w:r w:rsidR="00476013" w:rsidRPr="00476013">
              <w:rPr>
                <w:rFonts w:ascii="Arabic Typesetting" w:hAnsi="Arabic Typesetting" w:cs="Arabic Typesetting"/>
                <w:noProof/>
                <w:webHidden/>
                <w:sz w:val="36"/>
                <w:szCs w:val="36"/>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41" w:history="1">
            <w:r w:rsidR="00CB531A">
              <w:rPr>
                <w:rStyle w:val="Hyperlink"/>
                <w:rFonts w:ascii="Arabic Typesetting" w:hAnsi="Arabic Typesetting" w:cs="Arabic Typesetting" w:hint="cs"/>
                <w:noProof/>
                <w:sz w:val="36"/>
                <w:szCs w:val="36"/>
                <w:rtl/>
                <w:lang w:bidi="ar-EG"/>
              </w:rPr>
              <w:t xml:space="preserve">1.8 </w:t>
            </w:r>
            <w:r w:rsidR="00476013" w:rsidRPr="006A4FFB">
              <w:rPr>
                <w:rStyle w:val="Hyperlink"/>
                <w:rFonts w:ascii="Arabic Typesetting" w:hAnsi="Arabic Typesetting" w:cs="Arabic Typesetting"/>
                <w:noProof/>
                <w:sz w:val="36"/>
                <w:szCs w:val="36"/>
                <w:rtl/>
                <w:lang w:bidi="ar-EG"/>
              </w:rPr>
              <w:t>فصل الحسابات</w:t>
            </w:r>
            <w:r w:rsidR="00476013" w:rsidRPr="006A4FFB">
              <w:rPr>
                <w:rStyle w:val="Hyperlink"/>
                <w:rFonts w:ascii="Arabic Typesetting" w:hAnsi="Arabic Typesetting" w:cs="Arabic Typesetting" w:hint="cs"/>
                <w:noProof/>
                <w:sz w:val="36"/>
                <w:szCs w:val="36"/>
                <w:rtl/>
                <w:lang w:bidi="ar-EG"/>
              </w:rPr>
              <w:t>....</w:t>
            </w:r>
            <w:r w:rsid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_Toc504192141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50</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42" w:history="1">
            <w:r w:rsidR="00CB531A">
              <w:rPr>
                <w:rStyle w:val="Hyperlink"/>
                <w:rFonts w:ascii="Arabic Typesetting" w:hAnsi="Arabic Typesetting" w:cs="Arabic Typesetting" w:hint="cs"/>
                <w:noProof/>
                <w:sz w:val="36"/>
                <w:szCs w:val="36"/>
                <w:rtl/>
                <w:lang w:bidi="ar-EG"/>
              </w:rPr>
              <w:t>2.8</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التقرير السنوي</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_Toc504192142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51</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6A4FFB" w:rsidRDefault="00386AD3" w:rsidP="00777094">
          <w:pPr>
            <w:pStyle w:val="TOC2"/>
            <w:rPr>
              <w:rStyle w:val="Hyperlink"/>
              <w:rFonts w:ascii="Arabic Typesetting" w:hAnsi="Arabic Typesetting" w:cs="Arabic Typesetting"/>
              <w:noProof/>
              <w:sz w:val="36"/>
              <w:szCs w:val="36"/>
              <w:lang w:bidi="ar-EG"/>
            </w:rPr>
          </w:pPr>
          <w:hyperlink w:anchor="_Toc504192143" w:history="1">
            <w:r w:rsidR="00CB531A">
              <w:rPr>
                <w:rStyle w:val="Hyperlink"/>
                <w:rFonts w:ascii="Arabic Typesetting" w:hAnsi="Arabic Typesetting" w:cs="Arabic Typesetting" w:hint="cs"/>
                <w:noProof/>
                <w:sz w:val="36"/>
                <w:szCs w:val="36"/>
                <w:rtl/>
                <w:lang w:bidi="ar-EG"/>
              </w:rPr>
              <w:t xml:space="preserve">3.8 </w:t>
            </w:r>
            <w:r w:rsidR="00476013" w:rsidRPr="006A4FFB">
              <w:rPr>
                <w:rStyle w:val="Hyperlink"/>
                <w:rFonts w:ascii="Arabic Typesetting" w:hAnsi="Arabic Typesetting" w:cs="Arabic Typesetting"/>
                <w:noProof/>
                <w:sz w:val="36"/>
                <w:szCs w:val="36"/>
                <w:rtl/>
                <w:lang w:bidi="ar-EG"/>
              </w:rPr>
              <w:t>سياسات التوزيع</w:t>
            </w:r>
            <w:r w:rsidR="00476013" w:rsidRPr="006A4FFB">
              <w:rPr>
                <w:rStyle w:val="Hyperlink"/>
                <w:rFonts w:ascii="Arabic Typesetting" w:hAnsi="Arabic Typesetting" w:cs="Arabic Typesetting" w:hint="cs"/>
                <w:noProof/>
                <w:sz w:val="36"/>
                <w:szCs w:val="36"/>
                <w:rtl/>
                <w:lang w:bidi="ar-EG"/>
              </w:rPr>
              <w:t>...............</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_Toc504192143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54</w:t>
            </w:r>
            <w:r w:rsidR="00476013" w:rsidRPr="006A4FFB">
              <w:rPr>
                <w:rStyle w:val="Hyperlink"/>
                <w:rFonts w:ascii="Arabic Typesetting" w:hAnsi="Arabic Typesetting" w:cs="Arabic Typesetting"/>
                <w:noProof/>
                <w:webHidden/>
                <w:sz w:val="36"/>
                <w:szCs w:val="36"/>
                <w:lang w:bidi="ar-EG"/>
              </w:rPr>
              <w:fldChar w:fldCharType="end"/>
            </w:r>
          </w:hyperlink>
        </w:p>
        <w:p w:rsidR="00476013" w:rsidRPr="00476013" w:rsidRDefault="00386AD3" w:rsidP="00777094">
          <w:pPr>
            <w:pStyle w:val="TOC2"/>
            <w:rPr>
              <w:rFonts w:eastAsiaTheme="minorEastAsia"/>
              <w:noProof/>
              <w:rtl/>
              <w:lang w:bidi="ar-EG"/>
            </w:rPr>
          </w:pPr>
          <w:hyperlink w:anchor="_Toc504192144" w:history="1">
            <w:r w:rsidR="00CB531A">
              <w:rPr>
                <w:rStyle w:val="Hyperlink"/>
                <w:rFonts w:ascii="Arabic Typesetting" w:hAnsi="Arabic Typesetting" w:cs="Arabic Typesetting" w:hint="cs"/>
                <w:noProof/>
                <w:sz w:val="36"/>
                <w:szCs w:val="36"/>
                <w:rtl/>
                <w:lang w:bidi="ar-EG"/>
              </w:rPr>
              <w:t>4.8</w:t>
            </w:r>
            <w:r w:rsidR="00476013" w:rsidRPr="006A4FFB">
              <w:rPr>
                <w:rStyle w:val="Hyperlink"/>
                <w:rFonts w:ascii="Arabic Typesetting" w:hAnsi="Arabic Typesetting" w:cs="Arabic Typesetting"/>
                <w:noProof/>
                <w:sz w:val="36"/>
                <w:szCs w:val="36"/>
                <w:lang w:bidi="ar-EG"/>
              </w:rPr>
              <w:t xml:space="preserve"> </w:t>
            </w:r>
            <w:r w:rsidR="00476013" w:rsidRPr="006A4FFB">
              <w:rPr>
                <w:rStyle w:val="Hyperlink"/>
                <w:rFonts w:ascii="Arabic Typesetting" w:hAnsi="Arabic Typesetting" w:cs="Arabic Typesetting"/>
                <w:noProof/>
                <w:sz w:val="36"/>
                <w:szCs w:val="36"/>
                <w:rtl/>
                <w:lang w:bidi="ar-EG"/>
              </w:rPr>
              <w:t>الاقتطاعات من العائدات (مثل الاقتطاعات الاجتماعية أو الثقافية أو التعليمية)</w:t>
            </w:r>
            <w:r w:rsidR="00476013" w:rsidRPr="006A4FFB">
              <w:rPr>
                <w:rStyle w:val="Hyperlink"/>
                <w:rFonts w:ascii="Arabic Typesetting" w:hAnsi="Arabic Typesetting" w:cs="Arabic Typesetting"/>
                <w:noProof/>
                <w:webHidden/>
                <w:sz w:val="36"/>
                <w:szCs w:val="36"/>
                <w:lang w:bidi="ar-EG"/>
              </w:rPr>
              <w:tab/>
            </w:r>
            <w:r w:rsidR="00476013" w:rsidRPr="006A4FFB">
              <w:rPr>
                <w:rStyle w:val="Hyperlink"/>
                <w:rFonts w:ascii="Arabic Typesetting" w:hAnsi="Arabic Typesetting" w:cs="Arabic Typesetting"/>
                <w:noProof/>
                <w:webHidden/>
                <w:sz w:val="36"/>
                <w:szCs w:val="36"/>
                <w:lang w:bidi="ar-EG"/>
              </w:rPr>
              <w:fldChar w:fldCharType="begin"/>
            </w:r>
            <w:r w:rsidR="00476013" w:rsidRPr="006A4FFB">
              <w:rPr>
                <w:rStyle w:val="Hyperlink"/>
                <w:rFonts w:ascii="Arabic Typesetting" w:hAnsi="Arabic Typesetting" w:cs="Arabic Typesetting"/>
                <w:noProof/>
                <w:webHidden/>
                <w:sz w:val="36"/>
                <w:szCs w:val="36"/>
                <w:lang w:bidi="ar-EG"/>
              </w:rPr>
              <w:instrText xml:space="preserve"> PAGEREF _Toc504192144 \h </w:instrText>
            </w:r>
            <w:r w:rsidR="00476013" w:rsidRPr="006A4FFB">
              <w:rPr>
                <w:rStyle w:val="Hyperlink"/>
                <w:rFonts w:ascii="Arabic Typesetting" w:hAnsi="Arabic Typesetting" w:cs="Arabic Typesetting"/>
                <w:noProof/>
                <w:webHidden/>
                <w:sz w:val="36"/>
                <w:szCs w:val="36"/>
                <w:lang w:bidi="ar-EG"/>
              </w:rPr>
            </w:r>
            <w:r w:rsidR="00476013" w:rsidRPr="006A4FFB">
              <w:rPr>
                <w:rStyle w:val="Hyperlink"/>
                <w:rFonts w:ascii="Arabic Typesetting" w:hAnsi="Arabic Typesetting" w:cs="Arabic Typesetting"/>
                <w:noProof/>
                <w:webHidden/>
                <w:sz w:val="36"/>
                <w:szCs w:val="36"/>
                <w:lang w:bidi="ar-EG"/>
              </w:rPr>
              <w:fldChar w:fldCharType="separate"/>
            </w:r>
            <w:r>
              <w:rPr>
                <w:rStyle w:val="Hyperlink"/>
                <w:rFonts w:ascii="Arabic Typesetting" w:hAnsi="Arabic Typesetting" w:cs="Arabic Typesetting"/>
                <w:noProof/>
                <w:webHidden/>
                <w:sz w:val="36"/>
                <w:szCs w:val="36"/>
                <w:lang w:bidi="ar-EG"/>
              </w:rPr>
              <w:t>57</w:t>
            </w:r>
            <w:r w:rsidR="00476013" w:rsidRPr="006A4FFB">
              <w:rPr>
                <w:rStyle w:val="Hyperlink"/>
                <w:rFonts w:ascii="Arabic Typesetting" w:hAnsi="Arabic Typesetting" w:cs="Arabic Typesetting"/>
                <w:noProof/>
                <w:webHidden/>
                <w:sz w:val="36"/>
                <w:szCs w:val="36"/>
                <w:lang w:bidi="ar-EG"/>
              </w:rPr>
              <w:fldChar w:fldCharType="end"/>
            </w:r>
          </w:hyperlink>
          <w:r w:rsidR="00476013">
            <w:rPr>
              <w:rFonts w:eastAsiaTheme="minorEastAsia"/>
              <w:noProof/>
              <w:rtl/>
              <w:lang w:bidi="ar-EG"/>
            </w:rPr>
            <w:br/>
          </w:r>
        </w:p>
        <w:p w:rsidR="00476013" w:rsidRPr="00476013" w:rsidRDefault="00386AD3" w:rsidP="00476013">
          <w:pPr>
            <w:pStyle w:val="TOC1"/>
            <w:tabs>
              <w:tab w:val="left" w:pos="2556"/>
              <w:tab w:val="right" w:leader="dot" w:pos="9345"/>
            </w:tabs>
            <w:bidi/>
            <w:spacing w:after="0" w:line="360" w:lineRule="exact"/>
            <w:rPr>
              <w:rFonts w:ascii="Arabic Typesetting" w:eastAsiaTheme="minorEastAsia" w:hAnsi="Arabic Typesetting" w:cs="Arabic Typesetting"/>
              <w:noProof/>
              <w:sz w:val="36"/>
              <w:szCs w:val="36"/>
              <w:rtl/>
              <w:lang w:bidi="ar-EG"/>
            </w:rPr>
          </w:pPr>
          <w:hyperlink w:anchor="_Toc504192145" w:history="1">
            <w:r w:rsidR="00476013" w:rsidRPr="00476013">
              <w:rPr>
                <w:rStyle w:val="Hyperlink"/>
                <w:rFonts w:ascii="Arabic Typesetting" w:hAnsi="Arabic Typesetting" w:cs="Arabic Typesetting"/>
                <w:b/>
                <w:bCs/>
                <w:noProof/>
                <w:sz w:val="36"/>
                <w:szCs w:val="36"/>
                <w:rtl/>
                <w:lang w:bidi="ar-EG"/>
              </w:rPr>
              <w:t>9.</w:t>
            </w:r>
            <w:r w:rsidR="00476013" w:rsidRPr="00476013">
              <w:rPr>
                <w:rFonts w:ascii="Arabic Typesetting" w:eastAsiaTheme="minorEastAsia" w:hAnsi="Arabic Typesetting" w:cs="Arabic Typesetting"/>
                <w:b/>
                <w:bCs/>
                <w:noProof/>
                <w:sz w:val="36"/>
                <w:szCs w:val="36"/>
              </w:rPr>
              <w:t xml:space="preserve"> </w:t>
            </w:r>
            <w:r w:rsidR="00476013" w:rsidRPr="00476013">
              <w:rPr>
                <w:rStyle w:val="Hyperlink"/>
                <w:rFonts w:ascii="Arabic Typesetting" w:hAnsi="Arabic Typesetting" w:cs="Arabic Typesetting"/>
                <w:b/>
                <w:bCs/>
                <w:noProof/>
                <w:sz w:val="36"/>
                <w:szCs w:val="36"/>
                <w:rtl/>
                <w:lang w:bidi="ar-EG"/>
              </w:rPr>
              <w:t>معالجة بيانات الأعضاء والمستخدمين</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_Toc504192145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59</w:t>
            </w:r>
            <w:r w:rsidR="00476013" w:rsidRPr="00476013">
              <w:rPr>
                <w:rFonts w:ascii="Arabic Typesetting" w:hAnsi="Arabic Typesetting" w:cs="Arabic Typesetting"/>
                <w:noProof/>
                <w:webHidden/>
                <w:sz w:val="36"/>
                <w:szCs w:val="36"/>
              </w:rPr>
              <w:fldChar w:fldCharType="end"/>
            </w:r>
          </w:hyperlink>
          <w:r w:rsidR="00476013">
            <w:rPr>
              <w:rFonts w:ascii="Arabic Typesetting" w:eastAsiaTheme="minorEastAsia" w:hAnsi="Arabic Typesetting" w:cs="Arabic Typesetting"/>
              <w:noProof/>
              <w:sz w:val="36"/>
              <w:szCs w:val="36"/>
              <w:rtl/>
              <w:lang w:bidi="ar-EG"/>
            </w:rPr>
            <w:br/>
          </w:r>
        </w:p>
        <w:p w:rsidR="00476013" w:rsidRPr="00476013" w:rsidRDefault="00386AD3" w:rsidP="00476013">
          <w:pPr>
            <w:pStyle w:val="TOC1"/>
            <w:tabs>
              <w:tab w:val="left" w:pos="2216"/>
              <w:tab w:val="right" w:leader="dot" w:pos="9345"/>
            </w:tabs>
            <w:bidi/>
            <w:spacing w:after="0" w:line="360" w:lineRule="exact"/>
            <w:rPr>
              <w:rFonts w:ascii="Arabic Typesetting" w:eastAsiaTheme="minorEastAsia" w:hAnsi="Arabic Typesetting" w:cs="Arabic Typesetting"/>
              <w:noProof/>
              <w:sz w:val="36"/>
              <w:szCs w:val="36"/>
              <w:rtl/>
              <w:lang w:bidi="ar-EG"/>
            </w:rPr>
          </w:pPr>
          <w:hyperlink w:anchor="_Toc504192146" w:history="1">
            <w:r w:rsidR="00476013" w:rsidRPr="00476013">
              <w:rPr>
                <w:rStyle w:val="Hyperlink"/>
                <w:rFonts w:ascii="Arabic Typesetting" w:hAnsi="Arabic Typesetting" w:cs="Arabic Typesetting"/>
                <w:b/>
                <w:bCs/>
                <w:noProof/>
                <w:sz w:val="36"/>
                <w:szCs w:val="36"/>
                <w:rtl/>
                <w:lang w:bidi="ar-EG"/>
              </w:rPr>
              <w:t>10.</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تنمية مهارات الموظفين ووعيهم</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_Toc504192146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60</w:t>
            </w:r>
            <w:r w:rsidR="00476013" w:rsidRPr="00476013">
              <w:rPr>
                <w:rFonts w:ascii="Arabic Typesetting" w:hAnsi="Arabic Typesetting" w:cs="Arabic Typesetting"/>
                <w:noProof/>
                <w:webHidden/>
                <w:sz w:val="36"/>
                <w:szCs w:val="36"/>
              </w:rPr>
              <w:fldChar w:fldCharType="end"/>
            </w:r>
          </w:hyperlink>
          <w:r w:rsidR="00476013">
            <w:rPr>
              <w:rFonts w:ascii="Arabic Typesetting" w:eastAsiaTheme="minorEastAsia" w:hAnsi="Arabic Typesetting" w:cs="Arabic Typesetting"/>
              <w:noProof/>
              <w:sz w:val="36"/>
              <w:szCs w:val="36"/>
              <w:rtl/>
              <w:lang w:bidi="ar-EG"/>
            </w:rPr>
            <w:br/>
          </w:r>
        </w:p>
        <w:p w:rsidR="00476013" w:rsidRPr="00476013" w:rsidRDefault="00386AD3" w:rsidP="00476013">
          <w:pPr>
            <w:pStyle w:val="TOC1"/>
            <w:tabs>
              <w:tab w:val="left" w:pos="2567"/>
              <w:tab w:val="right" w:leader="dot" w:pos="9345"/>
            </w:tabs>
            <w:bidi/>
            <w:spacing w:after="0" w:line="360" w:lineRule="exact"/>
            <w:rPr>
              <w:rFonts w:ascii="Arabic Typesetting" w:eastAsiaTheme="minorEastAsia" w:hAnsi="Arabic Typesetting" w:cs="Arabic Typesetting"/>
              <w:noProof/>
              <w:sz w:val="36"/>
              <w:szCs w:val="36"/>
              <w:rtl/>
              <w:lang w:bidi="ar-EG"/>
            </w:rPr>
          </w:pPr>
          <w:hyperlink w:anchor="_Toc504192147" w:history="1">
            <w:r w:rsidR="00476013" w:rsidRPr="00476013">
              <w:rPr>
                <w:rStyle w:val="Hyperlink"/>
                <w:rFonts w:ascii="Arabic Typesetting" w:hAnsi="Arabic Typesetting" w:cs="Arabic Typesetting"/>
                <w:b/>
                <w:bCs/>
                <w:noProof/>
                <w:sz w:val="36"/>
                <w:szCs w:val="36"/>
                <w:rtl/>
                <w:lang w:bidi="ar-EG"/>
              </w:rPr>
              <w:t>11.</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إجراءات الشكاوى وتسوية المنازعات</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_Toc504192147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61</w:t>
            </w:r>
            <w:r w:rsidR="00476013" w:rsidRPr="00476013">
              <w:rPr>
                <w:rFonts w:ascii="Arabic Typesetting" w:hAnsi="Arabic Typesetting" w:cs="Arabic Typesetting"/>
                <w:noProof/>
                <w:webHidden/>
                <w:sz w:val="36"/>
                <w:szCs w:val="36"/>
              </w:rPr>
              <w:fldChar w:fldCharType="end"/>
            </w:r>
          </w:hyperlink>
          <w:r w:rsidR="00476013">
            <w:rPr>
              <w:rFonts w:ascii="Arabic Typesetting" w:eastAsiaTheme="minorEastAsia" w:hAnsi="Arabic Typesetting" w:cs="Arabic Typesetting"/>
              <w:noProof/>
              <w:sz w:val="36"/>
              <w:szCs w:val="36"/>
              <w:rtl/>
              <w:lang w:bidi="ar-EG"/>
            </w:rPr>
            <w:br/>
          </w:r>
        </w:p>
        <w:p w:rsidR="00476013" w:rsidRPr="00476013" w:rsidRDefault="00386AD3" w:rsidP="00476013">
          <w:pPr>
            <w:pStyle w:val="TOC1"/>
            <w:tabs>
              <w:tab w:val="left" w:pos="3363"/>
              <w:tab w:val="right" w:leader="dot" w:pos="9345"/>
            </w:tabs>
            <w:bidi/>
            <w:spacing w:after="0" w:line="360" w:lineRule="exact"/>
            <w:rPr>
              <w:rFonts w:ascii="Arabic Typesetting" w:eastAsiaTheme="minorEastAsia" w:hAnsi="Arabic Typesetting" w:cs="Arabic Typesetting"/>
              <w:noProof/>
              <w:sz w:val="36"/>
              <w:szCs w:val="36"/>
            </w:rPr>
          </w:pPr>
          <w:hyperlink w:anchor="_Toc504192148" w:history="1">
            <w:r w:rsidR="00476013" w:rsidRPr="00476013">
              <w:rPr>
                <w:rStyle w:val="Hyperlink"/>
                <w:rFonts w:ascii="Arabic Typesetting" w:hAnsi="Arabic Typesetting" w:cs="Arabic Typesetting"/>
                <w:b/>
                <w:bCs/>
                <w:noProof/>
                <w:sz w:val="36"/>
                <w:szCs w:val="36"/>
                <w:rtl/>
                <w:lang w:bidi="ar-EG"/>
              </w:rPr>
              <w:t>12.</w:t>
            </w:r>
            <w:r w:rsidR="00476013" w:rsidRPr="00476013">
              <w:rPr>
                <w:rFonts w:ascii="Arabic Typesetting" w:eastAsiaTheme="minorEastAsia" w:hAnsi="Arabic Typesetting" w:cs="Arabic Typesetting" w:hint="cs"/>
                <w:b/>
                <w:bCs/>
                <w:noProof/>
                <w:sz w:val="36"/>
                <w:szCs w:val="36"/>
                <w:rtl/>
              </w:rPr>
              <w:t xml:space="preserve"> </w:t>
            </w:r>
            <w:r w:rsidR="00476013" w:rsidRPr="00476013">
              <w:rPr>
                <w:rStyle w:val="Hyperlink"/>
                <w:rFonts w:ascii="Arabic Typesetting" w:hAnsi="Arabic Typesetting" w:cs="Arabic Typesetting"/>
                <w:b/>
                <w:bCs/>
                <w:noProof/>
                <w:sz w:val="36"/>
                <w:szCs w:val="36"/>
                <w:rtl/>
                <w:lang w:bidi="ar-EG"/>
              </w:rPr>
              <w:t>الإشراف على منظمات الإدارة الجماعية ومراقبتها</w:t>
            </w:r>
            <w:r w:rsidR="00476013" w:rsidRPr="00476013">
              <w:rPr>
                <w:rFonts w:ascii="Arabic Typesetting" w:hAnsi="Arabic Typesetting" w:cs="Arabic Typesetting"/>
                <w:noProof/>
                <w:webHidden/>
                <w:sz w:val="36"/>
                <w:szCs w:val="36"/>
              </w:rPr>
              <w:tab/>
            </w:r>
            <w:r w:rsidR="00476013" w:rsidRPr="00476013">
              <w:rPr>
                <w:rFonts w:ascii="Arabic Typesetting" w:hAnsi="Arabic Typesetting" w:cs="Arabic Typesetting"/>
                <w:noProof/>
                <w:webHidden/>
                <w:sz w:val="36"/>
                <w:szCs w:val="36"/>
              </w:rPr>
              <w:fldChar w:fldCharType="begin"/>
            </w:r>
            <w:r w:rsidR="00476013" w:rsidRPr="00476013">
              <w:rPr>
                <w:rFonts w:ascii="Arabic Typesetting" w:hAnsi="Arabic Typesetting" w:cs="Arabic Typesetting"/>
                <w:noProof/>
                <w:webHidden/>
                <w:sz w:val="36"/>
                <w:szCs w:val="36"/>
              </w:rPr>
              <w:instrText xml:space="preserve"> PAGEREF _Toc504192148 \h </w:instrText>
            </w:r>
            <w:r w:rsidR="00476013" w:rsidRPr="00476013">
              <w:rPr>
                <w:rFonts w:ascii="Arabic Typesetting" w:hAnsi="Arabic Typesetting" w:cs="Arabic Typesetting"/>
                <w:noProof/>
                <w:webHidden/>
                <w:sz w:val="36"/>
                <w:szCs w:val="36"/>
              </w:rPr>
            </w:r>
            <w:r w:rsidR="00476013" w:rsidRPr="0047601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Pr>
              <w:t>63</w:t>
            </w:r>
            <w:r w:rsidR="00476013" w:rsidRPr="00476013">
              <w:rPr>
                <w:rFonts w:ascii="Arabic Typesetting" w:hAnsi="Arabic Typesetting" w:cs="Arabic Typesetting"/>
                <w:noProof/>
                <w:webHidden/>
                <w:sz w:val="36"/>
                <w:szCs w:val="36"/>
              </w:rPr>
              <w:fldChar w:fldCharType="end"/>
            </w:r>
          </w:hyperlink>
        </w:p>
        <w:p w:rsidR="00821A3C" w:rsidRDefault="00821A3C" w:rsidP="00476013">
          <w:pPr>
            <w:bidi/>
            <w:spacing w:line="360" w:lineRule="exact"/>
          </w:pPr>
          <w:r w:rsidRPr="00476013">
            <w:rPr>
              <w:rFonts w:ascii="Arabic Typesetting" w:hAnsi="Arabic Typesetting" w:cs="Arabic Typesetting"/>
              <w:b/>
              <w:bCs/>
              <w:noProof/>
              <w:sz w:val="36"/>
              <w:szCs w:val="36"/>
            </w:rPr>
            <w:fldChar w:fldCharType="end"/>
          </w:r>
        </w:p>
      </w:sdtContent>
    </w:sdt>
    <w:p w:rsidR="001F3FA9" w:rsidRDefault="001F3FA9">
      <w:pPr>
        <w:rPr>
          <w:rFonts w:ascii="Arabic Typesetting" w:hAnsi="Arabic Typesetting" w:cs="Arabic Typesetting"/>
          <w:sz w:val="36"/>
          <w:szCs w:val="36"/>
          <w:rtl/>
          <w:lang w:bidi="ar-EG"/>
        </w:rPr>
      </w:pPr>
      <w:r>
        <w:rPr>
          <w:rtl/>
          <w:lang w:bidi="ar-EG"/>
        </w:rPr>
        <w:br w:type="page"/>
      </w:r>
    </w:p>
    <w:p w:rsidR="001F3FA9" w:rsidRPr="001F3FA9" w:rsidRDefault="001F3FA9" w:rsidP="001F3FA9">
      <w:pPr>
        <w:pStyle w:val="NormalParaAR"/>
        <w:keepNext/>
        <w:jc w:val="center"/>
        <w:rPr>
          <w:b/>
          <w:bCs/>
          <w:sz w:val="40"/>
          <w:szCs w:val="40"/>
          <w:rtl/>
          <w:lang w:bidi="ar-EG"/>
        </w:rPr>
      </w:pPr>
      <w:r w:rsidRPr="001F3FA9">
        <w:rPr>
          <w:b/>
          <w:bCs/>
          <w:sz w:val="40"/>
          <w:szCs w:val="40"/>
          <w:rtl/>
          <w:lang w:bidi="ar-EG"/>
        </w:rPr>
        <w:lastRenderedPageBreak/>
        <w:t>مسرد المصطلحات</w:t>
      </w:r>
    </w:p>
    <w:p w:rsidR="001F3FA9" w:rsidRPr="001F3FA9" w:rsidRDefault="001F3FA9" w:rsidP="001F3FA9">
      <w:pPr>
        <w:pStyle w:val="NormalParaAR"/>
        <w:rPr>
          <w:u w:val="single"/>
          <w:rtl/>
          <w:lang w:bidi="ar-EG"/>
        </w:rPr>
      </w:pPr>
      <w:r w:rsidRPr="001F3FA9">
        <w:rPr>
          <w:u w:val="single"/>
          <w:rtl/>
          <w:lang w:bidi="ar-EG"/>
        </w:rPr>
        <w:t>تقرير سنوي</w:t>
      </w:r>
    </w:p>
    <w:p w:rsidR="001F3FA9" w:rsidRDefault="001F3FA9" w:rsidP="001C2FE5">
      <w:pPr>
        <w:pStyle w:val="NormalParaAR"/>
        <w:ind w:left="567"/>
        <w:rPr>
          <w:rtl/>
          <w:lang w:bidi="ar-EG"/>
        </w:rPr>
      </w:pPr>
      <w:r>
        <w:rPr>
          <w:rtl/>
          <w:lang w:bidi="ar-EG"/>
        </w:rPr>
        <w:t xml:space="preserve">تقرير شامل عن أنشطة </w:t>
      </w:r>
      <w:r w:rsidR="00AC09C5">
        <w:rPr>
          <w:rFonts w:hint="cs"/>
          <w:rtl/>
          <w:lang w:bidi="ar-EG"/>
        </w:rPr>
        <w:t>منظم</w:t>
      </w:r>
      <w:r w:rsidR="00A628D3">
        <w:rPr>
          <w:rFonts w:hint="cs"/>
          <w:rtl/>
          <w:lang w:bidi="ar-EG"/>
        </w:rPr>
        <w:t>ة</w:t>
      </w:r>
      <w:r w:rsidR="00AC09C5">
        <w:rPr>
          <w:rFonts w:hint="cs"/>
          <w:rtl/>
          <w:lang w:bidi="ar-EG"/>
        </w:rPr>
        <w:t xml:space="preserve"> </w:t>
      </w:r>
      <w:r w:rsidR="00A628D3">
        <w:rPr>
          <w:rFonts w:hint="cs"/>
          <w:rtl/>
          <w:lang w:bidi="ar-EG"/>
        </w:rPr>
        <w:t>ال</w:t>
      </w:r>
      <w:r w:rsidR="00AC09C5">
        <w:rPr>
          <w:rFonts w:hint="cs"/>
          <w:rtl/>
          <w:lang w:bidi="ar-EG"/>
        </w:rPr>
        <w:t xml:space="preserve">إدارة </w:t>
      </w:r>
      <w:r w:rsidR="00A628D3">
        <w:rPr>
          <w:rFonts w:hint="cs"/>
          <w:rtl/>
          <w:lang w:bidi="ar-EG"/>
        </w:rPr>
        <w:t>ال</w:t>
      </w:r>
      <w:r w:rsidR="00AC09C5">
        <w:rPr>
          <w:rFonts w:hint="cs"/>
          <w:rtl/>
          <w:lang w:bidi="ar-EG"/>
        </w:rPr>
        <w:t xml:space="preserve">جماعية </w:t>
      </w:r>
      <w:r w:rsidR="00A628D3">
        <w:rPr>
          <w:rFonts w:hint="cs"/>
          <w:rtl/>
          <w:lang w:bidi="ar-EG"/>
        </w:rPr>
        <w:t>على مدار</w:t>
      </w:r>
      <w:r w:rsidR="00AC09C5">
        <w:rPr>
          <w:rFonts w:hint="cs"/>
          <w:rtl/>
          <w:lang w:bidi="ar-EG"/>
        </w:rPr>
        <w:t xml:space="preserve"> </w:t>
      </w:r>
      <w:r>
        <w:rPr>
          <w:rtl/>
          <w:lang w:bidi="ar-EG"/>
        </w:rPr>
        <w:t>العام السابق.</w:t>
      </w:r>
    </w:p>
    <w:p w:rsidR="00AC09C5" w:rsidRDefault="00AC09C5" w:rsidP="001C2FE5">
      <w:pPr>
        <w:pStyle w:val="NormalParaAR"/>
        <w:ind w:left="567"/>
        <w:rPr>
          <w:rtl/>
          <w:lang w:bidi="ar-EG"/>
        </w:rPr>
      </w:pPr>
      <w:r w:rsidRPr="00AC09C5">
        <w:rPr>
          <w:rtl/>
          <w:lang w:bidi="ar-EG"/>
        </w:rPr>
        <w:t>يش</w:t>
      </w:r>
      <w:r w:rsidR="00375CC2">
        <w:rPr>
          <w:rFonts w:hint="cs"/>
          <w:rtl/>
          <w:lang w:bidi="ar-EG"/>
        </w:rPr>
        <w:t>ت</w:t>
      </w:r>
      <w:r w:rsidRPr="00AC09C5">
        <w:rPr>
          <w:rtl/>
          <w:lang w:bidi="ar-EG"/>
        </w:rPr>
        <w:t>مل</w:t>
      </w:r>
      <w:r w:rsidR="00375CC2">
        <w:rPr>
          <w:rFonts w:hint="cs"/>
          <w:rtl/>
          <w:lang w:bidi="ar-EG"/>
        </w:rPr>
        <w:t xml:space="preserve"> هذا التقرير </w:t>
      </w:r>
      <w:r w:rsidR="00777094">
        <w:rPr>
          <w:rFonts w:hint="cs"/>
          <w:rtl/>
          <w:lang w:bidi="ar-EG"/>
        </w:rPr>
        <w:t xml:space="preserve">عادة </w:t>
      </w:r>
      <w:r w:rsidR="00375CC2">
        <w:rPr>
          <w:rFonts w:hint="cs"/>
          <w:rtl/>
          <w:lang w:bidi="ar-EG"/>
        </w:rPr>
        <w:t>على</w:t>
      </w:r>
      <w:r w:rsidRPr="00AC09C5">
        <w:rPr>
          <w:rtl/>
          <w:lang w:bidi="ar-EG"/>
        </w:rPr>
        <w:t xml:space="preserve"> الحسابات السنوية، مع </w:t>
      </w:r>
      <w:r w:rsidR="001E1C9C">
        <w:rPr>
          <w:rFonts w:hint="cs"/>
          <w:rtl/>
          <w:lang w:bidi="ar-EG"/>
        </w:rPr>
        <w:t xml:space="preserve">تقسيم </w:t>
      </w:r>
      <w:r w:rsidR="00A628D3">
        <w:rPr>
          <w:rFonts w:hint="cs"/>
          <w:rtl/>
          <w:lang w:bidi="ar-EG"/>
        </w:rPr>
        <w:t>الأموال المُحصَّلة والمُوزَّعة</w:t>
      </w:r>
      <w:r w:rsidR="001E1C9C">
        <w:rPr>
          <w:rFonts w:hint="cs"/>
          <w:rtl/>
          <w:lang w:bidi="ar-EG"/>
        </w:rPr>
        <w:t xml:space="preserve"> </w:t>
      </w:r>
      <w:r w:rsidR="00A628D3">
        <w:rPr>
          <w:rFonts w:hint="cs"/>
          <w:rtl/>
          <w:lang w:bidi="ar-EG"/>
        </w:rPr>
        <w:t>ب</w:t>
      </w:r>
      <w:r w:rsidRPr="00AC09C5">
        <w:rPr>
          <w:rtl/>
          <w:lang w:bidi="ar-EG"/>
        </w:rPr>
        <w:t xml:space="preserve">حسب القطاع، بما في ذلك مقارنة بالعام السابق؛ </w:t>
      </w:r>
      <w:r w:rsidR="00F8238D">
        <w:rPr>
          <w:rFonts w:hint="cs"/>
          <w:rtl/>
          <w:lang w:bidi="ar-EG"/>
        </w:rPr>
        <w:t>و</w:t>
      </w:r>
      <w:r w:rsidR="00FB11FE">
        <w:rPr>
          <w:rFonts w:hint="cs"/>
          <w:rtl/>
          <w:lang w:bidi="ar-EG"/>
        </w:rPr>
        <w:t xml:space="preserve">مصروفات </w:t>
      </w:r>
      <w:r w:rsidRPr="00AC09C5">
        <w:rPr>
          <w:rtl/>
          <w:lang w:bidi="ar-EG"/>
        </w:rPr>
        <w:t xml:space="preserve">التشغيل؛ وقسم عن الحوكمة </w:t>
      </w:r>
      <w:r w:rsidR="00FB11FE">
        <w:rPr>
          <w:rFonts w:hint="cs"/>
          <w:rtl/>
          <w:lang w:bidi="ar-EG"/>
        </w:rPr>
        <w:t xml:space="preserve">به </w:t>
      </w:r>
      <w:r w:rsidRPr="00AC09C5">
        <w:rPr>
          <w:rtl/>
          <w:lang w:bidi="ar-EG"/>
        </w:rPr>
        <w:t xml:space="preserve">تفاصيل الهيئات الإدارية والأشخاص الذين يديرون أعمال </w:t>
      </w:r>
      <w:r w:rsidR="00F8238D">
        <w:rPr>
          <w:rFonts w:hint="cs"/>
          <w:rtl/>
          <w:lang w:bidi="ar-EG"/>
        </w:rPr>
        <w:t>منظمة الإدارة الجماعية</w:t>
      </w:r>
      <w:r w:rsidRPr="00AC09C5">
        <w:rPr>
          <w:rtl/>
          <w:lang w:bidi="ar-EG"/>
        </w:rPr>
        <w:t>.</w:t>
      </w:r>
    </w:p>
    <w:p w:rsidR="004D290B" w:rsidRPr="004D290B" w:rsidRDefault="004D290B" w:rsidP="004D290B">
      <w:pPr>
        <w:pStyle w:val="NormalParaAR"/>
        <w:rPr>
          <w:u w:val="single"/>
          <w:lang w:bidi="ar-EG"/>
        </w:rPr>
      </w:pPr>
      <w:r w:rsidRPr="004D290B">
        <w:rPr>
          <w:u w:val="single"/>
          <w:rtl/>
          <w:lang w:bidi="ar-EG"/>
        </w:rPr>
        <w:t>منظمة إدارة جماعية</w:t>
      </w:r>
    </w:p>
    <w:p w:rsidR="00375CC2" w:rsidRDefault="004D290B" w:rsidP="00D776A8">
      <w:pPr>
        <w:pStyle w:val="NormalParaAR"/>
        <w:ind w:left="567"/>
        <w:rPr>
          <w:rtl/>
          <w:lang w:bidi="ar-EG"/>
        </w:rPr>
      </w:pPr>
      <w:r>
        <w:rPr>
          <w:rtl/>
          <w:lang w:bidi="ar-EG"/>
        </w:rPr>
        <w:t>ت</w:t>
      </w:r>
      <w:r w:rsidR="002A07CE">
        <w:rPr>
          <w:rFonts w:hint="cs"/>
          <w:rtl/>
          <w:lang w:bidi="ar-EG"/>
        </w:rPr>
        <w:t xml:space="preserve">ُنشأ </w:t>
      </w:r>
      <w:r>
        <w:rPr>
          <w:rtl/>
          <w:lang w:bidi="ar-EG"/>
        </w:rPr>
        <w:t xml:space="preserve">منظمات الإدارة الجماعية </w:t>
      </w:r>
      <w:r w:rsidR="00777094">
        <w:rPr>
          <w:rFonts w:hint="cs"/>
          <w:rtl/>
          <w:lang w:bidi="ar-EG"/>
        </w:rPr>
        <w:t xml:space="preserve">عادة </w:t>
      </w:r>
      <w:r w:rsidR="00DA51C4">
        <w:rPr>
          <w:rFonts w:hint="cs"/>
          <w:rtl/>
          <w:lang w:bidi="ar-EG"/>
        </w:rPr>
        <w:t>عندما يستحيل أو يتعذر عمليا على</w:t>
      </w:r>
      <w:r>
        <w:rPr>
          <w:rtl/>
          <w:lang w:bidi="ar-EG"/>
        </w:rPr>
        <w:t xml:space="preserve"> أصحاب حق المؤلف والحقوق المجاورة </w:t>
      </w:r>
      <w:r w:rsidR="00434384">
        <w:rPr>
          <w:rFonts w:hint="cs"/>
          <w:rtl/>
          <w:lang w:bidi="ar-EG"/>
        </w:rPr>
        <w:t>إدارة</w:t>
      </w:r>
      <w:r>
        <w:rPr>
          <w:rtl/>
          <w:lang w:bidi="ar-EG"/>
        </w:rPr>
        <w:t xml:space="preserve"> حقوقهم مباشرة، و</w:t>
      </w:r>
      <w:r w:rsidR="00DA51C4">
        <w:rPr>
          <w:rFonts w:hint="cs"/>
          <w:rtl/>
          <w:lang w:bidi="ar-EG"/>
        </w:rPr>
        <w:t xml:space="preserve">عندما </w:t>
      </w:r>
      <w:r>
        <w:rPr>
          <w:rtl/>
          <w:lang w:bidi="ar-EG"/>
        </w:rPr>
        <w:t xml:space="preserve">يكون من مصلحتهم </w:t>
      </w:r>
      <w:r w:rsidR="00033702" w:rsidRPr="00434384">
        <w:rPr>
          <w:rFonts w:hint="cs"/>
          <w:rtl/>
          <w:lang w:bidi="ar-EG"/>
        </w:rPr>
        <w:t>أن تتولى</w:t>
      </w:r>
      <w:r w:rsidR="00033702">
        <w:rPr>
          <w:rFonts w:hint="cs"/>
          <w:rtl/>
          <w:lang w:bidi="ar-EG"/>
        </w:rPr>
        <w:t xml:space="preserve"> منظم</w:t>
      </w:r>
      <w:r w:rsidR="00434384">
        <w:rPr>
          <w:rFonts w:hint="cs"/>
          <w:rtl/>
          <w:lang w:bidi="ar-EG"/>
        </w:rPr>
        <w:t>ة</w:t>
      </w:r>
      <w:r w:rsidR="00033702">
        <w:rPr>
          <w:rFonts w:hint="cs"/>
          <w:rtl/>
          <w:lang w:bidi="ar-EG"/>
        </w:rPr>
        <w:t xml:space="preserve"> إدارة جماعية </w:t>
      </w:r>
      <w:r>
        <w:rPr>
          <w:rtl/>
          <w:lang w:bidi="ar-EG"/>
        </w:rPr>
        <w:t>ترخيص الحقوق التي يمتلكونها أو يمثلونها.</w:t>
      </w:r>
    </w:p>
    <w:p w:rsidR="00033702" w:rsidRDefault="00701212" w:rsidP="00D776A8">
      <w:pPr>
        <w:pStyle w:val="NormalParaAR"/>
        <w:ind w:left="567"/>
        <w:rPr>
          <w:rtl/>
          <w:lang w:bidi="ar-EG"/>
        </w:rPr>
      </w:pPr>
      <w:r>
        <w:rPr>
          <w:rFonts w:hint="cs"/>
          <w:rtl/>
          <w:lang w:bidi="ar-EG"/>
        </w:rPr>
        <w:t>و</w:t>
      </w:r>
      <w:r w:rsidR="00D46833">
        <w:rPr>
          <w:rFonts w:hint="cs"/>
          <w:rtl/>
          <w:lang w:bidi="ar-EG"/>
        </w:rPr>
        <w:t>تكتسب</w:t>
      </w:r>
      <w:r w:rsidR="00A12F39" w:rsidRPr="00A12F39">
        <w:rPr>
          <w:rtl/>
          <w:lang w:bidi="ar-EG"/>
        </w:rPr>
        <w:t xml:space="preserve"> منظمة</w:t>
      </w:r>
      <w:r w:rsidR="00C600FF">
        <w:rPr>
          <w:rFonts w:hint="cs"/>
          <w:rtl/>
          <w:lang w:bidi="ar-EG"/>
        </w:rPr>
        <w:t xml:space="preserve"> الإدارة الجماعية</w:t>
      </w:r>
      <w:r w:rsidR="00A12F39" w:rsidRPr="00A12F39">
        <w:rPr>
          <w:rtl/>
          <w:lang w:bidi="ar-EG"/>
        </w:rPr>
        <w:t xml:space="preserve"> </w:t>
      </w:r>
      <w:r w:rsidR="00D46833">
        <w:rPr>
          <w:rFonts w:hint="cs"/>
          <w:rtl/>
          <w:lang w:bidi="ar-EG"/>
        </w:rPr>
        <w:t>سطلتها</w:t>
      </w:r>
      <w:r>
        <w:rPr>
          <w:rFonts w:hint="cs"/>
          <w:rtl/>
          <w:lang w:bidi="ar-EG"/>
        </w:rPr>
        <w:t xml:space="preserve"> عادة</w:t>
      </w:r>
      <w:r w:rsidR="00D46833">
        <w:rPr>
          <w:rFonts w:hint="cs"/>
          <w:rtl/>
          <w:lang w:bidi="ar-EG"/>
        </w:rPr>
        <w:t xml:space="preserve"> </w:t>
      </w:r>
      <w:r w:rsidR="00C058E1">
        <w:rPr>
          <w:rFonts w:hint="cs"/>
          <w:rtl/>
          <w:lang w:bidi="ar-EG"/>
        </w:rPr>
        <w:t>بم</w:t>
      </w:r>
      <w:r w:rsidR="00BF355D">
        <w:rPr>
          <w:rFonts w:hint="cs"/>
          <w:rtl/>
          <w:lang w:bidi="ar-EG"/>
        </w:rPr>
        <w:t xml:space="preserve">قتضى </w:t>
      </w:r>
      <w:r w:rsidR="000D2C0B">
        <w:rPr>
          <w:rFonts w:hint="cs"/>
          <w:rtl/>
          <w:lang w:bidi="ar-EG"/>
        </w:rPr>
        <w:t>لائحتها التنظيمية</w:t>
      </w:r>
      <w:r w:rsidR="00A12F39" w:rsidRPr="00A12F39">
        <w:rPr>
          <w:rtl/>
          <w:lang w:bidi="ar-EG"/>
        </w:rPr>
        <w:t xml:space="preserve"> (إذا كان</w:t>
      </w:r>
      <w:r w:rsidR="00C058E1">
        <w:rPr>
          <w:rFonts w:hint="cs"/>
          <w:rtl/>
          <w:lang w:bidi="ar-EG"/>
        </w:rPr>
        <w:t>ت</w:t>
      </w:r>
      <w:r w:rsidR="00A12F39" w:rsidRPr="00A12F39">
        <w:rPr>
          <w:rtl/>
          <w:lang w:bidi="ar-EG"/>
        </w:rPr>
        <w:t xml:space="preserve"> </w:t>
      </w:r>
      <w:r w:rsidR="00C058E1">
        <w:rPr>
          <w:rFonts w:hint="cs"/>
          <w:rtl/>
          <w:lang w:bidi="ar-EG"/>
        </w:rPr>
        <w:t xml:space="preserve">المنظمة </w:t>
      </w:r>
      <w:r w:rsidR="00A12F39" w:rsidRPr="00A12F39">
        <w:rPr>
          <w:rtl/>
          <w:lang w:bidi="ar-EG"/>
        </w:rPr>
        <w:t>قائم</w:t>
      </w:r>
      <w:r w:rsidR="00C058E1">
        <w:rPr>
          <w:rFonts w:hint="cs"/>
          <w:rtl/>
          <w:lang w:bidi="ar-EG"/>
        </w:rPr>
        <w:t>ة</w:t>
      </w:r>
      <w:r w:rsidR="00A12F39" w:rsidRPr="00A12F39">
        <w:rPr>
          <w:rtl/>
          <w:lang w:bidi="ar-EG"/>
        </w:rPr>
        <w:t xml:space="preserve"> على العضوية)، </w:t>
      </w:r>
      <w:r w:rsidR="00D46833">
        <w:rPr>
          <w:rFonts w:hint="cs"/>
          <w:rtl/>
          <w:lang w:bidi="ar-EG"/>
        </w:rPr>
        <w:t xml:space="preserve">أو </w:t>
      </w:r>
      <w:r w:rsidR="00A12F39" w:rsidRPr="00A12F39">
        <w:rPr>
          <w:rtl/>
          <w:lang w:bidi="ar-EG"/>
        </w:rPr>
        <w:t xml:space="preserve">بموجب </w:t>
      </w:r>
      <w:r w:rsidR="00BF355D">
        <w:rPr>
          <w:rFonts w:hint="cs"/>
          <w:rtl/>
          <w:lang w:bidi="ar-EG"/>
        </w:rPr>
        <w:t>تكليفات</w:t>
      </w:r>
      <w:r w:rsidR="00A12F39" w:rsidRPr="00A12F39">
        <w:rPr>
          <w:rtl/>
          <w:lang w:bidi="ar-EG"/>
        </w:rPr>
        <w:t xml:space="preserve"> طوعية، </w:t>
      </w:r>
      <w:r w:rsidR="00D46833">
        <w:rPr>
          <w:rFonts w:hint="cs"/>
          <w:rtl/>
          <w:lang w:bidi="ar-EG"/>
        </w:rPr>
        <w:t xml:space="preserve">أو </w:t>
      </w:r>
      <w:r w:rsidR="00C058E1">
        <w:rPr>
          <w:rFonts w:hint="cs"/>
          <w:rtl/>
          <w:lang w:bidi="ar-EG"/>
        </w:rPr>
        <w:t xml:space="preserve">بموجب </w:t>
      </w:r>
      <w:r w:rsidR="00A12F39" w:rsidRPr="00A12F39">
        <w:rPr>
          <w:rtl/>
          <w:lang w:bidi="ar-EG"/>
        </w:rPr>
        <w:t xml:space="preserve">اتفاقات تمثيل </w:t>
      </w:r>
      <w:r w:rsidR="00BF355D">
        <w:rPr>
          <w:rFonts w:hint="cs"/>
          <w:rtl/>
          <w:lang w:bidi="ar-EG"/>
        </w:rPr>
        <w:t xml:space="preserve">مُبرمة </w:t>
      </w:r>
      <w:r w:rsidR="00A12F39" w:rsidRPr="00A12F39">
        <w:rPr>
          <w:rtl/>
          <w:lang w:bidi="ar-EG"/>
        </w:rPr>
        <w:t xml:space="preserve">مع </w:t>
      </w:r>
      <w:r w:rsidR="00D46833">
        <w:rPr>
          <w:rFonts w:hint="cs"/>
          <w:rtl/>
          <w:lang w:bidi="ar-EG"/>
        </w:rPr>
        <w:t xml:space="preserve">غيرها من </w:t>
      </w:r>
      <w:r w:rsidR="00A12F39" w:rsidRPr="00A12F39">
        <w:rPr>
          <w:rtl/>
          <w:lang w:bidi="ar-EG"/>
        </w:rPr>
        <w:t xml:space="preserve">منظمات </w:t>
      </w:r>
      <w:r w:rsidR="00D46833">
        <w:rPr>
          <w:rFonts w:hint="cs"/>
          <w:rtl/>
          <w:lang w:bidi="ar-EG"/>
        </w:rPr>
        <w:t>ال</w:t>
      </w:r>
      <w:r w:rsidR="00A12F39" w:rsidRPr="00A12F39">
        <w:rPr>
          <w:rtl/>
          <w:lang w:bidi="ar-EG"/>
        </w:rPr>
        <w:t xml:space="preserve">إدارة </w:t>
      </w:r>
      <w:r w:rsidR="00D46833">
        <w:rPr>
          <w:rFonts w:hint="cs"/>
          <w:rtl/>
          <w:lang w:bidi="ar-EG"/>
        </w:rPr>
        <w:t>ال</w:t>
      </w:r>
      <w:r w:rsidR="00A12F39" w:rsidRPr="00A12F39">
        <w:rPr>
          <w:rtl/>
          <w:lang w:bidi="ar-EG"/>
        </w:rPr>
        <w:t>جماعية</w:t>
      </w:r>
      <w:r w:rsidR="00D46833">
        <w:rPr>
          <w:rFonts w:hint="cs"/>
          <w:rtl/>
          <w:lang w:bidi="ar-EG"/>
        </w:rPr>
        <w:t xml:space="preserve">، </w:t>
      </w:r>
      <w:r w:rsidR="00A12F39" w:rsidRPr="00A12F39">
        <w:rPr>
          <w:rtl/>
          <w:lang w:bidi="ar-EG"/>
        </w:rPr>
        <w:t>أو بموجب قانون وطني</w:t>
      </w:r>
      <w:r w:rsidR="00BF355D">
        <w:rPr>
          <w:rFonts w:hint="cs"/>
          <w:rtl/>
          <w:lang w:bidi="ar-EG"/>
        </w:rPr>
        <w:t>،</w:t>
      </w:r>
      <w:r w:rsidR="00D46833">
        <w:rPr>
          <w:rFonts w:hint="cs"/>
          <w:rtl/>
          <w:lang w:bidi="ar-EG"/>
        </w:rPr>
        <w:t xml:space="preserve"> أو بموجب كل ذلك معا</w:t>
      </w:r>
      <w:r w:rsidR="00A12F39" w:rsidRPr="00A12F39">
        <w:rPr>
          <w:rtl/>
          <w:lang w:bidi="ar-EG"/>
        </w:rPr>
        <w:t xml:space="preserve">. وفي معظم </w:t>
      </w:r>
      <w:r w:rsidR="00D46833" w:rsidRPr="00A12F39">
        <w:rPr>
          <w:rtl/>
          <w:lang w:bidi="ar-EG"/>
        </w:rPr>
        <w:t>(وليس كل)</w:t>
      </w:r>
      <w:r w:rsidR="00D46833">
        <w:rPr>
          <w:rFonts w:hint="cs"/>
          <w:rtl/>
          <w:lang w:bidi="ar-EG"/>
        </w:rPr>
        <w:t xml:space="preserve"> </w:t>
      </w:r>
      <w:r w:rsidR="00A12F39" w:rsidRPr="00A12F39">
        <w:rPr>
          <w:rtl/>
          <w:lang w:bidi="ar-EG"/>
        </w:rPr>
        <w:t xml:space="preserve">الحالات، </w:t>
      </w:r>
      <w:r w:rsidR="00D46833">
        <w:rPr>
          <w:rFonts w:hint="cs"/>
          <w:rtl/>
          <w:lang w:bidi="ar-EG"/>
        </w:rPr>
        <w:t>تُقام</w:t>
      </w:r>
      <w:r w:rsidR="00A12F39" w:rsidRPr="00A12F39">
        <w:rPr>
          <w:rtl/>
          <w:lang w:bidi="ar-EG"/>
        </w:rPr>
        <w:t xml:space="preserve"> منظمات الإدارة الجماعية على أساس غير ربحي، </w:t>
      </w:r>
      <w:r w:rsidR="00963AD6">
        <w:rPr>
          <w:rFonts w:hint="cs"/>
          <w:rtl/>
          <w:lang w:bidi="ar-EG"/>
        </w:rPr>
        <w:t>و</w:t>
      </w:r>
      <w:r w:rsidR="00D46833">
        <w:rPr>
          <w:rFonts w:hint="cs"/>
          <w:rtl/>
          <w:lang w:bidi="ar-EG"/>
        </w:rPr>
        <w:t xml:space="preserve">تكون </w:t>
      </w:r>
      <w:r w:rsidR="00A12F39" w:rsidRPr="00A12F39">
        <w:rPr>
          <w:rtl/>
          <w:lang w:bidi="ar-EG"/>
        </w:rPr>
        <w:t>مملوكة</w:t>
      </w:r>
      <w:r w:rsidR="00D46833">
        <w:rPr>
          <w:rFonts w:hint="cs"/>
          <w:rtl/>
          <w:lang w:bidi="ar-EG"/>
        </w:rPr>
        <w:t xml:space="preserve"> لأعضائها </w:t>
      </w:r>
      <w:r w:rsidR="00A12F39" w:rsidRPr="00A12F39">
        <w:rPr>
          <w:rtl/>
          <w:lang w:bidi="ar-EG"/>
        </w:rPr>
        <w:t>أو خاضعة لسيطر</w:t>
      </w:r>
      <w:r w:rsidR="00D46833">
        <w:rPr>
          <w:rFonts w:hint="cs"/>
          <w:rtl/>
          <w:lang w:bidi="ar-EG"/>
        </w:rPr>
        <w:t>تهم</w:t>
      </w:r>
      <w:r w:rsidR="00A12F39" w:rsidRPr="00A12F39">
        <w:rPr>
          <w:rtl/>
          <w:lang w:bidi="ar-EG"/>
        </w:rPr>
        <w:t>.</w:t>
      </w:r>
    </w:p>
    <w:p w:rsidR="00963AD6" w:rsidRDefault="007749B2" w:rsidP="00D776A8">
      <w:pPr>
        <w:pStyle w:val="NormalParaAR"/>
        <w:ind w:left="567"/>
        <w:rPr>
          <w:rtl/>
          <w:lang w:bidi="ar-EG"/>
        </w:rPr>
      </w:pPr>
      <w:r w:rsidRPr="007749B2">
        <w:rPr>
          <w:rtl/>
          <w:lang w:bidi="ar-EG"/>
        </w:rPr>
        <w:t>وت</w:t>
      </w:r>
      <w:r w:rsidR="008A76EE">
        <w:rPr>
          <w:rFonts w:hint="cs"/>
          <w:rtl/>
          <w:lang w:bidi="ar-EG"/>
        </w:rPr>
        <w:t xml:space="preserve">ضمن </w:t>
      </w:r>
      <w:r w:rsidRPr="007749B2">
        <w:rPr>
          <w:rtl/>
          <w:lang w:bidi="ar-EG"/>
        </w:rPr>
        <w:t xml:space="preserve">منظمات الإدارة الجماعية </w:t>
      </w:r>
      <w:r>
        <w:rPr>
          <w:rFonts w:hint="cs"/>
          <w:rtl/>
          <w:lang w:bidi="ar-EG"/>
        </w:rPr>
        <w:t xml:space="preserve">حصول </w:t>
      </w:r>
      <w:r w:rsidRPr="007749B2">
        <w:rPr>
          <w:rtl/>
          <w:lang w:bidi="ar-EG"/>
        </w:rPr>
        <w:t>أعضا</w:t>
      </w:r>
      <w:r>
        <w:rPr>
          <w:rFonts w:hint="cs"/>
          <w:rtl/>
          <w:lang w:bidi="ar-EG"/>
        </w:rPr>
        <w:t>ئ</w:t>
      </w:r>
      <w:r w:rsidRPr="007749B2">
        <w:rPr>
          <w:rtl/>
          <w:lang w:bidi="ar-EG"/>
        </w:rPr>
        <w:t>ها</w:t>
      </w:r>
      <w:r>
        <w:rPr>
          <w:rFonts w:hint="cs"/>
          <w:rtl/>
          <w:lang w:bidi="ar-EG"/>
        </w:rPr>
        <w:t xml:space="preserve"> على أجر نظير </w:t>
      </w:r>
      <w:r w:rsidRPr="007749B2">
        <w:rPr>
          <w:rtl/>
          <w:lang w:bidi="ar-EG"/>
        </w:rPr>
        <w:t>استخدام</w:t>
      </w:r>
      <w:r w:rsidR="00DF7860">
        <w:rPr>
          <w:rFonts w:hint="cs"/>
          <w:rtl/>
          <w:lang w:bidi="ar-EG"/>
        </w:rPr>
        <w:t xml:space="preserve"> </w:t>
      </w:r>
      <w:r>
        <w:rPr>
          <w:rFonts w:hint="cs"/>
          <w:rtl/>
          <w:lang w:bidi="ar-EG"/>
        </w:rPr>
        <w:t xml:space="preserve">مصنفاتهم </w:t>
      </w:r>
      <w:r w:rsidRPr="007749B2">
        <w:rPr>
          <w:rtl/>
          <w:lang w:bidi="ar-EG"/>
        </w:rPr>
        <w:t>ومو</w:t>
      </w:r>
      <w:r w:rsidR="008A76EE">
        <w:rPr>
          <w:rFonts w:hint="cs"/>
          <w:rtl/>
          <w:lang w:bidi="ar-EG"/>
        </w:rPr>
        <w:t xml:space="preserve">ادهم </w:t>
      </w:r>
      <w:r w:rsidR="00DF7860">
        <w:rPr>
          <w:rFonts w:hint="cs"/>
          <w:rtl/>
          <w:lang w:bidi="ar-EG"/>
        </w:rPr>
        <w:t>ال</w:t>
      </w:r>
      <w:r w:rsidRPr="007749B2">
        <w:rPr>
          <w:rtl/>
          <w:lang w:bidi="ar-EG"/>
        </w:rPr>
        <w:t>أخرى</w:t>
      </w:r>
      <w:r w:rsidR="00DF7860">
        <w:rPr>
          <w:rFonts w:hint="cs"/>
          <w:rtl/>
          <w:lang w:bidi="ar-EG"/>
        </w:rPr>
        <w:t xml:space="preserve"> </w:t>
      </w:r>
      <w:r w:rsidR="00DF7860" w:rsidRPr="007749B2">
        <w:rPr>
          <w:rtl/>
          <w:lang w:bidi="ar-EG"/>
        </w:rPr>
        <w:t>المحمية بموجب حق المؤلف</w:t>
      </w:r>
      <w:r w:rsidRPr="007749B2">
        <w:rPr>
          <w:rtl/>
          <w:lang w:bidi="ar-EG"/>
        </w:rPr>
        <w:t>.</w:t>
      </w:r>
    </w:p>
    <w:p w:rsidR="00CD084C" w:rsidRDefault="00CD084C" w:rsidP="00D776A8">
      <w:pPr>
        <w:pStyle w:val="NormalParaAR"/>
        <w:ind w:left="567"/>
        <w:rPr>
          <w:rtl/>
          <w:lang w:bidi="ar-EG"/>
        </w:rPr>
      </w:pPr>
      <w:r w:rsidRPr="008A76EE">
        <w:rPr>
          <w:rtl/>
          <w:lang w:bidi="ar-EG"/>
        </w:rPr>
        <w:t>وت</w:t>
      </w:r>
      <w:r w:rsidR="00F93367" w:rsidRPr="008A76EE">
        <w:rPr>
          <w:rFonts w:hint="cs"/>
          <w:rtl/>
          <w:lang w:bidi="ar-EG"/>
        </w:rPr>
        <w:t>مثل</w:t>
      </w:r>
      <w:r w:rsidR="00795740">
        <w:rPr>
          <w:rFonts w:hint="cs"/>
          <w:rtl/>
          <w:lang w:bidi="ar-EG"/>
        </w:rPr>
        <w:t xml:space="preserve"> </w:t>
      </w:r>
      <w:r w:rsidRPr="00CD084C">
        <w:rPr>
          <w:rtl/>
          <w:lang w:bidi="ar-EG"/>
        </w:rPr>
        <w:t xml:space="preserve">منظمات الإدارة الجماعية فئات مختلفة من الحقوق، </w:t>
      </w:r>
      <w:r w:rsidR="00795740">
        <w:rPr>
          <w:rFonts w:hint="cs"/>
          <w:rtl/>
          <w:lang w:bidi="ar-EG"/>
        </w:rPr>
        <w:t xml:space="preserve">منها، </w:t>
      </w:r>
      <w:r w:rsidRPr="00CD084C">
        <w:rPr>
          <w:rtl/>
          <w:lang w:bidi="ar-EG"/>
        </w:rPr>
        <w:t xml:space="preserve">على سبيل المثال، </w:t>
      </w:r>
      <w:r w:rsidR="00795740" w:rsidRPr="00795740">
        <w:rPr>
          <w:rtl/>
          <w:lang w:bidi="ar-EG"/>
        </w:rPr>
        <w:t>منظمة حقوق نسخ آلي</w:t>
      </w:r>
      <w:r w:rsidR="00795740">
        <w:rPr>
          <w:rFonts w:hint="cs"/>
          <w:rtl/>
          <w:lang w:bidi="ar-EG"/>
        </w:rPr>
        <w:t>،</w:t>
      </w:r>
      <w:r w:rsidR="00795740" w:rsidRPr="00795740">
        <w:rPr>
          <w:rtl/>
          <w:lang w:bidi="ar-EG"/>
        </w:rPr>
        <w:t xml:space="preserve"> وشركة ترخيص موسيق</w:t>
      </w:r>
      <w:r w:rsidR="00F93367">
        <w:rPr>
          <w:rFonts w:hint="cs"/>
          <w:rtl/>
          <w:lang w:bidi="ar-EG"/>
        </w:rPr>
        <w:t>ي</w:t>
      </w:r>
      <w:r w:rsidR="00795740">
        <w:rPr>
          <w:rFonts w:hint="cs"/>
          <w:rtl/>
          <w:lang w:bidi="ar-EG"/>
        </w:rPr>
        <w:t>،</w:t>
      </w:r>
      <w:r w:rsidR="00795740" w:rsidRPr="00795740">
        <w:rPr>
          <w:rtl/>
          <w:lang w:bidi="ar-EG"/>
        </w:rPr>
        <w:t xml:space="preserve"> ومنظمة إدارة جماعية لفناني الأداء</w:t>
      </w:r>
      <w:r w:rsidR="00795740">
        <w:rPr>
          <w:rFonts w:hint="cs"/>
          <w:rtl/>
          <w:lang w:bidi="ar-EG"/>
        </w:rPr>
        <w:t>،</w:t>
      </w:r>
      <w:r w:rsidR="00795740" w:rsidRPr="00795740">
        <w:rPr>
          <w:rtl/>
          <w:lang w:bidi="ar-EG"/>
        </w:rPr>
        <w:t xml:space="preserve"> ومنظمة حقوق أداء</w:t>
      </w:r>
      <w:r w:rsidR="00795740">
        <w:rPr>
          <w:rFonts w:hint="cs"/>
          <w:rtl/>
          <w:lang w:bidi="ar-EG"/>
        </w:rPr>
        <w:t>،</w:t>
      </w:r>
      <w:r w:rsidR="00795740" w:rsidRPr="00795740">
        <w:rPr>
          <w:rtl/>
          <w:lang w:bidi="ar-EG"/>
        </w:rPr>
        <w:t xml:space="preserve"> ومنظمة حقوق استنساخ</w:t>
      </w:r>
      <w:r w:rsidR="00795740">
        <w:rPr>
          <w:rFonts w:hint="cs"/>
          <w:rtl/>
          <w:lang w:bidi="ar-EG"/>
        </w:rPr>
        <w:t xml:space="preserve">، </w:t>
      </w:r>
      <w:r w:rsidRPr="00CD084C">
        <w:rPr>
          <w:rtl/>
          <w:lang w:bidi="ar-EG"/>
        </w:rPr>
        <w:t>ومنظمة إدارة جماعية</w:t>
      </w:r>
      <w:r w:rsidR="00F93367">
        <w:rPr>
          <w:rFonts w:hint="cs"/>
          <w:rtl/>
          <w:lang w:bidi="ar-EG"/>
        </w:rPr>
        <w:t xml:space="preserve"> للمصنفات المرئية</w:t>
      </w:r>
      <w:r w:rsidRPr="00CD084C">
        <w:rPr>
          <w:rtl/>
          <w:lang w:bidi="ar-EG"/>
        </w:rPr>
        <w:t>.</w:t>
      </w:r>
    </w:p>
    <w:p w:rsidR="00CE6E77" w:rsidRPr="00CE6E77" w:rsidRDefault="00CE6E77" w:rsidP="00CE6E77">
      <w:pPr>
        <w:pStyle w:val="NormalParaAR"/>
        <w:rPr>
          <w:u w:val="single"/>
          <w:lang w:bidi="ar-EG"/>
        </w:rPr>
      </w:pPr>
      <w:r w:rsidRPr="00CE6E77">
        <w:rPr>
          <w:u w:val="single"/>
          <w:rtl/>
          <w:lang w:bidi="ar-EG"/>
        </w:rPr>
        <w:t>توزيعات</w:t>
      </w:r>
    </w:p>
    <w:p w:rsidR="00CE6E77" w:rsidRDefault="00CE6E77" w:rsidP="00837777">
      <w:pPr>
        <w:pStyle w:val="NormalParaAR"/>
        <w:ind w:left="567"/>
        <w:rPr>
          <w:rtl/>
          <w:lang w:bidi="ar-EG"/>
        </w:rPr>
      </w:pPr>
      <w:r w:rsidRPr="00CE6E77">
        <w:rPr>
          <w:rtl/>
          <w:lang w:bidi="ar-EG"/>
        </w:rPr>
        <w:t xml:space="preserve">أموال </w:t>
      </w:r>
      <w:r>
        <w:rPr>
          <w:rFonts w:hint="cs"/>
          <w:rtl/>
          <w:lang w:bidi="ar-EG"/>
        </w:rPr>
        <w:t xml:space="preserve">تُدفَع </w:t>
      </w:r>
      <w:r w:rsidR="00711D5C">
        <w:rPr>
          <w:rFonts w:hint="cs"/>
          <w:rtl/>
          <w:lang w:bidi="ar-EG"/>
        </w:rPr>
        <w:t>ل</w:t>
      </w:r>
      <w:r w:rsidRPr="00CE6E77">
        <w:rPr>
          <w:rtl/>
          <w:lang w:bidi="ar-EG"/>
        </w:rPr>
        <w:t>أعضاء منظ</w:t>
      </w:r>
      <w:r>
        <w:rPr>
          <w:rFonts w:hint="cs"/>
          <w:rtl/>
          <w:lang w:bidi="ar-EG"/>
        </w:rPr>
        <w:t>مة</w:t>
      </w:r>
      <w:r w:rsidRPr="00CE6E77">
        <w:rPr>
          <w:rtl/>
          <w:lang w:bidi="ar-EG"/>
        </w:rPr>
        <w:t xml:space="preserve"> إدارة جماعية</w:t>
      </w:r>
      <w:r>
        <w:rPr>
          <w:rFonts w:hint="cs"/>
          <w:rtl/>
          <w:lang w:bidi="ar-EG"/>
        </w:rPr>
        <w:t>، أو</w:t>
      </w:r>
      <w:r w:rsidRPr="00CE6E77">
        <w:rPr>
          <w:rtl/>
          <w:lang w:bidi="ar-EG"/>
        </w:rPr>
        <w:t xml:space="preserve"> لمنظمات إدارة جماعية </w:t>
      </w:r>
      <w:r w:rsidR="00711D5C">
        <w:rPr>
          <w:rFonts w:hint="cs"/>
          <w:rtl/>
          <w:lang w:bidi="ar-EG"/>
        </w:rPr>
        <w:t>أ</w:t>
      </w:r>
      <w:r w:rsidR="00233967">
        <w:rPr>
          <w:rFonts w:hint="cs"/>
          <w:rtl/>
          <w:lang w:bidi="ar-EG"/>
        </w:rPr>
        <w:t xml:space="preserve">ُبرمت معها اتفاقات تمثيل، أو لأصحاب حقوق </w:t>
      </w:r>
      <w:r w:rsidR="00FF2D1A">
        <w:rPr>
          <w:rFonts w:hint="cs"/>
          <w:rtl/>
          <w:lang w:bidi="ar-EG"/>
        </w:rPr>
        <w:t xml:space="preserve">مُفوَّضين </w:t>
      </w:r>
      <w:r w:rsidR="00233967">
        <w:rPr>
          <w:rFonts w:hint="cs"/>
          <w:rtl/>
          <w:lang w:bidi="ar-EG"/>
        </w:rPr>
        <w:t xml:space="preserve">آخرين </w:t>
      </w:r>
      <w:r w:rsidRPr="00CE6E77">
        <w:rPr>
          <w:rtl/>
          <w:lang w:bidi="ar-EG"/>
        </w:rPr>
        <w:t xml:space="preserve">بعد اقتطاع </w:t>
      </w:r>
      <w:r w:rsidR="00711D5C">
        <w:rPr>
          <w:rFonts w:hint="cs"/>
          <w:rtl/>
          <w:lang w:bidi="ar-EG"/>
        </w:rPr>
        <w:t xml:space="preserve">مصروفات </w:t>
      </w:r>
      <w:r w:rsidR="00FF2D1A">
        <w:rPr>
          <w:rFonts w:hint="cs"/>
          <w:rtl/>
          <w:lang w:bidi="ar-EG"/>
        </w:rPr>
        <w:t>التشغيل و</w:t>
      </w:r>
      <w:r w:rsidRPr="00CE6E77">
        <w:rPr>
          <w:rtl/>
          <w:lang w:bidi="ar-EG"/>
        </w:rPr>
        <w:t>غير</w:t>
      </w:r>
      <w:r w:rsidR="00FF2D1A">
        <w:rPr>
          <w:rFonts w:hint="cs"/>
          <w:rtl/>
          <w:lang w:bidi="ar-EG"/>
        </w:rPr>
        <w:t>ها</w:t>
      </w:r>
      <w:r w:rsidRPr="00CE6E77">
        <w:rPr>
          <w:rtl/>
          <w:lang w:bidi="ar-EG"/>
        </w:rPr>
        <w:t xml:space="preserve"> من الاقتطاعات الم</w:t>
      </w:r>
      <w:r w:rsidR="00FF2D1A">
        <w:rPr>
          <w:rFonts w:hint="cs"/>
          <w:rtl/>
          <w:lang w:bidi="ar-EG"/>
        </w:rPr>
        <w:t>ُ</w:t>
      </w:r>
      <w:r w:rsidRPr="00CE6E77">
        <w:rPr>
          <w:rtl/>
          <w:lang w:bidi="ar-EG"/>
        </w:rPr>
        <w:t>صر</w:t>
      </w:r>
      <w:r w:rsidR="00FF2D1A">
        <w:rPr>
          <w:rFonts w:hint="cs"/>
          <w:rtl/>
          <w:lang w:bidi="ar-EG"/>
        </w:rPr>
        <w:t>َّ</w:t>
      </w:r>
      <w:r w:rsidRPr="00CE6E77">
        <w:rPr>
          <w:rtl/>
          <w:lang w:bidi="ar-EG"/>
        </w:rPr>
        <w:t>ح بها</w:t>
      </w:r>
      <w:r>
        <w:rPr>
          <w:rtl/>
          <w:lang w:bidi="ar-EG"/>
        </w:rPr>
        <w:t>.</w:t>
      </w:r>
    </w:p>
    <w:p w:rsidR="002936F0" w:rsidRDefault="002936F0" w:rsidP="00181A31">
      <w:pPr>
        <w:pStyle w:val="NormalParaAR"/>
        <w:ind w:left="567"/>
        <w:rPr>
          <w:rtl/>
          <w:lang w:bidi="ar-EG"/>
        </w:rPr>
      </w:pPr>
      <w:r w:rsidRPr="002936F0">
        <w:rPr>
          <w:rtl/>
          <w:lang w:bidi="ar-EG"/>
        </w:rPr>
        <w:t>و</w:t>
      </w:r>
      <w:r w:rsidR="00711D5C">
        <w:rPr>
          <w:rFonts w:hint="cs"/>
          <w:rtl/>
          <w:lang w:bidi="ar-EG"/>
        </w:rPr>
        <w:t>ت</w:t>
      </w:r>
      <w:r w:rsidR="005335A7">
        <w:rPr>
          <w:rFonts w:hint="cs"/>
          <w:rtl/>
          <w:lang w:bidi="ar-EG"/>
        </w:rPr>
        <w:t xml:space="preserve">ُدفع هذه الأموال </w:t>
      </w:r>
      <w:r w:rsidRPr="002936F0">
        <w:rPr>
          <w:rtl/>
          <w:lang w:bidi="ar-EG"/>
        </w:rPr>
        <w:t xml:space="preserve">إما </w:t>
      </w:r>
      <w:r w:rsidR="005335A7">
        <w:rPr>
          <w:rFonts w:hint="cs"/>
          <w:rtl/>
          <w:lang w:bidi="ar-EG"/>
        </w:rPr>
        <w:t xml:space="preserve">بناء على </w:t>
      </w:r>
      <w:r w:rsidRPr="002936F0">
        <w:rPr>
          <w:rtl/>
          <w:lang w:bidi="ar-EG"/>
        </w:rPr>
        <w:t xml:space="preserve">بيانات الاستخدام الفعلي أو </w:t>
      </w:r>
      <w:r w:rsidR="005335A7">
        <w:rPr>
          <w:rFonts w:hint="cs"/>
          <w:rtl/>
          <w:lang w:bidi="ar-EG"/>
        </w:rPr>
        <w:t xml:space="preserve">بناء على </w:t>
      </w:r>
      <w:r w:rsidRPr="002936F0">
        <w:rPr>
          <w:rtl/>
          <w:lang w:bidi="ar-EG"/>
        </w:rPr>
        <w:t xml:space="preserve">صيغة متفق عليها </w:t>
      </w:r>
      <w:r w:rsidR="009F0E59">
        <w:rPr>
          <w:rFonts w:hint="cs"/>
          <w:rtl/>
          <w:lang w:bidi="ar-EG"/>
        </w:rPr>
        <w:t>ما دامت</w:t>
      </w:r>
      <w:r w:rsidRPr="002936F0">
        <w:rPr>
          <w:rtl/>
          <w:lang w:bidi="ar-EG"/>
        </w:rPr>
        <w:t xml:space="preserve"> </w:t>
      </w:r>
      <w:r w:rsidR="009F0E59">
        <w:rPr>
          <w:rFonts w:hint="cs"/>
          <w:rtl/>
          <w:lang w:bidi="ar-EG"/>
        </w:rPr>
        <w:t>هذه الصيغة مجدية</w:t>
      </w:r>
      <w:r w:rsidR="001F551C">
        <w:rPr>
          <w:lang w:bidi="ar-EG"/>
        </w:rPr>
        <w:t> </w:t>
      </w:r>
      <w:r w:rsidRPr="002936F0">
        <w:rPr>
          <w:rtl/>
          <w:lang w:bidi="ar-EG"/>
        </w:rPr>
        <w:t>اقتصاديا.</w:t>
      </w:r>
    </w:p>
    <w:p w:rsidR="006C4850" w:rsidRPr="006C4850" w:rsidRDefault="006C4850" w:rsidP="006C4850">
      <w:pPr>
        <w:pStyle w:val="NormalParaAR"/>
        <w:rPr>
          <w:u w:val="single"/>
          <w:lang w:bidi="ar-EG"/>
        </w:rPr>
      </w:pPr>
      <w:r w:rsidRPr="006C4850">
        <w:rPr>
          <w:u w:val="single"/>
          <w:rtl/>
          <w:lang w:bidi="ar-EG"/>
        </w:rPr>
        <w:t xml:space="preserve">اجتماع </w:t>
      </w:r>
      <w:r w:rsidRPr="006C4850">
        <w:rPr>
          <w:rFonts w:hint="cs"/>
          <w:u w:val="single"/>
          <w:rtl/>
          <w:lang w:bidi="ar-EG"/>
        </w:rPr>
        <w:t>عام ا</w:t>
      </w:r>
      <w:r w:rsidRPr="006C4850">
        <w:rPr>
          <w:u w:val="single"/>
          <w:rtl/>
          <w:lang w:bidi="ar-EG"/>
        </w:rPr>
        <w:t>ستثنائي</w:t>
      </w:r>
    </w:p>
    <w:p w:rsidR="009F0E59" w:rsidRDefault="006C4850" w:rsidP="00837777">
      <w:pPr>
        <w:pStyle w:val="NormalParaAR"/>
        <w:ind w:left="567"/>
        <w:rPr>
          <w:rtl/>
          <w:lang w:bidi="ar-EG"/>
        </w:rPr>
      </w:pPr>
      <w:r>
        <w:rPr>
          <w:rtl/>
          <w:lang w:bidi="ar-EG"/>
        </w:rPr>
        <w:t>أي اجتماع عام لم</w:t>
      </w:r>
      <w:r>
        <w:rPr>
          <w:rFonts w:hint="cs"/>
          <w:rtl/>
          <w:lang w:bidi="ar-EG"/>
        </w:rPr>
        <w:t>نظمة الإدارة الجماعية</w:t>
      </w:r>
      <w:r>
        <w:rPr>
          <w:rtl/>
          <w:lang w:bidi="ar-EG"/>
        </w:rPr>
        <w:t xml:space="preserve"> </w:t>
      </w:r>
      <w:r>
        <w:rPr>
          <w:rFonts w:hint="cs"/>
          <w:rtl/>
          <w:lang w:bidi="ar-EG"/>
        </w:rPr>
        <w:t xml:space="preserve">بخلاف </w:t>
      </w:r>
      <w:r w:rsidR="009957AE">
        <w:rPr>
          <w:rFonts w:hint="cs"/>
          <w:rtl/>
          <w:lang w:bidi="ar-EG"/>
        </w:rPr>
        <w:t xml:space="preserve">الاجتماع العام </w:t>
      </w:r>
      <w:r>
        <w:rPr>
          <w:rtl/>
          <w:lang w:bidi="ar-EG"/>
        </w:rPr>
        <w:t>السنوي، ويمكن عقده في أي وقت من ال</w:t>
      </w:r>
      <w:r w:rsidR="005335A7">
        <w:rPr>
          <w:rFonts w:hint="cs"/>
          <w:rtl/>
          <w:lang w:bidi="ar-EG"/>
        </w:rPr>
        <w:t>عام</w:t>
      </w:r>
      <w:r>
        <w:rPr>
          <w:rtl/>
          <w:lang w:bidi="ar-EG"/>
        </w:rPr>
        <w:t>.</w:t>
      </w:r>
    </w:p>
    <w:p w:rsidR="009957AE" w:rsidRDefault="00701212" w:rsidP="00322D7D">
      <w:pPr>
        <w:pStyle w:val="NormalParaAR"/>
        <w:ind w:left="567"/>
        <w:rPr>
          <w:rtl/>
          <w:lang w:bidi="ar-EG"/>
        </w:rPr>
      </w:pPr>
      <w:r>
        <w:rPr>
          <w:rFonts w:hint="cs"/>
          <w:rtl/>
          <w:lang w:bidi="ar-EG"/>
        </w:rPr>
        <w:t>و</w:t>
      </w:r>
      <w:r w:rsidR="005335A7">
        <w:rPr>
          <w:rFonts w:hint="cs"/>
          <w:rtl/>
          <w:lang w:bidi="ar-EG"/>
        </w:rPr>
        <w:t>ت</w:t>
      </w:r>
      <w:r w:rsidR="009957AE" w:rsidRPr="009957AE">
        <w:rPr>
          <w:rtl/>
          <w:lang w:bidi="ar-EG"/>
        </w:rPr>
        <w:t>نص</w:t>
      </w:r>
      <w:r>
        <w:rPr>
          <w:rFonts w:hint="cs"/>
          <w:rtl/>
          <w:lang w:bidi="ar-EG"/>
        </w:rPr>
        <w:t xml:space="preserve"> </w:t>
      </w:r>
      <w:r w:rsidR="005335A7">
        <w:rPr>
          <w:rFonts w:hint="cs"/>
          <w:rtl/>
          <w:lang w:bidi="ar-EG"/>
        </w:rPr>
        <w:t>اللائحة التنظيمية</w:t>
      </w:r>
      <w:r w:rsidR="009957AE" w:rsidRPr="009957AE">
        <w:rPr>
          <w:rtl/>
          <w:lang w:bidi="ar-EG"/>
        </w:rPr>
        <w:t xml:space="preserve"> </w:t>
      </w:r>
      <w:r w:rsidR="00322D7D">
        <w:rPr>
          <w:rFonts w:hint="cs"/>
          <w:rtl/>
          <w:lang w:bidi="ar-EG"/>
        </w:rPr>
        <w:t xml:space="preserve">عادة </w:t>
      </w:r>
      <w:r w:rsidR="009957AE" w:rsidRPr="009957AE">
        <w:rPr>
          <w:rtl/>
          <w:lang w:bidi="ar-EG"/>
        </w:rPr>
        <w:t>على أن</w:t>
      </w:r>
      <w:r w:rsidR="0076499F">
        <w:rPr>
          <w:rFonts w:hint="cs"/>
          <w:rtl/>
          <w:lang w:bidi="ar-EG"/>
        </w:rPr>
        <w:t>َّ</w:t>
      </w:r>
      <w:r w:rsidR="009957AE" w:rsidRPr="009957AE">
        <w:rPr>
          <w:rtl/>
          <w:lang w:bidi="ar-EG"/>
        </w:rPr>
        <w:t xml:space="preserve"> </w:t>
      </w:r>
      <w:r w:rsidR="008F2C06">
        <w:rPr>
          <w:rFonts w:hint="cs"/>
          <w:rtl/>
          <w:lang w:bidi="ar-EG"/>
        </w:rPr>
        <w:t>ل</w:t>
      </w:r>
      <w:r w:rsidR="009957AE" w:rsidRPr="009957AE">
        <w:rPr>
          <w:rtl/>
          <w:lang w:bidi="ar-EG"/>
        </w:rPr>
        <w:t xml:space="preserve">لهيئات الإدارية أو </w:t>
      </w:r>
      <w:r w:rsidR="008F2C06">
        <w:rPr>
          <w:rFonts w:hint="cs"/>
          <w:rtl/>
          <w:lang w:bidi="ar-EG"/>
        </w:rPr>
        <w:t>ل</w:t>
      </w:r>
      <w:r w:rsidR="009957AE" w:rsidRPr="009957AE">
        <w:rPr>
          <w:rtl/>
          <w:lang w:bidi="ar-EG"/>
        </w:rPr>
        <w:t>نسبة مئوية دن</w:t>
      </w:r>
      <w:r w:rsidR="008F2C06">
        <w:rPr>
          <w:rFonts w:hint="cs"/>
          <w:rtl/>
          <w:lang w:bidi="ar-EG"/>
        </w:rPr>
        <w:t>يا</w:t>
      </w:r>
      <w:r w:rsidR="009957AE" w:rsidRPr="009957AE">
        <w:rPr>
          <w:rtl/>
          <w:lang w:bidi="ar-EG"/>
        </w:rPr>
        <w:t xml:space="preserve"> من الأعضاء </w:t>
      </w:r>
      <w:r w:rsidR="008F2C06">
        <w:rPr>
          <w:rFonts w:hint="cs"/>
          <w:rtl/>
          <w:lang w:bidi="ar-EG"/>
        </w:rPr>
        <w:t xml:space="preserve">أن </w:t>
      </w:r>
      <w:r w:rsidR="009957AE" w:rsidRPr="009957AE">
        <w:rPr>
          <w:rtl/>
          <w:lang w:bidi="ar-EG"/>
        </w:rPr>
        <w:t>تدعو إلى عقد هذ</w:t>
      </w:r>
      <w:r w:rsidR="008F2C06">
        <w:rPr>
          <w:rFonts w:hint="cs"/>
          <w:rtl/>
          <w:lang w:bidi="ar-EG"/>
        </w:rPr>
        <w:t>ا الاجتماع العام الاستثنائي</w:t>
      </w:r>
      <w:r w:rsidR="009957AE" w:rsidRPr="009957AE">
        <w:rPr>
          <w:rtl/>
          <w:lang w:bidi="ar-EG"/>
        </w:rPr>
        <w:t>، و</w:t>
      </w:r>
      <w:r w:rsidR="00F738C9">
        <w:rPr>
          <w:rFonts w:hint="cs"/>
          <w:rtl/>
          <w:lang w:bidi="ar-EG"/>
        </w:rPr>
        <w:t xml:space="preserve">تُرسَل إشعارات إلى أعضاء منظمة الإدارة الجماعية </w:t>
      </w:r>
      <w:r w:rsidR="0076499F">
        <w:rPr>
          <w:rFonts w:hint="cs"/>
          <w:rtl/>
          <w:lang w:bidi="ar-EG"/>
        </w:rPr>
        <w:t xml:space="preserve">قبل موعد </w:t>
      </w:r>
      <w:r w:rsidR="0055121C">
        <w:rPr>
          <w:rFonts w:hint="cs"/>
          <w:rtl/>
          <w:lang w:bidi="ar-EG"/>
        </w:rPr>
        <w:t>انعقاد</w:t>
      </w:r>
      <w:r w:rsidR="0076499F">
        <w:rPr>
          <w:rFonts w:hint="cs"/>
          <w:rtl/>
          <w:lang w:bidi="ar-EG"/>
        </w:rPr>
        <w:t xml:space="preserve"> الاجتماع </w:t>
      </w:r>
      <w:r w:rsidR="0076499F" w:rsidRPr="0055121C">
        <w:rPr>
          <w:rFonts w:hint="cs"/>
          <w:rtl/>
          <w:lang w:bidi="ar-EG"/>
        </w:rPr>
        <w:t>بفترة</w:t>
      </w:r>
      <w:r w:rsidR="00837777">
        <w:rPr>
          <w:rFonts w:hint="eastAsia"/>
          <w:lang w:bidi="ar-EG"/>
        </w:rPr>
        <w:t> </w:t>
      </w:r>
      <w:r w:rsidR="0055121C">
        <w:rPr>
          <w:rFonts w:hint="cs"/>
          <w:rtl/>
          <w:lang w:bidi="ar-EG"/>
        </w:rPr>
        <w:t>معينة</w:t>
      </w:r>
      <w:r w:rsidR="009957AE" w:rsidRPr="009957AE">
        <w:rPr>
          <w:rtl/>
          <w:lang w:bidi="ar-EG"/>
        </w:rPr>
        <w:t>.</w:t>
      </w:r>
    </w:p>
    <w:p w:rsidR="0070083F" w:rsidRPr="0070083F" w:rsidRDefault="0070083F" w:rsidP="0070083F">
      <w:pPr>
        <w:pStyle w:val="NormalParaAR"/>
        <w:rPr>
          <w:u w:val="single"/>
          <w:lang w:bidi="ar-EG"/>
        </w:rPr>
      </w:pPr>
      <w:r w:rsidRPr="0070083F">
        <w:rPr>
          <w:u w:val="single"/>
          <w:rtl/>
          <w:lang w:bidi="ar-EG"/>
        </w:rPr>
        <w:lastRenderedPageBreak/>
        <w:t>اجتماع عام</w:t>
      </w:r>
    </w:p>
    <w:p w:rsidR="0076499F" w:rsidRDefault="0070083F" w:rsidP="00837777">
      <w:pPr>
        <w:pStyle w:val="NormalParaAR"/>
        <w:ind w:left="567"/>
        <w:rPr>
          <w:rtl/>
          <w:lang w:bidi="ar-EG"/>
        </w:rPr>
      </w:pPr>
      <w:r>
        <w:rPr>
          <w:rtl/>
          <w:lang w:bidi="ar-EG"/>
        </w:rPr>
        <w:t xml:space="preserve">اجتماع </w:t>
      </w:r>
      <w:r>
        <w:rPr>
          <w:rFonts w:hint="cs"/>
          <w:rtl/>
          <w:lang w:bidi="ar-EG"/>
        </w:rPr>
        <w:t>عادي</w:t>
      </w:r>
      <w:r>
        <w:rPr>
          <w:rtl/>
          <w:lang w:bidi="ar-EG"/>
        </w:rPr>
        <w:t xml:space="preserve"> لأعضاء منظمة</w:t>
      </w:r>
      <w:r>
        <w:rPr>
          <w:rFonts w:hint="cs"/>
          <w:rtl/>
          <w:lang w:bidi="ar-EG"/>
        </w:rPr>
        <w:t xml:space="preserve"> إدارة جماعية</w:t>
      </w:r>
      <w:r>
        <w:rPr>
          <w:rtl/>
          <w:lang w:bidi="ar-EG"/>
        </w:rPr>
        <w:t xml:space="preserve"> </w:t>
      </w:r>
      <w:r>
        <w:rPr>
          <w:rFonts w:hint="cs"/>
          <w:rtl/>
          <w:lang w:bidi="ar-EG"/>
        </w:rPr>
        <w:t>و/</w:t>
      </w:r>
      <w:r>
        <w:rPr>
          <w:rtl/>
          <w:lang w:bidi="ar-EG"/>
        </w:rPr>
        <w:t>أو ممثليهم المنتخبين</w:t>
      </w:r>
      <w:r>
        <w:rPr>
          <w:rFonts w:hint="cs"/>
          <w:rtl/>
          <w:lang w:bidi="ar-EG"/>
        </w:rPr>
        <w:t>،</w:t>
      </w:r>
      <w:r>
        <w:rPr>
          <w:rtl/>
          <w:lang w:bidi="ar-EG"/>
        </w:rPr>
        <w:t xml:space="preserve"> </w:t>
      </w:r>
      <w:r w:rsidR="00230954">
        <w:rPr>
          <w:rFonts w:hint="cs"/>
          <w:rtl/>
          <w:lang w:bidi="ar-EG"/>
        </w:rPr>
        <w:t>و</w:t>
      </w:r>
      <w:r>
        <w:rPr>
          <w:rFonts w:hint="cs"/>
          <w:rtl/>
          <w:lang w:bidi="ar-EG"/>
        </w:rPr>
        <w:t xml:space="preserve">يُعقد </w:t>
      </w:r>
      <w:r>
        <w:rPr>
          <w:rtl/>
          <w:lang w:bidi="ar-EG"/>
        </w:rPr>
        <w:t>مرة واحدة في السنة</w:t>
      </w:r>
      <w:r>
        <w:rPr>
          <w:rFonts w:hint="cs"/>
          <w:rtl/>
          <w:lang w:bidi="ar-EG"/>
        </w:rPr>
        <w:t xml:space="preserve"> </w:t>
      </w:r>
      <w:r>
        <w:rPr>
          <w:rtl/>
          <w:lang w:bidi="ar-EG"/>
        </w:rPr>
        <w:t>على الأقل.</w:t>
      </w:r>
    </w:p>
    <w:p w:rsidR="00C95A90" w:rsidRPr="00C95A90" w:rsidRDefault="00C95A90" w:rsidP="00C95A90">
      <w:pPr>
        <w:pStyle w:val="NormalParaAR"/>
        <w:rPr>
          <w:u w:val="single"/>
          <w:lang w:bidi="ar-EG"/>
        </w:rPr>
      </w:pPr>
      <w:r w:rsidRPr="00C95A90">
        <w:rPr>
          <w:u w:val="single"/>
          <w:rtl/>
          <w:lang w:bidi="ar-EG"/>
        </w:rPr>
        <w:t>م</w:t>
      </w:r>
      <w:r w:rsidRPr="00C95A90">
        <w:rPr>
          <w:rFonts w:hint="cs"/>
          <w:u w:val="single"/>
          <w:rtl/>
          <w:lang w:bidi="ar-EG"/>
        </w:rPr>
        <w:t>ُ</w:t>
      </w:r>
      <w:r w:rsidRPr="00C95A90">
        <w:rPr>
          <w:u w:val="single"/>
          <w:rtl/>
          <w:lang w:bidi="ar-EG"/>
        </w:rPr>
        <w:t>رخ</w:t>
      </w:r>
      <w:r w:rsidRPr="00C95A90">
        <w:rPr>
          <w:rFonts w:hint="cs"/>
          <w:u w:val="single"/>
          <w:rtl/>
          <w:lang w:bidi="ar-EG"/>
        </w:rPr>
        <w:t>َّ</w:t>
      </w:r>
      <w:r w:rsidRPr="00C95A90">
        <w:rPr>
          <w:u w:val="single"/>
          <w:rtl/>
          <w:lang w:bidi="ar-EG"/>
        </w:rPr>
        <w:t>ص له</w:t>
      </w:r>
    </w:p>
    <w:p w:rsidR="00C95A90" w:rsidRDefault="00BF22A5" w:rsidP="00837777">
      <w:pPr>
        <w:pStyle w:val="NormalParaAR"/>
        <w:ind w:left="567"/>
        <w:rPr>
          <w:rtl/>
          <w:lang w:bidi="ar-EG"/>
        </w:rPr>
      </w:pPr>
      <w:r>
        <w:rPr>
          <w:rFonts w:hint="cs"/>
          <w:rtl/>
          <w:lang w:bidi="ar-EG"/>
        </w:rPr>
        <w:t xml:space="preserve">المُرخَّص له </w:t>
      </w:r>
      <w:r w:rsidR="005D3DD6">
        <w:rPr>
          <w:rFonts w:hint="cs"/>
          <w:rtl/>
          <w:lang w:bidi="ar-EG"/>
        </w:rPr>
        <w:t xml:space="preserve">هو مُستخدم سمحت له </w:t>
      </w:r>
      <w:r>
        <w:rPr>
          <w:rFonts w:hint="cs"/>
          <w:rtl/>
          <w:lang w:bidi="ar-EG"/>
        </w:rPr>
        <w:t xml:space="preserve">منظمة إدارة جماعية </w:t>
      </w:r>
      <w:r w:rsidR="005D3DD6">
        <w:rPr>
          <w:rFonts w:hint="cs"/>
          <w:rtl/>
          <w:lang w:bidi="ar-EG"/>
        </w:rPr>
        <w:t>باستخدام</w:t>
      </w:r>
      <w:r w:rsidR="00C95A90">
        <w:rPr>
          <w:rFonts w:hint="cs"/>
          <w:rtl/>
          <w:lang w:bidi="ar-EG"/>
        </w:rPr>
        <w:t xml:space="preserve"> </w:t>
      </w:r>
      <w:r>
        <w:rPr>
          <w:rFonts w:hint="cs"/>
          <w:rtl/>
          <w:lang w:bidi="ar-EG"/>
        </w:rPr>
        <w:t xml:space="preserve">مصنفات </w:t>
      </w:r>
      <w:r w:rsidR="005D3DD6">
        <w:rPr>
          <w:rFonts w:hint="cs"/>
          <w:rtl/>
          <w:lang w:bidi="ar-EG"/>
        </w:rPr>
        <w:t xml:space="preserve">أو مواد أخرى محمية بموجب </w:t>
      </w:r>
      <w:r>
        <w:rPr>
          <w:rFonts w:hint="cs"/>
          <w:rtl/>
          <w:lang w:bidi="ar-EG"/>
        </w:rPr>
        <w:t>حق</w:t>
      </w:r>
      <w:r w:rsidR="00837777">
        <w:rPr>
          <w:rFonts w:hint="eastAsia"/>
          <w:lang w:bidi="ar-EG"/>
        </w:rPr>
        <w:t> </w:t>
      </w:r>
      <w:r>
        <w:rPr>
          <w:rFonts w:hint="cs"/>
          <w:rtl/>
          <w:lang w:bidi="ar-EG"/>
        </w:rPr>
        <w:t>المؤلف</w:t>
      </w:r>
      <w:r w:rsidR="00C95A90">
        <w:rPr>
          <w:rtl/>
          <w:lang w:bidi="ar-EG"/>
        </w:rPr>
        <w:t>.</w:t>
      </w:r>
    </w:p>
    <w:p w:rsidR="00BF22A5" w:rsidRDefault="00322D7D" w:rsidP="00837777">
      <w:pPr>
        <w:pStyle w:val="NormalParaAR"/>
        <w:ind w:left="567"/>
        <w:rPr>
          <w:rtl/>
          <w:lang w:bidi="ar-EG"/>
        </w:rPr>
      </w:pPr>
      <w:r>
        <w:rPr>
          <w:rFonts w:hint="cs"/>
          <w:rtl/>
          <w:lang w:bidi="ar-EG"/>
        </w:rPr>
        <w:t>ومن المعتاد أن</w:t>
      </w:r>
      <w:r w:rsidR="00BF22A5" w:rsidRPr="00BF22A5">
        <w:rPr>
          <w:rtl/>
          <w:lang w:bidi="ar-EG"/>
        </w:rPr>
        <w:t xml:space="preserve"> يكون الم</w:t>
      </w:r>
      <w:r w:rsidR="00A77153">
        <w:rPr>
          <w:rFonts w:hint="cs"/>
          <w:rtl/>
          <w:lang w:bidi="ar-EG"/>
        </w:rPr>
        <w:t>ُ</w:t>
      </w:r>
      <w:r w:rsidR="00BF22A5" w:rsidRPr="00BF22A5">
        <w:rPr>
          <w:rtl/>
          <w:lang w:bidi="ar-EG"/>
        </w:rPr>
        <w:t>رخ</w:t>
      </w:r>
      <w:r w:rsidR="00A77153">
        <w:rPr>
          <w:rFonts w:hint="cs"/>
          <w:rtl/>
          <w:lang w:bidi="ar-EG"/>
        </w:rPr>
        <w:t>َّ</w:t>
      </w:r>
      <w:r w:rsidR="00BF22A5" w:rsidRPr="00BF22A5">
        <w:rPr>
          <w:rtl/>
          <w:lang w:bidi="ar-EG"/>
        </w:rPr>
        <w:t>ص له م</w:t>
      </w:r>
      <w:r w:rsidR="009400AE">
        <w:rPr>
          <w:rFonts w:hint="cs"/>
          <w:rtl/>
          <w:lang w:bidi="ar-EG"/>
        </w:rPr>
        <w:t>ُلزَما ب</w:t>
      </w:r>
      <w:r w:rsidR="00BF22A5" w:rsidRPr="00BF22A5">
        <w:rPr>
          <w:rtl/>
          <w:lang w:bidi="ar-EG"/>
        </w:rPr>
        <w:t xml:space="preserve">دفع رسوم ترخيص أو </w:t>
      </w:r>
      <w:r w:rsidR="00A77153">
        <w:rPr>
          <w:rFonts w:hint="cs"/>
          <w:rtl/>
          <w:lang w:bidi="ar-EG"/>
        </w:rPr>
        <w:t>أجر</w:t>
      </w:r>
      <w:r w:rsidR="00BF22A5" w:rsidRPr="00BF22A5">
        <w:rPr>
          <w:rtl/>
          <w:lang w:bidi="ar-EG"/>
        </w:rPr>
        <w:t xml:space="preserve"> قانوني، سواء كان مسموحا به </w:t>
      </w:r>
      <w:r w:rsidR="00A77153">
        <w:rPr>
          <w:rFonts w:hint="cs"/>
          <w:rtl/>
          <w:lang w:bidi="ar-EG"/>
        </w:rPr>
        <w:t xml:space="preserve">بمقتضى </w:t>
      </w:r>
      <w:r w:rsidR="00BF22A5" w:rsidRPr="00BF22A5">
        <w:rPr>
          <w:rtl/>
          <w:lang w:bidi="ar-EG"/>
        </w:rPr>
        <w:t>استثناء أو تقييد</w:t>
      </w:r>
      <w:r w:rsidR="00C33CAF">
        <w:rPr>
          <w:rFonts w:hint="cs"/>
          <w:rtl/>
          <w:lang w:bidi="ar-EG"/>
        </w:rPr>
        <w:t xml:space="preserve"> </w:t>
      </w:r>
      <w:r w:rsidR="00C33CAF" w:rsidRPr="00BF22A5">
        <w:rPr>
          <w:rtl/>
          <w:lang w:bidi="ar-EG"/>
        </w:rPr>
        <w:t>قانوني</w:t>
      </w:r>
      <w:r w:rsidR="00BF22A5" w:rsidRPr="00BF22A5">
        <w:rPr>
          <w:rtl/>
          <w:lang w:bidi="ar-EG"/>
        </w:rPr>
        <w:t xml:space="preserve">، </w:t>
      </w:r>
      <w:r w:rsidR="00C33CAF">
        <w:rPr>
          <w:rFonts w:hint="cs"/>
          <w:rtl/>
          <w:lang w:bidi="ar-EG"/>
        </w:rPr>
        <w:t xml:space="preserve">أو بمقتضى </w:t>
      </w:r>
      <w:r w:rsidR="00BF22A5" w:rsidRPr="00BF22A5">
        <w:rPr>
          <w:rtl/>
          <w:lang w:bidi="ar-EG"/>
        </w:rPr>
        <w:t>ترخيص قانوني أو تعاقدي، و</w:t>
      </w:r>
      <w:r w:rsidR="009400AE">
        <w:rPr>
          <w:rFonts w:hint="cs"/>
          <w:rtl/>
          <w:lang w:bidi="ar-EG"/>
        </w:rPr>
        <w:t xml:space="preserve">يستوفي </w:t>
      </w:r>
      <w:r w:rsidR="00BF22A5" w:rsidRPr="00BF22A5">
        <w:rPr>
          <w:rtl/>
          <w:lang w:bidi="ar-EG"/>
        </w:rPr>
        <w:t xml:space="preserve">الالتزامات القانونية ذات الصلة، مثل تقديم </w:t>
      </w:r>
      <w:r w:rsidR="00C10FA5">
        <w:rPr>
          <w:rFonts w:hint="cs"/>
          <w:rtl/>
          <w:lang w:bidi="ar-EG"/>
        </w:rPr>
        <w:t>ال</w:t>
      </w:r>
      <w:r w:rsidR="00BF22A5" w:rsidRPr="00BF22A5">
        <w:rPr>
          <w:rtl/>
          <w:lang w:bidi="ar-EG"/>
        </w:rPr>
        <w:t>معلومات.</w:t>
      </w:r>
    </w:p>
    <w:p w:rsidR="00C33CAF" w:rsidRPr="00C33CAF" w:rsidRDefault="00C33CAF" w:rsidP="00C33CAF">
      <w:pPr>
        <w:pStyle w:val="NormalParaAR"/>
        <w:rPr>
          <w:u w:val="single"/>
          <w:lang w:bidi="ar-EG"/>
        </w:rPr>
      </w:pPr>
      <w:r w:rsidRPr="00C33CAF">
        <w:rPr>
          <w:u w:val="single"/>
          <w:rtl/>
          <w:lang w:bidi="ar-EG"/>
        </w:rPr>
        <w:t>عضو</w:t>
      </w:r>
    </w:p>
    <w:p w:rsidR="0070083F" w:rsidRDefault="0051136D" w:rsidP="00181A31">
      <w:pPr>
        <w:pStyle w:val="NormalParaAR"/>
        <w:ind w:left="567"/>
        <w:rPr>
          <w:rtl/>
          <w:lang w:bidi="ar-EG"/>
        </w:rPr>
      </w:pPr>
      <w:r>
        <w:rPr>
          <w:rFonts w:hint="cs"/>
          <w:rtl/>
          <w:lang w:bidi="ar-EG"/>
        </w:rPr>
        <w:t>عضو في</w:t>
      </w:r>
      <w:r w:rsidR="00C33CAF">
        <w:rPr>
          <w:rtl/>
          <w:lang w:bidi="ar-EG"/>
        </w:rPr>
        <w:t xml:space="preserve"> منظمة إدارة جماعية </w:t>
      </w:r>
      <w:r w:rsidR="00C10FA5">
        <w:rPr>
          <w:rFonts w:hint="cs"/>
          <w:rtl/>
          <w:lang w:bidi="ar-EG"/>
        </w:rPr>
        <w:t>ت</w:t>
      </w:r>
      <w:r w:rsidR="00C33CAF">
        <w:rPr>
          <w:rFonts w:hint="cs"/>
          <w:rtl/>
          <w:lang w:bidi="ar-EG"/>
        </w:rPr>
        <w:t xml:space="preserve">ُقر </w:t>
      </w:r>
      <w:r w:rsidR="00C10FA5">
        <w:rPr>
          <w:rFonts w:hint="cs"/>
          <w:rtl/>
          <w:lang w:bidi="ar-EG"/>
        </w:rPr>
        <w:t xml:space="preserve">لائحتها التنظيمية </w:t>
      </w:r>
      <w:r w:rsidR="00C33CAF">
        <w:rPr>
          <w:rFonts w:hint="cs"/>
          <w:rtl/>
          <w:lang w:bidi="ar-EG"/>
        </w:rPr>
        <w:t>بأنه كذلك</w:t>
      </w:r>
      <w:r w:rsidR="00C33CAF">
        <w:rPr>
          <w:rtl/>
          <w:lang w:bidi="ar-EG"/>
        </w:rPr>
        <w:t>، وقد يكون شخصا طبيعيا أو كيانا قانونيا.</w:t>
      </w:r>
    </w:p>
    <w:p w:rsidR="00C33CAF" w:rsidRDefault="0051136D" w:rsidP="00181A31">
      <w:pPr>
        <w:pStyle w:val="NormalParaAR"/>
        <w:ind w:left="567"/>
        <w:rPr>
          <w:rtl/>
          <w:lang w:bidi="ar-EG"/>
        </w:rPr>
      </w:pPr>
      <w:r>
        <w:rPr>
          <w:rFonts w:hint="cs"/>
          <w:rtl/>
          <w:lang w:bidi="ar-EG"/>
        </w:rPr>
        <w:t xml:space="preserve">ويكون </w:t>
      </w:r>
      <w:r w:rsidR="00C33CAF" w:rsidRPr="00C33CAF">
        <w:rPr>
          <w:rtl/>
          <w:lang w:bidi="ar-EG"/>
        </w:rPr>
        <w:t xml:space="preserve">أعضاء </w:t>
      </w:r>
      <w:r w:rsidR="00A66170">
        <w:rPr>
          <w:rFonts w:hint="cs"/>
          <w:rtl/>
          <w:lang w:bidi="ar-EG"/>
        </w:rPr>
        <w:t>منظمة الإدارة الجماعية</w:t>
      </w:r>
      <w:r>
        <w:rPr>
          <w:rFonts w:hint="cs"/>
          <w:rtl/>
          <w:lang w:bidi="ar-EG"/>
        </w:rPr>
        <w:t xml:space="preserve"> عادة</w:t>
      </w:r>
      <w:r w:rsidR="00C33CAF" w:rsidRPr="00C33CAF">
        <w:rPr>
          <w:rtl/>
          <w:lang w:bidi="ar-EG"/>
        </w:rPr>
        <w:t xml:space="preserve">، </w:t>
      </w:r>
      <w:r w:rsidR="00A66170">
        <w:rPr>
          <w:rFonts w:hint="cs"/>
          <w:rtl/>
          <w:lang w:bidi="ar-EG"/>
        </w:rPr>
        <w:t>حسب ا</w:t>
      </w:r>
      <w:r w:rsidR="00C33CAF" w:rsidRPr="00C33CAF">
        <w:rPr>
          <w:rtl/>
          <w:lang w:bidi="ar-EG"/>
        </w:rPr>
        <w:t xml:space="preserve">لحقوق التي </w:t>
      </w:r>
      <w:r w:rsidR="00A66170">
        <w:rPr>
          <w:rFonts w:hint="cs"/>
          <w:rtl/>
          <w:lang w:bidi="ar-EG"/>
        </w:rPr>
        <w:t>ت</w:t>
      </w:r>
      <w:r w:rsidR="00C33CAF" w:rsidRPr="00C33CAF">
        <w:rPr>
          <w:rtl/>
          <w:lang w:bidi="ar-EG"/>
        </w:rPr>
        <w:t xml:space="preserve">ديرها </w:t>
      </w:r>
      <w:r w:rsidR="00A66170">
        <w:rPr>
          <w:rFonts w:hint="cs"/>
          <w:rtl/>
          <w:lang w:bidi="ar-EG"/>
        </w:rPr>
        <w:t xml:space="preserve">منظمة </w:t>
      </w:r>
      <w:r w:rsidR="00C33CAF" w:rsidRPr="00C33CAF">
        <w:rPr>
          <w:rtl/>
          <w:lang w:bidi="ar-EG"/>
        </w:rPr>
        <w:t>الإدارة الجماعية، المؤلف</w:t>
      </w:r>
      <w:r w:rsidR="00A66170">
        <w:rPr>
          <w:rFonts w:hint="cs"/>
          <w:rtl/>
          <w:lang w:bidi="ar-EG"/>
        </w:rPr>
        <w:t>ي</w:t>
      </w:r>
      <w:r w:rsidR="00C33CAF" w:rsidRPr="00C33CAF">
        <w:rPr>
          <w:rtl/>
          <w:lang w:bidi="ar-EG"/>
        </w:rPr>
        <w:t>ن (مثل الك</w:t>
      </w:r>
      <w:r w:rsidR="00A66170">
        <w:rPr>
          <w:rFonts w:hint="cs"/>
          <w:rtl/>
          <w:lang w:bidi="ar-EG"/>
        </w:rPr>
        <w:t>ُ</w:t>
      </w:r>
      <w:r w:rsidR="00C33CAF" w:rsidRPr="00C33CAF">
        <w:rPr>
          <w:rtl/>
          <w:lang w:bidi="ar-EG"/>
        </w:rPr>
        <w:t>ت</w:t>
      </w:r>
      <w:r w:rsidR="00A66170">
        <w:rPr>
          <w:rFonts w:hint="cs"/>
          <w:rtl/>
          <w:lang w:bidi="ar-EG"/>
        </w:rPr>
        <w:t>ّ</w:t>
      </w:r>
      <w:r w:rsidR="00C33CAF" w:rsidRPr="00C33CAF">
        <w:rPr>
          <w:rtl/>
          <w:lang w:bidi="ar-EG"/>
        </w:rPr>
        <w:t>اب والملحنين والرسامين والمصورين)</w:t>
      </w:r>
      <w:r w:rsidR="00A66170">
        <w:rPr>
          <w:rFonts w:hint="cs"/>
          <w:rtl/>
          <w:lang w:bidi="ar-EG"/>
        </w:rPr>
        <w:t>،</w:t>
      </w:r>
      <w:r w:rsidR="00C33CAF" w:rsidRPr="00C33CAF">
        <w:rPr>
          <w:rtl/>
          <w:lang w:bidi="ar-EG"/>
        </w:rPr>
        <w:t xml:space="preserve"> وفناني الأداء (مثل الموسيقيين والممثلين والراقصين)</w:t>
      </w:r>
      <w:r w:rsidR="00A66170">
        <w:rPr>
          <w:rFonts w:hint="cs"/>
          <w:rtl/>
          <w:lang w:bidi="ar-EG"/>
        </w:rPr>
        <w:t>،</w:t>
      </w:r>
      <w:r w:rsidR="00C33CAF" w:rsidRPr="00C33CAF">
        <w:rPr>
          <w:rtl/>
          <w:lang w:bidi="ar-EG"/>
        </w:rPr>
        <w:t xml:space="preserve"> والناشرين</w:t>
      </w:r>
      <w:r w:rsidR="00A66170">
        <w:rPr>
          <w:rFonts w:hint="cs"/>
          <w:rtl/>
          <w:lang w:bidi="ar-EG"/>
        </w:rPr>
        <w:t>،</w:t>
      </w:r>
      <w:r w:rsidR="00C33CAF" w:rsidRPr="00C33CAF">
        <w:rPr>
          <w:rtl/>
          <w:lang w:bidi="ar-EG"/>
        </w:rPr>
        <w:t xml:space="preserve"> ومنتجي التسجيلات الصوتية</w:t>
      </w:r>
      <w:r w:rsidR="00A66170">
        <w:rPr>
          <w:rFonts w:hint="cs"/>
          <w:rtl/>
          <w:lang w:bidi="ar-EG"/>
        </w:rPr>
        <w:t>،</w:t>
      </w:r>
      <w:r w:rsidR="00C33CAF" w:rsidRPr="00C33CAF">
        <w:rPr>
          <w:rtl/>
          <w:lang w:bidi="ar-EG"/>
        </w:rPr>
        <w:t xml:space="preserve"> ومنتجي الأفلام</w:t>
      </w:r>
      <w:r w:rsidR="00C10FA5">
        <w:rPr>
          <w:rFonts w:hint="cs"/>
          <w:rtl/>
          <w:lang w:bidi="ar-EG"/>
        </w:rPr>
        <w:t xml:space="preserve"> السينمائية</w:t>
      </w:r>
      <w:r w:rsidR="00A66170">
        <w:rPr>
          <w:rFonts w:hint="cs"/>
          <w:rtl/>
          <w:lang w:bidi="ar-EG"/>
        </w:rPr>
        <w:t>،</w:t>
      </w:r>
      <w:r w:rsidR="00C33CAF" w:rsidRPr="00C33CAF">
        <w:rPr>
          <w:rtl/>
          <w:lang w:bidi="ar-EG"/>
        </w:rPr>
        <w:t xml:space="preserve"> وغيرهم </w:t>
      </w:r>
      <w:r w:rsidR="00C10FA5">
        <w:rPr>
          <w:rFonts w:hint="cs"/>
          <w:rtl/>
          <w:lang w:bidi="ar-EG"/>
        </w:rPr>
        <w:t xml:space="preserve">من </w:t>
      </w:r>
      <w:r w:rsidR="00C33CAF" w:rsidRPr="00C33CAF">
        <w:rPr>
          <w:rtl/>
          <w:lang w:bidi="ar-EG"/>
        </w:rPr>
        <w:t xml:space="preserve">أصحاب الحقوق الذين يستوفون </w:t>
      </w:r>
      <w:r w:rsidR="00A66170">
        <w:rPr>
          <w:rFonts w:hint="cs"/>
          <w:rtl/>
          <w:lang w:bidi="ar-EG"/>
        </w:rPr>
        <w:t xml:space="preserve">شروط </w:t>
      </w:r>
      <w:r w:rsidR="00C33CAF" w:rsidRPr="00C33CAF">
        <w:rPr>
          <w:rtl/>
          <w:lang w:bidi="ar-EG"/>
        </w:rPr>
        <w:t xml:space="preserve">عضوية </w:t>
      </w:r>
      <w:r w:rsidR="00401F29">
        <w:rPr>
          <w:rFonts w:hint="cs"/>
          <w:rtl/>
          <w:lang w:bidi="ar-EG"/>
        </w:rPr>
        <w:t xml:space="preserve">منظمة الإدارة الجماعية </w:t>
      </w:r>
      <w:r w:rsidR="00C33CAF" w:rsidRPr="00C33CAF">
        <w:rPr>
          <w:rtl/>
          <w:lang w:bidi="ar-EG"/>
        </w:rPr>
        <w:t xml:space="preserve">وكذلك أصحاب الحقوق الذين </w:t>
      </w:r>
      <w:r w:rsidR="00401F29">
        <w:rPr>
          <w:rFonts w:hint="cs"/>
          <w:rtl/>
          <w:lang w:bidi="ar-EG"/>
        </w:rPr>
        <w:t>تنوب عنهم في هذه الحقوق منظمة الإدارة الجماعية</w:t>
      </w:r>
      <w:r w:rsidR="00C33CAF" w:rsidRPr="00C33CAF">
        <w:rPr>
          <w:rtl/>
          <w:lang w:bidi="ar-EG"/>
        </w:rPr>
        <w:t>.</w:t>
      </w:r>
    </w:p>
    <w:p w:rsidR="00A930CB" w:rsidRPr="00A930CB" w:rsidRDefault="00C10FA5" w:rsidP="00A930CB">
      <w:pPr>
        <w:pStyle w:val="NormalParaAR"/>
        <w:rPr>
          <w:u w:val="single"/>
          <w:lang w:bidi="ar-EG"/>
        </w:rPr>
      </w:pPr>
      <w:r>
        <w:rPr>
          <w:rFonts w:hint="cs"/>
          <w:u w:val="single"/>
          <w:rtl/>
          <w:lang w:bidi="ar-EG"/>
        </w:rPr>
        <w:t>مصروفات</w:t>
      </w:r>
      <w:r w:rsidR="00EE3BBE">
        <w:rPr>
          <w:u w:val="single"/>
          <w:rtl/>
          <w:lang w:bidi="ar-EG"/>
        </w:rPr>
        <w:t xml:space="preserve"> </w:t>
      </w:r>
      <w:r w:rsidR="00A930CB" w:rsidRPr="00A930CB">
        <w:rPr>
          <w:u w:val="single"/>
          <w:rtl/>
          <w:lang w:bidi="ar-EG"/>
        </w:rPr>
        <w:t>تشغيل</w:t>
      </w:r>
    </w:p>
    <w:p w:rsidR="00401F29" w:rsidRDefault="00A930CB" w:rsidP="00181A31">
      <w:pPr>
        <w:pStyle w:val="NormalParaAR"/>
        <w:ind w:left="567"/>
        <w:rPr>
          <w:rtl/>
          <w:lang w:bidi="ar-EG"/>
        </w:rPr>
      </w:pPr>
      <w:r>
        <w:rPr>
          <w:rtl/>
          <w:lang w:bidi="ar-EG"/>
        </w:rPr>
        <w:t xml:space="preserve">تشمل </w:t>
      </w:r>
      <w:r w:rsidR="008838C5">
        <w:rPr>
          <w:rFonts w:hint="cs"/>
          <w:rtl/>
          <w:lang w:bidi="ar-EG"/>
        </w:rPr>
        <w:t>المرتبات</w:t>
      </w:r>
      <w:r>
        <w:rPr>
          <w:rtl/>
          <w:lang w:bidi="ar-EG"/>
        </w:rPr>
        <w:t xml:space="preserve"> والإيجارات والمرافق وال</w:t>
      </w:r>
      <w:r w:rsidR="008838C5">
        <w:rPr>
          <w:rFonts w:hint="cs"/>
          <w:rtl/>
          <w:lang w:bidi="ar-EG"/>
        </w:rPr>
        <w:t xml:space="preserve">مصروفات </w:t>
      </w:r>
      <w:r>
        <w:rPr>
          <w:rtl/>
          <w:lang w:bidi="ar-EG"/>
        </w:rPr>
        <w:t xml:space="preserve">الأخرى </w:t>
      </w:r>
      <w:r w:rsidR="008838C5">
        <w:rPr>
          <w:rFonts w:hint="cs"/>
          <w:rtl/>
          <w:lang w:bidi="ar-EG"/>
        </w:rPr>
        <w:t xml:space="preserve">التي تتعلق </w:t>
      </w:r>
      <w:r>
        <w:rPr>
          <w:rtl/>
          <w:lang w:bidi="ar-EG"/>
        </w:rPr>
        <w:t xml:space="preserve">مباشرة </w:t>
      </w:r>
      <w:r>
        <w:rPr>
          <w:rFonts w:hint="cs"/>
          <w:rtl/>
          <w:lang w:bidi="ar-EG"/>
        </w:rPr>
        <w:t>ب</w:t>
      </w:r>
      <w:r w:rsidR="008838C5">
        <w:rPr>
          <w:rFonts w:hint="cs"/>
          <w:rtl/>
          <w:lang w:bidi="ar-EG"/>
        </w:rPr>
        <w:t>سير العمل</w:t>
      </w:r>
      <w:r>
        <w:rPr>
          <w:rtl/>
          <w:lang w:bidi="ar-EG"/>
        </w:rPr>
        <w:t>.</w:t>
      </w:r>
    </w:p>
    <w:p w:rsidR="005A2B10" w:rsidRPr="00D822B4" w:rsidRDefault="005A2B10" w:rsidP="001A40A9">
      <w:pPr>
        <w:pStyle w:val="NormalParaAR"/>
        <w:rPr>
          <w:u w:val="single"/>
          <w:lang w:bidi="ar-EG"/>
        </w:rPr>
      </w:pPr>
      <w:r w:rsidRPr="00D822B4">
        <w:rPr>
          <w:u w:val="single"/>
          <w:rtl/>
          <w:lang w:bidi="ar-EG"/>
        </w:rPr>
        <w:t>اتفاقات تمثيل</w:t>
      </w:r>
    </w:p>
    <w:p w:rsidR="00FF2D1A" w:rsidRDefault="005A2B10" w:rsidP="00181A31">
      <w:pPr>
        <w:pStyle w:val="NormalParaAR"/>
        <w:ind w:left="567"/>
        <w:rPr>
          <w:rtl/>
          <w:lang w:bidi="ar-EG"/>
        </w:rPr>
      </w:pPr>
      <w:r>
        <w:rPr>
          <w:rtl/>
          <w:lang w:bidi="ar-EG"/>
        </w:rPr>
        <w:t>تشمل اتفاقات التمثيل</w:t>
      </w:r>
      <w:r w:rsidR="00D822B4">
        <w:rPr>
          <w:rFonts w:hint="cs"/>
          <w:rtl/>
          <w:lang w:bidi="ar-EG"/>
        </w:rPr>
        <w:t xml:space="preserve"> الأحادي و</w:t>
      </w:r>
      <w:r>
        <w:rPr>
          <w:rtl/>
          <w:lang w:bidi="ar-EG"/>
        </w:rPr>
        <w:t>الثنائي والمتبادل، الم</w:t>
      </w:r>
      <w:r w:rsidR="00D822B4">
        <w:rPr>
          <w:rFonts w:hint="cs"/>
          <w:rtl/>
          <w:lang w:bidi="ar-EG"/>
        </w:rPr>
        <w:t xml:space="preserve">ُبرمة </w:t>
      </w:r>
      <w:r>
        <w:rPr>
          <w:rtl/>
          <w:lang w:bidi="ar-EG"/>
        </w:rPr>
        <w:t xml:space="preserve">بين منظمات الإدارة الجماعية، </w:t>
      </w:r>
      <w:r w:rsidR="00D822B4">
        <w:rPr>
          <w:rFonts w:hint="cs"/>
          <w:rtl/>
          <w:lang w:bidi="ar-EG"/>
        </w:rPr>
        <w:t xml:space="preserve">وبموجبها </w:t>
      </w:r>
      <w:r w:rsidR="00EB3EF0">
        <w:rPr>
          <w:rFonts w:hint="cs"/>
          <w:rtl/>
          <w:lang w:bidi="ar-EG"/>
        </w:rPr>
        <w:t xml:space="preserve">تُكلِّف </w:t>
      </w:r>
      <w:r w:rsidR="00B77574">
        <w:rPr>
          <w:rFonts w:hint="cs"/>
          <w:rtl/>
          <w:lang w:bidi="ar-EG"/>
        </w:rPr>
        <w:t>إحدى</w:t>
      </w:r>
      <w:r w:rsidR="00D822B4">
        <w:rPr>
          <w:rFonts w:hint="cs"/>
          <w:rtl/>
          <w:lang w:bidi="ar-EG"/>
        </w:rPr>
        <w:t xml:space="preserve"> منظمات الإدارة الجماعية </w:t>
      </w:r>
      <w:r w:rsidR="00B77574">
        <w:rPr>
          <w:rFonts w:hint="cs"/>
          <w:rtl/>
          <w:lang w:bidi="ar-EG"/>
        </w:rPr>
        <w:t xml:space="preserve">منظمة إدارة جماعية أخرى </w:t>
      </w:r>
      <w:r w:rsidR="001A40A9">
        <w:rPr>
          <w:rFonts w:hint="cs"/>
          <w:rtl/>
          <w:lang w:bidi="ar-EG"/>
        </w:rPr>
        <w:t>ب</w:t>
      </w:r>
      <w:r>
        <w:rPr>
          <w:rtl/>
          <w:lang w:bidi="ar-EG"/>
        </w:rPr>
        <w:t xml:space="preserve">إدارة الحقوق التي </w:t>
      </w:r>
      <w:r w:rsidR="00B77574">
        <w:rPr>
          <w:rFonts w:hint="cs"/>
          <w:rtl/>
          <w:lang w:bidi="ar-EG"/>
        </w:rPr>
        <w:t>ت</w:t>
      </w:r>
      <w:r>
        <w:rPr>
          <w:rtl/>
          <w:lang w:bidi="ar-EG"/>
        </w:rPr>
        <w:t>مثلها.</w:t>
      </w:r>
    </w:p>
    <w:p w:rsidR="00B77574" w:rsidRDefault="00B77574" w:rsidP="00181A31">
      <w:pPr>
        <w:pStyle w:val="NormalParaAR"/>
        <w:ind w:left="567"/>
        <w:rPr>
          <w:rtl/>
          <w:lang w:bidi="ar-EG"/>
        </w:rPr>
      </w:pPr>
      <w:r w:rsidRPr="00B77574">
        <w:rPr>
          <w:rtl/>
          <w:lang w:bidi="ar-EG"/>
        </w:rPr>
        <w:t xml:space="preserve">وتتضمن معظم اتفاقات التمثيل أحكاما </w:t>
      </w:r>
      <w:r>
        <w:rPr>
          <w:rFonts w:hint="cs"/>
          <w:rtl/>
          <w:lang w:bidi="ar-EG"/>
        </w:rPr>
        <w:t xml:space="preserve">بشأن </w:t>
      </w:r>
      <w:r w:rsidR="00EB3EF0" w:rsidRPr="00181A31">
        <w:rPr>
          <w:rFonts w:hint="cs"/>
          <w:rtl/>
          <w:lang w:bidi="ar-EG"/>
        </w:rPr>
        <w:t>تحويل</w:t>
      </w:r>
      <w:r w:rsidRPr="00181A31">
        <w:rPr>
          <w:rtl/>
          <w:lang w:bidi="ar-EG"/>
        </w:rPr>
        <w:t xml:space="preserve"> التوزيعات المخصصة</w:t>
      </w:r>
      <w:r w:rsidRPr="00B77574">
        <w:rPr>
          <w:rtl/>
          <w:lang w:bidi="ar-EG"/>
        </w:rPr>
        <w:t xml:space="preserve"> </w:t>
      </w:r>
      <w:r w:rsidR="00E36500">
        <w:rPr>
          <w:rFonts w:hint="cs"/>
          <w:rtl/>
          <w:lang w:bidi="ar-EG"/>
        </w:rPr>
        <w:t>لمنظمة</w:t>
      </w:r>
      <w:r w:rsidR="00EB3EF0">
        <w:rPr>
          <w:rFonts w:hint="cs"/>
          <w:rtl/>
          <w:lang w:bidi="ar-EG"/>
        </w:rPr>
        <w:t xml:space="preserve"> الإدارة الجماعية</w:t>
      </w:r>
      <w:r w:rsidR="00E36500">
        <w:rPr>
          <w:rFonts w:hint="cs"/>
          <w:rtl/>
          <w:lang w:bidi="ar-EG"/>
        </w:rPr>
        <w:t xml:space="preserve"> </w:t>
      </w:r>
      <w:r w:rsidRPr="00B77574">
        <w:rPr>
          <w:rtl/>
          <w:lang w:bidi="ar-EG"/>
        </w:rPr>
        <w:t>المتلقي</w:t>
      </w:r>
      <w:r w:rsidR="00E36500">
        <w:rPr>
          <w:rFonts w:hint="cs"/>
          <w:rtl/>
          <w:lang w:bidi="ar-EG"/>
        </w:rPr>
        <w:t>ة</w:t>
      </w:r>
      <w:r w:rsidRPr="00B77574">
        <w:rPr>
          <w:rtl/>
          <w:lang w:bidi="ar-EG"/>
        </w:rPr>
        <w:t>.</w:t>
      </w:r>
    </w:p>
    <w:p w:rsidR="00E36500" w:rsidRPr="00E36500" w:rsidRDefault="006B5DEF" w:rsidP="00E36500">
      <w:pPr>
        <w:pStyle w:val="NormalParaAR"/>
        <w:rPr>
          <w:u w:val="single"/>
          <w:lang w:bidi="ar-EG"/>
        </w:rPr>
      </w:pPr>
      <w:r>
        <w:rPr>
          <w:rFonts w:hint="cs"/>
          <w:u w:val="single"/>
          <w:rtl/>
          <w:lang w:bidi="ar-EG"/>
        </w:rPr>
        <w:t>عائدات</w:t>
      </w:r>
      <w:r w:rsidR="00E36500" w:rsidRPr="00E36500">
        <w:rPr>
          <w:u w:val="single"/>
          <w:rtl/>
          <w:lang w:bidi="ar-EG"/>
        </w:rPr>
        <w:t xml:space="preserve"> الحقوق</w:t>
      </w:r>
    </w:p>
    <w:p w:rsidR="00E36500" w:rsidRDefault="006B5DEF" w:rsidP="00181A31">
      <w:pPr>
        <w:pStyle w:val="NormalParaAR"/>
        <w:ind w:left="567"/>
        <w:rPr>
          <w:rtl/>
          <w:lang w:bidi="ar-EG"/>
        </w:rPr>
      </w:pPr>
      <w:r>
        <w:rPr>
          <w:rFonts w:hint="cs"/>
          <w:rtl/>
          <w:lang w:bidi="ar-EG"/>
        </w:rPr>
        <w:t>العائدات</w:t>
      </w:r>
      <w:r w:rsidR="00E36500">
        <w:rPr>
          <w:rtl/>
          <w:lang w:bidi="ar-EG"/>
        </w:rPr>
        <w:t xml:space="preserve"> </w:t>
      </w:r>
      <w:r w:rsidR="00B27587">
        <w:rPr>
          <w:rFonts w:hint="cs"/>
          <w:rtl/>
          <w:lang w:bidi="ar-EG"/>
        </w:rPr>
        <w:t xml:space="preserve">التي تُحصَّل </w:t>
      </w:r>
      <w:r w:rsidR="00E36500">
        <w:rPr>
          <w:rtl/>
          <w:lang w:bidi="ar-EG"/>
        </w:rPr>
        <w:t>من الم</w:t>
      </w:r>
      <w:r w:rsidR="00E36500">
        <w:rPr>
          <w:rFonts w:hint="cs"/>
          <w:rtl/>
          <w:lang w:bidi="ar-EG"/>
        </w:rPr>
        <w:t>ُ</w:t>
      </w:r>
      <w:r w:rsidR="00E36500">
        <w:rPr>
          <w:rtl/>
          <w:lang w:bidi="ar-EG"/>
        </w:rPr>
        <w:t>رخ</w:t>
      </w:r>
      <w:r w:rsidR="00E36500">
        <w:rPr>
          <w:rFonts w:hint="cs"/>
          <w:rtl/>
          <w:lang w:bidi="ar-EG"/>
        </w:rPr>
        <w:t>َّ</w:t>
      </w:r>
      <w:r w:rsidR="00E36500">
        <w:rPr>
          <w:rtl/>
          <w:lang w:bidi="ar-EG"/>
        </w:rPr>
        <w:t>ص لهم أو من أطراف أخرى مسؤولة عن دفع أج</w:t>
      </w:r>
      <w:r w:rsidR="006870B4">
        <w:rPr>
          <w:rFonts w:hint="cs"/>
          <w:rtl/>
          <w:lang w:bidi="ar-EG"/>
        </w:rPr>
        <w:t>و</w:t>
      </w:r>
      <w:r w:rsidR="00E36500">
        <w:rPr>
          <w:rtl/>
          <w:lang w:bidi="ar-EG"/>
        </w:rPr>
        <w:t xml:space="preserve">ر </w:t>
      </w:r>
      <w:r w:rsidR="00E36500">
        <w:rPr>
          <w:rFonts w:hint="cs"/>
          <w:rtl/>
          <w:lang w:bidi="ar-EG"/>
        </w:rPr>
        <w:t>نظير استخدام مصنفات</w:t>
      </w:r>
      <w:r w:rsidR="00E36500">
        <w:rPr>
          <w:rtl/>
          <w:lang w:bidi="ar-EG"/>
        </w:rPr>
        <w:t xml:space="preserve"> محمية بموجب حق المؤلف</w:t>
      </w:r>
      <w:r w:rsidR="00610B17">
        <w:rPr>
          <w:rFonts w:hint="cs"/>
          <w:rtl/>
          <w:lang w:bidi="ar-EG"/>
        </w:rPr>
        <w:t xml:space="preserve"> أو أج</w:t>
      </w:r>
      <w:r w:rsidR="006870B4">
        <w:rPr>
          <w:rFonts w:hint="cs"/>
          <w:rtl/>
          <w:lang w:bidi="ar-EG"/>
        </w:rPr>
        <w:t>و</w:t>
      </w:r>
      <w:r w:rsidR="00610B17">
        <w:rPr>
          <w:rFonts w:hint="cs"/>
          <w:rtl/>
          <w:lang w:bidi="ar-EG"/>
        </w:rPr>
        <w:t xml:space="preserve">ر </w:t>
      </w:r>
      <w:r w:rsidR="006870B4">
        <w:rPr>
          <w:rFonts w:hint="cs"/>
          <w:rtl/>
          <w:lang w:bidi="ar-EG"/>
        </w:rPr>
        <w:t>ت</w:t>
      </w:r>
      <w:r w:rsidR="00610B17">
        <w:rPr>
          <w:rFonts w:hint="cs"/>
          <w:rtl/>
          <w:lang w:bidi="ar-EG"/>
        </w:rPr>
        <w:t>تعلق بهذا الاستخدام</w:t>
      </w:r>
      <w:r w:rsidR="00E36500">
        <w:rPr>
          <w:rtl/>
          <w:lang w:bidi="ar-EG"/>
        </w:rPr>
        <w:t>.</w:t>
      </w:r>
    </w:p>
    <w:p w:rsidR="0051254F" w:rsidRPr="0005706D" w:rsidRDefault="006870B4" w:rsidP="006870B4">
      <w:pPr>
        <w:pStyle w:val="NormalParaAR"/>
        <w:rPr>
          <w:u w:val="single"/>
          <w:lang w:bidi="ar-EG"/>
        </w:rPr>
      </w:pPr>
      <w:r>
        <w:rPr>
          <w:rFonts w:hint="cs"/>
          <w:u w:val="single"/>
          <w:rtl/>
          <w:lang w:bidi="ar-EG"/>
        </w:rPr>
        <w:t>لائحة تنظيمية</w:t>
      </w:r>
    </w:p>
    <w:p w:rsidR="00DF7860" w:rsidRDefault="0051254F" w:rsidP="00181A31">
      <w:pPr>
        <w:pStyle w:val="NormalParaAR"/>
        <w:ind w:left="567"/>
        <w:rPr>
          <w:rtl/>
          <w:lang w:bidi="ar-EG"/>
        </w:rPr>
      </w:pPr>
      <w:r>
        <w:rPr>
          <w:rFonts w:hint="cs"/>
          <w:rtl/>
          <w:lang w:bidi="ar-EG"/>
        </w:rPr>
        <w:t>يُقصد به</w:t>
      </w:r>
      <w:r w:rsidR="006870B4">
        <w:rPr>
          <w:rFonts w:hint="cs"/>
          <w:rtl/>
          <w:lang w:bidi="ar-EG"/>
        </w:rPr>
        <w:t>ا</w:t>
      </w:r>
      <w:r>
        <w:rPr>
          <w:rFonts w:hint="cs"/>
          <w:rtl/>
          <w:lang w:bidi="ar-EG"/>
        </w:rPr>
        <w:t xml:space="preserve"> </w:t>
      </w:r>
      <w:r>
        <w:rPr>
          <w:rtl/>
          <w:lang w:bidi="ar-EG"/>
        </w:rPr>
        <w:t xml:space="preserve">مذكرة أو </w:t>
      </w:r>
      <w:r w:rsidR="001B1E49">
        <w:rPr>
          <w:rFonts w:hint="cs"/>
          <w:rtl/>
          <w:lang w:bidi="ar-EG"/>
        </w:rPr>
        <w:t xml:space="preserve">عقد التأسيس، </w:t>
      </w:r>
      <w:r>
        <w:rPr>
          <w:rtl/>
          <w:lang w:bidi="ar-EG"/>
        </w:rPr>
        <w:t>أو الميثاق</w:t>
      </w:r>
      <w:r w:rsidR="001B1E49">
        <w:rPr>
          <w:rFonts w:hint="cs"/>
          <w:rtl/>
          <w:lang w:bidi="ar-EG"/>
        </w:rPr>
        <w:t>،</w:t>
      </w:r>
      <w:r>
        <w:rPr>
          <w:rtl/>
          <w:lang w:bidi="ar-EG"/>
        </w:rPr>
        <w:t xml:space="preserve"> أو اللوائح الداخلية</w:t>
      </w:r>
      <w:r w:rsidR="001B1E49">
        <w:rPr>
          <w:rFonts w:hint="cs"/>
          <w:rtl/>
          <w:lang w:bidi="ar-EG"/>
        </w:rPr>
        <w:t>،</w:t>
      </w:r>
      <w:r>
        <w:rPr>
          <w:rtl/>
          <w:lang w:bidi="ar-EG"/>
        </w:rPr>
        <w:t xml:space="preserve"> أو القواعد</w:t>
      </w:r>
      <w:r w:rsidR="00F45519">
        <w:rPr>
          <w:rFonts w:hint="cs"/>
          <w:rtl/>
          <w:lang w:bidi="ar-EG"/>
        </w:rPr>
        <w:t>،</w:t>
      </w:r>
      <w:r>
        <w:rPr>
          <w:rtl/>
          <w:lang w:bidi="ar-EG"/>
        </w:rPr>
        <w:t xml:space="preserve"> أو الوثائق الخاصة بتأسيس منظمة</w:t>
      </w:r>
      <w:r w:rsidR="00F45519">
        <w:rPr>
          <w:rFonts w:hint="cs"/>
          <w:rtl/>
          <w:lang w:bidi="ar-EG"/>
        </w:rPr>
        <w:t xml:space="preserve"> إدارة جماعية</w:t>
      </w:r>
      <w:r>
        <w:rPr>
          <w:rtl/>
          <w:lang w:bidi="ar-EG"/>
        </w:rPr>
        <w:t>.</w:t>
      </w:r>
    </w:p>
    <w:p w:rsidR="00F45519" w:rsidRDefault="0005706D" w:rsidP="00181A31">
      <w:pPr>
        <w:pStyle w:val="NormalParaAR"/>
        <w:ind w:left="567"/>
        <w:rPr>
          <w:rtl/>
          <w:lang w:bidi="ar-EG"/>
        </w:rPr>
      </w:pPr>
      <w:r w:rsidRPr="0005706D">
        <w:rPr>
          <w:rtl/>
          <w:lang w:bidi="ar-EG"/>
        </w:rPr>
        <w:lastRenderedPageBreak/>
        <w:t>و</w:t>
      </w:r>
      <w:r w:rsidR="006870B4">
        <w:rPr>
          <w:rFonts w:hint="cs"/>
          <w:rtl/>
          <w:lang w:bidi="ar-EG"/>
        </w:rPr>
        <w:t>ت</w:t>
      </w:r>
      <w:r>
        <w:rPr>
          <w:rFonts w:hint="cs"/>
          <w:rtl/>
          <w:lang w:bidi="ar-EG"/>
        </w:rPr>
        <w:t xml:space="preserve">تضمن </w:t>
      </w:r>
      <w:r w:rsidR="006870B4">
        <w:rPr>
          <w:rFonts w:hint="cs"/>
          <w:rtl/>
          <w:lang w:bidi="ar-EG"/>
        </w:rPr>
        <w:t>هذه اللائحة التنظيمية</w:t>
      </w:r>
      <w:r>
        <w:rPr>
          <w:rFonts w:hint="cs"/>
          <w:rtl/>
          <w:lang w:bidi="ar-EG"/>
        </w:rPr>
        <w:t>،</w:t>
      </w:r>
      <w:r w:rsidRPr="0005706D">
        <w:rPr>
          <w:rtl/>
          <w:lang w:bidi="ar-EG"/>
        </w:rPr>
        <w:t xml:space="preserve"> على سبيل المثال لا الحصر، ملخصا لدور منظمة</w:t>
      </w:r>
      <w:r>
        <w:rPr>
          <w:rFonts w:hint="cs"/>
          <w:rtl/>
          <w:lang w:bidi="ar-EG"/>
        </w:rPr>
        <w:t xml:space="preserve"> الإدارة الجماعية</w:t>
      </w:r>
      <w:r w:rsidRPr="0005706D">
        <w:rPr>
          <w:rtl/>
          <w:lang w:bidi="ar-EG"/>
        </w:rPr>
        <w:t xml:space="preserve"> ومهامها، و</w:t>
      </w:r>
      <w:r w:rsidR="006870B4">
        <w:rPr>
          <w:rFonts w:hint="cs"/>
          <w:rtl/>
          <w:lang w:bidi="ar-EG"/>
        </w:rPr>
        <w:t>بيانا ب</w:t>
      </w:r>
      <w:r w:rsidRPr="0005706D">
        <w:rPr>
          <w:rtl/>
          <w:lang w:bidi="ar-EG"/>
        </w:rPr>
        <w:t xml:space="preserve">كل فئة من </w:t>
      </w:r>
      <w:r>
        <w:rPr>
          <w:rFonts w:hint="cs"/>
          <w:rtl/>
          <w:lang w:bidi="ar-EG"/>
        </w:rPr>
        <w:t xml:space="preserve">فئات </w:t>
      </w:r>
      <w:r w:rsidRPr="0005706D">
        <w:rPr>
          <w:rtl/>
          <w:lang w:bidi="ar-EG"/>
        </w:rPr>
        <w:t>أصحاب الحقوق و</w:t>
      </w:r>
      <w:r w:rsidR="006870B4">
        <w:rPr>
          <w:rFonts w:hint="cs"/>
          <w:rtl/>
          <w:lang w:bidi="ar-EG"/>
        </w:rPr>
        <w:t>با</w:t>
      </w:r>
      <w:r w:rsidRPr="0005706D">
        <w:rPr>
          <w:rtl/>
          <w:lang w:bidi="ar-EG"/>
        </w:rPr>
        <w:t>لحقوق التي تمثلها.</w:t>
      </w:r>
    </w:p>
    <w:p w:rsidR="00A01B4C" w:rsidRPr="00A01B4C" w:rsidRDefault="00A01B4C" w:rsidP="00A01B4C">
      <w:pPr>
        <w:pStyle w:val="NormalParaAR"/>
        <w:rPr>
          <w:u w:val="single"/>
        </w:rPr>
      </w:pPr>
      <w:r w:rsidRPr="00A01B4C">
        <w:rPr>
          <w:rFonts w:hint="cs"/>
          <w:u w:val="single"/>
          <w:rtl/>
        </w:rPr>
        <w:t>مستخدم</w:t>
      </w:r>
    </w:p>
    <w:p w:rsidR="00ED4EC5" w:rsidRDefault="00A01B4C" w:rsidP="00181A31">
      <w:pPr>
        <w:pStyle w:val="NormalParaAR"/>
        <w:ind w:left="567"/>
        <w:rPr>
          <w:rtl/>
        </w:rPr>
      </w:pPr>
      <w:r>
        <w:rPr>
          <w:rtl/>
        </w:rPr>
        <w:t xml:space="preserve">المستخدم هو شخص طبيعي أو اعتباري يستخدم </w:t>
      </w:r>
      <w:r>
        <w:rPr>
          <w:rFonts w:hint="cs"/>
          <w:rtl/>
        </w:rPr>
        <w:t>مصنفا محميا بموجب حق المؤلف أو</w:t>
      </w:r>
      <w:r w:rsidR="00E509C8">
        <w:rPr>
          <w:rFonts w:hint="cs"/>
          <w:rtl/>
        </w:rPr>
        <w:t xml:space="preserve"> مواد</w:t>
      </w:r>
      <w:r>
        <w:rPr>
          <w:rFonts w:hint="cs"/>
          <w:rtl/>
        </w:rPr>
        <w:t xml:space="preserve"> </w:t>
      </w:r>
      <w:r w:rsidR="00E509C8">
        <w:rPr>
          <w:rFonts w:hint="cs"/>
          <w:rtl/>
        </w:rPr>
        <w:t>أخرى</w:t>
      </w:r>
      <w:r>
        <w:rPr>
          <w:rFonts w:hint="cs"/>
          <w:rtl/>
        </w:rPr>
        <w:t xml:space="preserve"> </w:t>
      </w:r>
      <w:r>
        <w:rPr>
          <w:rtl/>
        </w:rPr>
        <w:t>محمي</w:t>
      </w:r>
      <w:r w:rsidR="000A538F">
        <w:rPr>
          <w:rFonts w:hint="cs"/>
          <w:rtl/>
        </w:rPr>
        <w:t>ة</w:t>
      </w:r>
      <w:r>
        <w:rPr>
          <w:rtl/>
        </w:rPr>
        <w:t xml:space="preserve"> بموجب حق</w:t>
      </w:r>
      <w:r w:rsidR="00181A31">
        <w:rPr>
          <w:rFonts w:hint="eastAsia"/>
        </w:rPr>
        <w:t> </w:t>
      </w:r>
      <w:r>
        <w:rPr>
          <w:rFonts w:hint="cs"/>
          <w:rtl/>
        </w:rPr>
        <w:t>المؤلف أو الحقوق ا</w:t>
      </w:r>
      <w:r>
        <w:rPr>
          <w:rtl/>
        </w:rPr>
        <w:t xml:space="preserve">لمجاورة، سواء كان ذلك مسموحا به </w:t>
      </w:r>
      <w:r>
        <w:rPr>
          <w:rFonts w:hint="cs"/>
          <w:rtl/>
        </w:rPr>
        <w:t xml:space="preserve">بمقتضى </w:t>
      </w:r>
      <w:r>
        <w:rPr>
          <w:rtl/>
        </w:rPr>
        <w:t>استثناء أو تقييد قانوني أو ترخيص قانوني أو</w:t>
      </w:r>
      <w:r w:rsidR="00181A31">
        <w:t> </w:t>
      </w:r>
      <w:r>
        <w:rPr>
          <w:rtl/>
        </w:rPr>
        <w:t>تعاقدي.</w:t>
      </w:r>
    </w:p>
    <w:p w:rsidR="003F346D" w:rsidRDefault="003F346D">
      <w:pPr>
        <w:rPr>
          <w:rFonts w:ascii="Arabic Typesetting" w:hAnsi="Arabic Typesetting" w:cs="Arabic Typesetting"/>
          <w:sz w:val="36"/>
          <w:szCs w:val="36"/>
        </w:rPr>
      </w:pPr>
      <w:r>
        <w:rPr>
          <w:rtl/>
        </w:rPr>
        <w:br w:type="page"/>
      </w:r>
    </w:p>
    <w:p w:rsidR="000A7CF7" w:rsidRPr="00831E3A" w:rsidRDefault="003F346D" w:rsidP="003F346D">
      <w:pPr>
        <w:pStyle w:val="NormalParaAR"/>
        <w:keepNext/>
        <w:rPr>
          <w:b/>
          <w:bCs/>
          <w:rtl/>
        </w:rPr>
      </w:pPr>
      <w:r w:rsidRPr="00831E3A">
        <w:rPr>
          <w:rFonts w:hint="cs"/>
          <w:b/>
          <w:bCs/>
          <w:rtl/>
        </w:rPr>
        <w:lastRenderedPageBreak/>
        <w:t>مقدمة</w:t>
      </w:r>
    </w:p>
    <w:p w:rsidR="003F346D" w:rsidRDefault="00945918" w:rsidP="00FF0B32">
      <w:pPr>
        <w:pStyle w:val="NormalParaAR"/>
        <w:rPr>
          <w:rtl/>
          <w:lang w:bidi="ar-EG"/>
        </w:rPr>
      </w:pPr>
      <w:r>
        <w:rPr>
          <w:rFonts w:hint="cs"/>
          <w:rtl/>
          <w:lang w:bidi="ar-EG"/>
        </w:rPr>
        <w:t xml:space="preserve">يتمثل </w:t>
      </w:r>
      <w:r w:rsidR="00AC6A94" w:rsidRPr="00AC6A94">
        <w:rPr>
          <w:rtl/>
          <w:lang w:bidi="ar-EG"/>
        </w:rPr>
        <w:t>الغرض من مجموعة أدوات</w:t>
      </w:r>
      <w:r w:rsidR="00AD1439">
        <w:rPr>
          <w:rFonts w:hint="cs"/>
          <w:rtl/>
          <w:lang w:bidi="ar-EG"/>
        </w:rPr>
        <w:t xml:space="preserve"> الويبو</w:t>
      </w:r>
      <w:r w:rsidR="00AC6A94" w:rsidRPr="00AC6A94">
        <w:rPr>
          <w:rtl/>
          <w:lang w:bidi="ar-EG"/>
        </w:rPr>
        <w:t xml:space="preserve"> </w:t>
      </w:r>
      <w:r>
        <w:rPr>
          <w:rFonts w:hint="cs"/>
          <w:rtl/>
          <w:lang w:bidi="ar-EG"/>
        </w:rPr>
        <w:t>بشأن ا</w:t>
      </w:r>
      <w:r w:rsidR="00AC6A94" w:rsidRPr="00AC6A94">
        <w:rPr>
          <w:rtl/>
          <w:lang w:bidi="ar-EG"/>
        </w:rPr>
        <w:t>لممارسات الجيدة لمنظمات الإدارة الجماعية (</w:t>
      </w:r>
      <w:r w:rsidR="00343BC3">
        <w:rPr>
          <w:rFonts w:hint="cs"/>
          <w:rtl/>
          <w:lang w:bidi="ar-EG"/>
        </w:rPr>
        <w:t xml:space="preserve">التي </w:t>
      </w:r>
      <w:r>
        <w:rPr>
          <w:rFonts w:hint="cs"/>
          <w:rtl/>
          <w:lang w:bidi="ar-EG"/>
        </w:rPr>
        <w:t>يُشار إليها اختصارا فيما يلي باسم "</w:t>
      </w:r>
      <w:r w:rsidR="00AC6A94" w:rsidRPr="00AC6A94">
        <w:rPr>
          <w:rtl/>
          <w:lang w:bidi="ar-EG"/>
        </w:rPr>
        <w:t>مجموعة الأدوات</w:t>
      </w:r>
      <w:r>
        <w:rPr>
          <w:rFonts w:hint="cs"/>
          <w:rtl/>
          <w:lang w:bidi="ar-EG"/>
        </w:rPr>
        <w:t>"</w:t>
      </w:r>
      <w:r w:rsidR="00AC6A94" w:rsidRPr="00AC6A94">
        <w:rPr>
          <w:rtl/>
          <w:lang w:bidi="ar-EG"/>
        </w:rPr>
        <w:t xml:space="preserve">) </w:t>
      </w:r>
      <w:r>
        <w:rPr>
          <w:rFonts w:hint="cs"/>
          <w:rtl/>
          <w:lang w:bidi="ar-EG"/>
        </w:rPr>
        <w:t xml:space="preserve">في </w:t>
      </w:r>
      <w:r w:rsidR="00AC6A94" w:rsidRPr="00AC6A94">
        <w:rPr>
          <w:rtl/>
          <w:lang w:bidi="ar-EG"/>
        </w:rPr>
        <w:t xml:space="preserve">تجميع أمثلة </w:t>
      </w:r>
      <w:r>
        <w:rPr>
          <w:rFonts w:hint="cs"/>
          <w:rtl/>
          <w:lang w:bidi="ar-EG"/>
        </w:rPr>
        <w:t xml:space="preserve">من </w:t>
      </w:r>
      <w:r w:rsidR="00AC6A94" w:rsidRPr="00AC6A94">
        <w:rPr>
          <w:rtl/>
          <w:lang w:bidi="ar-EG"/>
        </w:rPr>
        <w:t>تشريع</w:t>
      </w:r>
      <w:r w:rsidR="00A76562">
        <w:rPr>
          <w:rFonts w:hint="cs"/>
          <w:rtl/>
          <w:lang w:bidi="ar-EG"/>
        </w:rPr>
        <w:t>ات ولوائح و</w:t>
      </w:r>
      <w:r w:rsidR="00AC6A94" w:rsidRPr="00AC6A94">
        <w:rPr>
          <w:rtl/>
          <w:lang w:bidi="ar-EG"/>
        </w:rPr>
        <w:t xml:space="preserve">مدونات قواعد سلوك في مجال الإدارة الجماعية لحق المؤلف والحقوق المجاورة </w:t>
      </w:r>
      <w:r>
        <w:rPr>
          <w:rFonts w:hint="cs"/>
          <w:rtl/>
          <w:lang w:bidi="ar-EG"/>
        </w:rPr>
        <w:t xml:space="preserve">في </w:t>
      </w:r>
      <w:r w:rsidR="00AC6A94" w:rsidRPr="00AC6A94">
        <w:rPr>
          <w:rtl/>
          <w:lang w:bidi="ar-EG"/>
        </w:rPr>
        <w:t>جميع أنحاء العالم</w:t>
      </w:r>
      <w:r w:rsidR="00EA7FAB">
        <w:rPr>
          <w:rFonts w:hint="cs"/>
          <w:rtl/>
          <w:lang w:bidi="ar-EG"/>
        </w:rPr>
        <w:t>،</w:t>
      </w:r>
      <w:r w:rsidR="00AC6A94" w:rsidRPr="00AC6A94">
        <w:rPr>
          <w:rtl/>
          <w:lang w:bidi="ar-EG"/>
        </w:rPr>
        <w:t xml:space="preserve"> و</w:t>
      </w:r>
      <w:r w:rsidR="00EA7FAB">
        <w:rPr>
          <w:rFonts w:hint="cs"/>
          <w:rtl/>
          <w:lang w:bidi="ar-EG"/>
        </w:rPr>
        <w:t xml:space="preserve">استخلاص </w:t>
      </w:r>
      <w:r w:rsidR="00FF0B32">
        <w:rPr>
          <w:rFonts w:hint="cs"/>
          <w:rtl/>
          <w:lang w:bidi="ar-EG"/>
        </w:rPr>
        <w:t>نماذج</w:t>
      </w:r>
      <w:r w:rsidR="00AC6A94" w:rsidRPr="00AC6A94">
        <w:rPr>
          <w:rtl/>
          <w:lang w:bidi="ar-EG"/>
        </w:rPr>
        <w:t xml:space="preserve"> </w:t>
      </w:r>
      <w:r w:rsidR="00907558">
        <w:rPr>
          <w:rFonts w:hint="cs"/>
          <w:rtl/>
          <w:lang w:bidi="ar-EG"/>
        </w:rPr>
        <w:t xml:space="preserve">منها </w:t>
      </w:r>
      <w:r w:rsidR="00EA7FAB">
        <w:rPr>
          <w:rFonts w:hint="cs"/>
          <w:rtl/>
          <w:lang w:bidi="ar-EG"/>
        </w:rPr>
        <w:t>على ا</w:t>
      </w:r>
      <w:r w:rsidR="00AC6A94" w:rsidRPr="00AC6A94">
        <w:rPr>
          <w:rtl/>
          <w:lang w:bidi="ar-EG"/>
        </w:rPr>
        <w:t>لممارسات الجيدة.</w:t>
      </w:r>
    </w:p>
    <w:p w:rsidR="007F2010" w:rsidRPr="00A81E2D" w:rsidRDefault="007F2010" w:rsidP="002352E5">
      <w:pPr>
        <w:pStyle w:val="NormalParaAR"/>
        <w:rPr>
          <w:rtl/>
          <w:lang w:bidi="ar-EG"/>
        </w:rPr>
      </w:pPr>
      <w:r w:rsidRPr="007F2010">
        <w:rPr>
          <w:rtl/>
          <w:lang w:bidi="ar-EG"/>
        </w:rPr>
        <w:t>و</w:t>
      </w:r>
      <w:r w:rsidR="00CD26E6">
        <w:rPr>
          <w:rFonts w:hint="cs"/>
          <w:rtl/>
          <w:lang w:bidi="ar-EG"/>
        </w:rPr>
        <w:t>يمكن ل</w:t>
      </w:r>
      <w:r w:rsidRPr="007F2010">
        <w:rPr>
          <w:rtl/>
          <w:lang w:bidi="ar-EG"/>
        </w:rPr>
        <w:t>لدول الأعضاء وغيرها من أصحاب المصلحة</w:t>
      </w:r>
      <w:r w:rsidR="00CD26E6">
        <w:rPr>
          <w:rFonts w:hint="cs"/>
          <w:rtl/>
          <w:lang w:bidi="ar-EG"/>
        </w:rPr>
        <w:t>، إذا رغبوا في ذلك، أن ينتقوا</w:t>
      </w:r>
      <w:r w:rsidRPr="007F2010">
        <w:rPr>
          <w:rtl/>
          <w:lang w:bidi="ar-EG"/>
        </w:rPr>
        <w:t xml:space="preserve"> أدوات </w:t>
      </w:r>
      <w:r w:rsidRPr="00A81E2D">
        <w:rPr>
          <w:rtl/>
          <w:lang w:bidi="ar-EG"/>
        </w:rPr>
        <w:t>من مجموعة الأدوات لاختيار النهج الصحيح في ضوء الظروف الخاصة ببلدهم، و</w:t>
      </w:r>
      <w:r w:rsidR="00CD26E6" w:rsidRPr="00A81E2D">
        <w:rPr>
          <w:rFonts w:hint="cs"/>
          <w:rtl/>
          <w:lang w:bidi="ar-EG"/>
        </w:rPr>
        <w:t xml:space="preserve">أن </w:t>
      </w:r>
      <w:r w:rsidR="002352E5" w:rsidRPr="00A81E2D">
        <w:rPr>
          <w:rFonts w:hint="cs"/>
          <w:rtl/>
          <w:lang w:bidi="ar-EG"/>
        </w:rPr>
        <w:t xml:space="preserve">يقرروا بأنفسهم </w:t>
      </w:r>
      <w:r w:rsidRPr="00A81E2D">
        <w:rPr>
          <w:rtl/>
          <w:lang w:bidi="ar-EG"/>
        </w:rPr>
        <w:t>بنيته</w:t>
      </w:r>
      <w:r w:rsidR="002352E5" w:rsidRPr="00A81E2D">
        <w:rPr>
          <w:rFonts w:hint="cs"/>
          <w:rtl/>
          <w:lang w:bidi="ar-EG"/>
        </w:rPr>
        <w:t>م</w:t>
      </w:r>
      <w:r w:rsidRPr="00A81E2D">
        <w:rPr>
          <w:rtl/>
          <w:lang w:bidi="ar-EG"/>
        </w:rPr>
        <w:t xml:space="preserve"> الأساسية الخاصة بالإدارة الجماعية.</w:t>
      </w:r>
    </w:p>
    <w:p w:rsidR="002352E5" w:rsidRPr="00A81E2D" w:rsidRDefault="002352E5" w:rsidP="002352E5">
      <w:pPr>
        <w:pStyle w:val="NormalParaAR"/>
        <w:rPr>
          <w:rtl/>
          <w:lang w:bidi="ar-EG"/>
        </w:rPr>
      </w:pPr>
      <w:r w:rsidRPr="00A81E2D">
        <w:rPr>
          <w:rtl/>
          <w:lang w:bidi="ar-EG"/>
        </w:rPr>
        <w:t>وينبغي ألا ي</w:t>
      </w:r>
      <w:r w:rsidRPr="00A81E2D">
        <w:rPr>
          <w:rFonts w:hint="cs"/>
          <w:rtl/>
          <w:lang w:bidi="ar-EG"/>
        </w:rPr>
        <w:t>ُ</w:t>
      </w:r>
      <w:r w:rsidRPr="00A81E2D">
        <w:rPr>
          <w:rtl/>
          <w:lang w:bidi="ar-EG"/>
        </w:rPr>
        <w:t>نظ</w:t>
      </w:r>
      <w:r w:rsidRPr="00A81E2D">
        <w:rPr>
          <w:rFonts w:hint="cs"/>
          <w:rtl/>
          <w:lang w:bidi="ar-EG"/>
        </w:rPr>
        <w:t>َ</w:t>
      </w:r>
      <w:r w:rsidRPr="00A81E2D">
        <w:rPr>
          <w:rtl/>
          <w:lang w:bidi="ar-EG"/>
        </w:rPr>
        <w:t xml:space="preserve">ر إلى هذه الوثيقة بأي شكل من الأشكال على أنها </w:t>
      </w:r>
      <w:r w:rsidRPr="00A81E2D">
        <w:rPr>
          <w:rFonts w:hint="cs"/>
          <w:rtl/>
          <w:lang w:bidi="ar-EG"/>
        </w:rPr>
        <w:t>تتضمن معايير واجبة التطبيق</w:t>
      </w:r>
      <w:r w:rsidRPr="00A81E2D">
        <w:rPr>
          <w:rtl/>
          <w:lang w:bidi="ar-EG"/>
        </w:rPr>
        <w:t>.</w:t>
      </w:r>
    </w:p>
    <w:p w:rsidR="00B649C2" w:rsidRPr="00A81E2D" w:rsidRDefault="00FF0B32" w:rsidP="00FF0B32">
      <w:pPr>
        <w:pStyle w:val="NormalParaAR"/>
        <w:rPr>
          <w:rtl/>
          <w:lang w:bidi="ar-EG"/>
        </w:rPr>
      </w:pPr>
      <w:r w:rsidRPr="00A81E2D">
        <w:rPr>
          <w:rFonts w:hint="cs"/>
          <w:rtl/>
          <w:lang w:bidi="ar-EG"/>
        </w:rPr>
        <w:t>وتندرج</w:t>
      </w:r>
      <w:r w:rsidR="00B649C2" w:rsidRPr="00A81E2D">
        <w:rPr>
          <w:rtl/>
          <w:lang w:bidi="ar-EG"/>
        </w:rPr>
        <w:t xml:space="preserve"> جميع </w:t>
      </w:r>
      <w:r w:rsidR="00B649C2" w:rsidRPr="00A81E2D">
        <w:rPr>
          <w:rFonts w:hint="cs"/>
          <w:rtl/>
          <w:lang w:bidi="ar-EG"/>
        </w:rPr>
        <w:t>ال</w:t>
      </w:r>
      <w:r w:rsidR="00B649C2" w:rsidRPr="00A81E2D">
        <w:rPr>
          <w:rtl/>
          <w:lang w:bidi="ar-EG"/>
        </w:rPr>
        <w:t>مو</w:t>
      </w:r>
      <w:r w:rsidR="00B649C2" w:rsidRPr="00A81E2D">
        <w:rPr>
          <w:rFonts w:hint="cs"/>
          <w:rtl/>
          <w:lang w:bidi="ar-EG"/>
        </w:rPr>
        <w:t>ضوعات</w:t>
      </w:r>
      <w:r w:rsidR="00B649C2" w:rsidRPr="00A81E2D">
        <w:rPr>
          <w:rtl/>
          <w:lang w:bidi="ar-EG"/>
        </w:rPr>
        <w:t xml:space="preserve"> </w:t>
      </w:r>
      <w:r w:rsidRPr="00A81E2D">
        <w:rPr>
          <w:rFonts w:hint="cs"/>
          <w:rtl/>
          <w:lang w:bidi="ar-EG"/>
        </w:rPr>
        <w:t xml:space="preserve">التي تتناولها </w:t>
      </w:r>
      <w:r w:rsidR="00B649C2" w:rsidRPr="00A81E2D">
        <w:rPr>
          <w:rtl/>
          <w:lang w:bidi="ar-EG"/>
        </w:rPr>
        <w:t xml:space="preserve">مجموعة الأدوات </w:t>
      </w:r>
      <w:r w:rsidRPr="00A81E2D">
        <w:rPr>
          <w:rFonts w:hint="cs"/>
          <w:rtl/>
          <w:lang w:bidi="ar-EG"/>
        </w:rPr>
        <w:t xml:space="preserve">تحت </w:t>
      </w:r>
      <w:r w:rsidR="00B649C2" w:rsidRPr="00A81E2D">
        <w:rPr>
          <w:rtl/>
          <w:lang w:bidi="ar-EG"/>
        </w:rPr>
        <w:t>العناوين الثلاثة التالية:</w:t>
      </w:r>
    </w:p>
    <w:tbl>
      <w:tblPr>
        <w:tblStyle w:val="TableGrid"/>
        <w:bidiVisual/>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D9D9D9" w:themeFill="background1" w:themeFillShade="D9"/>
        <w:tblLook w:val="04A0" w:firstRow="1" w:lastRow="0" w:firstColumn="1" w:lastColumn="0" w:noHBand="0" w:noVBand="1"/>
      </w:tblPr>
      <w:tblGrid>
        <w:gridCol w:w="2952"/>
        <w:gridCol w:w="6383"/>
      </w:tblGrid>
      <w:tr w:rsidR="00B649C2" w:rsidTr="00963C59">
        <w:tc>
          <w:tcPr>
            <w:tcW w:w="2952" w:type="dxa"/>
            <w:shd w:val="clear" w:color="auto" w:fill="D9D9D9" w:themeFill="background1" w:themeFillShade="D9"/>
          </w:tcPr>
          <w:p w:rsidR="00B649C2" w:rsidRPr="00B649C2" w:rsidRDefault="00B649C2" w:rsidP="00B649C2">
            <w:pPr>
              <w:pStyle w:val="NormalParaAR"/>
              <w:jc w:val="center"/>
              <w:rPr>
                <w:b/>
                <w:bCs/>
                <w:rtl/>
              </w:rPr>
            </w:pPr>
            <w:r w:rsidRPr="00B649C2">
              <w:rPr>
                <w:b/>
                <w:bCs/>
                <w:rtl/>
              </w:rPr>
              <w:t>العنوان</w:t>
            </w:r>
          </w:p>
        </w:tc>
        <w:tc>
          <w:tcPr>
            <w:tcW w:w="6383" w:type="dxa"/>
            <w:shd w:val="clear" w:color="auto" w:fill="D9D9D9" w:themeFill="background1" w:themeFillShade="D9"/>
          </w:tcPr>
          <w:p w:rsidR="00B649C2" w:rsidRPr="00B649C2" w:rsidRDefault="00FF0B32" w:rsidP="00B649C2">
            <w:pPr>
              <w:pStyle w:val="NormalParaAR"/>
              <w:jc w:val="center"/>
              <w:rPr>
                <w:b/>
                <w:bCs/>
                <w:rtl/>
              </w:rPr>
            </w:pPr>
            <w:r>
              <w:rPr>
                <w:rFonts w:hint="cs"/>
                <w:b/>
                <w:bCs/>
                <w:rtl/>
              </w:rPr>
              <w:t>المضمون</w:t>
            </w:r>
          </w:p>
        </w:tc>
      </w:tr>
      <w:tr w:rsidR="00B649C2" w:rsidTr="00963C59">
        <w:tc>
          <w:tcPr>
            <w:tcW w:w="2952" w:type="dxa"/>
            <w:shd w:val="clear" w:color="auto" w:fill="D9D9D9" w:themeFill="background1" w:themeFillShade="D9"/>
          </w:tcPr>
          <w:p w:rsidR="00B649C2" w:rsidRDefault="004E21A0" w:rsidP="007F38D1">
            <w:pPr>
              <w:pStyle w:val="NormalParaAR"/>
              <w:rPr>
                <w:rtl/>
              </w:rPr>
            </w:pPr>
            <w:r>
              <w:rPr>
                <w:rtl/>
              </w:rPr>
              <w:t>البيان</w:t>
            </w:r>
          </w:p>
        </w:tc>
        <w:tc>
          <w:tcPr>
            <w:tcW w:w="6383" w:type="dxa"/>
            <w:shd w:val="clear" w:color="auto" w:fill="D9D9D9" w:themeFill="background1" w:themeFillShade="D9"/>
          </w:tcPr>
          <w:p w:rsidR="00B649C2" w:rsidRDefault="00963C59" w:rsidP="00A81E2D">
            <w:pPr>
              <w:pStyle w:val="NormalParaAR"/>
              <w:rPr>
                <w:rtl/>
              </w:rPr>
            </w:pPr>
            <w:r w:rsidRPr="00963C59">
              <w:rPr>
                <w:rtl/>
              </w:rPr>
              <w:t xml:space="preserve">شرح موجز </w:t>
            </w:r>
            <w:r>
              <w:rPr>
                <w:rFonts w:hint="cs"/>
                <w:rtl/>
              </w:rPr>
              <w:t xml:space="preserve">لأسباب وجوب </w:t>
            </w:r>
            <w:r w:rsidRPr="00963C59">
              <w:rPr>
                <w:rtl/>
              </w:rPr>
              <w:t>إيلاء الاهتمام لمسألة معينة، وسبب أهمية هذه</w:t>
            </w:r>
            <w:r w:rsidR="00A81E2D">
              <w:t> </w:t>
            </w:r>
            <w:r w:rsidRPr="00963C59">
              <w:rPr>
                <w:rtl/>
              </w:rPr>
              <w:t>المسألة.</w:t>
            </w:r>
          </w:p>
        </w:tc>
      </w:tr>
      <w:tr w:rsidR="00B649C2" w:rsidTr="00963C59">
        <w:tc>
          <w:tcPr>
            <w:tcW w:w="2952" w:type="dxa"/>
            <w:shd w:val="clear" w:color="auto" w:fill="D9D9D9" w:themeFill="background1" w:themeFillShade="D9"/>
          </w:tcPr>
          <w:p w:rsidR="00B649C2" w:rsidRDefault="00963C59" w:rsidP="00406194">
            <w:pPr>
              <w:pStyle w:val="NormalParaAR"/>
              <w:rPr>
                <w:rtl/>
              </w:rPr>
            </w:pPr>
            <w:r w:rsidRPr="00963C59">
              <w:rPr>
                <w:rtl/>
              </w:rPr>
              <w:t>أمثلة على الممارسات الجيدة في مدونات أو لوائح أو تشريعات</w:t>
            </w:r>
          </w:p>
        </w:tc>
        <w:tc>
          <w:tcPr>
            <w:tcW w:w="6383" w:type="dxa"/>
            <w:shd w:val="clear" w:color="auto" w:fill="D9D9D9" w:themeFill="background1" w:themeFillShade="D9"/>
          </w:tcPr>
          <w:p w:rsidR="00B649C2" w:rsidRDefault="00963C59" w:rsidP="00465996">
            <w:pPr>
              <w:pStyle w:val="NormalParaAR"/>
              <w:rPr>
                <w:rtl/>
              </w:rPr>
            </w:pPr>
            <w:r w:rsidRPr="00963C59">
              <w:rPr>
                <w:rtl/>
              </w:rPr>
              <w:t>قائمة بأمثلة ع</w:t>
            </w:r>
            <w:r>
              <w:rPr>
                <w:rFonts w:hint="cs"/>
                <w:rtl/>
              </w:rPr>
              <w:t>لى</w:t>
            </w:r>
            <w:r w:rsidRPr="00963C59">
              <w:rPr>
                <w:rtl/>
              </w:rPr>
              <w:t xml:space="preserve"> كيفية تناول موضوع معين في مدونات قواعد السلوك أو اللوائح أو</w:t>
            </w:r>
            <w:r w:rsidR="00465996">
              <w:t> </w:t>
            </w:r>
            <w:r w:rsidRPr="00963C59">
              <w:rPr>
                <w:rtl/>
              </w:rPr>
              <w:t>التشريعات.</w:t>
            </w:r>
          </w:p>
        </w:tc>
      </w:tr>
      <w:tr w:rsidR="00B649C2" w:rsidTr="00963C59">
        <w:tc>
          <w:tcPr>
            <w:tcW w:w="2952" w:type="dxa"/>
            <w:shd w:val="clear" w:color="auto" w:fill="D9D9D9" w:themeFill="background1" w:themeFillShade="D9"/>
          </w:tcPr>
          <w:p w:rsidR="00B649C2" w:rsidRDefault="00406194" w:rsidP="007F38D1">
            <w:pPr>
              <w:pStyle w:val="NormalParaAR"/>
              <w:rPr>
                <w:rtl/>
                <w:lang w:bidi="ar-EG"/>
              </w:rPr>
            </w:pPr>
            <w:r>
              <w:rPr>
                <w:rtl/>
              </w:rPr>
              <w:t>أدوات الممارسات الجيدة</w:t>
            </w:r>
          </w:p>
        </w:tc>
        <w:tc>
          <w:tcPr>
            <w:tcW w:w="6383" w:type="dxa"/>
            <w:shd w:val="clear" w:color="auto" w:fill="D9D9D9" w:themeFill="background1" w:themeFillShade="D9"/>
          </w:tcPr>
          <w:p w:rsidR="00B649C2" w:rsidRDefault="00963C59" w:rsidP="00406194">
            <w:pPr>
              <w:pStyle w:val="NormalParaAR"/>
              <w:rPr>
                <w:rtl/>
              </w:rPr>
            </w:pPr>
            <w:r w:rsidRPr="00963C59">
              <w:rPr>
                <w:rtl/>
              </w:rPr>
              <w:t xml:space="preserve">قائمة بأدوات اختيارية </w:t>
            </w:r>
            <w:r w:rsidR="00903E1A">
              <w:rPr>
                <w:rFonts w:hint="cs"/>
                <w:rtl/>
              </w:rPr>
              <w:t>ل</w:t>
            </w:r>
            <w:r w:rsidRPr="00963C59">
              <w:rPr>
                <w:rtl/>
              </w:rPr>
              <w:t>تنظر فيها الدول الأعضاء و</w:t>
            </w:r>
            <w:r w:rsidR="00406194">
              <w:rPr>
                <w:rFonts w:hint="cs"/>
                <w:rtl/>
              </w:rPr>
              <w:t xml:space="preserve">غيرها من </w:t>
            </w:r>
            <w:r w:rsidRPr="00963C59">
              <w:rPr>
                <w:rtl/>
              </w:rPr>
              <w:t>أصحاب المصلحة.</w:t>
            </w:r>
          </w:p>
        </w:tc>
      </w:tr>
    </w:tbl>
    <w:p w:rsidR="00903E1A" w:rsidRDefault="00903E1A">
      <w:pPr>
        <w:rPr>
          <w:rFonts w:ascii="Arabic Typesetting" w:hAnsi="Arabic Typesetting" w:cs="Arabic Typesetting"/>
          <w:sz w:val="36"/>
          <w:szCs w:val="36"/>
          <w:rtl/>
        </w:rPr>
      </w:pPr>
      <w:r>
        <w:rPr>
          <w:rtl/>
        </w:rPr>
        <w:br w:type="page"/>
      </w:r>
    </w:p>
    <w:p w:rsidR="000A7CF7" w:rsidRPr="003B4804" w:rsidRDefault="003B4804" w:rsidP="003B4804">
      <w:pPr>
        <w:pStyle w:val="NormalParaAR"/>
        <w:keepNext/>
        <w:jc w:val="center"/>
        <w:rPr>
          <w:b/>
          <w:bCs/>
          <w:sz w:val="40"/>
          <w:szCs w:val="40"/>
          <w:rtl/>
          <w:lang w:bidi="ar-EG"/>
        </w:rPr>
      </w:pPr>
      <w:r w:rsidRPr="003B4804">
        <w:rPr>
          <w:b/>
          <w:bCs/>
          <w:sz w:val="40"/>
          <w:szCs w:val="40"/>
          <w:rtl/>
          <w:lang w:bidi="ar-EG"/>
        </w:rPr>
        <w:lastRenderedPageBreak/>
        <w:t>المسائل الأساسية في الملخص</w:t>
      </w:r>
    </w:p>
    <w:p w:rsidR="003B4804" w:rsidRPr="00831E3A" w:rsidRDefault="0021716D" w:rsidP="002F5817">
      <w:pPr>
        <w:pStyle w:val="Heading1"/>
        <w:rPr>
          <w:sz w:val="36"/>
          <w:szCs w:val="36"/>
          <w:rtl/>
        </w:rPr>
      </w:pPr>
      <w:bookmarkStart w:id="3" w:name="_Toc504192115"/>
      <w:r w:rsidRPr="00831E3A">
        <w:rPr>
          <w:sz w:val="36"/>
          <w:szCs w:val="36"/>
          <w:rtl/>
        </w:rPr>
        <w:t>1</w:t>
      </w:r>
      <w:r w:rsidRPr="00831E3A">
        <w:rPr>
          <w:rFonts w:hint="cs"/>
          <w:sz w:val="36"/>
          <w:szCs w:val="36"/>
          <w:rtl/>
        </w:rPr>
        <w:t>.</w:t>
      </w:r>
      <w:r w:rsidR="002F5817" w:rsidRPr="00831E3A">
        <w:rPr>
          <w:sz w:val="36"/>
          <w:szCs w:val="36"/>
          <w:rtl/>
        </w:rPr>
        <w:tab/>
      </w:r>
      <w:r w:rsidRPr="00831E3A">
        <w:rPr>
          <w:sz w:val="36"/>
          <w:szCs w:val="36"/>
          <w:rtl/>
        </w:rPr>
        <w:t>تقديم معلومات عن منظمة</w:t>
      </w:r>
      <w:r w:rsidR="009267DD" w:rsidRPr="00831E3A">
        <w:rPr>
          <w:rFonts w:hint="cs"/>
          <w:sz w:val="36"/>
          <w:szCs w:val="36"/>
          <w:rtl/>
        </w:rPr>
        <w:t xml:space="preserve"> الإدارة الجماعية</w:t>
      </w:r>
      <w:r w:rsidRPr="00831E3A">
        <w:rPr>
          <w:sz w:val="36"/>
          <w:szCs w:val="36"/>
          <w:rtl/>
        </w:rPr>
        <w:t xml:space="preserve"> وعملياتها</w:t>
      </w:r>
      <w:bookmarkEnd w:id="3"/>
    </w:p>
    <w:p w:rsidR="0021716D" w:rsidRPr="00831E3A" w:rsidRDefault="00F4798A" w:rsidP="002F5817">
      <w:pPr>
        <w:pStyle w:val="Heading2"/>
        <w:rPr>
          <w:sz w:val="36"/>
          <w:szCs w:val="36"/>
          <w:rtl/>
        </w:rPr>
      </w:pPr>
      <w:bookmarkStart w:id="4" w:name="_Toc504192116"/>
      <w:r w:rsidRPr="00831E3A">
        <w:rPr>
          <w:sz w:val="36"/>
          <w:szCs w:val="36"/>
          <w:rtl/>
        </w:rPr>
        <w:t>1.1</w:t>
      </w:r>
      <w:r w:rsidR="002F5817" w:rsidRPr="00831E3A">
        <w:rPr>
          <w:sz w:val="36"/>
          <w:szCs w:val="36"/>
          <w:rtl/>
        </w:rPr>
        <w:tab/>
      </w:r>
      <w:r w:rsidR="0021716D" w:rsidRPr="00831E3A">
        <w:rPr>
          <w:rFonts w:hint="cs"/>
          <w:i/>
          <w:iCs/>
          <w:sz w:val="36"/>
          <w:szCs w:val="36"/>
          <w:rtl/>
        </w:rPr>
        <w:t xml:space="preserve">دور </w:t>
      </w:r>
      <w:r w:rsidR="0021716D" w:rsidRPr="00831E3A">
        <w:rPr>
          <w:i/>
          <w:iCs/>
          <w:sz w:val="36"/>
          <w:szCs w:val="36"/>
          <w:rtl/>
        </w:rPr>
        <w:t xml:space="preserve">منظمة </w:t>
      </w:r>
      <w:r w:rsidR="009267DD" w:rsidRPr="00831E3A">
        <w:rPr>
          <w:rFonts w:hint="cs"/>
          <w:i/>
          <w:iCs/>
          <w:sz w:val="36"/>
          <w:szCs w:val="36"/>
          <w:rtl/>
        </w:rPr>
        <w:t xml:space="preserve">الإدارة الجماعية </w:t>
      </w:r>
      <w:r w:rsidR="0021716D" w:rsidRPr="00831E3A">
        <w:rPr>
          <w:i/>
          <w:iCs/>
          <w:sz w:val="36"/>
          <w:szCs w:val="36"/>
          <w:rtl/>
        </w:rPr>
        <w:t>ووظائف</w:t>
      </w:r>
      <w:r w:rsidR="0021716D" w:rsidRPr="00831E3A">
        <w:rPr>
          <w:rFonts w:hint="cs"/>
          <w:i/>
          <w:iCs/>
          <w:sz w:val="36"/>
          <w:szCs w:val="36"/>
          <w:rtl/>
        </w:rPr>
        <w:t>ها</w:t>
      </w:r>
      <w:r w:rsidR="0021716D" w:rsidRPr="00831E3A">
        <w:rPr>
          <w:i/>
          <w:iCs/>
          <w:sz w:val="36"/>
          <w:szCs w:val="36"/>
          <w:rtl/>
        </w:rPr>
        <w:t xml:space="preserve"> الرئيسية</w:t>
      </w:r>
      <w:bookmarkEnd w:id="4"/>
    </w:p>
    <w:p w:rsidR="0021716D" w:rsidRPr="00831E3A" w:rsidRDefault="004E21A0" w:rsidP="0021716D">
      <w:pPr>
        <w:pStyle w:val="NormalParaAR"/>
        <w:rPr>
          <w:u w:val="single"/>
          <w:rtl/>
          <w:lang w:bidi="ar-EG"/>
        </w:rPr>
      </w:pPr>
      <w:r w:rsidRPr="00831E3A">
        <w:rPr>
          <w:rFonts w:hint="cs"/>
          <w:u w:val="single"/>
          <w:rtl/>
          <w:lang w:bidi="ar-EG"/>
        </w:rPr>
        <w:t>البيان</w:t>
      </w:r>
    </w:p>
    <w:p w:rsidR="00406662" w:rsidRDefault="00EC0085" w:rsidP="009C5681">
      <w:pPr>
        <w:pStyle w:val="NormalParaAR"/>
        <w:rPr>
          <w:rtl/>
          <w:lang w:bidi="ar-EG"/>
        </w:rPr>
      </w:pPr>
      <w:r w:rsidRPr="00EC0085">
        <w:rPr>
          <w:i/>
          <w:iCs/>
          <w:rtl/>
          <w:lang w:bidi="ar-EG"/>
        </w:rPr>
        <w:t>الدور</w:t>
      </w:r>
      <w:r w:rsidRPr="00EC0085">
        <w:rPr>
          <w:rtl/>
          <w:lang w:bidi="ar-EG"/>
        </w:rPr>
        <w:t xml:space="preserve">: توفر منظمات الإدارة الجماعية آليات مناسبة لممارسة حق المؤلف والحقوق المجاورة، في الحالات التي </w:t>
      </w:r>
      <w:r>
        <w:rPr>
          <w:rFonts w:hint="cs"/>
          <w:rtl/>
          <w:lang w:bidi="ar-EG"/>
        </w:rPr>
        <w:t>ت</w:t>
      </w:r>
      <w:r w:rsidRPr="00EC0085">
        <w:rPr>
          <w:rtl/>
          <w:lang w:bidi="ar-EG"/>
        </w:rPr>
        <w:t xml:space="preserve">كون فيها </w:t>
      </w:r>
      <w:r>
        <w:rPr>
          <w:rFonts w:hint="cs"/>
          <w:rtl/>
          <w:lang w:bidi="ar-EG"/>
        </w:rPr>
        <w:t>ال</w:t>
      </w:r>
      <w:r w:rsidRPr="00EC0085">
        <w:rPr>
          <w:rtl/>
          <w:lang w:bidi="ar-EG"/>
        </w:rPr>
        <w:t>ممارسة الفرد</w:t>
      </w:r>
      <w:r>
        <w:rPr>
          <w:rFonts w:hint="cs"/>
          <w:rtl/>
          <w:lang w:bidi="ar-EG"/>
        </w:rPr>
        <w:t>ية</w:t>
      </w:r>
      <w:r w:rsidRPr="00EC0085">
        <w:rPr>
          <w:rtl/>
          <w:lang w:bidi="ar-EG"/>
        </w:rPr>
        <w:t xml:space="preserve"> من ق</w:t>
      </w:r>
      <w:r>
        <w:rPr>
          <w:rFonts w:hint="cs"/>
          <w:rtl/>
          <w:lang w:bidi="ar-EG"/>
        </w:rPr>
        <w:t>ِ</w:t>
      </w:r>
      <w:r w:rsidRPr="00EC0085">
        <w:rPr>
          <w:rtl/>
          <w:lang w:bidi="ar-EG"/>
        </w:rPr>
        <w:t>بل صاحب الحق مستحيل</w:t>
      </w:r>
      <w:r>
        <w:rPr>
          <w:rFonts w:hint="cs"/>
          <w:rtl/>
          <w:lang w:bidi="ar-EG"/>
        </w:rPr>
        <w:t>ة</w:t>
      </w:r>
      <w:r w:rsidRPr="00EC0085">
        <w:rPr>
          <w:rtl/>
          <w:lang w:bidi="ar-EG"/>
        </w:rPr>
        <w:t xml:space="preserve"> أو غير عملي</w:t>
      </w:r>
      <w:r>
        <w:rPr>
          <w:rFonts w:hint="cs"/>
          <w:rtl/>
          <w:lang w:bidi="ar-EG"/>
        </w:rPr>
        <w:t>ة</w:t>
      </w:r>
      <w:r w:rsidRPr="00EC0085">
        <w:rPr>
          <w:rtl/>
          <w:lang w:bidi="ar-EG"/>
        </w:rPr>
        <w:t>. وت</w:t>
      </w:r>
      <w:ins w:id="5" w:author="Muhammad Atallah" w:date="2018-01-12T17:37:00Z">
        <w:r>
          <w:rPr>
            <w:rFonts w:hint="cs"/>
            <w:rtl/>
            <w:lang w:bidi="ar-EG"/>
          </w:rPr>
          <w:t>ُ</w:t>
        </w:r>
      </w:ins>
      <w:r>
        <w:rPr>
          <w:rFonts w:hint="cs"/>
          <w:rtl/>
          <w:lang w:bidi="ar-EG"/>
        </w:rPr>
        <w:t xml:space="preserve">عد </w:t>
      </w:r>
      <w:r w:rsidRPr="00EC0085">
        <w:rPr>
          <w:rtl/>
          <w:lang w:bidi="ar-EG"/>
        </w:rPr>
        <w:t xml:space="preserve">الإدارة الجماعية جزءا </w:t>
      </w:r>
      <w:r>
        <w:rPr>
          <w:rFonts w:hint="cs"/>
          <w:rtl/>
          <w:lang w:bidi="ar-EG"/>
        </w:rPr>
        <w:t>م</w:t>
      </w:r>
      <w:r w:rsidRPr="00EC0085">
        <w:rPr>
          <w:rtl/>
          <w:lang w:bidi="ar-EG"/>
        </w:rPr>
        <w:t xml:space="preserve">هما </w:t>
      </w:r>
      <w:r w:rsidR="00800B84">
        <w:rPr>
          <w:rFonts w:hint="cs"/>
          <w:rtl/>
          <w:lang w:bidi="ar-EG"/>
        </w:rPr>
        <w:t>من</w:t>
      </w:r>
      <w:r w:rsidRPr="00EC0085">
        <w:rPr>
          <w:rtl/>
          <w:lang w:bidi="ar-EG"/>
        </w:rPr>
        <w:t xml:space="preserve"> </w:t>
      </w:r>
      <w:r>
        <w:rPr>
          <w:rFonts w:hint="cs"/>
          <w:rtl/>
          <w:lang w:bidi="ar-EG"/>
        </w:rPr>
        <w:t xml:space="preserve">أي </w:t>
      </w:r>
      <w:r w:rsidRPr="00EC0085">
        <w:rPr>
          <w:rtl/>
          <w:lang w:bidi="ar-EG"/>
        </w:rPr>
        <w:t>نظام فعال لحق المؤلف والحقوق المجاورة</w:t>
      </w:r>
      <w:r>
        <w:rPr>
          <w:rFonts w:hint="cs"/>
          <w:rtl/>
          <w:lang w:bidi="ar-EG"/>
        </w:rPr>
        <w:t>،</w:t>
      </w:r>
      <w:r w:rsidRPr="00EC0085">
        <w:rPr>
          <w:rtl/>
          <w:lang w:bidi="ar-EG"/>
        </w:rPr>
        <w:t xml:space="preserve"> </w:t>
      </w:r>
      <w:r>
        <w:rPr>
          <w:rFonts w:hint="cs"/>
          <w:rtl/>
          <w:lang w:bidi="ar-EG"/>
        </w:rPr>
        <w:t>فهي مُكم</w:t>
      </w:r>
      <w:r w:rsidR="00800B84">
        <w:rPr>
          <w:rFonts w:hint="cs"/>
          <w:rtl/>
          <w:lang w:bidi="ar-EG"/>
        </w:rPr>
        <w:t>ِّ</w:t>
      </w:r>
      <w:r>
        <w:rPr>
          <w:rFonts w:hint="cs"/>
          <w:rtl/>
          <w:lang w:bidi="ar-EG"/>
        </w:rPr>
        <w:t>لة ل</w:t>
      </w:r>
      <w:r w:rsidRPr="00EC0085">
        <w:rPr>
          <w:rtl/>
          <w:lang w:bidi="ar-EG"/>
        </w:rPr>
        <w:t>لترخيص الفردي للحقوق و</w:t>
      </w:r>
      <w:r w:rsidR="003F2CD9">
        <w:rPr>
          <w:rFonts w:hint="cs"/>
          <w:rtl/>
          <w:lang w:bidi="ar-EG"/>
        </w:rPr>
        <w:t>ت</w:t>
      </w:r>
      <w:r w:rsidRPr="00EC0085">
        <w:rPr>
          <w:rtl/>
          <w:lang w:bidi="ar-EG"/>
        </w:rPr>
        <w:t xml:space="preserve">ستند إلى حقوق موضوعية قوية وتدابير إنفاذ مماثلة. </w:t>
      </w:r>
      <w:r w:rsidR="003F2CD9">
        <w:rPr>
          <w:rFonts w:hint="cs"/>
          <w:rtl/>
          <w:lang w:bidi="ar-EG"/>
        </w:rPr>
        <w:t>و</w:t>
      </w:r>
      <w:r w:rsidRPr="00EC0085">
        <w:rPr>
          <w:rtl/>
          <w:lang w:bidi="ar-EG"/>
        </w:rPr>
        <w:t>ف</w:t>
      </w:r>
      <w:r w:rsidR="003F2CD9">
        <w:rPr>
          <w:rFonts w:hint="cs"/>
          <w:rtl/>
          <w:lang w:bidi="ar-EG"/>
        </w:rPr>
        <w:t>ي</w:t>
      </w:r>
      <w:r w:rsidRPr="00EC0085">
        <w:rPr>
          <w:rtl/>
          <w:lang w:bidi="ar-EG"/>
        </w:rPr>
        <w:t xml:space="preserve"> هذا السياق، </w:t>
      </w:r>
      <w:r w:rsidR="009C5681">
        <w:rPr>
          <w:rFonts w:hint="cs"/>
          <w:rtl/>
          <w:lang w:bidi="ar-EG"/>
        </w:rPr>
        <w:t>تُعتبر</w:t>
      </w:r>
      <w:r w:rsidR="00800B84">
        <w:rPr>
          <w:rFonts w:hint="cs"/>
          <w:rtl/>
          <w:lang w:bidi="ar-EG"/>
        </w:rPr>
        <w:t xml:space="preserve"> </w:t>
      </w:r>
      <w:r w:rsidRPr="00EC0085">
        <w:rPr>
          <w:rtl/>
          <w:lang w:bidi="ar-EG"/>
        </w:rPr>
        <w:t>منظمات الإدارة الجماعية</w:t>
      </w:r>
      <w:r w:rsidR="00800B84">
        <w:rPr>
          <w:rFonts w:hint="cs"/>
          <w:rtl/>
          <w:lang w:bidi="ar-EG"/>
        </w:rPr>
        <w:t xml:space="preserve"> </w:t>
      </w:r>
      <w:r w:rsidR="00465996">
        <w:rPr>
          <w:rFonts w:hint="cs"/>
          <w:rtl/>
          <w:lang w:bidi="ar-EG"/>
        </w:rPr>
        <w:t>جسرا سياساتيا</w:t>
      </w:r>
      <w:r w:rsidR="009C5681">
        <w:rPr>
          <w:rFonts w:hint="cs"/>
          <w:rtl/>
          <w:lang w:bidi="ar-EG"/>
        </w:rPr>
        <w:t xml:space="preserve"> </w:t>
      </w:r>
      <w:r w:rsidR="00800B84">
        <w:rPr>
          <w:rFonts w:hint="cs"/>
          <w:rtl/>
          <w:lang w:bidi="ar-EG"/>
        </w:rPr>
        <w:t xml:space="preserve">يربط بين </w:t>
      </w:r>
      <w:r w:rsidRPr="00EC0085">
        <w:rPr>
          <w:rtl/>
          <w:lang w:bidi="ar-EG"/>
        </w:rPr>
        <w:t>أصحاب الحقوق والمستخدمين.</w:t>
      </w:r>
    </w:p>
    <w:p w:rsidR="003F2CD9" w:rsidRDefault="00D332FA" w:rsidP="009119CE">
      <w:pPr>
        <w:pStyle w:val="NormalParaAR"/>
        <w:rPr>
          <w:rtl/>
          <w:lang w:bidi="ar-EG"/>
        </w:rPr>
      </w:pPr>
      <w:r w:rsidRPr="00D332FA">
        <w:rPr>
          <w:i/>
          <w:iCs/>
          <w:rtl/>
          <w:lang w:bidi="ar-EG"/>
        </w:rPr>
        <w:t>الوظيفة</w:t>
      </w:r>
      <w:r w:rsidRPr="00D332FA">
        <w:rPr>
          <w:rtl/>
          <w:lang w:bidi="ar-EG"/>
        </w:rPr>
        <w:t xml:space="preserve">: توفر منظمات الإدارة الجماعية آلية للحصول على إذن </w:t>
      </w:r>
      <w:r w:rsidR="009119CE">
        <w:rPr>
          <w:rFonts w:hint="cs"/>
          <w:rtl/>
          <w:lang w:bidi="ar-EG"/>
        </w:rPr>
        <w:t>ل</w:t>
      </w:r>
      <w:r w:rsidRPr="00D332FA">
        <w:rPr>
          <w:rtl/>
          <w:lang w:bidi="ar-EG"/>
        </w:rPr>
        <w:t xml:space="preserve">استخدام مواد </w:t>
      </w:r>
      <w:r>
        <w:rPr>
          <w:rFonts w:hint="cs"/>
          <w:rtl/>
          <w:lang w:bidi="ar-EG"/>
        </w:rPr>
        <w:t xml:space="preserve">محمية بموجب </w:t>
      </w:r>
      <w:r w:rsidRPr="00D332FA">
        <w:rPr>
          <w:rtl/>
          <w:lang w:bidi="ar-EG"/>
        </w:rPr>
        <w:t xml:space="preserve">حق المؤلف، فضلا عن دفع الرسوم أو </w:t>
      </w:r>
      <w:r>
        <w:rPr>
          <w:rFonts w:hint="cs"/>
          <w:rtl/>
          <w:lang w:bidi="ar-EG"/>
        </w:rPr>
        <w:t>الأجور</w:t>
      </w:r>
      <w:r w:rsidR="00017A40">
        <w:rPr>
          <w:rFonts w:hint="cs"/>
          <w:rtl/>
          <w:lang w:bidi="ar-EG"/>
        </w:rPr>
        <w:t xml:space="preserve"> المناسبة</w:t>
      </w:r>
      <w:r>
        <w:rPr>
          <w:rFonts w:hint="cs"/>
          <w:rtl/>
          <w:lang w:bidi="ar-EG"/>
        </w:rPr>
        <w:t xml:space="preserve"> نظير</w:t>
      </w:r>
      <w:r w:rsidRPr="00D332FA">
        <w:rPr>
          <w:rtl/>
          <w:lang w:bidi="ar-EG"/>
        </w:rPr>
        <w:t xml:space="preserve"> استخدامات معينة ل</w:t>
      </w:r>
      <w:r>
        <w:rPr>
          <w:rFonts w:hint="cs"/>
          <w:rtl/>
          <w:lang w:bidi="ar-EG"/>
        </w:rPr>
        <w:t xml:space="preserve">هذه </w:t>
      </w:r>
      <w:r w:rsidRPr="00D332FA">
        <w:rPr>
          <w:rtl/>
          <w:lang w:bidi="ar-EG"/>
        </w:rPr>
        <w:t>المواد، من خلال نظام فعال ل</w:t>
      </w:r>
      <w:r>
        <w:rPr>
          <w:rFonts w:hint="cs"/>
          <w:rtl/>
          <w:lang w:bidi="ar-EG"/>
        </w:rPr>
        <w:t xml:space="preserve">تحصيل </w:t>
      </w:r>
      <w:r w:rsidRPr="00D332FA">
        <w:rPr>
          <w:rtl/>
          <w:lang w:bidi="ar-EG"/>
        </w:rPr>
        <w:t xml:space="preserve">رسوم الترخيص و/أو </w:t>
      </w:r>
      <w:r w:rsidR="009119CE">
        <w:rPr>
          <w:rFonts w:hint="cs"/>
          <w:rtl/>
          <w:lang w:bidi="ar-EG"/>
        </w:rPr>
        <w:t>المكافآت</w:t>
      </w:r>
      <w:r w:rsidR="00017A40">
        <w:rPr>
          <w:rFonts w:hint="cs"/>
          <w:rtl/>
          <w:lang w:bidi="ar-EG"/>
        </w:rPr>
        <w:t xml:space="preserve"> </w:t>
      </w:r>
      <w:r w:rsidR="00017A40" w:rsidRPr="00D332FA">
        <w:rPr>
          <w:rtl/>
          <w:lang w:bidi="ar-EG"/>
        </w:rPr>
        <w:t>وتوزيع</w:t>
      </w:r>
      <w:r w:rsidR="00017A40">
        <w:rPr>
          <w:rFonts w:hint="cs"/>
          <w:rtl/>
          <w:lang w:bidi="ar-EG"/>
        </w:rPr>
        <w:t>ها</w:t>
      </w:r>
      <w:r w:rsidRPr="00D332FA">
        <w:rPr>
          <w:rtl/>
          <w:lang w:bidi="ar-EG"/>
        </w:rPr>
        <w:t>. وتقدم بعض منظمات الإدارة الجماعية خدمات اجتماعية وثقافية وترويجية.</w:t>
      </w:r>
    </w:p>
    <w:tbl>
      <w:tblPr>
        <w:tblStyle w:val="TableGrid"/>
        <w:bidiVisual/>
        <w:tblW w:w="0" w:type="auto"/>
        <w:tblInd w:w="-21077" w:type="dxa"/>
        <w:tblBorders>
          <w:top w:val="none" w:sz="0" w:space="0" w:color="auto"/>
          <w:left w:val="none" w:sz="0" w:space="0" w:color="auto"/>
          <w:bottom w:val="none" w:sz="0" w:space="0" w:color="auto"/>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467"/>
        <w:gridCol w:w="6930"/>
      </w:tblGrid>
      <w:tr w:rsidR="00A277F7" w:rsidTr="007340DD">
        <w:tc>
          <w:tcPr>
            <w:tcW w:w="23467" w:type="dxa"/>
          </w:tcPr>
          <w:p w:rsidR="00A277F7" w:rsidRPr="00C859F0" w:rsidRDefault="00971BDD" w:rsidP="00C859F0">
            <w:pPr>
              <w:pStyle w:val="NormalParaAR"/>
              <w:rPr>
                <w:i/>
                <w:iCs/>
                <w:u w:val="single"/>
                <w:rtl/>
                <w:lang w:bidi="ar-EG"/>
              </w:rPr>
            </w:pPr>
            <w:r>
              <w:rPr>
                <w:i/>
                <w:iCs/>
                <w:u w:val="single"/>
                <w:rtl/>
                <w:lang w:bidi="ar-EG"/>
              </w:rPr>
              <w:t>نماذج من قوانين أو تشريعات</w:t>
            </w:r>
          </w:p>
        </w:tc>
        <w:tc>
          <w:tcPr>
            <w:tcW w:w="6930" w:type="dxa"/>
          </w:tcPr>
          <w:p w:rsidR="00A277F7" w:rsidRDefault="00C859F0" w:rsidP="00D332FA">
            <w:pPr>
              <w:pStyle w:val="NormalParaAR"/>
              <w:rPr>
                <w:rtl/>
                <w:lang w:bidi="ar-EG"/>
              </w:rPr>
            </w:pPr>
            <w:r w:rsidRPr="00C859F0">
              <w:rPr>
                <w:i/>
                <w:iCs/>
                <w:rtl/>
                <w:lang w:bidi="ar-EG"/>
              </w:rPr>
              <w:t>الدور</w:t>
            </w:r>
            <w:r w:rsidRPr="00C859F0">
              <w:rPr>
                <w:rtl/>
                <w:lang w:bidi="ar-EG"/>
              </w:rPr>
              <w:t>:</w:t>
            </w:r>
          </w:p>
          <w:p w:rsidR="00C859F0" w:rsidRDefault="00AA171B" w:rsidP="003814BA">
            <w:pPr>
              <w:pStyle w:val="NormalParaAR"/>
              <w:rPr>
                <w:rtl/>
                <w:lang w:bidi="ar-EG"/>
              </w:rPr>
            </w:pPr>
            <w:r w:rsidRPr="00AA171B">
              <w:rPr>
                <w:rtl/>
                <w:lang w:bidi="ar-EG"/>
              </w:rPr>
              <w:t>تؤ</w:t>
            </w:r>
            <w:r w:rsidR="00465996">
              <w:rPr>
                <w:rtl/>
                <w:lang w:bidi="ar-EG"/>
              </w:rPr>
              <w:t>دي منظمات الإدارة الجماعية دورا مهما</w:t>
            </w:r>
            <w:r w:rsidRPr="00AA171B">
              <w:rPr>
                <w:rtl/>
                <w:lang w:bidi="ar-EG"/>
              </w:rPr>
              <w:t xml:space="preserve"> من منطلق كونها جهات ترويج لتنوع التعبير الثقافي</w:t>
            </w:r>
            <w:r w:rsidR="00003D5C">
              <w:rPr>
                <w:rFonts w:hint="cs"/>
                <w:rtl/>
                <w:lang w:bidi="ar-EG"/>
              </w:rPr>
              <w:t>،</w:t>
            </w:r>
            <w:r w:rsidRPr="00AA171B">
              <w:rPr>
                <w:rtl/>
                <w:lang w:bidi="ar-EG"/>
              </w:rPr>
              <w:t xml:space="preserve"> وينبغي لها أن تستمر في أداء هذا الدور، وذلك من خلال إتاحة وصول أصغر مجموعات المصنفات وأقلها شعبية إلى السوق ومن خلال تقديم خدمات اجتماعية وثقافية وتعليمية لصالح م</w:t>
            </w:r>
            <w:r w:rsidR="009119CE">
              <w:rPr>
                <w:rFonts w:hint="cs"/>
                <w:rtl/>
                <w:lang w:bidi="ar-EG"/>
              </w:rPr>
              <w:t>َ</w:t>
            </w:r>
            <w:r w:rsidRPr="00AA171B">
              <w:rPr>
                <w:rtl/>
                <w:lang w:bidi="ar-EG"/>
              </w:rPr>
              <w:t>ن</w:t>
            </w:r>
            <w:r w:rsidR="003814BA">
              <w:rPr>
                <w:rFonts w:hint="cs"/>
                <w:rtl/>
                <w:lang w:bidi="ar-EG"/>
              </w:rPr>
              <w:t xml:space="preserve"> </w:t>
            </w:r>
            <w:r w:rsidRPr="00AA171B">
              <w:rPr>
                <w:rtl/>
                <w:lang w:bidi="ar-EG"/>
              </w:rPr>
              <w:t xml:space="preserve">تمثل من أصحاب الحقوق ولصالح الجمهور. </w:t>
            </w:r>
            <w:r w:rsidR="00C859F0" w:rsidRPr="00C859F0">
              <w:rPr>
                <w:rtl/>
                <w:lang w:bidi="ar-EG"/>
              </w:rPr>
              <w:t>[</w:t>
            </w:r>
            <w:r>
              <w:rPr>
                <w:rFonts w:hint="cs"/>
                <w:rtl/>
                <w:lang w:bidi="ar-EG"/>
              </w:rPr>
              <w:t xml:space="preserve">الحيثية </w:t>
            </w:r>
            <w:r w:rsidR="00C859F0" w:rsidRPr="00C859F0">
              <w:rPr>
                <w:rtl/>
                <w:lang w:bidi="ar-EG"/>
              </w:rPr>
              <w:t xml:space="preserve">3، </w:t>
            </w:r>
            <w:r w:rsidRPr="00AA171B">
              <w:rPr>
                <w:rtl/>
                <w:lang w:bidi="ar-EG"/>
              </w:rPr>
              <w:t>توجيه الإدارة الجماعية للحقوق</w:t>
            </w:r>
            <w:r w:rsidR="00C859F0" w:rsidRPr="00C859F0">
              <w:rPr>
                <w:rtl/>
                <w:lang w:bidi="ar-EG"/>
              </w:rPr>
              <w:t>]</w:t>
            </w:r>
          </w:p>
          <w:p w:rsidR="00AA171B" w:rsidRDefault="003B2BEC" w:rsidP="009119CE">
            <w:pPr>
              <w:pStyle w:val="NormalParaAR"/>
              <w:rPr>
                <w:rtl/>
                <w:lang w:bidi="ar-EG"/>
              </w:rPr>
            </w:pPr>
            <w:r w:rsidRPr="003B2BEC">
              <w:rPr>
                <w:rtl/>
                <w:lang w:bidi="ar-EG"/>
              </w:rPr>
              <w:t>مجلس جمعيات الإدارة الجماعية لحقوق فناني الأداء (</w:t>
            </w:r>
            <w:r w:rsidRPr="003B2BEC">
              <w:rPr>
                <w:lang w:bidi="ar-EG"/>
              </w:rPr>
              <w:t>SCAPR</w:t>
            </w:r>
            <w:r w:rsidRPr="003B2BEC">
              <w:rPr>
                <w:rtl/>
                <w:lang w:bidi="ar-EG"/>
              </w:rPr>
              <w:t>)</w:t>
            </w:r>
            <w:r>
              <w:rPr>
                <w:rFonts w:hint="cs"/>
                <w:rtl/>
                <w:lang w:bidi="ar-EG"/>
              </w:rPr>
              <w:t xml:space="preserve">: </w:t>
            </w:r>
            <w:r w:rsidR="00F4366F" w:rsidRPr="00F4366F">
              <w:rPr>
                <w:rtl/>
                <w:lang w:bidi="ar-EG"/>
              </w:rPr>
              <w:t>"</w:t>
            </w:r>
            <w:r w:rsidR="009119CE">
              <w:rPr>
                <w:rFonts w:hint="cs"/>
                <w:rtl/>
                <w:lang w:bidi="ar-EG"/>
              </w:rPr>
              <w:t xml:space="preserve">إن </w:t>
            </w:r>
            <w:r w:rsidR="00F4366F" w:rsidRPr="005A052A">
              <w:rPr>
                <w:rtl/>
                <w:lang w:bidi="ar-EG"/>
              </w:rPr>
              <w:t xml:space="preserve">حقوق </w:t>
            </w:r>
            <w:r w:rsidR="00F13FFA" w:rsidRPr="005A052A">
              <w:rPr>
                <w:rFonts w:hint="cs"/>
                <w:rtl/>
                <w:lang w:bidi="ar-EG"/>
              </w:rPr>
              <w:t xml:space="preserve">فناني الأداء </w:t>
            </w:r>
            <w:r w:rsidR="00F4366F" w:rsidRPr="005A052A">
              <w:rPr>
                <w:rtl/>
                <w:lang w:bidi="ar-EG"/>
              </w:rPr>
              <w:t>المت</w:t>
            </w:r>
            <w:r w:rsidR="009105B5">
              <w:rPr>
                <w:rFonts w:hint="cs"/>
                <w:rtl/>
                <w:lang w:bidi="ar-EG"/>
              </w:rPr>
              <w:t>أثرة ب</w:t>
            </w:r>
            <w:r w:rsidR="00F4366F" w:rsidRPr="005A052A">
              <w:rPr>
                <w:rtl/>
                <w:lang w:bidi="ar-EG"/>
              </w:rPr>
              <w:t>الاستخدامات الجماعية</w:t>
            </w:r>
            <w:r w:rsidR="009105B5">
              <w:rPr>
                <w:rFonts w:hint="cs"/>
                <w:rtl/>
                <w:lang w:bidi="ar-EG"/>
              </w:rPr>
              <w:t xml:space="preserve"> يجب</w:t>
            </w:r>
            <w:r w:rsidR="00003D5C">
              <w:rPr>
                <w:rFonts w:hint="cs"/>
                <w:rtl/>
                <w:lang w:bidi="ar-EG"/>
              </w:rPr>
              <w:t xml:space="preserve">، كما يتجلى في </w:t>
            </w:r>
            <w:r w:rsidR="00003D5C" w:rsidRPr="005A052A">
              <w:rPr>
                <w:rtl/>
                <w:lang w:bidi="ar-EG"/>
              </w:rPr>
              <w:t>معظم التشريعات الوطنية</w:t>
            </w:r>
            <w:r w:rsidR="00003D5C">
              <w:rPr>
                <w:rFonts w:hint="cs"/>
                <w:rtl/>
                <w:lang w:bidi="ar-EG"/>
              </w:rPr>
              <w:t>،</w:t>
            </w:r>
            <w:r w:rsidR="009105B5">
              <w:rPr>
                <w:rFonts w:hint="cs"/>
                <w:rtl/>
                <w:lang w:bidi="ar-EG"/>
              </w:rPr>
              <w:t xml:space="preserve"> أن تديرها </w:t>
            </w:r>
            <w:r w:rsidR="00F4366F" w:rsidRPr="005A052A">
              <w:rPr>
                <w:rtl/>
                <w:lang w:bidi="ar-EG"/>
              </w:rPr>
              <w:t xml:space="preserve">منظمات غير ربحية </w:t>
            </w:r>
            <w:r w:rsidR="009105B5">
              <w:rPr>
                <w:rFonts w:hint="cs"/>
                <w:rtl/>
                <w:lang w:bidi="ar-EG"/>
              </w:rPr>
              <w:t>تُنشأ بغرض ا</w:t>
            </w:r>
            <w:r w:rsidR="00F4366F" w:rsidRPr="005A052A">
              <w:rPr>
                <w:rtl/>
                <w:lang w:bidi="ar-EG"/>
              </w:rPr>
              <w:t xml:space="preserve">لإدارة الجماعية للحقوق الفردية. وقد </w:t>
            </w:r>
            <w:r w:rsidR="007651F4">
              <w:rPr>
                <w:rFonts w:hint="cs"/>
                <w:rtl/>
                <w:lang w:bidi="ar-EG"/>
              </w:rPr>
              <w:t xml:space="preserve">حثّت </w:t>
            </w:r>
            <w:r w:rsidR="00F4366F" w:rsidRPr="005A052A">
              <w:rPr>
                <w:rtl/>
                <w:lang w:bidi="ar-EG"/>
              </w:rPr>
              <w:t xml:space="preserve">هذه الاعتبارات العملية، </w:t>
            </w:r>
            <w:r w:rsidR="007651F4">
              <w:rPr>
                <w:rFonts w:hint="cs"/>
                <w:rtl/>
                <w:lang w:bidi="ar-EG"/>
              </w:rPr>
              <w:t>ضمن أمور أخرى</w:t>
            </w:r>
            <w:r w:rsidR="00F4366F" w:rsidRPr="005A052A">
              <w:rPr>
                <w:rtl/>
                <w:lang w:bidi="ar-EG"/>
              </w:rPr>
              <w:t>، الم</w:t>
            </w:r>
            <w:r w:rsidR="007651F4">
              <w:rPr>
                <w:rFonts w:hint="cs"/>
                <w:rtl/>
                <w:lang w:bidi="ar-EG"/>
              </w:rPr>
              <w:t>ُ</w:t>
            </w:r>
            <w:r w:rsidR="00F4366F" w:rsidRPr="005A052A">
              <w:rPr>
                <w:rtl/>
                <w:lang w:bidi="ar-EG"/>
              </w:rPr>
              <w:t>شر</w:t>
            </w:r>
            <w:r w:rsidR="007651F4">
              <w:rPr>
                <w:rFonts w:hint="cs"/>
                <w:rtl/>
                <w:lang w:bidi="ar-EG"/>
              </w:rPr>
              <w:t>ِّ</w:t>
            </w:r>
            <w:r w:rsidR="00F4366F" w:rsidRPr="005A052A">
              <w:rPr>
                <w:rtl/>
                <w:lang w:bidi="ar-EG"/>
              </w:rPr>
              <w:t xml:space="preserve">عين الوطنيين والدوليين على منح فناني الأداء حقوقا </w:t>
            </w:r>
            <w:r w:rsidR="009C274F">
              <w:rPr>
                <w:rFonts w:hint="cs"/>
                <w:rtl/>
                <w:lang w:bidi="ar-EG"/>
              </w:rPr>
              <w:t xml:space="preserve">بشأن الحصول على </w:t>
            </w:r>
            <w:r w:rsidR="009119CE">
              <w:rPr>
                <w:rFonts w:hint="cs"/>
                <w:rtl/>
                <w:lang w:bidi="ar-EG"/>
              </w:rPr>
              <w:t>مكافأة</w:t>
            </w:r>
            <w:r w:rsidR="009C274F">
              <w:rPr>
                <w:rFonts w:hint="cs"/>
                <w:rtl/>
                <w:lang w:bidi="ar-EG"/>
              </w:rPr>
              <w:t xml:space="preserve"> نظير</w:t>
            </w:r>
            <w:r w:rsidR="00F4366F" w:rsidRPr="005A052A">
              <w:rPr>
                <w:rtl/>
                <w:lang w:bidi="ar-EG"/>
              </w:rPr>
              <w:t xml:space="preserve"> بعض الاستخدامات الجماعية، و</w:t>
            </w:r>
            <w:r w:rsidR="009C274F">
              <w:rPr>
                <w:rFonts w:hint="cs"/>
                <w:rtl/>
                <w:lang w:bidi="ar-EG"/>
              </w:rPr>
              <w:t xml:space="preserve">على </w:t>
            </w:r>
            <w:r w:rsidR="00F4366F" w:rsidRPr="005A052A">
              <w:rPr>
                <w:rtl/>
                <w:lang w:bidi="ar-EG"/>
              </w:rPr>
              <w:t>تكليف المنظمة ب</w:t>
            </w:r>
            <w:r w:rsidR="009C274F">
              <w:rPr>
                <w:rFonts w:hint="cs"/>
                <w:rtl/>
                <w:lang w:bidi="ar-EG"/>
              </w:rPr>
              <w:t>ال</w:t>
            </w:r>
            <w:r w:rsidR="00F34224">
              <w:rPr>
                <w:rFonts w:hint="cs"/>
                <w:rtl/>
                <w:lang w:bidi="ar-EG"/>
              </w:rPr>
              <w:t>دفاع عن حقوق</w:t>
            </w:r>
            <w:r w:rsidR="009C274F">
              <w:rPr>
                <w:rFonts w:hint="cs"/>
                <w:rtl/>
                <w:lang w:bidi="ar-EG"/>
              </w:rPr>
              <w:t xml:space="preserve"> </w:t>
            </w:r>
            <w:r w:rsidR="00F4366F" w:rsidRPr="005A052A">
              <w:rPr>
                <w:rtl/>
                <w:lang w:bidi="ar-EG"/>
              </w:rPr>
              <w:t>فناني الأداء</w:t>
            </w:r>
            <w:r w:rsidR="00F34224">
              <w:rPr>
                <w:rFonts w:hint="cs"/>
                <w:rtl/>
                <w:lang w:bidi="ar-EG"/>
              </w:rPr>
              <w:t xml:space="preserve"> في الحصول على</w:t>
            </w:r>
            <w:r w:rsidR="00F4366F" w:rsidRPr="005A052A">
              <w:rPr>
                <w:rtl/>
                <w:lang w:bidi="ar-EG"/>
              </w:rPr>
              <w:t xml:space="preserve"> </w:t>
            </w:r>
            <w:r w:rsidR="009119CE">
              <w:rPr>
                <w:rFonts w:hint="cs"/>
                <w:rtl/>
                <w:lang w:bidi="ar-EG"/>
              </w:rPr>
              <w:t>مكافآت</w:t>
            </w:r>
            <w:r w:rsidR="00F4366F" w:rsidRPr="005A052A">
              <w:rPr>
                <w:rtl/>
                <w:lang w:bidi="ar-EG"/>
              </w:rPr>
              <w:t>"</w:t>
            </w:r>
            <w:r w:rsidR="000F423B">
              <w:rPr>
                <w:rFonts w:hint="cs"/>
                <w:rtl/>
                <w:lang w:bidi="ar-EG"/>
              </w:rPr>
              <w:t xml:space="preserve"> </w:t>
            </w:r>
            <w:r w:rsidR="000F423B">
              <w:rPr>
                <w:rtl/>
                <w:lang w:bidi="ar-EG"/>
              </w:rPr>
              <w:t>–</w:t>
            </w:r>
            <w:r w:rsidR="000F423B">
              <w:rPr>
                <w:rFonts w:hint="cs"/>
                <w:rtl/>
                <w:lang w:bidi="ar-EG"/>
              </w:rPr>
              <w:t xml:space="preserve"> مدونة قواعد السلوك الخاصة ب</w:t>
            </w:r>
            <w:r w:rsidR="00F4366F" w:rsidRPr="005A052A">
              <w:rPr>
                <w:rtl/>
                <w:lang w:bidi="ar-EG"/>
              </w:rPr>
              <w:t xml:space="preserve">مجلس جمعيات </w:t>
            </w:r>
            <w:r w:rsidR="000F423B">
              <w:rPr>
                <w:rFonts w:hint="cs"/>
                <w:rtl/>
                <w:lang w:bidi="ar-EG"/>
              </w:rPr>
              <w:t>ا</w:t>
            </w:r>
            <w:r w:rsidR="00F4366F" w:rsidRPr="005A052A">
              <w:rPr>
                <w:rtl/>
                <w:lang w:bidi="ar-EG"/>
              </w:rPr>
              <w:t>لإدارة</w:t>
            </w:r>
            <w:r w:rsidR="000F423B">
              <w:rPr>
                <w:rFonts w:hint="cs"/>
                <w:rtl/>
                <w:lang w:bidi="ar-EG"/>
              </w:rPr>
              <w:t xml:space="preserve"> الجماعية لحقوق </w:t>
            </w:r>
            <w:r w:rsidR="00F4366F" w:rsidRPr="005A052A">
              <w:rPr>
                <w:rtl/>
                <w:lang w:bidi="ar-EG"/>
              </w:rPr>
              <w:t>فناني الأداء</w:t>
            </w:r>
            <w:r w:rsidR="00F34224">
              <w:rPr>
                <w:rFonts w:hint="cs"/>
                <w:rtl/>
                <w:lang w:bidi="ar-EG"/>
              </w:rPr>
              <w:t>،</w:t>
            </w:r>
            <w:r w:rsidR="00F4366F" w:rsidRPr="005A052A">
              <w:rPr>
                <w:rtl/>
                <w:lang w:bidi="ar-EG"/>
              </w:rPr>
              <w:t xml:space="preserve"> </w:t>
            </w:r>
            <w:r w:rsidR="000F423B">
              <w:rPr>
                <w:rFonts w:hint="cs"/>
                <w:rtl/>
                <w:lang w:bidi="ar-EG"/>
              </w:rPr>
              <w:t>مدخل إلى</w:t>
            </w:r>
            <w:r w:rsidR="00F4366F" w:rsidRPr="005A052A">
              <w:rPr>
                <w:rtl/>
                <w:lang w:bidi="ar-EG"/>
              </w:rPr>
              <w:t xml:space="preserve"> الإدارة الجماعية لحقوق فناني الأداء (سياسة </w:t>
            </w:r>
            <w:r w:rsidR="000F423B">
              <w:rPr>
                <w:rFonts w:hint="cs"/>
                <w:rtl/>
                <w:lang w:bidi="ar-EG"/>
              </w:rPr>
              <w:t xml:space="preserve">المجلس </w:t>
            </w:r>
            <w:r w:rsidR="00F4366F" w:rsidRPr="005A052A">
              <w:rPr>
                <w:rtl/>
                <w:lang w:bidi="ar-EG"/>
              </w:rPr>
              <w:t>ومبادئ</w:t>
            </w:r>
            <w:r w:rsidR="000F423B">
              <w:rPr>
                <w:rFonts w:hint="cs"/>
                <w:rtl/>
                <w:lang w:bidi="ar-EG"/>
              </w:rPr>
              <w:t>ه</w:t>
            </w:r>
            <w:r w:rsidR="00F4366F" w:rsidRPr="005A052A">
              <w:rPr>
                <w:rtl/>
                <w:lang w:bidi="ar-EG"/>
              </w:rPr>
              <w:t xml:space="preserve"> التوجيهية)</w:t>
            </w:r>
            <w:r w:rsidR="00F4366F" w:rsidRPr="00F4366F">
              <w:rPr>
                <w:rtl/>
                <w:lang w:bidi="ar-EG"/>
              </w:rPr>
              <w:t>.</w:t>
            </w:r>
          </w:p>
          <w:p w:rsidR="000F423B" w:rsidRDefault="003D3F98" w:rsidP="007340DD">
            <w:pPr>
              <w:pStyle w:val="NormalParaAR"/>
              <w:rPr>
                <w:rtl/>
                <w:lang w:bidi="ar-EG"/>
              </w:rPr>
            </w:pPr>
            <w:r w:rsidRPr="003D3F98">
              <w:rPr>
                <w:rtl/>
                <w:lang w:bidi="ar-EG"/>
              </w:rPr>
              <w:t>الصين: "</w:t>
            </w:r>
            <w:r w:rsidR="00C9783D">
              <w:rPr>
                <w:rFonts w:hint="cs"/>
                <w:rtl/>
                <w:lang w:bidi="ar-EG"/>
              </w:rPr>
              <w:t>يجوز لمنظمة الإدارة الجماعية لحق المؤلف أن ت</w:t>
            </w:r>
            <w:r w:rsidR="005E088B">
              <w:rPr>
                <w:rFonts w:hint="cs"/>
                <w:rtl/>
                <w:lang w:bidi="ar-EG"/>
              </w:rPr>
              <w:t>تولى</w:t>
            </w:r>
            <w:r w:rsidR="00C9783D">
              <w:rPr>
                <w:rFonts w:hint="cs"/>
                <w:rtl/>
                <w:lang w:bidi="ar-EG"/>
              </w:rPr>
              <w:t xml:space="preserve"> الإدارة الجماعية ل</w:t>
            </w:r>
            <w:r w:rsidRPr="003D3F98">
              <w:rPr>
                <w:rtl/>
                <w:lang w:bidi="ar-EG"/>
              </w:rPr>
              <w:t xml:space="preserve">لحقوق التي يصعب على </w:t>
            </w:r>
            <w:r w:rsidR="00EC6F97">
              <w:rPr>
                <w:rFonts w:hint="cs"/>
                <w:rtl/>
                <w:lang w:bidi="ar-EG"/>
              </w:rPr>
              <w:t xml:space="preserve">أصحاب الحقوق </w:t>
            </w:r>
            <w:r w:rsidRPr="003D3F98">
              <w:rPr>
                <w:rtl/>
                <w:lang w:bidi="ar-EG"/>
              </w:rPr>
              <w:t xml:space="preserve">ممارستها </w:t>
            </w:r>
            <w:r w:rsidR="00EC6F97">
              <w:rPr>
                <w:rFonts w:hint="cs"/>
                <w:rtl/>
                <w:lang w:bidi="ar-EG"/>
              </w:rPr>
              <w:t xml:space="preserve">بأنفسهم </w:t>
            </w:r>
            <w:r w:rsidRPr="003D3F98">
              <w:rPr>
                <w:rtl/>
                <w:lang w:bidi="ar-EG"/>
              </w:rPr>
              <w:t>بفعالية، مثل حقوق الأداء والعرض والبث</w:t>
            </w:r>
            <w:r w:rsidR="007A434C">
              <w:rPr>
                <w:rFonts w:hint="cs"/>
                <w:rtl/>
                <w:lang w:bidi="ar-EG"/>
              </w:rPr>
              <w:t>ّ</w:t>
            </w:r>
            <w:r w:rsidRPr="003D3F98">
              <w:rPr>
                <w:rtl/>
                <w:lang w:bidi="ar-EG"/>
              </w:rPr>
              <w:t xml:space="preserve"> وال</w:t>
            </w:r>
            <w:r w:rsidR="007A434C">
              <w:rPr>
                <w:rFonts w:hint="cs"/>
                <w:rtl/>
                <w:lang w:bidi="ar-EG"/>
              </w:rPr>
              <w:t xml:space="preserve">تأجير </w:t>
            </w:r>
            <w:r w:rsidRPr="003D3F98">
              <w:rPr>
                <w:rtl/>
                <w:lang w:bidi="ar-EG"/>
              </w:rPr>
              <w:t>وال</w:t>
            </w:r>
            <w:r w:rsidR="007A434C">
              <w:rPr>
                <w:rFonts w:hint="cs"/>
                <w:rtl/>
                <w:lang w:bidi="ar-EG"/>
              </w:rPr>
              <w:t>نقل عبر</w:t>
            </w:r>
            <w:r w:rsidRPr="003D3F98">
              <w:rPr>
                <w:rtl/>
                <w:lang w:bidi="ar-EG"/>
              </w:rPr>
              <w:t xml:space="preserve"> شبكة معلومات والاستنساخ المنصوص عليها في قانون حق المؤلف</w:t>
            </w:r>
            <w:r w:rsidR="005E088B">
              <w:rPr>
                <w:rFonts w:hint="cs"/>
                <w:rtl/>
                <w:lang w:bidi="ar-EG"/>
              </w:rPr>
              <w:t>.</w:t>
            </w:r>
            <w:r w:rsidRPr="003D3F98">
              <w:rPr>
                <w:rtl/>
                <w:lang w:bidi="ar-EG"/>
              </w:rPr>
              <w:t xml:space="preserve">" (لوائح </w:t>
            </w:r>
            <w:r w:rsidR="00C9783D">
              <w:rPr>
                <w:rFonts w:hint="cs"/>
                <w:rtl/>
                <w:lang w:bidi="ar-EG"/>
              </w:rPr>
              <w:t>منظمات الإدارة الجماعية</w:t>
            </w:r>
            <w:r w:rsidRPr="003D3F98">
              <w:rPr>
                <w:rtl/>
                <w:lang w:bidi="ar-EG"/>
              </w:rPr>
              <w:t>، المادة 4)</w:t>
            </w:r>
          </w:p>
          <w:p w:rsidR="00CF7A0A" w:rsidRDefault="00CF7A0A" w:rsidP="008429BA">
            <w:pPr>
              <w:pStyle w:val="NormalParaAR"/>
              <w:spacing w:after="60"/>
              <w:rPr>
                <w:lang w:bidi="ar-EG"/>
              </w:rPr>
            </w:pPr>
            <w:r w:rsidRPr="00CF7A0A">
              <w:rPr>
                <w:rtl/>
                <w:lang w:bidi="ar-EG"/>
              </w:rPr>
              <w:t>كوت ديفوار</w:t>
            </w:r>
            <w:r>
              <w:rPr>
                <w:rtl/>
                <w:lang w:bidi="ar-EG"/>
              </w:rPr>
              <w:t>:</w:t>
            </w:r>
          </w:p>
          <w:p w:rsidR="00CF7A0A" w:rsidRDefault="00CF7A0A" w:rsidP="006E6D99">
            <w:pPr>
              <w:pStyle w:val="NormalParaAR"/>
              <w:spacing w:after="60"/>
              <w:rPr>
                <w:lang w:bidi="ar-EG"/>
              </w:rPr>
            </w:pPr>
            <w:r>
              <w:rPr>
                <w:rtl/>
                <w:lang w:bidi="ar-EG"/>
              </w:rPr>
              <w:t>"</w:t>
            </w:r>
            <w:r w:rsidR="001F69E5">
              <w:rPr>
                <w:rFonts w:hint="cs"/>
                <w:rtl/>
                <w:lang w:bidi="ar-EG"/>
              </w:rPr>
              <w:t xml:space="preserve">تهدف </w:t>
            </w:r>
            <w:r>
              <w:rPr>
                <w:rtl/>
                <w:lang w:bidi="ar-EG"/>
              </w:rPr>
              <w:t xml:space="preserve">منظمات الإدارة الجماعية </w:t>
            </w:r>
            <w:r w:rsidR="001F69E5">
              <w:rPr>
                <w:rFonts w:hint="cs"/>
                <w:rtl/>
                <w:lang w:bidi="ar-EG"/>
              </w:rPr>
              <w:t>إلى</w:t>
            </w:r>
            <w:r>
              <w:rPr>
                <w:rtl/>
                <w:lang w:bidi="ar-EG"/>
              </w:rPr>
              <w:t>:</w:t>
            </w:r>
          </w:p>
          <w:p w:rsidR="00CF7A0A" w:rsidRDefault="00CF7A0A" w:rsidP="006E6D99">
            <w:pPr>
              <w:pStyle w:val="NormalParaAR"/>
              <w:spacing w:after="60"/>
              <w:rPr>
                <w:lang w:bidi="ar-EG"/>
              </w:rPr>
            </w:pPr>
            <w:r>
              <w:rPr>
                <w:rtl/>
                <w:lang w:bidi="ar-EG"/>
              </w:rPr>
              <w:lastRenderedPageBreak/>
              <w:t xml:space="preserve">- التفاوض مع المستخدمين </w:t>
            </w:r>
            <w:r w:rsidR="001F69E5">
              <w:rPr>
                <w:rFonts w:hint="cs"/>
                <w:rtl/>
                <w:lang w:bidi="ar-EG"/>
              </w:rPr>
              <w:t>بشأن تصاريح</w:t>
            </w:r>
            <w:r>
              <w:rPr>
                <w:rtl/>
                <w:lang w:bidi="ar-EG"/>
              </w:rPr>
              <w:t xml:space="preserve"> استغلال الحقوق التي </w:t>
            </w:r>
            <w:r w:rsidR="001F69E5">
              <w:rPr>
                <w:rFonts w:hint="cs"/>
                <w:rtl/>
                <w:lang w:bidi="ar-EG"/>
              </w:rPr>
              <w:t>ت</w:t>
            </w:r>
            <w:r>
              <w:rPr>
                <w:rtl/>
                <w:lang w:bidi="ar-EG"/>
              </w:rPr>
              <w:t>ديرها</w:t>
            </w:r>
            <w:r w:rsidR="001F69E5">
              <w:rPr>
                <w:rFonts w:hint="cs"/>
                <w:rtl/>
                <w:lang w:bidi="ar-EG"/>
              </w:rPr>
              <w:t>،</w:t>
            </w:r>
          </w:p>
          <w:p w:rsidR="00CF7A0A" w:rsidRDefault="00CF7A0A" w:rsidP="006E6D99">
            <w:pPr>
              <w:pStyle w:val="NormalParaAR"/>
              <w:spacing w:after="60"/>
              <w:rPr>
                <w:lang w:bidi="ar-EG"/>
              </w:rPr>
            </w:pPr>
            <w:r>
              <w:rPr>
                <w:rtl/>
                <w:lang w:bidi="ar-EG"/>
              </w:rPr>
              <w:t xml:space="preserve">- </w:t>
            </w:r>
            <w:r w:rsidR="001F69E5">
              <w:rPr>
                <w:rFonts w:hint="cs"/>
                <w:rtl/>
                <w:lang w:bidi="ar-EG"/>
              </w:rPr>
              <w:t xml:space="preserve">وتحصيل </w:t>
            </w:r>
            <w:r>
              <w:rPr>
                <w:rtl/>
                <w:lang w:bidi="ar-EG"/>
              </w:rPr>
              <w:t xml:space="preserve">الرسوم </w:t>
            </w:r>
            <w:r w:rsidR="005E088B">
              <w:rPr>
                <w:rFonts w:hint="cs"/>
                <w:rtl/>
                <w:lang w:bidi="ar-EG"/>
              </w:rPr>
              <w:t>المناسبة</w:t>
            </w:r>
            <w:r>
              <w:rPr>
                <w:rtl/>
                <w:lang w:bidi="ar-EG"/>
              </w:rPr>
              <w:t xml:space="preserve"> وتوزيعها </w:t>
            </w:r>
            <w:r w:rsidR="00A35937">
              <w:rPr>
                <w:rFonts w:hint="cs"/>
                <w:rtl/>
                <w:lang w:bidi="ar-EG"/>
              </w:rPr>
              <w:t>على</w:t>
            </w:r>
            <w:r>
              <w:rPr>
                <w:rtl/>
                <w:lang w:bidi="ar-EG"/>
              </w:rPr>
              <w:t xml:space="preserve"> أصحاب الحقوق</w:t>
            </w:r>
            <w:r w:rsidR="00A35937">
              <w:rPr>
                <w:rFonts w:hint="cs"/>
                <w:rtl/>
                <w:lang w:bidi="ar-EG"/>
              </w:rPr>
              <w:t>،</w:t>
            </w:r>
          </w:p>
          <w:p w:rsidR="00CF7A0A" w:rsidRDefault="00CF7A0A" w:rsidP="006E6D99">
            <w:pPr>
              <w:pStyle w:val="NormalParaAR"/>
              <w:spacing w:after="60"/>
              <w:rPr>
                <w:lang w:bidi="ar-EG"/>
              </w:rPr>
            </w:pPr>
            <w:r>
              <w:rPr>
                <w:rtl/>
                <w:lang w:bidi="ar-EG"/>
              </w:rPr>
              <w:t xml:space="preserve">- </w:t>
            </w:r>
            <w:r w:rsidR="00A35937">
              <w:rPr>
                <w:rFonts w:hint="cs"/>
                <w:rtl/>
                <w:lang w:bidi="ar-EG"/>
              </w:rPr>
              <w:t>و</w:t>
            </w:r>
            <w:r w:rsidR="00DB76B7">
              <w:rPr>
                <w:rFonts w:hint="cs"/>
                <w:rtl/>
                <w:lang w:bidi="ar-EG"/>
              </w:rPr>
              <w:t xml:space="preserve">الاضطلاع بأنشطة </w:t>
            </w:r>
            <w:r>
              <w:rPr>
                <w:rtl/>
                <w:lang w:bidi="ar-EG"/>
              </w:rPr>
              <w:t xml:space="preserve">اجتماعية وثقافية </w:t>
            </w:r>
            <w:r w:rsidR="00A35937">
              <w:rPr>
                <w:rtl/>
                <w:lang w:bidi="ar-EG"/>
              </w:rPr>
              <w:t>وتمويل</w:t>
            </w:r>
            <w:r w:rsidR="00A35937">
              <w:rPr>
                <w:rFonts w:hint="cs"/>
                <w:rtl/>
                <w:lang w:bidi="ar-EG"/>
              </w:rPr>
              <w:t>ها</w:t>
            </w:r>
            <w:r w:rsidR="00A35937">
              <w:rPr>
                <w:rtl/>
                <w:lang w:bidi="ar-EG"/>
              </w:rPr>
              <w:t xml:space="preserve"> </w:t>
            </w:r>
            <w:r>
              <w:rPr>
                <w:rtl/>
                <w:lang w:bidi="ar-EG"/>
              </w:rPr>
              <w:t>لصالح أعضائها</w:t>
            </w:r>
            <w:r w:rsidR="00A35937">
              <w:rPr>
                <w:rFonts w:hint="cs"/>
                <w:rtl/>
                <w:lang w:bidi="ar-EG"/>
              </w:rPr>
              <w:t>،</w:t>
            </w:r>
          </w:p>
          <w:p w:rsidR="00CF7A0A" w:rsidRDefault="00CF7A0A" w:rsidP="006E6D99">
            <w:pPr>
              <w:pStyle w:val="NormalParaAR"/>
              <w:spacing w:after="60"/>
              <w:rPr>
                <w:lang w:bidi="ar-EG"/>
              </w:rPr>
            </w:pPr>
            <w:r>
              <w:rPr>
                <w:rtl/>
                <w:lang w:bidi="ar-EG"/>
              </w:rPr>
              <w:t xml:space="preserve">- </w:t>
            </w:r>
            <w:r w:rsidR="00A35937">
              <w:rPr>
                <w:rFonts w:hint="cs"/>
                <w:rtl/>
                <w:lang w:bidi="ar-EG"/>
              </w:rPr>
              <w:t>وإقامة دع</w:t>
            </w:r>
            <w:r w:rsidR="00DB76B7">
              <w:rPr>
                <w:rFonts w:hint="cs"/>
                <w:rtl/>
                <w:lang w:bidi="ar-EG"/>
              </w:rPr>
              <w:t>ا</w:t>
            </w:r>
            <w:r w:rsidR="00A35937">
              <w:rPr>
                <w:rFonts w:hint="cs"/>
                <w:rtl/>
                <w:lang w:bidi="ar-EG"/>
              </w:rPr>
              <w:t xml:space="preserve">وى قضائية </w:t>
            </w:r>
            <w:r w:rsidR="00DB76B7">
              <w:rPr>
                <w:rFonts w:hint="cs"/>
                <w:rtl/>
                <w:lang w:bidi="ar-EG"/>
              </w:rPr>
              <w:t xml:space="preserve">دفاعا </w:t>
            </w:r>
            <w:r>
              <w:rPr>
                <w:rtl/>
                <w:lang w:bidi="ar-EG"/>
              </w:rPr>
              <w:t xml:space="preserve">عن المصالح التي </w:t>
            </w:r>
            <w:r w:rsidR="00A35937">
              <w:rPr>
                <w:rFonts w:hint="cs"/>
                <w:rtl/>
                <w:lang w:bidi="ar-EG"/>
              </w:rPr>
              <w:t xml:space="preserve">تكون </w:t>
            </w:r>
            <w:r>
              <w:rPr>
                <w:rtl/>
                <w:lang w:bidi="ar-EG"/>
              </w:rPr>
              <w:t>مسؤول</w:t>
            </w:r>
            <w:r w:rsidR="00A35937">
              <w:rPr>
                <w:rFonts w:hint="cs"/>
                <w:rtl/>
                <w:lang w:bidi="ar-EG"/>
              </w:rPr>
              <w:t>ة</w:t>
            </w:r>
            <w:r>
              <w:rPr>
                <w:rtl/>
                <w:lang w:bidi="ar-EG"/>
              </w:rPr>
              <w:t xml:space="preserve"> عنها بموجب القانون، بما في ذلك المصالح الجماعية لأعضائها</w:t>
            </w:r>
            <w:r w:rsidR="00A35937">
              <w:rPr>
                <w:rFonts w:hint="cs"/>
                <w:rtl/>
                <w:lang w:bidi="ar-EG"/>
              </w:rPr>
              <w:t>.</w:t>
            </w:r>
            <w:r>
              <w:rPr>
                <w:rtl/>
                <w:lang w:bidi="ar-EG"/>
              </w:rPr>
              <w:t>"</w:t>
            </w:r>
          </w:p>
          <w:p w:rsidR="00C9783D" w:rsidRDefault="00CF7A0A" w:rsidP="006E6D99">
            <w:pPr>
              <w:pStyle w:val="NormalParaAR"/>
              <w:rPr>
                <w:rtl/>
                <w:lang w:bidi="ar-EG"/>
              </w:rPr>
            </w:pPr>
            <w:r>
              <w:rPr>
                <w:rtl/>
                <w:lang w:bidi="ar-EG"/>
              </w:rPr>
              <w:t>(المادة 116</w:t>
            </w:r>
            <w:r w:rsidR="00A35937">
              <w:rPr>
                <w:rFonts w:hint="cs"/>
                <w:rtl/>
                <w:lang w:bidi="ar-EG"/>
              </w:rPr>
              <w:t xml:space="preserve"> من</w:t>
            </w:r>
            <w:r>
              <w:rPr>
                <w:rtl/>
                <w:lang w:bidi="ar-EG"/>
              </w:rPr>
              <w:t xml:space="preserve"> قانون </w:t>
            </w:r>
            <w:r w:rsidR="00A35937" w:rsidRPr="00CF7A0A">
              <w:rPr>
                <w:rtl/>
                <w:lang w:bidi="ar-EG"/>
              </w:rPr>
              <w:t>كوت ديفوار</w:t>
            </w:r>
            <w:r w:rsidR="00A35937">
              <w:rPr>
                <w:rtl/>
                <w:lang w:bidi="ar-EG"/>
              </w:rPr>
              <w:t xml:space="preserve"> </w:t>
            </w:r>
            <w:r w:rsidR="00A35937">
              <w:rPr>
                <w:rFonts w:hint="cs"/>
                <w:rtl/>
                <w:lang w:bidi="ar-EG"/>
              </w:rPr>
              <w:t xml:space="preserve">لحق المؤلف </w:t>
            </w:r>
            <w:r w:rsidR="00DB76B7">
              <w:rPr>
                <w:rFonts w:hint="cs"/>
                <w:rtl/>
                <w:lang w:bidi="ar-EG"/>
              </w:rPr>
              <w:t>لسنة</w:t>
            </w:r>
            <w:r>
              <w:rPr>
                <w:rtl/>
                <w:lang w:bidi="ar-EG"/>
              </w:rPr>
              <w:t xml:space="preserve"> 2016)</w:t>
            </w:r>
          </w:p>
          <w:p w:rsidR="00F63356" w:rsidRDefault="00F63356" w:rsidP="006E6D99">
            <w:pPr>
              <w:pStyle w:val="NormalParaAR"/>
              <w:spacing w:after="60"/>
              <w:rPr>
                <w:lang w:bidi="ar-EG"/>
              </w:rPr>
            </w:pPr>
            <w:r>
              <w:rPr>
                <w:rtl/>
                <w:lang w:bidi="ar-EG"/>
              </w:rPr>
              <w:t>المكسيك: القانون الاتحادي لحق المؤلف: المادة 192</w:t>
            </w:r>
            <w:r w:rsidR="00DB76B7">
              <w:rPr>
                <w:rFonts w:hint="cs"/>
                <w:rtl/>
                <w:lang w:bidi="ar-EG"/>
              </w:rPr>
              <w:t>:</w:t>
            </w:r>
          </w:p>
          <w:p w:rsidR="004F2A10" w:rsidRDefault="00F63356" w:rsidP="00164E48">
            <w:pPr>
              <w:pStyle w:val="NormalParaAR"/>
              <w:rPr>
                <w:rtl/>
                <w:lang w:bidi="ar-EG"/>
              </w:rPr>
            </w:pPr>
            <w:r>
              <w:rPr>
                <w:rtl/>
                <w:lang w:bidi="ar-EG"/>
              </w:rPr>
              <w:t>"</w:t>
            </w:r>
            <w:r>
              <w:rPr>
                <w:rFonts w:hint="cs"/>
                <w:rtl/>
                <w:lang w:bidi="ar-EG"/>
              </w:rPr>
              <w:t>جمعية</w:t>
            </w:r>
            <w:r>
              <w:rPr>
                <w:rtl/>
                <w:lang w:bidi="ar-EG"/>
              </w:rPr>
              <w:t xml:space="preserve"> الإدارة الجماعية ه</w:t>
            </w:r>
            <w:r>
              <w:rPr>
                <w:rFonts w:hint="cs"/>
                <w:rtl/>
                <w:lang w:bidi="ar-EG"/>
              </w:rPr>
              <w:t>ي</w:t>
            </w:r>
            <w:r>
              <w:rPr>
                <w:rtl/>
                <w:lang w:bidi="ar-EG"/>
              </w:rPr>
              <w:t xml:space="preserve"> كيان قانوني غير هادف </w:t>
            </w:r>
            <w:r>
              <w:rPr>
                <w:rFonts w:hint="cs"/>
                <w:rtl/>
                <w:lang w:bidi="ar-EG"/>
              </w:rPr>
              <w:t>ل</w:t>
            </w:r>
            <w:r>
              <w:rPr>
                <w:rtl/>
                <w:lang w:bidi="ar-EG"/>
              </w:rPr>
              <w:t xml:space="preserve">لربح </w:t>
            </w:r>
            <w:r w:rsidRPr="00DB76B7">
              <w:rPr>
                <w:rFonts w:hint="cs"/>
                <w:rtl/>
                <w:lang w:bidi="ar-EG"/>
              </w:rPr>
              <w:t>يُنشأ بموجب</w:t>
            </w:r>
            <w:r>
              <w:rPr>
                <w:rFonts w:hint="cs"/>
                <w:rtl/>
                <w:lang w:bidi="ar-EG"/>
              </w:rPr>
              <w:t xml:space="preserve"> الحماية التي يوفرها </w:t>
            </w:r>
            <w:r>
              <w:rPr>
                <w:rtl/>
                <w:lang w:bidi="ar-EG"/>
              </w:rPr>
              <w:t xml:space="preserve">هذا القانون من أجل حماية المؤلفين وأصحاب الحقوق </w:t>
            </w:r>
            <w:r>
              <w:rPr>
                <w:rFonts w:hint="cs"/>
                <w:rtl/>
                <w:lang w:bidi="ar-EG"/>
              </w:rPr>
              <w:t xml:space="preserve">المجاورة، </w:t>
            </w:r>
            <w:r>
              <w:rPr>
                <w:rtl/>
                <w:lang w:bidi="ar-EG"/>
              </w:rPr>
              <w:t>على</w:t>
            </w:r>
            <w:r>
              <w:rPr>
                <w:rFonts w:hint="cs"/>
                <w:rtl/>
                <w:lang w:bidi="ar-EG"/>
              </w:rPr>
              <w:t xml:space="preserve"> كلا</w:t>
            </w:r>
            <w:r>
              <w:rPr>
                <w:rtl/>
                <w:lang w:bidi="ar-EG"/>
              </w:rPr>
              <w:t xml:space="preserve"> الصعيدين الوطني والأجنبي، وكذلك</w:t>
            </w:r>
            <w:r w:rsidR="00BA28BA">
              <w:rPr>
                <w:rFonts w:hint="cs"/>
                <w:rtl/>
                <w:lang w:bidi="ar-EG"/>
              </w:rPr>
              <w:t xml:space="preserve"> من أجل</w:t>
            </w:r>
            <w:r>
              <w:rPr>
                <w:rtl/>
                <w:lang w:bidi="ar-EG"/>
              </w:rPr>
              <w:t xml:space="preserve"> </w:t>
            </w:r>
            <w:r w:rsidR="00BA28BA">
              <w:rPr>
                <w:rFonts w:hint="cs"/>
                <w:rtl/>
                <w:lang w:bidi="ar-EG"/>
              </w:rPr>
              <w:t xml:space="preserve">تحصيل </w:t>
            </w:r>
            <w:r>
              <w:rPr>
                <w:rtl/>
                <w:lang w:bidi="ar-EG"/>
              </w:rPr>
              <w:t xml:space="preserve">وتوزيع </w:t>
            </w:r>
            <w:r w:rsidR="00BA28BA">
              <w:rPr>
                <w:rFonts w:hint="cs"/>
                <w:rtl/>
                <w:lang w:bidi="ar-EG"/>
              </w:rPr>
              <w:t>ال</w:t>
            </w:r>
            <w:r>
              <w:rPr>
                <w:rtl/>
                <w:lang w:bidi="ar-EG"/>
              </w:rPr>
              <w:t>مبالغ</w:t>
            </w:r>
            <w:r w:rsidR="00BA28BA">
              <w:rPr>
                <w:rFonts w:hint="cs"/>
                <w:rtl/>
                <w:lang w:bidi="ar-EG"/>
              </w:rPr>
              <w:t xml:space="preserve"> الم</w:t>
            </w:r>
            <w:r w:rsidR="007A5E6D">
              <w:rPr>
                <w:rFonts w:hint="cs"/>
                <w:rtl/>
                <w:lang w:bidi="ar-EG"/>
              </w:rPr>
              <w:t xml:space="preserve">ستحقة لهم </w:t>
            </w:r>
            <w:r w:rsidR="00BA28BA">
              <w:rPr>
                <w:rFonts w:hint="cs"/>
                <w:rtl/>
                <w:lang w:bidi="ar-EG"/>
              </w:rPr>
              <w:t xml:space="preserve">نظير </w:t>
            </w:r>
            <w:r>
              <w:rPr>
                <w:rtl/>
                <w:lang w:bidi="ar-EG"/>
              </w:rPr>
              <w:t xml:space="preserve">حق المؤلف أو </w:t>
            </w:r>
            <w:r w:rsidR="00BA28BA">
              <w:rPr>
                <w:rFonts w:hint="cs"/>
                <w:rtl/>
                <w:lang w:bidi="ar-EG"/>
              </w:rPr>
              <w:t>الحقوق المجاورة.</w:t>
            </w:r>
            <w:r>
              <w:rPr>
                <w:rtl/>
                <w:lang w:bidi="ar-EG"/>
              </w:rPr>
              <w:t>"</w:t>
            </w:r>
          </w:p>
          <w:p w:rsidR="00BA28BA" w:rsidRDefault="00FC54A6" w:rsidP="00164E48">
            <w:pPr>
              <w:pStyle w:val="NormalParaAR"/>
              <w:spacing w:after="60"/>
              <w:rPr>
                <w:rtl/>
                <w:lang w:bidi="ar-EG"/>
              </w:rPr>
            </w:pPr>
            <w:r w:rsidRPr="00FC54A6">
              <w:rPr>
                <w:rtl/>
                <w:lang w:bidi="ar-EG"/>
              </w:rPr>
              <w:t>مدونة قواعد السلوك الصادرة عن الاتحاد الدولي للمنظمات المعنية بحقوق الاستنساخ</w:t>
            </w:r>
            <w:r>
              <w:rPr>
                <w:rFonts w:hint="cs"/>
                <w:rtl/>
                <w:lang w:bidi="ar-EG"/>
              </w:rPr>
              <w:t xml:space="preserve"> (</w:t>
            </w:r>
            <w:r w:rsidRPr="00FC54A6">
              <w:rPr>
                <w:lang w:bidi="ar-EG"/>
              </w:rPr>
              <w:t>IFRRO</w:t>
            </w:r>
            <w:r>
              <w:rPr>
                <w:rFonts w:hint="cs"/>
                <w:rtl/>
                <w:lang w:bidi="ar-EG"/>
              </w:rPr>
              <w:t>):</w:t>
            </w:r>
          </w:p>
          <w:p w:rsidR="00FC54A6" w:rsidRDefault="00FC54A6" w:rsidP="00164E48">
            <w:pPr>
              <w:pStyle w:val="NormalParaAR"/>
              <w:spacing w:after="60"/>
              <w:rPr>
                <w:rtl/>
                <w:lang w:bidi="ar-EG"/>
              </w:rPr>
            </w:pPr>
            <w:r>
              <w:rPr>
                <w:rFonts w:hint="cs"/>
                <w:rtl/>
                <w:lang w:bidi="ar-EG"/>
              </w:rPr>
              <w:t>"</w:t>
            </w:r>
            <w:r w:rsidR="009E799A">
              <w:rPr>
                <w:rFonts w:hint="cs"/>
                <w:rtl/>
                <w:lang w:bidi="ar-EG"/>
              </w:rPr>
              <w:t>المنظمات المعنية بحقوق الاستنساخ</w:t>
            </w:r>
          </w:p>
          <w:p w:rsidR="009E799A" w:rsidRDefault="00F4798A" w:rsidP="00164E48">
            <w:pPr>
              <w:pStyle w:val="NormalParaAR"/>
              <w:spacing w:after="60"/>
              <w:rPr>
                <w:rtl/>
                <w:lang w:bidi="ar-EG"/>
              </w:rPr>
            </w:pPr>
            <w:r>
              <w:rPr>
                <w:rFonts w:hint="cs"/>
                <w:rtl/>
                <w:lang w:bidi="ar-EG"/>
              </w:rPr>
              <w:t>1.1</w:t>
            </w:r>
            <w:r w:rsidR="009E799A">
              <w:rPr>
                <w:rFonts w:hint="cs"/>
                <w:rtl/>
                <w:lang w:bidi="ar-EG"/>
              </w:rPr>
              <w:t xml:space="preserve"> تعمل </w:t>
            </w:r>
            <w:r w:rsidR="009E799A" w:rsidRPr="009E799A">
              <w:rPr>
                <w:rtl/>
                <w:lang w:bidi="ar-EG"/>
              </w:rPr>
              <w:t>وفقا</w:t>
            </w:r>
            <w:r w:rsidR="00130AE2">
              <w:rPr>
                <w:rtl/>
                <w:lang w:bidi="ar-EG"/>
              </w:rPr>
              <w:t xml:space="preserve"> لقواعدها ال</w:t>
            </w:r>
            <w:r w:rsidR="00130AE2">
              <w:rPr>
                <w:rFonts w:hint="cs"/>
                <w:rtl/>
                <w:lang w:bidi="ar-EG"/>
              </w:rPr>
              <w:t>تنظيمية و</w:t>
            </w:r>
            <w:r w:rsidR="009E799A" w:rsidRPr="009E799A">
              <w:rPr>
                <w:rtl/>
                <w:lang w:bidi="ar-EG"/>
              </w:rPr>
              <w:t xml:space="preserve">دستورها </w:t>
            </w:r>
            <w:r w:rsidR="00130AE2">
              <w:rPr>
                <w:rFonts w:hint="cs"/>
                <w:rtl/>
                <w:lang w:bidi="ar-EG"/>
              </w:rPr>
              <w:t xml:space="preserve">فضلا عن </w:t>
            </w:r>
            <w:r w:rsidR="009E799A" w:rsidRPr="009E799A">
              <w:rPr>
                <w:rtl/>
                <w:lang w:bidi="ar-EG"/>
              </w:rPr>
              <w:t>القانون الوطني والدولي</w:t>
            </w:r>
            <w:r w:rsidR="00164E48">
              <w:rPr>
                <w:rFonts w:hint="cs"/>
                <w:rtl/>
                <w:lang w:bidi="ar-EG"/>
              </w:rPr>
              <w:t> </w:t>
            </w:r>
            <w:r w:rsidR="007A5E6D">
              <w:rPr>
                <w:rFonts w:hint="cs"/>
                <w:rtl/>
                <w:lang w:bidi="ar-EG"/>
              </w:rPr>
              <w:t>المنطبق</w:t>
            </w:r>
            <w:r w:rsidR="00130AE2">
              <w:rPr>
                <w:rFonts w:hint="cs"/>
                <w:rtl/>
                <w:lang w:bidi="ar-EG"/>
              </w:rPr>
              <w:t>،</w:t>
            </w:r>
          </w:p>
          <w:p w:rsidR="00130AE2" w:rsidRDefault="00F4798A" w:rsidP="00164E48">
            <w:pPr>
              <w:pStyle w:val="NormalParaAR"/>
              <w:spacing w:after="60"/>
              <w:rPr>
                <w:rtl/>
                <w:lang w:bidi="ar-EG"/>
              </w:rPr>
            </w:pPr>
            <w:r>
              <w:rPr>
                <w:rFonts w:hint="cs"/>
                <w:rtl/>
                <w:lang w:bidi="ar-EG"/>
              </w:rPr>
              <w:t>2.1</w:t>
            </w:r>
            <w:r w:rsidR="00130AE2">
              <w:rPr>
                <w:rFonts w:hint="cs"/>
                <w:rtl/>
                <w:lang w:bidi="ar-EG"/>
              </w:rPr>
              <w:t xml:space="preserve"> </w:t>
            </w:r>
            <w:r w:rsidR="00130AE2" w:rsidRPr="00130AE2">
              <w:rPr>
                <w:rtl/>
                <w:lang w:bidi="ar-EG"/>
              </w:rPr>
              <w:t>ت</w:t>
            </w:r>
            <w:r w:rsidR="00130AE2">
              <w:rPr>
                <w:rFonts w:hint="cs"/>
                <w:rtl/>
                <w:lang w:bidi="ar-EG"/>
              </w:rPr>
              <w:t xml:space="preserve">قدم </w:t>
            </w:r>
            <w:r w:rsidR="00130AE2" w:rsidRPr="00130AE2">
              <w:rPr>
                <w:rtl/>
                <w:lang w:bidi="ar-EG"/>
              </w:rPr>
              <w:t>معلومات واضحة وسهلة الفهم</w:t>
            </w:r>
            <w:r w:rsidR="00130AE2">
              <w:rPr>
                <w:rFonts w:hint="cs"/>
                <w:rtl/>
                <w:lang w:bidi="ar-EG"/>
              </w:rPr>
              <w:t xml:space="preserve"> </w:t>
            </w:r>
            <w:r w:rsidR="007A5E6D">
              <w:rPr>
                <w:rFonts w:hint="cs"/>
                <w:rtl/>
                <w:lang w:bidi="ar-EG"/>
              </w:rPr>
              <w:t>بشأن</w:t>
            </w:r>
            <w:r w:rsidR="00130AE2" w:rsidRPr="00130AE2">
              <w:rPr>
                <w:rtl/>
                <w:lang w:bidi="ar-EG"/>
              </w:rPr>
              <w:t xml:space="preserve"> عملياتها</w:t>
            </w:r>
            <w:r w:rsidR="00130AE2">
              <w:rPr>
                <w:rFonts w:hint="cs"/>
                <w:rtl/>
                <w:lang w:bidi="ar-EG"/>
              </w:rPr>
              <w:t>،</w:t>
            </w:r>
          </w:p>
          <w:p w:rsidR="00130AE2" w:rsidRDefault="00425490" w:rsidP="00164E48">
            <w:pPr>
              <w:pStyle w:val="NormalParaAR"/>
              <w:spacing w:after="60"/>
              <w:rPr>
                <w:rtl/>
                <w:lang w:bidi="ar-EG"/>
              </w:rPr>
            </w:pPr>
            <w:r>
              <w:rPr>
                <w:rFonts w:hint="cs"/>
                <w:rtl/>
                <w:lang w:bidi="ar-EG"/>
              </w:rPr>
              <w:t>3.1</w:t>
            </w:r>
            <w:r w:rsidR="00130AE2">
              <w:rPr>
                <w:rFonts w:hint="cs"/>
                <w:rtl/>
                <w:lang w:bidi="ar-EG"/>
              </w:rPr>
              <w:t xml:space="preserve"> </w:t>
            </w:r>
            <w:r w:rsidR="00130AE2" w:rsidRPr="00130AE2">
              <w:rPr>
                <w:rtl/>
                <w:lang w:bidi="ar-EG"/>
              </w:rPr>
              <w:t>ت</w:t>
            </w:r>
            <w:r w:rsidR="00130AE2">
              <w:rPr>
                <w:rFonts w:hint="cs"/>
                <w:rtl/>
                <w:lang w:bidi="ar-EG"/>
              </w:rPr>
              <w:t>ُ</w:t>
            </w:r>
            <w:r w:rsidR="00130AE2" w:rsidRPr="00130AE2">
              <w:rPr>
                <w:rtl/>
                <w:lang w:bidi="ar-EG"/>
              </w:rPr>
              <w:t>ثق</w:t>
            </w:r>
            <w:r w:rsidR="00130AE2">
              <w:rPr>
                <w:rFonts w:hint="cs"/>
                <w:rtl/>
                <w:lang w:bidi="ar-EG"/>
              </w:rPr>
              <w:t>ِّ</w:t>
            </w:r>
            <w:r w:rsidR="00130AE2" w:rsidRPr="00130AE2">
              <w:rPr>
                <w:rtl/>
                <w:lang w:bidi="ar-EG"/>
              </w:rPr>
              <w:t xml:space="preserve">ف موظفيها </w:t>
            </w:r>
            <w:r w:rsidR="00A07780" w:rsidRPr="00130AE2">
              <w:rPr>
                <w:rtl/>
                <w:lang w:bidi="ar-EG"/>
              </w:rPr>
              <w:t>وت</w:t>
            </w:r>
            <w:r w:rsidR="00A07780">
              <w:rPr>
                <w:rFonts w:hint="cs"/>
                <w:rtl/>
                <w:lang w:bidi="ar-EG"/>
              </w:rPr>
              <w:t>ُ</w:t>
            </w:r>
            <w:r w:rsidR="00A07780" w:rsidRPr="00130AE2">
              <w:rPr>
                <w:rtl/>
                <w:lang w:bidi="ar-EG"/>
              </w:rPr>
              <w:t>در</w:t>
            </w:r>
            <w:r w:rsidR="00A07780">
              <w:rPr>
                <w:rFonts w:hint="cs"/>
                <w:rtl/>
                <w:lang w:bidi="ar-EG"/>
              </w:rPr>
              <w:t>ِّ</w:t>
            </w:r>
            <w:r w:rsidR="00A07780" w:rsidRPr="00130AE2">
              <w:rPr>
                <w:rtl/>
                <w:lang w:bidi="ar-EG"/>
              </w:rPr>
              <w:t>ب</w:t>
            </w:r>
            <w:r w:rsidR="00A07780">
              <w:rPr>
                <w:rFonts w:hint="cs"/>
                <w:rtl/>
                <w:lang w:bidi="ar-EG"/>
              </w:rPr>
              <w:t>هم</w:t>
            </w:r>
            <w:r w:rsidR="00A07780" w:rsidRPr="00130AE2">
              <w:rPr>
                <w:rtl/>
                <w:lang w:bidi="ar-EG"/>
              </w:rPr>
              <w:t xml:space="preserve"> </w:t>
            </w:r>
            <w:r w:rsidR="00A07780">
              <w:rPr>
                <w:rFonts w:hint="cs"/>
                <w:rtl/>
                <w:lang w:bidi="ar-EG"/>
              </w:rPr>
              <w:t>لاستيفاء</w:t>
            </w:r>
            <w:r w:rsidR="00130AE2" w:rsidRPr="00130AE2">
              <w:rPr>
                <w:rtl/>
                <w:lang w:bidi="ar-EG"/>
              </w:rPr>
              <w:t xml:space="preserve"> معايير هذه المدونة</w:t>
            </w:r>
            <w:r w:rsidR="00A07780">
              <w:rPr>
                <w:rFonts w:hint="cs"/>
                <w:rtl/>
                <w:lang w:bidi="ar-EG"/>
              </w:rPr>
              <w:t>،</w:t>
            </w:r>
          </w:p>
          <w:p w:rsidR="00A07780" w:rsidRDefault="00425490" w:rsidP="00164E48">
            <w:pPr>
              <w:pStyle w:val="NormalParaAR"/>
              <w:spacing w:after="60"/>
              <w:rPr>
                <w:rtl/>
                <w:lang w:bidi="ar-EG"/>
              </w:rPr>
            </w:pPr>
            <w:r>
              <w:rPr>
                <w:rFonts w:hint="cs"/>
                <w:rtl/>
                <w:lang w:bidi="ar-EG"/>
              </w:rPr>
              <w:t xml:space="preserve">4.1 </w:t>
            </w:r>
            <w:r w:rsidR="00A07780">
              <w:rPr>
                <w:rFonts w:hint="cs"/>
                <w:rtl/>
                <w:lang w:bidi="ar-EG"/>
              </w:rPr>
              <w:t xml:space="preserve">تعمل على </w:t>
            </w:r>
            <w:r w:rsidR="00A07780" w:rsidRPr="00A07780">
              <w:rPr>
                <w:rtl/>
                <w:lang w:bidi="ar-EG"/>
              </w:rPr>
              <w:t>الحفاظ على قوانين حق المؤلف وحمايتها و</w:t>
            </w:r>
            <w:r w:rsidR="00A07780">
              <w:rPr>
                <w:rFonts w:hint="cs"/>
                <w:rtl/>
                <w:lang w:bidi="ar-EG"/>
              </w:rPr>
              <w:t xml:space="preserve">تقديرها حق قدرها </w:t>
            </w:r>
            <w:r w:rsidR="00A07780" w:rsidRPr="00A07780">
              <w:rPr>
                <w:rtl/>
                <w:lang w:bidi="ar-EG"/>
              </w:rPr>
              <w:t xml:space="preserve">حيثما </w:t>
            </w:r>
            <w:r w:rsidR="00A07780">
              <w:rPr>
                <w:rFonts w:hint="cs"/>
                <w:rtl/>
                <w:lang w:bidi="ar-EG"/>
              </w:rPr>
              <w:t>يكون</w:t>
            </w:r>
            <w:r w:rsidR="00A07780" w:rsidRPr="00A07780">
              <w:rPr>
                <w:rtl/>
                <w:lang w:bidi="ar-EG"/>
              </w:rPr>
              <w:t xml:space="preserve"> ذلك </w:t>
            </w:r>
            <w:r w:rsidR="00A07780">
              <w:rPr>
                <w:rFonts w:hint="cs"/>
                <w:rtl/>
                <w:lang w:bidi="ar-EG"/>
              </w:rPr>
              <w:t xml:space="preserve">ضروريا </w:t>
            </w:r>
            <w:r w:rsidR="00A07780" w:rsidRPr="00A07780">
              <w:rPr>
                <w:rtl/>
                <w:lang w:bidi="ar-EG"/>
              </w:rPr>
              <w:t>ومناسبا</w:t>
            </w:r>
            <w:r w:rsidR="00A07780">
              <w:rPr>
                <w:rFonts w:hint="cs"/>
                <w:rtl/>
                <w:lang w:bidi="ar-EG"/>
              </w:rPr>
              <w:t>،</w:t>
            </w:r>
          </w:p>
          <w:p w:rsidR="00A07780" w:rsidRDefault="00425490" w:rsidP="00164E48">
            <w:pPr>
              <w:pStyle w:val="NormalParaAR"/>
              <w:spacing w:after="60"/>
              <w:rPr>
                <w:rtl/>
                <w:lang w:bidi="ar-EG"/>
              </w:rPr>
            </w:pPr>
            <w:r>
              <w:rPr>
                <w:rFonts w:hint="cs"/>
                <w:rtl/>
                <w:lang w:bidi="ar-EG"/>
              </w:rPr>
              <w:t xml:space="preserve">5.1 </w:t>
            </w:r>
            <w:r w:rsidR="00A07780" w:rsidRPr="00A07780">
              <w:rPr>
                <w:rtl/>
                <w:lang w:bidi="ar-EG"/>
              </w:rPr>
              <w:t>ت</w:t>
            </w:r>
            <w:r w:rsidR="00A07780">
              <w:rPr>
                <w:rFonts w:hint="cs"/>
                <w:rtl/>
                <w:lang w:bidi="ar-EG"/>
              </w:rPr>
              <w:t>ُ</w:t>
            </w:r>
            <w:r w:rsidR="00A07780" w:rsidRPr="00A07780">
              <w:rPr>
                <w:rtl/>
                <w:lang w:bidi="ar-EG"/>
              </w:rPr>
              <w:t>نظ</w:t>
            </w:r>
            <w:r w:rsidR="00A07780">
              <w:rPr>
                <w:rFonts w:hint="cs"/>
                <w:rtl/>
                <w:lang w:bidi="ar-EG"/>
              </w:rPr>
              <w:t>ِّ</w:t>
            </w:r>
            <w:r w:rsidR="00A07780" w:rsidRPr="00A07780">
              <w:rPr>
                <w:rtl/>
                <w:lang w:bidi="ar-EG"/>
              </w:rPr>
              <w:t>م إجراءات مناسبة لإدارة الشكاوى و</w:t>
            </w:r>
            <w:r w:rsidR="00570168">
              <w:rPr>
                <w:rFonts w:hint="cs"/>
                <w:rtl/>
                <w:lang w:bidi="ar-EG"/>
              </w:rPr>
              <w:t xml:space="preserve">تسوية المنازعات </w:t>
            </w:r>
            <w:r w:rsidR="006A014A">
              <w:rPr>
                <w:rFonts w:hint="cs"/>
                <w:rtl/>
                <w:lang w:bidi="ar-EG"/>
              </w:rPr>
              <w:t>وتُعلن عن هذه</w:t>
            </w:r>
            <w:r w:rsidR="00164E48">
              <w:rPr>
                <w:rFonts w:hint="eastAsia"/>
                <w:rtl/>
                <w:lang w:bidi="ar-EG"/>
              </w:rPr>
              <w:t> </w:t>
            </w:r>
            <w:r w:rsidR="006A014A">
              <w:rPr>
                <w:rFonts w:hint="cs"/>
                <w:rtl/>
                <w:lang w:bidi="ar-EG"/>
              </w:rPr>
              <w:t>الإجراءات،</w:t>
            </w:r>
          </w:p>
          <w:p w:rsidR="006A014A" w:rsidRDefault="00425490" w:rsidP="00164E48">
            <w:pPr>
              <w:pStyle w:val="NormalParaAR"/>
              <w:spacing w:after="60"/>
              <w:rPr>
                <w:rtl/>
                <w:lang w:bidi="ar-EG"/>
              </w:rPr>
            </w:pPr>
            <w:r>
              <w:rPr>
                <w:rFonts w:hint="cs"/>
                <w:rtl/>
                <w:lang w:bidi="ar-EG"/>
              </w:rPr>
              <w:t xml:space="preserve">6.1 </w:t>
            </w:r>
            <w:r w:rsidR="006A014A">
              <w:rPr>
                <w:rFonts w:hint="cs"/>
                <w:rtl/>
                <w:lang w:bidi="ar-EG"/>
              </w:rPr>
              <w:t xml:space="preserve">تتعامل </w:t>
            </w:r>
            <w:r w:rsidR="00570168">
              <w:rPr>
                <w:rFonts w:hint="cs"/>
                <w:rtl/>
                <w:lang w:bidi="ar-EG"/>
              </w:rPr>
              <w:t xml:space="preserve">بطريقة </w:t>
            </w:r>
            <w:r w:rsidR="00570168" w:rsidRPr="006A014A">
              <w:rPr>
                <w:rtl/>
                <w:lang w:bidi="ar-EG"/>
              </w:rPr>
              <w:t>مناسب</w:t>
            </w:r>
            <w:r w:rsidR="00570168">
              <w:rPr>
                <w:rFonts w:hint="cs"/>
                <w:rtl/>
                <w:lang w:bidi="ar-EG"/>
              </w:rPr>
              <w:t>ة</w:t>
            </w:r>
            <w:r w:rsidR="00570168" w:rsidRPr="006A014A">
              <w:rPr>
                <w:rtl/>
                <w:lang w:bidi="ar-EG"/>
              </w:rPr>
              <w:t xml:space="preserve"> </w:t>
            </w:r>
            <w:r w:rsidR="006A014A" w:rsidRPr="006A014A">
              <w:rPr>
                <w:rtl/>
                <w:lang w:bidi="ar-EG"/>
              </w:rPr>
              <w:t xml:space="preserve">مع المعلومات السرية، </w:t>
            </w:r>
            <w:r w:rsidR="006A014A">
              <w:rPr>
                <w:rFonts w:hint="cs"/>
                <w:rtl/>
                <w:lang w:bidi="ar-EG"/>
              </w:rPr>
              <w:t xml:space="preserve">مع مراعاة </w:t>
            </w:r>
            <w:r w:rsidR="006A014A" w:rsidRPr="006A014A">
              <w:rPr>
                <w:rtl/>
                <w:lang w:bidi="ar-EG"/>
              </w:rPr>
              <w:t xml:space="preserve">الاتفاقات والقوانين المعمول بها </w:t>
            </w:r>
            <w:r w:rsidR="006A014A">
              <w:rPr>
                <w:rFonts w:hint="cs"/>
                <w:rtl/>
                <w:lang w:bidi="ar-EG"/>
              </w:rPr>
              <w:t>و</w:t>
            </w:r>
            <w:r w:rsidR="006A014A" w:rsidRPr="006A014A">
              <w:rPr>
                <w:rtl/>
                <w:lang w:bidi="ar-EG"/>
              </w:rPr>
              <w:t>احترام حقوق خصوصية أصحاب الحقوق والمستخدمين</w:t>
            </w:r>
            <w:r w:rsidR="006A014A">
              <w:rPr>
                <w:rFonts w:hint="cs"/>
                <w:rtl/>
                <w:lang w:bidi="ar-EG"/>
              </w:rPr>
              <w:t>،</w:t>
            </w:r>
          </w:p>
          <w:p w:rsidR="006A014A" w:rsidRDefault="00425490" w:rsidP="00164E48">
            <w:pPr>
              <w:pStyle w:val="NormalParaAR"/>
              <w:rPr>
                <w:rtl/>
                <w:lang w:bidi="ar-EG"/>
              </w:rPr>
            </w:pPr>
            <w:r>
              <w:rPr>
                <w:rFonts w:hint="cs"/>
                <w:rtl/>
                <w:lang w:bidi="ar-EG"/>
              </w:rPr>
              <w:t xml:space="preserve">7.1 </w:t>
            </w:r>
            <w:r w:rsidR="006A014A">
              <w:rPr>
                <w:rFonts w:hint="cs"/>
                <w:rtl/>
                <w:lang w:bidi="ar-EG"/>
              </w:rPr>
              <w:t>تُدير</w:t>
            </w:r>
            <w:r w:rsidR="006A014A" w:rsidRPr="006A014A">
              <w:rPr>
                <w:rtl/>
                <w:lang w:bidi="ar-EG"/>
              </w:rPr>
              <w:t xml:space="preserve"> الحقوق بكفاءة، </w:t>
            </w:r>
            <w:r w:rsidR="006A014A" w:rsidRPr="00F87427">
              <w:rPr>
                <w:rtl/>
                <w:lang w:bidi="ar-EG"/>
              </w:rPr>
              <w:t xml:space="preserve">بما في ذلك </w:t>
            </w:r>
            <w:r w:rsidR="00FA60B6" w:rsidRPr="00F87427">
              <w:rPr>
                <w:rFonts w:hint="cs"/>
                <w:rtl/>
                <w:lang w:bidi="ar-EG"/>
              </w:rPr>
              <w:t xml:space="preserve">الحقوق التي تتعلق </w:t>
            </w:r>
            <w:r w:rsidR="00FA60B6">
              <w:rPr>
                <w:rFonts w:hint="cs"/>
                <w:rtl/>
                <w:lang w:bidi="ar-EG"/>
              </w:rPr>
              <w:t>ب</w:t>
            </w:r>
            <w:r w:rsidR="006A014A" w:rsidRPr="006A014A">
              <w:rPr>
                <w:rtl/>
                <w:lang w:bidi="ar-EG"/>
              </w:rPr>
              <w:t xml:space="preserve">منظمات أخرى، وذلك لتقليل التكاليف الإدارية الإجمالية التي </w:t>
            </w:r>
            <w:r w:rsidR="00D617DF">
              <w:rPr>
                <w:rFonts w:hint="cs"/>
                <w:rtl/>
                <w:lang w:bidi="ar-EG"/>
              </w:rPr>
              <w:t>تُستقطع</w:t>
            </w:r>
            <w:r w:rsidR="006A014A" w:rsidRPr="006A014A">
              <w:rPr>
                <w:rtl/>
                <w:lang w:bidi="ar-EG"/>
              </w:rPr>
              <w:t xml:space="preserve"> إلى </w:t>
            </w:r>
            <w:r w:rsidR="00D617DF">
              <w:rPr>
                <w:rFonts w:hint="cs"/>
                <w:rtl/>
                <w:lang w:bidi="ar-EG"/>
              </w:rPr>
              <w:t xml:space="preserve">أدنى </w:t>
            </w:r>
            <w:r w:rsidR="006A014A" w:rsidRPr="006A014A">
              <w:rPr>
                <w:rtl/>
                <w:lang w:bidi="ar-EG"/>
              </w:rPr>
              <w:t>حد</w:t>
            </w:r>
            <w:r w:rsidR="00D617DF">
              <w:rPr>
                <w:rFonts w:hint="cs"/>
                <w:rtl/>
                <w:lang w:bidi="ar-EG"/>
              </w:rPr>
              <w:t>.</w:t>
            </w:r>
            <w:r w:rsidR="006A014A" w:rsidRPr="006A014A">
              <w:rPr>
                <w:rtl/>
                <w:lang w:bidi="ar-EG"/>
              </w:rPr>
              <w:t>"</w:t>
            </w:r>
          </w:p>
          <w:p w:rsidR="00D617DF" w:rsidRDefault="00D617DF" w:rsidP="00164E48">
            <w:pPr>
              <w:pStyle w:val="NormalParaAR"/>
              <w:spacing w:after="60"/>
              <w:rPr>
                <w:rtl/>
                <w:lang w:bidi="ar-EG"/>
              </w:rPr>
            </w:pPr>
            <w:r w:rsidRPr="00D617DF">
              <w:rPr>
                <w:rFonts w:hint="cs"/>
                <w:i/>
                <w:iCs/>
                <w:rtl/>
                <w:lang w:bidi="ar-EG"/>
              </w:rPr>
              <w:t>الوظيفة</w:t>
            </w:r>
            <w:r>
              <w:rPr>
                <w:rFonts w:hint="cs"/>
                <w:rtl/>
                <w:lang w:bidi="ar-EG"/>
              </w:rPr>
              <w:t>:</w:t>
            </w:r>
          </w:p>
          <w:p w:rsidR="00D617DF" w:rsidRDefault="009F1C93" w:rsidP="00EC32CB">
            <w:pPr>
              <w:pStyle w:val="NormalParaAR"/>
              <w:rPr>
                <w:rtl/>
                <w:lang w:bidi="ar-EG"/>
              </w:rPr>
            </w:pPr>
            <w:r w:rsidRPr="009F1C93">
              <w:rPr>
                <w:rtl/>
                <w:lang w:bidi="ar-EG"/>
              </w:rPr>
              <w:t xml:space="preserve">البرازيل: "يجوز للمؤلفين وأصحاب الحقوق المجاورة </w:t>
            </w:r>
            <w:r>
              <w:rPr>
                <w:rFonts w:hint="cs"/>
                <w:rtl/>
                <w:lang w:bidi="ar-EG"/>
              </w:rPr>
              <w:t>تكوين جمعية غير هادفة للربح من أجل</w:t>
            </w:r>
            <w:r w:rsidRPr="009F1C93">
              <w:rPr>
                <w:rtl/>
                <w:lang w:bidi="ar-EG"/>
              </w:rPr>
              <w:t xml:space="preserve"> ممارسة حقوقهم والدفاع عنها" </w:t>
            </w:r>
            <w:r w:rsidR="009B17FB">
              <w:rPr>
                <w:rtl/>
                <w:lang w:bidi="ar-EG"/>
              </w:rPr>
              <w:t>–</w:t>
            </w:r>
            <w:r w:rsidRPr="009F1C93">
              <w:rPr>
                <w:rtl/>
                <w:lang w:bidi="ar-EG"/>
              </w:rPr>
              <w:t xml:space="preserve"> المادة</w:t>
            </w:r>
            <w:r w:rsidR="009B17FB">
              <w:rPr>
                <w:rFonts w:hint="cs"/>
                <w:rtl/>
                <w:lang w:bidi="ar-EG"/>
              </w:rPr>
              <w:t xml:space="preserve"> </w:t>
            </w:r>
            <w:r w:rsidRPr="009F1C93">
              <w:rPr>
                <w:rtl/>
                <w:lang w:bidi="ar-EG"/>
              </w:rPr>
              <w:t xml:space="preserve">97 </w:t>
            </w:r>
            <w:r w:rsidR="004649FE">
              <w:rPr>
                <w:rFonts w:hint="cs"/>
                <w:rtl/>
                <w:lang w:bidi="ar-EG"/>
              </w:rPr>
              <w:t xml:space="preserve">من </w:t>
            </w:r>
            <w:r w:rsidRPr="009F1C93">
              <w:rPr>
                <w:rtl/>
                <w:lang w:bidi="ar-EG"/>
              </w:rPr>
              <w:t xml:space="preserve">القانون رقم </w:t>
            </w:r>
            <w:r w:rsidR="00EC32CB">
              <w:rPr>
                <w:rFonts w:hint="cs"/>
                <w:rtl/>
                <w:lang w:bidi="ar-EG"/>
              </w:rPr>
              <w:t>610.9</w:t>
            </w:r>
            <w:r w:rsidRPr="009F1C93">
              <w:rPr>
                <w:rtl/>
                <w:lang w:bidi="ar-EG"/>
              </w:rPr>
              <w:t xml:space="preserve"> ل</w:t>
            </w:r>
            <w:r w:rsidR="004649FE">
              <w:rPr>
                <w:rFonts w:hint="cs"/>
                <w:rtl/>
                <w:lang w:bidi="ar-EG"/>
              </w:rPr>
              <w:t>سنة</w:t>
            </w:r>
            <w:r w:rsidRPr="009F1C93">
              <w:rPr>
                <w:rtl/>
                <w:lang w:bidi="ar-EG"/>
              </w:rPr>
              <w:t xml:space="preserve"> 1998 بشأن حق المؤلف.</w:t>
            </w:r>
          </w:p>
          <w:p w:rsidR="004649FE" w:rsidRDefault="009B17FB" w:rsidP="0028176E">
            <w:pPr>
              <w:pStyle w:val="NormalParaAR"/>
              <w:rPr>
                <w:rtl/>
                <w:lang w:bidi="ar-EG"/>
              </w:rPr>
            </w:pPr>
            <w:r w:rsidRPr="009B17FB">
              <w:rPr>
                <w:rtl/>
                <w:lang w:bidi="ar-EG"/>
              </w:rPr>
              <w:t>كولومبيا: "</w:t>
            </w:r>
            <w:r>
              <w:rPr>
                <w:rFonts w:hint="cs"/>
                <w:rtl/>
                <w:lang w:bidi="ar-EG"/>
              </w:rPr>
              <w:t>تكون</w:t>
            </w:r>
            <w:r w:rsidRPr="009B17FB">
              <w:rPr>
                <w:rtl/>
                <w:lang w:bidi="ar-EG"/>
              </w:rPr>
              <w:t xml:space="preserve"> </w:t>
            </w:r>
            <w:r>
              <w:rPr>
                <w:rFonts w:hint="cs"/>
                <w:rtl/>
                <w:lang w:bidi="ar-EG"/>
              </w:rPr>
              <w:t>ل</w:t>
            </w:r>
            <w:r w:rsidRPr="009B17FB">
              <w:rPr>
                <w:rtl/>
                <w:lang w:bidi="ar-EG"/>
              </w:rPr>
              <w:t>منظمات الإدارة الجماعية لحق المؤلف أو الحقوق المجاورة</w:t>
            </w:r>
            <w:r>
              <w:rPr>
                <w:rFonts w:hint="cs"/>
                <w:rtl/>
                <w:lang w:bidi="ar-EG"/>
              </w:rPr>
              <w:t xml:space="preserve"> </w:t>
            </w:r>
            <w:r w:rsidRPr="009B17FB">
              <w:rPr>
                <w:rtl/>
                <w:lang w:bidi="ar-EG"/>
              </w:rPr>
              <w:t>الأهداف التالية</w:t>
            </w:r>
            <w:r>
              <w:rPr>
                <w:rFonts w:hint="cs"/>
                <w:rtl/>
                <w:lang w:bidi="ar-EG"/>
              </w:rPr>
              <w:t xml:space="preserve"> في المقام الأول</w:t>
            </w:r>
            <w:r w:rsidRPr="009B17FB">
              <w:rPr>
                <w:rtl/>
                <w:lang w:bidi="ar-EG"/>
              </w:rPr>
              <w:t xml:space="preserve">: (أ) إدارة حقوق أعضائها والحقوق الموكلة إلى </w:t>
            </w:r>
            <w:r>
              <w:rPr>
                <w:rFonts w:hint="cs"/>
                <w:rtl/>
                <w:lang w:bidi="ar-EG"/>
              </w:rPr>
              <w:t>هيئتها الإدارية</w:t>
            </w:r>
            <w:r w:rsidR="006B525F">
              <w:rPr>
                <w:rFonts w:hint="cs"/>
                <w:rtl/>
                <w:lang w:bidi="ar-EG"/>
              </w:rPr>
              <w:t>، طبقا</w:t>
            </w:r>
            <w:r w:rsidRPr="009B17FB">
              <w:rPr>
                <w:rtl/>
                <w:lang w:bidi="ar-EG"/>
              </w:rPr>
              <w:t xml:space="preserve"> للوائح الداخلية</w:t>
            </w:r>
            <w:r w:rsidR="00CA28AC">
              <w:rPr>
                <w:rFonts w:hint="cs"/>
                <w:rtl/>
                <w:lang w:bidi="ar-EG"/>
              </w:rPr>
              <w:t xml:space="preserve"> للمنظمة</w:t>
            </w:r>
            <w:r>
              <w:rPr>
                <w:rFonts w:hint="cs"/>
                <w:rtl/>
                <w:lang w:bidi="ar-EG"/>
              </w:rPr>
              <w:t>،</w:t>
            </w:r>
            <w:r w:rsidRPr="009B17FB">
              <w:rPr>
                <w:rtl/>
                <w:lang w:bidi="ar-EG"/>
              </w:rPr>
              <w:t xml:space="preserve"> (ب) </w:t>
            </w:r>
            <w:r w:rsidR="00CA28AC">
              <w:rPr>
                <w:rFonts w:hint="cs"/>
                <w:rtl/>
                <w:lang w:bidi="ar-EG"/>
              </w:rPr>
              <w:t>و</w:t>
            </w:r>
            <w:r w:rsidRPr="009B17FB">
              <w:rPr>
                <w:rtl/>
                <w:lang w:bidi="ar-EG"/>
              </w:rPr>
              <w:t>توفير أفضل</w:t>
            </w:r>
            <w:r w:rsidR="006B525F">
              <w:rPr>
                <w:rFonts w:hint="cs"/>
                <w:rtl/>
                <w:lang w:bidi="ar-EG"/>
              </w:rPr>
              <w:t xml:space="preserve"> استفادة وضمان اجتماعي لأعضائها</w:t>
            </w:r>
            <w:r w:rsidR="00CA28AC">
              <w:rPr>
                <w:rFonts w:hint="cs"/>
                <w:rtl/>
                <w:lang w:bidi="ar-EG"/>
              </w:rPr>
              <w:t>،</w:t>
            </w:r>
            <w:r w:rsidRPr="009B17FB">
              <w:rPr>
                <w:rtl/>
                <w:lang w:bidi="ar-EG"/>
              </w:rPr>
              <w:t xml:space="preserve"> (ج) </w:t>
            </w:r>
            <w:r w:rsidR="0028176E">
              <w:rPr>
                <w:rFonts w:hint="cs"/>
                <w:rtl/>
                <w:lang w:bidi="ar-EG"/>
              </w:rPr>
              <w:t>والنهوض</w:t>
            </w:r>
            <w:r w:rsidRPr="009B17FB">
              <w:rPr>
                <w:rtl/>
                <w:lang w:bidi="ar-EG"/>
              </w:rPr>
              <w:t xml:space="preserve"> </w:t>
            </w:r>
            <w:r w:rsidR="0028176E">
              <w:rPr>
                <w:rFonts w:hint="cs"/>
                <w:rtl/>
                <w:lang w:bidi="ar-EG"/>
              </w:rPr>
              <w:lastRenderedPageBreak/>
              <w:t>ب</w:t>
            </w:r>
            <w:r w:rsidRPr="009B17FB">
              <w:rPr>
                <w:rtl/>
                <w:lang w:bidi="ar-EG"/>
              </w:rPr>
              <w:t>الإنتاج الفكري وتحسين الثقافة الوطنية"</w:t>
            </w:r>
            <w:r w:rsidR="00CA28AC">
              <w:rPr>
                <w:rFonts w:hint="cs"/>
                <w:rtl/>
                <w:lang w:bidi="ar-EG"/>
              </w:rPr>
              <w:t xml:space="preserve"> </w:t>
            </w:r>
            <w:r w:rsidR="00CA28AC">
              <w:rPr>
                <w:rtl/>
                <w:lang w:bidi="ar-EG"/>
              </w:rPr>
              <w:t>–</w:t>
            </w:r>
            <w:r w:rsidRPr="009B17FB">
              <w:rPr>
                <w:rtl/>
                <w:lang w:bidi="ar-EG"/>
              </w:rPr>
              <w:t xml:space="preserve"> المادة</w:t>
            </w:r>
            <w:r w:rsidR="00CA28AC">
              <w:rPr>
                <w:rFonts w:hint="cs"/>
                <w:rtl/>
                <w:lang w:bidi="ar-EG"/>
              </w:rPr>
              <w:t xml:space="preserve"> </w:t>
            </w:r>
            <w:r w:rsidRPr="009B17FB">
              <w:rPr>
                <w:rtl/>
                <w:lang w:bidi="ar-EG"/>
              </w:rPr>
              <w:t xml:space="preserve">2 </w:t>
            </w:r>
            <w:r w:rsidR="00CA28AC">
              <w:rPr>
                <w:rFonts w:hint="cs"/>
                <w:rtl/>
                <w:lang w:bidi="ar-EG"/>
              </w:rPr>
              <w:t xml:space="preserve">من </w:t>
            </w:r>
            <w:r w:rsidRPr="009B17FB">
              <w:rPr>
                <w:rtl/>
                <w:lang w:bidi="ar-EG"/>
              </w:rPr>
              <w:t>المرسوم رقم 162 ل</w:t>
            </w:r>
            <w:r w:rsidR="00CA28AC">
              <w:rPr>
                <w:rFonts w:hint="cs"/>
                <w:rtl/>
                <w:lang w:bidi="ar-EG"/>
              </w:rPr>
              <w:t>سنة</w:t>
            </w:r>
            <w:r w:rsidRPr="009B17FB">
              <w:rPr>
                <w:rtl/>
                <w:lang w:bidi="ar-EG"/>
              </w:rPr>
              <w:t xml:space="preserve"> 1996، الذي ي</w:t>
            </w:r>
            <w:r w:rsidR="006B525F">
              <w:rPr>
                <w:rFonts w:hint="cs"/>
                <w:rtl/>
                <w:lang w:bidi="ar-EG"/>
              </w:rPr>
              <w:t>ُ</w:t>
            </w:r>
            <w:r w:rsidRPr="009B17FB">
              <w:rPr>
                <w:rtl/>
                <w:lang w:bidi="ar-EG"/>
              </w:rPr>
              <w:t>نظ</w:t>
            </w:r>
            <w:r w:rsidR="006B525F">
              <w:rPr>
                <w:rFonts w:hint="cs"/>
                <w:rtl/>
                <w:lang w:bidi="ar-EG"/>
              </w:rPr>
              <w:t>ِّ</w:t>
            </w:r>
            <w:r w:rsidRPr="009B17FB">
              <w:rPr>
                <w:rtl/>
                <w:lang w:bidi="ar-EG"/>
              </w:rPr>
              <w:t xml:space="preserve">م قرار </w:t>
            </w:r>
            <w:r w:rsidR="0028176E">
              <w:rPr>
                <w:rFonts w:hint="cs"/>
                <w:rtl/>
                <w:lang w:bidi="ar-EG"/>
              </w:rPr>
              <w:t xml:space="preserve">دول </w:t>
            </w:r>
            <w:r w:rsidRPr="009B17FB">
              <w:rPr>
                <w:rtl/>
                <w:lang w:bidi="ar-EG"/>
              </w:rPr>
              <w:t>الأنديز رقم 351 ل</w:t>
            </w:r>
            <w:r w:rsidR="000C3F48">
              <w:rPr>
                <w:rFonts w:hint="cs"/>
                <w:rtl/>
                <w:lang w:bidi="ar-EG"/>
              </w:rPr>
              <w:t>سنة</w:t>
            </w:r>
            <w:r w:rsidRPr="009B17FB">
              <w:rPr>
                <w:rtl/>
                <w:lang w:bidi="ar-EG"/>
              </w:rPr>
              <w:t xml:space="preserve"> 1993</w:t>
            </w:r>
            <w:r w:rsidR="000C3F48">
              <w:rPr>
                <w:rFonts w:hint="cs"/>
                <w:rtl/>
                <w:lang w:bidi="ar-EG"/>
              </w:rPr>
              <w:t>،</w:t>
            </w:r>
            <w:r w:rsidRPr="009B17FB">
              <w:rPr>
                <w:rtl/>
                <w:lang w:bidi="ar-EG"/>
              </w:rPr>
              <w:t xml:space="preserve"> فيما يتعلق بمنظمات الإدارة الجماعية لحق المؤلف أو الحقوق المجاورة.</w:t>
            </w:r>
          </w:p>
          <w:p w:rsidR="002F372B" w:rsidRDefault="002F372B" w:rsidP="00425490">
            <w:pPr>
              <w:pStyle w:val="NormalParaAR"/>
              <w:rPr>
                <w:lang w:bidi="ar-EG"/>
              </w:rPr>
            </w:pPr>
            <w:r>
              <w:rPr>
                <w:rtl/>
                <w:lang w:bidi="ar-EG"/>
              </w:rPr>
              <w:t>ملاوي: "ت</w:t>
            </w:r>
            <w:r>
              <w:rPr>
                <w:rFonts w:hint="cs"/>
                <w:rtl/>
                <w:lang w:bidi="ar-EG"/>
              </w:rPr>
              <w:t xml:space="preserve">تمثل </w:t>
            </w:r>
            <w:r>
              <w:rPr>
                <w:rtl/>
                <w:lang w:bidi="ar-EG"/>
              </w:rPr>
              <w:t>مهام الجمعية</w:t>
            </w:r>
            <w:r>
              <w:rPr>
                <w:rFonts w:hint="cs"/>
                <w:rtl/>
                <w:lang w:bidi="ar-EG"/>
              </w:rPr>
              <w:t xml:space="preserve"> فيما يلي</w:t>
            </w:r>
            <w:r>
              <w:rPr>
                <w:rtl/>
                <w:lang w:bidi="ar-EG"/>
              </w:rPr>
              <w:t>:</w:t>
            </w:r>
          </w:p>
          <w:p w:rsidR="000C3F48" w:rsidRDefault="002F372B" w:rsidP="00425490">
            <w:pPr>
              <w:pStyle w:val="NormalParaAR"/>
              <w:rPr>
                <w:rtl/>
                <w:lang w:bidi="ar-EG"/>
              </w:rPr>
            </w:pPr>
            <w:r w:rsidRPr="002F372B">
              <w:rPr>
                <w:i/>
                <w:iCs/>
                <w:rtl/>
                <w:lang w:bidi="ar-EG"/>
              </w:rPr>
              <w:t>(أ)</w:t>
            </w:r>
            <w:r>
              <w:rPr>
                <w:rtl/>
                <w:lang w:bidi="ar-EG"/>
              </w:rPr>
              <w:t xml:space="preserve"> تعزيز وحماية مصالح المؤلفين وفناني الأداء والمترجمين التحريريين ومنتجي التسجيلات الصوتية والمذيعين والناشرين</w:t>
            </w:r>
            <w:r w:rsidR="00B825DD">
              <w:rPr>
                <w:rFonts w:hint="cs"/>
                <w:rtl/>
                <w:lang w:bidi="ar-EG"/>
              </w:rPr>
              <w:t>،</w:t>
            </w:r>
            <w:r>
              <w:rPr>
                <w:rtl/>
                <w:lang w:bidi="ar-EG"/>
              </w:rPr>
              <w:t xml:space="preserve"> </w:t>
            </w:r>
            <w:r w:rsidR="00B825DD">
              <w:rPr>
                <w:rtl/>
                <w:lang w:bidi="ar-EG"/>
              </w:rPr>
              <w:t>لا سيما ل</w:t>
            </w:r>
            <w:r w:rsidR="00B825DD">
              <w:rPr>
                <w:rFonts w:hint="cs"/>
                <w:rtl/>
                <w:lang w:bidi="ar-EG"/>
              </w:rPr>
              <w:t xml:space="preserve">تحصيل </w:t>
            </w:r>
            <w:r>
              <w:rPr>
                <w:rtl/>
                <w:lang w:bidi="ar-EG"/>
              </w:rPr>
              <w:t xml:space="preserve">وتوزيع أي إتاوات أو أجور أخرى </w:t>
            </w:r>
            <w:r w:rsidR="00B825DD">
              <w:rPr>
                <w:rFonts w:hint="cs"/>
                <w:rtl/>
                <w:lang w:bidi="ar-EG"/>
              </w:rPr>
              <w:t xml:space="preserve">مستحقة لهم </w:t>
            </w:r>
            <w:r>
              <w:rPr>
                <w:rtl/>
                <w:lang w:bidi="ar-EG"/>
              </w:rPr>
              <w:t>فيما ي</w:t>
            </w:r>
            <w:r w:rsidR="0028176E">
              <w:rPr>
                <w:rFonts w:hint="cs"/>
                <w:rtl/>
                <w:lang w:bidi="ar-EG"/>
              </w:rPr>
              <w:t xml:space="preserve">خص </w:t>
            </w:r>
            <w:r>
              <w:rPr>
                <w:rtl/>
                <w:lang w:bidi="ar-EG"/>
              </w:rPr>
              <w:t>حقوقهم المنصوص عليها في هذا القانون</w:t>
            </w:r>
            <w:r w:rsidR="0028176E">
              <w:rPr>
                <w:rFonts w:hint="cs"/>
                <w:rtl/>
                <w:lang w:bidi="ar-EG"/>
              </w:rPr>
              <w:t>؛</w:t>
            </w:r>
          </w:p>
          <w:p w:rsidR="00B825DD" w:rsidRDefault="00B825DD" w:rsidP="00164E48">
            <w:pPr>
              <w:pStyle w:val="NormalParaAR"/>
              <w:rPr>
                <w:rtl/>
                <w:lang w:bidi="ar-EG"/>
              </w:rPr>
            </w:pPr>
            <w:r w:rsidRPr="00B825DD">
              <w:rPr>
                <w:i/>
                <w:iCs/>
                <w:rtl/>
                <w:lang w:bidi="ar-EG"/>
              </w:rPr>
              <w:t>(ب)</w:t>
            </w:r>
            <w:r w:rsidRPr="00B825DD">
              <w:rPr>
                <w:rtl/>
                <w:lang w:bidi="ar-EG"/>
              </w:rPr>
              <w:t xml:space="preserve"> </w:t>
            </w:r>
            <w:r w:rsidR="00500DCF">
              <w:rPr>
                <w:rFonts w:hint="cs"/>
                <w:rtl/>
                <w:lang w:bidi="ar-EG"/>
              </w:rPr>
              <w:t>و</w:t>
            </w:r>
            <w:r w:rsidRPr="00B825DD">
              <w:rPr>
                <w:rtl/>
                <w:lang w:bidi="ar-EG"/>
              </w:rPr>
              <w:t xml:space="preserve">الاحتفاظ بسجلات </w:t>
            </w:r>
            <w:r w:rsidR="000B3693">
              <w:rPr>
                <w:rFonts w:hint="cs"/>
                <w:rtl/>
                <w:lang w:bidi="ar-EG"/>
              </w:rPr>
              <w:t>ل</w:t>
            </w:r>
            <w:r w:rsidRPr="00B825DD">
              <w:rPr>
                <w:rtl/>
                <w:lang w:bidi="ar-EG"/>
              </w:rPr>
              <w:t>لمصنفات وال</w:t>
            </w:r>
            <w:r w:rsidR="000B5595">
              <w:rPr>
                <w:rFonts w:hint="cs"/>
                <w:rtl/>
                <w:lang w:bidi="ar-EG"/>
              </w:rPr>
              <w:t>إ</w:t>
            </w:r>
            <w:r w:rsidRPr="00B825DD">
              <w:rPr>
                <w:rtl/>
                <w:lang w:bidi="ar-EG"/>
              </w:rPr>
              <w:t>نتاجات و</w:t>
            </w:r>
            <w:r w:rsidR="000B5595">
              <w:rPr>
                <w:rFonts w:hint="cs"/>
                <w:rtl/>
                <w:lang w:bidi="ar-EG"/>
              </w:rPr>
              <w:t xml:space="preserve">رابطات </w:t>
            </w:r>
            <w:r w:rsidRPr="00B825DD">
              <w:rPr>
                <w:rtl/>
                <w:lang w:bidi="ar-EG"/>
              </w:rPr>
              <w:t>المؤلفين وفناني الأداء والمترجمين التحريريين ومنتجي التسجيلات الصوتية والمذيعين والناشرين</w:t>
            </w:r>
            <w:r w:rsidR="000B5595">
              <w:rPr>
                <w:rFonts w:hint="cs"/>
                <w:rtl/>
                <w:lang w:bidi="ar-EG"/>
              </w:rPr>
              <w:t>؛</w:t>
            </w:r>
          </w:p>
          <w:p w:rsidR="000B3693" w:rsidRDefault="000B3693" w:rsidP="00164E48">
            <w:pPr>
              <w:pStyle w:val="NormalParaAR"/>
              <w:rPr>
                <w:rtl/>
                <w:lang w:bidi="ar-EG"/>
              </w:rPr>
            </w:pPr>
            <w:r w:rsidRPr="000B3693">
              <w:rPr>
                <w:i/>
                <w:iCs/>
                <w:rtl/>
                <w:lang w:bidi="ar-EG"/>
              </w:rPr>
              <w:t>(ج)</w:t>
            </w:r>
            <w:r w:rsidRPr="000B3693">
              <w:rPr>
                <w:rtl/>
                <w:lang w:bidi="ar-EG"/>
              </w:rPr>
              <w:t xml:space="preserve"> </w:t>
            </w:r>
            <w:r w:rsidR="00500DCF">
              <w:rPr>
                <w:rFonts w:hint="cs"/>
                <w:rtl/>
                <w:lang w:bidi="ar-EG"/>
              </w:rPr>
              <w:t>وإشهار</w:t>
            </w:r>
            <w:r w:rsidRPr="000B3693">
              <w:rPr>
                <w:rtl/>
                <w:lang w:bidi="ar-EG"/>
              </w:rPr>
              <w:t xml:space="preserve"> حقوق </w:t>
            </w:r>
            <w:r w:rsidR="00500DCF">
              <w:rPr>
                <w:rFonts w:hint="cs"/>
                <w:rtl/>
                <w:lang w:bidi="ar-EG"/>
              </w:rPr>
              <w:t>ال</w:t>
            </w:r>
            <w:r w:rsidRPr="000B3693">
              <w:rPr>
                <w:rtl/>
                <w:lang w:bidi="ar-EG"/>
              </w:rPr>
              <w:t>م</w:t>
            </w:r>
            <w:r w:rsidR="00500DCF">
              <w:rPr>
                <w:rFonts w:hint="cs"/>
                <w:rtl/>
                <w:lang w:bidi="ar-EG"/>
              </w:rPr>
              <w:t xml:space="preserve">الكين </w:t>
            </w:r>
            <w:r w:rsidRPr="000B3693">
              <w:rPr>
                <w:rtl/>
                <w:lang w:bidi="ar-EG"/>
              </w:rPr>
              <w:t xml:space="preserve">وإثبات ملكية تلك </w:t>
            </w:r>
            <w:r w:rsidR="00500DCF">
              <w:rPr>
                <w:rFonts w:hint="cs"/>
                <w:rtl/>
                <w:lang w:bidi="ar-EG"/>
              </w:rPr>
              <w:t xml:space="preserve">الحقوق في حالة وجود </w:t>
            </w:r>
            <w:r w:rsidRPr="000B3693">
              <w:rPr>
                <w:rtl/>
                <w:lang w:bidi="ar-EG"/>
              </w:rPr>
              <w:t>نزاع أو انتهاك</w:t>
            </w:r>
            <w:r w:rsidR="000B5595">
              <w:rPr>
                <w:rFonts w:hint="cs"/>
                <w:rtl/>
                <w:lang w:bidi="ar-EG"/>
              </w:rPr>
              <w:t>؛</w:t>
            </w:r>
          </w:p>
          <w:p w:rsidR="00500DCF" w:rsidRDefault="00500DCF" w:rsidP="00164E48">
            <w:pPr>
              <w:pStyle w:val="NormalParaAR"/>
              <w:rPr>
                <w:rtl/>
                <w:lang w:bidi="ar-EG"/>
              </w:rPr>
            </w:pPr>
            <w:r w:rsidRPr="00B02BDE">
              <w:rPr>
                <w:i/>
                <w:iCs/>
                <w:rtl/>
                <w:lang w:bidi="ar-EG"/>
              </w:rPr>
              <w:t>(د)</w:t>
            </w:r>
            <w:r w:rsidRPr="00500DCF">
              <w:rPr>
                <w:rtl/>
                <w:lang w:bidi="ar-EG"/>
              </w:rPr>
              <w:t xml:space="preserve"> </w:t>
            </w:r>
            <w:r>
              <w:rPr>
                <w:rFonts w:hint="cs"/>
                <w:rtl/>
                <w:lang w:bidi="ar-EG"/>
              </w:rPr>
              <w:t>و</w:t>
            </w:r>
            <w:r w:rsidRPr="00500DCF">
              <w:rPr>
                <w:rtl/>
                <w:lang w:bidi="ar-EG"/>
              </w:rPr>
              <w:t>طبع أو نشر أو إصدار أو تعميم أي معلومات أو تقرير أو دوري</w:t>
            </w:r>
            <w:r>
              <w:rPr>
                <w:rFonts w:hint="cs"/>
                <w:rtl/>
                <w:lang w:bidi="ar-EG"/>
              </w:rPr>
              <w:t>ة</w:t>
            </w:r>
            <w:r w:rsidRPr="00500DCF">
              <w:rPr>
                <w:rtl/>
                <w:lang w:bidi="ar-EG"/>
              </w:rPr>
              <w:t xml:space="preserve"> أو </w:t>
            </w:r>
            <w:r w:rsidR="000B5595">
              <w:rPr>
                <w:rFonts w:hint="cs"/>
                <w:rtl/>
                <w:lang w:bidi="ar-EG"/>
              </w:rPr>
              <w:t xml:space="preserve">كتاب أو </w:t>
            </w:r>
            <w:r w:rsidRPr="00500DCF">
              <w:rPr>
                <w:rtl/>
                <w:lang w:bidi="ar-EG"/>
              </w:rPr>
              <w:t>كتيب أو نشر</w:t>
            </w:r>
            <w:r w:rsidR="00B02BDE">
              <w:rPr>
                <w:rFonts w:hint="cs"/>
                <w:rtl/>
                <w:lang w:bidi="ar-EG"/>
              </w:rPr>
              <w:t>ة</w:t>
            </w:r>
            <w:r w:rsidRPr="00500DCF">
              <w:rPr>
                <w:rtl/>
                <w:lang w:bidi="ar-EG"/>
              </w:rPr>
              <w:t xml:space="preserve"> أو أي مواد أخرى تتعلق بحق المؤلف وأشكال التعبير الفولكلوري وحقوق هيئات البث وفناني الأداء ومنتجي التسجيلات الصوتية</w:t>
            </w:r>
            <w:r w:rsidR="000B5595">
              <w:rPr>
                <w:rFonts w:hint="cs"/>
                <w:rtl/>
                <w:lang w:bidi="ar-EG"/>
              </w:rPr>
              <w:t>؛</w:t>
            </w:r>
          </w:p>
          <w:p w:rsidR="00B02BDE" w:rsidRDefault="00537C41" w:rsidP="00164E48">
            <w:pPr>
              <w:pStyle w:val="NormalParaAR"/>
              <w:rPr>
                <w:rtl/>
                <w:lang w:bidi="ar-EG"/>
              </w:rPr>
            </w:pPr>
            <w:r w:rsidRPr="00537C41">
              <w:rPr>
                <w:i/>
                <w:iCs/>
                <w:rtl/>
                <w:lang w:bidi="ar-EG"/>
              </w:rPr>
              <w:t>(ه)</w:t>
            </w:r>
            <w:r w:rsidRPr="00537C41">
              <w:rPr>
                <w:rtl/>
                <w:lang w:bidi="ar-EG"/>
              </w:rPr>
              <w:t xml:space="preserve"> </w:t>
            </w:r>
            <w:r>
              <w:rPr>
                <w:rFonts w:hint="cs"/>
                <w:rtl/>
                <w:lang w:bidi="ar-EG"/>
              </w:rPr>
              <w:t>و</w:t>
            </w:r>
            <w:r w:rsidRPr="00537C41">
              <w:rPr>
                <w:rtl/>
                <w:lang w:bidi="ar-EG"/>
              </w:rPr>
              <w:t xml:space="preserve">إسداء المشورة إلى الوزير بشأن جميع </w:t>
            </w:r>
            <w:r>
              <w:rPr>
                <w:rFonts w:hint="cs"/>
                <w:rtl/>
                <w:lang w:bidi="ar-EG"/>
              </w:rPr>
              <w:t xml:space="preserve">الأمور </w:t>
            </w:r>
            <w:r w:rsidRPr="00537C41">
              <w:rPr>
                <w:rtl/>
                <w:lang w:bidi="ar-EG"/>
              </w:rPr>
              <w:t>المنصوص عليها في هذا القانون</w:t>
            </w:r>
            <w:r>
              <w:rPr>
                <w:rFonts w:hint="cs"/>
                <w:rtl/>
                <w:lang w:bidi="ar-EG"/>
              </w:rPr>
              <w:t>.</w:t>
            </w:r>
            <w:r w:rsidRPr="00537C41">
              <w:rPr>
                <w:rtl/>
                <w:lang w:bidi="ar-EG"/>
              </w:rPr>
              <w:t>"</w:t>
            </w:r>
            <w:r>
              <w:rPr>
                <w:rFonts w:hint="cs"/>
                <w:rtl/>
                <w:lang w:bidi="ar-EG"/>
              </w:rPr>
              <w:t xml:space="preserve"> </w:t>
            </w:r>
            <w:r w:rsidRPr="00537C41">
              <w:rPr>
                <w:rtl/>
                <w:lang w:bidi="ar-EG"/>
              </w:rPr>
              <w:t>(المادة 42 من قانون حق المؤلف)</w:t>
            </w:r>
          </w:p>
          <w:p w:rsidR="00537C41" w:rsidRDefault="00537C41" w:rsidP="00425490">
            <w:pPr>
              <w:pStyle w:val="NormalParaAR"/>
              <w:spacing w:after="60"/>
              <w:rPr>
                <w:rtl/>
                <w:lang w:bidi="ar-EG"/>
              </w:rPr>
            </w:pPr>
            <w:r w:rsidRPr="00537C41">
              <w:rPr>
                <w:rtl/>
                <w:lang w:bidi="ar-EG"/>
              </w:rPr>
              <w:t>الاتحاد الدولي لجمعيات المؤلفين والملحنين</w:t>
            </w:r>
            <w:r>
              <w:rPr>
                <w:rFonts w:hint="cs"/>
                <w:rtl/>
                <w:lang w:bidi="ar-EG"/>
              </w:rPr>
              <w:t xml:space="preserve"> (</w:t>
            </w:r>
            <w:r w:rsidRPr="00537C41">
              <w:rPr>
                <w:lang w:bidi="ar-EG"/>
              </w:rPr>
              <w:t>CISAC</w:t>
            </w:r>
            <w:r>
              <w:rPr>
                <w:rFonts w:hint="cs"/>
                <w:rtl/>
                <w:lang w:bidi="ar-EG"/>
              </w:rPr>
              <w:t>):</w:t>
            </w:r>
          </w:p>
          <w:p w:rsidR="00537C41" w:rsidRDefault="00537C41" w:rsidP="00920EB3">
            <w:pPr>
              <w:pStyle w:val="NormalParaAR"/>
              <w:spacing w:after="60"/>
              <w:rPr>
                <w:rtl/>
                <w:lang w:bidi="ar-EG"/>
              </w:rPr>
            </w:pPr>
            <w:r w:rsidRPr="00537C41">
              <w:rPr>
                <w:rtl/>
                <w:lang w:bidi="ar-EG"/>
              </w:rPr>
              <w:t>توظف كل [منظمة إدارة جماعية] مساعيها المعقولة من أجل:</w:t>
            </w:r>
          </w:p>
          <w:p w:rsidR="00824016" w:rsidRDefault="00824016" w:rsidP="00920EB3">
            <w:pPr>
              <w:pStyle w:val="NormalParaAR"/>
              <w:numPr>
                <w:ilvl w:val="0"/>
                <w:numId w:val="21"/>
              </w:numPr>
              <w:spacing w:after="60"/>
              <w:ind w:left="567" w:hanging="567"/>
              <w:rPr>
                <w:lang w:bidi="ar-EG"/>
              </w:rPr>
            </w:pPr>
            <w:r w:rsidRPr="00824016">
              <w:rPr>
                <w:rtl/>
                <w:lang w:bidi="ar-EG"/>
              </w:rPr>
              <w:t xml:space="preserve">ترخيص جميع استخدامات مجموعة مصنفاتها وفقا لنطاق </w:t>
            </w:r>
            <w:r w:rsidR="00173BA3">
              <w:rPr>
                <w:rFonts w:hint="cs"/>
                <w:rtl/>
                <w:lang w:bidi="ar-EG"/>
              </w:rPr>
              <w:t>تكليفها</w:t>
            </w:r>
            <w:r w:rsidRPr="00824016">
              <w:rPr>
                <w:rtl/>
                <w:lang w:bidi="ar-EG"/>
              </w:rPr>
              <w:t xml:space="preserve"> ورهنا به</w:t>
            </w:r>
            <w:r>
              <w:rPr>
                <w:rFonts w:hint="cs"/>
                <w:rtl/>
                <w:lang w:bidi="ar-EG"/>
              </w:rPr>
              <w:t>،</w:t>
            </w:r>
          </w:p>
          <w:p w:rsidR="00824016" w:rsidRDefault="00824016" w:rsidP="00920EB3">
            <w:pPr>
              <w:pStyle w:val="NormalParaAR"/>
              <w:numPr>
                <w:ilvl w:val="0"/>
                <w:numId w:val="21"/>
              </w:numPr>
              <w:spacing w:after="60"/>
              <w:ind w:left="567" w:hanging="567"/>
              <w:rPr>
                <w:lang w:bidi="ar-EG"/>
              </w:rPr>
            </w:pPr>
            <w:r w:rsidRPr="00824016">
              <w:rPr>
                <w:rtl/>
                <w:lang w:bidi="ar-EG"/>
              </w:rPr>
              <w:t>والمبادرة إلى تحصيل كامل دخل الترخيص المستحق بموجب ما تصدر من تر</w:t>
            </w:r>
            <w:r w:rsidR="00173BA3">
              <w:rPr>
                <w:rFonts w:hint="cs"/>
                <w:rtl/>
                <w:lang w:bidi="ar-EG"/>
              </w:rPr>
              <w:t>ا</w:t>
            </w:r>
            <w:r w:rsidRPr="00824016">
              <w:rPr>
                <w:rtl/>
                <w:lang w:bidi="ar-EG"/>
              </w:rPr>
              <w:t>خيص واتخاذ كل ما تعتبره ملائما من الخطوات لتحصيل دخل الترخيص غير</w:t>
            </w:r>
            <w:r w:rsidR="00920EB3">
              <w:rPr>
                <w:rFonts w:hint="cs"/>
                <w:rtl/>
                <w:lang w:bidi="ar-EG"/>
              </w:rPr>
              <w:t> </w:t>
            </w:r>
            <w:r w:rsidRPr="00824016">
              <w:rPr>
                <w:rtl/>
                <w:lang w:bidi="ar-EG"/>
              </w:rPr>
              <w:t>المسدد</w:t>
            </w:r>
            <w:r w:rsidR="00173BA3">
              <w:rPr>
                <w:rFonts w:hint="cs"/>
                <w:rtl/>
                <w:lang w:bidi="ar-EG"/>
              </w:rPr>
              <w:t>؛</w:t>
            </w:r>
          </w:p>
          <w:p w:rsidR="00824016" w:rsidRDefault="00824016" w:rsidP="00920EB3">
            <w:pPr>
              <w:pStyle w:val="NormalParaAR"/>
              <w:numPr>
                <w:ilvl w:val="0"/>
                <w:numId w:val="21"/>
              </w:numPr>
              <w:spacing w:after="60"/>
              <w:ind w:left="567" w:hanging="567"/>
              <w:rPr>
                <w:lang w:bidi="ar-EG"/>
              </w:rPr>
            </w:pPr>
            <w:r w:rsidRPr="00824016">
              <w:rPr>
                <w:rtl/>
                <w:lang w:bidi="ar-EG"/>
              </w:rPr>
              <w:t>ورصد استخدام مجموعة مصنفاتها وحمايته ومنع أي استخدام غير مصرح به</w:t>
            </w:r>
            <w:r w:rsidR="00920EB3">
              <w:rPr>
                <w:rFonts w:hint="cs"/>
                <w:rtl/>
                <w:lang w:bidi="ar-EG"/>
              </w:rPr>
              <w:t> </w:t>
            </w:r>
            <w:r w:rsidRPr="00824016">
              <w:rPr>
                <w:rtl/>
                <w:lang w:bidi="ar-EG"/>
              </w:rPr>
              <w:t>للمجموعة</w:t>
            </w:r>
            <w:r w:rsidR="00173BA3">
              <w:rPr>
                <w:rFonts w:hint="cs"/>
                <w:rtl/>
                <w:lang w:bidi="ar-EG"/>
              </w:rPr>
              <w:t>؛</w:t>
            </w:r>
          </w:p>
          <w:p w:rsidR="00824016" w:rsidRDefault="00824016" w:rsidP="00920EB3">
            <w:pPr>
              <w:pStyle w:val="NormalParaAR"/>
              <w:numPr>
                <w:ilvl w:val="0"/>
                <w:numId w:val="21"/>
              </w:numPr>
              <w:spacing w:after="60"/>
              <w:ind w:left="567" w:hanging="567"/>
              <w:rPr>
                <w:rtl/>
                <w:lang w:bidi="ar-EG"/>
              </w:rPr>
            </w:pPr>
            <w:r w:rsidRPr="00824016">
              <w:rPr>
                <w:rtl/>
                <w:lang w:bidi="ar-EG"/>
              </w:rPr>
              <w:t xml:space="preserve">والمبادرة إلى جمع المعلومات ذات الصلة بشأن المصنفات التي يستغلها </w:t>
            </w:r>
            <w:r w:rsidR="00173BA3">
              <w:rPr>
                <w:rFonts w:hint="cs"/>
                <w:rtl/>
                <w:lang w:bidi="ar-EG"/>
              </w:rPr>
              <w:t>المُرخَّص لهم</w:t>
            </w:r>
            <w:r w:rsidRPr="00824016">
              <w:rPr>
                <w:rtl/>
                <w:lang w:bidi="ar-EG"/>
              </w:rPr>
              <w:t>.</w:t>
            </w:r>
            <w:r>
              <w:rPr>
                <w:rFonts w:hint="cs"/>
                <w:rtl/>
                <w:lang w:bidi="ar-EG"/>
              </w:rPr>
              <w:t xml:space="preserve"> [</w:t>
            </w:r>
            <w:r w:rsidRPr="00824016">
              <w:rPr>
                <w:rtl/>
                <w:lang w:bidi="ar-EG"/>
              </w:rPr>
              <w:t>القواعد المهنية الصادرة عن الاتحاد الدولي لجمعيات المؤلفين والملحنين</w:t>
            </w:r>
            <w:r>
              <w:rPr>
                <w:rFonts w:hint="cs"/>
                <w:rtl/>
                <w:lang w:bidi="ar-EG"/>
              </w:rPr>
              <w:t>]</w:t>
            </w:r>
          </w:p>
        </w:tc>
      </w:tr>
    </w:tbl>
    <w:p w:rsidR="00D332FA" w:rsidRPr="005A0592" w:rsidRDefault="00406194" w:rsidP="00527BC6">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5A0592" w:rsidTr="00C82250">
        <w:tc>
          <w:tcPr>
            <w:tcW w:w="9345" w:type="dxa"/>
            <w:shd w:val="clear" w:color="auto" w:fill="D9D9D9" w:themeFill="background1" w:themeFillShade="D9"/>
          </w:tcPr>
          <w:p w:rsidR="005A0592" w:rsidRPr="00C82250" w:rsidRDefault="005A0592" w:rsidP="00527BC6">
            <w:pPr>
              <w:pStyle w:val="NormalParaAR"/>
              <w:keepNext/>
              <w:keepLines/>
              <w:rPr>
                <w:i/>
                <w:iCs/>
                <w:rtl/>
                <w:lang w:bidi="ar-EG"/>
              </w:rPr>
            </w:pPr>
            <w:r w:rsidRPr="00C82250">
              <w:rPr>
                <w:rFonts w:hint="cs"/>
                <w:i/>
                <w:iCs/>
                <w:rtl/>
                <w:lang w:bidi="ar-EG"/>
              </w:rPr>
              <w:t>1.</w:t>
            </w:r>
            <w:r w:rsidRPr="00C82250">
              <w:rPr>
                <w:i/>
                <w:iCs/>
                <w:rtl/>
                <w:lang w:bidi="ar-EG"/>
              </w:rPr>
              <w:tab/>
              <w:t xml:space="preserve">منظمة الإدارة الجماعية </w:t>
            </w:r>
            <w:r w:rsidRPr="00C82250">
              <w:rPr>
                <w:rFonts w:hint="cs"/>
                <w:i/>
                <w:iCs/>
                <w:rtl/>
                <w:lang w:bidi="ar-EG"/>
              </w:rPr>
              <w:t xml:space="preserve">هي منظمة </w:t>
            </w:r>
            <w:r w:rsidRPr="00C82250">
              <w:rPr>
                <w:i/>
                <w:iCs/>
                <w:rtl/>
                <w:lang w:bidi="ar-EG"/>
              </w:rPr>
              <w:t>تدين بمسؤولية</w:t>
            </w:r>
            <w:r w:rsidRPr="00C82250">
              <w:rPr>
                <w:rFonts w:hint="cs"/>
                <w:i/>
                <w:iCs/>
                <w:rtl/>
                <w:lang w:bidi="ar-EG"/>
              </w:rPr>
              <w:t xml:space="preserve"> رئيسية</w:t>
            </w:r>
            <w:r w:rsidRPr="00C82250">
              <w:rPr>
                <w:i/>
                <w:iCs/>
                <w:rtl/>
                <w:lang w:bidi="ar-EG"/>
              </w:rPr>
              <w:t xml:space="preserve"> تجاه أصحاب الحقوق الذين تمثلهم. وينبغي أن </w:t>
            </w:r>
            <w:r w:rsidR="00C82250" w:rsidRPr="00C82250">
              <w:rPr>
                <w:i/>
                <w:iCs/>
                <w:rtl/>
                <w:lang w:bidi="ar-EG"/>
              </w:rPr>
              <w:t>تعمل منظمة الإدارة الجماعية دوما على تحقيق مصالح أصحاب الحقوق هؤلاء</w:t>
            </w:r>
            <w:r w:rsidR="007A3D91">
              <w:rPr>
                <w:rFonts w:hint="cs"/>
                <w:i/>
                <w:iCs/>
                <w:rtl/>
                <w:lang w:bidi="ar-EG"/>
              </w:rPr>
              <w:t xml:space="preserve"> على أفضل وجه</w:t>
            </w:r>
            <w:r w:rsidRPr="00C82250">
              <w:rPr>
                <w:i/>
                <w:iCs/>
                <w:rtl/>
                <w:lang w:bidi="ar-EG"/>
              </w:rPr>
              <w:t>، وفقا للقانون الساري و</w:t>
            </w:r>
            <w:r w:rsidR="007A3D91">
              <w:rPr>
                <w:rFonts w:hint="cs"/>
                <w:i/>
                <w:iCs/>
                <w:rtl/>
                <w:lang w:bidi="ar-EG"/>
              </w:rPr>
              <w:t>لائحته</w:t>
            </w:r>
            <w:r w:rsidR="00920EB3">
              <w:rPr>
                <w:rFonts w:hint="eastAsia"/>
                <w:i/>
                <w:iCs/>
                <w:rtl/>
                <w:lang w:bidi="ar-EG"/>
              </w:rPr>
              <w:t> </w:t>
            </w:r>
            <w:r w:rsidR="007A3D91">
              <w:rPr>
                <w:rFonts w:hint="cs"/>
                <w:i/>
                <w:iCs/>
                <w:rtl/>
                <w:lang w:bidi="ar-EG"/>
              </w:rPr>
              <w:t>التنظيمية</w:t>
            </w:r>
            <w:r w:rsidRPr="00C82250">
              <w:rPr>
                <w:i/>
                <w:iCs/>
                <w:rtl/>
                <w:lang w:bidi="ar-EG"/>
              </w:rPr>
              <w:t>.</w:t>
            </w:r>
          </w:p>
          <w:p w:rsidR="00C82250" w:rsidRDefault="00C82250" w:rsidP="00030C99">
            <w:pPr>
              <w:pStyle w:val="NormalParaAR"/>
              <w:rPr>
                <w:i/>
                <w:iCs/>
                <w:rtl/>
                <w:lang w:bidi="ar-EG"/>
              </w:rPr>
            </w:pPr>
            <w:r w:rsidRPr="00C82250">
              <w:rPr>
                <w:rFonts w:hint="cs"/>
                <w:i/>
                <w:iCs/>
                <w:rtl/>
                <w:lang w:bidi="ar-EG"/>
              </w:rPr>
              <w:t>2.</w:t>
            </w:r>
            <w:r w:rsidRPr="00C82250">
              <w:rPr>
                <w:i/>
                <w:iCs/>
                <w:rtl/>
                <w:lang w:bidi="ar-EG"/>
              </w:rPr>
              <w:tab/>
            </w:r>
            <w:r w:rsidR="00296FC7" w:rsidRPr="00296FC7">
              <w:rPr>
                <w:i/>
                <w:iCs/>
                <w:rtl/>
                <w:lang w:bidi="ar-EG"/>
              </w:rPr>
              <w:t xml:space="preserve">وفيما </w:t>
            </w:r>
            <w:r w:rsidR="00030C99">
              <w:rPr>
                <w:rFonts w:hint="cs"/>
                <w:i/>
                <w:iCs/>
                <w:rtl/>
                <w:lang w:bidi="ar-EG"/>
              </w:rPr>
              <w:t>يخص</w:t>
            </w:r>
            <w:r w:rsidR="00296FC7" w:rsidRPr="00296FC7">
              <w:rPr>
                <w:i/>
                <w:iCs/>
                <w:rtl/>
                <w:lang w:bidi="ar-EG"/>
              </w:rPr>
              <w:t xml:space="preserve"> بعض الاستخدامات أو الحقوق</w:t>
            </w:r>
            <w:r w:rsidR="002F638E">
              <w:rPr>
                <w:rFonts w:hint="cs"/>
                <w:i/>
                <w:iCs/>
                <w:rtl/>
                <w:lang w:bidi="ar-EG"/>
              </w:rPr>
              <w:t xml:space="preserve"> أو كلتيهما</w:t>
            </w:r>
            <w:r w:rsidR="00296FC7" w:rsidRPr="00296FC7">
              <w:rPr>
                <w:i/>
                <w:iCs/>
                <w:rtl/>
                <w:lang w:bidi="ar-EG"/>
              </w:rPr>
              <w:t xml:space="preserve">، قد تكون الإدارة الجماعية أكثر الآليات فعالية من حيث التكلفة لضمان الممارسة الفعالة لحق المؤلف والحقوق المجاورة، من أجل </w:t>
            </w:r>
            <w:r w:rsidR="00A2558F">
              <w:rPr>
                <w:rFonts w:hint="cs"/>
                <w:i/>
                <w:iCs/>
                <w:rtl/>
                <w:lang w:bidi="ar-EG"/>
              </w:rPr>
              <w:t>تطبيق</w:t>
            </w:r>
            <w:r w:rsidR="00296FC7" w:rsidRPr="00296FC7">
              <w:rPr>
                <w:i/>
                <w:iCs/>
                <w:rtl/>
                <w:lang w:bidi="ar-EG"/>
              </w:rPr>
              <w:t xml:space="preserve"> هذه الحقوق </w:t>
            </w:r>
            <w:r w:rsidR="00A2558F">
              <w:rPr>
                <w:rFonts w:hint="cs"/>
                <w:i/>
                <w:iCs/>
                <w:rtl/>
                <w:lang w:bidi="ar-EG"/>
              </w:rPr>
              <w:t>على أرض الواقع</w:t>
            </w:r>
            <w:r w:rsidR="00296FC7" w:rsidRPr="00296FC7">
              <w:rPr>
                <w:i/>
                <w:iCs/>
                <w:rtl/>
                <w:lang w:bidi="ar-EG"/>
              </w:rPr>
              <w:t>.</w:t>
            </w:r>
          </w:p>
          <w:p w:rsidR="00A2558F" w:rsidRDefault="00A2558F" w:rsidP="00920EB3">
            <w:pPr>
              <w:pStyle w:val="NormalParaAR"/>
              <w:rPr>
                <w:i/>
                <w:iCs/>
                <w:rtl/>
                <w:lang w:bidi="ar-EG"/>
              </w:rPr>
            </w:pPr>
            <w:r>
              <w:rPr>
                <w:rFonts w:hint="cs"/>
                <w:i/>
                <w:iCs/>
                <w:rtl/>
                <w:lang w:bidi="ar-EG"/>
              </w:rPr>
              <w:t>3.</w:t>
            </w:r>
            <w:r>
              <w:rPr>
                <w:i/>
                <w:iCs/>
                <w:rtl/>
                <w:lang w:bidi="ar-EG"/>
              </w:rPr>
              <w:tab/>
            </w:r>
            <w:r>
              <w:rPr>
                <w:rFonts w:hint="cs"/>
                <w:i/>
                <w:iCs/>
                <w:rtl/>
                <w:lang w:bidi="ar-EG"/>
              </w:rPr>
              <w:t>تقدم منظمة ا</w:t>
            </w:r>
            <w:r w:rsidRPr="00A2558F">
              <w:rPr>
                <w:i/>
                <w:iCs/>
                <w:rtl/>
                <w:lang w:bidi="ar-EG"/>
              </w:rPr>
              <w:t xml:space="preserve">لإدارة الجماعية خدمات الترخيص أو </w:t>
            </w:r>
            <w:r>
              <w:rPr>
                <w:rFonts w:hint="cs"/>
                <w:i/>
                <w:iCs/>
                <w:rtl/>
                <w:lang w:bidi="ar-EG"/>
              </w:rPr>
              <w:t xml:space="preserve">التحصيل أو كليهما </w:t>
            </w:r>
            <w:r w:rsidRPr="00A2558F">
              <w:rPr>
                <w:i/>
                <w:iCs/>
                <w:rtl/>
                <w:lang w:bidi="ar-EG"/>
              </w:rPr>
              <w:t xml:space="preserve">لمستخدمي </w:t>
            </w:r>
            <w:r>
              <w:rPr>
                <w:rFonts w:hint="cs"/>
                <w:i/>
                <w:iCs/>
                <w:rtl/>
                <w:lang w:bidi="ar-EG"/>
              </w:rPr>
              <w:t>ال</w:t>
            </w:r>
            <w:r w:rsidRPr="00A2558F">
              <w:rPr>
                <w:i/>
                <w:iCs/>
                <w:rtl/>
                <w:lang w:bidi="ar-EG"/>
              </w:rPr>
              <w:t xml:space="preserve">محتوى </w:t>
            </w:r>
            <w:r>
              <w:rPr>
                <w:rFonts w:hint="cs"/>
                <w:i/>
                <w:iCs/>
                <w:rtl/>
                <w:lang w:bidi="ar-EG"/>
              </w:rPr>
              <w:t>المحمي بموجب حق</w:t>
            </w:r>
            <w:r w:rsidR="00920EB3">
              <w:rPr>
                <w:rFonts w:hint="eastAsia"/>
                <w:i/>
                <w:iCs/>
                <w:rtl/>
                <w:lang w:bidi="ar-EG"/>
              </w:rPr>
              <w:t> </w:t>
            </w:r>
            <w:r>
              <w:rPr>
                <w:rFonts w:hint="cs"/>
                <w:i/>
                <w:iCs/>
                <w:rtl/>
                <w:lang w:bidi="ar-EG"/>
              </w:rPr>
              <w:t>المؤلف</w:t>
            </w:r>
            <w:r w:rsidRPr="00A2558F">
              <w:rPr>
                <w:i/>
                <w:iCs/>
                <w:rtl/>
                <w:lang w:bidi="ar-EG"/>
              </w:rPr>
              <w:t>.</w:t>
            </w:r>
          </w:p>
          <w:p w:rsidR="0068576F" w:rsidRDefault="0068576F" w:rsidP="006637FD">
            <w:pPr>
              <w:pStyle w:val="NormalParaAR"/>
              <w:rPr>
                <w:i/>
                <w:iCs/>
                <w:rtl/>
                <w:lang w:bidi="ar-EG"/>
              </w:rPr>
            </w:pPr>
            <w:r>
              <w:rPr>
                <w:rFonts w:hint="cs"/>
                <w:i/>
                <w:iCs/>
                <w:rtl/>
                <w:lang w:bidi="ar-EG"/>
              </w:rPr>
              <w:t>4.</w:t>
            </w:r>
            <w:r>
              <w:rPr>
                <w:i/>
                <w:iCs/>
                <w:rtl/>
                <w:lang w:bidi="ar-EG"/>
              </w:rPr>
              <w:tab/>
            </w:r>
            <w:r w:rsidR="006637FD" w:rsidRPr="006637FD">
              <w:rPr>
                <w:i/>
                <w:iCs/>
                <w:rtl/>
                <w:lang w:bidi="ar-EG"/>
              </w:rPr>
              <w:t>تؤدي منظمات الإدارة الجماعية دورا</w:t>
            </w:r>
            <w:r w:rsidR="00920EB3">
              <w:rPr>
                <w:i/>
                <w:iCs/>
                <w:rtl/>
                <w:lang w:bidi="ar-EG"/>
              </w:rPr>
              <w:t xml:space="preserve"> مهما</w:t>
            </w:r>
            <w:r w:rsidR="006637FD" w:rsidRPr="006637FD">
              <w:rPr>
                <w:i/>
                <w:iCs/>
                <w:rtl/>
                <w:lang w:bidi="ar-EG"/>
              </w:rPr>
              <w:t xml:space="preserve"> </w:t>
            </w:r>
            <w:r w:rsidR="006637FD">
              <w:rPr>
                <w:rFonts w:hint="cs"/>
                <w:i/>
                <w:iCs/>
                <w:rtl/>
                <w:lang w:bidi="ar-EG"/>
              </w:rPr>
              <w:t>في مجال حق المؤلف و</w:t>
            </w:r>
            <w:r w:rsidR="006637FD" w:rsidRPr="006637FD">
              <w:rPr>
                <w:i/>
                <w:iCs/>
                <w:rtl/>
                <w:lang w:bidi="ar-EG"/>
              </w:rPr>
              <w:t>من منطلق كونها جهات</w:t>
            </w:r>
            <w:r w:rsidR="006637FD">
              <w:rPr>
                <w:rFonts w:hint="cs"/>
                <w:i/>
                <w:iCs/>
                <w:rtl/>
                <w:lang w:bidi="ar-EG"/>
              </w:rPr>
              <w:t xml:space="preserve"> ل</w:t>
            </w:r>
            <w:r w:rsidR="006637FD" w:rsidRPr="006637FD">
              <w:rPr>
                <w:i/>
                <w:iCs/>
                <w:rtl/>
                <w:lang w:bidi="ar-EG"/>
              </w:rPr>
              <w:t>ترويج الثقا</w:t>
            </w:r>
            <w:r w:rsidR="006637FD">
              <w:rPr>
                <w:rFonts w:hint="cs"/>
                <w:i/>
                <w:iCs/>
                <w:rtl/>
                <w:lang w:bidi="ar-EG"/>
              </w:rPr>
              <w:t>فة،</w:t>
            </w:r>
            <w:r w:rsidR="006637FD" w:rsidRPr="006637FD">
              <w:rPr>
                <w:i/>
                <w:iCs/>
                <w:rtl/>
                <w:lang w:bidi="ar-EG"/>
              </w:rPr>
              <w:t xml:space="preserve"> من خلال ت</w:t>
            </w:r>
            <w:r w:rsidR="006637FD">
              <w:rPr>
                <w:rFonts w:hint="cs"/>
                <w:i/>
                <w:iCs/>
                <w:rtl/>
                <w:lang w:bidi="ar-EG"/>
              </w:rPr>
              <w:t xml:space="preserve">قديم </w:t>
            </w:r>
            <w:r w:rsidR="006637FD" w:rsidRPr="006637FD">
              <w:rPr>
                <w:i/>
                <w:iCs/>
                <w:rtl/>
                <w:lang w:bidi="ar-EG"/>
              </w:rPr>
              <w:t>خدمات</w:t>
            </w:r>
            <w:r w:rsidR="006637FD">
              <w:rPr>
                <w:rFonts w:hint="cs"/>
                <w:i/>
                <w:iCs/>
                <w:rtl/>
                <w:lang w:bidi="ar-EG"/>
              </w:rPr>
              <w:t xml:space="preserve"> </w:t>
            </w:r>
            <w:r w:rsidR="006637FD" w:rsidRPr="006637FD">
              <w:rPr>
                <w:i/>
                <w:iCs/>
                <w:rtl/>
                <w:lang w:bidi="ar-EG"/>
              </w:rPr>
              <w:t>اجتماعية وثقافية وتعليمية لصالح أصحاب الحقوق.</w:t>
            </w:r>
          </w:p>
          <w:p w:rsidR="006637FD" w:rsidRDefault="006637FD" w:rsidP="001E020F">
            <w:pPr>
              <w:pStyle w:val="NormalParaAR"/>
              <w:rPr>
                <w:i/>
                <w:iCs/>
                <w:rtl/>
                <w:lang w:bidi="ar-EG"/>
              </w:rPr>
            </w:pPr>
            <w:r>
              <w:rPr>
                <w:rFonts w:hint="cs"/>
                <w:i/>
                <w:iCs/>
                <w:rtl/>
                <w:lang w:bidi="ar-EG"/>
              </w:rPr>
              <w:t>5.</w:t>
            </w:r>
            <w:r>
              <w:rPr>
                <w:i/>
                <w:iCs/>
                <w:rtl/>
                <w:lang w:bidi="ar-EG"/>
              </w:rPr>
              <w:tab/>
            </w:r>
            <w:r w:rsidR="00A820F2" w:rsidRPr="00A820F2">
              <w:rPr>
                <w:i/>
                <w:iCs/>
                <w:rtl/>
                <w:lang w:bidi="ar-EG"/>
              </w:rPr>
              <w:t>يعهد أصحاب الحقوق إلى منظمة الإدارة الجماعية بإدارة حقوقهم.</w:t>
            </w:r>
            <w:r w:rsidR="00A820F2">
              <w:rPr>
                <w:rFonts w:hint="cs"/>
                <w:i/>
                <w:iCs/>
                <w:rtl/>
                <w:lang w:bidi="ar-EG"/>
              </w:rPr>
              <w:t xml:space="preserve"> </w:t>
            </w:r>
            <w:r w:rsidR="00A820F2" w:rsidRPr="00A820F2">
              <w:rPr>
                <w:i/>
                <w:iCs/>
                <w:rtl/>
                <w:lang w:bidi="ar-EG"/>
              </w:rPr>
              <w:t>و</w:t>
            </w:r>
            <w:r w:rsidR="00A820F2">
              <w:rPr>
                <w:rFonts w:hint="cs"/>
                <w:i/>
                <w:iCs/>
                <w:rtl/>
                <w:lang w:bidi="ar-EG"/>
              </w:rPr>
              <w:t>ينبغي ل</w:t>
            </w:r>
            <w:r w:rsidR="00A820F2" w:rsidRPr="00A820F2">
              <w:rPr>
                <w:i/>
                <w:iCs/>
                <w:rtl/>
                <w:lang w:bidi="ar-EG"/>
              </w:rPr>
              <w:t>منظمة الإدارة الجماعية أن تباشر خدمات</w:t>
            </w:r>
            <w:r w:rsidR="001E020F">
              <w:rPr>
                <w:rFonts w:hint="cs"/>
                <w:i/>
                <w:iCs/>
                <w:rtl/>
                <w:lang w:bidi="ar-EG"/>
              </w:rPr>
              <w:t>ها</w:t>
            </w:r>
            <w:r w:rsidR="00A820F2" w:rsidRPr="00A820F2">
              <w:rPr>
                <w:i/>
                <w:iCs/>
                <w:rtl/>
                <w:lang w:bidi="ar-EG"/>
              </w:rPr>
              <w:t xml:space="preserve"> بجدية وكفاءة وبأسلوب غير تمييزي.</w:t>
            </w:r>
          </w:p>
          <w:p w:rsidR="001E020F" w:rsidRDefault="001E020F" w:rsidP="00920EB3">
            <w:pPr>
              <w:pStyle w:val="NormalParaAR"/>
              <w:rPr>
                <w:i/>
                <w:iCs/>
                <w:rtl/>
                <w:lang w:bidi="ar-EG"/>
              </w:rPr>
            </w:pPr>
            <w:r>
              <w:rPr>
                <w:rFonts w:hint="cs"/>
                <w:i/>
                <w:iCs/>
                <w:rtl/>
                <w:lang w:bidi="ar-EG"/>
              </w:rPr>
              <w:t>6.</w:t>
            </w:r>
            <w:r>
              <w:rPr>
                <w:i/>
                <w:iCs/>
                <w:rtl/>
                <w:lang w:bidi="ar-EG"/>
              </w:rPr>
              <w:tab/>
            </w:r>
            <w:r>
              <w:rPr>
                <w:rFonts w:hint="cs"/>
                <w:i/>
                <w:iCs/>
                <w:rtl/>
                <w:lang w:bidi="ar-EG"/>
              </w:rPr>
              <w:t>ينبغي ل</w:t>
            </w:r>
            <w:r w:rsidRPr="001E020F">
              <w:rPr>
                <w:i/>
                <w:iCs/>
                <w:rtl/>
                <w:lang w:bidi="ar-EG"/>
              </w:rPr>
              <w:t>منظمة الإدارة الجماعية</w:t>
            </w:r>
            <w:r>
              <w:rPr>
                <w:rFonts w:hint="cs"/>
                <w:i/>
                <w:iCs/>
                <w:rtl/>
                <w:lang w:bidi="ar-EG"/>
              </w:rPr>
              <w:t xml:space="preserve"> أن </w:t>
            </w:r>
            <w:r w:rsidRPr="001E020F">
              <w:rPr>
                <w:i/>
                <w:iCs/>
                <w:rtl/>
                <w:lang w:bidi="ar-EG"/>
              </w:rPr>
              <w:t>تؤدي المهام التالية في حدود الولاية التي يمنحها صاحب الحق أو التي يمنحها</w:t>
            </w:r>
            <w:r w:rsidR="00920EB3">
              <w:rPr>
                <w:rFonts w:hint="cs"/>
                <w:i/>
                <w:iCs/>
                <w:rtl/>
                <w:lang w:bidi="ar-EG"/>
              </w:rPr>
              <w:t> </w:t>
            </w:r>
            <w:r w:rsidRPr="001E020F">
              <w:rPr>
                <w:i/>
                <w:iCs/>
                <w:rtl/>
                <w:lang w:bidi="ar-EG"/>
              </w:rPr>
              <w:t>القانون:</w:t>
            </w:r>
          </w:p>
          <w:p w:rsidR="001E020F" w:rsidRPr="00892E6B" w:rsidRDefault="001E020F" w:rsidP="00920EB3">
            <w:pPr>
              <w:pStyle w:val="NormalParaAR"/>
              <w:ind w:left="567"/>
              <w:rPr>
                <w:i/>
                <w:iCs/>
                <w:rtl/>
                <w:lang w:bidi="ar-EG"/>
              </w:rPr>
            </w:pPr>
            <w:r w:rsidRPr="00A60330">
              <w:rPr>
                <w:rtl/>
                <w:lang w:bidi="ar-EG"/>
              </w:rPr>
              <w:t>(أ)</w:t>
            </w:r>
            <w:r w:rsidRPr="00892E6B">
              <w:rPr>
                <w:i/>
                <w:iCs/>
                <w:rtl/>
                <w:lang w:bidi="ar-EG"/>
              </w:rPr>
              <w:tab/>
              <w:t xml:space="preserve">ترخيص </w:t>
            </w:r>
            <w:r w:rsidR="00895486" w:rsidRPr="00892E6B">
              <w:rPr>
                <w:rFonts w:hint="cs"/>
                <w:i/>
                <w:iCs/>
                <w:rtl/>
                <w:lang w:bidi="ar-EG"/>
              </w:rPr>
              <w:t xml:space="preserve">و/أو تحصيل أجور </w:t>
            </w:r>
            <w:r w:rsidRPr="00892E6B">
              <w:rPr>
                <w:i/>
                <w:iCs/>
                <w:rtl/>
                <w:lang w:bidi="ar-EG"/>
              </w:rPr>
              <w:t>الحقوق التي تمثلها أو إبرام اتفاقات بشأن استخدام</w:t>
            </w:r>
            <w:r w:rsidR="00895486" w:rsidRPr="00892E6B">
              <w:rPr>
                <w:rFonts w:hint="cs"/>
                <w:i/>
                <w:iCs/>
                <w:rtl/>
                <w:lang w:bidi="ar-EG"/>
              </w:rPr>
              <w:t xml:space="preserve"> </w:t>
            </w:r>
            <w:r w:rsidR="00030C99" w:rsidRPr="00892E6B">
              <w:rPr>
                <w:rFonts w:hint="cs"/>
                <w:i/>
                <w:iCs/>
                <w:rtl/>
                <w:lang w:bidi="ar-EG"/>
              </w:rPr>
              <w:t xml:space="preserve">هذه الحقوق </w:t>
            </w:r>
            <w:r w:rsidR="00895486" w:rsidRPr="00892E6B">
              <w:rPr>
                <w:rFonts w:hint="cs"/>
                <w:i/>
                <w:iCs/>
                <w:rtl/>
                <w:lang w:bidi="ar-EG"/>
              </w:rPr>
              <w:t>و/أو تحصيل أجور</w:t>
            </w:r>
            <w:r w:rsidR="00030C99" w:rsidRPr="00892E6B">
              <w:rPr>
                <w:rFonts w:hint="cs"/>
                <w:i/>
                <w:iCs/>
                <w:rtl/>
                <w:lang w:bidi="ar-EG"/>
              </w:rPr>
              <w:t>ها</w:t>
            </w:r>
            <w:r w:rsidRPr="00892E6B">
              <w:rPr>
                <w:i/>
                <w:iCs/>
                <w:rtl/>
                <w:lang w:bidi="ar-EG"/>
              </w:rPr>
              <w:t>،</w:t>
            </w:r>
            <w:r w:rsidR="00895486" w:rsidRPr="00892E6B">
              <w:rPr>
                <w:rFonts w:hint="cs"/>
                <w:i/>
                <w:iCs/>
                <w:rtl/>
                <w:lang w:bidi="ar-EG"/>
              </w:rPr>
              <w:t xml:space="preserve"> </w:t>
            </w:r>
            <w:r w:rsidRPr="00892E6B">
              <w:rPr>
                <w:i/>
                <w:iCs/>
                <w:rtl/>
                <w:lang w:bidi="ar-EG"/>
              </w:rPr>
              <w:t>حسب مقتضى الحال؛</w:t>
            </w:r>
          </w:p>
          <w:p w:rsidR="00895486" w:rsidRPr="00892E6B" w:rsidRDefault="00895486" w:rsidP="00892E6B">
            <w:pPr>
              <w:pStyle w:val="NormalParaAR"/>
              <w:ind w:left="567"/>
              <w:rPr>
                <w:i/>
                <w:iCs/>
                <w:rtl/>
                <w:lang w:bidi="ar-EG"/>
              </w:rPr>
            </w:pPr>
            <w:r w:rsidRPr="00A60330">
              <w:rPr>
                <w:rFonts w:hint="cs"/>
                <w:rtl/>
                <w:lang w:bidi="ar-EG"/>
              </w:rPr>
              <w:t>(ب)</w:t>
            </w:r>
            <w:r w:rsidRPr="00892E6B">
              <w:rPr>
                <w:i/>
                <w:iCs/>
                <w:rtl/>
                <w:lang w:bidi="ar-EG"/>
              </w:rPr>
              <w:tab/>
              <w:t>وتحصيل جميع عائدات الحقوق المتعلقة باستخدام هذه الحقوق أو بأنظمة مكافآت حق المؤلف ذات الصلة؛</w:t>
            </w:r>
          </w:p>
          <w:p w:rsidR="00895486" w:rsidRPr="00892E6B" w:rsidRDefault="00895486" w:rsidP="00892E6B">
            <w:pPr>
              <w:pStyle w:val="NormalParaAR"/>
              <w:ind w:left="567"/>
              <w:rPr>
                <w:i/>
                <w:iCs/>
                <w:rtl/>
                <w:lang w:bidi="ar-EG"/>
              </w:rPr>
            </w:pPr>
            <w:r w:rsidRPr="00A60330">
              <w:rPr>
                <w:rFonts w:hint="cs"/>
                <w:rtl/>
                <w:lang w:bidi="ar-EG"/>
              </w:rPr>
              <w:t>(ج)</w:t>
            </w:r>
            <w:r w:rsidRPr="00892E6B">
              <w:rPr>
                <w:i/>
                <w:iCs/>
                <w:rtl/>
                <w:lang w:bidi="ar-EG"/>
              </w:rPr>
              <w:tab/>
              <w:t>ورصد استخدام هذه الحقوق؛</w:t>
            </w:r>
          </w:p>
          <w:p w:rsidR="00895486" w:rsidRPr="00892E6B" w:rsidRDefault="00895486" w:rsidP="00892E6B">
            <w:pPr>
              <w:pStyle w:val="NormalParaAR"/>
              <w:ind w:left="567"/>
              <w:rPr>
                <w:i/>
                <w:iCs/>
                <w:rtl/>
                <w:lang w:bidi="ar-EG"/>
              </w:rPr>
            </w:pPr>
            <w:r w:rsidRPr="00A60330">
              <w:rPr>
                <w:rFonts w:hint="cs"/>
                <w:rtl/>
                <w:lang w:bidi="ar-EG"/>
              </w:rPr>
              <w:t>(د)</w:t>
            </w:r>
            <w:r w:rsidRPr="00892E6B">
              <w:rPr>
                <w:i/>
                <w:iCs/>
                <w:rtl/>
                <w:lang w:bidi="ar-EG"/>
              </w:rPr>
              <w:tab/>
            </w:r>
            <w:r w:rsidR="00F879F6" w:rsidRPr="00892E6B">
              <w:rPr>
                <w:i/>
                <w:iCs/>
                <w:rtl/>
                <w:lang w:bidi="ar-EG"/>
              </w:rPr>
              <w:t>ومنع الاستخدام غير المصرح به ل</w:t>
            </w:r>
            <w:r w:rsidR="00397C4F" w:rsidRPr="00892E6B">
              <w:rPr>
                <w:i/>
                <w:iCs/>
                <w:rtl/>
                <w:lang w:bidi="ar-EG"/>
              </w:rPr>
              <w:t>هذه الحقوق وإنفاذ أنظمة</w:t>
            </w:r>
            <w:r w:rsidR="00F879F6" w:rsidRPr="00892E6B">
              <w:rPr>
                <w:i/>
                <w:iCs/>
                <w:rtl/>
                <w:lang w:bidi="ar-EG"/>
              </w:rPr>
              <w:t xml:space="preserve"> </w:t>
            </w:r>
            <w:r w:rsidR="008252F5" w:rsidRPr="00892E6B">
              <w:rPr>
                <w:rFonts w:hint="cs"/>
                <w:i/>
                <w:iCs/>
                <w:rtl/>
                <w:lang w:bidi="ar-EG"/>
              </w:rPr>
              <w:t>ال</w:t>
            </w:r>
            <w:r w:rsidR="008252F5" w:rsidRPr="00892E6B">
              <w:rPr>
                <w:i/>
                <w:iCs/>
                <w:rtl/>
                <w:lang w:bidi="ar-EG"/>
              </w:rPr>
              <w:t>مكافآت</w:t>
            </w:r>
            <w:r w:rsidR="00F879F6" w:rsidRPr="00892E6B">
              <w:rPr>
                <w:i/>
                <w:iCs/>
                <w:rtl/>
                <w:lang w:bidi="ar-EG"/>
              </w:rPr>
              <w:t>؛</w:t>
            </w:r>
          </w:p>
          <w:p w:rsidR="00397C4F" w:rsidRPr="00892E6B" w:rsidRDefault="00397C4F" w:rsidP="00892E6B">
            <w:pPr>
              <w:pStyle w:val="NormalParaAR"/>
              <w:ind w:left="567"/>
              <w:rPr>
                <w:i/>
                <w:iCs/>
                <w:rtl/>
                <w:lang w:bidi="ar-EG"/>
              </w:rPr>
            </w:pPr>
            <w:r w:rsidRPr="00A60330">
              <w:rPr>
                <w:rFonts w:hint="cs"/>
                <w:rtl/>
                <w:lang w:bidi="ar-EG"/>
              </w:rPr>
              <w:t>(ه)</w:t>
            </w:r>
            <w:r w:rsidRPr="00892E6B">
              <w:rPr>
                <w:i/>
                <w:iCs/>
                <w:rtl/>
                <w:lang w:bidi="ar-EG"/>
              </w:rPr>
              <w:tab/>
              <w:t xml:space="preserve">وجمع ومعالجة بيانات بشأن استخدام هذه الحقوق </w:t>
            </w:r>
            <w:r w:rsidR="008252F5" w:rsidRPr="00892E6B">
              <w:rPr>
                <w:rFonts w:hint="cs"/>
                <w:i/>
                <w:iCs/>
                <w:rtl/>
                <w:lang w:bidi="ar-EG"/>
              </w:rPr>
              <w:t xml:space="preserve">للتمكن من </w:t>
            </w:r>
            <w:r w:rsidRPr="00892E6B">
              <w:rPr>
                <w:i/>
                <w:iCs/>
                <w:rtl/>
                <w:lang w:bidi="ar-EG"/>
              </w:rPr>
              <w:t>توزيع الأموال على مستحقيها بدقة وفي توقيتاتها الصحيحة.</w:t>
            </w:r>
          </w:p>
          <w:p w:rsidR="00397C4F" w:rsidRPr="00440C00" w:rsidRDefault="007846B9" w:rsidP="00440C00">
            <w:pPr>
              <w:pStyle w:val="NormalParaAR"/>
              <w:rPr>
                <w:i/>
                <w:iCs/>
                <w:rtl/>
                <w:lang w:bidi="ar-EG"/>
              </w:rPr>
            </w:pPr>
            <w:r w:rsidRPr="00440C00">
              <w:rPr>
                <w:rFonts w:hint="cs"/>
                <w:i/>
                <w:iCs/>
                <w:rtl/>
                <w:lang w:bidi="ar-EG"/>
              </w:rPr>
              <w:t>7.</w:t>
            </w:r>
            <w:r w:rsidRPr="00440C00">
              <w:rPr>
                <w:i/>
                <w:iCs/>
                <w:rtl/>
                <w:lang w:bidi="ar-EG"/>
              </w:rPr>
              <w:tab/>
              <w:t>يجوز لمنظمة الإدارة الجماعية، في حدود ولاياتها وبما ي</w:t>
            </w:r>
            <w:r w:rsidR="00440C00" w:rsidRPr="00440C00">
              <w:rPr>
                <w:rFonts w:hint="cs"/>
                <w:i/>
                <w:iCs/>
                <w:rtl/>
                <w:lang w:bidi="ar-EG"/>
              </w:rPr>
              <w:t>حقق</w:t>
            </w:r>
            <w:r w:rsidRPr="00440C00">
              <w:rPr>
                <w:i/>
                <w:iCs/>
                <w:rtl/>
                <w:lang w:bidi="ar-EG"/>
              </w:rPr>
              <w:t xml:space="preserve"> مصالح من تمثل من أصحاب الحقوق، </w:t>
            </w:r>
            <w:r w:rsidRPr="00440C00">
              <w:rPr>
                <w:rFonts w:hint="cs"/>
                <w:i/>
                <w:iCs/>
                <w:rtl/>
                <w:lang w:bidi="ar-EG"/>
              </w:rPr>
              <w:t>أن تنخرط</w:t>
            </w:r>
            <w:r w:rsidRPr="00440C00">
              <w:rPr>
                <w:i/>
                <w:iCs/>
                <w:rtl/>
                <w:lang w:bidi="ar-EG"/>
              </w:rPr>
              <w:t xml:space="preserve"> في أنشطة تستهدف رفع الوعي </w:t>
            </w:r>
            <w:r w:rsidRPr="00440C00">
              <w:rPr>
                <w:rFonts w:hint="cs"/>
                <w:i/>
                <w:iCs/>
                <w:rtl/>
                <w:lang w:bidi="ar-EG"/>
              </w:rPr>
              <w:t xml:space="preserve">العام </w:t>
            </w:r>
            <w:r w:rsidRPr="00440C00">
              <w:rPr>
                <w:i/>
                <w:iCs/>
                <w:rtl/>
                <w:lang w:bidi="ar-EG"/>
              </w:rPr>
              <w:t xml:space="preserve">بحق المؤلف والإدارة الجماعية للحقوق ومنظمات الإدارة الجماعية، فضلا عن أثرها الإيجابي في الاقتصاد الوطني وفي التنوع الثقافي، </w:t>
            </w:r>
            <w:r w:rsidRPr="00440C00">
              <w:rPr>
                <w:rFonts w:hint="cs"/>
                <w:i/>
                <w:iCs/>
                <w:rtl/>
                <w:lang w:bidi="ar-EG"/>
              </w:rPr>
              <w:t xml:space="preserve">بما في ذلك </w:t>
            </w:r>
            <w:r w:rsidRPr="00440C00">
              <w:rPr>
                <w:i/>
                <w:iCs/>
                <w:rtl/>
                <w:lang w:bidi="ar-EG"/>
              </w:rPr>
              <w:t>أنشطتها الثقافية والاجتماعية.</w:t>
            </w:r>
          </w:p>
        </w:tc>
      </w:tr>
    </w:tbl>
    <w:p w:rsidR="00527BC6" w:rsidRDefault="00527BC6" w:rsidP="00527BC6">
      <w:pPr>
        <w:pStyle w:val="NormalParaAR"/>
        <w:keepLines/>
        <w:rPr>
          <w:rtl/>
          <w:lang w:bidi="ar-EG"/>
        </w:rPr>
      </w:pPr>
      <w:r>
        <w:rPr>
          <w:rtl/>
          <w:lang w:bidi="ar-EG"/>
        </w:rPr>
        <w:br w:type="page"/>
      </w:r>
    </w:p>
    <w:p w:rsidR="00527BC6" w:rsidRPr="00831E3A" w:rsidRDefault="00F4798A" w:rsidP="00527BC6">
      <w:pPr>
        <w:pStyle w:val="Heading2"/>
        <w:keepNext w:val="0"/>
        <w:spacing w:before="0"/>
        <w:rPr>
          <w:sz w:val="36"/>
          <w:szCs w:val="36"/>
          <w:rtl/>
        </w:rPr>
      </w:pPr>
      <w:bookmarkStart w:id="6" w:name="_Toc504192117"/>
      <w:r w:rsidRPr="00831E3A">
        <w:rPr>
          <w:rFonts w:hint="cs"/>
          <w:sz w:val="36"/>
          <w:szCs w:val="36"/>
          <w:rtl/>
        </w:rPr>
        <w:lastRenderedPageBreak/>
        <w:t>2.1</w:t>
      </w:r>
      <w:r w:rsidR="00527BC6" w:rsidRPr="00831E3A">
        <w:rPr>
          <w:rFonts w:hint="cs"/>
          <w:sz w:val="36"/>
          <w:szCs w:val="36"/>
          <w:rtl/>
        </w:rPr>
        <w:t xml:space="preserve"> </w:t>
      </w:r>
      <w:r w:rsidR="00527BC6" w:rsidRPr="00831E3A">
        <w:rPr>
          <w:i/>
          <w:iCs/>
          <w:sz w:val="36"/>
          <w:szCs w:val="36"/>
          <w:rtl/>
        </w:rPr>
        <w:t xml:space="preserve">معلومات </w:t>
      </w:r>
      <w:r w:rsidR="00527BC6" w:rsidRPr="00831E3A">
        <w:rPr>
          <w:rFonts w:hint="cs"/>
          <w:i/>
          <w:iCs/>
          <w:sz w:val="36"/>
          <w:szCs w:val="36"/>
          <w:rtl/>
        </w:rPr>
        <w:t>لعامة الناس</w:t>
      </w:r>
      <w:bookmarkEnd w:id="6"/>
    </w:p>
    <w:p w:rsidR="00527BC6" w:rsidRPr="007846B9" w:rsidRDefault="00527BC6" w:rsidP="00527BC6">
      <w:pPr>
        <w:pStyle w:val="NormalParaAR"/>
        <w:rPr>
          <w:u w:val="single"/>
          <w:rtl/>
          <w:lang w:bidi="ar-EG"/>
        </w:rPr>
      </w:pPr>
      <w:r>
        <w:rPr>
          <w:rFonts w:hint="cs"/>
          <w:u w:val="single"/>
          <w:rtl/>
          <w:lang w:bidi="ar-EG"/>
        </w:rPr>
        <w:t>البيان</w:t>
      </w:r>
      <w:r w:rsidR="007B61A1">
        <w:rPr>
          <w:rFonts w:hint="cs"/>
          <w:u w:val="single"/>
          <w:rtl/>
          <w:lang w:bidi="ar-EG"/>
        </w:rPr>
        <w:t xml:space="preserve"> </w:t>
      </w:r>
    </w:p>
    <w:p w:rsidR="00527BC6" w:rsidRDefault="00527BC6" w:rsidP="00527BC6">
      <w:pPr>
        <w:pStyle w:val="NormalParaAR"/>
        <w:rPr>
          <w:rtl/>
          <w:lang w:bidi="ar-EG"/>
        </w:rPr>
      </w:pPr>
      <w:r w:rsidRPr="00AC433F">
        <w:rPr>
          <w:rtl/>
          <w:lang w:bidi="ar-EG"/>
        </w:rPr>
        <w:t xml:space="preserve">من أجل ضمان وجود علاقة </w:t>
      </w:r>
      <w:r>
        <w:rPr>
          <w:rFonts w:hint="cs"/>
          <w:rtl/>
          <w:lang w:bidi="ar-EG"/>
        </w:rPr>
        <w:t xml:space="preserve">قوامها </w:t>
      </w:r>
      <w:r w:rsidRPr="00AC433F">
        <w:rPr>
          <w:rtl/>
          <w:lang w:bidi="ar-EG"/>
        </w:rPr>
        <w:t>الثقة المتبادلة، من المهم أن يكون</w:t>
      </w:r>
      <w:r>
        <w:rPr>
          <w:rFonts w:hint="cs"/>
          <w:rtl/>
          <w:lang w:bidi="ar-EG"/>
        </w:rPr>
        <w:t xml:space="preserve"> بإمكان</w:t>
      </w:r>
      <w:r w:rsidRPr="00AC433F">
        <w:rPr>
          <w:rtl/>
          <w:lang w:bidi="ar-EG"/>
        </w:rPr>
        <w:t xml:space="preserve"> جميع أصحاب المصلحة في سلسلة القيمة </w:t>
      </w:r>
      <w:r>
        <w:rPr>
          <w:rFonts w:hint="cs"/>
          <w:rtl/>
          <w:lang w:bidi="ar-EG"/>
        </w:rPr>
        <w:t xml:space="preserve">النفاذ </w:t>
      </w:r>
      <w:r w:rsidRPr="00AC433F">
        <w:rPr>
          <w:rtl/>
          <w:lang w:bidi="ar-EG"/>
        </w:rPr>
        <w:t xml:space="preserve">بسهولة إلى معلومات دقيقة عن منظمات الإدارة الجماعية </w:t>
      </w:r>
      <w:r>
        <w:rPr>
          <w:rFonts w:hint="cs"/>
          <w:rtl/>
          <w:lang w:bidi="ar-EG"/>
        </w:rPr>
        <w:t>و</w:t>
      </w:r>
      <w:r w:rsidRPr="00AC433F">
        <w:rPr>
          <w:rtl/>
          <w:lang w:bidi="ar-EG"/>
        </w:rPr>
        <w:t xml:space="preserve">عن </w:t>
      </w:r>
      <w:r>
        <w:rPr>
          <w:rFonts w:hint="cs"/>
          <w:rtl/>
          <w:lang w:bidi="ar-EG"/>
        </w:rPr>
        <w:t>أسلوب تنظيمها</w:t>
      </w:r>
      <w:r w:rsidRPr="00AC433F">
        <w:rPr>
          <w:rtl/>
          <w:lang w:bidi="ar-EG"/>
        </w:rPr>
        <w:t xml:space="preserve">. </w:t>
      </w:r>
      <w:r>
        <w:rPr>
          <w:rtl/>
          <w:lang w:bidi="ar-EG"/>
        </w:rPr>
        <w:t>و</w:t>
      </w:r>
      <w:r>
        <w:rPr>
          <w:rFonts w:hint="cs"/>
          <w:rtl/>
          <w:lang w:bidi="ar-EG"/>
        </w:rPr>
        <w:t>غالبا ما</w:t>
      </w:r>
      <w:r w:rsidRPr="00756A08">
        <w:rPr>
          <w:rtl/>
          <w:lang w:bidi="ar-EG"/>
        </w:rPr>
        <w:t xml:space="preserve"> </w:t>
      </w:r>
      <w:r>
        <w:rPr>
          <w:rFonts w:hint="cs"/>
          <w:rtl/>
          <w:lang w:bidi="ar-EG"/>
        </w:rPr>
        <w:t>يكون</w:t>
      </w:r>
      <w:r w:rsidRPr="00756A08">
        <w:rPr>
          <w:rtl/>
          <w:lang w:bidi="ar-EG"/>
        </w:rPr>
        <w:t xml:space="preserve"> توفير </w:t>
      </w:r>
      <w:r>
        <w:rPr>
          <w:rFonts w:hint="cs"/>
          <w:rtl/>
          <w:lang w:bidi="ar-EG"/>
        </w:rPr>
        <w:t>بعض ال</w:t>
      </w:r>
      <w:r w:rsidRPr="00756A08">
        <w:rPr>
          <w:rtl/>
          <w:lang w:bidi="ar-EG"/>
        </w:rPr>
        <w:t xml:space="preserve">معلومات </w:t>
      </w:r>
      <w:r>
        <w:rPr>
          <w:rFonts w:hint="cs"/>
          <w:rtl/>
          <w:lang w:bidi="ar-EG"/>
        </w:rPr>
        <w:t>ال</w:t>
      </w:r>
      <w:r w:rsidRPr="00756A08">
        <w:rPr>
          <w:rtl/>
          <w:lang w:bidi="ar-EG"/>
        </w:rPr>
        <w:t xml:space="preserve">أساسية عن عمليات منظمة الإدارة الجماعية خطوة </w:t>
      </w:r>
      <w:r>
        <w:rPr>
          <w:rFonts w:hint="cs"/>
          <w:rtl/>
          <w:lang w:bidi="ar-EG"/>
        </w:rPr>
        <w:t>أساسية</w:t>
      </w:r>
      <w:r w:rsidRPr="00756A08">
        <w:rPr>
          <w:rtl/>
          <w:lang w:bidi="ar-EG"/>
        </w:rPr>
        <w:t xml:space="preserve"> نحو تكوين انطباع أكثر إيجابية عن منظمات الإدارة الجماعية </w:t>
      </w:r>
      <w:r>
        <w:rPr>
          <w:rFonts w:hint="cs"/>
          <w:rtl/>
          <w:lang w:bidi="ar-EG"/>
        </w:rPr>
        <w:t>لدى</w:t>
      </w:r>
      <w:r w:rsidRPr="00756A08">
        <w:rPr>
          <w:rtl/>
          <w:lang w:bidi="ar-EG"/>
        </w:rPr>
        <w:t xml:space="preserve"> </w:t>
      </w:r>
      <w:r>
        <w:rPr>
          <w:rFonts w:hint="cs"/>
          <w:rtl/>
          <w:lang w:bidi="ar-EG"/>
        </w:rPr>
        <w:t>عامة الناس</w:t>
      </w:r>
      <w:r w:rsidRPr="00756A08">
        <w:rPr>
          <w:rtl/>
          <w:lang w:bidi="ar-EG"/>
        </w:rPr>
        <w:t>.</w:t>
      </w:r>
    </w:p>
    <w:tbl>
      <w:tblPr>
        <w:tblStyle w:val="TableGrid"/>
        <w:bidiVisual/>
        <w:tblW w:w="0" w:type="auto"/>
        <w:tblInd w:w="-4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756A08" w:rsidTr="00472246">
        <w:tc>
          <w:tcPr>
            <w:tcW w:w="2415" w:type="dxa"/>
          </w:tcPr>
          <w:p w:rsidR="00756A08" w:rsidRDefault="00971BDD" w:rsidP="00527BC6">
            <w:pPr>
              <w:pStyle w:val="NormalParaAR"/>
              <w:rPr>
                <w:rtl/>
                <w:lang w:bidi="ar-EG"/>
              </w:rPr>
            </w:pPr>
            <w:r>
              <w:rPr>
                <w:i/>
                <w:iCs/>
                <w:u w:val="single"/>
                <w:rtl/>
                <w:lang w:bidi="ar-EG"/>
              </w:rPr>
              <w:t>نماذج من قوانين أو تشريعات</w:t>
            </w:r>
          </w:p>
        </w:tc>
        <w:tc>
          <w:tcPr>
            <w:tcW w:w="6930" w:type="dxa"/>
          </w:tcPr>
          <w:p w:rsidR="00756A08" w:rsidRDefault="005665BE" w:rsidP="00527BC6">
            <w:pPr>
              <w:pStyle w:val="NormalParaAR"/>
              <w:rPr>
                <w:rtl/>
                <w:lang w:bidi="ar-EG"/>
              </w:rPr>
            </w:pPr>
            <w:r w:rsidRPr="005665BE">
              <w:rPr>
                <w:rtl/>
                <w:lang w:bidi="ar-EG"/>
              </w:rPr>
              <w:t xml:space="preserve">جماعة </w:t>
            </w:r>
            <w:r>
              <w:rPr>
                <w:rFonts w:hint="cs"/>
                <w:rtl/>
                <w:lang w:bidi="ar-EG"/>
              </w:rPr>
              <w:t xml:space="preserve">دول </w:t>
            </w:r>
            <w:r w:rsidRPr="005665BE">
              <w:rPr>
                <w:rtl/>
                <w:lang w:bidi="ar-EG"/>
              </w:rPr>
              <w:t xml:space="preserve">الأنديز: </w:t>
            </w:r>
            <w:r w:rsidR="00B12BF0">
              <w:rPr>
                <w:rFonts w:hint="cs"/>
                <w:rtl/>
                <w:lang w:bidi="ar-EG"/>
              </w:rPr>
              <w:t xml:space="preserve">يجب على </w:t>
            </w:r>
            <w:r w:rsidRPr="005665BE">
              <w:rPr>
                <w:rtl/>
                <w:lang w:bidi="ar-EG"/>
              </w:rPr>
              <w:t xml:space="preserve">منظمات الإدارة الجماعية </w:t>
            </w:r>
            <w:r>
              <w:rPr>
                <w:rFonts w:hint="cs"/>
                <w:rtl/>
                <w:lang w:bidi="ar-EG"/>
              </w:rPr>
              <w:t>"</w:t>
            </w:r>
            <w:r w:rsidRPr="005665BE">
              <w:rPr>
                <w:rtl/>
                <w:lang w:bidi="ar-EG"/>
              </w:rPr>
              <w:t xml:space="preserve">أن تتعهد بنشر ميزانياتها </w:t>
            </w:r>
            <w:r w:rsidR="00D67426">
              <w:rPr>
                <w:rFonts w:hint="cs"/>
                <w:rtl/>
                <w:lang w:bidi="ar-EG"/>
              </w:rPr>
              <w:t xml:space="preserve">العمومية </w:t>
            </w:r>
            <w:r w:rsidRPr="005665BE">
              <w:rPr>
                <w:rtl/>
                <w:lang w:bidi="ar-EG"/>
              </w:rPr>
              <w:t>وحساباتها، وكذلك التعريفات العامة لاستخدام الحقوق التي تمثلها</w:t>
            </w:r>
            <w:r w:rsidR="00A00742">
              <w:rPr>
                <w:rFonts w:hint="cs"/>
                <w:rtl/>
                <w:lang w:bidi="ar-EG"/>
              </w:rPr>
              <w:t xml:space="preserve">، </w:t>
            </w:r>
            <w:r w:rsidR="00D67426">
              <w:rPr>
                <w:rFonts w:hint="cs"/>
                <w:rtl/>
                <w:lang w:bidi="ar-EG"/>
              </w:rPr>
              <w:t xml:space="preserve">وذلك </w:t>
            </w:r>
            <w:r w:rsidR="00A00742">
              <w:rPr>
                <w:rFonts w:hint="cs"/>
                <w:rtl/>
                <w:lang w:bidi="ar-EG"/>
              </w:rPr>
              <w:t>مرة واحدة سنويا على الأقل</w:t>
            </w:r>
            <w:r w:rsidR="00A00742" w:rsidRPr="005665BE">
              <w:rPr>
                <w:rtl/>
                <w:lang w:bidi="ar-EG"/>
              </w:rPr>
              <w:t xml:space="preserve"> في </w:t>
            </w:r>
            <w:r w:rsidR="00A00742">
              <w:rPr>
                <w:rFonts w:hint="cs"/>
                <w:rtl/>
                <w:lang w:bidi="ar-EG"/>
              </w:rPr>
              <w:t>وسيلة إعلامية واسعة الانتشار على الصعيد الوطني</w:t>
            </w:r>
            <w:r w:rsidRPr="005665BE">
              <w:rPr>
                <w:rtl/>
                <w:lang w:bidi="ar-EG"/>
              </w:rPr>
              <w:t>"</w:t>
            </w:r>
            <w:r w:rsidR="003174E8">
              <w:rPr>
                <w:rFonts w:hint="cs"/>
                <w:rtl/>
                <w:lang w:bidi="ar-EG"/>
              </w:rPr>
              <w:t xml:space="preserve"> </w:t>
            </w:r>
            <w:r w:rsidR="00B12BF0">
              <w:rPr>
                <w:rFonts w:hint="cs"/>
                <w:rtl/>
                <w:lang w:bidi="ar-EG"/>
              </w:rPr>
              <w:t>و</w:t>
            </w:r>
            <w:r w:rsidRPr="005665BE">
              <w:rPr>
                <w:rtl/>
                <w:lang w:bidi="ar-EG"/>
              </w:rPr>
              <w:t>"يجب أن ت</w:t>
            </w:r>
            <w:r w:rsidR="003174E8">
              <w:rPr>
                <w:rFonts w:hint="cs"/>
                <w:rtl/>
                <w:lang w:bidi="ar-EG"/>
              </w:rPr>
              <w:t>ُ</w:t>
            </w:r>
            <w:r w:rsidRPr="005665BE">
              <w:rPr>
                <w:rtl/>
                <w:lang w:bidi="ar-EG"/>
              </w:rPr>
              <w:t>عم</w:t>
            </w:r>
            <w:r w:rsidR="003174E8">
              <w:rPr>
                <w:rFonts w:hint="cs"/>
                <w:rtl/>
                <w:lang w:bidi="ar-EG"/>
              </w:rPr>
              <w:t>ِّ</w:t>
            </w:r>
            <w:r w:rsidRPr="005665BE">
              <w:rPr>
                <w:rtl/>
                <w:lang w:bidi="ar-EG"/>
              </w:rPr>
              <w:t>م على أع</w:t>
            </w:r>
            <w:r w:rsidR="003174E8">
              <w:rPr>
                <w:rtl/>
                <w:lang w:bidi="ar-EG"/>
              </w:rPr>
              <w:t>ضا</w:t>
            </w:r>
            <w:r w:rsidR="003174E8">
              <w:rPr>
                <w:rFonts w:hint="cs"/>
                <w:rtl/>
                <w:lang w:bidi="ar-EG"/>
              </w:rPr>
              <w:t>ئها</w:t>
            </w:r>
            <w:r w:rsidRPr="005665BE">
              <w:rPr>
                <w:rtl/>
                <w:lang w:bidi="ar-EG"/>
              </w:rPr>
              <w:t xml:space="preserve"> معلومات دورية </w:t>
            </w:r>
            <w:r w:rsidR="003174E8">
              <w:rPr>
                <w:rFonts w:hint="cs"/>
                <w:rtl/>
                <w:lang w:bidi="ar-EG"/>
              </w:rPr>
              <w:t xml:space="preserve">كاملة </w:t>
            </w:r>
            <w:r w:rsidRPr="005665BE">
              <w:rPr>
                <w:rtl/>
                <w:lang w:bidi="ar-EG"/>
              </w:rPr>
              <w:t>وم</w:t>
            </w:r>
            <w:r w:rsidR="003174E8">
              <w:rPr>
                <w:rFonts w:hint="cs"/>
                <w:rtl/>
                <w:lang w:bidi="ar-EG"/>
              </w:rPr>
              <w:t>ُ</w:t>
            </w:r>
            <w:r w:rsidRPr="005665BE">
              <w:rPr>
                <w:rtl/>
                <w:lang w:bidi="ar-EG"/>
              </w:rPr>
              <w:t>فص</w:t>
            </w:r>
            <w:r w:rsidR="003174E8">
              <w:rPr>
                <w:rFonts w:hint="cs"/>
                <w:rtl/>
                <w:lang w:bidi="ar-EG"/>
              </w:rPr>
              <w:t>َّ</w:t>
            </w:r>
            <w:r w:rsidRPr="005665BE">
              <w:rPr>
                <w:rtl/>
                <w:lang w:bidi="ar-EG"/>
              </w:rPr>
              <w:t xml:space="preserve">لة عن </w:t>
            </w:r>
            <w:r w:rsidRPr="00B12BF0">
              <w:rPr>
                <w:rtl/>
                <w:lang w:bidi="ar-EG"/>
              </w:rPr>
              <w:t>جميع</w:t>
            </w:r>
            <w:r w:rsidRPr="005665BE">
              <w:rPr>
                <w:rtl/>
                <w:lang w:bidi="ar-EG"/>
              </w:rPr>
              <w:t xml:space="preserve"> أنشط</w:t>
            </w:r>
            <w:r w:rsidR="003174E8">
              <w:rPr>
                <w:rFonts w:hint="cs"/>
                <w:rtl/>
                <w:lang w:bidi="ar-EG"/>
              </w:rPr>
              <w:t xml:space="preserve">ة جمعيتهم </w:t>
            </w:r>
            <w:r w:rsidRPr="005665BE">
              <w:rPr>
                <w:rtl/>
                <w:lang w:bidi="ar-EG"/>
              </w:rPr>
              <w:t>التي قد يكون لها تأثير على ممارسة حقوق الأعضاء المذكورين"</w:t>
            </w:r>
            <w:r w:rsidR="00D67426">
              <w:rPr>
                <w:rFonts w:hint="cs"/>
                <w:rtl/>
                <w:lang w:bidi="ar-EG"/>
              </w:rPr>
              <w:t xml:space="preserve"> </w:t>
            </w:r>
            <w:r w:rsidR="008C735E">
              <w:rPr>
                <w:rtl/>
                <w:lang w:bidi="ar-EG"/>
              </w:rPr>
              <w:t>–</w:t>
            </w:r>
            <w:r w:rsidRPr="005665BE">
              <w:rPr>
                <w:rtl/>
                <w:lang w:bidi="ar-EG"/>
              </w:rPr>
              <w:t xml:space="preserve"> الفقرتان</w:t>
            </w:r>
            <w:r w:rsidR="008C735E">
              <w:rPr>
                <w:rFonts w:hint="cs"/>
                <w:rtl/>
                <w:lang w:bidi="ar-EG"/>
              </w:rPr>
              <w:t xml:space="preserve"> </w:t>
            </w:r>
            <w:r w:rsidRPr="005665BE">
              <w:rPr>
                <w:rtl/>
                <w:lang w:bidi="ar-EG"/>
              </w:rPr>
              <w:t>(ح) و(ط) من المادة 45</w:t>
            </w:r>
            <w:r w:rsidR="00D67426">
              <w:rPr>
                <w:rFonts w:hint="cs"/>
                <w:rtl/>
                <w:lang w:bidi="ar-EG"/>
              </w:rPr>
              <w:t xml:space="preserve"> من</w:t>
            </w:r>
            <w:r w:rsidRPr="005665BE">
              <w:rPr>
                <w:rtl/>
                <w:lang w:bidi="ar-EG"/>
              </w:rPr>
              <w:t xml:space="preserve"> القرار رقم 351 ل</w:t>
            </w:r>
            <w:r w:rsidR="00D67426">
              <w:rPr>
                <w:rFonts w:hint="cs"/>
                <w:rtl/>
                <w:lang w:bidi="ar-EG"/>
              </w:rPr>
              <w:t>سنة</w:t>
            </w:r>
            <w:r w:rsidRPr="005665BE">
              <w:rPr>
                <w:rtl/>
                <w:lang w:bidi="ar-EG"/>
              </w:rPr>
              <w:t xml:space="preserve"> 1993، </w:t>
            </w:r>
            <w:r w:rsidR="008C735E">
              <w:rPr>
                <w:rFonts w:hint="cs"/>
                <w:rtl/>
                <w:lang w:bidi="ar-EG"/>
              </w:rPr>
              <w:t xml:space="preserve">الذي يضع </w:t>
            </w:r>
            <w:r w:rsidRPr="005665BE">
              <w:rPr>
                <w:rtl/>
                <w:lang w:bidi="ar-EG"/>
              </w:rPr>
              <w:t xml:space="preserve">الأحكام </w:t>
            </w:r>
            <w:r w:rsidR="008C735E">
              <w:rPr>
                <w:rFonts w:hint="cs"/>
                <w:rtl/>
                <w:lang w:bidi="ar-EG"/>
              </w:rPr>
              <w:t>الموحدة</w:t>
            </w:r>
            <w:r w:rsidRPr="005665BE">
              <w:rPr>
                <w:rtl/>
                <w:lang w:bidi="ar-EG"/>
              </w:rPr>
              <w:t xml:space="preserve"> بشأن حق المؤلف والحقوق</w:t>
            </w:r>
            <w:r w:rsidR="00892E6B">
              <w:rPr>
                <w:rFonts w:hint="cs"/>
                <w:rtl/>
                <w:lang w:bidi="ar-EG"/>
              </w:rPr>
              <w:t> </w:t>
            </w:r>
            <w:r w:rsidRPr="005665BE">
              <w:rPr>
                <w:rtl/>
                <w:lang w:bidi="ar-EG"/>
              </w:rPr>
              <w:t>المجاورة.</w:t>
            </w:r>
          </w:p>
          <w:p w:rsidR="008C735E" w:rsidRDefault="003C0470" w:rsidP="00527BC6">
            <w:pPr>
              <w:pStyle w:val="NormalParaAR"/>
              <w:rPr>
                <w:rtl/>
                <w:lang w:bidi="ar-EG"/>
              </w:rPr>
            </w:pPr>
            <w:r w:rsidRPr="003C0470">
              <w:rPr>
                <w:rtl/>
                <w:lang w:bidi="ar-EG"/>
              </w:rPr>
              <w:t>كولومبيا: "</w:t>
            </w:r>
            <w:r>
              <w:rPr>
                <w:rFonts w:hint="cs"/>
                <w:rtl/>
                <w:lang w:bidi="ar-EG"/>
              </w:rPr>
              <w:t xml:space="preserve">يجب على </w:t>
            </w:r>
            <w:r w:rsidRPr="003C0470">
              <w:rPr>
                <w:rtl/>
                <w:lang w:bidi="ar-EG"/>
              </w:rPr>
              <w:t xml:space="preserve">جمعيات الإدارة الجماعية لحق المؤلف والحقوق المجاورة </w:t>
            </w:r>
            <w:r>
              <w:rPr>
                <w:rFonts w:hint="cs"/>
                <w:rtl/>
                <w:lang w:bidi="ar-EG"/>
              </w:rPr>
              <w:t xml:space="preserve">أن </w:t>
            </w:r>
            <w:r w:rsidRPr="003C0470">
              <w:rPr>
                <w:rtl/>
                <w:lang w:bidi="ar-EG"/>
              </w:rPr>
              <w:t>تنشر تعريفاتها العامة و</w:t>
            </w:r>
            <w:r>
              <w:rPr>
                <w:rFonts w:hint="cs"/>
                <w:rtl/>
                <w:lang w:bidi="ar-EG"/>
              </w:rPr>
              <w:t>ال</w:t>
            </w:r>
            <w:r w:rsidRPr="003C0470">
              <w:rPr>
                <w:rtl/>
                <w:lang w:bidi="ar-EG"/>
              </w:rPr>
              <w:t>تعديلات</w:t>
            </w:r>
            <w:r>
              <w:rPr>
                <w:rFonts w:hint="cs"/>
                <w:rtl/>
                <w:lang w:bidi="ar-EG"/>
              </w:rPr>
              <w:t xml:space="preserve"> التي تُدخل على</w:t>
            </w:r>
            <w:r w:rsidRPr="003C0470">
              <w:rPr>
                <w:rtl/>
                <w:lang w:bidi="ar-EG"/>
              </w:rPr>
              <w:t xml:space="preserve"> هذه التعريفات في مواقعها الإلكترونية</w:t>
            </w:r>
            <w:r>
              <w:rPr>
                <w:rFonts w:hint="cs"/>
                <w:rtl/>
                <w:lang w:bidi="ar-EG"/>
              </w:rPr>
              <w:t>،</w:t>
            </w:r>
            <w:r w:rsidRPr="003C0470">
              <w:rPr>
                <w:rtl/>
                <w:lang w:bidi="ar-EG"/>
              </w:rPr>
              <w:t xml:space="preserve"> و</w:t>
            </w:r>
            <w:r>
              <w:rPr>
                <w:rFonts w:hint="cs"/>
                <w:rtl/>
                <w:lang w:bidi="ar-EG"/>
              </w:rPr>
              <w:t xml:space="preserve">يجب عليها إتاحة ذلك </w:t>
            </w:r>
            <w:r w:rsidRPr="003C0470">
              <w:rPr>
                <w:rtl/>
                <w:lang w:bidi="ar-EG"/>
              </w:rPr>
              <w:t>في مقر</w:t>
            </w:r>
            <w:r w:rsidR="00F33F75">
              <w:rPr>
                <w:rFonts w:hint="cs"/>
                <w:rtl/>
                <w:lang w:bidi="ar-EG"/>
              </w:rPr>
              <w:t>ات</w:t>
            </w:r>
            <w:r w:rsidRPr="003C0470">
              <w:rPr>
                <w:rtl/>
                <w:lang w:bidi="ar-EG"/>
              </w:rPr>
              <w:t xml:space="preserve">ها" </w:t>
            </w:r>
            <w:r w:rsidR="007B1D42">
              <w:rPr>
                <w:rtl/>
                <w:lang w:bidi="ar-EG"/>
              </w:rPr>
              <w:t>–</w:t>
            </w:r>
            <w:r w:rsidRPr="003C0470">
              <w:rPr>
                <w:rtl/>
                <w:lang w:bidi="ar-EG"/>
              </w:rPr>
              <w:t xml:space="preserve"> المادة</w:t>
            </w:r>
            <w:r w:rsidR="007B1D42">
              <w:rPr>
                <w:rFonts w:hint="cs"/>
                <w:rtl/>
                <w:lang w:bidi="ar-EG"/>
              </w:rPr>
              <w:t xml:space="preserve"> </w:t>
            </w:r>
            <w:r w:rsidRPr="003C0470">
              <w:rPr>
                <w:rtl/>
                <w:lang w:bidi="ar-EG"/>
              </w:rPr>
              <w:t xml:space="preserve">5 </w:t>
            </w:r>
            <w:r>
              <w:rPr>
                <w:rFonts w:hint="cs"/>
                <w:rtl/>
                <w:lang w:bidi="ar-EG"/>
              </w:rPr>
              <w:t xml:space="preserve">من </w:t>
            </w:r>
            <w:r w:rsidRPr="003C0470">
              <w:rPr>
                <w:rtl/>
                <w:lang w:bidi="ar-EG"/>
              </w:rPr>
              <w:t>المرسوم رقم 3942 ل</w:t>
            </w:r>
            <w:r w:rsidR="007B1D42">
              <w:rPr>
                <w:rFonts w:hint="cs"/>
                <w:rtl/>
                <w:lang w:bidi="ar-EG"/>
              </w:rPr>
              <w:t>سنة</w:t>
            </w:r>
            <w:r w:rsidRPr="003C0470">
              <w:rPr>
                <w:rtl/>
                <w:lang w:bidi="ar-EG"/>
              </w:rPr>
              <w:t xml:space="preserve"> 2010 </w:t>
            </w:r>
            <w:r w:rsidR="007B1D42">
              <w:rPr>
                <w:rFonts w:hint="cs"/>
                <w:rtl/>
                <w:lang w:bidi="ar-EG"/>
              </w:rPr>
              <w:t>المُنظ</w:t>
            </w:r>
            <w:r w:rsidR="00F33F75">
              <w:rPr>
                <w:rFonts w:hint="cs"/>
                <w:rtl/>
                <w:lang w:bidi="ar-EG"/>
              </w:rPr>
              <w:t>ِّ</w:t>
            </w:r>
            <w:r w:rsidR="007B1D42">
              <w:rPr>
                <w:rFonts w:hint="cs"/>
                <w:rtl/>
                <w:lang w:bidi="ar-EG"/>
              </w:rPr>
              <w:t>م</w:t>
            </w:r>
            <w:r w:rsidRPr="003C0470">
              <w:rPr>
                <w:rtl/>
                <w:lang w:bidi="ar-EG"/>
              </w:rPr>
              <w:t xml:space="preserve"> </w:t>
            </w:r>
            <w:r w:rsidR="007B1D42">
              <w:rPr>
                <w:rFonts w:hint="cs"/>
                <w:rtl/>
                <w:lang w:bidi="ar-EG"/>
              </w:rPr>
              <w:t>ل</w:t>
            </w:r>
            <w:r w:rsidRPr="003C0470">
              <w:rPr>
                <w:rtl/>
                <w:lang w:bidi="ar-EG"/>
              </w:rPr>
              <w:t>لقان</w:t>
            </w:r>
            <w:r w:rsidR="007B1D42">
              <w:rPr>
                <w:rFonts w:hint="cs"/>
                <w:rtl/>
                <w:lang w:bidi="ar-EG"/>
              </w:rPr>
              <w:t>و</w:t>
            </w:r>
            <w:r w:rsidRPr="003C0470">
              <w:rPr>
                <w:rtl/>
                <w:lang w:bidi="ar-EG"/>
              </w:rPr>
              <w:t>ن رقم 23 ل</w:t>
            </w:r>
            <w:r w:rsidR="007B1D42">
              <w:rPr>
                <w:rFonts w:hint="cs"/>
                <w:rtl/>
                <w:lang w:bidi="ar-EG"/>
              </w:rPr>
              <w:t>سنة</w:t>
            </w:r>
            <w:r w:rsidRPr="003C0470">
              <w:rPr>
                <w:rtl/>
                <w:lang w:bidi="ar-EG"/>
              </w:rPr>
              <w:t xml:space="preserve"> 1982 (قانون حق المؤلف) و</w:t>
            </w:r>
            <w:r w:rsidR="007B1D42">
              <w:rPr>
                <w:rFonts w:hint="cs"/>
                <w:rtl/>
                <w:lang w:bidi="ar-EG"/>
              </w:rPr>
              <w:t>القانون رقم</w:t>
            </w:r>
            <w:r w:rsidRPr="003C0470">
              <w:rPr>
                <w:rtl/>
                <w:lang w:bidi="ar-EG"/>
              </w:rPr>
              <w:t xml:space="preserve"> 44 ل</w:t>
            </w:r>
            <w:r w:rsidR="007B1D42">
              <w:rPr>
                <w:rFonts w:hint="cs"/>
                <w:rtl/>
                <w:lang w:bidi="ar-EG"/>
              </w:rPr>
              <w:t xml:space="preserve">سنة </w:t>
            </w:r>
            <w:r w:rsidRPr="003C0470">
              <w:rPr>
                <w:rtl/>
                <w:lang w:bidi="ar-EG"/>
              </w:rPr>
              <w:t>1993.</w:t>
            </w:r>
          </w:p>
          <w:p w:rsidR="00B90D77" w:rsidRDefault="00B90D77" w:rsidP="00527BC6">
            <w:pPr>
              <w:pStyle w:val="NormalParaAR"/>
              <w:spacing w:after="60"/>
              <w:rPr>
                <w:lang w:bidi="ar-EG"/>
              </w:rPr>
            </w:pPr>
            <w:r>
              <w:rPr>
                <w:rtl/>
                <w:lang w:bidi="ar-EG"/>
              </w:rPr>
              <w:t>البرازيل: "</w:t>
            </w:r>
            <w:r>
              <w:rPr>
                <w:rFonts w:hint="cs"/>
                <w:rtl/>
                <w:lang w:bidi="ar-EG"/>
              </w:rPr>
              <w:t>يجب على</w:t>
            </w:r>
            <w:r>
              <w:rPr>
                <w:rtl/>
                <w:lang w:bidi="ar-EG"/>
              </w:rPr>
              <w:t xml:space="preserve"> منظمات الإدارة الجماعية،</w:t>
            </w:r>
            <w:r>
              <w:rPr>
                <w:rFonts w:hint="cs"/>
                <w:rtl/>
                <w:lang w:bidi="ar-EG"/>
              </w:rPr>
              <w:t xml:space="preserve"> عند</w:t>
            </w:r>
            <w:r>
              <w:rPr>
                <w:rtl/>
                <w:lang w:bidi="ar-EG"/>
              </w:rPr>
              <w:t xml:space="preserve"> </w:t>
            </w:r>
            <w:r w:rsidR="00F33F75">
              <w:rPr>
                <w:rFonts w:hint="cs"/>
                <w:rtl/>
                <w:lang w:bidi="ar-EG"/>
              </w:rPr>
              <w:t xml:space="preserve">تطوير </w:t>
            </w:r>
            <w:r>
              <w:rPr>
                <w:rtl/>
                <w:lang w:bidi="ar-EG"/>
              </w:rPr>
              <w:t>وظائفها:</w:t>
            </w:r>
          </w:p>
          <w:p w:rsidR="007B1D42" w:rsidRDefault="00844CF5" w:rsidP="00C536AB">
            <w:pPr>
              <w:pStyle w:val="NormalParaAR"/>
              <w:spacing w:after="60"/>
              <w:ind w:left="1134" w:hanging="567"/>
              <w:rPr>
                <w:rtl/>
                <w:lang w:bidi="ar-EG"/>
              </w:rPr>
            </w:pPr>
            <w:r>
              <w:rPr>
                <w:rFonts w:hint="cs"/>
                <w:rtl/>
                <w:lang w:bidi="ar-EG"/>
              </w:rPr>
              <w:t>(</w:t>
            </w:r>
            <w:r w:rsidR="00C536AB">
              <w:rPr>
                <w:rFonts w:hint="cs"/>
                <w:rtl/>
                <w:lang w:bidi="ar-EG"/>
              </w:rPr>
              <w:t>أولا</w:t>
            </w:r>
            <w:r>
              <w:rPr>
                <w:rFonts w:hint="cs"/>
                <w:rtl/>
                <w:lang w:bidi="ar-EG"/>
              </w:rPr>
              <w:t>)</w:t>
            </w:r>
            <w:r>
              <w:rPr>
                <w:rtl/>
                <w:lang w:bidi="ar-EG"/>
              </w:rPr>
              <w:tab/>
            </w:r>
            <w:r>
              <w:rPr>
                <w:rFonts w:hint="cs"/>
                <w:rtl/>
                <w:lang w:bidi="ar-EG"/>
              </w:rPr>
              <w:t>أ</w:t>
            </w:r>
            <w:r w:rsidR="00B90D77">
              <w:rPr>
                <w:rtl/>
                <w:lang w:bidi="ar-EG"/>
              </w:rPr>
              <w:t>ن ت</w:t>
            </w:r>
            <w:r>
              <w:rPr>
                <w:rFonts w:hint="cs"/>
                <w:rtl/>
                <w:lang w:bidi="ar-EG"/>
              </w:rPr>
              <w:t>علن</w:t>
            </w:r>
            <w:r w:rsidR="00E44CEB">
              <w:rPr>
                <w:rFonts w:hint="cs"/>
                <w:rtl/>
                <w:lang w:bidi="ar-EG"/>
              </w:rPr>
              <w:t xml:space="preserve"> بشفافية</w:t>
            </w:r>
            <w:r w:rsidR="00B90D77">
              <w:rPr>
                <w:rtl/>
                <w:lang w:bidi="ar-EG"/>
              </w:rPr>
              <w:t xml:space="preserve">، من خلال وسائلها الإلكترونية، </w:t>
            </w:r>
            <w:r w:rsidR="00186A2C">
              <w:rPr>
                <w:rFonts w:hint="cs"/>
                <w:rtl/>
                <w:lang w:bidi="ar-EG"/>
              </w:rPr>
              <w:t xml:space="preserve">عن </w:t>
            </w:r>
            <w:r>
              <w:rPr>
                <w:rFonts w:hint="cs"/>
                <w:rtl/>
                <w:lang w:bidi="ar-EG"/>
              </w:rPr>
              <w:t>معادلات</w:t>
            </w:r>
            <w:r w:rsidR="00B90D77">
              <w:rPr>
                <w:rtl/>
                <w:lang w:bidi="ar-EG"/>
              </w:rPr>
              <w:t xml:space="preserve"> الحساب ومعايير الت</w:t>
            </w:r>
            <w:r>
              <w:rPr>
                <w:rFonts w:hint="cs"/>
                <w:rtl/>
                <w:lang w:bidi="ar-EG"/>
              </w:rPr>
              <w:t>حصيل</w:t>
            </w:r>
            <w:r w:rsidR="00B90D77">
              <w:rPr>
                <w:rtl/>
                <w:lang w:bidi="ar-EG"/>
              </w:rPr>
              <w:t xml:space="preserve">، والتمييز، </w:t>
            </w:r>
            <w:r>
              <w:rPr>
                <w:rFonts w:hint="cs"/>
                <w:rtl/>
                <w:lang w:bidi="ar-EG"/>
              </w:rPr>
              <w:t>وغيرها من ال</w:t>
            </w:r>
            <w:r w:rsidR="00B90D77">
              <w:rPr>
                <w:rtl/>
                <w:lang w:bidi="ar-EG"/>
              </w:rPr>
              <w:t xml:space="preserve">معلومات، حسب نوع المستخدم والزمان والمكان، فضلا عن معايير توزيع المبالغ </w:t>
            </w:r>
            <w:r>
              <w:rPr>
                <w:rFonts w:hint="cs"/>
                <w:rtl/>
                <w:lang w:bidi="ar-EG"/>
              </w:rPr>
              <w:t>المُحصَّلة</w:t>
            </w:r>
            <w:r w:rsidR="00B90D77">
              <w:rPr>
                <w:rtl/>
                <w:lang w:bidi="ar-EG"/>
              </w:rPr>
              <w:t>، بما في ذلك قوائم التشغيل وسجلات الاستخدام الأخرى</w:t>
            </w:r>
            <w:r w:rsidR="00186A2C">
              <w:rPr>
                <w:rFonts w:hint="cs"/>
                <w:rtl/>
                <w:lang w:bidi="ar-EG"/>
              </w:rPr>
              <w:t xml:space="preserve"> </w:t>
            </w:r>
            <w:r w:rsidR="00186A2C">
              <w:rPr>
                <w:rtl/>
                <w:lang w:bidi="ar-EG"/>
              </w:rPr>
              <w:t>(...)</w:t>
            </w:r>
            <w:r w:rsidR="00B90D77">
              <w:rPr>
                <w:rtl/>
                <w:lang w:bidi="ar-EG"/>
              </w:rPr>
              <w:t>؛</w:t>
            </w:r>
          </w:p>
          <w:p w:rsidR="00186A2C" w:rsidRDefault="00186A2C" w:rsidP="00C536AB">
            <w:pPr>
              <w:pStyle w:val="NormalParaAR"/>
              <w:ind w:left="1134" w:hanging="567"/>
              <w:rPr>
                <w:rtl/>
                <w:lang w:bidi="ar-EG"/>
              </w:rPr>
            </w:pPr>
            <w:r>
              <w:rPr>
                <w:rFonts w:hint="cs"/>
                <w:rtl/>
                <w:lang w:bidi="ar-EG"/>
              </w:rPr>
              <w:t>(</w:t>
            </w:r>
            <w:r w:rsidR="00C536AB">
              <w:rPr>
                <w:rFonts w:hint="cs"/>
                <w:rtl/>
                <w:lang w:bidi="ar-EG"/>
              </w:rPr>
              <w:t>ثانيا</w:t>
            </w:r>
            <w:r>
              <w:rPr>
                <w:rFonts w:hint="cs"/>
                <w:rtl/>
                <w:lang w:bidi="ar-EG"/>
              </w:rPr>
              <w:t>)</w:t>
            </w:r>
            <w:r>
              <w:rPr>
                <w:rtl/>
                <w:lang w:bidi="ar-EG"/>
              </w:rPr>
              <w:tab/>
            </w:r>
            <w:r>
              <w:rPr>
                <w:rFonts w:hint="cs"/>
                <w:rtl/>
                <w:lang w:bidi="ar-EG"/>
              </w:rPr>
              <w:t>و</w:t>
            </w:r>
            <w:r w:rsidRPr="00186A2C">
              <w:rPr>
                <w:rtl/>
                <w:lang w:bidi="ar-EG"/>
              </w:rPr>
              <w:t xml:space="preserve">أن </w:t>
            </w:r>
            <w:r>
              <w:rPr>
                <w:rFonts w:hint="cs"/>
                <w:rtl/>
                <w:lang w:bidi="ar-EG"/>
              </w:rPr>
              <w:t>تعلن</w:t>
            </w:r>
            <w:r w:rsidR="00E44CEB">
              <w:rPr>
                <w:rFonts w:hint="cs"/>
                <w:rtl/>
                <w:lang w:bidi="ar-EG"/>
              </w:rPr>
              <w:t xml:space="preserve"> بشفافية</w:t>
            </w:r>
            <w:r>
              <w:rPr>
                <w:rFonts w:hint="cs"/>
                <w:rtl/>
                <w:lang w:bidi="ar-EG"/>
              </w:rPr>
              <w:t>،</w:t>
            </w:r>
            <w:r w:rsidRPr="00186A2C">
              <w:rPr>
                <w:rtl/>
                <w:lang w:bidi="ar-EG"/>
              </w:rPr>
              <w:t xml:space="preserve"> من خلال وسائل</w:t>
            </w:r>
            <w:r>
              <w:rPr>
                <w:rFonts w:hint="cs"/>
                <w:rtl/>
                <w:lang w:bidi="ar-EG"/>
              </w:rPr>
              <w:t>ها</w:t>
            </w:r>
            <w:r w:rsidRPr="00186A2C">
              <w:rPr>
                <w:rtl/>
                <w:lang w:bidi="ar-EG"/>
              </w:rPr>
              <w:t xml:space="preserve"> الإلكترونية، </w:t>
            </w:r>
            <w:r>
              <w:rPr>
                <w:rFonts w:hint="cs"/>
                <w:rtl/>
                <w:lang w:bidi="ar-EG"/>
              </w:rPr>
              <w:t xml:space="preserve">عن </w:t>
            </w:r>
            <w:r w:rsidR="0001242F">
              <w:rPr>
                <w:rFonts w:hint="cs"/>
                <w:rtl/>
                <w:lang w:bidi="ar-EG"/>
              </w:rPr>
              <w:t xml:space="preserve">لوائحها </w:t>
            </w:r>
            <w:r w:rsidR="0001242F">
              <w:rPr>
                <w:rtl/>
                <w:lang w:bidi="ar-EG"/>
              </w:rPr>
              <w:t>الداخلية، وقواعد</w:t>
            </w:r>
            <w:r w:rsidR="0001242F">
              <w:rPr>
                <w:rFonts w:hint="cs"/>
                <w:rtl/>
                <w:lang w:bidi="ar-EG"/>
              </w:rPr>
              <w:t xml:space="preserve">ها الخاصة بالتحصيل </w:t>
            </w:r>
            <w:r w:rsidRPr="00186A2C">
              <w:rPr>
                <w:rtl/>
                <w:lang w:bidi="ar-EG"/>
              </w:rPr>
              <w:t>و</w:t>
            </w:r>
            <w:r w:rsidR="0001242F">
              <w:rPr>
                <w:rFonts w:hint="cs"/>
                <w:rtl/>
                <w:lang w:bidi="ar-EG"/>
              </w:rPr>
              <w:t>ال</w:t>
            </w:r>
            <w:r w:rsidRPr="00186A2C">
              <w:rPr>
                <w:rtl/>
                <w:lang w:bidi="ar-EG"/>
              </w:rPr>
              <w:t>توزيع، ومحاضر اجتماعاتها التداولية، وقوائم المصنفات وأصحاب الحقوق الذين تمثلهم (...)"</w:t>
            </w:r>
            <w:r w:rsidR="0001242F">
              <w:rPr>
                <w:rFonts w:hint="cs"/>
                <w:rtl/>
                <w:lang w:bidi="ar-EG"/>
              </w:rPr>
              <w:t xml:space="preserve"> </w:t>
            </w:r>
            <w:r w:rsidR="0001242F">
              <w:rPr>
                <w:rtl/>
                <w:lang w:bidi="ar-EG"/>
              </w:rPr>
              <w:t>–</w:t>
            </w:r>
            <w:r w:rsidRPr="00186A2C">
              <w:rPr>
                <w:rtl/>
                <w:lang w:bidi="ar-EG"/>
              </w:rPr>
              <w:t xml:space="preserve"> </w:t>
            </w:r>
            <w:r w:rsidR="00E44CEB">
              <w:rPr>
                <w:rFonts w:hint="cs"/>
                <w:rtl/>
                <w:lang w:bidi="ar-EG"/>
              </w:rPr>
              <w:t xml:space="preserve">الفقرتان (1) و(2) من </w:t>
            </w:r>
            <w:r w:rsidRPr="00186A2C">
              <w:rPr>
                <w:rtl/>
                <w:lang w:bidi="ar-EG"/>
              </w:rPr>
              <w:t>المادة 98-باء</w:t>
            </w:r>
            <w:r w:rsidR="00E44CEB">
              <w:rPr>
                <w:rFonts w:hint="cs"/>
                <w:rtl/>
                <w:lang w:bidi="ar-EG"/>
              </w:rPr>
              <w:t xml:space="preserve"> من</w:t>
            </w:r>
            <w:r w:rsidRPr="00186A2C">
              <w:rPr>
                <w:rtl/>
                <w:lang w:bidi="ar-EG"/>
              </w:rPr>
              <w:t xml:space="preserve"> القانون رقم </w:t>
            </w:r>
            <w:r w:rsidR="00E61D4D">
              <w:rPr>
                <w:rFonts w:hint="cs"/>
                <w:rtl/>
                <w:lang w:bidi="ar-EG"/>
              </w:rPr>
              <w:t>610.9</w:t>
            </w:r>
            <w:r w:rsidRPr="00186A2C">
              <w:rPr>
                <w:rtl/>
                <w:lang w:bidi="ar-EG"/>
              </w:rPr>
              <w:t xml:space="preserve"> ل</w:t>
            </w:r>
            <w:r w:rsidR="00E44CEB">
              <w:rPr>
                <w:rFonts w:hint="cs"/>
                <w:rtl/>
                <w:lang w:bidi="ar-EG"/>
              </w:rPr>
              <w:t>سنة</w:t>
            </w:r>
            <w:r w:rsidRPr="00186A2C">
              <w:rPr>
                <w:rtl/>
                <w:lang w:bidi="ar-EG"/>
              </w:rPr>
              <w:t xml:space="preserve"> 1998 بشأن حق المؤلف.</w:t>
            </w:r>
          </w:p>
          <w:p w:rsidR="00E44CEB" w:rsidRDefault="00E44CEB" w:rsidP="00527BC6">
            <w:pPr>
              <w:pStyle w:val="NormalParaAR"/>
              <w:rPr>
                <w:rtl/>
                <w:lang w:bidi="ar-EG"/>
              </w:rPr>
            </w:pPr>
            <w:r w:rsidRPr="00E44CEB">
              <w:rPr>
                <w:rtl/>
                <w:lang w:bidi="ar-EG"/>
              </w:rPr>
              <w:t xml:space="preserve">كندا: "يجب على </w:t>
            </w:r>
            <w:r>
              <w:rPr>
                <w:rFonts w:hint="cs"/>
                <w:rtl/>
                <w:lang w:bidi="ar-EG"/>
              </w:rPr>
              <w:t xml:space="preserve">جمعية الإدارة الجماعية </w:t>
            </w:r>
            <w:r w:rsidRPr="00E44CEB">
              <w:rPr>
                <w:rtl/>
                <w:lang w:bidi="ar-EG"/>
              </w:rPr>
              <w:t>المشار إليه</w:t>
            </w:r>
            <w:r>
              <w:rPr>
                <w:rFonts w:hint="cs"/>
                <w:rtl/>
                <w:lang w:bidi="ar-EG"/>
              </w:rPr>
              <w:t>ا</w:t>
            </w:r>
            <w:r w:rsidRPr="00E44CEB">
              <w:rPr>
                <w:rtl/>
                <w:lang w:bidi="ar-EG"/>
              </w:rPr>
              <w:t xml:space="preserve"> في القسم </w:t>
            </w:r>
            <w:r w:rsidR="00E74803">
              <w:rPr>
                <w:rFonts w:hint="cs"/>
                <w:rtl/>
                <w:lang w:bidi="ar-EG"/>
              </w:rPr>
              <w:t>1.70</w:t>
            </w:r>
            <w:r w:rsidRPr="00E44CEB">
              <w:rPr>
                <w:rtl/>
                <w:lang w:bidi="ar-EG"/>
              </w:rPr>
              <w:t xml:space="preserve"> أن </w:t>
            </w:r>
            <w:r>
              <w:rPr>
                <w:rFonts w:hint="cs"/>
                <w:rtl/>
                <w:lang w:bidi="ar-EG"/>
              </w:rPr>
              <w:t>ت</w:t>
            </w:r>
            <w:r w:rsidRPr="00E44CEB">
              <w:rPr>
                <w:rtl/>
                <w:lang w:bidi="ar-EG"/>
              </w:rPr>
              <w:t>جيب في غضون فترة زمنية معقولة ع</w:t>
            </w:r>
            <w:r>
              <w:rPr>
                <w:rFonts w:hint="cs"/>
                <w:rtl/>
                <w:lang w:bidi="ar-EG"/>
              </w:rPr>
              <w:t>ن</w:t>
            </w:r>
            <w:r w:rsidRPr="00E44CEB">
              <w:rPr>
                <w:rtl/>
                <w:lang w:bidi="ar-EG"/>
              </w:rPr>
              <w:t xml:space="preserve"> جميع الطلبات المعقولة </w:t>
            </w:r>
            <w:r w:rsidR="001325A9">
              <w:rPr>
                <w:rFonts w:hint="cs"/>
                <w:rtl/>
                <w:lang w:bidi="ar-EG"/>
              </w:rPr>
              <w:t xml:space="preserve">المقدمة </w:t>
            </w:r>
            <w:r w:rsidRPr="00E44CEB">
              <w:rPr>
                <w:rtl/>
                <w:lang w:bidi="ar-EG"/>
              </w:rPr>
              <w:t xml:space="preserve">من </w:t>
            </w:r>
            <w:r w:rsidR="001325A9">
              <w:rPr>
                <w:rFonts w:hint="cs"/>
                <w:rtl/>
                <w:lang w:bidi="ar-EG"/>
              </w:rPr>
              <w:t xml:space="preserve">عامة الناس </w:t>
            </w:r>
            <w:r w:rsidRPr="00E44CEB">
              <w:rPr>
                <w:rtl/>
                <w:lang w:bidi="ar-EG"/>
              </w:rPr>
              <w:t xml:space="preserve">للحصول على معلومات عن </w:t>
            </w:r>
            <w:r w:rsidR="001325A9">
              <w:rPr>
                <w:rFonts w:hint="cs"/>
                <w:rtl/>
                <w:lang w:bidi="ar-EG"/>
              </w:rPr>
              <w:t>مجموعة المصنفات</w:t>
            </w:r>
            <w:r w:rsidRPr="00E44CEB">
              <w:rPr>
                <w:rtl/>
                <w:lang w:bidi="ar-EG"/>
              </w:rPr>
              <w:t xml:space="preserve"> أو عروض </w:t>
            </w:r>
            <w:r w:rsidR="001325A9">
              <w:rPr>
                <w:rFonts w:hint="cs"/>
                <w:rtl/>
                <w:lang w:bidi="ar-EG"/>
              </w:rPr>
              <w:t xml:space="preserve">فناني الأداء </w:t>
            </w:r>
            <w:r w:rsidRPr="00E44CEB">
              <w:rPr>
                <w:rtl/>
                <w:lang w:bidi="ar-EG"/>
              </w:rPr>
              <w:t xml:space="preserve">أو </w:t>
            </w:r>
            <w:r w:rsidR="001325A9">
              <w:rPr>
                <w:rFonts w:hint="cs"/>
                <w:rtl/>
                <w:lang w:bidi="ar-EG"/>
              </w:rPr>
              <w:t>ال</w:t>
            </w:r>
            <w:r w:rsidRPr="00E44CEB">
              <w:rPr>
                <w:rtl/>
                <w:lang w:bidi="ar-EG"/>
              </w:rPr>
              <w:t xml:space="preserve">تسجيلات الصوتية أو </w:t>
            </w:r>
            <w:r w:rsidRPr="00A150F6">
              <w:rPr>
                <w:rtl/>
                <w:lang w:bidi="ar-EG"/>
              </w:rPr>
              <w:t xml:space="preserve">إشارات </w:t>
            </w:r>
            <w:r w:rsidR="00CD61B3" w:rsidRPr="00A150F6">
              <w:rPr>
                <w:rFonts w:hint="cs"/>
                <w:rtl/>
                <w:lang w:bidi="ar-EG"/>
              </w:rPr>
              <w:t>ال</w:t>
            </w:r>
            <w:r w:rsidR="00A150F6" w:rsidRPr="00A150F6">
              <w:rPr>
                <w:rFonts w:hint="cs"/>
                <w:rtl/>
                <w:lang w:bidi="ar-EG"/>
              </w:rPr>
              <w:t>بثّ</w:t>
            </w:r>
            <w:r w:rsidR="00A150F6">
              <w:rPr>
                <w:rFonts w:hint="cs"/>
                <w:rtl/>
                <w:lang w:bidi="ar-EG"/>
              </w:rPr>
              <w:t>.</w:t>
            </w:r>
            <w:r w:rsidRPr="00E44CEB">
              <w:rPr>
                <w:rtl/>
                <w:lang w:bidi="ar-EG"/>
              </w:rPr>
              <w:t xml:space="preserve">" (المادة </w:t>
            </w:r>
            <w:r w:rsidR="00E74803">
              <w:rPr>
                <w:rFonts w:hint="cs"/>
                <w:rtl/>
                <w:lang w:bidi="ar-EG"/>
              </w:rPr>
              <w:t>11.70</w:t>
            </w:r>
            <w:r w:rsidRPr="00E44CEB">
              <w:rPr>
                <w:rtl/>
                <w:lang w:bidi="ar-EG"/>
              </w:rPr>
              <w:t xml:space="preserve"> من قانون حق المؤلف)</w:t>
            </w:r>
          </w:p>
          <w:p w:rsidR="00CD61B3" w:rsidRDefault="00CD61B3" w:rsidP="00527BC6">
            <w:pPr>
              <w:pStyle w:val="NormalParaAR"/>
              <w:rPr>
                <w:lang w:bidi="ar-EG"/>
              </w:rPr>
            </w:pPr>
            <w:r>
              <w:rPr>
                <w:rtl/>
                <w:lang w:bidi="ar-EG"/>
              </w:rPr>
              <w:t xml:space="preserve">[تكفل الدول الأعضاء] </w:t>
            </w:r>
            <w:r>
              <w:rPr>
                <w:rFonts w:hint="cs"/>
                <w:rtl/>
                <w:lang w:bidi="ar-EG"/>
              </w:rPr>
              <w:t xml:space="preserve">أن تتيح </w:t>
            </w:r>
            <w:r>
              <w:rPr>
                <w:rtl/>
                <w:lang w:bidi="ar-EG"/>
              </w:rPr>
              <w:t xml:space="preserve">أي منظمة إدارة جماعية </w:t>
            </w:r>
            <w:r>
              <w:rPr>
                <w:rFonts w:hint="cs"/>
                <w:rtl/>
                <w:lang w:bidi="ar-EG"/>
              </w:rPr>
              <w:t xml:space="preserve">لعامة الناس </w:t>
            </w:r>
            <w:r>
              <w:rPr>
                <w:rtl/>
                <w:lang w:bidi="ar-EG"/>
              </w:rPr>
              <w:t>المعلومات التالية كحد أدنى:</w:t>
            </w:r>
          </w:p>
          <w:p w:rsidR="00CD61B3" w:rsidRDefault="00CD61B3" w:rsidP="00527BC6">
            <w:pPr>
              <w:pStyle w:val="NormalParaAR"/>
              <w:numPr>
                <w:ilvl w:val="0"/>
                <w:numId w:val="21"/>
              </w:numPr>
              <w:spacing w:after="60"/>
              <w:ind w:left="1134" w:hanging="567"/>
              <w:rPr>
                <w:lang w:bidi="ar-EG"/>
              </w:rPr>
            </w:pPr>
            <w:r>
              <w:rPr>
                <w:rtl/>
                <w:lang w:bidi="ar-EG"/>
              </w:rPr>
              <w:lastRenderedPageBreak/>
              <w:t>لائحتها التنظيمية؛</w:t>
            </w:r>
          </w:p>
          <w:p w:rsidR="00CD61B3" w:rsidRDefault="00CD61B3" w:rsidP="00527BC6">
            <w:pPr>
              <w:pStyle w:val="NormalParaAR"/>
              <w:numPr>
                <w:ilvl w:val="0"/>
                <w:numId w:val="21"/>
              </w:numPr>
              <w:spacing w:after="60"/>
              <w:ind w:left="1134" w:hanging="567"/>
              <w:rPr>
                <w:lang w:bidi="ar-EG"/>
              </w:rPr>
            </w:pPr>
            <w:r>
              <w:rPr>
                <w:rtl/>
                <w:lang w:bidi="ar-EG"/>
              </w:rPr>
              <w:t xml:space="preserve">وأحكام عضويتها وأحكام إنهاء التفويض </w:t>
            </w:r>
            <w:r w:rsidR="00A150F6">
              <w:rPr>
                <w:rFonts w:hint="cs"/>
                <w:rtl/>
                <w:lang w:bidi="ar-EG"/>
              </w:rPr>
              <w:t xml:space="preserve">في </w:t>
            </w:r>
            <w:r>
              <w:rPr>
                <w:rtl/>
                <w:lang w:bidi="ar-EG"/>
              </w:rPr>
              <w:t>إدارة الحقوق، إذا لم يكن ذلك مذكورا في اللائحة التنظيمية؛</w:t>
            </w:r>
          </w:p>
          <w:p w:rsidR="00CD61B3" w:rsidRDefault="00CD61B3" w:rsidP="002C201B">
            <w:pPr>
              <w:pStyle w:val="NormalParaAR"/>
              <w:numPr>
                <w:ilvl w:val="0"/>
                <w:numId w:val="21"/>
              </w:numPr>
              <w:spacing w:after="60"/>
              <w:ind w:left="1134" w:hanging="567"/>
              <w:rPr>
                <w:lang w:bidi="ar-EG"/>
              </w:rPr>
            </w:pPr>
            <w:r>
              <w:rPr>
                <w:rtl/>
                <w:lang w:bidi="ar-EG"/>
              </w:rPr>
              <w:t>وعقود الترخيص القياسية والتعريفات القياسية المطبقة، بما في ذلك</w:t>
            </w:r>
            <w:r w:rsidR="002C201B">
              <w:rPr>
                <w:rFonts w:hint="cs"/>
                <w:rtl/>
                <w:lang w:bidi="ar-EG"/>
              </w:rPr>
              <w:t> </w:t>
            </w:r>
            <w:r>
              <w:rPr>
                <w:rtl/>
                <w:lang w:bidi="ar-EG"/>
              </w:rPr>
              <w:t>الخصومات؛</w:t>
            </w:r>
          </w:p>
          <w:p w:rsidR="00CD61B3" w:rsidRDefault="00CD61B3" w:rsidP="00527BC6">
            <w:pPr>
              <w:pStyle w:val="NormalParaAR"/>
              <w:numPr>
                <w:ilvl w:val="0"/>
                <w:numId w:val="21"/>
              </w:numPr>
              <w:spacing w:after="60"/>
              <w:ind w:left="1134" w:hanging="567"/>
              <w:rPr>
                <w:lang w:bidi="ar-EG"/>
              </w:rPr>
            </w:pPr>
            <w:r>
              <w:rPr>
                <w:rtl/>
                <w:lang w:bidi="ar-EG"/>
              </w:rPr>
              <w:t>وقائمة بالأشخاص [الذين يديرون أعمال منظمة الإدارة الجماعية]؛</w:t>
            </w:r>
          </w:p>
          <w:p w:rsidR="00CD61B3" w:rsidRDefault="00CD61B3" w:rsidP="00527BC6">
            <w:pPr>
              <w:pStyle w:val="NormalParaAR"/>
              <w:numPr>
                <w:ilvl w:val="0"/>
                <w:numId w:val="21"/>
              </w:numPr>
              <w:spacing w:after="60"/>
              <w:ind w:left="1134" w:hanging="567"/>
              <w:rPr>
                <w:lang w:bidi="ar-EG"/>
              </w:rPr>
            </w:pPr>
            <w:r>
              <w:rPr>
                <w:rtl/>
                <w:lang w:bidi="ar-EG"/>
              </w:rPr>
              <w:t>وسياستها العامة بشأن توزيع المبالغ المستحقة لأصحاب الحقوق؛</w:t>
            </w:r>
          </w:p>
          <w:p w:rsidR="00CD61B3" w:rsidRDefault="00CD61B3" w:rsidP="00527BC6">
            <w:pPr>
              <w:pStyle w:val="NormalParaAR"/>
              <w:numPr>
                <w:ilvl w:val="0"/>
                <w:numId w:val="21"/>
              </w:numPr>
              <w:spacing w:after="60"/>
              <w:ind w:left="1134" w:hanging="567"/>
              <w:rPr>
                <w:lang w:bidi="ar-EG"/>
              </w:rPr>
            </w:pPr>
            <w:r>
              <w:rPr>
                <w:rtl/>
                <w:lang w:bidi="ar-EG"/>
              </w:rPr>
              <w:t>وسياستها العامة بشأن رسوم الإدارة؛</w:t>
            </w:r>
          </w:p>
          <w:p w:rsidR="00CD61B3" w:rsidRDefault="00CD61B3" w:rsidP="00527BC6">
            <w:pPr>
              <w:pStyle w:val="NormalParaAR"/>
              <w:numPr>
                <w:ilvl w:val="0"/>
                <w:numId w:val="21"/>
              </w:numPr>
              <w:spacing w:after="60"/>
              <w:ind w:left="1134" w:hanging="567"/>
              <w:rPr>
                <w:lang w:bidi="ar-EG"/>
              </w:rPr>
            </w:pPr>
            <w:r>
              <w:rPr>
                <w:rtl/>
                <w:lang w:bidi="ar-EG"/>
              </w:rPr>
              <w:t xml:space="preserve">وسياستها العامة بشأن الاقتطاعات من عائدات الحقوق لأغراض خلاف </w:t>
            </w:r>
            <w:r w:rsidR="00BD1883">
              <w:rPr>
                <w:rFonts w:hint="cs"/>
                <w:rtl/>
                <w:lang w:bidi="ar-EG"/>
              </w:rPr>
              <w:t>ال</w:t>
            </w:r>
            <w:r>
              <w:rPr>
                <w:rtl/>
                <w:lang w:bidi="ar-EG"/>
              </w:rPr>
              <w:t>رسوم الإدار</w:t>
            </w:r>
            <w:r w:rsidR="00BD1883">
              <w:rPr>
                <w:rFonts w:hint="cs"/>
                <w:rtl/>
                <w:lang w:bidi="ar-EG"/>
              </w:rPr>
              <w:t>ي</w:t>
            </w:r>
            <w:r>
              <w:rPr>
                <w:rtl/>
                <w:lang w:bidi="ar-EG"/>
              </w:rPr>
              <w:t>ة، بما في ذلك الاقتطاعات لأغراض الخدمات الاجتماعية والثقافية والتعليمية؛</w:t>
            </w:r>
          </w:p>
          <w:p w:rsidR="00CD61B3" w:rsidRDefault="00CD61B3" w:rsidP="00527BC6">
            <w:pPr>
              <w:pStyle w:val="NormalParaAR"/>
              <w:numPr>
                <w:ilvl w:val="0"/>
                <w:numId w:val="21"/>
              </w:numPr>
              <w:spacing w:after="60"/>
              <w:ind w:left="1134" w:hanging="567"/>
              <w:rPr>
                <w:lang w:bidi="ar-EG"/>
              </w:rPr>
            </w:pPr>
            <w:r>
              <w:rPr>
                <w:rtl/>
                <w:lang w:bidi="ar-EG"/>
              </w:rPr>
              <w:t>وقائمة باتفاقات التمثيل التي أبرمتها</w:t>
            </w:r>
            <w:r w:rsidR="00A856ED">
              <w:rPr>
                <w:rFonts w:hint="cs"/>
                <w:rtl/>
                <w:lang w:bidi="ar-EG"/>
              </w:rPr>
              <w:t>،</w:t>
            </w:r>
            <w:r>
              <w:rPr>
                <w:rtl/>
                <w:lang w:bidi="ar-EG"/>
              </w:rPr>
              <w:t xml:space="preserve"> وأسماء منظمات الإدارة الجماعية التي أبرمت معها هذه الاتفاقات؛</w:t>
            </w:r>
          </w:p>
          <w:p w:rsidR="00145F58" w:rsidRDefault="00CD61B3" w:rsidP="00527BC6">
            <w:pPr>
              <w:pStyle w:val="NormalParaAR"/>
              <w:numPr>
                <w:ilvl w:val="0"/>
                <w:numId w:val="21"/>
              </w:numPr>
              <w:spacing w:after="60"/>
              <w:ind w:left="1134" w:hanging="567"/>
              <w:rPr>
                <w:lang w:bidi="ar-EG"/>
              </w:rPr>
            </w:pPr>
            <w:r>
              <w:rPr>
                <w:rtl/>
                <w:lang w:bidi="ar-EG"/>
              </w:rPr>
              <w:t>والسياسة العامة بشأن استخدام المبالغ غير القابلة للتوزيع؛</w:t>
            </w:r>
          </w:p>
          <w:p w:rsidR="00CD61B3" w:rsidRDefault="00CD61B3" w:rsidP="00527BC6">
            <w:pPr>
              <w:pStyle w:val="NormalParaAR"/>
              <w:numPr>
                <w:ilvl w:val="0"/>
                <w:numId w:val="21"/>
              </w:numPr>
              <w:ind w:left="1134" w:hanging="567"/>
              <w:rPr>
                <w:lang w:bidi="ar-EG"/>
              </w:rPr>
            </w:pPr>
            <w:r>
              <w:rPr>
                <w:rtl/>
                <w:lang w:bidi="ar-EG"/>
              </w:rPr>
              <w:t xml:space="preserve">وإجراءات </w:t>
            </w:r>
            <w:r w:rsidR="00BD1883">
              <w:rPr>
                <w:rFonts w:hint="cs"/>
                <w:rtl/>
                <w:lang w:bidi="ar-EG"/>
              </w:rPr>
              <w:t>التعامل مع</w:t>
            </w:r>
            <w:r>
              <w:rPr>
                <w:rtl/>
                <w:lang w:bidi="ar-EG"/>
              </w:rPr>
              <w:t xml:space="preserve"> الشكاوى وتسوية المنازعات المتاحة وفقا للمواد 34 و35 و36.</w:t>
            </w:r>
            <w:r w:rsidR="00145F58">
              <w:rPr>
                <w:rFonts w:hint="cs"/>
                <w:rtl/>
                <w:lang w:bidi="ar-EG"/>
              </w:rPr>
              <w:t xml:space="preserve"> [</w:t>
            </w:r>
            <w:r w:rsidR="002410CD">
              <w:rPr>
                <w:rFonts w:hint="cs"/>
                <w:rtl/>
                <w:lang w:bidi="ar-EG"/>
              </w:rPr>
              <w:t xml:space="preserve">توجيه الاتحاد الأوروبي رقم </w:t>
            </w:r>
            <w:r w:rsidR="002410CD" w:rsidRPr="00213554">
              <w:rPr>
                <w:lang w:bidi="ar-EG"/>
              </w:rPr>
              <w:t>2014/26/EU</w:t>
            </w:r>
            <w:r w:rsidR="00145F58">
              <w:rPr>
                <w:rFonts w:hint="cs"/>
                <w:rtl/>
                <w:lang w:bidi="ar-EG"/>
              </w:rPr>
              <w:t>]</w:t>
            </w:r>
          </w:p>
          <w:p w:rsidR="00145F58" w:rsidRDefault="00A264F7" w:rsidP="00527BC6">
            <w:pPr>
              <w:pStyle w:val="NormalParaAR"/>
              <w:rPr>
                <w:rtl/>
                <w:lang w:bidi="ar-EG"/>
              </w:rPr>
            </w:pPr>
            <w:r w:rsidRPr="00A264F7">
              <w:rPr>
                <w:rtl/>
                <w:lang w:bidi="ar-EG"/>
              </w:rPr>
              <w:t>[على منظمة الإدارة الجماعية] أن تنشر المكافآت التي تصرفها [لكل] مدير و[لكل] عضو في المجلس الإشرافي</w:t>
            </w:r>
            <w:r w:rsidR="0053012B">
              <w:rPr>
                <w:rFonts w:hint="cs"/>
                <w:rtl/>
                <w:lang w:bidi="ar-EG"/>
              </w:rPr>
              <w:t>،</w:t>
            </w:r>
            <w:r w:rsidRPr="00A264F7">
              <w:rPr>
                <w:rtl/>
                <w:lang w:bidi="ar-EG"/>
              </w:rPr>
              <w:t xml:space="preserve"> و[لكل] عضو في مجلس استشاري</w:t>
            </w:r>
            <w:r w:rsidR="0053012B">
              <w:rPr>
                <w:rFonts w:hint="cs"/>
                <w:rtl/>
                <w:lang w:bidi="ar-EG"/>
              </w:rPr>
              <w:t>،</w:t>
            </w:r>
            <w:r w:rsidRPr="00A264F7">
              <w:rPr>
                <w:rtl/>
                <w:lang w:bidi="ar-EG"/>
              </w:rPr>
              <w:t xml:space="preserve"> ولكل شخص يدير منظمة الإدارة الجماعية. [القانون الهولندي]</w:t>
            </w:r>
          </w:p>
          <w:p w:rsidR="00A264F7" w:rsidRDefault="00A264F7" w:rsidP="002C201B">
            <w:pPr>
              <w:pStyle w:val="NormalParaAR"/>
              <w:rPr>
                <w:rtl/>
                <w:lang w:bidi="ar-EG"/>
              </w:rPr>
            </w:pPr>
            <w:r w:rsidRPr="00A264F7">
              <w:rPr>
                <w:rtl/>
                <w:lang w:bidi="ar-EG"/>
              </w:rPr>
              <w:t>يجب أن يحتوي تقرير الشفافية السنوي على معلومات بشأن إجمالي مبلغ المكافآت المدفوعة إلى الأشخاص [الذين يديرون أعمال منظمة الإدارة الجماعية فعليا ومديريها] في</w:t>
            </w:r>
            <w:r w:rsidR="002C201B">
              <w:rPr>
                <w:rFonts w:hint="cs"/>
                <w:rtl/>
                <w:lang w:bidi="ar-EG"/>
              </w:rPr>
              <w:t> </w:t>
            </w:r>
            <w:r w:rsidRPr="00A264F7">
              <w:rPr>
                <w:rtl/>
                <w:lang w:bidi="ar-EG"/>
              </w:rPr>
              <w:t>العام السابق</w:t>
            </w:r>
            <w:r w:rsidR="0053012B">
              <w:rPr>
                <w:rFonts w:hint="cs"/>
                <w:rtl/>
                <w:lang w:bidi="ar-EG"/>
              </w:rPr>
              <w:t>،</w:t>
            </w:r>
            <w:r w:rsidRPr="00A264F7">
              <w:rPr>
                <w:rtl/>
                <w:lang w:bidi="ar-EG"/>
              </w:rPr>
              <w:t xml:space="preserve"> وبشأن المزايا الأخرى المقدمة لهم. [</w:t>
            </w:r>
            <w:r w:rsidR="002410CD">
              <w:rPr>
                <w:rFonts w:hint="cs"/>
                <w:rtl/>
                <w:lang w:bidi="ar-EG"/>
              </w:rPr>
              <w:t>توجيه الاتحاد الأوروبي رقم</w:t>
            </w:r>
            <w:r w:rsidR="002C201B">
              <w:rPr>
                <w:rFonts w:hint="eastAsia"/>
                <w:rtl/>
                <w:lang w:bidi="ar-EG"/>
              </w:rPr>
              <w:t> </w:t>
            </w:r>
            <w:r w:rsidR="002410CD" w:rsidRPr="00213554">
              <w:rPr>
                <w:lang w:bidi="ar-EG"/>
              </w:rPr>
              <w:t>2014/26/EU</w:t>
            </w:r>
            <w:r w:rsidRPr="00A264F7">
              <w:rPr>
                <w:rtl/>
                <w:lang w:bidi="ar-EG"/>
              </w:rPr>
              <w:t>]</w:t>
            </w:r>
          </w:p>
          <w:p w:rsidR="00A264F7" w:rsidRDefault="0028653C" w:rsidP="00527BC6">
            <w:pPr>
              <w:pStyle w:val="NormalParaAR"/>
              <w:rPr>
                <w:rtl/>
                <w:lang w:bidi="ar-EG"/>
              </w:rPr>
            </w:pPr>
            <w:r w:rsidRPr="0028653C">
              <w:rPr>
                <w:rtl/>
                <w:lang w:bidi="ar-EG"/>
              </w:rPr>
              <w:t xml:space="preserve">تضع منظمات الإدارة الجماعية قواعد لتحديد التعريفات وتحصيلها وتوزيعها فيما يتعلق بجميع أنواع الحقوق التي تدار تحت مسؤوليتها، عدا التعريفات </w:t>
            </w:r>
            <w:r w:rsidR="0053012B">
              <w:rPr>
                <w:rFonts w:hint="cs"/>
                <w:rtl/>
                <w:lang w:bidi="ar-EG"/>
              </w:rPr>
              <w:t xml:space="preserve">التي يحددها </w:t>
            </w:r>
            <w:r w:rsidRPr="0028653C">
              <w:rPr>
                <w:rtl/>
                <w:lang w:bidi="ar-EG"/>
              </w:rPr>
              <w:t>القانون.</w:t>
            </w:r>
            <w:r>
              <w:rPr>
                <w:rFonts w:hint="cs"/>
                <w:rtl/>
                <w:lang w:bidi="ar-EG"/>
              </w:rPr>
              <w:t xml:space="preserve"> [</w:t>
            </w:r>
            <w:r w:rsidR="002C1927">
              <w:rPr>
                <w:rtl/>
                <w:lang w:bidi="ar-EG"/>
              </w:rPr>
              <w:t>المدونة البلجيكية للقانون الاقتصادي</w:t>
            </w:r>
            <w:r w:rsidRPr="0028653C">
              <w:rPr>
                <w:rtl/>
                <w:lang w:bidi="ar-EG"/>
              </w:rPr>
              <w:t xml:space="preserve">، الجزء السادس، </w:t>
            </w:r>
            <w:r w:rsidR="002C1927">
              <w:rPr>
                <w:rFonts w:hint="cs"/>
                <w:rtl/>
                <w:lang w:bidi="ar-EG"/>
              </w:rPr>
              <w:t>الباب</w:t>
            </w:r>
            <w:r w:rsidRPr="0028653C">
              <w:rPr>
                <w:rtl/>
                <w:lang w:bidi="ar-EG"/>
              </w:rPr>
              <w:t xml:space="preserve"> 5</w:t>
            </w:r>
            <w:r>
              <w:rPr>
                <w:rFonts w:hint="cs"/>
                <w:rtl/>
                <w:lang w:bidi="ar-EG"/>
              </w:rPr>
              <w:t>]</w:t>
            </w:r>
            <w:r w:rsidR="00D81ADD">
              <w:rPr>
                <w:rFonts w:hint="cs"/>
                <w:rtl/>
                <w:lang w:bidi="ar-EG"/>
              </w:rPr>
              <w:t>.</w:t>
            </w:r>
          </w:p>
          <w:p w:rsidR="00D81ADD" w:rsidRDefault="00D81ADD" w:rsidP="00527BC6">
            <w:pPr>
              <w:pStyle w:val="NormalParaAR"/>
              <w:rPr>
                <w:rtl/>
                <w:lang w:bidi="ar-EG"/>
              </w:rPr>
            </w:pPr>
            <w:r w:rsidRPr="00D81ADD">
              <w:rPr>
                <w:rtl/>
                <w:lang w:bidi="ar-EG"/>
              </w:rPr>
              <w:t>و</w:t>
            </w:r>
            <w:r w:rsidR="002C1927">
              <w:rPr>
                <w:rFonts w:hint="cs"/>
                <w:rtl/>
                <w:lang w:bidi="ar-EG"/>
              </w:rPr>
              <w:t xml:space="preserve">يجب أن </w:t>
            </w:r>
            <w:r w:rsidRPr="00D81ADD">
              <w:rPr>
                <w:rtl/>
                <w:lang w:bidi="ar-EG"/>
              </w:rPr>
              <w:t>ت</w:t>
            </w:r>
            <w:r w:rsidR="002C1927">
              <w:rPr>
                <w:rFonts w:hint="cs"/>
                <w:rtl/>
                <w:lang w:bidi="ar-EG"/>
              </w:rPr>
              <w:t>ُ</w:t>
            </w:r>
            <w:r w:rsidRPr="00D81ADD">
              <w:rPr>
                <w:rtl/>
                <w:lang w:bidi="ar-EG"/>
              </w:rPr>
              <w:t>تاح نسخ محدثة من قواعد تحديد التعريفات وتحصيلها وتوزيعها</w:t>
            </w:r>
            <w:r w:rsidR="002C1927">
              <w:rPr>
                <w:rFonts w:hint="cs"/>
                <w:rtl/>
                <w:lang w:bidi="ar-EG"/>
              </w:rPr>
              <w:t>،</w:t>
            </w:r>
            <w:r w:rsidRPr="00D81ADD">
              <w:rPr>
                <w:rtl/>
                <w:lang w:bidi="ar-EG"/>
              </w:rPr>
              <w:t xml:space="preserve"> و</w:t>
            </w:r>
            <w:r w:rsidR="002C1927">
              <w:rPr>
                <w:rFonts w:hint="cs"/>
                <w:rtl/>
                <w:lang w:bidi="ar-EG"/>
              </w:rPr>
              <w:t xml:space="preserve">أن </w:t>
            </w:r>
            <w:r w:rsidRPr="00D81ADD">
              <w:rPr>
                <w:rtl/>
                <w:lang w:bidi="ar-EG"/>
              </w:rPr>
              <w:t>ت</w:t>
            </w:r>
            <w:r w:rsidR="002C1927">
              <w:rPr>
                <w:rFonts w:hint="cs"/>
                <w:rtl/>
                <w:lang w:bidi="ar-EG"/>
              </w:rPr>
              <w:t>ُ</w:t>
            </w:r>
            <w:r w:rsidRPr="00D81ADD">
              <w:rPr>
                <w:rtl/>
                <w:lang w:bidi="ar-EG"/>
              </w:rPr>
              <w:t xml:space="preserve">نشر في الموقع الإلكتروني لمنظمة </w:t>
            </w:r>
            <w:r w:rsidR="002C1927">
              <w:rPr>
                <w:rFonts w:hint="cs"/>
                <w:rtl/>
                <w:lang w:bidi="ar-EG"/>
              </w:rPr>
              <w:t xml:space="preserve">الإدارة الجماعية </w:t>
            </w:r>
            <w:r w:rsidRPr="00D81ADD">
              <w:rPr>
                <w:rtl/>
                <w:lang w:bidi="ar-EG"/>
              </w:rPr>
              <w:t xml:space="preserve">في موعد </w:t>
            </w:r>
            <w:r w:rsidR="002C1927">
              <w:rPr>
                <w:rFonts w:hint="cs"/>
                <w:rtl/>
                <w:lang w:bidi="ar-EG"/>
              </w:rPr>
              <w:t>أقصاه</w:t>
            </w:r>
            <w:r w:rsidRPr="00D81ADD">
              <w:rPr>
                <w:rtl/>
                <w:lang w:bidi="ar-EG"/>
              </w:rPr>
              <w:t xml:space="preserve"> شهر </w:t>
            </w:r>
            <w:r>
              <w:rPr>
                <w:rFonts w:hint="cs"/>
                <w:rtl/>
                <w:lang w:bidi="ar-EG"/>
              </w:rPr>
              <w:t xml:space="preserve">واحد </w:t>
            </w:r>
            <w:r w:rsidRPr="00D81ADD">
              <w:rPr>
                <w:rtl/>
                <w:lang w:bidi="ar-EG"/>
              </w:rPr>
              <w:t>بعد إجراء آخر تعديل عليها.</w:t>
            </w:r>
            <w:r>
              <w:rPr>
                <w:rFonts w:hint="cs"/>
                <w:rtl/>
                <w:lang w:bidi="ar-EG"/>
              </w:rPr>
              <w:t xml:space="preserve"> [</w:t>
            </w:r>
            <w:r w:rsidR="00224137">
              <w:rPr>
                <w:rtl/>
                <w:lang w:bidi="ar-EG"/>
              </w:rPr>
              <w:t>منقول بتصرف من</w:t>
            </w:r>
            <w:r w:rsidR="00224137">
              <w:rPr>
                <w:rFonts w:hint="cs"/>
                <w:rtl/>
                <w:lang w:bidi="ar-EG"/>
              </w:rPr>
              <w:t xml:space="preserve"> </w:t>
            </w:r>
            <w:r w:rsidR="002C1927">
              <w:rPr>
                <w:rtl/>
                <w:lang w:bidi="ar-EG"/>
              </w:rPr>
              <w:t>المدونة البلجيكية للقانون الاقتصادي</w:t>
            </w:r>
            <w:r w:rsidRPr="0028653C">
              <w:rPr>
                <w:rtl/>
                <w:lang w:bidi="ar-EG"/>
              </w:rPr>
              <w:t xml:space="preserve">، الجزء السادس، </w:t>
            </w:r>
            <w:r w:rsidR="002C1927">
              <w:rPr>
                <w:rFonts w:hint="cs"/>
                <w:rtl/>
                <w:lang w:bidi="ar-EG"/>
              </w:rPr>
              <w:t>الباب</w:t>
            </w:r>
            <w:r w:rsidR="00D550C1">
              <w:rPr>
                <w:rFonts w:hint="cs"/>
                <w:rtl/>
                <w:lang w:bidi="ar-EG"/>
              </w:rPr>
              <w:t> </w:t>
            </w:r>
            <w:r w:rsidRPr="0028653C">
              <w:rPr>
                <w:rtl/>
                <w:lang w:bidi="ar-EG"/>
              </w:rPr>
              <w:t>5</w:t>
            </w:r>
            <w:r>
              <w:rPr>
                <w:rFonts w:hint="cs"/>
                <w:rtl/>
                <w:lang w:bidi="ar-EG"/>
              </w:rPr>
              <w:t>]</w:t>
            </w:r>
          </w:p>
          <w:p w:rsidR="00917546" w:rsidRDefault="00FA37AA" w:rsidP="00527BC6">
            <w:pPr>
              <w:pStyle w:val="NormalParaAR"/>
              <w:rPr>
                <w:rtl/>
                <w:lang w:bidi="ar-EG"/>
              </w:rPr>
            </w:pPr>
            <w:r w:rsidRPr="00FA37AA">
              <w:rPr>
                <w:rtl/>
                <w:lang w:bidi="ar-EG"/>
              </w:rPr>
              <w:t xml:space="preserve">البرازيل: القانون رقم </w:t>
            </w:r>
            <w:r w:rsidR="00F80B40">
              <w:rPr>
                <w:rFonts w:hint="cs"/>
                <w:rtl/>
                <w:lang w:bidi="ar-EG"/>
              </w:rPr>
              <w:t>853.12</w:t>
            </w:r>
            <w:r w:rsidRPr="00FA37AA">
              <w:rPr>
                <w:rtl/>
                <w:lang w:bidi="ar-EG"/>
              </w:rPr>
              <w:t xml:space="preserve"> ال</w:t>
            </w:r>
            <w:r>
              <w:rPr>
                <w:rFonts w:hint="cs"/>
                <w:rtl/>
                <w:lang w:bidi="ar-EG"/>
              </w:rPr>
              <w:t xml:space="preserve">مؤرخ </w:t>
            </w:r>
            <w:r w:rsidRPr="00FA37AA">
              <w:rPr>
                <w:rtl/>
                <w:lang w:bidi="ar-EG"/>
              </w:rPr>
              <w:t xml:space="preserve">14 أغسطس 2013 ("قانون </w:t>
            </w:r>
            <w:r w:rsidRPr="0088453F">
              <w:rPr>
                <w:rFonts w:hint="cs"/>
                <w:rtl/>
                <w:lang w:bidi="ar-EG"/>
              </w:rPr>
              <w:t>المكتب المركزي للتحصيل والتوزيع</w:t>
            </w:r>
            <w:r w:rsidR="0088453F">
              <w:rPr>
                <w:rFonts w:hint="cs"/>
                <w:rtl/>
                <w:lang w:bidi="ar-EG"/>
              </w:rPr>
              <w:t xml:space="preserve"> (</w:t>
            </w:r>
            <w:r w:rsidR="0088453F">
              <w:rPr>
                <w:lang w:bidi="ar-EG"/>
              </w:rPr>
              <w:t>ECAD</w:t>
            </w:r>
            <w:r w:rsidR="0088453F">
              <w:rPr>
                <w:rFonts w:hint="cs"/>
                <w:rtl/>
                <w:lang w:bidi="ar-EG"/>
              </w:rPr>
              <w:t>)</w:t>
            </w:r>
            <w:r w:rsidRPr="00FA37AA">
              <w:rPr>
                <w:rtl/>
                <w:lang w:bidi="ar-EG"/>
              </w:rPr>
              <w:t>"): "المادة 98-باء</w:t>
            </w:r>
            <w:r w:rsidR="00B34A22">
              <w:rPr>
                <w:rFonts w:hint="cs"/>
                <w:rtl/>
                <w:lang w:bidi="ar-EG"/>
              </w:rPr>
              <w:t>:</w:t>
            </w:r>
            <w:r w:rsidRPr="00FA37AA">
              <w:rPr>
                <w:rtl/>
                <w:lang w:bidi="ar-EG"/>
              </w:rPr>
              <w:t xml:space="preserve"> ت</w:t>
            </w:r>
            <w:r w:rsidR="00B34A22">
              <w:rPr>
                <w:rFonts w:hint="cs"/>
                <w:rtl/>
                <w:lang w:bidi="ar-EG"/>
              </w:rPr>
              <w:t xml:space="preserve">لتزم </w:t>
            </w:r>
            <w:r w:rsidRPr="00FA37AA">
              <w:rPr>
                <w:rtl/>
                <w:lang w:bidi="ar-EG"/>
              </w:rPr>
              <w:t xml:space="preserve">جمعيات </w:t>
            </w:r>
            <w:r w:rsidR="00B34A22">
              <w:rPr>
                <w:rFonts w:hint="cs"/>
                <w:rtl/>
                <w:lang w:bidi="ar-EG"/>
              </w:rPr>
              <w:t>ال</w:t>
            </w:r>
            <w:r w:rsidRPr="00FA37AA">
              <w:rPr>
                <w:rtl/>
                <w:lang w:bidi="ar-EG"/>
              </w:rPr>
              <w:t>إدارة الجماعية</w:t>
            </w:r>
            <w:r w:rsidR="00B34A22">
              <w:rPr>
                <w:rFonts w:hint="cs"/>
                <w:rtl/>
                <w:lang w:bidi="ar-EG"/>
              </w:rPr>
              <w:t xml:space="preserve"> ل</w:t>
            </w:r>
            <w:r w:rsidR="00B34A22" w:rsidRPr="00FA37AA">
              <w:rPr>
                <w:rtl/>
                <w:lang w:bidi="ar-EG"/>
              </w:rPr>
              <w:t>لحقوق</w:t>
            </w:r>
            <w:r w:rsidRPr="00FA37AA">
              <w:rPr>
                <w:rtl/>
                <w:lang w:bidi="ar-EG"/>
              </w:rPr>
              <w:t xml:space="preserve">، </w:t>
            </w:r>
            <w:r w:rsidR="00B34A22">
              <w:rPr>
                <w:rFonts w:hint="cs"/>
                <w:rtl/>
                <w:lang w:bidi="ar-EG"/>
              </w:rPr>
              <w:t xml:space="preserve">عند </w:t>
            </w:r>
            <w:r w:rsidRPr="00FA37AA">
              <w:rPr>
                <w:rtl/>
                <w:lang w:bidi="ar-EG"/>
              </w:rPr>
              <w:t>أدا</w:t>
            </w:r>
            <w:r w:rsidR="00B34A22">
              <w:rPr>
                <w:rFonts w:hint="cs"/>
                <w:rtl/>
                <w:lang w:bidi="ar-EG"/>
              </w:rPr>
              <w:t>ء</w:t>
            </w:r>
            <w:r w:rsidRPr="00FA37AA">
              <w:rPr>
                <w:rtl/>
                <w:lang w:bidi="ar-EG"/>
              </w:rPr>
              <w:t xml:space="preserve"> واجباتها، بما يلي: </w:t>
            </w:r>
            <w:r w:rsidR="00B34A22">
              <w:rPr>
                <w:rFonts w:hint="cs"/>
                <w:rtl/>
                <w:lang w:bidi="ar-EG"/>
              </w:rPr>
              <w:t>أولا:</w:t>
            </w:r>
            <w:r w:rsidRPr="00FA37AA">
              <w:rPr>
                <w:rtl/>
                <w:lang w:bidi="ar-EG"/>
              </w:rPr>
              <w:t xml:space="preserve"> </w:t>
            </w:r>
            <w:r w:rsidR="00B34A22">
              <w:rPr>
                <w:rFonts w:hint="cs"/>
                <w:rtl/>
                <w:lang w:bidi="ar-EG"/>
              </w:rPr>
              <w:t xml:space="preserve">الإعلان بشفافية، </w:t>
            </w:r>
            <w:r w:rsidRPr="00FA37AA">
              <w:rPr>
                <w:rtl/>
                <w:lang w:bidi="ar-EG"/>
              </w:rPr>
              <w:t>من خلال مواقعها الإلكترونية،</w:t>
            </w:r>
            <w:r w:rsidR="00B34A22">
              <w:rPr>
                <w:rFonts w:hint="cs"/>
                <w:rtl/>
                <w:lang w:bidi="ar-EG"/>
              </w:rPr>
              <w:t xml:space="preserve"> عن</w:t>
            </w:r>
            <w:r w:rsidRPr="00FA37AA">
              <w:rPr>
                <w:rtl/>
                <w:lang w:bidi="ar-EG"/>
              </w:rPr>
              <w:t xml:space="preserve"> </w:t>
            </w:r>
            <w:r w:rsidR="00B34A22">
              <w:rPr>
                <w:rtl/>
                <w:lang w:bidi="ar-EG"/>
              </w:rPr>
              <w:lastRenderedPageBreak/>
              <w:t>أساليب الحساب ومعايير ال</w:t>
            </w:r>
            <w:r w:rsidR="00B34A22">
              <w:rPr>
                <w:rFonts w:hint="cs"/>
                <w:rtl/>
                <w:lang w:bidi="ar-EG"/>
              </w:rPr>
              <w:t>تحصيل</w:t>
            </w:r>
            <w:r w:rsidRPr="00FA37AA">
              <w:rPr>
                <w:rtl/>
                <w:lang w:bidi="ar-EG"/>
              </w:rPr>
              <w:t xml:space="preserve">، بما في ذلك، </w:t>
            </w:r>
            <w:r w:rsidR="00B34A22">
              <w:rPr>
                <w:rFonts w:hint="cs"/>
                <w:rtl/>
                <w:lang w:bidi="ar-EG"/>
              </w:rPr>
              <w:t>على سبيل المثال لا الحصر</w:t>
            </w:r>
            <w:r w:rsidRPr="00FA37AA">
              <w:rPr>
                <w:rtl/>
                <w:lang w:bidi="ar-EG"/>
              </w:rPr>
              <w:t>، نوع المستخدم و</w:t>
            </w:r>
            <w:r w:rsidR="00B34A22">
              <w:rPr>
                <w:rFonts w:hint="cs"/>
                <w:rtl/>
                <w:lang w:bidi="ar-EG"/>
              </w:rPr>
              <w:t>وقت الاستخدام ومكانه</w:t>
            </w:r>
            <w:r w:rsidRPr="00FA37AA">
              <w:rPr>
                <w:rtl/>
                <w:lang w:bidi="ar-EG"/>
              </w:rPr>
              <w:t xml:space="preserve">، وكذلك معايير توزيع </w:t>
            </w:r>
            <w:r w:rsidR="00BB4D11">
              <w:rPr>
                <w:rFonts w:hint="cs"/>
                <w:rtl/>
                <w:lang w:bidi="ar-EG"/>
              </w:rPr>
              <w:t>عائدات</w:t>
            </w:r>
            <w:r w:rsidRPr="00FA37AA">
              <w:rPr>
                <w:rtl/>
                <w:lang w:bidi="ar-EG"/>
              </w:rPr>
              <w:t xml:space="preserve"> الحقوق بما في ذلك جداول البيانات </w:t>
            </w:r>
            <w:r w:rsidR="00BD1883">
              <w:rPr>
                <w:rFonts w:hint="cs"/>
                <w:rtl/>
                <w:lang w:bidi="ar-EG"/>
              </w:rPr>
              <w:t>و</w:t>
            </w:r>
            <w:r w:rsidR="00EC2680">
              <w:rPr>
                <w:rFonts w:hint="cs"/>
                <w:rtl/>
                <w:lang w:bidi="ar-EG"/>
              </w:rPr>
              <w:t xml:space="preserve">غيرها من </w:t>
            </w:r>
            <w:r w:rsidRPr="00FA37AA">
              <w:rPr>
                <w:rtl/>
                <w:lang w:bidi="ar-EG"/>
              </w:rPr>
              <w:t xml:space="preserve">سجلات استخدام المصنفات والتسجيلات الصوتية </w:t>
            </w:r>
            <w:r w:rsidR="00EC2680">
              <w:rPr>
                <w:rFonts w:hint="cs"/>
                <w:rtl/>
                <w:lang w:bidi="ar-EG"/>
              </w:rPr>
              <w:t xml:space="preserve">التي يقدمها </w:t>
            </w:r>
            <w:r w:rsidRPr="00FA37AA">
              <w:rPr>
                <w:rtl/>
                <w:lang w:bidi="ar-EG"/>
              </w:rPr>
              <w:t>المستخدم</w:t>
            </w:r>
            <w:r w:rsidR="00EC2680">
              <w:rPr>
                <w:rFonts w:hint="cs"/>
                <w:rtl/>
                <w:lang w:bidi="ar-EG"/>
              </w:rPr>
              <w:t>و</w:t>
            </w:r>
            <w:r w:rsidRPr="00FA37AA">
              <w:rPr>
                <w:rtl/>
                <w:lang w:bidi="ar-EG"/>
              </w:rPr>
              <w:t xml:space="preserve">ن، باستثناء </w:t>
            </w:r>
            <w:r w:rsidR="00BB4D11">
              <w:rPr>
                <w:rFonts w:hint="cs"/>
                <w:rtl/>
                <w:lang w:bidi="ar-EG"/>
              </w:rPr>
              <w:t>العائدات</w:t>
            </w:r>
            <w:r w:rsidRPr="00FA37AA">
              <w:rPr>
                <w:rtl/>
                <w:lang w:bidi="ar-EG"/>
              </w:rPr>
              <w:t xml:space="preserve"> الموزعة على المالكين الأفراد؛ ثانيا</w:t>
            </w:r>
            <w:r w:rsidR="00EC2680">
              <w:rPr>
                <w:rFonts w:hint="cs"/>
                <w:rtl/>
                <w:lang w:bidi="ar-EG"/>
              </w:rPr>
              <w:t>:</w:t>
            </w:r>
            <w:r w:rsidRPr="00FA37AA">
              <w:rPr>
                <w:rtl/>
                <w:lang w:bidi="ar-EG"/>
              </w:rPr>
              <w:t xml:space="preserve"> </w:t>
            </w:r>
            <w:r w:rsidR="00EC2680">
              <w:rPr>
                <w:rFonts w:hint="cs"/>
                <w:rtl/>
                <w:lang w:bidi="ar-EG"/>
              </w:rPr>
              <w:t>الإعلان ب</w:t>
            </w:r>
            <w:r w:rsidRPr="00FA37AA">
              <w:rPr>
                <w:rtl/>
                <w:lang w:bidi="ar-EG"/>
              </w:rPr>
              <w:t>شفافية، من خلال مواقعه</w:t>
            </w:r>
            <w:r w:rsidR="00EC2680">
              <w:rPr>
                <w:rFonts w:hint="cs"/>
                <w:rtl/>
                <w:lang w:bidi="ar-EG"/>
              </w:rPr>
              <w:t>ا</w:t>
            </w:r>
            <w:r w:rsidRPr="00FA37AA">
              <w:rPr>
                <w:rtl/>
                <w:lang w:bidi="ar-EG"/>
              </w:rPr>
              <w:t xml:space="preserve"> الإلكترونية، </w:t>
            </w:r>
            <w:r w:rsidR="00EC2680">
              <w:rPr>
                <w:rFonts w:hint="cs"/>
                <w:rtl/>
                <w:lang w:bidi="ar-EG"/>
              </w:rPr>
              <w:t>عن لوائحها التنظيمية</w:t>
            </w:r>
            <w:r w:rsidR="00EC2680">
              <w:rPr>
                <w:rtl/>
                <w:lang w:bidi="ar-EG"/>
              </w:rPr>
              <w:t>، و</w:t>
            </w:r>
            <w:r w:rsidR="00EC2680">
              <w:rPr>
                <w:rFonts w:hint="cs"/>
                <w:rtl/>
                <w:lang w:bidi="ar-EG"/>
              </w:rPr>
              <w:t>قواعد</w:t>
            </w:r>
            <w:r w:rsidRPr="00FA37AA">
              <w:rPr>
                <w:rtl/>
                <w:lang w:bidi="ar-EG"/>
              </w:rPr>
              <w:t xml:space="preserve"> </w:t>
            </w:r>
            <w:r w:rsidR="00EC2680">
              <w:rPr>
                <w:rFonts w:hint="cs"/>
                <w:rtl/>
                <w:lang w:bidi="ar-EG"/>
              </w:rPr>
              <w:t xml:space="preserve">التحصيل </w:t>
            </w:r>
            <w:r w:rsidRPr="00FA37AA">
              <w:rPr>
                <w:rtl/>
                <w:lang w:bidi="ar-EG"/>
              </w:rPr>
              <w:t>و</w:t>
            </w:r>
            <w:r w:rsidR="00EC2680">
              <w:rPr>
                <w:rFonts w:hint="cs"/>
                <w:rtl/>
                <w:lang w:bidi="ar-EG"/>
              </w:rPr>
              <w:t>ال</w:t>
            </w:r>
            <w:r w:rsidRPr="00FA37AA">
              <w:rPr>
                <w:rtl/>
                <w:lang w:bidi="ar-EG"/>
              </w:rPr>
              <w:t>توزيع، ومحاضر اجتماعاتها التداولية، وسجلات المصنفات وأصحاب</w:t>
            </w:r>
            <w:r w:rsidR="00EC2680">
              <w:rPr>
                <w:rFonts w:hint="cs"/>
                <w:rtl/>
                <w:lang w:bidi="ar-EG"/>
              </w:rPr>
              <w:t xml:space="preserve"> الحقوق</w:t>
            </w:r>
            <w:r w:rsidRPr="00FA37AA">
              <w:rPr>
                <w:rtl/>
                <w:lang w:bidi="ar-EG"/>
              </w:rPr>
              <w:t xml:space="preserve"> </w:t>
            </w:r>
            <w:r w:rsidR="00B933E7">
              <w:rPr>
                <w:rFonts w:hint="cs"/>
                <w:rtl/>
                <w:lang w:bidi="ar-EG"/>
              </w:rPr>
              <w:t xml:space="preserve">الذين تمثلهم، </w:t>
            </w:r>
            <w:r w:rsidRPr="00FA37AA">
              <w:rPr>
                <w:rtl/>
                <w:lang w:bidi="ar-EG"/>
              </w:rPr>
              <w:t>فضلا عن المبالغ ال</w:t>
            </w:r>
            <w:r w:rsidR="00B933E7">
              <w:rPr>
                <w:rFonts w:hint="cs"/>
                <w:rtl/>
                <w:lang w:bidi="ar-EG"/>
              </w:rPr>
              <w:t>مُحصَّلة والمُوزَّعة</w:t>
            </w:r>
            <w:r w:rsidRPr="00FA37AA">
              <w:rPr>
                <w:rtl/>
                <w:lang w:bidi="ar-EG"/>
              </w:rPr>
              <w:t xml:space="preserve"> و</w:t>
            </w:r>
            <w:r w:rsidR="00B933E7">
              <w:rPr>
                <w:rFonts w:hint="cs"/>
                <w:rtl/>
                <w:lang w:bidi="ar-EG"/>
              </w:rPr>
              <w:t xml:space="preserve">الأموال التي جرى تحصيلها ولم تُوزَّع، </w:t>
            </w:r>
            <w:r w:rsidRPr="00FA37AA">
              <w:rPr>
                <w:rtl/>
                <w:lang w:bidi="ar-EG"/>
              </w:rPr>
              <w:t>وم</w:t>
            </w:r>
            <w:r w:rsidR="00B933E7">
              <w:rPr>
                <w:rFonts w:hint="cs"/>
                <w:rtl/>
                <w:lang w:bidi="ar-EG"/>
              </w:rPr>
              <w:t xml:space="preserve">صدرها </w:t>
            </w:r>
            <w:r w:rsidRPr="00FA37AA">
              <w:rPr>
                <w:rtl/>
                <w:lang w:bidi="ar-EG"/>
              </w:rPr>
              <w:t>وسبب الاحتفاظ بها؛ ثالثا</w:t>
            </w:r>
            <w:r w:rsidR="00B933E7">
              <w:rPr>
                <w:rFonts w:hint="cs"/>
                <w:rtl/>
                <w:lang w:bidi="ar-EG"/>
              </w:rPr>
              <w:t>:</w:t>
            </w:r>
            <w:r w:rsidRPr="00FA37AA">
              <w:rPr>
                <w:rtl/>
                <w:lang w:bidi="ar-EG"/>
              </w:rPr>
              <w:t xml:space="preserve"> السعي إلى تحقيق الكفاءة التشغيلية</w:t>
            </w:r>
            <w:r w:rsidR="00AD4813">
              <w:rPr>
                <w:rFonts w:hint="cs"/>
                <w:rtl/>
                <w:lang w:bidi="ar-EG"/>
              </w:rPr>
              <w:t xml:space="preserve"> من خلال وسائل منها</w:t>
            </w:r>
            <w:r w:rsidRPr="00FA37AA">
              <w:rPr>
                <w:rtl/>
                <w:lang w:bidi="ar-EG"/>
              </w:rPr>
              <w:t xml:space="preserve"> تخفيض تكاليفها الإدارية والمواعيد النهائية لتوزيع المبالغ على أصحاب الحقوق؛ رابعا</w:t>
            </w:r>
            <w:r w:rsidR="00AD4813">
              <w:rPr>
                <w:rFonts w:hint="cs"/>
                <w:rtl/>
                <w:lang w:bidi="ar-EG"/>
              </w:rPr>
              <w:t>:</w:t>
            </w:r>
            <w:r w:rsidRPr="00FA37AA">
              <w:rPr>
                <w:rtl/>
                <w:lang w:bidi="ar-EG"/>
              </w:rPr>
              <w:t xml:space="preserve"> </w:t>
            </w:r>
            <w:r w:rsidR="00AD4813">
              <w:rPr>
                <w:rFonts w:hint="cs"/>
                <w:rtl/>
                <w:lang w:bidi="ar-EG"/>
              </w:rPr>
              <w:t xml:space="preserve">إمداد </w:t>
            </w:r>
            <w:r w:rsidRPr="00FA37AA">
              <w:rPr>
                <w:rtl/>
                <w:lang w:bidi="ar-EG"/>
              </w:rPr>
              <w:t xml:space="preserve">أصحاب الحقوق بالوسائل التقنية </w:t>
            </w:r>
            <w:r w:rsidR="00793A98">
              <w:rPr>
                <w:rFonts w:hint="cs"/>
                <w:rtl/>
                <w:lang w:bidi="ar-EG"/>
              </w:rPr>
              <w:t xml:space="preserve">اللازمة لتمكينهم </w:t>
            </w:r>
            <w:r w:rsidRPr="00FA37AA">
              <w:rPr>
                <w:rtl/>
                <w:lang w:bidi="ar-EG"/>
              </w:rPr>
              <w:t>من ال</w:t>
            </w:r>
            <w:r w:rsidR="00AD4813">
              <w:rPr>
                <w:rFonts w:hint="cs"/>
                <w:rtl/>
                <w:lang w:bidi="ar-EG"/>
              </w:rPr>
              <w:t xml:space="preserve">نفاذ </w:t>
            </w:r>
            <w:r w:rsidRPr="00FA37AA">
              <w:rPr>
                <w:rtl/>
                <w:lang w:bidi="ar-EG"/>
              </w:rPr>
              <w:t>إلى أرصد</w:t>
            </w:r>
            <w:r w:rsidR="00AD4813">
              <w:rPr>
                <w:rFonts w:hint="cs"/>
                <w:rtl/>
                <w:lang w:bidi="ar-EG"/>
              </w:rPr>
              <w:t>ت</w:t>
            </w:r>
            <w:r w:rsidRPr="00FA37AA">
              <w:rPr>
                <w:rtl/>
                <w:lang w:bidi="ar-EG"/>
              </w:rPr>
              <w:t>هم</w:t>
            </w:r>
            <w:r w:rsidR="00AD4813">
              <w:rPr>
                <w:rFonts w:hint="cs"/>
                <w:rtl/>
                <w:lang w:bidi="ar-EG"/>
              </w:rPr>
              <w:t xml:space="preserve"> الدائنة</w:t>
            </w:r>
            <w:r w:rsidRPr="00FA37AA">
              <w:rPr>
                <w:rtl/>
                <w:lang w:bidi="ar-EG"/>
              </w:rPr>
              <w:t xml:space="preserve"> </w:t>
            </w:r>
            <w:r w:rsidR="00AD4813">
              <w:rPr>
                <w:rFonts w:hint="cs"/>
                <w:rtl/>
                <w:lang w:bidi="ar-EG"/>
              </w:rPr>
              <w:t>على أكفأ نحو باستخدام</w:t>
            </w:r>
            <w:r w:rsidRPr="00FA37AA">
              <w:rPr>
                <w:rtl/>
                <w:lang w:bidi="ar-EG"/>
              </w:rPr>
              <w:t xml:space="preserve"> أحدث ما توصلت إليه التكنولوجيا؛ خامسا</w:t>
            </w:r>
            <w:r w:rsidR="00AD4813">
              <w:rPr>
                <w:rFonts w:hint="cs"/>
                <w:rtl/>
                <w:lang w:bidi="ar-EG"/>
              </w:rPr>
              <w:t>:</w:t>
            </w:r>
            <w:r w:rsidRPr="00FA37AA">
              <w:rPr>
                <w:rtl/>
                <w:lang w:bidi="ar-EG"/>
              </w:rPr>
              <w:t xml:space="preserve"> </w:t>
            </w:r>
            <w:r w:rsidRPr="00761117">
              <w:rPr>
                <w:rtl/>
                <w:lang w:bidi="ar-EG"/>
              </w:rPr>
              <w:t xml:space="preserve">تحسين </w:t>
            </w:r>
            <w:r w:rsidR="00AD4813" w:rsidRPr="00761117">
              <w:rPr>
                <w:rFonts w:hint="cs"/>
                <w:rtl/>
                <w:lang w:bidi="ar-EG"/>
              </w:rPr>
              <w:t>أ</w:t>
            </w:r>
            <w:r w:rsidRPr="00761117">
              <w:rPr>
                <w:rtl/>
                <w:lang w:bidi="ar-EG"/>
              </w:rPr>
              <w:t>نظم</w:t>
            </w:r>
            <w:r w:rsidR="00AD4813" w:rsidRPr="00761117">
              <w:rPr>
                <w:rFonts w:hint="cs"/>
                <w:rtl/>
                <w:lang w:bidi="ar-EG"/>
              </w:rPr>
              <w:t>ت</w:t>
            </w:r>
            <w:r w:rsidRPr="00761117">
              <w:rPr>
                <w:rtl/>
                <w:lang w:bidi="ar-EG"/>
              </w:rPr>
              <w:t xml:space="preserve">ها من أجل إجراء </w:t>
            </w:r>
            <w:r w:rsidR="00927DFB" w:rsidRPr="00761117">
              <w:rPr>
                <w:rFonts w:hint="cs"/>
                <w:rtl/>
                <w:lang w:bidi="ar-EG"/>
              </w:rPr>
              <w:t>فحص</w:t>
            </w:r>
            <w:r w:rsidRPr="00761117">
              <w:rPr>
                <w:rtl/>
                <w:lang w:bidi="ar-EG"/>
              </w:rPr>
              <w:t xml:space="preserve"> </w:t>
            </w:r>
            <w:r w:rsidR="00927DFB" w:rsidRPr="00761117">
              <w:rPr>
                <w:rFonts w:hint="cs"/>
                <w:rtl/>
                <w:lang w:bidi="ar-EG"/>
              </w:rPr>
              <w:t>أدق</w:t>
            </w:r>
            <w:r w:rsidR="00927DFB" w:rsidRPr="00BB4D11">
              <w:rPr>
                <w:rFonts w:hint="cs"/>
                <w:rtl/>
                <w:lang w:bidi="ar-EG"/>
              </w:rPr>
              <w:t xml:space="preserve"> </w:t>
            </w:r>
            <w:r w:rsidR="00927DFB" w:rsidRPr="00761117">
              <w:rPr>
                <w:rFonts w:hint="cs"/>
                <w:rtl/>
                <w:lang w:bidi="ar-EG"/>
              </w:rPr>
              <w:t>لل</w:t>
            </w:r>
            <w:r w:rsidR="00927DFB" w:rsidRPr="00761117">
              <w:rPr>
                <w:rtl/>
                <w:lang w:bidi="ar-EG"/>
              </w:rPr>
              <w:t>معاملات المنفذة</w:t>
            </w:r>
            <w:r w:rsidR="00927DFB" w:rsidRPr="00761117">
              <w:rPr>
                <w:rFonts w:hint="cs"/>
                <w:rtl/>
                <w:lang w:bidi="ar-EG"/>
              </w:rPr>
              <w:t>،</w:t>
            </w:r>
            <w:r w:rsidR="00927DFB" w:rsidRPr="00761117">
              <w:rPr>
                <w:rtl/>
                <w:lang w:bidi="ar-EG"/>
              </w:rPr>
              <w:t xml:space="preserve"> </w:t>
            </w:r>
            <w:r w:rsidR="00927DFB" w:rsidRPr="00761117">
              <w:rPr>
                <w:rFonts w:hint="cs"/>
                <w:rtl/>
                <w:lang w:bidi="ar-EG"/>
              </w:rPr>
              <w:t>والنشر ال</w:t>
            </w:r>
            <w:r w:rsidRPr="00761117">
              <w:rPr>
                <w:rtl/>
                <w:lang w:bidi="ar-EG"/>
              </w:rPr>
              <w:t xml:space="preserve">سنوي </w:t>
            </w:r>
            <w:r w:rsidR="00927DFB" w:rsidRPr="00761117">
              <w:rPr>
                <w:rFonts w:hint="cs"/>
                <w:rtl/>
                <w:lang w:bidi="ar-EG"/>
              </w:rPr>
              <w:t>لأ</w:t>
            </w:r>
            <w:r w:rsidRPr="00761117">
              <w:rPr>
                <w:rtl/>
                <w:lang w:bidi="ar-EG"/>
              </w:rPr>
              <w:t>ساليب التحقق</w:t>
            </w:r>
            <w:r w:rsidR="00927DFB" w:rsidRPr="00761117">
              <w:rPr>
                <w:rFonts w:hint="cs"/>
                <w:rtl/>
                <w:lang w:bidi="ar-EG"/>
              </w:rPr>
              <w:t xml:space="preserve"> منها</w:t>
            </w:r>
            <w:r w:rsidRPr="00761117">
              <w:rPr>
                <w:rtl/>
                <w:lang w:bidi="ar-EG"/>
              </w:rPr>
              <w:t xml:space="preserve"> وأخذ العينات</w:t>
            </w:r>
            <w:r w:rsidRPr="00FA37AA">
              <w:rPr>
                <w:rtl/>
                <w:lang w:bidi="ar-EG"/>
              </w:rPr>
              <w:t>؛ سادسا</w:t>
            </w:r>
            <w:r w:rsidR="00927DFB">
              <w:rPr>
                <w:rFonts w:hint="cs"/>
                <w:rtl/>
                <w:lang w:bidi="ar-EG"/>
              </w:rPr>
              <w:t>:</w:t>
            </w:r>
            <w:r w:rsidRPr="00FA37AA">
              <w:rPr>
                <w:rtl/>
                <w:lang w:bidi="ar-EG"/>
              </w:rPr>
              <w:t xml:space="preserve"> ضمان </w:t>
            </w:r>
            <w:r w:rsidR="00761117">
              <w:rPr>
                <w:rFonts w:hint="cs"/>
                <w:rtl/>
                <w:lang w:bidi="ar-EG"/>
              </w:rPr>
              <w:t>نفاذ</w:t>
            </w:r>
            <w:r w:rsidRPr="00FA37AA">
              <w:rPr>
                <w:rtl/>
                <w:lang w:bidi="ar-EG"/>
              </w:rPr>
              <w:t xml:space="preserve"> الأعضاء إلى معلومات</w:t>
            </w:r>
            <w:r w:rsidR="00761117">
              <w:rPr>
                <w:rFonts w:hint="cs"/>
                <w:rtl/>
                <w:lang w:bidi="ar-EG"/>
              </w:rPr>
              <w:t xml:space="preserve"> بشأن</w:t>
            </w:r>
            <w:r w:rsidRPr="00FA37AA">
              <w:rPr>
                <w:rtl/>
                <w:lang w:bidi="ar-EG"/>
              </w:rPr>
              <w:t xml:space="preserve"> ا</w:t>
            </w:r>
            <w:r w:rsidR="00927DFB">
              <w:rPr>
                <w:rFonts w:hint="cs"/>
                <w:rtl/>
                <w:lang w:bidi="ar-EG"/>
              </w:rPr>
              <w:t>لمصنفات</w:t>
            </w:r>
            <w:r w:rsidR="00761117">
              <w:rPr>
                <w:rFonts w:hint="cs"/>
                <w:rtl/>
                <w:lang w:bidi="ar-EG"/>
              </w:rPr>
              <w:t xml:space="preserve"> التي يحق لهم النفاذ إلى معلوماتها</w:t>
            </w:r>
            <w:r w:rsidR="0089761F">
              <w:rPr>
                <w:rFonts w:hint="cs"/>
                <w:rtl/>
                <w:lang w:bidi="ar-EG"/>
              </w:rPr>
              <w:t>، والمعاملات المُقيَّمة لكل منها،</w:t>
            </w:r>
            <w:r w:rsidRPr="00FA37AA">
              <w:rPr>
                <w:rtl/>
                <w:lang w:bidi="ar-EG"/>
              </w:rPr>
              <w:t xml:space="preserve"> </w:t>
            </w:r>
            <w:r w:rsidR="0089761F">
              <w:rPr>
                <w:rFonts w:hint="cs"/>
                <w:rtl/>
                <w:lang w:bidi="ar-EG"/>
              </w:rPr>
              <w:t xml:space="preserve">مع </w:t>
            </w:r>
            <w:r w:rsidRPr="00FA37AA">
              <w:rPr>
                <w:rtl/>
                <w:lang w:bidi="ar-EG"/>
              </w:rPr>
              <w:t xml:space="preserve">الامتناع عن توقيع عقود أو اتفاقات </w:t>
            </w:r>
            <w:r w:rsidRPr="0089761F">
              <w:rPr>
                <w:rtl/>
                <w:lang w:bidi="ar-EG"/>
              </w:rPr>
              <w:t xml:space="preserve">أو اتفاقات </w:t>
            </w:r>
            <w:r w:rsidR="00EB5072" w:rsidRPr="0089761F">
              <w:rPr>
                <w:rFonts w:hint="cs"/>
                <w:rtl/>
                <w:lang w:bidi="ar-EG"/>
              </w:rPr>
              <w:t xml:space="preserve">بها بند </w:t>
            </w:r>
            <w:r w:rsidR="0089761F" w:rsidRPr="0089761F">
              <w:rPr>
                <w:rFonts w:hint="cs"/>
                <w:rtl/>
                <w:lang w:bidi="ar-EG"/>
              </w:rPr>
              <w:t xml:space="preserve">بشأن </w:t>
            </w:r>
            <w:r w:rsidR="00EB5072" w:rsidRPr="0089761F">
              <w:rPr>
                <w:rFonts w:hint="cs"/>
                <w:rtl/>
                <w:lang w:bidi="ar-EG"/>
              </w:rPr>
              <w:t>الحفاظ على السرية</w:t>
            </w:r>
            <w:r w:rsidRPr="00FA37AA">
              <w:rPr>
                <w:rtl/>
                <w:lang w:bidi="ar-EG"/>
              </w:rPr>
              <w:t>؛ سابعا</w:t>
            </w:r>
            <w:r w:rsidR="00EB5072">
              <w:rPr>
                <w:rFonts w:hint="cs"/>
                <w:rtl/>
                <w:lang w:bidi="ar-EG"/>
              </w:rPr>
              <w:t>:</w:t>
            </w:r>
            <w:r w:rsidRPr="00FA37AA">
              <w:rPr>
                <w:rtl/>
                <w:lang w:bidi="ar-EG"/>
              </w:rPr>
              <w:t xml:space="preserve"> ضمان </w:t>
            </w:r>
            <w:r w:rsidR="00EB5072">
              <w:rPr>
                <w:rFonts w:hint="cs"/>
                <w:rtl/>
                <w:lang w:bidi="ar-EG"/>
              </w:rPr>
              <w:t>نفاذ</w:t>
            </w:r>
            <w:r w:rsidRPr="00FA37AA">
              <w:rPr>
                <w:rtl/>
                <w:lang w:bidi="ar-EG"/>
              </w:rPr>
              <w:t xml:space="preserve"> المستخدم</w:t>
            </w:r>
            <w:r w:rsidR="00EB5072">
              <w:rPr>
                <w:rFonts w:hint="cs"/>
                <w:rtl/>
                <w:lang w:bidi="ar-EG"/>
              </w:rPr>
              <w:t>ين</w:t>
            </w:r>
            <w:r w:rsidRPr="00FA37AA">
              <w:rPr>
                <w:rtl/>
                <w:lang w:bidi="ar-EG"/>
              </w:rPr>
              <w:t xml:space="preserve"> إلى معلومات </w:t>
            </w:r>
            <w:r w:rsidR="0089761F">
              <w:rPr>
                <w:rFonts w:hint="cs"/>
                <w:rtl/>
                <w:lang w:bidi="ar-EG"/>
              </w:rPr>
              <w:t xml:space="preserve">بشأن </w:t>
            </w:r>
            <w:r w:rsidRPr="00FA37AA">
              <w:rPr>
                <w:rtl/>
                <w:lang w:bidi="ar-EG"/>
              </w:rPr>
              <w:t>الاستخدامات التي قام</w:t>
            </w:r>
            <w:r w:rsidR="00EB5072">
              <w:rPr>
                <w:rFonts w:hint="cs"/>
                <w:rtl/>
                <w:lang w:bidi="ar-EG"/>
              </w:rPr>
              <w:t>وا</w:t>
            </w:r>
            <w:r w:rsidRPr="00FA37AA">
              <w:rPr>
                <w:rtl/>
                <w:lang w:bidi="ar-EG"/>
              </w:rPr>
              <w:t xml:space="preserve"> بها. </w:t>
            </w:r>
            <w:r w:rsidRPr="0089761F">
              <w:rPr>
                <w:rtl/>
                <w:lang w:bidi="ar-EG"/>
              </w:rPr>
              <w:t>فقرة واحدة</w:t>
            </w:r>
            <w:r w:rsidRPr="00FA37AA">
              <w:rPr>
                <w:rtl/>
                <w:lang w:bidi="ar-EG"/>
              </w:rPr>
              <w:t xml:space="preserve">. ويجب تحديث المعلومات الواردة في البندين الأول والثاني دوريا، في فترة لا تتجاوز </w:t>
            </w:r>
            <w:r w:rsidR="0089761F">
              <w:rPr>
                <w:rFonts w:hint="cs"/>
                <w:rtl/>
                <w:lang w:bidi="ar-EG"/>
              </w:rPr>
              <w:t xml:space="preserve">بأي حال من الأحوال </w:t>
            </w:r>
            <w:r w:rsidRPr="00FA37AA">
              <w:rPr>
                <w:rtl/>
                <w:lang w:bidi="ar-EG"/>
              </w:rPr>
              <w:t>ستة (6)</w:t>
            </w:r>
            <w:r w:rsidR="00F8663D">
              <w:rPr>
                <w:rFonts w:hint="cs"/>
                <w:rtl/>
                <w:lang w:bidi="ar-EG"/>
              </w:rPr>
              <w:t xml:space="preserve"> </w:t>
            </w:r>
            <w:r w:rsidR="00F8663D" w:rsidRPr="00FA37AA">
              <w:rPr>
                <w:rtl/>
                <w:lang w:bidi="ar-EG"/>
              </w:rPr>
              <w:t>أشهر</w:t>
            </w:r>
            <w:r w:rsidR="009B3AFE">
              <w:rPr>
                <w:rFonts w:hint="cs"/>
                <w:rtl/>
                <w:lang w:bidi="ar-EG"/>
              </w:rPr>
              <w:t>.</w:t>
            </w:r>
            <w:r w:rsidRPr="00FA37AA">
              <w:rPr>
                <w:rtl/>
                <w:lang w:bidi="ar-EG"/>
              </w:rPr>
              <w:t>"</w:t>
            </w:r>
          </w:p>
          <w:p w:rsidR="00911022" w:rsidRDefault="00911022" w:rsidP="00527BC6">
            <w:pPr>
              <w:pStyle w:val="NormalParaAR"/>
              <w:spacing w:after="60"/>
              <w:rPr>
                <w:lang w:bidi="ar-EG"/>
              </w:rPr>
            </w:pPr>
            <w:r>
              <w:rPr>
                <w:rtl/>
                <w:lang w:bidi="ar-EG"/>
              </w:rPr>
              <w:t>بنما:</w:t>
            </w:r>
          </w:p>
          <w:p w:rsidR="00911022" w:rsidRDefault="00911022" w:rsidP="00F80B40">
            <w:pPr>
              <w:pStyle w:val="NormalParaAR"/>
              <w:spacing w:after="60"/>
              <w:rPr>
                <w:lang w:bidi="ar-EG"/>
              </w:rPr>
            </w:pPr>
            <w:r>
              <w:rPr>
                <w:rtl/>
                <w:lang w:bidi="ar-EG"/>
              </w:rPr>
              <w:t xml:space="preserve">"المادة 138: </w:t>
            </w:r>
            <w:r>
              <w:rPr>
                <w:rFonts w:hint="cs"/>
                <w:rtl/>
                <w:lang w:bidi="ar-EG"/>
              </w:rPr>
              <w:t xml:space="preserve">إمداد </w:t>
            </w:r>
            <w:r>
              <w:rPr>
                <w:rtl/>
                <w:lang w:bidi="ar-EG"/>
              </w:rPr>
              <w:t>أعضائها بمعلومات دورية وكاملة وم</w:t>
            </w:r>
            <w:r w:rsidR="005E53C0">
              <w:rPr>
                <w:rFonts w:hint="cs"/>
                <w:rtl/>
                <w:lang w:bidi="ar-EG"/>
              </w:rPr>
              <w:t>ُ</w:t>
            </w:r>
            <w:r>
              <w:rPr>
                <w:rtl/>
                <w:lang w:bidi="ar-EG"/>
              </w:rPr>
              <w:t>فص</w:t>
            </w:r>
            <w:r w:rsidR="005E53C0">
              <w:rPr>
                <w:rFonts w:hint="cs"/>
                <w:rtl/>
                <w:lang w:bidi="ar-EG"/>
              </w:rPr>
              <w:t>َّ</w:t>
            </w:r>
            <w:r>
              <w:rPr>
                <w:rtl/>
                <w:lang w:bidi="ar-EG"/>
              </w:rPr>
              <w:t xml:space="preserve">لة عن جميع الأنشطة التي قد تكون ذات صلة بممارسة حقوقهم، وينبغي إرسال </w:t>
            </w:r>
            <w:r w:rsidR="005E53C0">
              <w:rPr>
                <w:rFonts w:hint="cs"/>
                <w:rtl/>
                <w:lang w:bidi="ar-EG"/>
              </w:rPr>
              <w:t xml:space="preserve">هذه المعلومات </w:t>
            </w:r>
            <w:r>
              <w:rPr>
                <w:rtl/>
                <w:lang w:bidi="ar-EG"/>
              </w:rPr>
              <w:t xml:space="preserve">أيضا إلى الكيانات الأجنبية التي </w:t>
            </w:r>
            <w:r w:rsidR="00264385">
              <w:rPr>
                <w:rFonts w:hint="cs"/>
                <w:rtl/>
                <w:lang w:bidi="ar-EG"/>
              </w:rPr>
              <w:t xml:space="preserve">أبرمت معها </w:t>
            </w:r>
            <w:r>
              <w:rPr>
                <w:rtl/>
                <w:lang w:bidi="ar-EG"/>
              </w:rPr>
              <w:t>اتفاقات متبادلة.</w:t>
            </w:r>
          </w:p>
          <w:p w:rsidR="009B3AFE" w:rsidRDefault="00911022" w:rsidP="00527BC6">
            <w:pPr>
              <w:pStyle w:val="NormalParaAR"/>
              <w:rPr>
                <w:rtl/>
                <w:lang w:bidi="ar-EG"/>
              </w:rPr>
            </w:pPr>
            <w:r>
              <w:rPr>
                <w:rtl/>
                <w:lang w:bidi="ar-EG"/>
              </w:rPr>
              <w:t>المادة 140</w:t>
            </w:r>
            <w:r w:rsidR="00264385">
              <w:rPr>
                <w:rFonts w:hint="cs"/>
                <w:rtl/>
                <w:lang w:bidi="ar-EG"/>
              </w:rPr>
              <w:t>:</w:t>
            </w:r>
            <w:r>
              <w:rPr>
                <w:rtl/>
                <w:lang w:bidi="ar-EG"/>
              </w:rPr>
              <w:t xml:space="preserve"> ينبغي </w:t>
            </w:r>
            <w:r w:rsidR="00264385">
              <w:rPr>
                <w:rFonts w:hint="cs"/>
                <w:rtl/>
                <w:lang w:bidi="ar-EG"/>
              </w:rPr>
              <w:t>لجمعيات التحصيل</w:t>
            </w:r>
            <w:r w:rsidR="00F4473F">
              <w:rPr>
                <w:rFonts w:hint="cs"/>
                <w:rtl/>
                <w:lang w:bidi="ar-EG"/>
              </w:rPr>
              <w:t xml:space="preserve">، </w:t>
            </w:r>
            <w:r w:rsidR="00F4473F">
              <w:rPr>
                <w:rtl/>
                <w:lang w:bidi="ar-EG"/>
              </w:rPr>
              <w:t>مع عدم الإخلال بشرعيتها</w:t>
            </w:r>
            <w:r w:rsidR="00F4473F">
              <w:rPr>
                <w:rFonts w:hint="cs"/>
                <w:rtl/>
                <w:lang w:bidi="ar-EG"/>
              </w:rPr>
              <w:t>،</w:t>
            </w:r>
            <w:r w:rsidR="00264385">
              <w:rPr>
                <w:rFonts w:hint="cs"/>
                <w:rtl/>
                <w:lang w:bidi="ar-EG"/>
              </w:rPr>
              <w:t xml:space="preserve"> </w:t>
            </w:r>
            <w:r>
              <w:rPr>
                <w:rtl/>
                <w:lang w:bidi="ar-EG"/>
              </w:rPr>
              <w:t>أن ت</w:t>
            </w:r>
            <w:r w:rsidR="00264385">
              <w:rPr>
                <w:rFonts w:hint="cs"/>
                <w:rtl/>
                <w:lang w:bidi="ar-EG"/>
              </w:rPr>
              <w:t>قدم إلى المستخدمين</w:t>
            </w:r>
            <w:r>
              <w:rPr>
                <w:rtl/>
                <w:lang w:bidi="ar-EG"/>
              </w:rPr>
              <w:t>، بال</w:t>
            </w:r>
            <w:r w:rsidR="00F4473F">
              <w:rPr>
                <w:rFonts w:hint="cs"/>
                <w:rtl/>
                <w:lang w:bidi="ar-EG"/>
              </w:rPr>
              <w:t>أنساق</w:t>
            </w:r>
            <w:r>
              <w:rPr>
                <w:rtl/>
                <w:lang w:bidi="ar-EG"/>
              </w:rPr>
              <w:t xml:space="preserve"> التي يستخدمونها بانتظام، التعريفات و</w:t>
            </w:r>
            <w:r w:rsidR="00264385">
              <w:rPr>
                <w:rFonts w:hint="cs"/>
                <w:rtl/>
                <w:lang w:bidi="ar-EG"/>
              </w:rPr>
              <w:t>مجموعات المصنفات التي تديرها</w:t>
            </w:r>
            <w:r w:rsidR="00F4473F">
              <w:rPr>
                <w:rFonts w:hint="cs"/>
                <w:rtl/>
                <w:lang w:bidi="ar-EG"/>
              </w:rPr>
              <w:t>.</w:t>
            </w:r>
            <w:r w:rsidR="00F4473F">
              <w:rPr>
                <w:rtl/>
                <w:lang w:bidi="ar-EG"/>
              </w:rPr>
              <w:t>"</w:t>
            </w:r>
            <w:r w:rsidR="0059183E">
              <w:rPr>
                <w:rFonts w:hint="cs"/>
                <w:rtl/>
                <w:lang w:bidi="ar-EG"/>
              </w:rPr>
              <w:t xml:space="preserve"> </w:t>
            </w:r>
            <w:r>
              <w:rPr>
                <w:rtl/>
                <w:lang w:bidi="ar-EG"/>
              </w:rPr>
              <w:t xml:space="preserve">(القانون رقم 64 بشأن حق المؤلف: التزامات جمعيات </w:t>
            </w:r>
            <w:r w:rsidR="00264385">
              <w:rPr>
                <w:rFonts w:hint="cs"/>
                <w:rtl/>
                <w:lang w:bidi="ar-EG"/>
              </w:rPr>
              <w:t>التحصيل</w:t>
            </w:r>
            <w:r>
              <w:rPr>
                <w:rtl/>
                <w:lang w:bidi="ar-EG"/>
              </w:rPr>
              <w:t>)</w:t>
            </w:r>
          </w:p>
          <w:p w:rsidR="00264385" w:rsidRDefault="00264385" w:rsidP="00F80B40">
            <w:pPr>
              <w:pStyle w:val="NormalParaAR"/>
              <w:spacing w:after="60"/>
              <w:rPr>
                <w:lang w:bidi="ar-EG"/>
              </w:rPr>
            </w:pPr>
            <w:r>
              <w:rPr>
                <w:rtl/>
                <w:lang w:bidi="ar-EG"/>
              </w:rPr>
              <w:t>بانغي: "الإدارة الجماعية:</w:t>
            </w:r>
          </w:p>
          <w:p w:rsidR="00264385" w:rsidRDefault="00264385" w:rsidP="00527BC6">
            <w:pPr>
              <w:pStyle w:val="NormalParaAR"/>
              <w:spacing w:after="60"/>
              <w:rPr>
                <w:lang w:bidi="ar-EG"/>
              </w:rPr>
            </w:pPr>
            <w:r>
              <w:rPr>
                <w:rtl/>
                <w:lang w:bidi="ar-EG"/>
              </w:rPr>
              <w:t>(1) ي</w:t>
            </w:r>
            <w:r w:rsidR="00993B6F">
              <w:rPr>
                <w:rFonts w:hint="cs"/>
                <w:rtl/>
                <w:lang w:bidi="ar-EG"/>
              </w:rPr>
              <w:t>ُ</w:t>
            </w:r>
            <w:r>
              <w:rPr>
                <w:rtl/>
                <w:lang w:bidi="ar-EG"/>
              </w:rPr>
              <w:t>عه</w:t>
            </w:r>
            <w:r w:rsidR="00993B6F">
              <w:rPr>
                <w:rFonts w:hint="cs"/>
                <w:rtl/>
                <w:lang w:bidi="ar-EG"/>
              </w:rPr>
              <w:t>َ</w:t>
            </w:r>
            <w:r>
              <w:rPr>
                <w:rtl/>
                <w:lang w:bidi="ar-EG"/>
              </w:rPr>
              <w:t xml:space="preserve">د بحماية حقوق مؤلفي المصنفات وحقوق أصحاب الحقوق </w:t>
            </w:r>
            <w:r w:rsidR="00993B6F">
              <w:rPr>
                <w:rFonts w:hint="cs"/>
                <w:rtl/>
                <w:lang w:bidi="ar-EG"/>
              </w:rPr>
              <w:t>المجاورة</w:t>
            </w:r>
            <w:r w:rsidR="00993B6F">
              <w:rPr>
                <w:rtl/>
                <w:lang w:bidi="ar-EG"/>
              </w:rPr>
              <w:t xml:space="preserve"> </w:t>
            </w:r>
            <w:r w:rsidR="00EF5990">
              <w:rPr>
                <w:rFonts w:hint="cs"/>
                <w:rtl/>
                <w:lang w:bidi="ar-EG"/>
              </w:rPr>
              <w:t>واستغلالها وإدارتها</w:t>
            </w:r>
            <w:r w:rsidR="00EF5990">
              <w:rPr>
                <w:rtl/>
                <w:lang w:bidi="ar-EG"/>
              </w:rPr>
              <w:t xml:space="preserve"> </w:t>
            </w:r>
            <w:r w:rsidR="00993B6F">
              <w:rPr>
                <w:rtl/>
                <w:lang w:bidi="ar-EG"/>
              </w:rPr>
              <w:t>على النحو الم</w:t>
            </w:r>
            <w:r w:rsidR="00993B6F">
              <w:rPr>
                <w:rFonts w:hint="cs"/>
                <w:rtl/>
                <w:lang w:bidi="ar-EG"/>
              </w:rPr>
              <w:t>ُعرَّف</w:t>
            </w:r>
            <w:r>
              <w:rPr>
                <w:rtl/>
                <w:lang w:bidi="ar-EG"/>
              </w:rPr>
              <w:t xml:space="preserve"> في هذا المرفق</w:t>
            </w:r>
            <w:r w:rsidR="00993B6F">
              <w:rPr>
                <w:rFonts w:hint="cs"/>
                <w:rtl/>
                <w:lang w:bidi="ar-EG"/>
              </w:rPr>
              <w:t>، بالإضافة إلى</w:t>
            </w:r>
            <w:r>
              <w:rPr>
                <w:rtl/>
                <w:lang w:bidi="ar-EG"/>
              </w:rPr>
              <w:t xml:space="preserve"> الدفاع عن مصالحهم </w:t>
            </w:r>
            <w:r w:rsidR="00993B6F">
              <w:rPr>
                <w:rFonts w:hint="cs"/>
                <w:rtl/>
                <w:lang w:bidi="ar-EG"/>
              </w:rPr>
              <w:t>المعنوية</w:t>
            </w:r>
            <w:r>
              <w:rPr>
                <w:rtl/>
                <w:lang w:bidi="ar-EG"/>
              </w:rPr>
              <w:t xml:space="preserve">، إلى هيئة وطنية </w:t>
            </w:r>
            <w:r w:rsidR="00993B6F">
              <w:rPr>
                <w:rFonts w:hint="cs"/>
                <w:rtl/>
                <w:lang w:bidi="ar-EG"/>
              </w:rPr>
              <w:t>ل</w:t>
            </w:r>
            <w:r>
              <w:rPr>
                <w:rtl/>
                <w:lang w:bidi="ar-EG"/>
              </w:rPr>
              <w:t xml:space="preserve">لإدارة </w:t>
            </w:r>
            <w:r w:rsidR="00993B6F">
              <w:rPr>
                <w:rFonts w:hint="cs"/>
                <w:rtl/>
                <w:lang w:bidi="ar-EG"/>
              </w:rPr>
              <w:t>الجماعية ل</w:t>
            </w:r>
            <w:r>
              <w:rPr>
                <w:rtl/>
                <w:lang w:bidi="ar-EG"/>
              </w:rPr>
              <w:t>لحقوق ت</w:t>
            </w:r>
            <w:r w:rsidR="00CA0569">
              <w:rPr>
                <w:rFonts w:hint="cs"/>
                <w:rtl/>
                <w:lang w:bidi="ar-EG"/>
              </w:rPr>
              <w:t>ُ</w:t>
            </w:r>
            <w:r>
              <w:rPr>
                <w:rtl/>
                <w:lang w:bidi="ar-EG"/>
              </w:rPr>
              <w:t>حد</w:t>
            </w:r>
            <w:r w:rsidR="00CA0569">
              <w:rPr>
                <w:rFonts w:hint="cs"/>
                <w:rtl/>
                <w:lang w:bidi="ar-EG"/>
              </w:rPr>
              <w:t>ِّ</w:t>
            </w:r>
            <w:r>
              <w:rPr>
                <w:rtl/>
                <w:lang w:bidi="ar-EG"/>
              </w:rPr>
              <w:t xml:space="preserve">د </w:t>
            </w:r>
            <w:r w:rsidR="00CA0569">
              <w:rPr>
                <w:rFonts w:hint="cs"/>
                <w:rtl/>
                <w:lang w:bidi="ar-EG"/>
              </w:rPr>
              <w:t xml:space="preserve">هيكلها التنظيمي ومهامها وعملياتها </w:t>
            </w:r>
            <w:r>
              <w:rPr>
                <w:rtl/>
                <w:lang w:bidi="ar-EG"/>
              </w:rPr>
              <w:t>السلطة</w:t>
            </w:r>
            <w:r w:rsidR="00EF5990">
              <w:rPr>
                <w:rFonts w:hint="cs"/>
                <w:rtl/>
                <w:lang w:bidi="ar-EG"/>
              </w:rPr>
              <w:t>ُ</w:t>
            </w:r>
            <w:r>
              <w:rPr>
                <w:rtl/>
                <w:lang w:bidi="ar-EG"/>
              </w:rPr>
              <w:t xml:space="preserve"> الوطنية المختصة </w:t>
            </w:r>
            <w:r w:rsidR="00CA0569">
              <w:rPr>
                <w:rFonts w:hint="cs"/>
                <w:rtl/>
                <w:lang w:bidi="ar-EG"/>
              </w:rPr>
              <w:t xml:space="preserve">في </w:t>
            </w:r>
            <w:r>
              <w:rPr>
                <w:rtl/>
                <w:lang w:bidi="ar-EG"/>
              </w:rPr>
              <w:t>كل دولة من الدول الأعضاء في المنظمة.</w:t>
            </w:r>
          </w:p>
          <w:p w:rsidR="00264385" w:rsidRDefault="00264385" w:rsidP="00527BC6">
            <w:pPr>
              <w:pStyle w:val="NormalParaAR"/>
              <w:spacing w:after="60"/>
              <w:rPr>
                <w:rtl/>
                <w:lang w:bidi="ar-EG"/>
              </w:rPr>
            </w:pPr>
            <w:r>
              <w:rPr>
                <w:rtl/>
                <w:lang w:bidi="ar-EG"/>
              </w:rPr>
              <w:t xml:space="preserve">(2) لا </w:t>
            </w:r>
            <w:r w:rsidR="007475EB">
              <w:rPr>
                <w:rFonts w:hint="cs"/>
                <w:rtl/>
                <w:lang w:bidi="ar-EG"/>
              </w:rPr>
              <w:t>تخل</w:t>
            </w:r>
            <w:r w:rsidR="00DB642E">
              <w:rPr>
                <w:rFonts w:hint="cs"/>
                <w:rtl/>
                <w:lang w:bidi="ar-EG"/>
              </w:rPr>
              <w:t xml:space="preserve"> </w:t>
            </w:r>
            <w:r>
              <w:rPr>
                <w:rtl/>
                <w:lang w:bidi="ar-EG"/>
              </w:rPr>
              <w:t xml:space="preserve">أحكام الفقرة (1) </w:t>
            </w:r>
            <w:r w:rsidR="00CA0569">
              <w:rPr>
                <w:rFonts w:hint="cs"/>
                <w:rtl/>
                <w:lang w:bidi="ar-EG"/>
              </w:rPr>
              <w:t xml:space="preserve">السابقة </w:t>
            </w:r>
            <w:r w:rsidR="007475EB">
              <w:rPr>
                <w:rFonts w:hint="cs"/>
                <w:rtl/>
                <w:lang w:bidi="ar-EG"/>
              </w:rPr>
              <w:t xml:space="preserve">في </w:t>
            </w:r>
            <w:r>
              <w:rPr>
                <w:rtl/>
                <w:lang w:bidi="ar-EG"/>
              </w:rPr>
              <w:t xml:space="preserve">أي حال من الأحوال </w:t>
            </w:r>
            <w:r w:rsidR="007475EB">
              <w:rPr>
                <w:rFonts w:hint="cs"/>
                <w:rtl/>
                <w:lang w:bidi="ar-EG"/>
              </w:rPr>
              <w:t>ب</w:t>
            </w:r>
            <w:r w:rsidR="00DB642E">
              <w:rPr>
                <w:rFonts w:hint="cs"/>
                <w:rtl/>
                <w:lang w:bidi="ar-EG"/>
              </w:rPr>
              <w:t xml:space="preserve">ما يتمتع به </w:t>
            </w:r>
            <w:r>
              <w:rPr>
                <w:rtl/>
                <w:lang w:bidi="ar-EG"/>
              </w:rPr>
              <w:t>مؤلفو المصنفات وخلفا</w:t>
            </w:r>
            <w:r w:rsidR="00EF5990">
              <w:rPr>
                <w:rFonts w:hint="cs"/>
                <w:rtl/>
                <w:lang w:bidi="ar-EG"/>
              </w:rPr>
              <w:t>ؤ</w:t>
            </w:r>
            <w:r>
              <w:rPr>
                <w:rtl/>
                <w:lang w:bidi="ar-EG"/>
              </w:rPr>
              <w:t xml:space="preserve">هم </w:t>
            </w:r>
            <w:r w:rsidR="001A69E7">
              <w:rPr>
                <w:rFonts w:hint="cs"/>
                <w:rtl/>
                <w:lang w:bidi="ar-EG"/>
              </w:rPr>
              <w:t>في ملكية الحق و</w:t>
            </w:r>
            <w:r>
              <w:rPr>
                <w:rtl/>
                <w:lang w:bidi="ar-EG"/>
              </w:rPr>
              <w:t xml:space="preserve">أصحاب الحقوق </w:t>
            </w:r>
            <w:r w:rsidR="001A69E7">
              <w:rPr>
                <w:rFonts w:hint="cs"/>
                <w:rtl/>
                <w:lang w:bidi="ar-EG"/>
              </w:rPr>
              <w:t xml:space="preserve">المجاورة </w:t>
            </w:r>
            <w:r w:rsidR="001A69E7" w:rsidRPr="007475EB">
              <w:rPr>
                <w:rFonts w:hint="cs"/>
                <w:rtl/>
                <w:lang w:bidi="ar-EG"/>
              </w:rPr>
              <w:t xml:space="preserve">من </w:t>
            </w:r>
            <w:r w:rsidR="007475EB" w:rsidRPr="007475EB">
              <w:rPr>
                <w:rFonts w:hint="cs"/>
                <w:rtl/>
                <w:lang w:bidi="ar-EG"/>
              </w:rPr>
              <w:t xml:space="preserve">حرية </w:t>
            </w:r>
            <w:r w:rsidR="001A69E7" w:rsidRPr="007475EB">
              <w:rPr>
                <w:rFonts w:hint="cs"/>
                <w:rtl/>
                <w:lang w:bidi="ar-EG"/>
              </w:rPr>
              <w:t>ال</w:t>
            </w:r>
            <w:r w:rsidRPr="007475EB">
              <w:rPr>
                <w:rtl/>
                <w:lang w:bidi="ar-EG"/>
              </w:rPr>
              <w:t xml:space="preserve">تأكيد </w:t>
            </w:r>
            <w:r w:rsidR="001A69E7" w:rsidRPr="007475EB">
              <w:rPr>
                <w:rFonts w:hint="cs"/>
                <w:rtl/>
                <w:lang w:bidi="ar-EG"/>
              </w:rPr>
              <w:t xml:space="preserve">على استحقاق </w:t>
            </w:r>
            <w:r w:rsidRPr="007475EB">
              <w:rPr>
                <w:rtl/>
                <w:lang w:bidi="ar-EG"/>
              </w:rPr>
              <w:t>الحقوق التي يمنحها لهم هذا الملحق</w:t>
            </w:r>
            <w:r>
              <w:rPr>
                <w:rtl/>
                <w:lang w:bidi="ar-EG"/>
              </w:rPr>
              <w:t>.</w:t>
            </w:r>
          </w:p>
          <w:p w:rsidR="00264385" w:rsidRDefault="00264385" w:rsidP="00527BC6">
            <w:pPr>
              <w:pStyle w:val="NormalParaAR"/>
              <w:rPr>
                <w:rtl/>
                <w:lang w:bidi="ar-EG"/>
              </w:rPr>
            </w:pPr>
            <w:r>
              <w:rPr>
                <w:rtl/>
                <w:lang w:bidi="ar-EG"/>
              </w:rPr>
              <w:t xml:space="preserve">(3) تتولى الهيئة الوطنية </w:t>
            </w:r>
            <w:r w:rsidR="009F104E">
              <w:rPr>
                <w:rFonts w:hint="cs"/>
                <w:rtl/>
                <w:lang w:bidi="ar-EG"/>
              </w:rPr>
              <w:t>المعنية با</w:t>
            </w:r>
            <w:r>
              <w:rPr>
                <w:rtl/>
                <w:lang w:bidi="ar-EG"/>
              </w:rPr>
              <w:t xml:space="preserve">لإدارة </w:t>
            </w:r>
            <w:r w:rsidR="009F104E">
              <w:rPr>
                <w:rFonts w:hint="cs"/>
                <w:rtl/>
                <w:lang w:bidi="ar-EG"/>
              </w:rPr>
              <w:t>الجماعية ل</w:t>
            </w:r>
            <w:r>
              <w:rPr>
                <w:rtl/>
                <w:lang w:bidi="ar-EG"/>
              </w:rPr>
              <w:t>لحقوق إدارة مصالح الهيئات الوطنية والأجنبية الأخرى</w:t>
            </w:r>
            <w:r w:rsidR="009F104E">
              <w:rPr>
                <w:rFonts w:hint="cs"/>
                <w:rtl/>
                <w:lang w:bidi="ar-EG"/>
              </w:rPr>
              <w:t xml:space="preserve">، الواقعة في إقليمها </w:t>
            </w:r>
            <w:r w:rsidR="009F104E">
              <w:rPr>
                <w:rtl/>
                <w:lang w:bidi="ar-EG"/>
              </w:rPr>
              <w:t>الوطني</w:t>
            </w:r>
            <w:r w:rsidR="009F104E">
              <w:rPr>
                <w:rFonts w:hint="cs"/>
                <w:rtl/>
                <w:lang w:bidi="ar-EG"/>
              </w:rPr>
              <w:t>،</w:t>
            </w:r>
            <w:r>
              <w:rPr>
                <w:rtl/>
                <w:lang w:bidi="ar-EG"/>
              </w:rPr>
              <w:t xml:space="preserve"> في إطار الاتفاقيات أو الاتفاقات التي قد ت</w:t>
            </w:r>
            <w:r w:rsidR="009F104E">
              <w:rPr>
                <w:rFonts w:hint="cs"/>
                <w:rtl/>
                <w:lang w:bidi="ar-EG"/>
              </w:rPr>
              <w:t>ُ</w:t>
            </w:r>
            <w:r>
              <w:rPr>
                <w:rtl/>
                <w:lang w:bidi="ar-EG"/>
              </w:rPr>
              <w:t>برم معها</w:t>
            </w:r>
            <w:r w:rsidR="00B136D5">
              <w:rPr>
                <w:rFonts w:hint="cs"/>
                <w:rtl/>
                <w:lang w:bidi="ar-EG"/>
              </w:rPr>
              <w:t>.</w:t>
            </w:r>
            <w:r>
              <w:rPr>
                <w:rtl/>
                <w:lang w:bidi="ar-EG"/>
              </w:rPr>
              <w:t>"</w:t>
            </w:r>
            <w:r w:rsidR="00B136D5">
              <w:rPr>
                <w:rFonts w:hint="cs"/>
                <w:rtl/>
                <w:lang w:bidi="ar-EG"/>
              </w:rPr>
              <w:t xml:space="preserve"> </w:t>
            </w:r>
            <w:r>
              <w:rPr>
                <w:rtl/>
                <w:lang w:bidi="ar-EG"/>
              </w:rPr>
              <w:t>(المادة 60</w:t>
            </w:r>
            <w:r w:rsidR="009F104E">
              <w:rPr>
                <w:rFonts w:hint="cs"/>
                <w:rtl/>
                <w:lang w:bidi="ar-EG"/>
              </w:rPr>
              <w:t xml:space="preserve"> من</w:t>
            </w:r>
            <w:r>
              <w:rPr>
                <w:rtl/>
                <w:lang w:bidi="ar-EG"/>
              </w:rPr>
              <w:t xml:space="preserve"> اتفاق بانغي (1977، </w:t>
            </w:r>
            <w:r w:rsidR="00270CEA">
              <w:rPr>
                <w:rFonts w:hint="cs"/>
                <w:rtl/>
                <w:lang w:bidi="ar-EG"/>
              </w:rPr>
              <w:t>و</w:t>
            </w:r>
            <w:r w:rsidR="00B136D5">
              <w:rPr>
                <w:rFonts w:hint="cs"/>
                <w:rtl/>
                <w:lang w:bidi="ar-EG"/>
              </w:rPr>
              <w:t xml:space="preserve">قد </w:t>
            </w:r>
            <w:r w:rsidR="00270CEA">
              <w:rPr>
                <w:rFonts w:hint="cs"/>
                <w:rtl/>
                <w:lang w:bidi="ar-EG"/>
              </w:rPr>
              <w:t>خضعت لمزيد من التنقيح فيما بعد</w:t>
            </w:r>
            <w:r>
              <w:rPr>
                <w:rtl/>
                <w:lang w:bidi="ar-EG"/>
              </w:rPr>
              <w:t>)</w:t>
            </w:r>
          </w:p>
          <w:p w:rsidR="00270CEA" w:rsidRDefault="00CB1537" w:rsidP="00527BC6">
            <w:pPr>
              <w:pStyle w:val="NormalParaAR"/>
              <w:rPr>
                <w:rtl/>
                <w:lang w:bidi="ar-EG"/>
              </w:rPr>
            </w:pPr>
            <w:r w:rsidRPr="00CB1537">
              <w:rPr>
                <w:rtl/>
                <w:lang w:bidi="ar-EG"/>
              </w:rPr>
              <w:lastRenderedPageBreak/>
              <w:t>"يجب أن تكون منظمات الإدارة الجماعية محلا للمساءلة تجاه أعضائها وأن يجدوا فيها شفافية وأن تتيح لفناني الأداء كل المعلومات ذات الصلة فيما يتعلق بأنشطة المنظمة، وعلى الأخص بإدارتها وبشروط التحصيل وبتوزيع المكافآت، بما في ذلك علاقاتها بمنظمات شقيقة في بلدان أخرى</w:t>
            </w:r>
            <w:r w:rsidR="00226896">
              <w:rPr>
                <w:rFonts w:hint="cs"/>
                <w:rtl/>
                <w:lang w:bidi="ar-EG"/>
              </w:rPr>
              <w:t>"</w:t>
            </w:r>
            <w:r w:rsidRPr="00CB1537">
              <w:rPr>
                <w:rtl/>
                <w:lang w:bidi="ar-EG"/>
              </w:rPr>
              <w:t xml:space="preserve"> المادة </w:t>
            </w:r>
            <w:r w:rsidR="00F80B40">
              <w:rPr>
                <w:rFonts w:hint="cs"/>
                <w:rtl/>
                <w:lang w:bidi="ar-EG"/>
              </w:rPr>
              <w:t>2.4</w:t>
            </w:r>
            <w:r w:rsidRPr="00CB1537">
              <w:rPr>
                <w:rtl/>
                <w:lang w:bidi="ar-EG"/>
              </w:rPr>
              <w:t xml:space="preserve"> </w:t>
            </w:r>
            <w:r w:rsidR="00226896">
              <w:rPr>
                <w:rFonts w:hint="cs"/>
                <w:rtl/>
                <w:lang w:bidi="ar-EG"/>
              </w:rPr>
              <w:t xml:space="preserve">من مدونة قواعد السلوك الصادرة عن </w:t>
            </w:r>
            <w:r w:rsidR="00226896" w:rsidRPr="003B2BEC">
              <w:rPr>
                <w:rtl/>
                <w:lang w:bidi="ar-EG"/>
              </w:rPr>
              <w:t>مجلس جمعيات الإدارة الجماعية لحقوق فناني الأداء</w:t>
            </w:r>
            <w:r w:rsidRPr="00CB1537">
              <w:rPr>
                <w:rtl/>
                <w:lang w:bidi="ar-EG"/>
              </w:rPr>
              <w:t>.</w:t>
            </w:r>
          </w:p>
          <w:p w:rsidR="00226896" w:rsidRDefault="007F78CD" w:rsidP="00527BC6">
            <w:pPr>
              <w:pStyle w:val="NormalParaAR"/>
              <w:rPr>
                <w:rtl/>
                <w:lang w:bidi="ar-EG"/>
              </w:rPr>
            </w:pPr>
            <w:r>
              <w:rPr>
                <w:rFonts w:hint="cs"/>
                <w:rtl/>
                <w:lang w:bidi="ar-EG"/>
              </w:rPr>
              <w:t>"</w:t>
            </w:r>
            <w:r w:rsidRPr="007F78CD">
              <w:rPr>
                <w:rtl/>
                <w:lang w:bidi="ar-EG"/>
              </w:rPr>
              <w:t xml:space="preserve">يجب أن تكون تصرفات منظمات الإدارة الجماعية متسقة وشفافة بالنسبة إلى المستخدمين وبالنسبة إلى </w:t>
            </w:r>
            <w:r>
              <w:rPr>
                <w:rFonts w:hint="cs"/>
                <w:rtl/>
                <w:lang w:bidi="ar-EG"/>
              </w:rPr>
              <w:t>عامة الناس</w:t>
            </w:r>
            <w:r w:rsidR="00765F67">
              <w:rPr>
                <w:rFonts w:hint="cs"/>
                <w:rtl/>
                <w:lang w:bidi="ar-EG"/>
              </w:rPr>
              <w:t>"</w:t>
            </w:r>
            <w:r>
              <w:rPr>
                <w:rFonts w:hint="cs"/>
                <w:rtl/>
                <w:lang w:bidi="ar-EG"/>
              </w:rPr>
              <w:t xml:space="preserve"> </w:t>
            </w:r>
            <w:r>
              <w:rPr>
                <w:rtl/>
                <w:lang w:bidi="ar-EG"/>
              </w:rPr>
              <w:t>–</w:t>
            </w:r>
            <w:r w:rsidRPr="007F78CD">
              <w:rPr>
                <w:rtl/>
                <w:lang w:bidi="ar-EG"/>
              </w:rPr>
              <w:t xml:space="preserve"> المادة</w:t>
            </w:r>
            <w:r>
              <w:rPr>
                <w:rFonts w:hint="cs"/>
                <w:rtl/>
                <w:lang w:bidi="ar-EG"/>
              </w:rPr>
              <w:t xml:space="preserve"> </w:t>
            </w:r>
            <w:r w:rsidRPr="007F78CD">
              <w:rPr>
                <w:rtl/>
                <w:lang w:bidi="ar-EG"/>
              </w:rPr>
              <w:t xml:space="preserve">11 من </w:t>
            </w:r>
            <w:r>
              <w:rPr>
                <w:rFonts w:hint="cs"/>
                <w:rtl/>
                <w:lang w:bidi="ar-EG"/>
              </w:rPr>
              <w:t xml:space="preserve">مدونة قواعد السلوك الصادرة عن </w:t>
            </w:r>
            <w:r w:rsidRPr="003B2BEC">
              <w:rPr>
                <w:rtl/>
                <w:lang w:bidi="ar-EG"/>
              </w:rPr>
              <w:t>مجلس جمعيات الإدارة الجماعية لحقوق فناني الأداء</w:t>
            </w:r>
            <w:r w:rsidRPr="007F78CD">
              <w:rPr>
                <w:rtl/>
                <w:lang w:bidi="ar-EG"/>
              </w:rPr>
              <w:t>.</w:t>
            </w:r>
          </w:p>
          <w:p w:rsidR="00D41FAC" w:rsidRDefault="00F52EC2" w:rsidP="00527BC6">
            <w:pPr>
              <w:pStyle w:val="NormalParaAR"/>
              <w:rPr>
                <w:rtl/>
                <w:lang w:bidi="ar-EG"/>
              </w:rPr>
            </w:pPr>
            <w:r w:rsidRPr="00F52EC2">
              <w:rPr>
                <w:rtl/>
                <w:lang w:bidi="ar-EG"/>
              </w:rPr>
              <w:t>يجب أن تكون تصرفات منظمات الإدارة الجماعية لفناني الأداء متسقة وشفافة ب</w:t>
            </w:r>
            <w:r>
              <w:rPr>
                <w:rtl/>
                <w:lang w:bidi="ar-EG"/>
              </w:rPr>
              <w:t xml:space="preserve">النسبة إلى المستخدمين وبالنسبة </w:t>
            </w:r>
            <w:r w:rsidR="003E4D33">
              <w:rPr>
                <w:rFonts w:hint="cs"/>
                <w:rtl/>
                <w:lang w:bidi="ar-EG"/>
              </w:rPr>
              <w:t xml:space="preserve">إلى </w:t>
            </w:r>
            <w:r>
              <w:rPr>
                <w:rFonts w:hint="cs"/>
                <w:rtl/>
                <w:lang w:bidi="ar-EG"/>
              </w:rPr>
              <w:t>عامة الناس</w:t>
            </w:r>
            <w:r w:rsidRPr="00F52EC2">
              <w:rPr>
                <w:rtl/>
                <w:lang w:bidi="ar-EG"/>
              </w:rPr>
              <w:t>.</w:t>
            </w:r>
            <w:r>
              <w:rPr>
                <w:rFonts w:hint="cs"/>
                <w:rtl/>
                <w:lang w:bidi="ar-EG"/>
              </w:rPr>
              <w:t xml:space="preserve"> [</w:t>
            </w:r>
            <w:r w:rsidR="00D41FAC" w:rsidRPr="003B2BEC">
              <w:rPr>
                <w:rtl/>
                <w:lang w:bidi="ar-EG"/>
              </w:rPr>
              <w:t>مجلس جمعيات الإدارة الجماعية لحقوق فناني</w:t>
            </w:r>
            <w:r w:rsidR="002A3A57">
              <w:rPr>
                <w:rFonts w:hint="cs"/>
                <w:rtl/>
                <w:lang w:bidi="ar-EG"/>
              </w:rPr>
              <w:t> </w:t>
            </w:r>
            <w:r w:rsidR="00D41FAC" w:rsidRPr="003B2BEC">
              <w:rPr>
                <w:rtl/>
                <w:lang w:bidi="ar-EG"/>
              </w:rPr>
              <w:t>الأداء</w:t>
            </w:r>
            <w:r>
              <w:rPr>
                <w:rFonts w:hint="cs"/>
                <w:rtl/>
                <w:lang w:bidi="ar-EG"/>
              </w:rPr>
              <w:t>]</w:t>
            </w:r>
          </w:p>
        </w:tc>
      </w:tr>
    </w:tbl>
    <w:p w:rsidR="00D41FAC" w:rsidRPr="005A0592" w:rsidRDefault="00406194" w:rsidP="00D41FAC">
      <w:pPr>
        <w:pStyle w:val="NormalParaAR"/>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D41FAC" w:rsidTr="00D41FAC">
        <w:tc>
          <w:tcPr>
            <w:tcW w:w="9345" w:type="dxa"/>
            <w:shd w:val="clear" w:color="auto" w:fill="D9D9D9" w:themeFill="background1" w:themeFillShade="D9"/>
          </w:tcPr>
          <w:p w:rsidR="00D41FAC" w:rsidRDefault="00D41FAC" w:rsidP="00D41FAC">
            <w:pPr>
              <w:pStyle w:val="NormalParaAR"/>
              <w:rPr>
                <w:i/>
                <w:iCs/>
                <w:rtl/>
                <w:lang w:bidi="ar-EG"/>
              </w:rPr>
            </w:pPr>
            <w:r>
              <w:rPr>
                <w:rFonts w:hint="cs"/>
                <w:rtl/>
                <w:lang w:bidi="ar-EG"/>
              </w:rPr>
              <w:t>8</w:t>
            </w:r>
            <w:r w:rsidRPr="00D41FAC">
              <w:rPr>
                <w:rFonts w:hint="cs"/>
                <w:i/>
                <w:iCs/>
                <w:rtl/>
                <w:lang w:bidi="ar-EG"/>
              </w:rPr>
              <w:t>.</w:t>
            </w:r>
            <w:r w:rsidRPr="00D41FAC">
              <w:rPr>
                <w:i/>
                <w:iCs/>
                <w:rtl/>
                <w:lang w:bidi="ar-EG"/>
              </w:rPr>
              <w:tab/>
            </w:r>
            <w:r>
              <w:rPr>
                <w:rFonts w:hint="cs"/>
                <w:i/>
                <w:iCs/>
                <w:rtl/>
                <w:lang w:bidi="ar-EG"/>
              </w:rPr>
              <w:t>ينبغي</w:t>
            </w:r>
            <w:r w:rsidRPr="00D41FAC">
              <w:rPr>
                <w:i/>
                <w:iCs/>
                <w:rtl/>
                <w:lang w:bidi="ar-EG"/>
              </w:rPr>
              <w:t xml:space="preserve"> </w:t>
            </w:r>
            <w:r>
              <w:rPr>
                <w:rFonts w:hint="cs"/>
                <w:i/>
                <w:iCs/>
                <w:rtl/>
                <w:lang w:bidi="ar-EG"/>
              </w:rPr>
              <w:t>ل</w:t>
            </w:r>
            <w:r w:rsidRPr="00D41FAC">
              <w:rPr>
                <w:i/>
                <w:iCs/>
                <w:rtl/>
                <w:lang w:bidi="ar-EG"/>
              </w:rPr>
              <w:t xml:space="preserve">منظمة الإدارة الجماعية </w:t>
            </w:r>
            <w:r>
              <w:rPr>
                <w:rFonts w:hint="cs"/>
                <w:i/>
                <w:iCs/>
                <w:rtl/>
                <w:lang w:bidi="ar-EG"/>
              </w:rPr>
              <w:t>أن ت</w:t>
            </w:r>
            <w:r w:rsidRPr="00D41FAC">
              <w:rPr>
                <w:i/>
                <w:iCs/>
                <w:rtl/>
                <w:lang w:bidi="ar-EG"/>
              </w:rPr>
              <w:t>نشر ما يلي</w:t>
            </w:r>
            <w:r>
              <w:rPr>
                <w:rFonts w:hint="cs"/>
                <w:i/>
                <w:iCs/>
                <w:rtl/>
                <w:lang w:bidi="ar-EG"/>
              </w:rPr>
              <w:t xml:space="preserve"> بانتظام وتُحدِّثه أولا بأول</w:t>
            </w:r>
            <w:r w:rsidRPr="00D41FAC">
              <w:rPr>
                <w:i/>
                <w:iCs/>
                <w:rtl/>
                <w:lang w:bidi="ar-EG"/>
              </w:rPr>
              <w:t>:</w:t>
            </w:r>
          </w:p>
          <w:p w:rsidR="00D41FAC" w:rsidRPr="00DF6476" w:rsidRDefault="00D41FAC" w:rsidP="009046C5">
            <w:pPr>
              <w:pStyle w:val="NormalParaAR"/>
              <w:ind w:left="567"/>
              <w:rPr>
                <w:i/>
                <w:iCs/>
                <w:rtl/>
                <w:lang w:bidi="ar-EG"/>
              </w:rPr>
            </w:pPr>
            <w:r w:rsidRPr="00DF6476">
              <w:rPr>
                <w:rFonts w:hint="cs"/>
                <w:rtl/>
                <w:lang w:bidi="ar-EG"/>
              </w:rPr>
              <w:t>(أ)</w:t>
            </w:r>
            <w:r w:rsidRPr="00DF6476">
              <w:rPr>
                <w:rtl/>
                <w:lang w:bidi="ar-EG"/>
              </w:rPr>
              <w:tab/>
            </w:r>
            <w:r w:rsidR="00EE49B0" w:rsidRPr="00DF6476">
              <w:rPr>
                <w:i/>
                <w:iCs/>
                <w:rtl/>
                <w:lang w:bidi="ar-EG"/>
              </w:rPr>
              <w:t>لائحتها التنظيمية</w:t>
            </w:r>
            <w:r w:rsidR="003E4D33" w:rsidRPr="00DF6476">
              <w:rPr>
                <w:rFonts w:hint="cs"/>
                <w:i/>
                <w:iCs/>
                <w:rtl/>
                <w:lang w:bidi="ar-EG"/>
              </w:rPr>
              <w:t>،</w:t>
            </w:r>
            <w:r w:rsidR="00EE49B0" w:rsidRPr="00DF6476">
              <w:rPr>
                <w:i/>
                <w:iCs/>
                <w:rtl/>
                <w:lang w:bidi="ar-EG"/>
              </w:rPr>
              <w:t xml:space="preserve"> وأحكام عضويتها</w:t>
            </w:r>
            <w:r w:rsidR="003E4D33" w:rsidRPr="00DF6476">
              <w:rPr>
                <w:rFonts w:hint="cs"/>
                <w:i/>
                <w:iCs/>
                <w:rtl/>
                <w:lang w:bidi="ar-EG"/>
              </w:rPr>
              <w:t>،</w:t>
            </w:r>
            <w:r w:rsidR="00EE49B0" w:rsidRPr="00DF6476">
              <w:rPr>
                <w:i/>
                <w:iCs/>
                <w:rtl/>
                <w:lang w:bidi="ar-EG"/>
              </w:rPr>
              <w:t xml:space="preserve"> وقواعد إنهاء العضوية؛</w:t>
            </w:r>
          </w:p>
          <w:p w:rsidR="00EE49B0" w:rsidRPr="00DF6476" w:rsidRDefault="00EE49B0" w:rsidP="009046C5">
            <w:pPr>
              <w:pStyle w:val="NormalParaAR"/>
              <w:ind w:left="567"/>
              <w:rPr>
                <w:i/>
                <w:iCs/>
                <w:rtl/>
                <w:lang w:bidi="ar-EG"/>
              </w:rPr>
            </w:pPr>
            <w:r w:rsidRPr="00DF6476">
              <w:rPr>
                <w:rFonts w:hint="cs"/>
                <w:rtl/>
                <w:lang w:bidi="ar-EG"/>
              </w:rPr>
              <w:t>(ب)</w:t>
            </w:r>
            <w:r w:rsidRPr="00DF6476">
              <w:rPr>
                <w:rtl/>
                <w:lang w:bidi="ar-EG"/>
              </w:rPr>
              <w:tab/>
            </w:r>
            <w:r w:rsidRPr="00DF6476">
              <w:rPr>
                <w:rFonts w:hint="cs"/>
                <w:i/>
                <w:iCs/>
                <w:rtl/>
                <w:lang w:bidi="ar-EG"/>
              </w:rPr>
              <w:t>وهيكل التعريفات؛</w:t>
            </w:r>
          </w:p>
          <w:p w:rsidR="00EE49B0" w:rsidRPr="00DF6476" w:rsidRDefault="00EE49B0" w:rsidP="009046C5">
            <w:pPr>
              <w:pStyle w:val="NormalParaAR"/>
              <w:ind w:left="567"/>
              <w:rPr>
                <w:i/>
                <w:iCs/>
                <w:rtl/>
                <w:lang w:bidi="ar-EG"/>
              </w:rPr>
            </w:pPr>
            <w:r w:rsidRPr="00DF6476">
              <w:rPr>
                <w:rFonts w:hint="cs"/>
                <w:rtl/>
                <w:lang w:bidi="ar-EG"/>
              </w:rPr>
              <w:t>(ج)</w:t>
            </w:r>
            <w:r w:rsidRPr="00DF6476">
              <w:rPr>
                <w:rtl/>
                <w:lang w:bidi="ar-EG"/>
              </w:rPr>
              <w:tab/>
            </w:r>
            <w:r w:rsidRPr="00DF6476">
              <w:rPr>
                <w:i/>
                <w:iCs/>
                <w:rtl/>
                <w:lang w:bidi="ar-EG"/>
              </w:rPr>
              <w:t>وسياستها العامة بشأن التوزيع؛</w:t>
            </w:r>
          </w:p>
          <w:p w:rsidR="00EE49B0" w:rsidRPr="00DF6476" w:rsidRDefault="00EE49B0" w:rsidP="009046C5">
            <w:pPr>
              <w:pStyle w:val="NormalParaAR"/>
              <w:ind w:left="567"/>
              <w:rPr>
                <w:rtl/>
                <w:lang w:bidi="ar-EG"/>
              </w:rPr>
            </w:pPr>
            <w:r w:rsidRPr="00DF6476">
              <w:rPr>
                <w:rFonts w:hint="cs"/>
                <w:rtl/>
                <w:lang w:bidi="ar-EG"/>
              </w:rPr>
              <w:t>(د)</w:t>
            </w:r>
            <w:r w:rsidRPr="00DF6476">
              <w:rPr>
                <w:rtl/>
                <w:lang w:bidi="ar-EG"/>
              </w:rPr>
              <w:tab/>
            </w:r>
            <w:r w:rsidR="00E51BF2" w:rsidRPr="00DF6476">
              <w:rPr>
                <w:i/>
                <w:iCs/>
                <w:rtl/>
                <w:lang w:bidi="ar-EG"/>
              </w:rPr>
              <w:t>وسياستها بشأن الاقتطاعات (مثل أي اقتطاعات إدارية أو اجتماعية أو ثقافية أو تعليمية)؛</w:t>
            </w:r>
          </w:p>
          <w:p w:rsidR="00E51BF2" w:rsidRPr="00DF6476" w:rsidRDefault="00E51BF2" w:rsidP="009046C5">
            <w:pPr>
              <w:pStyle w:val="NormalParaAR"/>
              <w:ind w:left="567"/>
              <w:rPr>
                <w:i/>
                <w:iCs/>
                <w:rtl/>
                <w:lang w:bidi="ar-EG"/>
              </w:rPr>
            </w:pPr>
            <w:r w:rsidRPr="00DF6476">
              <w:rPr>
                <w:rFonts w:hint="cs"/>
                <w:rtl/>
                <w:lang w:bidi="ar-EG"/>
              </w:rPr>
              <w:t>(ه)</w:t>
            </w:r>
            <w:r w:rsidRPr="00DF6476">
              <w:rPr>
                <w:rtl/>
                <w:lang w:bidi="ar-EG"/>
              </w:rPr>
              <w:tab/>
            </w:r>
            <w:r w:rsidRPr="00DF6476">
              <w:rPr>
                <w:i/>
                <w:iCs/>
                <w:rtl/>
                <w:lang w:bidi="ar-EG"/>
              </w:rPr>
              <w:t>وسياستها بشأن استخدام عائدات الحقوق غير القابلة للتوزيع؛</w:t>
            </w:r>
          </w:p>
          <w:p w:rsidR="00E51BF2" w:rsidRPr="00DF6476" w:rsidRDefault="00E51BF2" w:rsidP="009046C5">
            <w:pPr>
              <w:pStyle w:val="NormalParaAR"/>
              <w:ind w:left="567"/>
              <w:rPr>
                <w:i/>
                <w:iCs/>
                <w:rtl/>
                <w:lang w:bidi="ar-EG"/>
              </w:rPr>
            </w:pPr>
            <w:r w:rsidRPr="00DF6476">
              <w:rPr>
                <w:rFonts w:hint="cs"/>
                <w:rtl/>
                <w:lang w:bidi="ar-EG"/>
              </w:rPr>
              <w:t>(و)</w:t>
            </w:r>
            <w:r w:rsidRPr="00DF6476">
              <w:rPr>
                <w:rtl/>
                <w:lang w:bidi="ar-EG"/>
              </w:rPr>
              <w:tab/>
            </w:r>
            <w:r w:rsidR="007C6D7E" w:rsidRPr="00DF6476">
              <w:rPr>
                <w:i/>
                <w:iCs/>
                <w:rtl/>
                <w:lang w:bidi="ar-EG"/>
              </w:rPr>
              <w:t>وحساباتها السنوية</w:t>
            </w:r>
            <w:r w:rsidR="007C6D7E" w:rsidRPr="00DF6476">
              <w:rPr>
                <w:rFonts w:hint="cs"/>
                <w:i/>
                <w:iCs/>
                <w:rtl/>
                <w:lang w:bidi="ar-EG"/>
              </w:rPr>
              <w:t>؛</w:t>
            </w:r>
          </w:p>
          <w:p w:rsidR="007C6D7E" w:rsidRPr="00DF6476" w:rsidRDefault="007C6D7E" w:rsidP="009046C5">
            <w:pPr>
              <w:pStyle w:val="NormalParaAR"/>
              <w:ind w:left="567"/>
              <w:rPr>
                <w:i/>
                <w:iCs/>
                <w:rtl/>
                <w:lang w:bidi="ar-EG"/>
              </w:rPr>
            </w:pPr>
            <w:r w:rsidRPr="00DF6476">
              <w:rPr>
                <w:rFonts w:hint="cs"/>
                <w:rtl/>
                <w:lang w:bidi="ar-EG"/>
              </w:rPr>
              <w:t>(ز)</w:t>
            </w:r>
            <w:r w:rsidRPr="00DF6476">
              <w:rPr>
                <w:rtl/>
                <w:lang w:bidi="ar-EG"/>
              </w:rPr>
              <w:tab/>
            </w:r>
            <w:r w:rsidRPr="00DF6476">
              <w:rPr>
                <w:i/>
                <w:iCs/>
                <w:rtl/>
                <w:lang w:bidi="ar-EG"/>
              </w:rPr>
              <w:t>وإجراءاتها المتبعة للشكاوى وتسوية المنازعات؛</w:t>
            </w:r>
          </w:p>
          <w:p w:rsidR="007C6D7E" w:rsidRPr="00DF6476" w:rsidRDefault="007C6D7E" w:rsidP="009046C5">
            <w:pPr>
              <w:pStyle w:val="NormalParaAR"/>
              <w:ind w:left="567"/>
              <w:rPr>
                <w:i/>
                <w:iCs/>
                <w:rtl/>
                <w:lang w:bidi="ar-EG"/>
              </w:rPr>
            </w:pPr>
            <w:r w:rsidRPr="00DF6476">
              <w:rPr>
                <w:rFonts w:hint="cs"/>
                <w:rtl/>
                <w:lang w:bidi="ar-EG"/>
              </w:rPr>
              <w:t>(ح)</w:t>
            </w:r>
            <w:r w:rsidRPr="00DF6476">
              <w:rPr>
                <w:rtl/>
                <w:lang w:bidi="ar-EG"/>
              </w:rPr>
              <w:tab/>
            </w:r>
            <w:r w:rsidRPr="00DF6476">
              <w:rPr>
                <w:i/>
                <w:iCs/>
                <w:rtl/>
                <w:lang w:bidi="ar-EG"/>
              </w:rPr>
              <w:t>وقائمة بالأشخاص الذين يديرون أعمالها وأعضاء مجلس إدارتها؛</w:t>
            </w:r>
          </w:p>
          <w:p w:rsidR="00D41FAC" w:rsidRPr="007C6D7E" w:rsidRDefault="007C6D7E" w:rsidP="009046C5">
            <w:pPr>
              <w:pStyle w:val="NormalParaAR"/>
              <w:ind w:left="567"/>
              <w:rPr>
                <w:i/>
                <w:iCs/>
                <w:rtl/>
                <w:lang w:bidi="ar-EG"/>
              </w:rPr>
            </w:pPr>
            <w:r w:rsidRPr="00DF6476">
              <w:rPr>
                <w:rFonts w:hint="cs"/>
                <w:rtl/>
                <w:lang w:bidi="ar-EG"/>
              </w:rPr>
              <w:t>(ط)</w:t>
            </w:r>
            <w:r w:rsidRPr="00DF6476">
              <w:rPr>
                <w:rtl/>
                <w:lang w:bidi="ar-EG"/>
              </w:rPr>
              <w:tab/>
            </w:r>
            <w:r w:rsidRPr="00DF6476">
              <w:rPr>
                <w:i/>
                <w:iCs/>
                <w:rtl/>
                <w:lang w:bidi="ar-EG"/>
              </w:rPr>
              <w:t>وإجمالي مبلغ المكافآت المدفوعة، وغير ذلك من المزايا المقدمة إلى</w:t>
            </w:r>
            <w:r w:rsidRPr="00DF6476">
              <w:rPr>
                <w:rFonts w:hint="cs"/>
                <w:i/>
                <w:iCs/>
                <w:rtl/>
                <w:lang w:bidi="ar-EG"/>
              </w:rPr>
              <w:t xml:space="preserve"> الأشخاص الذين يديرون أعمال منظمة</w:t>
            </w:r>
            <w:r w:rsidR="003E4D33" w:rsidRPr="00DF6476">
              <w:rPr>
                <w:rFonts w:hint="cs"/>
                <w:i/>
                <w:iCs/>
                <w:rtl/>
                <w:lang w:bidi="ar-EG"/>
              </w:rPr>
              <w:t xml:space="preserve"> الإدارة الجماعية</w:t>
            </w:r>
            <w:r w:rsidRPr="00DF6476">
              <w:rPr>
                <w:i/>
                <w:iCs/>
                <w:rtl/>
                <w:lang w:bidi="ar-EG"/>
              </w:rPr>
              <w:t>.</w:t>
            </w:r>
          </w:p>
        </w:tc>
      </w:tr>
    </w:tbl>
    <w:p w:rsidR="00756A08" w:rsidRPr="003E4D33" w:rsidRDefault="00756A08" w:rsidP="00756A08">
      <w:pPr>
        <w:pStyle w:val="NormalParaAR"/>
        <w:rPr>
          <w:rtl/>
          <w:lang w:bidi="ar-EG"/>
        </w:rPr>
      </w:pPr>
    </w:p>
    <w:p w:rsidR="007C6D7E" w:rsidRPr="00F80B40" w:rsidRDefault="007C6D7E" w:rsidP="00B46F93">
      <w:pPr>
        <w:pStyle w:val="Heading1"/>
        <w:keepLines/>
        <w:rPr>
          <w:sz w:val="36"/>
          <w:szCs w:val="36"/>
        </w:rPr>
      </w:pPr>
      <w:bookmarkStart w:id="7" w:name="_Toc504192118"/>
      <w:r w:rsidRPr="00F80B40">
        <w:rPr>
          <w:sz w:val="36"/>
          <w:szCs w:val="36"/>
          <w:rtl/>
        </w:rPr>
        <w:lastRenderedPageBreak/>
        <w:t>2.</w:t>
      </w:r>
      <w:r w:rsidR="009267DD" w:rsidRPr="00F80B40">
        <w:rPr>
          <w:sz w:val="36"/>
          <w:szCs w:val="36"/>
          <w:rtl/>
        </w:rPr>
        <w:tab/>
      </w:r>
      <w:r w:rsidRPr="00F80B40">
        <w:rPr>
          <w:sz w:val="36"/>
          <w:szCs w:val="36"/>
          <w:rtl/>
        </w:rPr>
        <w:t>العضوية: المعلومات والتقيد والانسحاب</w:t>
      </w:r>
      <w:bookmarkEnd w:id="7"/>
    </w:p>
    <w:p w:rsidR="007C6D7E" w:rsidRPr="00F80B40" w:rsidRDefault="00F80B40" w:rsidP="00B46F93">
      <w:pPr>
        <w:pStyle w:val="Heading2"/>
        <w:keepLines/>
        <w:rPr>
          <w:sz w:val="36"/>
          <w:szCs w:val="36"/>
        </w:rPr>
      </w:pPr>
      <w:bookmarkStart w:id="8" w:name="_Toc504192119"/>
      <w:r>
        <w:rPr>
          <w:rFonts w:hint="cs"/>
          <w:sz w:val="36"/>
          <w:szCs w:val="36"/>
          <w:rtl/>
        </w:rPr>
        <w:t>1.2</w:t>
      </w:r>
      <w:r w:rsidR="009267DD" w:rsidRPr="00F80B40">
        <w:rPr>
          <w:sz w:val="36"/>
          <w:szCs w:val="36"/>
          <w:rtl/>
        </w:rPr>
        <w:tab/>
      </w:r>
      <w:r w:rsidR="007C6D7E" w:rsidRPr="00F80B40">
        <w:rPr>
          <w:i/>
          <w:iCs/>
          <w:sz w:val="36"/>
          <w:szCs w:val="36"/>
          <w:rtl/>
        </w:rPr>
        <w:t>قبل الانضمام إلى منظمة إدارة جماعية كعضو</w:t>
      </w:r>
      <w:bookmarkEnd w:id="8"/>
    </w:p>
    <w:p w:rsidR="007C6D7E" w:rsidRPr="004663BE" w:rsidRDefault="004E21A0" w:rsidP="00B46F93">
      <w:pPr>
        <w:pStyle w:val="NormalParaAR"/>
        <w:keepNext/>
        <w:keepLines/>
        <w:rPr>
          <w:u w:val="single"/>
          <w:rtl/>
          <w:lang w:bidi="ar-EG"/>
        </w:rPr>
      </w:pPr>
      <w:r>
        <w:rPr>
          <w:u w:val="single"/>
          <w:rtl/>
          <w:lang w:bidi="ar-EG"/>
        </w:rPr>
        <w:t>البيان</w:t>
      </w:r>
    </w:p>
    <w:p w:rsidR="004663BE" w:rsidRDefault="00E119C2" w:rsidP="006F0618">
      <w:pPr>
        <w:pStyle w:val="NormalParaAR"/>
        <w:rPr>
          <w:rtl/>
          <w:lang w:bidi="ar-EG"/>
        </w:rPr>
      </w:pPr>
      <w:r w:rsidRPr="00E119C2">
        <w:rPr>
          <w:rtl/>
          <w:lang w:bidi="ar-EG"/>
        </w:rPr>
        <w:t xml:space="preserve">من أجل ضمان الشفافية تجاه أصحاب الحقوق والمستخدمين، ينبغي </w:t>
      </w:r>
      <w:r>
        <w:rPr>
          <w:rFonts w:hint="cs"/>
          <w:rtl/>
          <w:lang w:bidi="ar-EG"/>
        </w:rPr>
        <w:t xml:space="preserve">لمنظمة الإدارة الجماعية أن تقدم إلى </w:t>
      </w:r>
      <w:r w:rsidRPr="00E119C2">
        <w:rPr>
          <w:rtl/>
          <w:lang w:bidi="ar-EG"/>
        </w:rPr>
        <w:t xml:space="preserve">صاحب الحقوق ما يلزم من معلومات </w:t>
      </w:r>
      <w:r>
        <w:rPr>
          <w:rFonts w:hint="cs"/>
          <w:rtl/>
          <w:lang w:bidi="ar-EG"/>
        </w:rPr>
        <w:t xml:space="preserve">بشأن شروط </w:t>
      </w:r>
      <w:r w:rsidRPr="00E119C2">
        <w:rPr>
          <w:rtl/>
          <w:lang w:bidi="ar-EG"/>
        </w:rPr>
        <w:t>العضوية</w:t>
      </w:r>
      <w:r>
        <w:rPr>
          <w:rFonts w:hint="cs"/>
          <w:rtl/>
          <w:lang w:bidi="ar-EG"/>
        </w:rPr>
        <w:t>،</w:t>
      </w:r>
      <w:r w:rsidRPr="00E119C2">
        <w:rPr>
          <w:rtl/>
          <w:lang w:bidi="ar-EG"/>
        </w:rPr>
        <w:t xml:space="preserve"> وطبيعة </w:t>
      </w:r>
      <w:r w:rsidR="000C167E">
        <w:rPr>
          <w:rFonts w:hint="cs"/>
          <w:rtl/>
          <w:lang w:bidi="ar-EG"/>
        </w:rPr>
        <w:t>اتفاق</w:t>
      </w:r>
      <w:r w:rsidRPr="00E119C2">
        <w:rPr>
          <w:rtl/>
          <w:lang w:bidi="ar-EG"/>
        </w:rPr>
        <w:t xml:space="preserve"> التمثيل</w:t>
      </w:r>
      <w:r w:rsidR="000C167E">
        <w:rPr>
          <w:rFonts w:hint="cs"/>
          <w:rtl/>
          <w:lang w:bidi="ar-EG"/>
        </w:rPr>
        <w:t>،</w:t>
      </w:r>
      <w:r w:rsidRPr="00E119C2">
        <w:rPr>
          <w:rtl/>
          <w:lang w:bidi="ar-EG"/>
        </w:rPr>
        <w:t xml:space="preserve"> ورسوم الإدارة</w:t>
      </w:r>
      <w:r w:rsidR="000C167E">
        <w:rPr>
          <w:rFonts w:hint="cs"/>
          <w:rtl/>
          <w:lang w:bidi="ar-EG"/>
        </w:rPr>
        <w:t>،</w:t>
      </w:r>
      <w:r w:rsidRPr="00E119C2">
        <w:rPr>
          <w:rtl/>
          <w:lang w:bidi="ar-EG"/>
        </w:rPr>
        <w:t xml:space="preserve"> وغير ذلك من الاقتطاعات المحتملة</w:t>
      </w:r>
      <w:r w:rsidR="00E6567E">
        <w:rPr>
          <w:rFonts w:hint="cs"/>
          <w:rtl/>
          <w:lang w:bidi="ar-EG"/>
        </w:rPr>
        <w:t>،</w:t>
      </w:r>
      <w:r w:rsidRPr="00E119C2">
        <w:rPr>
          <w:rtl/>
          <w:lang w:bidi="ar-EG"/>
        </w:rPr>
        <w:t xml:space="preserve"> وشروط الانسحاب من العضوية</w:t>
      </w:r>
      <w:r w:rsidR="00E6567E">
        <w:rPr>
          <w:rFonts w:hint="cs"/>
          <w:rtl/>
          <w:lang w:bidi="ar-EG"/>
        </w:rPr>
        <w:t>،</w:t>
      </w:r>
      <w:r w:rsidRPr="00E119C2">
        <w:rPr>
          <w:rtl/>
          <w:lang w:bidi="ar-EG"/>
        </w:rPr>
        <w:t xml:space="preserve"> وهيكل </w:t>
      </w:r>
      <w:r w:rsidR="00CE1BBB">
        <w:rPr>
          <w:rFonts w:hint="cs"/>
          <w:rtl/>
          <w:lang w:bidi="ar-EG"/>
        </w:rPr>
        <w:t>الإدار</w:t>
      </w:r>
      <w:r w:rsidR="006F0618">
        <w:rPr>
          <w:rFonts w:hint="cs"/>
          <w:rtl/>
          <w:lang w:bidi="ar-EG"/>
        </w:rPr>
        <w:t>ة</w:t>
      </w:r>
      <w:r w:rsidRPr="00E119C2">
        <w:rPr>
          <w:rtl/>
          <w:lang w:bidi="ar-EG"/>
        </w:rPr>
        <w:t xml:space="preserve">، وأي فرص للمشاركة في عمليات </w:t>
      </w:r>
      <w:r w:rsidR="000C167E">
        <w:rPr>
          <w:rFonts w:hint="cs"/>
          <w:rtl/>
          <w:lang w:bidi="ar-EG"/>
        </w:rPr>
        <w:t>اتخاذ القرارات</w:t>
      </w:r>
      <w:r w:rsidRPr="00E119C2">
        <w:rPr>
          <w:rtl/>
          <w:lang w:bidi="ar-EG"/>
        </w:rPr>
        <w:t>.</w:t>
      </w:r>
    </w:p>
    <w:tbl>
      <w:tblPr>
        <w:tblStyle w:val="TableGrid"/>
        <w:bidiVisual/>
        <w:tblW w:w="0" w:type="auto"/>
        <w:tblInd w:w="-4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60"/>
        <w:gridCol w:w="6885"/>
      </w:tblGrid>
      <w:tr w:rsidR="00510B63" w:rsidTr="00472246">
        <w:tc>
          <w:tcPr>
            <w:tcW w:w="2460" w:type="dxa"/>
          </w:tcPr>
          <w:p w:rsidR="00510B63" w:rsidRDefault="00971BDD" w:rsidP="00E6567E">
            <w:pPr>
              <w:pStyle w:val="NormalParaAR"/>
              <w:rPr>
                <w:rtl/>
                <w:lang w:bidi="ar-EG"/>
              </w:rPr>
            </w:pPr>
            <w:r>
              <w:rPr>
                <w:i/>
                <w:iCs/>
                <w:u w:val="single"/>
                <w:rtl/>
                <w:lang w:bidi="ar-EG"/>
              </w:rPr>
              <w:t>نماذج من قوانين أو تشريعات</w:t>
            </w:r>
          </w:p>
        </w:tc>
        <w:tc>
          <w:tcPr>
            <w:tcW w:w="6885" w:type="dxa"/>
          </w:tcPr>
          <w:p w:rsidR="00971BDD" w:rsidRDefault="00971BDD" w:rsidP="00725136">
            <w:pPr>
              <w:pStyle w:val="NormalParaAR"/>
              <w:rPr>
                <w:lang w:bidi="ar-EG"/>
              </w:rPr>
            </w:pPr>
            <w:r w:rsidRPr="001D2549">
              <w:rPr>
                <w:i/>
                <w:iCs/>
                <w:rtl/>
                <w:lang w:bidi="ar-EG"/>
              </w:rPr>
              <w:t>(القائمة 1 للمجلس البريطاني لحق المؤلف)</w:t>
            </w:r>
            <w:r w:rsidRPr="001D2549">
              <w:rPr>
                <w:rFonts w:hint="cs"/>
                <w:i/>
                <w:iCs/>
                <w:rtl/>
                <w:lang w:bidi="ar-EG"/>
              </w:rPr>
              <w:t xml:space="preserve"> </w:t>
            </w:r>
            <w:r>
              <w:rPr>
                <w:rtl/>
                <w:lang w:bidi="ar-EG"/>
              </w:rPr>
              <w:t xml:space="preserve">[فيما يتعلق بالعضوية، تقدم منظمات الإدارة الجماعية </w:t>
            </w:r>
            <w:r w:rsidR="00725136">
              <w:rPr>
                <w:rFonts w:hint="cs"/>
                <w:rtl/>
                <w:lang w:bidi="ar-EG"/>
              </w:rPr>
              <w:t xml:space="preserve">إلى </w:t>
            </w:r>
            <w:r w:rsidR="00725136">
              <w:rPr>
                <w:rtl/>
                <w:lang w:bidi="ar-EG"/>
              </w:rPr>
              <w:t>م</w:t>
            </w:r>
            <w:r w:rsidR="00725136">
              <w:rPr>
                <w:rFonts w:hint="cs"/>
                <w:rtl/>
                <w:lang w:bidi="ar-EG"/>
              </w:rPr>
              <w:t>َ</w:t>
            </w:r>
            <w:r w:rsidR="00725136">
              <w:rPr>
                <w:rtl/>
                <w:lang w:bidi="ar-EG"/>
              </w:rPr>
              <w:t>ن</w:t>
            </w:r>
            <w:r w:rsidR="00725136">
              <w:rPr>
                <w:rFonts w:hint="cs"/>
                <w:rtl/>
                <w:lang w:bidi="ar-EG"/>
              </w:rPr>
              <w:t>ْ</w:t>
            </w:r>
            <w:r w:rsidR="00725136">
              <w:rPr>
                <w:rtl/>
                <w:lang w:bidi="ar-EG"/>
              </w:rPr>
              <w:t xml:space="preserve"> ينوون الالتحاق بعضويتها </w:t>
            </w:r>
            <w:r>
              <w:rPr>
                <w:rtl/>
                <w:lang w:bidi="ar-EG"/>
              </w:rPr>
              <w:t>معلومات أساسية] توضح النقاط التالية:</w:t>
            </w:r>
          </w:p>
          <w:p w:rsidR="00971BDD" w:rsidRDefault="00971BDD" w:rsidP="00F80B40">
            <w:pPr>
              <w:pStyle w:val="NormalParaAR"/>
              <w:numPr>
                <w:ilvl w:val="0"/>
                <w:numId w:val="21"/>
              </w:numPr>
              <w:spacing w:after="60"/>
              <w:ind w:left="1134" w:hanging="567"/>
              <w:rPr>
                <w:lang w:bidi="ar-EG"/>
              </w:rPr>
            </w:pPr>
            <w:r>
              <w:rPr>
                <w:rtl/>
                <w:lang w:bidi="ar-EG"/>
              </w:rPr>
              <w:t>من له أن ينضم</w:t>
            </w:r>
            <w:r>
              <w:rPr>
                <w:rFonts w:hint="cs"/>
                <w:rtl/>
                <w:lang w:bidi="ar-EG"/>
              </w:rPr>
              <w:t>،</w:t>
            </w:r>
            <w:r>
              <w:rPr>
                <w:rtl/>
                <w:lang w:bidi="ar-EG"/>
              </w:rPr>
              <w:t xml:space="preserve"> وإجراءات الانضمام</w:t>
            </w:r>
            <w:r>
              <w:rPr>
                <w:rFonts w:hint="cs"/>
                <w:rtl/>
                <w:lang w:bidi="ar-EG"/>
              </w:rPr>
              <w:t>،</w:t>
            </w:r>
            <w:r>
              <w:rPr>
                <w:rtl/>
                <w:lang w:bidi="ar-EG"/>
              </w:rPr>
              <w:t xml:space="preserve"> وأحكام العضوية</w:t>
            </w:r>
            <w:r>
              <w:rPr>
                <w:rFonts w:hint="cs"/>
                <w:rtl/>
                <w:lang w:bidi="ar-EG"/>
              </w:rPr>
              <w:t>،</w:t>
            </w:r>
            <w:r>
              <w:rPr>
                <w:rtl/>
                <w:lang w:bidi="ar-EG"/>
              </w:rPr>
              <w:t xml:space="preserve"> والم</w:t>
            </w:r>
            <w:r w:rsidR="001D2549">
              <w:rPr>
                <w:rFonts w:hint="cs"/>
                <w:rtl/>
                <w:lang w:bidi="ar-EG"/>
              </w:rPr>
              <w:t>كان</w:t>
            </w:r>
            <w:r>
              <w:rPr>
                <w:rtl/>
                <w:lang w:bidi="ar-EG"/>
              </w:rPr>
              <w:t xml:space="preserve"> الذي يمكن الاطلاع على هذه المعلومات فيه؛</w:t>
            </w:r>
          </w:p>
          <w:p w:rsidR="00224137" w:rsidRDefault="00971BDD" w:rsidP="00F80B40">
            <w:pPr>
              <w:pStyle w:val="NormalParaAR"/>
              <w:numPr>
                <w:ilvl w:val="0"/>
                <w:numId w:val="21"/>
              </w:numPr>
              <w:spacing w:after="60"/>
              <w:ind w:left="1134" w:hanging="567"/>
              <w:rPr>
                <w:lang w:bidi="ar-EG"/>
              </w:rPr>
            </w:pPr>
            <w:r>
              <w:rPr>
                <w:rtl/>
                <w:lang w:bidi="ar-EG"/>
              </w:rPr>
              <w:t>وطبيعة منح الحقوق أو نقلها: استئثارية أو ترخيص أو تنازل أو ما إلى ذلك وتبعات ذلك على العضو؛</w:t>
            </w:r>
          </w:p>
          <w:p w:rsidR="00224137" w:rsidRDefault="00971BDD" w:rsidP="00F80B40">
            <w:pPr>
              <w:pStyle w:val="NormalParaAR"/>
              <w:numPr>
                <w:ilvl w:val="0"/>
                <w:numId w:val="21"/>
              </w:numPr>
              <w:spacing w:after="60"/>
              <w:ind w:left="1134" w:hanging="567"/>
              <w:rPr>
                <w:lang w:bidi="ar-EG"/>
              </w:rPr>
            </w:pPr>
            <w:r>
              <w:rPr>
                <w:rtl/>
                <w:lang w:bidi="ar-EG"/>
              </w:rPr>
              <w:t>ونطاق الصلاحية الممنوحة بمقتضى الاتفاق؛</w:t>
            </w:r>
          </w:p>
          <w:p w:rsidR="00224137" w:rsidRDefault="00224137" w:rsidP="00F80B40">
            <w:pPr>
              <w:pStyle w:val="NormalParaAR"/>
              <w:numPr>
                <w:ilvl w:val="0"/>
                <w:numId w:val="21"/>
              </w:numPr>
              <w:spacing w:after="60"/>
              <w:ind w:left="1134" w:hanging="567"/>
              <w:rPr>
                <w:lang w:bidi="ar-EG"/>
              </w:rPr>
            </w:pPr>
            <w:r>
              <w:rPr>
                <w:rFonts w:hint="cs"/>
                <w:rtl/>
                <w:lang w:bidi="ar-EG"/>
              </w:rPr>
              <w:t>و</w:t>
            </w:r>
            <w:r w:rsidR="00971BDD">
              <w:rPr>
                <w:rtl/>
                <w:lang w:bidi="ar-EG"/>
              </w:rPr>
              <w:t>إمكانية فرض العضو قيودا على صلاحية التصرف و/أو اشتراطه التشاور (إذا كان ذلك منطبقا) وكيفية ذلك؛</w:t>
            </w:r>
          </w:p>
          <w:p w:rsidR="00224137" w:rsidRDefault="00971BDD" w:rsidP="00F80B40">
            <w:pPr>
              <w:pStyle w:val="NormalParaAR"/>
              <w:numPr>
                <w:ilvl w:val="0"/>
                <w:numId w:val="21"/>
              </w:numPr>
              <w:spacing w:after="60"/>
              <w:ind w:left="1134" w:hanging="567"/>
              <w:rPr>
                <w:lang w:bidi="ar-EG"/>
              </w:rPr>
            </w:pPr>
            <w:r>
              <w:rPr>
                <w:rtl/>
                <w:lang w:bidi="ar-EG"/>
              </w:rPr>
              <w:t>وترتيبات إنهاء العضوية ووصف تبعات إنهائها؛</w:t>
            </w:r>
          </w:p>
          <w:p w:rsidR="00510B63" w:rsidRDefault="00224137" w:rsidP="00F80B40">
            <w:pPr>
              <w:pStyle w:val="NormalParaAR"/>
              <w:numPr>
                <w:ilvl w:val="0"/>
                <w:numId w:val="21"/>
              </w:numPr>
              <w:ind w:left="1134" w:hanging="567"/>
              <w:rPr>
                <w:lang w:bidi="ar-EG"/>
              </w:rPr>
            </w:pPr>
            <w:r>
              <w:rPr>
                <w:rFonts w:hint="cs"/>
                <w:rtl/>
                <w:lang w:bidi="ar-EG"/>
              </w:rPr>
              <w:t>و</w:t>
            </w:r>
            <w:r w:rsidR="00971BDD">
              <w:rPr>
                <w:rtl/>
                <w:lang w:bidi="ar-EG"/>
              </w:rPr>
              <w:t>الخلفاء في الحقوق: توضيح ما يحدث في حالة وفاة العضو أو حل (الشركة) حال استمرار العضوية في منظمة الإدارة الجماعية.</w:t>
            </w:r>
            <w:r>
              <w:rPr>
                <w:rFonts w:hint="cs"/>
                <w:rtl/>
                <w:lang w:bidi="ar-EG"/>
              </w:rPr>
              <w:t xml:space="preserve"> </w:t>
            </w:r>
            <w:r w:rsidR="00971BDD">
              <w:rPr>
                <w:rtl/>
                <w:lang w:bidi="ar-EG"/>
              </w:rPr>
              <w:t>[منقول بتصرف من</w:t>
            </w:r>
            <w:r w:rsidR="00642B76">
              <w:rPr>
                <w:rFonts w:hint="cs"/>
                <w:rtl/>
                <w:lang w:bidi="ar-EG"/>
              </w:rPr>
              <w:t xml:space="preserve"> </w:t>
            </w:r>
            <w:r w:rsidR="00642B76" w:rsidRPr="00642B76">
              <w:rPr>
                <w:rtl/>
                <w:lang w:bidi="ar-EG"/>
              </w:rPr>
              <w:t>مبادئ الممارس</w:t>
            </w:r>
            <w:r w:rsidR="001D2549">
              <w:rPr>
                <w:rFonts w:hint="cs"/>
                <w:rtl/>
                <w:lang w:bidi="ar-EG"/>
              </w:rPr>
              <w:t>ات</w:t>
            </w:r>
            <w:r w:rsidR="00642B76" w:rsidRPr="00642B76">
              <w:rPr>
                <w:rtl/>
                <w:lang w:bidi="ar-EG"/>
              </w:rPr>
              <w:t xml:space="preserve"> الجيدة لمنظمات الإدارة الجماعية الصادرة عن المجلس البريطاني لحق</w:t>
            </w:r>
            <w:r w:rsidR="00F80B40">
              <w:rPr>
                <w:rFonts w:hint="cs"/>
                <w:rtl/>
                <w:lang w:bidi="ar-EG"/>
              </w:rPr>
              <w:t> </w:t>
            </w:r>
            <w:r w:rsidR="00642B76" w:rsidRPr="00642B76">
              <w:rPr>
                <w:rtl/>
                <w:lang w:bidi="ar-EG"/>
              </w:rPr>
              <w:t>المؤلف</w:t>
            </w:r>
            <w:r w:rsidR="00597610">
              <w:rPr>
                <w:rFonts w:hint="cs"/>
                <w:rtl/>
                <w:lang w:bidi="ar-EG"/>
              </w:rPr>
              <w:t>]</w:t>
            </w:r>
          </w:p>
          <w:p w:rsidR="00FF224D" w:rsidRDefault="00FF224D" w:rsidP="00F72750">
            <w:pPr>
              <w:pStyle w:val="NormalParaAR"/>
              <w:rPr>
                <w:lang w:bidi="ar-EG"/>
              </w:rPr>
            </w:pPr>
            <w:r w:rsidRPr="001D2549">
              <w:rPr>
                <w:i/>
                <w:iCs/>
                <w:rtl/>
                <w:lang w:bidi="ar-EG"/>
              </w:rPr>
              <w:t>(القائمة 2 للمجلس البريطاني لحق المؤلف)</w:t>
            </w:r>
            <w:r>
              <w:rPr>
                <w:rtl/>
                <w:lang w:bidi="ar-EG"/>
              </w:rPr>
              <w:t xml:space="preserve"> على منظمات الإدارة الجماعية أن تخبر أعضاءها </w:t>
            </w:r>
            <w:r w:rsidR="00F72750">
              <w:rPr>
                <w:rFonts w:hint="cs"/>
                <w:rtl/>
                <w:lang w:bidi="ar-EG"/>
              </w:rPr>
              <w:t>ب</w:t>
            </w:r>
            <w:r>
              <w:rPr>
                <w:rtl/>
                <w:lang w:bidi="ar-EG"/>
              </w:rPr>
              <w:t xml:space="preserve">الجوانب المتعلقة بالتمثيل في هيئات الإدارة والمشاركة في الاجتماعات وحقوق التصويت وغير ذلك من مسائل </w:t>
            </w:r>
            <w:r w:rsidR="001D2549">
              <w:rPr>
                <w:rFonts w:hint="cs"/>
                <w:rtl/>
                <w:lang w:bidi="ar-EG"/>
              </w:rPr>
              <w:t>الإدارة</w:t>
            </w:r>
            <w:r>
              <w:rPr>
                <w:rtl/>
                <w:lang w:bidi="ar-EG"/>
              </w:rPr>
              <w:t>، موضحة، ضمن جملة أمور، ما يلي:</w:t>
            </w:r>
          </w:p>
          <w:p w:rsidR="00FF224D" w:rsidRDefault="00FF224D" w:rsidP="00F80B40">
            <w:pPr>
              <w:pStyle w:val="NormalParaAR"/>
              <w:numPr>
                <w:ilvl w:val="0"/>
                <w:numId w:val="21"/>
              </w:numPr>
              <w:spacing w:after="60"/>
              <w:ind w:left="1134" w:hanging="567"/>
              <w:rPr>
                <w:lang w:bidi="ar-EG"/>
              </w:rPr>
            </w:pPr>
            <w:r>
              <w:rPr>
                <w:rtl/>
                <w:lang w:bidi="ar-EG"/>
              </w:rPr>
              <w:t>كم عضوا سي</w:t>
            </w:r>
            <w:r>
              <w:rPr>
                <w:rFonts w:hint="cs"/>
                <w:rtl/>
                <w:lang w:bidi="ar-EG"/>
              </w:rPr>
              <w:t>ُ</w:t>
            </w:r>
            <w:r>
              <w:rPr>
                <w:rtl/>
                <w:lang w:bidi="ar-EG"/>
              </w:rPr>
              <w:t>مث</w:t>
            </w:r>
            <w:r>
              <w:rPr>
                <w:rFonts w:hint="cs"/>
                <w:rtl/>
                <w:lang w:bidi="ar-EG"/>
              </w:rPr>
              <w:t>َّ</w:t>
            </w:r>
            <w:r>
              <w:rPr>
                <w:rtl/>
                <w:lang w:bidi="ar-EG"/>
              </w:rPr>
              <w:t>ل في هيئة الإدارة/مجلس المديرين؛</w:t>
            </w:r>
          </w:p>
          <w:p w:rsidR="00FF224D" w:rsidRDefault="00FF224D" w:rsidP="00F80B40">
            <w:pPr>
              <w:pStyle w:val="NormalParaAR"/>
              <w:numPr>
                <w:ilvl w:val="0"/>
                <w:numId w:val="21"/>
              </w:numPr>
              <w:spacing w:after="60"/>
              <w:ind w:left="1134" w:hanging="567"/>
              <w:rPr>
                <w:lang w:bidi="ar-EG"/>
              </w:rPr>
            </w:pPr>
            <w:r>
              <w:rPr>
                <w:rtl/>
                <w:lang w:bidi="ar-EG"/>
              </w:rPr>
              <w:t xml:space="preserve">وكيفية تكوين </w:t>
            </w:r>
            <w:r w:rsidR="003321DF">
              <w:rPr>
                <w:rFonts w:hint="cs"/>
                <w:rtl/>
                <w:lang w:bidi="ar-EG"/>
              </w:rPr>
              <w:t>ال</w:t>
            </w:r>
            <w:r>
              <w:rPr>
                <w:rtl/>
                <w:lang w:bidi="ar-EG"/>
              </w:rPr>
              <w:t>هيئة الإدار</w:t>
            </w:r>
            <w:r w:rsidR="003321DF">
              <w:rPr>
                <w:rFonts w:hint="cs"/>
                <w:rtl/>
                <w:lang w:bidi="ar-EG"/>
              </w:rPr>
              <w:t>ي</w:t>
            </w:r>
            <w:r>
              <w:rPr>
                <w:rtl/>
                <w:lang w:bidi="ar-EG"/>
              </w:rPr>
              <w:t>ة</w:t>
            </w:r>
            <w:r>
              <w:rPr>
                <w:rFonts w:hint="cs"/>
                <w:rtl/>
                <w:lang w:bidi="ar-EG"/>
              </w:rPr>
              <w:t>،</w:t>
            </w:r>
            <w:r>
              <w:rPr>
                <w:rtl/>
                <w:lang w:bidi="ar-EG"/>
              </w:rPr>
              <w:t xml:space="preserve"> وكيفية التعيين فيها</w:t>
            </w:r>
            <w:r>
              <w:rPr>
                <w:rFonts w:hint="cs"/>
                <w:rtl/>
                <w:lang w:bidi="ar-EG"/>
              </w:rPr>
              <w:t>،</w:t>
            </w:r>
            <w:r>
              <w:rPr>
                <w:rtl/>
                <w:lang w:bidi="ar-EG"/>
              </w:rPr>
              <w:t xml:space="preserve"> ومدد الخدمة</w:t>
            </w:r>
            <w:r>
              <w:rPr>
                <w:rFonts w:hint="cs"/>
                <w:rtl/>
                <w:lang w:bidi="ar-EG"/>
              </w:rPr>
              <w:t>،</w:t>
            </w:r>
            <w:r>
              <w:rPr>
                <w:rtl/>
                <w:lang w:bidi="ar-EG"/>
              </w:rPr>
              <w:t xml:space="preserve"> ودورات تغيير </w:t>
            </w:r>
            <w:r w:rsidR="003321DF">
              <w:rPr>
                <w:rFonts w:hint="cs"/>
                <w:rtl/>
                <w:lang w:bidi="ar-EG"/>
              </w:rPr>
              <w:t>ال</w:t>
            </w:r>
            <w:r>
              <w:rPr>
                <w:rtl/>
                <w:lang w:bidi="ar-EG"/>
              </w:rPr>
              <w:t>هيئة الإدار</w:t>
            </w:r>
            <w:r w:rsidR="003321DF">
              <w:rPr>
                <w:rFonts w:hint="cs"/>
                <w:rtl/>
                <w:lang w:bidi="ar-EG"/>
              </w:rPr>
              <w:t>ي</w:t>
            </w:r>
            <w:r>
              <w:rPr>
                <w:rtl/>
                <w:lang w:bidi="ar-EG"/>
              </w:rPr>
              <w:t>ة؛</w:t>
            </w:r>
          </w:p>
          <w:p w:rsidR="00FF224D" w:rsidRDefault="00FF224D" w:rsidP="00F80B40">
            <w:pPr>
              <w:pStyle w:val="NormalParaAR"/>
              <w:numPr>
                <w:ilvl w:val="0"/>
                <w:numId w:val="21"/>
              </w:numPr>
              <w:spacing w:after="60"/>
              <w:ind w:left="1134" w:hanging="567"/>
              <w:rPr>
                <w:lang w:bidi="ar-EG"/>
              </w:rPr>
            </w:pPr>
            <w:r>
              <w:rPr>
                <w:rtl/>
                <w:lang w:bidi="ar-EG"/>
              </w:rPr>
              <w:t>وأي تكوينات لجان أو مجالس تقنية/إقليمية وكيفية التعيين فيها؛</w:t>
            </w:r>
          </w:p>
          <w:p w:rsidR="00350FAB" w:rsidRDefault="00FF224D" w:rsidP="00F80B40">
            <w:pPr>
              <w:pStyle w:val="NormalParaAR"/>
              <w:numPr>
                <w:ilvl w:val="0"/>
                <w:numId w:val="21"/>
              </w:numPr>
              <w:spacing w:after="60"/>
              <w:ind w:left="1134" w:hanging="567"/>
              <w:rPr>
                <w:lang w:bidi="ar-EG"/>
              </w:rPr>
            </w:pPr>
            <w:r>
              <w:rPr>
                <w:rtl/>
                <w:lang w:bidi="ar-EG"/>
              </w:rPr>
              <w:t xml:space="preserve">وكم عضوا يسمح له بالتقدم لعضوية هيئة الإدارة أو </w:t>
            </w:r>
            <w:r w:rsidR="003321DF">
              <w:rPr>
                <w:rFonts w:hint="cs"/>
                <w:rtl/>
                <w:lang w:bidi="ar-EG"/>
              </w:rPr>
              <w:t xml:space="preserve">أي </w:t>
            </w:r>
            <w:r>
              <w:rPr>
                <w:rtl/>
                <w:lang w:bidi="ar-EG"/>
              </w:rPr>
              <w:t>لجان/مجالس إقليمية وما إلى ذلك؛</w:t>
            </w:r>
          </w:p>
          <w:p w:rsidR="00350FAB" w:rsidRDefault="00FF224D" w:rsidP="00F80B40">
            <w:pPr>
              <w:pStyle w:val="NormalParaAR"/>
              <w:numPr>
                <w:ilvl w:val="0"/>
                <w:numId w:val="21"/>
              </w:numPr>
              <w:spacing w:after="60"/>
              <w:ind w:left="1134" w:hanging="567"/>
              <w:rPr>
                <w:lang w:bidi="ar-EG"/>
              </w:rPr>
            </w:pPr>
            <w:r>
              <w:rPr>
                <w:rtl/>
                <w:lang w:bidi="ar-EG"/>
              </w:rPr>
              <w:t>و</w:t>
            </w:r>
            <w:r w:rsidR="00350FAB">
              <w:rPr>
                <w:rFonts w:hint="cs"/>
                <w:rtl/>
                <w:lang w:bidi="ar-EG"/>
              </w:rPr>
              <w:t xml:space="preserve">معدل انعقاد </w:t>
            </w:r>
            <w:r>
              <w:rPr>
                <w:rtl/>
                <w:lang w:bidi="ar-EG"/>
              </w:rPr>
              <w:t>الاجتماعات العامة وكيفية إبلاغ الأعضاء بها؛</w:t>
            </w:r>
          </w:p>
          <w:p w:rsidR="00350FAB" w:rsidRDefault="00FF224D" w:rsidP="00F80B40">
            <w:pPr>
              <w:pStyle w:val="NormalParaAR"/>
              <w:numPr>
                <w:ilvl w:val="0"/>
                <w:numId w:val="21"/>
              </w:numPr>
              <w:spacing w:after="60"/>
              <w:ind w:left="1134" w:hanging="567"/>
              <w:rPr>
                <w:lang w:bidi="ar-EG"/>
              </w:rPr>
            </w:pPr>
            <w:r>
              <w:rPr>
                <w:rtl/>
                <w:lang w:bidi="ar-EG"/>
              </w:rPr>
              <w:t>وما لهم من حقوق التصويت؛</w:t>
            </w:r>
          </w:p>
          <w:p w:rsidR="00350FAB" w:rsidRDefault="00FF224D" w:rsidP="00F80B40">
            <w:pPr>
              <w:pStyle w:val="NormalParaAR"/>
              <w:numPr>
                <w:ilvl w:val="0"/>
                <w:numId w:val="21"/>
              </w:numPr>
              <w:spacing w:after="60"/>
              <w:ind w:left="1134" w:hanging="567"/>
              <w:rPr>
                <w:lang w:bidi="ar-EG"/>
              </w:rPr>
            </w:pPr>
            <w:r>
              <w:rPr>
                <w:rtl/>
                <w:lang w:bidi="ar-EG"/>
              </w:rPr>
              <w:lastRenderedPageBreak/>
              <w:t>وما للأعضاء من حقوق في الدعوة إلى عقد اجتماع خاص وكيفية ذلك؛</w:t>
            </w:r>
          </w:p>
          <w:p w:rsidR="00597610" w:rsidRDefault="00FF224D" w:rsidP="00F80B40">
            <w:pPr>
              <w:pStyle w:val="NormalParaAR"/>
              <w:numPr>
                <w:ilvl w:val="0"/>
                <w:numId w:val="21"/>
              </w:numPr>
              <w:ind w:left="1134" w:hanging="567"/>
              <w:rPr>
                <w:lang w:bidi="ar-EG"/>
              </w:rPr>
            </w:pPr>
            <w:r>
              <w:rPr>
                <w:rtl/>
                <w:lang w:bidi="ar-EG"/>
              </w:rPr>
              <w:t>وكيف يمكن للأعضاء ممارسة حقوق التصويت ولو لم يتمكنوا من الحضور (توكيلات وما إلى ذلك).</w:t>
            </w:r>
            <w:r w:rsidR="00350FAB">
              <w:rPr>
                <w:rFonts w:hint="cs"/>
                <w:rtl/>
                <w:lang w:bidi="ar-EG"/>
              </w:rPr>
              <w:t xml:space="preserve"> </w:t>
            </w:r>
            <w:r>
              <w:rPr>
                <w:rtl/>
                <w:lang w:bidi="ar-EG"/>
              </w:rPr>
              <w:t>[منقول بتصرف من</w:t>
            </w:r>
            <w:r w:rsidR="00350FAB">
              <w:rPr>
                <w:rFonts w:hint="cs"/>
                <w:rtl/>
                <w:lang w:bidi="ar-EG"/>
              </w:rPr>
              <w:t xml:space="preserve"> </w:t>
            </w:r>
            <w:r w:rsidR="00350FAB" w:rsidRPr="00642B76">
              <w:rPr>
                <w:rtl/>
                <w:lang w:bidi="ar-EG"/>
              </w:rPr>
              <w:t>مبادئ الممارس</w:t>
            </w:r>
            <w:r w:rsidR="00E56CE3">
              <w:rPr>
                <w:rFonts w:hint="cs"/>
                <w:rtl/>
                <w:lang w:bidi="ar-EG"/>
              </w:rPr>
              <w:t>ات</w:t>
            </w:r>
            <w:r w:rsidR="00350FAB" w:rsidRPr="00642B76">
              <w:rPr>
                <w:rtl/>
                <w:lang w:bidi="ar-EG"/>
              </w:rPr>
              <w:t xml:space="preserve"> الجيدة لمنظمات الإدارة الجماعية الصادرة عن المجلس البريطاني لحق المؤلف</w:t>
            </w:r>
            <w:r w:rsidR="00350FAB">
              <w:rPr>
                <w:rFonts w:hint="cs"/>
                <w:rtl/>
                <w:lang w:bidi="ar-EG"/>
              </w:rPr>
              <w:t>]</w:t>
            </w:r>
          </w:p>
          <w:p w:rsidR="00350FAB" w:rsidRDefault="007F7490" w:rsidP="00BD08CF">
            <w:pPr>
              <w:pStyle w:val="NormalParaAR"/>
              <w:rPr>
                <w:rtl/>
                <w:lang w:bidi="ar-EG"/>
              </w:rPr>
            </w:pPr>
            <w:r w:rsidRPr="007F7490">
              <w:rPr>
                <w:rtl/>
                <w:lang w:bidi="ar-EG"/>
              </w:rPr>
              <w:t xml:space="preserve">السنغال: "الطبيعة الاختيارية للإدارة الجماعية. - لا </w:t>
            </w:r>
            <w:r w:rsidR="00D8544A">
              <w:rPr>
                <w:rFonts w:hint="cs"/>
                <w:rtl/>
                <w:lang w:bidi="ar-EG"/>
              </w:rPr>
              <w:t>يجوز إلزام</w:t>
            </w:r>
            <w:r w:rsidR="004720D6">
              <w:rPr>
                <w:rFonts w:hint="cs"/>
                <w:rtl/>
                <w:lang w:bidi="ar-EG"/>
              </w:rPr>
              <w:t xml:space="preserve"> </w:t>
            </w:r>
            <w:r w:rsidRPr="007F7490">
              <w:rPr>
                <w:rtl/>
                <w:lang w:bidi="ar-EG"/>
              </w:rPr>
              <w:t xml:space="preserve">أصحاب حق المؤلف والحقوق المجاورة </w:t>
            </w:r>
            <w:r w:rsidR="004720D6">
              <w:rPr>
                <w:rFonts w:hint="cs"/>
                <w:rtl/>
                <w:lang w:bidi="ar-EG"/>
              </w:rPr>
              <w:t>بالان</w:t>
            </w:r>
            <w:r w:rsidR="00E56CE3">
              <w:rPr>
                <w:rFonts w:hint="cs"/>
                <w:rtl/>
                <w:lang w:bidi="ar-EG"/>
              </w:rPr>
              <w:t xml:space="preserve">ضمام </w:t>
            </w:r>
            <w:r w:rsidRPr="007F7490">
              <w:rPr>
                <w:rtl/>
                <w:lang w:bidi="ar-EG"/>
              </w:rPr>
              <w:t xml:space="preserve">إلى </w:t>
            </w:r>
            <w:r w:rsidR="00BD08CF">
              <w:rPr>
                <w:rFonts w:hint="cs"/>
                <w:rtl/>
                <w:lang w:bidi="ar-EG"/>
              </w:rPr>
              <w:t xml:space="preserve">أي </w:t>
            </w:r>
            <w:r w:rsidR="00D8544A">
              <w:rPr>
                <w:rFonts w:hint="cs"/>
                <w:rtl/>
                <w:lang w:bidi="ar-EG"/>
              </w:rPr>
              <w:t>جمعية</w:t>
            </w:r>
            <w:r w:rsidRPr="007F7490">
              <w:rPr>
                <w:rtl/>
                <w:lang w:bidi="ar-EG"/>
              </w:rPr>
              <w:t xml:space="preserve"> إدارة جماعية</w:t>
            </w:r>
            <w:r w:rsidR="00D8544A">
              <w:rPr>
                <w:rFonts w:hint="cs"/>
                <w:rtl/>
                <w:lang w:bidi="ar-EG"/>
              </w:rPr>
              <w:t xml:space="preserve">، </w:t>
            </w:r>
            <w:r w:rsidR="00D8544A" w:rsidRPr="007F7490">
              <w:rPr>
                <w:rtl/>
                <w:lang w:bidi="ar-EG"/>
              </w:rPr>
              <w:t>ما لم ينص القانون على خلاف ذلك</w:t>
            </w:r>
            <w:r w:rsidRPr="007F7490">
              <w:rPr>
                <w:rtl/>
                <w:lang w:bidi="ar-EG"/>
              </w:rPr>
              <w:t xml:space="preserve">. </w:t>
            </w:r>
            <w:r w:rsidR="00D8544A">
              <w:rPr>
                <w:rFonts w:hint="cs"/>
                <w:rtl/>
                <w:lang w:bidi="ar-EG"/>
              </w:rPr>
              <w:t>و</w:t>
            </w:r>
            <w:r w:rsidRPr="007F7490">
              <w:rPr>
                <w:rtl/>
                <w:lang w:bidi="ar-EG"/>
              </w:rPr>
              <w:t xml:space="preserve">يجوز لهم الانسحاب من </w:t>
            </w:r>
            <w:r w:rsidR="00D8544A">
              <w:rPr>
                <w:rFonts w:hint="cs"/>
                <w:rtl/>
                <w:lang w:bidi="ar-EG"/>
              </w:rPr>
              <w:t xml:space="preserve">الجمعية </w:t>
            </w:r>
            <w:r w:rsidRPr="007F7490">
              <w:rPr>
                <w:rtl/>
                <w:lang w:bidi="ar-EG"/>
              </w:rPr>
              <w:t>بعد الانضمام إليه</w:t>
            </w:r>
            <w:r w:rsidR="00D8544A">
              <w:rPr>
                <w:rFonts w:hint="cs"/>
                <w:rtl/>
                <w:lang w:bidi="ar-EG"/>
              </w:rPr>
              <w:t>ا، ب</w:t>
            </w:r>
            <w:r w:rsidR="00D8544A" w:rsidRPr="007F7490">
              <w:rPr>
                <w:rtl/>
                <w:lang w:bidi="ar-EG"/>
              </w:rPr>
              <w:t xml:space="preserve">شرط أن </w:t>
            </w:r>
            <w:r w:rsidR="00D8544A">
              <w:rPr>
                <w:rFonts w:hint="cs"/>
                <w:rtl/>
                <w:lang w:bidi="ar-EG"/>
              </w:rPr>
              <w:t>ي</w:t>
            </w:r>
            <w:r w:rsidR="00D8544A" w:rsidRPr="007F7490">
              <w:rPr>
                <w:rtl/>
                <w:lang w:bidi="ar-EG"/>
              </w:rPr>
              <w:t>قدم</w:t>
            </w:r>
            <w:r w:rsidR="00D8544A">
              <w:rPr>
                <w:rFonts w:hint="cs"/>
                <w:rtl/>
                <w:lang w:bidi="ar-EG"/>
              </w:rPr>
              <w:t>وا</w:t>
            </w:r>
            <w:r w:rsidR="00D8544A" w:rsidRPr="007F7490">
              <w:rPr>
                <w:rtl/>
                <w:lang w:bidi="ar-EG"/>
              </w:rPr>
              <w:t xml:space="preserve"> </w:t>
            </w:r>
            <w:r w:rsidR="00D8544A">
              <w:rPr>
                <w:rFonts w:hint="cs"/>
                <w:rtl/>
                <w:lang w:bidi="ar-EG"/>
              </w:rPr>
              <w:t>ال</w:t>
            </w:r>
            <w:r w:rsidR="00D8544A" w:rsidRPr="007F7490">
              <w:rPr>
                <w:rtl/>
                <w:lang w:bidi="ar-EG"/>
              </w:rPr>
              <w:t xml:space="preserve">إخطار </w:t>
            </w:r>
            <w:r w:rsidR="001204CE">
              <w:rPr>
                <w:rFonts w:hint="cs"/>
                <w:rtl/>
                <w:lang w:bidi="ar-EG"/>
              </w:rPr>
              <w:t>الكافي</w:t>
            </w:r>
            <w:r w:rsidR="00BD08CF">
              <w:rPr>
                <w:rFonts w:hint="cs"/>
                <w:rtl/>
                <w:lang w:bidi="ar-EG"/>
              </w:rPr>
              <w:t>.</w:t>
            </w:r>
            <w:r w:rsidRPr="007F7490">
              <w:rPr>
                <w:rtl/>
                <w:lang w:bidi="ar-EG"/>
              </w:rPr>
              <w:t>"</w:t>
            </w:r>
            <w:r w:rsidR="00BD08CF">
              <w:rPr>
                <w:rFonts w:hint="cs"/>
                <w:rtl/>
                <w:lang w:bidi="ar-EG"/>
              </w:rPr>
              <w:t xml:space="preserve"> </w:t>
            </w:r>
            <w:r w:rsidRPr="007F7490">
              <w:rPr>
                <w:rtl/>
                <w:lang w:bidi="ar-EG"/>
              </w:rPr>
              <w:t>(المادة 114 من قانون السنغال لحق المؤلف ل</w:t>
            </w:r>
            <w:r w:rsidR="001204CE">
              <w:rPr>
                <w:rFonts w:hint="cs"/>
                <w:rtl/>
                <w:lang w:bidi="ar-EG"/>
              </w:rPr>
              <w:t>سنة</w:t>
            </w:r>
            <w:r w:rsidRPr="007F7490">
              <w:rPr>
                <w:rtl/>
                <w:lang w:bidi="ar-EG"/>
              </w:rPr>
              <w:t xml:space="preserve"> 2008)</w:t>
            </w:r>
          </w:p>
          <w:p w:rsidR="009E2050" w:rsidRDefault="009E2050" w:rsidP="00F80B40">
            <w:pPr>
              <w:pStyle w:val="NormalParaAR"/>
              <w:spacing w:after="60"/>
              <w:rPr>
                <w:lang w:bidi="ar-EG"/>
              </w:rPr>
            </w:pPr>
            <w:r>
              <w:rPr>
                <w:rtl/>
                <w:lang w:bidi="ar-EG"/>
              </w:rPr>
              <w:t>المكسيك: المادة 195.</w:t>
            </w:r>
          </w:p>
          <w:p w:rsidR="001204CE" w:rsidRDefault="009E2050" w:rsidP="005D5B8A">
            <w:pPr>
              <w:pStyle w:val="NormalParaAR"/>
              <w:rPr>
                <w:rtl/>
                <w:lang w:bidi="ar-EG"/>
              </w:rPr>
            </w:pPr>
            <w:r>
              <w:rPr>
                <w:rtl/>
                <w:lang w:bidi="ar-EG"/>
              </w:rPr>
              <w:t xml:space="preserve">"يجوز للأشخاص الذين يحق لهم أن يصبحوا أعضاء في </w:t>
            </w:r>
            <w:r>
              <w:rPr>
                <w:rFonts w:hint="cs"/>
                <w:rtl/>
                <w:lang w:bidi="ar-EG"/>
              </w:rPr>
              <w:t xml:space="preserve">جمعية </w:t>
            </w:r>
            <w:r>
              <w:rPr>
                <w:rtl/>
                <w:lang w:bidi="ar-EG"/>
              </w:rPr>
              <w:t>إدارة جماعية أن يختاروا بحرية الانضمام إليه</w:t>
            </w:r>
            <w:r>
              <w:rPr>
                <w:rFonts w:hint="cs"/>
                <w:rtl/>
                <w:lang w:bidi="ar-EG"/>
              </w:rPr>
              <w:t>ا</w:t>
            </w:r>
            <w:r>
              <w:rPr>
                <w:rtl/>
                <w:lang w:bidi="ar-EG"/>
              </w:rPr>
              <w:t xml:space="preserve"> </w:t>
            </w:r>
            <w:r>
              <w:rPr>
                <w:rFonts w:hint="cs"/>
                <w:rtl/>
                <w:lang w:bidi="ar-EG"/>
              </w:rPr>
              <w:t>من عدمه</w:t>
            </w:r>
            <w:r>
              <w:rPr>
                <w:rtl/>
                <w:lang w:bidi="ar-EG"/>
              </w:rPr>
              <w:t xml:space="preserve">؛ وبالمثل، </w:t>
            </w:r>
            <w:r>
              <w:rPr>
                <w:rFonts w:hint="cs"/>
                <w:rtl/>
                <w:lang w:bidi="ar-EG"/>
              </w:rPr>
              <w:t xml:space="preserve">يجوز لهم أن يختاروا </w:t>
            </w:r>
            <w:r>
              <w:rPr>
                <w:rtl/>
                <w:lang w:bidi="ar-EG"/>
              </w:rPr>
              <w:t>ممارسة حقوقهم ا</w:t>
            </w:r>
            <w:r w:rsidR="0055117E">
              <w:rPr>
                <w:rFonts w:hint="cs"/>
                <w:rtl/>
                <w:lang w:bidi="ar-EG"/>
              </w:rPr>
              <w:t>لمالية</w:t>
            </w:r>
            <w:r>
              <w:rPr>
                <w:rtl/>
                <w:lang w:bidi="ar-EG"/>
              </w:rPr>
              <w:t xml:space="preserve"> </w:t>
            </w:r>
            <w:r w:rsidR="00DC797F" w:rsidRPr="00DC797F">
              <w:rPr>
                <w:rtl/>
                <w:lang w:bidi="ar-EG"/>
              </w:rPr>
              <w:t>على نحو فردي</w:t>
            </w:r>
            <w:r>
              <w:rPr>
                <w:rtl/>
                <w:lang w:bidi="ar-EG"/>
              </w:rPr>
              <w:t xml:space="preserve">، </w:t>
            </w:r>
            <w:r>
              <w:rPr>
                <w:rFonts w:hint="cs"/>
                <w:rtl/>
                <w:lang w:bidi="ar-EG"/>
              </w:rPr>
              <w:t xml:space="preserve">أو </w:t>
            </w:r>
            <w:r>
              <w:rPr>
                <w:rtl/>
                <w:lang w:bidi="ar-EG"/>
              </w:rPr>
              <w:t>من خلال وكيل</w:t>
            </w:r>
            <w:r>
              <w:rPr>
                <w:rFonts w:hint="cs"/>
                <w:rtl/>
                <w:lang w:bidi="ar-EG"/>
              </w:rPr>
              <w:t>،</w:t>
            </w:r>
            <w:r>
              <w:rPr>
                <w:rtl/>
                <w:lang w:bidi="ar-EG"/>
              </w:rPr>
              <w:t xml:space="preserve"> أو من خلال </w:t>
            </w:r>
            <w:r>
              <w:rPr>
                <w:rFonts w:hint="cs"/>
                <w:rtl/>
                <w:lang w:bidi="ar-EG"/>
              </w:rPr>
              <w:t>جمعية</w:t>
            </w:r>
            <w:r>
              <w:rPr>
                <w:rtl/>
                <w:lang w:bidi="ar-EG"/>
              </w:rPr>
              <w:t>. ولا يجوز لجمع</w:t>
            </w:r>
            <w:r>
              <w:rPr>
                <w:rFonts w:hint="cs"/>
                <w:rtl/>
                <w:lang w:bidi="ar-EG"/>
              </w:rPr>
              <w:t>ي</w:t>
            </w:r>
            <w:r>
              <w:rPr>
                <w:rtl/>
                <w:lang w:bidi="ar-EG"/>
              </w:rPr>
              <w:t>ات الإدارة الجماعية أن تتدخل ف</w:t>
            </w:r>
            <w:r w:rsidR="00DC797F">
              <w:rPr>
                <w:rFonts w:hint="cs"/>
                <w:rtl/>
                <w:lang w:bidi="ar-EG"/>
              </w:rPr>
              <w:t>ي</w:t>
            </w:r>
            <w:r>
              <w:rPr>
                <w:rtl/>
                <w:lang w:bidi="ar-EG"/>
              </w:rPr>
              <w:t xml:space="preserve"> تحصيل الإتاوات عندما يختار الأعضاء ممارسة حقوقهم </w:t>
            </w:r>
            <w:r w:rsidR="00DC797F" w:rsidRPr="00DC797F">
              <w:rPr>
                <w:rtl/>
                <w:lang w:bidi="ar-EG"/>
              </w:rPr>
              <w:t xml:space="preserve">على نحو فردي </w:t>
            </w:r>
            <w:r>
              <w:rPr>
                <w:rtl/>
                <w:lang w:bidi="ar-EG"/>
              </w:rPr>
              <w:t>فيما ي</w:t>
            </w:r>
            <w:r w:rsidR="00DC797F">
              <w:rPr>
                <w:rFonts w:hint="cs"/>
                <w:rtl/>
                <w:lang w:bidi="ar-EG"/>
              </w:rPr>
              <w:t xml:space="preserve">خص </w:t>
            </w:r>
            <w:r>
              <w:rPr>
                <w:rtl/>
                <w:lang w:bidi="ar-EG"/>
              </w:rPr>
              <w:t xml:space="preserve">أي استخدام لمصنفاتهم أو </w:t>
            </w:r>
            <w:r w:rsidR="001637D2" w:rsidRPr="0055117E">
              <w:rPr>
                <w:rFonts w:hint="cs"/>
                <w:rtl/>
                <w:lang w:bidi="ar-EG"/>
              </w:rPr>
              <w:t xml:space="preserve">عندما </w:t>
            </w:r>
            <w:r w:rsidRPr="0055117E">
              <w:rPr>
                <w:rtl/>
                <w:lang w:bidi="ar-EG"/>
              </w:rPr>
              <w:t>يكونوا</w:t>
            </w:r>
            <w:r>
              <w:rPr>
                <w:rtl/>
                <w:lang w:bidi="ar-EG"/>
              </w:rPr>
              <w:t xml:space="preserve"> قد اتفقوا على آليات مباشرة لهذ</w:t>
            </w:r>
            <w:r w:rsidR="001637D2">
              <w:rPr>
                <w:rFonts w:hint="cs"/>
                <w:rtl/>
                <w:lang w:bidi="ar-EG"/>
              </w:rPr>
              <w:t>ا</w:t>
            </w:r>
            <w:r>
              <w:rPr>
                <w:rtl/>
                <w:lang w:bidi="ar-EG"/>
              </w:rPr>
              <w:t xml:space="preserve"> </w:t>
            </w:r>
            <w:r w:rsidR="001637D2">
              <w:rPr>
                <w:rFonts w:hint="cs"/>
                <w:rtl/>
                <w:lang w:bidi="ar-EG"/>
              </w:rPr>
              <w:t>التحصيل</w:t>
            </w:r>
            <w:r>
              <w:rPr>
                <w:rtl/>
                <w:lang w:bidi="ar-EG"/>
              </w:rPr>
              <w:t xml:space="preserve">. </w:t>
            </w:r>
            <w:r w:rsidR="001637D2">
              <w:rPr>
                <w:rFonts w:hint="cs"/>
                <w:rtl/>
                <w:lang w:bidi="ar-EG"/>
              </w:rPr>
              <w:t>و</w:t>
            </w:r>
            <w:r>
              <w:rPr>
                <w:rtl/>
                <w:lang w:bidi="ar-EG"/>
              </w:rPr>
              <w:t xml:space="preserve">من ناحية أخرى، لن </w:t>
            </w:r>
            <w:r w:rsidR="001637D2">
              <w:rPr>
                <w:rFonts w:hint="cs"/>
                <w:rtl/>
                <w:lang w:bidi="ar-EG"/>
              </w:rPr>
              <w:t>ي</w:t>
            </w:r>
            <w:r>
              <w:rPr>
                <w:rtl/>
                <w:lang w:bidi="ar-EG"/>
              </w:rPr>
              <w:t xml:space="preserve">كون </w:t>
            </w:r>
            <w:r w:rsidR="001637D2">
              <w:rPr>
                <w:rFonts w:hint="cs"/>
                <w:rtl/>
                <w:lang w:bidi="ar-EG"/>
              </w:rPr>
              <w:t xml:space="preserve">بإمكان الأعضاء تحصيل </w:t>
            </w:r>
            <w:r>
              <w:rPr>
                <w:rtl/>
                <w:lang w:bidi="ar-EG"/>
              </w:rPr>
              <w:t xml:space="preserve">الإتاوات </w:t>
            </w:r>
            <w:r w:rsidR="001637D2">
              <w:rPr>
                <w:rFonts w:hint="cs"/>
                <w:rtl/>
                <w:lang w:bidi="ar-EG"/>
              </w:rPr>
              <w:t>بأنفسهم</w:t>
            </w:r>
            <w:r w:rsidR="001637D2">
              <w:rPr>
                <w:rtl/>
                <w:lang w:bidi="ar-EG"/>
              </w:rPr>
              <w:t xml:space="preserve"> </w:t>
            </w:r>
            <w:r w:rsidR="001637D2">
              <w:rPr>
                <w:rFonts w:hint="cs"/>
                <w:rtl/>
                <w:lang w:bidi="ar-EG"/>
              </w:rPr>
              <w:t xml:space="preserve">إذا كانوا قد </w:t>
            </w:r>
            <w:r w:rsidR="0055117E">
              <w:rPr>
                <w:rFonts w:hint="cs"/>
                <w:rtl/>
                <w:lang w:bidi="ar-EG"/>
              </w:rPr>
              <w:t xml:space="preserve">كلّفوا </w:t>
            </w:r>
            <w:r w:rsidR="001637D2">
              <w:rPr>
                <w:rFonts w:hint="cs"/>
                <w:rtl/>
                <w:lang w:bidi="ar-EG"/>
              </w:rPr>
              <w:t>جمعيات التحصيل بتحصيلها</w:t>
            </w:r>
            <w:r>
              <w:rPr>
                <w:rtl/>
                <w:lang w:bidi="ar-EG"/>
              </w:rPr>
              <w:t xml:space="preserve">، </w:t>
            </w:r>
            <w:r w:rsidR="00F24C62">
              <w:rPr>
                <w:rFonts w:hint="cs"/>
                <w:rtl/>
                <w:lang w:bidi="ar-EG"/>
              </w:rPr>
              <w:t xml:space="preserve">ما لم </w:t>
            </w:r>
            <w:r w:rsidR="008A371A">
              <w:rPr>
                <w:rtl/>
                <w:lang w:bidi="ar-EG"/>
              </w:rPr>
              <w:t>يُلغ</w:t>
            </w:r>
            <w:r w:rsidR="00F24C62" w:rsidRPr="00F24C62">
              <w:rPr>
                <w:rtl/>
                <w:lang w:bidi="ar-EG"/>
              </w:rPr>
              <w:t>وا</w:t>
            </w:r>
            <w:r w:rsidR="00F24C62" w:rsidRPr="00F24C62">
              <w:rPr>
                <w:rFonts w:hint="cs"/>
                <w:rtl/>
                <w:lang w:bidi="ar-EG"/>
              </w:rPr>
              <w:t xml:space="preserve"> </w:t>
            </w:r>
            <w:r w:rsidR="00F24C62">
              <w:rPr>
                <w:rFonts w:hint="cs"/>
                <w:rtl/>
                <w:lang w:bidi="ar-EG"/>
              </w:rPr>
              <w:t xml:space="preserve">هذا </w:t>
            </w:r>
            <w:r w:rsidR="0055117E">
              <w:rPr>
                <w:rFonts w:hint="cs"/>
                <w:rtl/>
                <w:lang w:bidi="ar-EG"/>
              </w:rPr>
              <w:t>التكليف</w:t>
            </w:r>
            <w:r>
              <w:rPr>
                <w:rtl/>
                <w:lang w:bidi="ar-EG"/>
              </w:rPr>
              <w:t>. ولا يجوز لجمع</w:t>
            </w:r>
            <w:r w:rsidR="00F24C62">
              <w:rPr>
                <w:rFonts w:hint="cs"/>
                <w:rtl/>
                <w:lang w:bidi="ar-EG"/>
              </w:rPr>
              <w:t>ي</w:t>
            </w:r>
            <w:r>
              <w:rPr>
                <w:rtl/>
                <w:lang w:bidi="ar-EG"/>
              </w:rPr>
              <w:t xml:space="preserve">ات الإدارة الجماعية أن </w:t>
            </w:r>
            <w:r w:rsidR="00F24C62" w:rsidRPr="005D5B8A">
              <w:rPr>
                <w:rFonts w:hint="cs"/>
                <w:rtl/>
                <w:lang w:bidi="ar-EG"/>
              </w:rPr>
              <w:t>تشترط</w:t>
            </w:r>
            <w:r>
              <w:rPr>
                <w:rtl/>
                <w:lang w:bidi="ar-EG"/>
              </w:rPr>
              <w:t xml:space="preserve"> </w:t>
            </w:r>
            <w:r w:rsidR="00F24C62">
              <w:rPr>
                <w:rFonts w:hint="cs"/>
                <w:rtl/>
                <w:lang w:bidi="ar-EG"/>
              </w:rPr>
              <w:t>إدارة</w:t>
            </w:r>
            <w:r>
              <w:rPr>
                <w:rtl/>
                <w:lang w:bidi="ar-EG"/>
              </w:rPr>
              <w:t xml:space="preserve"> جميع أساليب الاستغلال، </w:t>
            </w:r>
            <w:r w:rsidR="005D5B8A">
              <w:rPr>
                <w:rFonts w:hint="cs"/>
                <w:rtl/>
                <w:lang w:bidi="ar-EG"/>
              </w:rPr>
              <w:t>أ</w:t>
            </w:r>
            <w:r>
              <w:rPr>
                <w:rtl/>
                <w:lang w:bidi="ar-EG"/>
              </w:rPr>
              <w:t>و</w:t>
            </w:r>
            <w:r w:rsidR="005D5B8A">
              <w:rPr>
                <w:rFonts w:hint="cs"/>
                <w:rtl/>
                <w:lang w:bidi="ar-EG"/>
              </w:rPr>
              <w:t xml:space="preserve"> إدارة </w:t>
            </w:r>
            <w:r w:rsidR="00D41107">
              <w:rPr>
                <w:rFonts w:hint="cs"/>
                <w:rtl/>
                <w:lang w:bidi="ar-EG"/>
              </w:rPr>
              <w:t xml:space="preserve">المصنف بأكمله، </w:t>
            </w:r>
            <w:r w:rsidR="005D5B8A">
              <w:rPr>
                <w:rFonts w:hint="cs"/>
                <w:rtl/>
                <w:lang w:bidi="ar-EG"/>
              </w:rPr>
              <w:t>أ</w:t>
            </w:r>
            <w:r w:rsidR="00D41107">
              <w:rPr>
                <w:rFonts w:hint="cs"/>
                <w:rtl/>
                <w:lang w:bidi="ar-EG"/>
              </w:rPr>
              <w:t xml:space="preserve">و </w:t>
            </w:r>
            <w:r w:rsidR="005D5B8A">
              <w:rPr>
                <w:rFonts w:hint="cs"/>
                <w:rtl/>
                <w:lang w:bidi="ar-EG"/>
              </w:rPr>
              <w:t xml:space="preserve">إدارة </w:t>
            </w:r>
            <w:r>
              <w:rPr>
                <w:rtl/>
                <w:lang w:bidi="ar-EG"/>
              </w:rPr>
              <w:t>الإنتاج المستقبل</w:t>
            </w:r>
            <w:r w:rsidR="00D41107">
              <w:rPr>
                <w:rFonts w:hint="cs"/>
                <w:rtl/>
                <w:lang w:bidi="ar-EG"/>
              </w:rPr>
              <w:t>ي.</w:t>
            </w:r>
            <w:r>
              <w:rPr>
                <w:rtl/>
                <w:lang w:bidi="ar-EG"/>
              </w:rPr>
              <w:t>"</w:t>
            </w:r>
          </w:p>
          <w:p w:rsidR="00AE584D" w:rsidRDefault="00AE584D" w:rsidP="00F80B40">
            <w:pPr>
              <w:pStyle w:val="NormalParaAR"/>
              <w:spacing w:after="60"/>
              <w:rPr>
                <w:lang w:bidi="ar-EG"/>
              </w:rPr>
            </w:pPr>
            <w:r>
              <w:rPr>
                <w:rtl/>
                <w:lang w:bidi="ar-EG"/>
              </w:rPr>
              <w:t>نيجيريا، لوائح حق المؤلف (</w:t>
            </w:r>
            <w:r>
              <w:rPr>
                <w:rFonts w:hint="cs"/>
                <w:rtl/>
                <w:lang w:bidi="ar-EG"/>
              </w:rPr>
              <w:t>منظمات الإدارة الجماعية</w:t>
            </w:r>
            <w:r>
              <w:rPr>
                <w:rtl/>
                <w:lang w:bidi="ar-EG"/>
              </w:rPr>
              <w:t xml:space="preserve">)، 2007، </w:t>
            </w:r>
            <w:r>
              <w:rPr>
                <w:rFonts w:hint="cs"/>
                <w:rtl/>
                <w:lang w:bidi="ar-EG"/>
              </w:rPr>
              <w:t xml:space="preserve">المادة </w:t>
            </w:r>
            <w:r>
              <w:rPr>
                <w:rtl/>
                <w:lang w:bidi="ar-EG"/>
              </w:rPr>
              <w:t>7:</w:t>
            </w:r>
          </w:p>
          <w:p w:rsidR="00AE584D" w:rsidRDefault="00AE584D" w:rsidP="00F80B40">
            <w:pPr>
              <w:pStyle w:val="NormalParaAR"/>
              <w:spacing w:after="60"/>
              <w:rPr>
                <w:lang w:bidi="ar-EG"/>
              </w:rPr>
            </w:pPr>
            <w:r>
              <w:rPr>
                <w:rtl/>
                <w:lang w:bidi="ar-EG"/>
              </w:rPr>
              <w:t>"</w:t>
            </w:r>
            <w:r>
              <w:rPr>
                <w:rFonts w:hint="cs"/>
                <w:rtl/>
                <w:lang w:bidi="ar-EG"/>
              </w:rPr>
              <w:t>انسحاب العضو</w:t>
            </w:r>
          </w:p>
          <w:p w:rsidR="00D41107" w:rsidRDefault="005D5B8A" w:rsidP="00F774F7">
            <w:pPr>
              <w:pStyle w:val="NormalParaAR"/>
              <w:rPr>
                <w:rtl/>
                <w:lang w:bidi="ar-EG"/>
              </w:rPr>
            </w:pPr>
            <w:r>
              <w:rPr>
                <w:rFonts w:hint="cs"/>
                <w:rtl/>
                <w:lang w:bidi="ar-EG"/>
              </w:rPr>
              <w:t>ل</w:t>
            </w:r>
            <w:r w:rsidR="00AE584D">
              <w:rPr>
                <w:rtl/>
                <w:lang w:bidi="ar-EG"/>
              </w:rPr>
              <w:t>لعضو</w:t>
            </w:r>
            <w:r w:rsidR="0093129C">
              <w:rPr>
                <w:rFonts w:hint="cs"/>
                <w:rtl/>
                <w:lang w:bidi="ar-EG"/>
              </w:rPr>
              <w:t xml:space="preserve"> </w:t>
            </w:r>
            <w:r w:rsidR="00AE584D">
              <w:rPr>
                <w:rFonts w:hint="cs"/>
                <w:rtl/>
                <w:lang w:bidi="ar-EG"/>
              </w:rPr>
              <w:t xml:space="preserve">حق الانسحاب من عضوية منظمة إدارة جماعية أو سحب الحقوق </w:t>
            </w:r>
            <w:r w:rsidR="0093129C">
              <w:rPr>
                <w:rFonts w:hint="cs"/>
                <w:rtl/>
                <w:lang w:bidi="ar-EG"/>
              </w:rPr>
              <w:t xml:space="preserve">التي أحالها </w:t>
            </w:r>
            <w:r w:rsidR="00AE584D">
              <w:rPr>
                <w:rtl/>
                <w:lang w:bidi="ar-EG"/>
              </w:rPr>
              <w:t>إلى المنظمة فيما ي</w:t>
            </w:r>
            <w:r w:rsidR="00F774F7">
              <w:rPr>
                <w:rFonts w:hint="cs"/>
                <w:rtl/>
                <w:lang w:bidi="ar-EG"/>
              </w:rPr>
              <w:t xml:space="preserve">خص </w:t>
            </w:r>
            <w:r w:rsidR="00AE584D">
              <w:rPr>
                <w:rtl/>
                <w:lang w:bidi="ar-EG"/>
              </w:rPr>
              <w:t xml:space="preserve">أي </w:t>
            </w:r>
            <w:r w:rsidR="0093129C">
              <w:rPr>
                <w:rFonts w:hint="cs"/>
                <w:rtl/>
                <w:lang w:bidi="ar-EG"/>
              </w:rPr>
              <w:t xml:space="preserve">مصنف </w:t>
            </w:r>
            <w:r w:rsidR="00AE584D">
              <w:rPr>
                <w:rtl/>
                <w:lang w:bidi="ar-EG"/>
              </w:rPr>
              <w:t xml:space="preserve">من </w:t>
            </w:r>
            <w:r w:rsidR="0093129C">
              <w:rPr>
                <w:rFonts w:hint="cs"/>
                <w:rtl/>
                <w:lang w:bidi="ar-EG"/>
              </w:rPr>
              <w:t>مصنفاته، وذلك</w:t>
            </w:r>
            <w:r w:rsidR="00AE584D">
              <w:rPr>
                <w:rtl/>
                <w:lang w:bidi="ar-EG"/>
              </w:rPr>
              <w:t xml:space="preserve"> </w:t>
            </w:r>
            <w:r w:rsidR="0093129C">
              <w:rPr>
                <w:rtl/>
                <w:lang w:bidi="ar-EG"/>
              </w:rPr>
              <w:t>ب</w:t>
            </w:r>
            <w:r w:rsidR="00F774F7">
              <w:rPr>
                <w:rFonts w:hint="cs"/>
                <w:rtl/>
                <w:lang w:bidi="ar-EG"/>
              </w:rPr>
              <w:t xml:space="preserve">عد </w:t>
            </w:r>
            <w:r w:rsidR="0093129C">
              <w:rPr>
                <w:rtl/>
                <w:lang w:bidi="ar-EG"/>
              </w:rPr>
              <w:t>إخطار</w:t>
            </w:r>
            <w:r w:rsidR="0093129C">
              <w:rPr>
                <w:rFonts w:hint="cs"/>
                <w:rtl/>
                <w:lang w:bidi="ar-EG"/>
              </w:rPr>
              <w:t xml:space="preserve"> المنظمة بعزمه على القيام بذلك قبل مدة معقولة</w:t>
            </w:r>
            <w:r w:rsidR="00FF387D">
              <w:rPr>
                <w:rFonts w:hint="cs"/>
                <w:rtl/>
                <w:lang w:bidi="ar-EG"/>
              </w:rPr>
              <w:t>.</w:t>
            </w:r>
            <w:r w:rsidR="00AE584D">
              <w:rPr>
                <w:rtl/>
                <w:lang w:bidi="ar-EG"/>
              </w:rPr>
              <w:t>"</w:t>
            </w:r>
          </w:p>
          <w:p w:rsidR="00FF387D" w:rsidRDefault="00FF387D" w:rsidP="00F80B40">
            <w:pPr>
              <w:pStyle w:val="NormalParaAR"/>
              <w:spacing w:after="60"/>
              <w:rPr>
                <w:rtl/>
                <w:lang w:bidi="ar-EG"/>
              </w:rPr>
            </w:pPr>
            <w:r>
              <w:rPr>
                <w:rtl/>
                <w:lang w:bidi="ar-EG"/>
              </w:rPr>
              <w:t>إكوادور:</w:t>
            </w:r>
            <w:r w:rsidR="004F0194">
              <w:rPr>
                <w:rFonts w:hint="cs"/>
                <w:rtl/>
                <w:lang w:bidi="ar-EG"/>
              </w:rPr>
              <w:t xml:space="preserve"> </w:t>
            </w:r>
            <w:r w:rsidR="004F0194" w:rsidRPr="004F0194">
              <w:rPr>
                <w:rtl/>
                <w:lang w:bidi="ar-EG"/>
              </w:rPr>
              <w:t>مدونة قوانين الاقتصاد الاجتماعي للمعرفة والإبداع والابتكار</w:t>
            </w:r>
            <w:r w:rsidR="001D06EB">
              <w:rPr>
                <w:rFonts w:hint="cs"/>
                <w:rtl/>
                <w:lang w:bidi="ar-EG"/>
              </w:rPr>
              <w:t xml:space="preserve"> (</w:t>
            </w:r>
            <w:r w:rsidR="001D06EB" w:rsidRPr="00FF387D">
              <w:rPr>
                <w:lang w:bidi="ar-EG"/>
              </w:rPr>
              <w:t>COESCI</w:t>
            </w:r>
            <w:r w:rsidR="001D06EB">
              <w:rPr>
                <w:rFonts w:hint="cs"/>
                <w:rtl/>
                <w:lang w:bidi="ar-EG"/>
              </w:rPr>
              <w:t>)</w:t>
            </w:r>
            <w:r>
              <w:rPr>
                <w:rtl/>
                <w:lang w:bidi="ar-EG"/>
              </w:rPr>
              <w:t>: المادة 240</w:t>
            </w:r>
            <w:r w:rsidR="00867F4C">
              <w:rPr>
                <w:rFonts w:hint="cs"/>
                <w:rtl/>
                <w:lang w:bidi="ar-EG"/>
              </w:rPr>
              <w:t>:</w:t>
            </w:r>
          </w:p>
          <w:p w:rsidR="00FF387D" w:rsidRDefault="00FF387D" w:rsidP="00867F4C">
            <w:pPr>
              <w:pStyle w:val="NormalParaAR"/>
              <w:rPr>
                <w:rtl/>
                <w:lang w:bidi="ar-EG"/>
              </w:rPr>
            </w:pPr>
            <w:r>
              <w:rPr>
                <w:rtl/>
                <w:lang w:bidi="ar-EG"/>
              </w:rPr>
              <w:t xml:space="preserve">"أعضاء جمعيات الإدارة الجماعية. – </w:t>
            </w:r>
            <w:r>
              <w:rPr>
                <w:rFonts w:hint="cs"/>
                <w:rtl/>
                <w:lang w:bidi="ar-EG"/>
              </w:rPr>
              <w:t xml:space="preserve">تلتزم </w:t>
            </w:r>
            <w:r>
              <w:rPr>
                <w:rtl/>
                <w:lang w:bidi="ar-EG"/>
              </w:rPr>
              <w:t xml:space="preserve">جمعيات الإدارة الجماعية </w:t>
            </w:r>
            <w:r>
              <w:rPr>
                <w:rFonts w:hint="cs"/>
                <w:rtl/>
                <w:lang w:bidi="ar-EG"/>
              </w:rPr>
              <w:t>ب</w:t>
            </w:r>
            <w:r>
              <w:rPr>
                <w:rtl/>
                <w:lang w:bidi="ar-EG"/>
              </w:rPr>
              <w:t xml:space="preserve">أن </w:t>
            </w:r>
            <w:r>
              <w:rPr>
                <w:rFonts w:hint="cs"/>
                <w:rtl/>
                <w:lang w:bidi="ar-EG"/>
              </w:rPr>
              <w:t xml:space="preserve">تقبل </w:t>
            </w:r>
            <w:r w:rsidR="00C17181">
              <w:rPr>
                <w:rFonts w:hint="cs"/>
                <w:rtl/>
                <w:lang w:bidi="ar-EG"/>
              </w:rPr>
              <w:t xml:space="preserve">بأي صاحب حق </w:t>
            </w:r>
            <w:r>
              <w:rPr>
                <w:rFonts w:hint="cs"/>
                <w:rtl/>
                <w:lang w:bidi="ar-EG"/>
              </w:rPr>
              <w:t xml:space="preserve">عضوا </w:t>
            </w:r>
            <w:r w:rsidR="00C17181">
              <w:rPr>
                <w:rFonts w:hint="cs"/>
                <w:rtl/>
                <w:lang w:bidi="ar-EG"/>
              </w:rPr>
              <w:t>فيها</w:t>
            </w:r>
            <w:r>
              <w:rPr>
                <w:rtl/>
                <w:lang w:bidi="ar-EG"/>
              </w:rPr>
              <w:t xml:space="preserve">. ويجب أن </w:t>
            </w:r>
            <w:r w:rsidR="00C17181">
              <w:rPr>
                <w:rFonts w:hint="cs"/>
                <w:rtl/>
                <w:lang w:bidi="ar-EG"/>
              </w:rPr>
              <w:t>ت</w:t>
            </w:r>
            <w:r>
              <w:rPr>
                <w:rtl/>
                <w:lang w:bidi="ar-EG"/>
              </w:rPr>
              <w:t xml:space="preserve">نص </w:t>
            </w:r>
            <w:r w:rsidR="00C17181">
              <w:rPr>
                <w:rFonts w:hint="cs"/>
                <w:rtl/>
                <w:lang w:bidi="ar-EG"/>
              </w:rPr>
              <w:t>اللائحة التنظيمية للجمعية</w:t>
            </w:r>
            <w:r>
              <w:rPr>
                <w:rtl/>
                <w:lang w:bidi="ar-EG"/>
              </w:rPr>
              <w:t xml:space="preserve"> على </w:t>
            </w:r>
            <w:r w:rsidRPr="00867F4C">
              <w:rPr>
                <w:rtl/>
                <w:lang w:bidi="ar-EG"/>
              </w:rPr>
              <w:t xml:space="preserve">شروط </w:t>
            </w:r>
            <w:r w:rsidR="00C17181" w:rsidRPr="00867F4C">
              <w:rPr>
                <w:rFonts w:hint="cs"/>
                <w:rtl/>
                <w:lang w:bidi="ar-EG"/>
              </w:rPr>
              <w:t>قبول انضمام</w:t>
            </w:r>
            <w:r w:rsidR="00C17181">
              <w:rPr>
                <w:rFonts w:hint="cs"/>
                <w:rtl/>
                <w:lang w:bidi="ar-EG"/>
              </w:rPr>
              <w:t xml:space="preserve"> أصحاب الحقوق </w:t>
            </w:r>
            <w:r w:rsidR="004F0194">
              <w:rPr>
                <w:rFonts w:hint="cs"/>
                <w:rtl/>
                <w:lang w:bidi="ar-EG"/>
              </w:rPr>
              <w:t>الذين يطلبون ذلك ويقرون بأنهم من أصحاب الحقوق</w:t>
            </w:r>
            <w:r>
              <w:rPr>
                <w:rtl/>
                <w:lang w:bidi="ar-EG"/>
              </w:rPr>
              <w:t xml:space="preserve">. </w:t>
            </w:r>
            <w:r w:rsidR="001D06EB" w:rsidRPr="004F0194">
              <w:rPr>
                <w:rtl/>
                <w:lang w:bidi="ar-EG"/>
              </w:rPr>
              <w:t>مدونة قوانين الاقتصاد الاجتماعي للمعرفة والإبداع والابتكار</w:t>
            </w:r>
            <w:r>
              <w:rPr>
                <w:rtl/>
                <w:lang w:bidi="ar-EG"/>
              </w:rPr>
              <w:t>: المادة 241</w:t>
            </w:r>
            <w:r w:rsidR="00867F4C">
              <w:rPr>
                <w:rFonts w:hint="cs"/>
                <w:rtl/>
                <w:lang w:bidi="ar-EG"/>
              </w:rPr>
              <w:t>:</w:t>
            </w:r>
            <w:r>
              <w:rPr>
                <w:rtl/>
                <w:lang w:bidi="ar-EG"/>
              </w:rPr>
              <w:t xml:space="preserve"> </w:t>
            </w:r>
            <w:r w:rsidR="001D06EB">
              <w:rPr>
                <w:rFonts w:hint="cs"/>
                <w:rtl/>
                <w:lang w:bidi="ar-EG"/>
              </w:rPr>
              <w:t>بشأن</w:t>
            </w:r>
            <w:r>
              <w:rPr>
                <w:rtl/>
                <w:lang w:bidi="ar-EG"/>
              </w:rPr>
              <w:t xml:space="preserve"> </w:t>
            </w:r>
            <w:r w:rsidR="001D06EB">
              <w:rPr>
                <w:rFonts w:hint="cs"/>
                <w:rtl/>
                <w:lang w:bidi="ar-EG"/>
              </w:rPr>
              <w:t>الانضمام</w:t>
            </w:r>
            <w:r>
              <w:rPr>
                <w:rtl/>
                <w:lang w:bidi="ar-EG"/>
              </w:rPr>
              <w:t xml:space="preserve">. </w:t>
            </w:r>
            <w:r w:rsidR="00BD5D0A">
              <w:rPr>
                <w:rtl/>
                <w:lang w:bidi="ar-EG"/>
              </w:rPr>
              <w:t>–</w:t>
            </w:r>
            <w:r>
              <w:rPr>
                <w:rtl/>
                <w:lang w:bidi="ar-EG"/>
              </w:rPr>
              <w:t xml:space="preserve"> </w:t>
            </w:r>
            <w:r w:rsidR="000D1CAB">
              <w:rPr>
                <w:rFonts w:hint="cs"/>
                <w:rtl/>
                <w:lang w:bidi="ar-EG"/>
              </w:rPr>
              <w:t xml:space="preserve">يجب أن </w:t>
            </w:r>
            <w:r w:rsidR="000D1CAB">
              <w:rPr>
                <w:rtl/>
                <w:lang w:bidi="ar-EG"/>
              </w:rPr>
              <w:t>يكون</w:t>
            </w:r>
            <w:r w:rsidR="000D1CAB">
              <w:rPr>
                <w:rFonts w:hint="cs"/>
                <w:rtl/>
                <w:lang w:bidi="ar-EG"/>
              </w:rPr>
              <w:t xml:space="preserve"> </w:t>
            </w:r>
            <w:r w:rsidR="00BD5D0A">
              <w:rPr>
                <w:rFonts w:hint="cs"/>
                <w:rtl/>
                <w:lang w:bidi="ar-EG"/>
              </w:rPr>
              <w:t xml:space="preserve">انضمام </w:t>
            </w:r>
            <w:r>
              <w:rPr>
                <w:rtl/>
                <w:lang w:bidi="ar-EG"/>
              </w:rPr>
              <w:t xml:space="preserve">أصحاب حق المؤلف أو الحقوق المجاورة إلى </w:t>
            </w:r>
            <w:r w:rsidR="00BD5D0A">
              <w:rPr>
                <w:rFonts w:hint="cs"/>
                <w:rtl/>
                <w:lang w:bidi="ar-EG"/>
              </w:rPr>
              <w:t xml:space="preserve">جمعية إدارة </w:t>
            </w:r>
            <w:r>
              <w:rPr>
                <w:rtl/>
                <w:lang w:bidi="ar-EG"/>
              </w:rPr>
              <w:t xml:space="preserve">جماعية طوعيا. ولا يخل التمثيل الممنوح </w:t>
            </w:r>
            <w:r w:rsidR="00BD5D0A">
              <w:rPr>
                <w:rFonts w:hint="cs"/>
                <w:rtl/>
                <w:lang w:bidi="ar-EG"/>
              </w:rPr>
              <w:t xml:space="preserve">لجمعيات التحصيل </w:t>
            </w:r>
            <w:r>
              <w:rPr>
                <w:rtl/>
                <w:lang w:bidi="ar-EG"/>
              </w:rPr>
              <w:t xml:space="preserve">بموجب هذا الفصل بحق أصحاب الحقوق في </w:t>
            </w:r>
            <w:r w:rsidR="00BD5D0A">
              <w:rPr>
                <w:rFonts w:hint="cs"/>
                <w:rtl/>
                <w:lang w:bidi="ar-EG"/>
              </w:rPr>
              <w:t xml:space="preserve">أن يمارسوا مباشرة </w:t>
            </w:r>
            <w:r>
              <w:rPr>
                <w:rtl/>
                <w:lang w:bidi="ar-EG"/>
              </w:rPr>
              <w:t>الحقوق المعترف بها في هذا الباب</w:t>
            </w:r>
            <w:r w:rsidR="00232462">
              <w:rPr>
                <w:rFonts w:hint="cs"/>
                <w:rtl/>
                <w:lang w:bidi="ar-EG"/>
              </w:rPr>
              <w:t>.</w:t>
            </w:r>
            <w:r>
              <w:rPr>
                <w:rtl/>
                <w:lang w:bidi="ar-EG"/>
              </w:rPr>
              <w:t>"</w:t>
            </w:r>
          </w:p>
          <w:p w:rsidR="0054045F" w:rsidRDefault="0054045F" w:rsidP="0054045F">
            <w:pPr>
              <w:pStyle w:val="NormalParaAR"/>
              <w:rPr>
                <w:rtl/>
                <w:lang w:bidi="ar-EG"/>
              </w:rPr>
            </w:pPr>
            <w:r w:rsidRPr="0054045F">
              <w:rPr>
                <w:rtl/>
                <w:lang w:bidi="ar-EG"/>
              </w:rPr>
              <w:t>ي</w:t>
            </w:r>
            <w:r>
              <w:rPr>
                <w:rFonts w:hint="cs"/>
                <w:rtl/>
                <w:lang w:bidi="ar-EG"/>
              </w:rPr>
              <w:t xml:space="preserve">جب على </w:t>
            </w:r>
            <w:r>
              <w:rPr>
                <w:rtl/>
                <w:lang w:bidi="ar-EG"/>
              </w:rPr>
              <w:t>منظمة الإدارة الجماعية</w:t>
            </w:r>
            <w:r>
              <w:rPr>
                <w:rFonts w:hint="cs"/>
                <w:rtl/>
                <w:lang w:bidi="ar-EG"/>
              </w:rPr>
              <w:t xml:space="preserve"> </w:t>
            </w:r>
            <w:r w:rsidRPr="0054045F">
              <w:rPr>
                <w:rtl/>
                <w:lang w:bidi="ar-EG"/>
              </w:rPr>
              <w:t>موافاة صاحب الحق</w:t>
            </w:r>
            <w:r w:rsidR="00867F4C">
              <w:rPr>
                <w:rFonts w:hint="cs"/>
                <w:rtl/>
                <w:lang w:bidi="ar-EG"/>
              </w:rPr>
              <w:t>وق</w:t>
            </w:r>
            <w:r w:rsidRPr="0054045F">
              <w:rPr>
                <w:rtl/>
                <w:lang w:bidi="ar-EG"/>
              </w:rPr>
              <w:t xml:space="preserve"> بمعلومات عن </w:t>
            </w:r>
            <w:r w:rsidR="000C7278">
              <w:rPr>
                <w:rFonts w:hint="cs"/>
                <w:rtl/>
                <w:lang w:bidi="ar-EG"/>
              </w:rPr>
              <w:t>ال</w:t>
            </w:r>
            <w:r w:rsidRPr="0054045F">
              <w:rPr>
                <w:rtl/>
                <w:lang w:bidi="ar-EG"/>
              </w:rPr>
              <w:t>رسوم الإدار</w:t>
            </w:r>
            <w:r w:rsidR="000C7278">
              <w:rPr>
                <w:rFonts w:hint="cs"/>
                <w:rtl/>
                <w:lang w:bidi="ar-EG"/>
              </w:rPr>
              <w:t>ي</w:t>
            </w:r>
            <w:r w:rsidRPr="0054045F">
              <w:rPr>
                <w:rtl/>
                <w:lang w:bidi="ar-EG"/>
              </w:rPr>
              <w:t xml:space="preserve">ة وغير ذلك من الاقتطاعات من عائدات الحقوق ومن أي دخل ينشأ عن استثمار عائدات </w:t>
            </w:r>
            <w:r w:rsidRPr="0054045F">
              <w:rPr>
                <w:rtl/>
                <w:lang w:bidi="ar-EG"/>
              </w:rPr>
              <w:lastRenderedPageBreak/>
              <w:t>الحقوق</w:t>
            </w:r>
            <w:r w:rsidR="00867F4C">
              <w:rPr>
                <w:rFonts w:hint="cs"/>
                <w:rtl/>
                <w:lang w:bidi="ar-EG"/>
              </w:rPr>
              <w:t>، وذلك</w:t>
            </w:r>
            <w:r w:rsidRPr="0054045F">
              <w:rPr>
                <w:rtl/>
                <w:lang w:bidi="ar-EG"/>
              </w:rPr>
              <w:t xml:space="preserve"> قبل الحصول على موافقته على إدارتها حقوقه.</w:t>
            </w:r>
            <w:r>
              <w:rPr>
                <w:rFonts w:hint="cs"/>
                <w:rtl/>
                <w:lang w:bidi="ar-EG"/>
              </w:rPr>
              <w:t xml:space="preserve"> [</w:t>
            </w:r>
            <w:r w:rsidR="002410CD">
              <w:rPr>
                <w:rFonts w:hint="cs"/>
                <w:rtl/>
                <w:lang w:bidi="ar-EG"/>
              </w:rPr>
              <w:t xml:space="preserve">توجيه الاتحاد الأوروبي رقم </w:t>
            </w:r>
            <w:r w:rsidR="002410CD" w:rsidRPr="00213554">
              <w:rPr>
                <w:lang w:bidi="ar-EG"/>
              </w:rPr>
              <w:t>2014/26/EU</w:t>
            </w:r>
            <w:r>
              <w:rPr>
                <w:rFonts w:hint="cs"/>
                <w:rtl/>
                <w:lang w:bidi="ar-EG"/>
              </w:rPr>
              <w:t>]</w:t>
            </w:r>
          </w:p>
          <w:p w:rsidR="0054045F" w:rsidRDefault="009A5FCC" w:rsidP="009A5FCC">
            <w:pPr>
              <w:pStyle w:val="NormalParaAR"/>
              <w:rPr>
                <w:rtl/>
                <w:lang w:bidi="ar-EG"/>
              </w:rPr>
            </w:pPr>
            <w:r w:rsidRPr="009A5FCC">
              <w:rPr>
                <w:rtl/>
                <w:lang w:bidi="ar-EG"/>
              </w:rPr>
              <w:t>يجب أن تكون خدمات الإدارة التي تقدمها منظمة الإدارة الجماعية لفناني الأداء م</w:t>
            </w:r>
            <w:r>
              <w:rPr>
                <w:rFonts w:hint="cs"/>
                <w:rtl/>
                <w:lang w:bidi="ar-EG"/>
              </w:rPr>
              <w:t>تاحة</w:t>
            </w:r>
            <w:r w:rsidRPr="009A5FCC">
              <w:rPr>
                <w:rtl/>
                <w:lang w:bidi="ar-EG"/>
              </w:rPr>
              <w:t xml:space="preserve"> لجميع فناني الأداء المتمتعين بحقوق في منطقة عملها. وتمثل العضوية حقا شخصيا لفنان الأداء.</w:t>
            </w:r>
            <w:r>
              <w:rPr>
                <w:rFonts w:hint="cs"/>
                <w:rtl/>
                <w:lang w:bidi="ar-EG"/>
              </w:rPr>
              <w:t xml:space="preserve"> [</w:t>
            </w:r>
            <w:r w:rsidR="00497736" w:rsidRPr="003B2BEC">
              <w:rPr>
                <w:rtl/>
                <w:lang w:bidi="ar-EG"/>
              </w:rPr>
              <w:t>مجلس جمعيات الإدارة الجماعية لحقوق فناني الأداء</w:t>
            </w:r>
            <w:r>
              <w:rPr>
                <w:rFonts w:hint="cs"/>
                <w:rtl/>
                <w:lang w:bidi="ar-EG"/>
              </w:rPr>
              <w:t>]</w:t>
            </w:r>
          </w:p>
          <w:p w:rsidR="0083014D" w:rsidRDefault="0083014D" w:rsidP="008A371A">
            <w:pPr>
              <w:pStyle w:val="NormalParaAR"/>
              <w:rPr>
                <w:rtl/>
                <w:lang w:bidi="ar-EG"/>
              </w:rPr>
            </w:pPr>
            <w:r w:rsidRPr="003B2BEC">
              <w:rPr>
                <w:rtl/>
                <w:lang w:bidi="ar-EG"/>
              </w:rPr>
              <w:t>مجلس جمعيات الإدارة الجماعية لحقوق فناني الأداء</w:t>
            </w:r>
            <w:r>
              <w:rPr>
                <w:rFonts w:hint="cs"/>
                <w:rtl/>
                <w:lang w:bidi="ar-EG"/>
              </w:rPr>
              <w:t xml:space="preserve">: "يجب أن </w:t>
            </w:r>
            <w:r w:rsidRPr="0083014D">
              <w:rPr>
                <w:rtl/>
                <w:lang w:bidi="ar-EG"/>
              </w:rPr>
              <w:t>ت</w:t>
            </w:r>
            <w:r>
              <w:rPr>
                <w:rFonts w:hint="cs"/>
                <w:rtl/>
                <w:lang w:bidi="ar-EG"/>
              </w:rPr>
              <w:t>ُ</w:t>
            </w:r>
            <w:r w:rsidRPr="0083014D">
              <w:rPr>
                <w:rtl/>
                <w:lang w:bidi="ar-EG"/>
              </w:rPr>
              <w:t xml:space="preserve">تاح معلومات أساسية عن عضوية </w:t>
            </w:r>
            <w:r>
              <w:rPr>
                <w:rFonts w:hint="cs"/>
                <w:rtl/>
                <w:lang w:bidi="ar-EG"/>
              </w:rPr>
              <w:t xml:space="preserve">منظمة الإدارة الجماعية </w:t>
            </w:r>
            <w:r w:rsidRPr="0083014D">
              <w:rPr>
                <w:rtl/>
                <w:lang w:bidi="ar-EG"/>
              </w:rPr>
              <w:t>وأنشط</w:t>
            </w:r>
            <w:r>
              <w:rPr>
                <w:rFonts w:hint="cs"/>
                <w:rtl/>
                <w:lang w:bidi="ar-EG"/>
              </w:rPr>
              <w:t>تها</w:t>
            </w:r>
            <w:r w:rsidRPr="0083014D">
              <w:rPr>
                <w:rtl/>
                <w:lang w:bidi="ar-EG"/>
              </w:rPr>
              <w:t xml:space="preserve"> باللغة الإنكليزية لجميع فناني الأداء الأجان</w:t>
            </w:r>
            <w:r>
              <w:rPr>
                <w:rFonts w:hint="cs"/>
                <w:rtl/>
                <w:lang w:bidi="ar-EG"/>
              </w:rPr>
              <w:t>ب</w:t>
            </w:r>
            <w:r w:rsidRPr="0083014D">
              <w:rPr>
                <w:rtl/>
                <w:lang w:bidi="ar-EG"/>
              </w:rPr>
              <w:t>"</w:t>
            </w:r>
            <w:r>
              <w:rPr>
                <w:rtl/>
                <w:lang w:bidi="ar-EG"/>
              </w:rPr>
              <w:t>–</w:t>
            </w:r>
            <w:r>
              <w:rPr>
                <w:rFonts w:hint="cs"/>
                <w:rtl/>
                <w:lang w:bidi="ar-EG"/>
              </w:rPr>
              <w:t xml:space="preserve"> المادة </w:t>
            </w:r>
            <w:r w:rsidR="00F80B40">
              <w:rPr>
                <w:rFonts w:hint="cs"/>
                <w:rtl/>
                <w:lang w:bidi="ar-EG"/>
              </w:rPr>
              <w:t>4.4</w:t>
            </w:r>
            <w:r>
              <w:rPr>
                <w:rFonts w:hint="cs"/>
                <w:rtl/>
                <w:lang w:bidi="ar-EG"/>
              </w:rPr>
              <w:t xml:space="preserve"> من مدونة قواعد السلوك الصادرة عن </w:t>
            </w:r>
            <w:r w:rsidRPr="003B2BEC">
              <w:rPr>
                <w:rtl/>
                <w:lang w:bidi="ar-EG"/>
              </w:rPr>
              <w:t>مجلس جمعيات الإدارة الجماعية لحقوق فناني الأداء</w:t>
            </w:r>
            <w:r w:rsidRPr="0083014D">
              <w:rPr>
                <w:rtl/>
                <w:lang w:bidi="ar-EG"/>
              </w:rPr>
              <w:t>.</w:t>
            </w:r>
          </w:p>
        </w:tc>
      </w:tr>
    </w:tbl>
    <w:p w:rsidR="003277A5" w:rsidRPr="005A0592" w:rsidRDefault="00406194" w:rsidP="00024007">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3277A5" w:rsidTr="00527D4B">
        <w:tc>
          <w:tcPr>
            <w:tcW w:w="9345" w:type="dxa"/>
            <w:shd w:val="clear" w:color="auto" w:fill="D9D9D9" w:themeFill="background1" w:themeFillShade="D9"/>
          </w:tcPr>
          <w:p w:rsidR="003277A5" w:rsidRPr="001F7342" w:rsidRDefault="003277A5" w:rsidP="00F95C75">
            <w:pPr>
              <w:pStyle w:val="NormalParaAR"/>
              <w:rPr>
                <w:i/>
                <w:iCs/>
                <w:rtl/>
                <w:lang w:bidi="ar-EG"/>
              </w:rPr>
            </w:pPr>
            <w:r w:rsidRPr="001F7342">
              <w:rPr>
                <w:rFonts w:hint="cs"/>
                <w:i/>
                <w:iCs/>
                <w:rtl/>
                <w:lang w:bidi="ar-EG"/>
              </w:rPr>
              <w:t>9.</w:t>
            </w:r>
            <w:r w:rsidRPr="001F7342">
              <w:rPr>
                <w:i/>
                <w:iCs/>
                <w:rtl/>
                <w:lang w:bidi="ar-EG"/>
              </w:rPr>
              <w:tab/>
            </w:r>
            <w:r w:rsidR="00527D4B" w:rsidRPr="001F7342">
              <w:rPr>
                <w:rFonts w:hint="cs"/>
                <w:i/>
                <w:iCs/>
                <w:rtl/>
                <w:lang w:bidi="ar-EG"/>
              </w:rPr>
              <w:t>ينبغي ل</w:t>
            </w:r>
            <w:r w:rsidR="00527D4B" w:rsidRPr="001F7342">
              <w:rPr>
                <w:i/>
                <w:iCs/>
                <w:rtl/>
                <w:lang w:bidi="ar-EG"/>
              </w:rPr>
              <w:t>منظمة الإدارة الجماعية أن</w:t>
            </w:r>
            <w:r w:rsidR="00527D4B" w:rsidRPr="001F7342">
              <w:rPr>
                <w:rFonts w:hint="cs"/>
                <w:i/>
                <w:iCs/>
                <w:rtl/>
                <w:lang w:bidi="ar-EG"/>
              </w:rPr>
              <w:t xml:space="preserve"> تقدم </w:t>
            </w:r>
            <w:r w:rsidR="00527D4B" w:rsidRPr="001F7342">
              <w:rPr>
                <w:i/>
                <w:iCs/>
                <w:rtl/>
                <w:lang w:bidi="ar-EG"/>
              </w:rPr>
              <w:t xml:space="preserve">(إلكترونيا </w:t>
            </w:r>
            <w:r w:rsidR="00527D4B" w:rsidRPr="001F7342">
              <w:rPr>
                <w:rFonts w:hint="cs"/>
                <w:i/>
                <w:iCs/>
                <w:rtl/>
                <w:lang w:bidi="ar-EG"/>
              </w:rPr>
              <w:t xml:space="preserve">حيثما </w:t>
            </w:r>
            <w:r w:rsidR="00527D4B" w:rsidRPr="001F7342">
              <w:rPr>
                <w:i/>
                <w:iCs/>
                <w:rtl/>
                <w:lang w:bidi="ar-EG"/>
              </w:rPr>
              <w:t>أمكن) ملخصا واضحا للحقوق المنطبقة والالتزامات وغير ذلك من المعلومات الأساسية.</w:t>
            </w:r>
            <w:r w:rsidR="00527D4B" w:rsidRPr="001F7342">
              <w:rPr>
                <w:rFonts w:hint="cs"/>
                <w:i/>
                <w:iCs/>
                <w:rtl/>
                <w:lang w:bidi="ar-EG"/>
              </w:rPr>
              <w:t xml:space="preserve"> </w:t>
            </w:r>
            <w:r w:rsidR="00527D4B" w:rsidRPr="001F7342">
              <w:rPr>
                <w:i/>
                <w:iCs/>
                <w:rtl/>
                <w:lang w:bidi="ar-EG"/>
              </w:rPr>
              <w:t>و</w:t>
            </w:r>
            <w:r w:rsidR="00527D4B" w:rsidRPr="001F7342">
              <w:rPr>
                <w:rFonts w:hint="cs"/>
                <w:i/>
                <w:iCs/>
                <w:rtl/>
                <w:lang w:bidi="ar-EG"/>
              </w:rPr>
              <w:t>ينبغي، بصفة خاصة، أ</w:t>
            </w:r>
            <w:r w:rsidR="00527D4B" w:rsidRPr="001F7342">
              <w:rPr>
                <w:i/>
                <w:iCs/>
                <w:rtl/>
                <w:lang w:bidi="ar-EG"/>
              </w:rPr>
              <w:t>ن توضح</w:t>
            </w:r>
            <w:r w:rsidR="00527D4B" w:rsidRPr="001F7342">
              <w:rPr>
                <w:rFonts w:hint="cs"/>
                <w:i/>
                <w:iCs/>
                <w:rtl/>
                <w:lang w:bidi="ar-EG"/>
              </w:rPr>
              <w:t xml:space="preserve"> منظمة</w:t>
            </w:r>
            <w:r w:rsidR="00F95C75">
              <w:rPr>
                <w:rFonts w:hint="cs"/>
                <w:i/>
                <w:iCs/>
                <w:rtl/>
                <w:lang w:bidi="ar-EG"/>
              </w:rPr>
              <w:t xml:space="preserve"> الإدارة الجماعية</w:t>
            </w:r>
            <w:r w:rsidR="00527D4B" w:rsidRPr="001F7342">
              <w:rPr>
                <w:i/>
                <w:iCs/>
                <w:rtl/>
                <w:lang w:bidi="ar-EG"/>
              </w:rPr>
              <w:t xml:space="preserve"> ما يلي:</w:t>
            </w:r>
          </w:p>
          <w:p w:rsidR="001F7342" w:rsidRPr="001F7342" w:rsidRDefault="001F7342" w:rsidP="009046C5">
            <w:pPr>
              <w:pStyle w:val="NormalParaAR"/>
              <w:ind w:left="567"/>
              <w:rPr>
                <w:i/>
                <w:iCs/>
                <w:lang w:bidi="ar-EG"/>
              </w:rPr>
            </w:pPr>
            <w:r w:rsidRPr="009046C5">
              <w:rPr>
                <w:rFonts w:hint="cs"/>
                <w:rtl/>
                <w:lang w:bidi="ar-EG"/>
              </w:rPr>
              <w:t>(أ)</w:t>
            </w:r>
            <w:r>
              <w:rPr>
                <w:i/>
                <w:iCs/>
                <w:rtl/>
                <w:lang w:bidi="ar-EG"/>
              </w:rPr>
              <w:tab/>
            </w:r>
            <w:r w:rsidR="009046C5">
              <w:rPr>
                <w:rFonts w:hint="cs"/>
                <w:i/>
                <w:iCs/>
                <w:rtl/>
                <w:lang w:bidi="ar-EG"/>
              </w:rPr>
              <w:t>من</w:t>
            </w:r>
            <w:r w:rsidRPr="001F7342">
              <w:rPr>
                <w:i/>
                <w:iCs/>
                <w:rtl/>
                <w:lang w:bidi="ar-EG"/>
              </w:rPr>
              <w:t xml:space="preserve"> له أن ينضم</w:t>
            </w:r>
            <w:r>
              <w:rPr>
                <w:rFonts w:hint="cs"/>
                <w:i/>
                <w:iCs/>
                <w:rtl/>
                <w:lang w:bidi="ar-EG"/>
              </w:rPr>
              <w:t>،</w:t>
            </w:r>
            <w:r w:rsidRPr="001F7342">
              <w:rPr>
                <w:i/>
                <w:iCs/>
                <w:rtl/>
                <w:lang w:bidi="ar-EG"/>
              </w:rPr>
              <w:t xml:space="preserve"> وإجراءات الانضمام</w:t>
            </w:r>
            <w:r>
              <w:rPr>
                <w:rFonts w:hint="cs"/>
                <w:i/>
                <w:iCs/>
                <w:rtl/>
                <w:lang w:bidi="ar-EG"/>
              </w:rPr>
              <w:t>،</w:t>
            </w:r>
            <w:r w:rsidRPr="001F7342">
              <w:rPr>
                <w:i/>
                <w:iCs/>
                <w:rtl/>
                <w:lang w:bidi="ar-EG"/>
              </w:rPr>
              <w:t xml:space="preserve"> وأحكام العضوية</w:t>
            </w:r>
            <w:r>
              <w:rPr>
                <w:rFonts w:hint="cs"/>
                <w:i/>
                <w:iCs/>
                <w:rtl/>
                <w:lang w:bidi="ar-EG"/>
              </w:rPr>
              <w:t>،</w:t>
            </w:r>
            <w:r w:rsidR="00F95C75">
              <w:rPr>
                <w:i/>
                <w:iCs/>
                <w:rtl/>
                <w:lang w:bidi="ar-EG"/>
              </w:rPr>
              <w:t xml:space="preserve"> والم</w:t>
            </w:r>
            <w:r w:rsidR="00F95C75">
              <w:rPr>
                <w:rFonts w:hint="cs"/>
                <w:i/>
                <w:iCs/>
                <w:rtl/>
                <w:lang w:bidi="ar-EG"/>
              </w:rPr>
              <w:t>كان</w:t>
            </w:r>
            <w:r w:rsidRPr="001F7342">
              <w:rPr>
                <w:i/>
                <w:iCs/>
                <w:rtl/>
                <w:lang w:bidi="ar-EG"/>
              </w:rPr>
              <w:t xml:space="preserve"> الذي يمكن الاطلاع على كل هذه المعلومات فيه؛</w:t>
            </w:r>
          </w:p>
          <w:p w:rsidR="001F7342" w:rsidRPr="009046C5" w:rsidRDefault="001F7342" w:rsidP="009046C5">
            <w:pPr>
              <w:pStyle w:val="NormalParaAR"/>
              <w:ind w:left="567"/>
              <w:rPr>
                <w:i/>
                <w:iCs/>
                <w:lang w:bidi="ar-EG"/>
              </w:rPr>
            </w:pPr>
            <w:r w:rsidRPr="009046C5">
              <w:rPr>
                <w:rFonts w:hint="cs"/>
                <w:rtl/>
                <w:lang w:bidi="ar-EG"/>
              </w:rPr>
              <w:t>(ب)</w:t>
            </w:r>
            <w:r w:rsidRPr="009046C5">
              <w:rPr>
                <w:rtl/>
                <w:lang w:bidi="ar-EG"/>
              </w:rPr>
              <w:tab/>
            </w:r>
            <w:r w:rsidRPr="009046C5">
              <w:rPr>
                <w:i/>
                <w:iCs/>
                <w:rtl/>
                <w:lang w:bidi="ar-EG"/>
              </w:rPr>
              <w:t>وطبيعة منح الحقوق أو نقلها (</w:t>
            </w:r>
            <w:r w:rsidR="00F95C75" w:rsidRPr="009046C5">
              <w:rPr>
                <w:rFonts w:hint="cs"/>
                <w:i/>
                <w:iCs/>
                <w:rtl/>
                <w:lang w:bidi="ar-EG"/>
              </w:rPr>
              <w:t>سواء أ</w:t>
            </w:r>
            <w:r w:rsidRPr="009046C5">
              <w:rPr>
                <w:i/>
                <w:iCs/>
                <w:rtl/>
                <w:lang w:bidi="ar-EG"/>
              </w:rPr>
              <w:t>كانت الحقوق قد منحت على أساس استئثاري أ</w:t>
            </w:r>
            <w:r w:rsidR="00F95C75" w:rsidRPr="009046C5">
              <w:rPr>
                <w:rFonts w:hint="cs"/>
                <w:i/>
                <w:iCs/>
                <w:rtl/>
                <w:lang w:bidi="ar-EG"/>
              </w:rPr>
              <w:t>م</w:t>
            </w:r>
            <w:r w:rsidRPr="009046C5">
              <w:rPr>
                <w:i/>
                <w:iCs/>
                <w:rtl/>
                <w:lang w:bidi="ar-EG"/>
              </w:rPr>
              <w:t xml:space="preserve"> غير استئثاري) وتبعات هذه المعلومات بالنسبة إلى العضو؛</w:t>
            </w:r>
          </w:p>
          <w:p w:rsidR="00527D4B" w:rsidRPr="009046C5" w:rsidRDefault="001F7342" w:rsidP="009046C5">
            <w:pPr>
              <w:pStyle w:val="NormalParaAR"/>
              <w:ind w:left="567"/>
              <w:rPr>
                <w:i/>
                <w:iCs/>
                <w:rtl/>
                <w:lang w:bidi="ar-EG"/>
              </w:rPr>
            </w:pPr>
            <w:r w:rsidRPr="009046C5">
              <w:rPr>
                <w:rFonts w:hint="cs"/>
                <w:rtl/>
                <w:lang w:bidi="ar-EG"/>
              </w:rPr>
              <w:t>(ج)</w:t>
            </w:r>
            <w:r w:rsidRPr="009046C5">
              <w:rPr>
                <w:rtl/>
                <w:lang w:bidi="ar-EG"/>
              </w:rPr>
              <w:tab/>
            </w:r>
            <w:r w:rsidRPr="009046C5">
              <w:rPr>
                <w:i/>
                <w:iCs/>
                <w:rtl/>
                <w:lang w:bidi="ar-EG"/>
              </w:rPr>
              <w:t>ونطاق الصلاحية الممنوحة بمقتضى الاتفاق؛</w:t>
            </w:r>
          </w:p>
          <w:p w:rsidR="001F7342" w:rsidRPr="009046C5" w:rsidRDefault="001F7342" w:rsidP="009046C5">
            <w:pPr>
              <w:pStyle w:val="NormalParaAR"/>
              <w:ind w:left="567"/>
              <w:rPr>
                <w:rtl/>
                <w:lang w:bidi="ar-EG"/>
              </w:rPr>
            </w:pPr>
            <w:r w:rsidRPr="009046C5">
              <w:rPr>
                <w:rFonts w:hint="cs"/>
                <w:rtl/>
                <w:lang w:bidi="ar-EG"/>
              </w:rPr>
              <w:t>(د)</w:t>
            </w:r>
            <w:r w:rsidRPr="009046C5">
              <w:rPr>
                <w:rtl/>
                <w:lang w:bidi="ar-EG"/>
              </w:rPr>
              <w:tab/>
            </w:r>
            <w:r w:rsidR="007D128C" w:rsidRPr="009046C5">
              <w:rPr>
                <w:i/>
                <w:iCs/>
                <w:rtl/>
                <w:lang w:bidi="ar-EG"/>
              </w:rPr>
              <w:t>و</w:t>
            </w:r>
            <w:r w:rsidR="007D128C" w:rsidRPr="009046C5">
              <w:rPr>
                <w:rFonts w:hint="cs"/>
                <w:i/>
                <w:iCs/>
                <w:rtl/>
                <w:lang w:bidi="ar-EG"/>
              </w:rPr>
              <w:t>كيفية</w:t>
            </w:r>
            <w:r w:rsidR="007D128C" w:rsidRPr="009046C5">
              <w:rPr>
                <w:i/>
                <w:iCs/>
                <w:rtl/>
                <w:lang w:bidi="ar-EG"/>
              </w:rPr>
              <w:t xml:space="preserve"> فرض العضو قيودا على صلاحية منظمة الإدارة الجماعية </w:t>
            </w:r>
            <w:r w:rsidR="007D128C" w:rsidRPr="009046C5">
              <w:rPr>
                <w:rFonts w:hint="cs"/>
                <w:i/>
                <w:iCs/>
                <w:rtl/>
                <w:lang w:bidi="ar-EG"/>
              </w:rPr>
              <w:t>في ا</w:t>
            </w:r>
            <w:r w:rsidR="007D128C" w:rsidRPr="009046C5">
              <w:rPr>
                <w:i/>
                <w:iCs/>
                <w:rtl/>
                <w:lang w:bidi="ar-EG"/>
              </w:rPr>
              <w:t>لتصرف نيابة عن</w:t>
            </w:r>
            <w:r w:rsidR="007D128C" w:rsidRPr="009046C5">
              <w:rPr>
                <w:rFonts w:hint="cs"/>
                <w:i/>
                <w:iCs/>
                <w:rtl/>
                <w:lang w:bidi="ar-EG"/>
              </w:rPr>
              <w:t>ه</w:t>
            </w:r>
            <w:r w:rsidR="007D128C" w:rsidRPr="009046C5">
              <w:rPr>
                <w:i/>
                <w:iCs/>
                <w:rtl/>
                <w:lang w:bidi="ar-EG"/>
              </w:rPr>
              <w:t>؛</w:t>
            </w:r>
          </w:p>
          <w:p w:rsidR="007D128C" w:rsidRPr="009046C5" w:rsidRDefault="007D128C" w:rsidP="009046C5">
            <w:pPr>
              <w:pStyle w:val="NormalParaAR"/>
              <w:ind w:left="567"/>
              <w:rPr>
                <w:i/>
                <w:iCs/>
                <w:rtl/>
                <w:lang w:bidi="ar-EG"/>
              </w:rPr>
            </w:pPr>
            <w:r w:rsidRPr="009046C5">
              <w:rPr>
                <w:rFonts w:hint="cs"/>
                <w:rtl/>
                <w:lang w:bidi="ar-EG"/>
              </w:rPr>
              <w:t>(ه)</w:t>
            </w:r>
            <w:r w:rsidRPr="009046C5">
              <w:rPr>
                <w:rtl/>
                <w:lang w:bidi="ar-EG"/>
              </w:rPr>
              <w:tab/>
            </w:r>
            <w:r w:rsidRPr="009046C5">
              <w:rPr>
                <w:rFonts w:hint="cs"/>
                <w:i/>
                <w:iCs/>
                <w:rtl/>
                <w:lang w:bidi="ar-EG"/>
              </w:rPr>
              <w:t>و</w:t>
            </w:r>
            <w:r w:rsidRPr="009046C5">
              <w:rPr>
                <w:i/>
                <w:iCs/>
                <w:rtl/>
                <w:lang w:bidi="ar-EG"/>
              </w:rPr>
              <w:t>كيف</w:t>
            </w:r>
            <w:r w:rsidRPr="009046C5">
              <w:rPr>
                <w:rFonts w:hint="cs"/>
                <w:i/>
                <w:iCs/>
                <w:rtl/>
                <w:lang w:bidi="ar-EG"/>
              </w:rPr>
              <w:t>ية</w:t>
            </w:r>
            <w:r w:rsidRPr="009046C5">
              <w:rPr>
                <w:i/>
                <w:iCs/>
                <w:rtl/>
                <w:lang w:bidi="ar-EG"/>
              </w:rPr>
              <w:t xml:space="preserve"> تشاور المنظمة مع أعضائها؛</w:t>
            </w:r>
          </w:p>
          <w:p w:rsidR="007D128C" w:rsidRPr="009046C5" w:rsidRDefault="007D128C" w:rsidP="009046C5">
            <w:pPr>
              <w:pStyle w:val="NormalParaAR"/>
              <w:ind w:left="567"/>
              <w:rPr>
                <w:i/>
                <w:iCs/>
                <w:rtl/>
                <w:lang w:bidi="ar-EG"/>
              </w:rPr>
            </w:pPr>
            <w:r w:rsidRPr="009046C5">
              <w:rPr>
                <w:rFonts w:hint="cs"/>
                <w:rtl/>
                <w:lang w:bidi="ar-EG"/>
              </w:rPr>
              <w:t>(و)</w:t>
            </w:r>
            <w:r w:rsidRPr="009046C5">
              <w:rPr>
                <w:rtl/>
                <w:lang w:bidi="ar-EG"/>
              </w:rPr>
              <w:tab/>
            </w:r>
            <w:r w:rsidRPr="009046C5">
              <w:rPr>
                <w:i/>
                <w:iCs/>
                <w:rtl/>
                <w:lang w:bidi="ar-EG"/>
              </w:rPr>
              <w:t xml:space="preserve">وترتيبات إنهاء العضوية ووصف </w:t>
            </w:r>
            <w:r w:rsidRPr="009046C5">
              <w:rPr>
                <w:rFonts w:hint="cs"/>
                <w:i/>
                <w:iCs/>
                <w:rtl/>
                <w:lang w:bidi="ar-EG"/>
              </w:rPr>
              <w:t>ل</w:t>
            </w:r>
            <w:r w:rsidRPr="009046C5">
              <w:rPr>
                <w:i/>
                <w:iCs/>
                <w:rtl/>
                <w:lang w:bidi="ar-EG"/>
              </w:rPr>
              <w:t>تبعات إنهائها؛</w:t>
            </w:r>
          </w:p>
          <w:p w:rsidR="007D128C" w:rsidRPr="009046C5" w:rsidRDefault="007D128C" w:rsidP="009046C5">
            <w:pPr>
              <w:pStyle w:val="NormalParaAR"/>
              <w:ind w:left="567"/>
              <w:rPr>
                <w:rtl/>
                <w:lang w:bidi="ar-EG"/>
              </w:rPr>
            </w:pPr>
            <w:r w:rsidRPr="009046C5">
              <w:rPr>
                <w:rFonts w:hint="cs"/>
                <w:rtl/>
                <w:lang w:bidi="ar-EG"/>
              </w:rPr>
              <w:t>(ز)</w:t>
            </w:r>
            <w:r w:rsidRPr="009046C5">
              <w:rPr>
                <w:rtl/>
                <w:lang w:bidi="ar-EG"/>
              </w:rPr>
              <w:tab/>
            </w:r>
            <w:r w:rsidRPr="009046C5">
              <w:rPr>
                <w:i/>
                <w:iCs/>
                <w:rtl/>
                <w:lang w:bidi="ar-EG"/>
              </w:rPr>
              <w:t>وتوضيح ما يحدث في حالة وفاة العضو أو حل (الشركة) حال استمرار العضوية في منظمة الإدارة الجماعية؛</w:t>
            </w:r>
          </w:p>
          <w:p w:rsidR="000F08CA" w:rsidRPr="009046C5" w:rsidRDefault="000F08CA" w:rsidP="009046C5">
            <w:pPr>
              <w:pStyle w:val="NormalParaAR"/>
              <w:ind w:left="567"/>
              <w:rPr>
                <w:i/>
                <w:iCs/>
                <w:rtl/>
                <w:lang w:bidi="ar-EG"/>
              </w:rPr>
            </w:pPr>
            <w:r w:rsidRPr="009046C5">
              <w:rPr>
                <w:rFonts w:hint="cs"/>
                <w:rtl/>
                <w:lang w:bidi="ar-EG"/>
              </w:rPr>
              <w:t>(ح)</w:t>
            </w:r>
            <w:r w:rsidRPr="009046C5">
              <w:rPr>
                <w:rtl/>
                <w:lang w:bidi="ar-EG"/>
              </w:rPr>
              <w:tab/>
            </w:r>
            <w:r w:rsidRPr="009046C5">
              <w:rPr>
                <w:i/>
                <w:iCs/>
                <w:rtl/>
                <w:lang w:bidi="ar-EG"/>
              </w:rPr>
              <w:t xml:space="preserve">وكيفية تمثيل الأعضاء في </w:t>
            </w:r>
            <w:r w:rsidR="00C96A8B" w:rsidRPr="009046C5">
              <w:rPr>
                <w:rFonts w:hint="cs"/>
                <w:i/>
                <w:iCs/>
                <w:rtl/>
                <w:lang w:bidi="ar-EG"/>
              </w:rPr>
              <w:t>ال</w:t>
            </w:r>
            <w:r w:rsidRPr="009046C5">
              <w:rPr>
                <w:i/>
                <w:iCs/>
                <w:rtl/>
                <w:lang w:bidi="ar-EG"/>
              </w:rPr>
              <w:t>هيئ</w:t>
            </w:r>
            <w:r w:rsidRPr="009046C5">
              <w:rPr>
                <w:rFonts w:hint="cs"/>
                <w:i/>
                <w:iCs/>
                <w:rtl/>
                <w:lang w:bidi="ar-EG"/>
              </w:rPr>
              <w:t>ات</w:t>
            </w:r>
            <w:r w:rsidRPr="009046C5">
              <w:rPr>
                <w:i/>
                <w:iCs/>
                <w:rtl/>
                <w:lang w:bidi="ar-EG"/>
              </w:rPr>
              <w:t xml:space="preserve"> الإدار</w:t>
            </w:r>
            <w:r w:rsidR="00C96A8B" w:rsidRPr="009046C5">
              <w:rPr>
                <w:rFonts w:hint="cs"/>
                <w:i/>
                <w:iCs/>
                <w:rtl/>
                <w:lang w:bidi="ar-EG"/>
              </w:rPr>
              <w:t>ي</w:t>
            </w:r>
            <w:r w:rsidRPr="009046C5">
              <w:rPr>
                <w:i/>
                <w:iCs/>
                <w:rtl/>
                <w:lang w:bidi="ar-EG"/>
              </w:rPr>
              <w:t>ة؛</w:t>
            </w:r>
          </w:p>
          <w:p w:rsidR="000F08CA" w:rsidRPr="009046C5" w:rsidRDefault="000F08CA" w:rsidP="009046C5">
            <w:pPr>
              <w:pStyle w:val="NormalParaAR"/>
              <w:ind w:left="567"/>
              <w:rPr>
                <w:rtl/>
                <w:lang w:bidi="ar-EG"/>
              </w:rPr>
            </w:pPr>
            <w:r w:rsidRPr="009046C5">
              <w:rPr>
                <w:rFonts w:hint="cs"/>
                <w:rtl/>
                <w:lang w:bidi="ar-EG"/>
              </w:rPr>
              <w:t>(ط)</w:t>
            </w:r>
            <w:r w:rsidRPr="009046C5">
              <w:rPr>
                <w:rtl/>
                <w:lang w:bidi="ar-EG"/>
              </w:rPr>
              <w:tab/>
            </w:r>
            <w:r w:rsidRPr="009046C5">
              <w:rPr>
                <w:i/>
                <w:iCs/>
                <w:rtl/>
                <w:lang w:bidi="ar-EG"/>
              </w:rPr>
              <w:t xml:space="preserve">وكيفية تكوين </w:t>
            </w:r>
            <w:r w:rsidR="00C96A8B" w:rsidRPr="009046C5">
              <w:rPr>
                <w:rFonts w:hint="cs"/>
                <w:i/>
                <w:iCs/>
                <w:rtl/>
                <w:lang w:bidi="ar-EG"/>
              </w:rPr>
              <w:t>ال</w:t>
            </w:r>
            <w:r w:rsidRPr="009046C5">
              <w:rPr>
                <w:i/>
                <w:iCs/>
                <w:rtl/>
                <w:lang w:bidi="ar-EG"/>
              </w:rPr>
              <w:t>هيئ</w:t>
            </w:r>
            <w:r w:rsidRPr="009046C5">
              <w:rPr>
                <w:rFonts w:hint="cs"/>
                <w:i/>
                <w:iCs/>
                <w:rtl/>
                <w:lang w:bidi="ar-EG"/>
              </w:rPr>
              <w:t>ات ال</w:t>
            </w:r>
            <w:r w:rsidRPr="009046C5">
              <w:rPr>
                <w:i/>
                <w:iCs/>
                <w:rtl/>
                <w:lang w:bidi="ar-EG"/>
              </w:rPr>
              <w:t>إدار</w:t>
            </w:r>
            <w:r w:rsidR="00C96A8B" w:rsidRPr="009046C5">
              <w:rPr>
                <w:rFonts w:hint="cs"/>
                <w:i/>
                <w:iCs/>
                <w:rtl/>
                <w:lang w:bidi="ar-EG"/>
              </w:rPr>
              <w:t>ي</w:t>
            </w:r>
            <w:r w:rsidRPr="009046C5">
              <w:rPr>
                <w:i/>
                <w:iCs/>
                <w:rtl/>
                <w:lang w:bidi="ar-EG"/>
              </w:rPr>
              <w:t>ة</w:t>
            </w:r>
            <w:r w:rsidRPr="009046C5">
              <w:rPr>
                <w:rFonts w:hint="cs"/>
                <w:i/>
                <w:iCs/>
                <w:rtl/>
                <w:lang w:bidi="ar-EG"/>
              </w:rPr>
              <w:t>،</w:t>
            </w:r>
            <w:r w:rsidRPr="009046C5">
              <w:rPr>
                <w:i/>
                <w:iCs/>
                <w:rtl/>
                <w:lang w:bidi="ar-EG"/>
              </w:rPr>
              <w:t xml:space="preserve"> وكيفية التعيين فيها</w:t>
            </w:r>
            <w:r w:rsidRPr="009046C5">
              <w:rPr>
                <w:rFonts w:hint="cs"/>
                <w:i/>
                <w:iCs/>
                <w:rtl/>
                <w:lang w:bidi="ar-EG"/>
              </w:rPr>
              <w:t>،</w:t>
            </w:r>
            <w:r w:rsidRPr="009046C5">
              <w:rPr>
                <w:i/>
                <w:iCs/>
                <w:rtl/>
                <w:lang w:bidi="ar-EG"/>
              </w:rPr>
              <w:t xml:space="preserve"> ومدد الخدمة؛</w:t>
            </w:r>
          </w:p>
          <w:p w:rsidR="000F08CA" w:rsidRPr="009046C5" w:rsidRDefault="000F08CA" w:rsidP="009046C5">
            <w:pPr>
              <w:pStyle w:val="NormalParaAR"/>
              <w:ind w:left="567"/>
              <w:rPr>
                <w:rtl/>
                <w:lang w:bidi="ar-EG"/>
              </w:rPr>
            </w:pPr>
            <w:r w:rsidRPr="009046C5">
              <w:rPr>
                <w:rFonts w:hint="cs"/>
                <w:rtl/>
                <w:lang w:bidi="ar-EG"/>
              </w:rPr>
              <w:t>(ي)</w:t>
            </w:r>
            <w:r w:rsidRPr="009046C5">
              <w:rPr>
                <w:rtl/>
                <w:lang w:bidi="ar-EG"/>
              </w:rPr>
              <w:tab/>
            </w:r>
            <w:r w:rsidR="00AF609D" w:rsidRPr="009046C5">
              <w:rPr>
                <w:i/>
                <w:iCs/>
                <w:rtl/>
                <w:lang w:bidi="ar-EG"/>
              </w:rPr>
              <w:t xml:space="preserve">وأي تكوينات لجان </w:t>
            </w:r>
            <w:r w:rsidR="00AF609D" w:rsidRPr="009046C5">
              <w:rPr>
                <w:rFonts w:hint="cs"/>
                <w:i/>
                <w:iCs/>
                <w:rtl/>
                <w:lang w:bidi="ar-EG"/>
              </w:rPr>
              <w:t xml:space="preserve">فرعية </w:t>
            </w:r>
            <w:r w:rsidR="00AF609D" w:rsidRPr="009046C5">
              <w:rPr>
                <w:i/>
                <w:iCs/>
                <w:rtl/>
                <w:lang w:bidi="ar-EG"/>
              </w:rPr>
              <w:t>أو مجالس</w:t>
            </w:r>
            <w:r w:rsidR="00AF609D" w:rsidRPr="009046C5">
              <w:rPr>
                <w:rFonts w:hint="cs"/>
                <w:i/>
                <w:iCs/>
                <w:rtl/>
                <w:lang w:bidi="ar-EG"/>
              </w:rPr>
              <w:t>،</w:t>
            </w:r>
            <w:r w:rsidR="00AF609D" w:rsidRPr="009046C5">
              <w:rPr>
                <w:i/>
                <w:iCs/>
                <w:rtl/>
                <w:lang w:bidi="ar-EG"/>
              </w:rPr>
              <w:t xml:space="preserve"> وكيفية اعتمادها؛</w:t>
            </w:r>
          </w:p>
          <w:p w:rsidR="00AF609D" w:rsidRDefault="00AF609D" w:rsidP="009046C5">
            <w:pPr>
              <w:pStyle w:val="NormalParaAR"/>
              <w:ind w:left="567"/>
              <w:rPr>
                <w:i/>
                <w:iCs/>
                <w:rtl/>
                <w:lang w:bidi="ar-EG"/>
              </w:rPr>
            </w:pPr>
            <w:r w:rsidRPr="009046C5">
              <w:rPr>
                <w:rFonts w:hint="cs"/>
                <w:rtl/>
                <w:lang w:bidi="ar-EG"/>
              </w:rPr>
              <w:t>(ك)</w:t>
            </w:r>
            <w:r>
              <w:rPr>
                <w:i/>
                <w:iCs/>
                <w:rtl/>
                <w:lang w:bidi="ar-EG"/>
              </w:rPr>
              <w:tab/>
            </w:r>
            <w:r w:rsidRPr="00AF609D">
              <w:rPr>
                <w:i/>
                <w:iCs/>
                <w:rtl/>
                <w:lang w:bidi="ar-EG"/>
              </w:rPr>
              <w:t xml:space="preserve">وكيفية ترشح عضوٍ ما لانتخابات </w:t>
            </w:r>
            <w:r w:rsidR="00C96A8B">
              <w:rPr>
                <w:rFonts w:hint="cs"/>
                <w:i/>
                <w:iCs/>
                <w:rtl/>
                <w:lang w:bidi="ar-EG"/>
              </w:rPr>
              <w:t>ال</w:t>
            </w:r>
            <w:r w:rsidRPr="00AF609D">
              <w:rPr>
                <w:i/>
                <w:iCs/>
                <w:rtl/>
                <w:lang w:bidi="ar-EG"/>
              </w:rPr>
              <w:t>هيئات الإدار</w:t>
            </w:r>
            <w:r w:rsidR="00C96A8B">
              <w:rPr>
                <w:rFonts w:hint="cs"/>
                <w:i/>
                <w:iCs/>
                <w:rtl/>
                <w:lang w:bidi="ar-EG"/>
              </w:rPr>
              <w:t>ي</w:t>
            </w:r>
            <w:r w:rsidRPr="00AF609D">
              <w:rPr>
                <w:i/>
                <w:iCs/>
                <w:rtl/>
                <w:lang w:bidi="ar-EG"/>
              </w:rPr>
              <w:t>ة أو تقدمه لعضوية أي لجان</w:t>
            </w:r>
            <w:r>
              <w:rPr>
                <w:rFonts w:hint="cs"/>
                <w:i/>
                <w:iCs/>
                <w:rtl/>
                <w:lang w:bidi="ar-EG"/>
              </w:rPr>
              <w:t xml:space="preserve"> فرعية أو مجالس</w:t>
            </w:r>
            <w:r w:rsidRPr="00AF609D">
              <w:rPr>
                <w:i/>
                <w:iCs/>
                <w:rtl/>
                <w:lang w:bidi="ar-EG"/>
              </w:rPr>
              <w:t>؛</w:t>
            </w:r>
          </w:p>
          <w:p w:rsidR="00AF609D" w:rsidRDefault="00AF609D" w:rsidP="009046C5">
            <w:pPr>
              <w:pStyle w:val="NormalParaAR"/>
              <w:ind w:left="567"/>
              <w:rPr>
                <w:i/>
                <w:iCs/>
                <w:rtl/>
                <w:lang w:bidi="ar-EG"/>
              </w:rPr>
            </w:pPr>
            <w:r w:rsidRPr="009046C5">
              <w:rPr>
                <w:rFonts w:hint="cs"/>
                <w:rtl/>
                <w:lang w:bidi="ar-EG"/>
              </w:rPr>
              <w:t>(ل)</w:t>
            </w:r>
            <w:r>
              <w:rPr>
                <w:i/>
                <w:iCs/>
                <w:rtl/>
                <w:lang w:bidi="ar-EG"/>
              </w:rPr>
              <w:tab/>
            </w:r>
            <w:r w:rsidRPr="00AF609D">
              <w:rPr>
                <w:i/>
                <w:iCs/>
                <w:rtl/>
                <w:lang w:bidi="ar-EG"/>
              </w:rPr>
              <w:t>و</w:t>
            </w:r>
            <w:r>
              <w:rPr>
                <w:rFonts w:hint="cs"/>
                <w:i/>
                <w:iCs/>
                <w:rtl/>
                <w:lang w:bidi="ar-EG"/>
              </w:rPr>
              <w:t xml:space="preserve">معدل انعقاد </w:t>
            </w:r>
            <w:r w:rsidRPr="00AF609D">
              <w:rPr>
                <w:i/>
                <w:iCs/>
                <w:rtl/>
                <w:lang w:bidi="ar-EG"/>
              </w:rPr>
              <w:t>الاجتماعات العامة وكيفية إبلاغ الأعضاء بها؛</w:t>
            </w:r>
          </w:p>
          <w:p w:rsidR="00AF609D" w:rsidRDefault="00FB14C4" w:rsidP="009046C5">
            <w:pPr>
              <w:pStyle w:val="NormalParaAR"/>
              <w:ind w:left="567"/>
              <w:rPr>
                <w:i/>
                <w:iCs/>
                <w:rtl/>
                <w:lang w:bidi="ar-EG"/>
              </w:rPr>
            </w:pPr>
            <w:r w:rsidRPr="009046C5">
              <w:rPr>
                <w:rFonts w:hint="cs"/>
                <w:rtl/>
                <w:lang w:bidi="ar-EG"/>
              </w:rPr>
              <w:lastRenderedPageBreak/>
              <w:t>(م)</w:t>
            </w:r>
            <w:r>
              <w:rPr>
                <w:i/>
                <w:iCs/>
                <w:rtl/>
                <w:lang w:bidi="ar-EG"/>
              </w:rPr>
              <w:tab/>
            </w:r>
            <w:r w:rsidRPr="00FB14C4">
              <w:rPr>
                <w:i/>
                <w:iCs/>
                <w:rtl/>
                <w:lang w:bidi="ar-EG"/>
              </w:rPr>
              <w:t xml:space="preserve">وما للأعضاء من حقوق في الدعوة إلى عقد اجتماع </w:t>
            </w:r>
            <w:r>
              <w:rPr>
                <w:rFonts w:hint="cs"/>
                <w:i/>
                <w:iCs/>
                <w:rtl/>
                <w:lang w:bidi="ar-EG"/>
              </w:rPr>
              <w:t xml:space="preserve">عام استثنائي </w:t>
            </w:r>
            <w:r w:rsidRPr="00FB14C4">
              <w:rPr>
                <w:i/>
                <w:iCs/>
                <w:rtl/>
                <w:lang w:bidi="ar-EG"/>
              </w:rPr>
              <w:t>وكيفية ذلك؛</w:t>
            </w:r>
          </w:p>
          <w:p w:rsidR="00FB14C4" w:rsidRDefault="00FB14C4" w:rsidP="009046C5">
            <w:pPr>
              <w:pStyle w:val="NormalParaAR"/>
              <w:ind w:left="567"/>
              <w:rPr>
                <w:i/>
                <w:iCs/>
                <w:rtl/>
                <w:lang w:bidi="ar-EG"/>
              </w:rPr>
            </w:pPr>
            <w:r w:rsidRPr="009046C5">
              <w:rPr>
                <w:rFonts w:hint="cs"/>
                <w:rtl/>
                <w:lang w:bidi="ar-EG"/>
              </w:rPr>
              <w:t>(ن)</w:t>
            </w:r>
            <w:r>
              <w:rPr>
                <w:i/>
                <w:iCs/>
                <w:rtl/>
                <w:lang w:bidi="ar-EG"/>
              </w:rPr>
              <w:tab/>
            </w:r>
            <w:r w:rsidRPr="00FB14C4">
              <w:rPr>
                <w:i/>
                <w:iCs/>
                <w:rtl/>
                <w:lang w:bidi="ar-EG"/>
              </w:rPr>
              <w:t>وما للعضو من حقوق التصويت؛</w:t>
            </w:r>
          </w:p>
          <w:p w:rsidR="00FB14C4" w:rsidRDefault="00FB14C4" w:rsidP="009046C5">
            <w:pPr>
              <w:pStyle w:val="NormalParaAR"/>
              <w:ind w:left="567"/>
              <w:rPr>
                <w:i/>
                <w:iCs/>
                <w:rtl/>
                <w:lang w:bidi="ar-EG"/>
              </w:rPr>
            </w:pPr>
            <w:r w:rsidRPr="009046C5">
              <w:rPr>
                <w:rFonts w:hint="cs"/>
                <w:rtl/>
                <w:lang w:bidi="ar-EG"/>
              </w:rPr>
              <w:t>(س)</w:t>
            </w:r>
            <w:r>
              <w:rPr>
                <w:i/>
                <w:iCs/>
                <w:rtl/>
                <w:lang w:bidi="ar-EG"/>
              </w:rPr>
              <w:tab/>
            </w:r>
            <w:r w:rsidRPr="00FB14C4">
              <w:rPr>
                <w:i/>
                <w:iCs/>
                <w:rtl/>
                <w:lang w:bidi="ar-EG"/>
              </w:rPr>
              <w:t>وكيف يمكن لعضو ممارسة حقوق التصويت من خلال توكيل غيره إن لم يتمكن من الحضور؛</w:t>
            </w:r>
          </w:p>
          <w:p w:rsidR="00FB14C4" w:rsidRDefault="00FB14C4" w:rsidP="009046C5">
            <w:pPr>
              <w:pStyle w:val="NormalParaAR"/>
              <w:ind w:left="567"/>
              <w:rPr>
                <w:i/>
                <w:iCs/>
                <w:rtl/>
                <w:lang w:bidi="ar-EG"/>
              </w:rPr>
            </w:pPr>
            <w:r w:rsidRPr="009046C5">
              <w:rPr>
                <w:rFonts w:hint="cs"/>
                <w:rtl/>
                <w:lang w:bidi="ar-EG"/>
              </w:rPr>
              <w:t>(ع)</w:t>
            </w:r>
            <w:r>
              <w:rPr>
                <w:i/>
                <w:iCs/>
                <w:rtl/>
                <w:lang w:bidi="ar-EG"/>
              </w:rPr>
              <w:tab/>
            </w:r>
            <w:r>
              <w:rPr>
                <w:rFonts w:hint="cs"/>
                <w:i/>
                <w:iCs/>
                <w:rtl/>
                <w:lang w:bidi="ar-EG"/>
              </w:rPr>
              <w:t>ومعلومات عن</w:t>
            </w:r>
            <w:r w:rsidRPr="00FB14C4">
              <w:rPr>
                <w:i/>
                <w:iCs/>
                <w:rtl/>
                <w:lang w:bidi="ar-EG"/>
              </w:rPr>
              <w:t xml:space="preserve"> كون مباشرة منظمة الإدارة الجماعية هذه للإدارة الجماعية إلزاميا من عدمه</w:t>
            </w:r>
            <w:r>
              <w:rPr>
                <w:rFonts w:hint="cs"/>
                <w:i/>
                <w:iCs/>
                <w:rtl/>
                <w:lang w:bidi="ar-EG"/>
              </w:rPr>
              <w:t>،</w:t>
            </w:r>
            <w:r w:rsidRPr="00FB14C4">
              <w:rPr>
                <w:i/>
                <w:iCs/>
                <w:rtl/>
                <w:lang w:bidi="ar-EG"/>
              </w:rPr>
              <w:t xml:space="preserve"> وتبعات هذه المعلومة بالنسبة إلى صاحب الحقوق؛</w:t>
            </w:r>
          </w:p>
          <w:p w:rsidR="00FB14C4" w:rsidRPr="001F7342" w:rsidRDefault="00FB14C4" w:rsidP="009046C5">
            <w:pPr>
              <w:pStyle w:val="NormalParaAR"/>
              <w:ind w:left="567"/>
              <w:rPr>
                <w:i/>
                <w:iCs/>
                <w:rtl/>
                <w:lang w:bidi="ar-EG"/>
              </w:rPr>
            </w:pPr>
            <w:r w:rsidRPr="009046C5">
              <w:rPr>
                <w:rFonts w:hint="cs"/>
                <w:rtl/>
                <w:lang w:bidi="ar-EG"/>
              </w:rPr>
              <w:t>(ف)</w:t>
            </w:r>
            <w:r>
              <w:rPr>
                <w:i/>
                <w:iCs/>
                <w:rtl/>
                <w:lang w:bidi="ar-EG"/>
              </w:rPr>
              <w:tab/>
            </w:r>
            <w:r w:rsidRPr="00FB14C4">
              <w:rPr>
                <w:i/>
                <w:iCs/>
                <w:rtl/>
                <w:lang w:bidi="ar-EG"/>
              </w:rPr>
              <w:t>وسياساتها بشأن الاقتطاعات وإمكانية استفادة صاحب الحقوق من الأنشطة والخدمات الم</w:t>
            </w:r>
            <w:r w:rsidR="00C96A8B">
              <w:rPr>
                <w:rFonts w:hint="cs"/>
                <w:i/>
                <w:iCs/>
                <w:rtl/>
                <w:lang w:bidi="ar-EG"/>
              </w:rPr>
              <w:t>ُ</w:t>
            </w:r>
            <w:r w:rsidRPr="00FB14C4">
              <w:rPr>
                <w:i/>
                <w:iCs/>
                <w:rtl/>
                <w:lang w:bidi="ar-EG"/>
              </w:rPr>
              <w:t>مو</w:t>
            </w:r>
            <w:r w:rsidR="00C96A8B">
              <w:rPr>
                <w:rFonts w:hint="cs"/>
                <w:i/>
                <w:iCs/>
                <w:rtl/>
                <w:lang w:bidi="ar-EG"/>
              </w:rPr>
              <w:t>َّ</w:t>
            </w:r>
            <w:r w:rsidRPr="00FB14C4">
              <w:rPr>
                <w:i/>
                <w:iCs/>
                <w:rtl/>
                <w:lang w:bidi="ar-EG"/>
              </w:rPr>
              <w:t>لة من تلك الاقتطاعات.</w:t>
            </w:r>
          </w:p>
        </w:tc>
      </w:tr>
    </w:tbl>
    <w:p w:rsidR="00FB14C4" w:rsidRPr="00831E3A" w:rsidRDefault="007D221F" w:rsidP="009267DD">
      <w:pPr>
        <w:pStyle w:val="Heading2"/>
        <w:rPr>
          <w:sz w:val="36"/>
          <w:szCs w:val="36"/>
        </w:rPr>
      </w:pPr>
      <w:bookmarkStart w:id="9" w:name="_Toc504192120"/>
      <w:r w:rsidRPr="00831E3A">
        <w:rPr>
          <w:sz w:val="36"/>
          <w:szCs w:val="36"/>
          <w:rtl/>
        </w:rPr>
        <w:lastRenderedPageBreak/>
        <w:t>2.2</w:t>
      </w:r>
      <w:r w:rsidR="009267DD" w:rsidRPr="00831E3A">
        <w:rPr>
          <w:sz w:val="36"/>
          <w:szCs w:val="36"/>
          <w:rtl/>
        </w:rPr>
        <w:tab/>
      </w:r>
      <w:r w:rsidR="00FB14C4" w:rsidRPr="00831E3A">
        <w:rPr>
          <w:i/>
          <w:iCs/>
          <w:sz w:val="36"/>
          <w:szCs w:val="36"/>
          <w:rtl/>
        </w:rPr>
        <w:t>قبول الأعضاء</w:t>
      </w:r>
      <w:bookmarkEnd w:id="9"/>
    </w:p>
    <w:p w:rsidR="00E6567E" w:rsidRPr="00831E3A" w:rsidRDefault="004E21A0" w:rsidP="00FB14C4">
      <w:pPr>
        <w:pStyle w:val="NormalParaAR"/>
        <w:rPr>
          <w:u w:val="single"/>
          <w:rtl/>
          <w:lang w:bidi="ar-EG"/>
        </w:rPr>
      </w:pPr>
      <w:r w:rsidRPr="00831E3A">
        <w:rPr>
          <w:rFonts w:hint="cs"/>
          <w:u w:val="single"/>
          <w:rtl/>
          <w:lang w:bidi="ar-EG"/>
        </w:rPr>
        <w:t>البيان</w:t>
      </w:r>
    </w:p>
    <w:p w:rsidR="00FB14C4" w:rsidRDefault="004E21A0" w:rsidP="00BA536A">
      <w:pPr>
        <w:pStyle w:val="NormalParaAR"/>
        <w:rPr>
          <w:rtl/>
          <w:lang w:bidi="ar-EG"/>
        </w:rPr>
      </w:pPr>
      <w:r w:rsidRPr="004E21A0">
        <w:rPr>
          <w:rtl/>
          <w:lang w:bidi="ar-EG"/>
        </w:rPr>
        <w:t>نظر</w:t>
      </w:r>
      <w:r>
        <w:rPr>
          <w:rFonts w:hint="cs"/>
          <w:rtl/>
          <w:lang w:bidi="ar-EG"/>
        </w:rPr>
        <w:t>ا</w:t>
      </w:r>
      <w:r w:rsidRPr="004E21A0">
        <w:rPr>
          <w:rtl/>
          <w:lang w:bidi="ar-EG"/>
        </w:rPr>
        <w:t xml:space="preserve"> </w:t>
      </w:r>
      <w:r>
        <w:rPr>
          <w:rFonts w:hint="cs"/>
          <w:rtl/>
          <w:lang w:bidi="ar-EG"/>
        </w:rPr>
        <w:t>ل</w:t>
      </w:r>
      <w:r w:rsidRPr="004E21A0">
        <w:rPr>
          <w:rtl/>
          <w:lang w:bidi="ar-EG"/>
        </w:rPr>
        <w:t>أن</w:t>
      </w:r>
      <w:r>
        <w:rPr>
          <w:rFonts w:hint="cs"/>
          <w:rtl/>
          <w:lang w:bidi="ar-EG"/>
        </w:rPr>
        <w:t xml:space="preserve"> منظمة </w:t>
      </w:r>
      <w:r w:rsidRPr="004E21A0">
        <w:rPr>
          <w:rtl/>
          <w:lang w:bidi="ar-EG"/>
        </w:rPr>
        <w:t xml:space="preserve">الإدارة الجماعية </w:t>
      </w:r>
      <w:r w:rsidR="00DD1B5F">
        <w:rPr>
          <w:rFonts w:hint="cs"/>
          <w:rtl/>
          <w:lang w:bidi="ar-EG"/>
        </w:rPr>
        <w:t>ت</w:t>
      </w:r>
      <w:r w:rsidRPr="004E21A0">
        <w:rPr>
          <w:rtl/>
          <w:lang w:bidi="ar-EG"/>
        </w:rPr>
        <w:t xml:space="preserve">قدم </w:t>
      </w:r>
      <w:r w:rsidR="00DD1B5F" w:rsidRPr="004E21A0">
        <w:rPr>
          <w:rtl/>
          <w:lang w:bidi="ar-EG"/>
        </w:rPr>
        <w:t xml:space="preserve">لأصحاب الحقوق </w:t>
      </w:r>
      <w:r w:rsidRPr="004E21A0">
        <w:rPr>
          <w:rtl/>
          <w:lang w:bidi="ar-EG"/>
        </w:rPr>
        <w:t xml:space="preserve">خدمات إدارة الحقوق، </w:t>
      </w:r>
      <w:r w:rsidR="00DD1B5F">
        <w:rPr>
          <w:rFonts w:hint="cs"/>
          <w:rtl/>
          <w:lang w:bidi="ar-EG"/>
        </w:rPr>
        <w:t>ف</w:t>
      </w:r>
      <w:r w:rsidRPr="004E21A0">
        <w:rPr>
          <w:rtl/>
          <w:lang w:bidi="ar-EG"/>
        </w:rPr>
        <w:t xml:space="preserve">ينبغي </w:t>
      </w:r>
      <w:r w:rsidR="00DD1B5F">
        <w:rPr>
          <w:rFonts w:hint="cs"/>
          <w:rtl/>
          <w:lang w:bidi="ar-EG"/>
        </w:rPr>
        <w:t xml:space="preserve">لها </w:t>
      </w:r>
      <w:r w:rsidRPr="004E21A0">
        <w:rPr>
          <w:rtl/>
          <w:lang w:bidi="ar-EG"/>
        </w:rPr>
        <w:t xml:space="preserve">أن </w:t>
      </w:r>
      <w:r w:rsidR="00DD1B5F">
        <w:rPr>
          <w:rFonts w:hint="cs"/>
          <w:rtl/>
          <w:lang w:bidi="ar-EG"/>
        </w:rPr>
        <w:t>ت</w:t>
      </w:r>
      <w:r w:rsidRPr="004E21A0">
        <w:rPr>
          <w:rtl/>
          <w:lang w:bidi="ar-EG"/>
        </w:rPr>
        <w:t>كفل ما يلي</w:t>
      </w:r>
      <w:r w:rsidR="00BA536A">
        <w:rPr>
          <w:rFonts w:hint="cs"/>
          <w:rtl/>
          <w:lang w:bidi="ar-EG"/>
        </w:rPr>
        <w:t xml:space="preserve"> </w:t>
      </w:r>
      <w:r w:rsidR="00BA536A" w:rsidRPr="004E21A0">
        <w:rPr>
          <w:rtl/>
          <w:lang w:bidi="ar-EG"/>
        </w:rPr>
        <w:t xml:space="preserve">من أجل إقامة علاقة </w:t>
      </w:r>
      <w:r w:rsidR="00BA536A">
        <w:rPr>
          <w:rFonts w:hint="cs"/>
          <w:rtl/>
          <w:lang w:bidi="ar-EG"/>
        </w:rPr>
        <w:t xml:space="preserve">قوامها </w:t>
      </w:r>
      <w:r w:rsidR="00BA536A" w:rsidRPr="004E21A0">
        <w:rPr>
          <w:rtl/>
          <w:lang w:bidi="ar-EG"/>
        </w:rPr>
        <w:t>الثقة المتبادلة</w:t>
      </w:r>
      <w:r w:rsidRPr="004E21A0">
        <w:rPr>
          <w:rtl/>
          <w:lang w:bidi="ar-EG"/>
        </w:rPr>
        <w:t>:</w:t>
      </w:r>
    </w:p>
    <w:p w:rsidR="00DD1B5F" w:rsidRDefault="002F1010" w:rsidP="00F3494D">
      <w:pPr>
        <w:pStyle w:val="NormalParaAR"/>
        <w:numPr>
          <w:ilvl w:val="0"/>
          <w:numId w:val="22"/>
        </w:numPr>
        <w:ind w:left="1133" w:hanging="567"/>
        <w:rPr>
          <w:lang w:bidi="ar-EG"/>
        </w:rPr>
      </w:pPr>
      <w:r w:rsidRPr="002F1010">
        <w:rPr>
          <w:rtl/>
          <w:lang w:bidi="ar-EG"/>
        </w:rPr>
        <w:t>أن تكون معايير عضويتها و/أو أحكام تقديم الخدمة لديها متسمة بالعدالة والشفافية وعدم التمييز؛</w:t>
      </w:r>
    </w:p>
    <w:p w:rsidR="002F1010" w:rsidRDefault="002F1010" w:rsidP="00F3494D">
      <w:pPr>
        <w:pStyle w:val="NormalParaAR"/>
        <w:numPr>
          <w:ilvl w:val="0"/>
          <w:numId w:val="22"/>
        </w:numPr>
        <w:ind w:left="566" w:firstLine="0"/>
        <w:rPr>
          <w:rtl/>
          <w:lang w:bidi="ar-EG"/>
        </w:rPr>
      </w:pPr>
      <w:r>
        <w:rPr>
          <w:rFonts w:hint="cs"/>
          <w:rtl/>
          <w:lang w:bidi="ar-EG"/>
        </w:rPr>
        <w:t>وأن تكون مُعرَّفة</w:t>
      </w:r>
      <w:r w:rsidRPr="002F1010">
        <w:rPr>
          <w:rtl/>
        </w:rPr>
        <w:t xml:space="preserve"> </w:t>
      </w:r>
      <w:r w:rsidRPr="002F1010">
        <w:rPr>
          <w:rtl/>
          <w:lang w:bidi="ar-EG"/>
        </w:rPr>
        <w:t>بوضوح في وثائق منشورة، مثل لائحتها التنظيمية أو أحكام عضويتها أو اتفاقات</w:t>
      </w:r>
      <w:r w:rsidR="00F3494D">
        <w:rPr>
          <w:rFonts w:hint="cs"/>
          <w:rtl/>
          <w:lang w:bidi="ar-EG"/>
        </w:rPr>
        <w:t> </w:t>
      </w:r>
      <w:r w:rsidRPr="002F1010">
        <w:rPr>
          <w:rtl/>
          <w:lang w:bidi="ar-EG"/>
        </w:rPr>
        <w:t>المستخدمين.</w:t>
      </w:r>
    </w:p>
    <w:tbl>
      <w:tblPr>
        <w:tblStyle w:val="TableGrid"/>
        <w:bidiVisual/>
        <w:tblW w:w="0" w:type="auto"/>
        <w:tblInd w:w="-2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2F1010" w:rsidTr="00F543EE">
        <w:tc>
          <w:tcPr>
            <w:tcW w:w="2415" w:type="dxa"/>
          </w:tcPr>
          <w:p w:rsidR="002F1010" w:rsidRPr="00023DA0" w:rsidRDefault="002F1010" w:rsidP="000C167E">
            <w:pPr>
              <w:pStyle w:val="NormalParaAR"/>
              <w:rPr>
                <w:u w:val="single"/>
                <w:rtl/>
                <w:lang w:bidi="ar-EG"/>
              </w:rPr>
            </w:pPr>
            <w:r w:rsidRPr="00023DA0">
              <w:rPr>
                <w:u w:val="single"/>
                <w:rtl/>
                <w:lang w:bidi="ar-EG"/>
              </w:rPr>
              <w:t>نماذج من قوانين أو تشريعات</w:t>
            </w:r>
          </w:p>
        </w:tc>
        <w:tc>
          <w:tcPr>
            <w:tcW w:w="6930" w:type="dxa"/>
          </w:tcPr>
          <w:p w:rsidR="002F1010" w:rsidRDefault="00F60314" w:rsidP="000C167E">
            <w:pPr>
              <w:pStyle w:val="NormalParaAR"/>
              <w:rPr>
                <w:rtl/>
                <w:lang w:bidi="ar-EG"/>
              </w:rPr>
            </w:pPr>
            <w:r w:rsidRPr="00F60314">
              <w:rPr>
                <w:rtl/>
                <w:lang w:bidi="ar-EG"/>
              </w:rPr>
              <w:t>يجب أن تكون أبواب العضوية في أي جمعية تحصيل مفتوحة أمام جميع مبدعي المواد المحمية بحق المؤلف المؤهلين وأمام أي شخص تقع في ملكيته أو تحت سيطرته مواد محمية بحق المؤلف [...]</w:t>
            </w:r>
            <w:r>
              <w:rPr>
                <w:rFonts w:hint="cs"/>
                <w:rtl/>
                <w:lang w:bidi="ar-EG"/>
              </w:rPr>
              <w:t xml:space="preserve">، </w:t>
            </w:r>
            <w:r w:rsidRPr="00F60314">
              <w:rPr>
                <w:rtl/>
                <w:lang w:bidi="ar-EG"/>
              </w:rPr>
              <w:t>وفقا لدستور جمعية التحصيل.</w:t>
            </w:r>
            <w:r>
              <w:rPr>
                <w:rFonts w:hint="cs"/>
                <w:rtl/>
                <w:lang w:bidi="ar-EG"/>
              </w:rPr>
              <w:t xml:space="preserve"> [</w:t>
            </w:r>
            <w:r w:rsidRPr="00F60314">
              <w:rPr>
                <w:rtl/>
                <w:lang w:bidi="ar-EG"/>
              </w:rPr>
              <w:t>مدونة قواعد السلوك لجمعيات تحصيل حق المؤلف الأسترالية الآسيوية والأسترالية</w:t>
            </w:r>
            <w:r>
              <w:rPr>
                <w:rFonts w:hint="cs"/>
                <w:rtl/>
                <w:lang w:bidi="ar-EG"/>
              </w:rPr>
              <w:t>]</w:t>
            </w:r>
          </w:p>
          <w:p w:rsidR="00F60314" w:rsidRDefault="00F60314" w:rsidP="00945F63">
            <w:pPr>
              <w:pStyle w:val="NormalParaAR"/>
              <w:rPr>
                <w:rtl/>
                <w:lang w:bidi="ar-EG"/>
              </w:rPr>
            </w:pPr>
            <w:r w:rsidRPr="00F60314">
              <w:rPr>
                <w:rtl/>
                <w:lang w:bidi="ar-EG"/>
              </w:rPr>
              <w:t>يجب على منظمات الإدارة الجماعية قبول أصحاب الحقوق أعضاء فيها إذا استوفوا شروط العضوية، والتي يجب أن تكون مستندة إلى معايير موضوعية وشفافة وغير تمييزية. وليس</w:t>
            </w:r>
            <w:r w:rsidR="00F3494D">
              <w:rPr>
                <w:rFonts w:hint="cs"/>
                <w:rtl/>
                <w:lang w:bidi="ar-EG"/>
              </w:rPr>
              <w:t> </w:t>
            </w:r>
            <w:r w:rsidRPr="00F60314">
              <w:rPr>
                <w:rtl/>
                <w:lang w:bidi="ar-EG"/>
              </w:rPr>
              <w:t>لها أن ترفض طلب عضوية إلا بناء على معايير موضوعية.</w:t>
            </w:r>
            <w:r>
              <w:rPr>
                <w:rFonts w:hint="cs"/>
                <w:rtl/>
                <w:lang w:bidi="ar-EG"/>
              </w:rPr>
              <w:t xml:space="preserve"> </w:t>
            </w:r>
            <w:r w:rsidRPr="00F60314">
              <w:rPr>
                <w:rtl/>
                <w:lang w:bidi="ar-EG"/>
              </w:rPr>
              <w:t>[</w:t>
            </w:r>
            <w:r w:rsidR="00671604">
              <w:rPr>
                <w:rFonts w:hint="cs"/>
                <w:rtl/>
                <w:lang w:bidi="ar-EG"/>
              </w:rPr>
              <w:t>المدونة</w:t>
            </w:r>
            <w:r w:rsidR="002E1C06" w:rsidRPr="00F60314">
              <w:rPr>
                <w:rtl/>
                <w:lang w:bidi="ar-EG"/>
              </w:rPr>
              <w:t xml:space="preserve"> البلجيكي</w:t>
            </w:r>
            <w:r w:rsidR="00671604">
              <w:rPr>
                <w:rFonts w:hint="cs"/>
                <w:rtl/>
                <w:lang w:bidi="ar-EG"/>
              </w:rPr>
              <w:t>ة</w:t>
            </w:r>
            <w:r w:rsidRPr="00F60314">
              <w:rPr>
                <w:rtl/>
                <w:lang w:bidi="ar-EG"/>
              </w:rPr>
              <w:t xml:space="preserve"> </w:t>
            </w:r>
            <w:r w:rsidR="002E1C06">
              <w:rPr>
                <w:rFonts w:hint="cs"/>
                <w:rtl/>
                <w:lang w:bidi="ar-EG"/>
              </w:rPr>
              <w:t>ل</w:t>
            </w:r>
            <w:r w:rsidRPr="00F60314">
              <w:rPr>
                <w:rtl/>
                <w:lang w:bidi="ar-EG"/>
              </w:rPr>
              <w:t>لقانون الاقتصادي، الجزء الحادي عشر، الباب 5، و</w:t>
            </w:r>
            <w:r w:rsidR="002410CD">
              <w:rPr>
                <w:rFonts w:hint="cs"/>
                <w:rtl/>
                <w:lang w:bidi="ar-EG"/>
              </w:rPr>
              <w:t>توجيه الاتحاد الأوروبي رقم</w:t>
            </w:r>
            <w:r w:rsidR="00F3494D">
              <w:rPr>
                <w:rFonts w:hint="eastAsia"/>
                <w:rtl/>
                <w:lang w:bidi="ar-EG"/>
              </w:rPr>
              <w:t> </w:t>
            </w:r>
            <w:r w:rsidR="002410CD" w:rsidRPr="00213554">
              <w:rPr>
                <w:lang w:bidi="ar-EG"/>
              </w:rPr>
              <w:t>2014/26/EU</w:t>
            </w:r>
            <w:r w:rsidRPr="00F60314">
              <w:rPr>
                <w:rtl/>
                <w:lang w:bidi="ar-EG"/>
              </w:rPr>
              <w:t>]</w:t>
            </w:r>
          </w:p>
          <w:p w:rsidR="002E1C06" w:rsidRDefault="00023DA0" w:rsidP="00A25623">
            <w:pPr>
              <w:pStyle w:val="NormalParaAR"/>
              <w:rPr>
                <w:rtl/>
                <w:lang w:bidi="ar-EG"/>
              </w:rPr>
            </w:pPr>
            <w:r w:rsidRPr="00023DA0">
              <w:rPr>
                <w:rtl/>
                <w:lang w:bidi="ar-EG"/>
              </w:rPr>
              <w:t>كولومبيا: "</w:t>
            </w:r>
            <w:r>
              <w:rPr>
                <w:rFonts w:hint="cs"/>
                <w:rtl/>
                <w:lang w:bidi="ar-EG"/>
              </w:rPr>
              <w:t xml:space="preserve">يجب على </w:t>
            </w:r>
            <w:r w:rsidRPr="00023DA0">
              <w:rPr>
                <w:rtl/>
                <w:lang w:bidi="ar-EG"/>
              </w:rPr>
              <w:t>[</w:t>
            </w:r>
            <w:r>
              <w:rPr>
                <w:rFonts w:hint="cs"/>
                <w:rtl/>
                <w:lang w:bidi="ar-EG"/>
              </w:rPr>
              <w:t>منظمات الإدارة الجماعية</w:t>
            </w:r>
            <w:r w:rsidRPr="00023DA0">
              <w:rPr>
                <w:rtl/>
                <w:lang w:bidi="ar-EG"/>
              </w:rPr>
              <w:t xml:space="preserve">] </w:t>
            </w:r>
            <w:r w:rsidR="00A25623">
              <w:rPr>
                <w:rFonts w:hint="cs"/>
                <w:rtl/>
                <w:lang w:bidi="ar-EG"/>
              </w:rPr>
              <w:t xml:space="preserve">أن </w:t>
            </w:r>
            <w:r>
              <w:rPr>
                <w:rFonts w:hint="cs"/>
                <w:rtl/>
                <w:lang w:bidi="ar-EG"/>
              </w:rPr>
              <w:t xml:space="preserve">تقبل </w:t>
            </w:r>
            <w:r w:rsidR="00A25623">
              <w:rPr>
                <w:rFonts w:hint="cs"/>
                <w:rtl/>
                <w:lang w:bidi="ar-EG"/>
              </w:rPr>
              <w:t xml:space="preserve">في عضويتها </w:t>
            </w:r>
            <w:r w:rsidRPr="00023DA0">
              <w:rPr>
                <w:rtl/>
                <w:lang w:bidi="ar-EG"/>
              </w:rPr>
              <w:t xml:space="preserve">أصحاب الحقوق الذين يطلبون </w:t>
            </w:r>
            <w:r w:rsidR="00A25623">
              <w:rPr>
                <w:rFonts w:hint="cs"/>
                <w:rtl/>
                <w:lang w:bidi="ar-EG"/>
              </w:rPr>
              <w:t>الانضمام إلى عضويتها</w:t>
            </w:r>
            <w:r w:rsidRPr="00023DA0">
              <w:rPr>
                <w:rtl/>
                <w:lang w:bidi="ar-EG"/>
              </w:rPr>
              <w:t xml:space="preserve"> ويشهدون </w:t>
            </w:r>
            <w:r w:rsidR="00DF1652">
              <w:rPr>
                <w:rFonts w:hint="cs"/>
                <w:rtl/>
                <w:lang w:bidi="ar-EG"/>
              </w:rPr>
              <w:t xml:space="preserve">حسب الأصول </w:t>
            </w:r>
            <w:r w:rsidRPr="00023DA0">
              <w:rPr>
                <w:rtl/>
                <w:lang w:bidi="ar-EG"/>
              </w:rPr>
              <w:t xml:space="preserve">على </w:t>
            </w:r>
            <w:r w:rsidR="00A25623">
              <w:rPr>
                <w:rFonts w:hint="cs"/>
                <w:rtl/>
                <w:lang w:bidi="ar-EG"/>
              </w:rPr>
              <w:t xml:space="preserve">أنهم من أصحاب الحقوق </w:t>
            </w:r>
            <w:r w:rsidRPr="00023DA0">
              <w:rPr>
                <w:rtl/>
                <w:lang w:bidi="ar-EG"/>
              </w:rPr>
              <w:t>ف</w:t>
            </w:r>
            <w:r w:rsidR="00A25623">
              <w:rPr>
                <w:rFonts w:hint="cs"/>
                <w:rtl/>
                <w:lang w:bidi="ar-EG"/>
              </w:rPr>
              <w:t>ي</w:t>
            </w:r>
            <w:r w:rsidRPr="00023DA0">
              <w:rPr>
                <w:rtl/>
                <w:lang w:bidi="ar-EG"/>
              </w:rPr>
              <w:t xml:space="preserve"> مجال النشاط المعني" </w:t>
            </w:r>
            <w:r w:rsidR="00A25623">
              <w:rPr>
                <w:rtl/>
                <w:lang w:bidi="ar-EG"/>
              </w:rPr>
              <w:t>–</w:t>
            </w:r>
            <w:r w:rsidRPr="00023DA0">
              <w:rPr>
                <w:rtl/>
                <w:lang w:bidi="ar-EG"/>
              </w:rPr>
              <w:t xml:space="preserve"> المادة</w:t>
            </w:r>
            <w:r w:rsidR="00A25623">
              <w:rPr>
                <w:rFonts w:hint="cs"/>
                <w:rtl/>
                <w:lang w:bidi="ar-EG"/>
              </w:rPr>
              <w:t xml:space="preserve"> </w:t>
            </w:r>
            <w:r w:rsidR="00F3494D">
              <w:rPr>
                <w:rFonts w:hint="cs"/>
                <w:rtl/>
                <w:lang w:bidi="ar-EG"/>
              </w:rPr>
              <w:t>1.14</w:t>
            </w:r>
            <w:r w:rsidRPr="00023DA0">
              <w:rPr>
                <w:rtl/>
                <w:lang w:bidi="ar-EG"/>
              </w:rPr>
              <w:t xml:space="preserve"> </w:t>
            </w:r>
            <w:r w:rsidR="007C749E">
              <w:rPr>
                <w:rFonts w:hint="cs"/>
                <w:rtl/>
                <w:lang w:bidi="ar-EG"/>
              </w:rPr>
              <w:t xml:space="preserve">من </w:t>
            </w:r>
            <w:r w:rsidRPr="00023DA0">
              <w:rPr>
                <w:rtl/>
                <w:lang w:bidi="ar-EG"/>
              </w:rPr>
              <w:t>القانون رقم 44 ل</w:t>
            </w:r>
            <w:r w:rsidR="00A25623">
              <w:rPr>
                <w:rFonts w:hint="cs"/>
                <w:rtl/>
                <w:lang w:bidi="ar-EG"/>
              </w:rPr>
              <w:t>سنة</w:t>
            </w:r>
            <w:r w:rsidR="00A25623">
              <w:rPr>
                <w:rtl/>
                <w:lang w:bidi="ar-EG"/>
              </w:rPr>
              <w:t xml:space="preserve"> 1993</w:t>
            </w:r>
            <w:r w:rsidR="00A25623">
              <w:rPr>
                <w:rFonts w:hint="cs"/>
                <w:rtl/>
                <w:lang w:bidi="ar-EG"/>
              </w:rPr>
              <w:t>، المُعدِّل والمُكمِّل ل</w:t>
            </w:r>
            <w:r w:rsidRPr="00023DA0">
              <w:rPr>
                <w:rtl/>
                <w:lang w:bidi="ar-EG"/>
              </w:rPr>
              <w:t>لقانون رقم 23 ل</w:t>
            </w:r>
            <w:r w:rsidR="00A25623">
              <w:rPr>
                <w:rFonts w:hint="cs"/>
                <w:rtl/>
                <w:lang w:bidi="ar-EG"/>
              </w:rPr>
              <w:t>سنة</w:t>
            </w:r>
            <w:r w:rsidR="00A25623">
              <w:rPr>
                <w:rtl/>
                <w:lang w:bidi="ar-EG"/>
              </w:rPr>
              <w:t xml:space="preserve"> 1982</w:t>
            </w:r>
            <w:r w:rsidRPr="00023DA0">
              <w:rPr>
                <w:rtl/>
                <w:lang w:bidi="ar-EG"/>
              </w:rPr>
              <w:t>.</w:t>
            </w:r>
          </w:p>
          <w:p w:rsidR="00A25623" w:rsidRDefault="00CC22C6" w:rsidP="0081182E">
            <w:pPr>
              <w:pStyle w:val="NormalParaAR"/>
              <w:rPr>
                <w:rtl/>
                <w:lang w:bidi="ar-EG"/>
              </w:rPr>
            </w:pPr>
            <w:r w:rsidRPr="00CC22C6">
              <w:rPr>
                <w:rtl/>
                <w:lang w:bidi="ar-EG"/>
              </w:rPr>
              <w:t>إكوادور: "</w:t>
            </w:r>
            <w:r>
              <w:rPr>
                <w:rFonts w:hint="cs"/>
                <w:rtl/>
                <w:lang w:bidi="ar-EG"/>
              </w:rPr>
              <w:t xml:space="preserve">تلتزم </w:t>
            </w:r>
            <w:r w:rsidRPr="00CC22C6">
              <w:rPr>
                <w:rtl/>
                <w:lang w:bidi="ar-EG"/>
              </w:rPr>
              <w:t xml:space="preserve">منظمات الإدارة الجماعية </w:t>
            </w:r>
            <w:r>
              <w:rPr>
                <w:rFonts w:hint="cs"/>
                <w:rtl/>
                <w:lang w:bidi="ar-EG"/>
              </w:rPr>
              <w:t>ب</w:t>
            </w:r>
            <w:r w:rsidRPr="00CC22C6">
              <w:rPr>
                <w:rtl/>
                <w:lang w:bidi="ar-EG"/>
              </w:rPr>
              <w:t>أن</w:t>
            </w:r>
            <w:r>
              <w:rPr>
                <w:rFonts w:hint="cs"/>
                <w:rtl/>
                <w:lang w:bidi="ar-EG"/>
              </w:rPr>
              <w:t xml:space="preserve"> تقبل</w:t>
            </w:r>
            <w:r w:rsidR="001C13E0">
              <w:rPr>
                <w:rFonts w:hint="cs"/>
                <w:rtl/>
                <w:lang w:bidi="ar-EG"/>
              </w:rPr>
              <w:t xml:space="preserve"> انضمام أي صاحب حق إلى </w:t>
            </w:r>
            <w:r>
              <w:rPr>
                <w:rFonts w:hint="cs"/>
                <w:rtl/>
                <w:lang w:bidi="ar-EG"/>
              </w:rPr>
              <w:t>عضويتها</w:t>
            </w:r>
            <w:r w:rsidRPr="00CC22C6">
              <w:rPr>
                <w:rtl/>
                <w:lang w:bidi="ar-EG"/>
              </w:rPr>
              <w:t>. و</w:t>
            </w:r>
            <w:r w:rsidR="001C13E0">
              <w:rPr>
                <w:rFonts w:hint="cs"/>
                <w:rtl/>
                <w:lang w:bidi="ar-EG"/>
              </w:rPr>
              <w:t xml:space="preserve">يجب أن تنص </w:t>
            </w:r>
            <w:r w:rsidRPr="00CC22C6">
              <w:rPr>
                <w:rtl/>
                <w:lang w:bidi="ar-EG"/>
              </w:rPr>
              <w:t>اللوائح الداخلية ل</w:t>
            </w:r>
            <w:r w:rsidR="001C13E0">
              <w:rPr>
                <w:rFonts w:hint="cs"/>
                <w:rtl/>
                <w:lang w:bidi="ar-EG"/>
              </w:rPr>
              <w:t xml:space="preserve">منظمة الإدارة الجماعية على </w:t>
            </w:r>
            <w:r w:rsidRPr="00CC22C6">
              <w:rPr>
                <w:rtl/>
                <w:lang w:bidi="ar-EG"/>
              </w:rPr>
              <w:t xml:space="preserve">شروط </w:t>
            </w:r>
            <w:r w:rsidR="001C13E0">
              <w:rPr>
                <w:rFonts w:hint="cs"/>
                <w:rtl/>
                <w:lang w:bidi="ar-EG"/>
              </w:rPr>
              <w:t>انضمام أ</w:t>
            </w:r>
            <w:r w:rsidRPr="00CC22C6">
              <w:rPr>
                <w:rtl/>
                <w:lang w:bidi="ar-EG"/>
              </w:rPr>
              <w:t xml:space="preserve">صحاب </w:t>
            </w:r>
            <w:r w:rsidRPr="00CC22C6">
              <w:rPr>
                <w:rtl/>
                <w:lang w:bidi="ar-EG"/>
              </w:rPr>
              <w:lastRenderedPageBreak/>
              <w:t xml:space="preserve">الحقوق الذين يطلبون ذلك ويثبتون </w:t>
            </w:r>
            <w:r w:rsidR="0081182E">
              <w:rPr>
                <w:rFonts w:hint="cs"/>
                <w:rtl/>
                <w:lang w:bidi="ar-EG"/>
              </w:rPr>
              <w:t xml:space="preserve">أنهم </w:t>
            </w:r>
            <w:r w:rsidR="007C749E">
              <w:rPr>
                <w:rFonts w:hint="cs"/>
                <w:rtl/>
                <w:lang w:bidi="ar-EG"/>
              </w:rPr>
              <w:t xml:space="preserve">كذلك [أيْ </w:t>
            </w:r>
            <w:r w:rsidR="0081182E">
              <w:rPr>
                <w:rFonts w:hint="cs"/>
                <w:rtl/>
                <w:lang w:bidi="ar-EG"/>
              </w:rPr>
              <w:t>من أصحاب الحقوق</w:t>
            </w:r>
            <w:r w:rsidR="007C749E">
              <w:rPr>
                <w:rFonts w:hint="cs"/>
                <w:rtl/>
                <w:lang w:bidi="ar-EG"/>
              </w:rPr>
              <w:t>]</w:t>
            </w:r>
            <w:r w:rsidRPr="00CC22C6">
              <w:rPr>
                <w:rtl/>
                <w:lang w:bidi="ar-EG"/>
              </w:rPr>
              <w:t>"</w:t>
            </w:r>
            <w:r w:rsidR="0081182E">
              <w:rPr>
                <w:rFonts w:hint="cs"/>
                <w:rtl/>
                <w:lang w:bidi="ar-EG"/>
              </w:rPr>
              <w:t xml:space="preserve"> </w:t>
            </w:r>
            <w:r w:rsidR="0081182E">
              <w:rPr>
                <w:rtl/>
                <w:lang w:bidi="ar-EG"/>
              </w:rPr>
              <w:t>–</w:t>
            </w:r>
            <w:r w:rsidRPr="00CC22C6">
              <w:rPr>
                <w:rtl/>
                <w:lang w:bidi="ar-EG"/>
              </w:rPr>
              <w:t xml:space="preserve"> المادة</w:t>
            </w:r>
            <w:r w:rsidR="0081182E">
              <w:rPr>
                <w:rFonts w:hint="cs"/>
                <w:rtl/>
                <w:lang w:bidi="ar-EG"/>
              </w:rPr>
              <w:t xml:space="preserve"> </w:t>
            </w:r>
            <w:r w:rsidRPr="00CC22C6">
              <w:rPr>
                <w:rtl/>
                <w:lang w:bidi="ar-EG"/>
              </w:rPr>
              <w:t xml:space="preserve">240 </w:t>
            </w:r>
            <w:r w:rsidR="0081182E">
              <w:rPr>
                <w:rFonts w:hint="cs"/>
                <w:rtl/>
                <w:lang w:bidi="ar-EG"/>
              </w:rPr>
              <w:t xml:space="preserve">من </w:t>
            </w:r>
            <w:r w:rsidRPr="00CC22C6">
              <w:rPr>
                <w:rtl/>
                <w:lang w:bidi="ar-EG"/>
              </w:rPr>
              <w:t>القانون الأساسي بشأن الاقتصاد الاجتماعي للمعرفة والإبداع والابتكار (2016).</w:t>
            </w:r>
          </w:p>
          <w:p w:rsidR="003046F6" w:rsidRDefault="006E27F6" w:rsidP="00471C75">
            <w:pPr>
              <w:pStyle w:val="NormalParaAR"/>
              <w:rPr>
                <w:rtl/>
                <w:lang w:bidi="ar-EG"/>
              </w:rPr>
            </w:pPr>
            <w:r w:rsidRPr="006E27F6">
              <w:rPr>
                <w:rtl/>
                <w:lang w:bidi="ar-EG"/>
              </w:rPr>
              <w:t>"</w:t>
            </w:r>
            <w:r>
              <w:rPr>
                <w:rFonts w:hint="cs"/>
                <w:rtl/>
                <w:lang w:bidi="ar-EG"/>
              </w:rPr>
              <w:t>يجب أن يكون انضمام</w:t>
            </w:r>
            <w:r w:rsidRPr="006E27F6">
              <w:rPr>
                <w:rtl/>
                <w:lang w:bidi="ar-EG"/>
              </w:rPr>
              <w:t xml:space="preserve"> أصحاب حق المؤلف أو</w:t>
            </w:r>
            <w:r>
              <w:rPr>
                <w:rFonts w:hint="cs"/>
                <w:rtl/>
                <w:lang w:bidi="ar-EG"/>
              </w:rPr>
              <w:t xml:space="preserve"> الحقوق المجاورة</w:t>
            </w:r>
            <w:r w:rsidRPr="006E27F6">
              <w:rPr>
                <w:rtl/>
                <w:lang w:bidi="ar-EG"/>
              </w:rPr>
              <w:t xml:space="preserve"> إلى </w:t>
            </w:r>
            <w:r>
              <w:rPr>
                <w:rFonts w:hint="cs"/>
                <w:rtl/>
                <w:lang w:bidi="ar-EG"/>
              </w:rPr>
              <w:t xml:space="preserve">أي منظمة إدارة جماعية </w:t>
            </w:r>
            <w:r w:rsidRPr="006E27F6">
              <w:rPr>
                <w:rtl/>
                <w:lang w:bidi="ar-EG"/>
              </w:rPr>
              <w:t xml:space="preserve">طوعيا. </w:t>
            </w:r>
            <w:r>
              <w:rPr>
                <w:rtl/>
                <w:lang w:bidi="ar-EG"/>
              </w:rPr>
              <w:t xml:space="preserve">ولا يخل التمثيل </w:t>
            </w:r>
            <w:r w:rsidR="00471C75">
              <w:rPr>
                <w:rFonts w:hint="cs"/>
                <w:rtl/>
                <w:lang w:bidi="ar-EG"/>
              </w:rPr>
              <w:t>المُسند إلى</w:t>
            </w:r>
            <w:r>
              <w:rPr>
                <w:rtl/>
                <w:lang w:bidi="ar-EG"/>
              </w:rPr>
              <w:t xml:space="preserve"> </w:t>
            </w:r>
            <w:r w:rsidR="00471C75">
              <w:rPr>
                <w:rFonts w:hint="cs"/>
                <w:rtl/>
                <w:lang w:bidi="ar-EG"/>
              </w:rPr>
              <w:t>منظمات الإدارة الجماعية وفقا ل</w:t>
            </w:r>
            <w:r>
              <w:rPr>
                <w:rtl/>
                <w:lang w:bidi="ar-EG"/>
              </w:rPr>
              <w:t xml:space="preserve">هذا الفصل بحق أصحاب الحقوق في </w:t>
            </w:r>
            <w:r>
              <w:rPr>
                <w:rFonts w:hint="cs"/>
                <w:rtl/>
                <w:lang w:bidi="ar-EG"/>
              </w:rPr>
              <w:t xml:space="preserve">أن يمارسوا مباشرة </w:t>
            </w:r>
            <w:r>
              <w:rPr>
                <w:rtl/>
                <w:lang w:bidi="ar-EG"/>
              </w:rPr>
              <w:t>الحقوق</w:t>
            </w:r>
            <w:r w:rsidR="00471C75">
              <w:rPr>
                <w:rFonts w:hint="cs"/>
                <w:rtl/>
                <w:lang w:bidi="ar-EG"/>
              </w:rPr>
              <w:t xml:space="preserve"> الممنوحة لهم</w:t>
            </w:r>
            <w:r>
              <w:rPr>
                <w:rtl/>
                <w:lang w:bidi="ar-EG"/>
              </w:rPr>
              <w:t xml:space="preserve"> </w:t>
            </w:r>
            <w:r w:rsidR="00471C75">
              <w:rPr>
                <w:rFonts w:hint="cs"/>
                <w:rtl/>
                <w:lang w:bidi="ar-EG"/>
              </w:rPr>
              <w:t>بموجب</w:t>
            </w:r>
            <w:r>
              <w:rPr>
                <w:rtl/>
                <w:lang w:bidi="ar-EG"/>
              </w:rPr>
              <w:t xml:space="preserve"> هذا الباب</w:t>
            </w:r>
            <w:r w:rsidRPr="006E27F6">
              <w:rPr>
                <w:rtl/>
                <w:lang w:bidi="ar-EG"/>
              </w:rPr>
              <w:t>"</w:t>
            </w:r>
            <w:r w:rsidR="00471C75">
              <w:rPr>
                <w:rFonts w:hint="cs"/>
                <w:rtl/>
                <w:lang w:bidi="ar-EG"/>
              </w:rPr>
              <w:t xml:space="preserve"> </w:t>
            </w:r>
            <w:r w:rsidR="00471C75">
              <w:rPr>
                <w:rtl/>
                <w:lang w:bidi="ar-EG"/>
              </w:rPr>
              <w:t>–</w:t>
            </w:r>
            <w:r w:rsidRPr="006E27F6">
              <w:rPr>
                <w:rtl/>
                <w:lang w:bidi="ar-EG"/>
              </w:rPr>
              <w:t xml:space="preserve"> المادة</w:t>
            </w:r>
            <w:r w:rsidR="00F3494D">
              <w:rPr>
                <w:rFonts w:hint="cs"/>
                <w:rtl/>
                <w:lang w:bidi="ar-EG"/>
              </w:rPr>
              <w:t> </w:t>
            </w:r>
            <w:r w:rsidRPr="006E27F6">
              <w:rPr>
                <w:rtl/>
                <w:lang w:bidi="ar-EG"/>
              </w:rPr>
              <w:t xml:space="preserve">241 </w:t>
            </w:r>
            <w:r w:rsidR="00471C75">
              <w:rPr>
                <w:rFonts w:hint="cs"/>
                <w:rtl/>
                <w:lang w:bidi="ar-EG"/>
              </w:rPr>
              <w:t xml:space="preserve">من </w:t>
            </w:r>
            <w:r w:rsidRPr="006E27F6">
              <w:rPr>
                <w:rtl/>
                <w:lang w:bidi="ar-EG"/>
              </w:rPr>
              <w:t>القانون الأساسي بشأن الاقتصاد الاجتماعي للمعرفة والإبداع والابتكار</w:t>
            </w:r>
            <w:r w:rsidR="00F3494D">
              <w:rPr>
                <w:rFonts w:hint="cs"/>
                <w:rtl/>
                <w:lang w:bidi="ar-EG"/>
              </w:rPr>
              <w:t> </w:t>
            </w:r>
            <w:r w:rsidRPr="006E27F6">
              <w:rPr>
                <w:rtl/>
                <w:lang w:bidi="ar-EG"/>
              </w:rPr>
              <w:t>(2016).</w:t>
            </w:r>
          </w:p>
          <w:p w:rsidR="00471C75" w:rsidRDefault="006E2AF2" w:rsidP="00B11AEC">
            <w:pPr>
              <w:pStyle w:val="NormalParaAR"/>
              <w:rPr>
                <w:rtl/>
                <w:lang w:bidi="ar-EG"/>
              </w:rPr>
            </w:pPr>
            <w:r w:rsidRPr="006E2AF2">
              <w:rPr>
                <w:rtl/>
                <w:lang w:bidi="ar-EG"/>
              </w:rPr>
              <w:t>على كل شركة ترخيص موسيقى قبول جميع أصحاب حقوق التسجيلات الصوتية أعضاء فيها و/أو تقديم خدماتها له</w:t>
            </w:r>
            <w:r>
              <w:rPr>
                <w:rFonts w:hint="cs"/>
                <w:rtl/>
                <w:lang w:bidi="ar-EG"/>
              </w:rPr>
              <w:t>م</w:t>
            </w:r>
            <w:r w:rsidRPr="006E2AF2">
              <w:rPr>
                <w:rtl/>
                <w:lang w:bidi="ar-EG"/>
              </w:rPr>
              <w:t xml:space="preserve"> على أساس غير تمييزي وبما يتفق مع مبادئ </w:t>
            </w:r>
            <w:r w:rsidR="00B60722">
              <w:rPr>
                <w:rFonts w:hint="cs"/>
                <w:rtl/>
                <w:lang w:bidi="ar-EG"/>
              </w:rPr>
              <w:t>المساواة</w:t>
            </w:r>
            <w:r w:rsidRPr="006E2AF2">
              <w:rPr>
                <w:rtl/>
                <w:lang w:bidi="ar-EG"/>
              </w:rPr>
              <w:t xml:space="preserve"> في ال</w:t>
            </w:r>
            <w:r w:rsidR="00B60722">
              <w:rPr>
                <w:rFonts w:hint="cs"/>
                <w:rtl/>
                <w:lang w:bidi="ar-EG"/>
              </w:rPr>
              <w:t>م</w:t>
            </w:r>
            <w:r w:rsidRPr="006E2AF2">
              <w:rPr>
                <w:rtl/>
                <w:lang w:bidi="ar-EG"/>
              </w:rPr>
              <w:t>عامل</w:t>
            </w:r>
            <w:r w:rsidR="00B60722">
              <w:rPr>
                <w:rFonts w:hint="cs"/>
                <w:rtl/>
                <w:lang w:bidi="ar-EG"/>
              </w:rPr>
              <w:t>ة</w:t>
            </w:r>
            <w:r w:rsidR="00B11AEC">
              <w:rPr>
                <w:rtl/>
                <w:lang w:bidi="ar-EG"/>
              </w:rPr>
              <w:t xml:space="preserve">، ما لم </w:t>
            </w:r>
            <w:r w:rsidR="00B11AEC">
              <w:rPr>
                <w:rFonts w:hint="cs"/>
                <w:rtl/>
                <w:lang w:bidi="ar-EG"/>
              </w:rPr>
              <w:t>ت</w:t>
            </w:r>
            <w:r w:rsidRPr="006E2AF2">
              <w:rPr>
                <w:rtl/>
                <w:lang w:bidi="ar-EG"/>
              </w:rPr>
              <w:t>كن لدى شركة ترخيص الموسيقى أسباب مبررة موضوعيا لرفض تقديم خدماتها أو ما لم يكن التفريق ضرورة حتمية ومستندا إلى معايير مبررة وموضوعية (كأن يثبت مثلا على متقدمٍ</w:t>
            </w:r>
            <w:r w:rsidR="00B11AEC">
              <w:rPr>
                <w:rFonts w:hint="cs"/>
                <w:rtl/>
                <w:lang w:bidi="ar-EG"/>
              </w:rPr>
              <w:t xml:space="preserve"> أو </w:t>
            </w:r>
            <w:r w:rsidRPr="006E2AF2">
              <w:rPr>
                <w:rtl/>
                <w:lang w:bidi="ar-EG"/>
              </w:rPr>
              <w:t>عضوٍ ما ضلوعه في القرصنة أو غير ذلك من الممارسات غير المشروعة أو يكون المتقدم</w:t>
            </w:r>
            <w:r w:rsidR="00B11AEC">
              <w:rPr>
                <w:rFonts w:hint="cs"/>
                <w:rtl/>
                <w:lang w:bidi="ar-EG"/>
              </w:rPr>
              <w:t xml:space="preserve"> أو </w:t>
            </w:r>
            <w:r w:rsidRPr="006E2AF2">
              <w:rPr>
                <w:rtl/>
                <w:lang w:bidi="ar-EG"/>
              </w:rPr>
              <w:t>العضو قائما على إدارة حقوق في تسجيلات صوتية من نوعية خارجة عن نطاق أنشطة شركة ترخيص الموسيقى (على سبيل المثال: موسيقى الإنتاج أو الطنطنة)</w:t>
            </w:r>
            <w:r w:rsidR="0096287E">
              <w:rPr>
                <w:rFonts w:hint="cs"/>
                <w:rtl/>
                <w:lang w:bidi="ar-EG"/>
              </w:rPr>
              <w:t>)</w:t>
            </w:r>
            <w:r w:rsidRPr="006E2AF2">
              <w:rPr>
                <w:rtl/>
                <w:lang w:bidi="ar-EG"/>
              </w:rPr>
              <w:t>.</w:t>
            </w:r>
            <w:r w:rsidR="003F3CA4">
              <w:rPr>
                <w:rFonts w:hint="cs"/>
                <w:rtl/>
                <w:lang w:bidi="ar-EG"/>
              </w:rPr>
              <w:t xml:space="preserve"> [</w:t>
            </w:r>
            <w:r w:rsidR="003F3CA4" w:rsidRPr="003F3CA4">
              <w:rPr>
                <w:rtl/>
                <w:lang w:bidi="ar-EG"/>
              </w:rPr>
              <w:t xml:space="preserve">مدونة قواعد السلوك الصادرة عن الاتحاد الدولي لصناعة </w:t>
            </w:r>
            <w:r w:rsidR="003F3CA4">
              <w:rPr>
                <w:rFonts w:hint="cs"/>
                <w:rtl/>
                <w:lang w:bidi="ar-EG"/>
              </w:rPr>
              <w:t>التسجيلات الصوتية]</w:t>
            </w:r>
          </w:p>
          <w:p w:rsidR="00F543EE" w:rsidRDefault="003F3CA4" w:rsidP="00F543EE">
            <w:pPr>
              <w:pStyle w:val="NormalParaAR"/>
              <w:rPr>
                <w:rtl/>
                <w:lang w:bidi="ar-EG"/>
              </w:rPr>
            </w:pPr>
            <w:r w:rsidRPr="003B2BEC">
              <w:rPr>
                <w:rtl/>
                <w:lang w:bidi="ar-EG"/>
              </w:rPr>
              <w:t>مجلس جمعيات الإدارة الجماعية لحقوق فناني الأداء</w:t>
            </w:r>
            <w:r>
              <w:rPr>
                <w:rFonts w:hint="cs"/>
                <w:rtl/>
                <w:lang w:bidi="ar-EG"/>
              </w:rPr>
              <w:t>: "</w:t>
            </w:r>
            <w:r w:rsidR="00F543EE">
              <w:rPr>
                <w:rFonts w:hint="cs"/>
                <w:rtl/>
                <w:lang w:bidi="ar-EG"/>
              </w:rPr>
              <w:t xml:space="preserve">يجب </w:t>
            </w:r>
            <w:r w:rsidRPr="003F3CA4">
              <w:rPr>
                <w:rtl/>
                <w:lang w:bidi="ar-EG"/>
              </w:rPr>
              <w:t xml:space="preserve">تشجيع فناني الأداء على أن يعهدوا بإدارة حقوقهم </w:t>
            </w:r>
            <w:r w:rsidR="00F543EE">
              <w:rPr>
                <w:rFonts w:hint="cs"/>
                <w:rtl/>
                <w:lang w:bidi="ar-EG"/>
              </w:rPr>
              <w:t xml:space="preserve">إلى </w:t>
            </w:r>
            <w:r w:rsidRPr="003F3CA4">
              <w:rPr>
                <w:rtl/>
                <w:lang w:bidi="ar-EG"/>
              </w:rPr>
              <w:t xml:space="preserve">منظمة إدارة جماعية </w:t>
            </w:r>
            <w:r w:rsidR="00F543EE">
              <w:rPr>
                <w:rFonts w:hint="cs"/>
                <w:rtl/>
                <w:lang w:bidi="ar-EG"/>
              </w:rPr>
              <w:t>يختارونها بأنفسهم</w:t>
            </w:r>
            <w:r>
              <w:rPr>
                <w:rFonts w:hint="cs"/>
                <w:rtl/>
                <w:lang w:bidi="ar-EG"/>
              </w:rPr>
              <w:t>"</w:t>
            </w:r>
            <w:r w:rsidR="00F543EE">
              <w:rPr>
                <w:rFonts w:hint="cs"/>
                <w:rtl/>
                <w:lang w:bidi="ar-EG"/>
              </w:rPr>
              <w:t xml:space="preserve"> </w:t>
            </w:r>
            <w:r w:rsidR="00F543EE">
              <w:rPr>
                <w:rtl/>
                <w:lang w:bidi="ar-EG"/>
              </w:rPr>
              <w:t>–</w:t>
            </w:r>
            <w:r w:rsidR="00F543EE">
              <w:rPr>
                <w:rFonts w:hint="cs"/>
                <w:rtl/>
                <w:lang w:bidi="ar-EG"/>
              </w:rPr>
              <w:t xml:space="preserve"> المادة 1 من مدونة قواعد السلوك الصادرة عن </w:t>
            </w:r>
            <w:r w:rsidR="00F543EE" w:rsidRPr="003B2BEC">
              <w:rPr>
                <w:rtl/>
                <w:lang w:bidi="ar-EG"/>
              </w:rPr>
              <w:t>مجلس جمعيات الإدارة الجماعية لحقوق فناني الأداء</w:t>
            </w:r>
            <w:r w:rsidR="00F543EE">
              <w:rPr>
                <w:rFonts w:hint="cs"/>
                <w:rtl/>
                <w:lang w:bidi="ar-EG"/>
              </w:rPr>
              <w:t>.</w:t>
            </w:r>
          </w:p>
        </w:tc>
      </w:tr>
    </w:tbl>
    <w:p w:rsidR="00F543EE" w:rsidRPr="005A0592" w:rsidRDefault="00406194" w:rsidP="00F543EE">
      <w:pPr>
        <w:pStyle w:val="NormalParaAR"/>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F543EE" w:rsidTr="007811D7">
        <w:tc>
          <w:tcPr>
            <w:tcW w:w="9345" w:type="dxa"/>
            <w:shd w:val="clear" w:color="auto" w:fill="D9D9D9" w:themeFill="background1" w:themeFillShade="D9"/>
          </w:tcPr>
          <w:p w:rsidR="00F543EE" w:rsidRPr="00AB4F31" w:rsidRDefault="00F543EE" w:rsidP="00F3494D">
            <w:pPr>
              <w:pStyle w:val="NormalParaAR"/>
              <w:rPr>
                <w:i/>
                <w:iCs/>
                <w:rtl/>
                <w:lang w:bidi="ar-EG"/>
              </w:rPr>
            </w:pPr>
            <w:r w:rsidRPr="00AB4F31">
              <w:rPr>
                <w:rFonts w:hint="cs"/>
                <w:i/>
                <w:iCs/>
                <w:rtl/>
                <w:lang w:bidi="ar-EG"/>
              </w:rPr>
              <w:t>10.</w:t>
            </w:r>
            <w:r w:rsidRPr="00AB4F31">
              <w:rPr>
                <w:i/>
                <w:iCs/>
                <w:rtl/>
                <w:lang w:bidi="ar-EG"/>
              </w:rPr>
              <w:tab/>
            </w:r>
            <w:r w:rsidR="001417BD" w:rsidRPr="00AB4F31">
              <w:rPr>
                <w:rFonts w:hint="cs"/>
                <w:i/>
                <w:iCs/>
                <w:rtl/>
                <w:lang w:bidi="ar-EG"/>
              </w:rPr>
              <w:t>ينبغي</w:t>
            </w:r>
            <w:r w:rsidR="001417BD" w:rsidRPr="00AB4F31">
              <w:rPr>
                <w:i/>
                <w:iCs/>
                <w:rtl/>
                <w:lang w:bidi="ar-EG"/>
              </w:rPr>
              <w:t xml:space="preserve"> إدراج معايير العضوية في اللائحة التنظيمية لمنظمة الإدارة الجماعية أو في أحكام عضوي</w:t>
            </w:r>
            <w:r w:rsidR="0096287E">
              <w:rPr>
                <w:rFonts w:hint="cs"/>
                <w:i/>
                <w:iCs/>
                <w:rtl/>
                <w:lang w:bidi="ar-EG"/>
              </w:rPr>
              <w:t>تها</w:t>
            </w:r>
            <w:r w:rsidR="001417BD" w:rsidRPr="00AB4F31">
              <w:rPr>
                <w:i/>
                <w:iCs/>
                <w:rtl/>
                <w:lang w:bidi="ar-EG"/>
              </w:rPr>
              <w:t>.</w:t>
            </w:r>
          </w:p>
          <w:p w:rsidR="001417BD" w:rsidRPr="00AB4F31" w:rsidRDefault="001417BD" w:rsidP="001417BD">
            <w:pPr>
              <w:pStyle w:val="NormalParaAR"/>
              <w:rPr>
                <w:i/>
                <w:iCs/>
                <w:rtl/>
                <w:lang w:bidi="ar-EG"/>
              </w:rPr>
            </w:pPr>
            <w:r w:rsidRPr="00AB4F31">
              <w:rPr>
                <w:rFonts w:hint="cs"/>
                <w:i/>
                <w:iCs/>
                <w:rtl/>
                <w:lang w:bidi="ar-EG"/>
              </w:rPr>
              <w:t>11.</w:t>
            </w:r>
            <w:r w:rsidRPr="00AB4F31">
              <w:rPr>
                <w:i/>
                <w:iCs/>
                <w:rtl/>
                <w:lang w:bidi="ar-EG"/>
              </w:rPr>
              <w:tab/>
            </w:r>
            <w:r w:rsidRPr="00AB4F31">
              <w:rPr>
                <w:rFonts w:hint="cs"/>
                <w:i/>
                <w:iCs/>
                <w:rtl/>
                <w:lang w:bidi="ar-EG"/>
              </w:rPr>
              <w:t>ينبغي</w:t>
            </w:r>
            <w:r w:rsidRPr="00AB4F31">
              <w:rPr>
                <w:i/>
                <w:iCs/>
                <w:rtl/>
                <w:lang w:bidi="ar-EG"/>
              </w:rPr>
              <w:t xml:space="preserve"> </w:t>
            </w:r>
            <w:r w:rsidRPr="00AB4F31">
              <w:rPr>
                <w:rFonts w:hint="cs"/>
                <w:i/>
                <w:iCs/>
                <w:rtl/>
                <w:lang w:bidi="ar-EG"/>
              </w:rPr>
              <w:t>ل</w:t>
            </w:r>
            <w:r w:rsidRPr="00AB4F31">
              <w:rPr>
                <w:i/>
                <w:iCs/>
                <w:rtl/>
                <w:lang w:bidi="ar-EG"/>
              </w:rPr>
              <w:t xml:space="preserve">منظمة الإدارة الجماعية </w:t>
            </w:r>
            <w:r w:rsidRPr="00AB4F31">
              <w:rPr>
                <w:rFonts w:hint="cs"/>
                <w:i/>
                <w:iCs/>
                <w:rtl/>
                <w:lang w:bidi="ar-EG"/>
              </w:rPr>
              <w:t>أن ت</w:t>
            </w:r>
            <w:r w:rsidRPr="00AB4F31">
              <w:rPr>
                <w:i/>
                <w:iCs/>
                <w:rtl/>
                <w:lang w:bidi="ar-EG"/>
              </w:rPr>
              <w:t>قبل أي صاحب حقوق عضوا فيها إذا استوفى معايير العضوية.</w:t>
            </w:r>
          </w:p>
          <w:p w:rsidR="001417BD" w:rsidRDefault="001417BD" w:rsidP="00AB4F31">
            <w:pPr>
              <w:pStyle w:val="NormalParaAR"/>
              <w:rPr>
                <w:i/>
                <w:iCs/>
                <w:rtl/>
                <w:lang w:bidi="ar-EG"/>
              </w:rPr>
            </w:pPr>
            <w:r w:rsidRPr="00AB4F31">
              <w:rPr>
                <w:rFonts w:hint="cs"/>
                <w:i/>
                <w:iCs/>
                <w:rtl/>
                <w:lang w:bidi="ar-EG"/>
              </w:rPr>
              <w:t>12.</w:t>
            </w:r>
            <w:r w:rsidRPr="00AB4F31">
              <w:rPr>
                <w:i/>
                <w:iCs/>
                <w:rtl/>
                <w:lang w:bidi="ar-EG"/>
              </w:rPr>
              <w:tab/>
            </w:r>
            <w:r w:rsidR="00AC41F9" w:rsidRPr="00AB4F31">
              <w:rPr>
                <w:rFonts w:hint="cs"/>
                <w:i/>
                <w:iCs/>
                <w:rtl/>
                <w:lang w:bidi="ar-EG"/>
              </w:rPr>
              <w:t xml:space="preserve">ينبغي </w:t>
            </w:r>
            <w:r w:rsidR="00AC41F9" w:rsidRPr="00AB4F31">
              <w:rPr>
                <w:i/>
                <w:iCs/>
                <w:rtl/>
                <w:lang w:bidi="ar-EG"/>
              </w:rPr>
              <w:t xml:space="preserve">أن </w:t>
            </w:r>
            <w:r w:rsidR="00AC41F9" w:rsidRPr="00AB4F31">
              <w:rPr>
                <w:rFonts w:hint="cs"/>
                <w:i/>
                <w:iCs/>
                <w:rtl/>
                <w:lang w:bidi="ar-EG"/>
              </w:rPr>
              <w:t xml:space="preserve">يتمتع </w:t>
            </w:r>
            <w:r w:rsidR="00AC41F9" w:rsidRPr="00AB4F31">
              <w:rPr>
                <w:i/>
                <w:iCs/>
                <w:rtl/>
                <w:lang w:bidi="ar-EG"/>
              </w:rPr>
              <w:t xml:space="preserve">أصحاب الحق </w:t>
            </w:r>
            <w:r w:rsidR="00AC41F9" w:rsidRPr="00AB4F31">
              <w:rPr>
                <w:rFonts w:hint="cs"/>
                <w:i/>
                <w:iCs/>
                <w:rtl/>
                <w:lang w:bidi="ar-EG"/>
              </w:rPr>
              <w:t>ب</w:t>
            </w:r>
            <w:r w:rsidR="00AC41F9" w:rsidRPr="00AB4F31">
              <w:rPr>
                <w:i/>
                <w:iCs/>
                <w:rtl/>
                <w:lang w:bidi="ar-EG"/>
              </w:rPr>
              <w:t xml:space="preserve">حرية منح حقوقهم </w:t>
            </w:r>
            <w:r w:rsidR="001B20CB" w:rsidRPr="00AB4F31">
              <w:rPr>
                <w:rFonts w:hint="cs"/>
                <w:i/>
                <w:iCs/>
                <w:rtl/>
                <w:lang w:bidi="ar-EG"/>
              </w:rPr>
              <w:t>لمنظمة إدارة جماعية و</w:t>
            </w:r>
            <w:r w:rsidR="00AC41F9" w:rsidRPr="00AB4F31">
              <w:rPr>
                <w:i/>
                <w:iCs/>
                <w:rtl/>
                <w:lang w:bidi="ar-EG"/>
              </w:rPr>
              <w:t>احد</w:t>
            </w:r>
            <w:r w:rsidR="001B20CB" w:rsidRPr="00AB4F31">
              <w:rPr>
                <w:rFonts w:hint="cs"/>
                <w:i/>
                <w:iCs/>
                <w:rtl/>
                <w:lang w:bidi="ar-EG"/>
              </w:rPr>
              <w:t>ة</w:t>
            </w:r>
            <w:r w:rsidR="00AC41F9" w:rsidRPr="00AB4F31">
              <w:rPr>
                <w:i/>
                <w:iCs/>
                <w:rtl/>
                <w:lang w:bidi="ar-EG"/>
              </w:rPr>
              <w:t xml:space="preserve"> أو أكثر بشرط ألا يمنحوا الحقوق</w:t>
            </w:r>
            <w:r w:rsidR="001B20CB" w:rsidRPr="00AB4F31">
              <w:rPr>
                <w:rFonts w:hint="cs"/>
                <w:i/>
                <w:iCs/>
                <w:rtl/>
                <w:lang w:bidi="ar-EG"/>
              </w:rPr>
              <w:t xml:space="preserve"> نفسها</w:t>
            </w:r>
            <w:r w:rsidR="00AC41F9" w:rsidRPr="00AB4F31">
              <w:rPr>
                <w:i/>
                <w:iCs/>
                <w:rtl/>
                <w:lang w:bidi="ar-EG"/>
              </w:rPr>
              <w:t xml:space="preserve"> داخل الإقليم نفسه لأكثر من منظمة واحدة من منظمات الإدارة الجماعية. وذلك دون الإخلال بحرية أصحاب الحقوق</w:t>
            </w:r>
            <w:r w:rsidR="001B20CB" w:rsidRPr="00AB4F31">
              <w:rPr>
                <w:rFonts w:hint="cs"/>
                <w:i/>
                <w:iCs/>
                <w:rtl/>
                <w:lang w:bidi="ar-EG"/>
              </w:rPr>
              <w:t xml:space="preserve"> في</w:t>
            </w:r>
            <w:r w:rsidR="00AC41F9" w:rsidRPr="00AB4F31">
              <w:rPr>
                <w:i/>
                <w:iCs/>
                <w:rtl/>
                <w:lang w:bidi="ar-EG"/>
              </w:rPr>
              <w:t xml:space="preserve"> </w:t>
            </w:r>
            <w:r w:rsidR="001B20CB" w:rsidRPr="00AB4F31">
              <w:rPr>
                <w:rFonts w:hint="cs"/>
                <w:i/>
                <w:iCs/>
                <w:rtl/>
                <w:lang w:bidi="ar-EG"/>
              </w:rPr>
              <w:t xml:space="preserve">منح منظمات الإدارة الجماعية تفويضات </w:t>
            </w:r>
            <w:r w:rsidR="00AC41F9" w:rsidRPr="00AB4F31">
              <w:rPr>
                <w:i/>
                <w:iCs/>
                <w:rtl/>
                <w:lang w:bidi="ar-EG"/>
              </w:rPr>
              <w:t xml:space="preserve">أو تراخيص غير </w:t>
            </w:r>
            <w:r w:rsidR="001B20CB" w:rsidRPr="00AB4F31">
              <w:rPr>
                <w:rFonts w:hint="cs"/>
                <w:i/>
                <w:iCs/>
                <w:rtl/>
                <w:lang w:bidi="ar-EG"/>
              </w:rPr>
              <w:t>استئثارية</w:t>
            </w:r>
            <w:r w:rsidR="00AC41F9" w:rsidRPr="00AB4F31">
              <w:rPr>
                <w:i/>
                <w:iCs/>
                <w:rtl/>
                <w:lang w:bidi="ar-EG"/>
              </w:rPr>
              <w:t xml:space="preserve">، والاحتفاظ بالحق في </w:t>
            </w:r>
            <w:r w:rsidR="00AB4F31" w:rsidRPr="00AB4F31">
              <w:rPr>
                <w:rFonts w:hint="cs"/>
                <w:i/>
                <w:iCs/>
                <w:rtl/>
                <w:lang w:bidi="ar-EG"/>
              </w:rPr>
              <w:t>ترخيص الاستخدامات على نحو</w:t>
            </w:r>
            <w:r w:rsidR="00AC41F9" w:rsidRPr="00AB4F31">
              <w:rPr>
                <w:i/>
                <w:iCs/>
                <w:rtl/>
                <w:lang w:bidi="ar-EG"/>
              </w:rPr>
              <w:t xml:space="preserve"> فردي.</w:t>
            </w:r>
          </w:p>
          <w:p w:rsidR="00AB4F31" w:rsidRDefault="00AB4F31" w:rsidP="00A0418B">
            <w:pPr>
              <w:pStyle w:val="NormalParaAR"/>
              <w:rPr>
                <w:i/>
                <w:iCs/>
                <w:rtl/>
                <w:lang w:bidi="ar-EG"/>
              </w:rPr>
            </w:pPr>
            <w:r>
              <w:rPr>
                <w:rFonts w:hint="cs"/>
                <w:i/>
                <w:iCs/>
                <w:rtl/>
                <w:lang w:bidi="ar-EG"/>
              </w:rPr>
              <w:t>13.</w:t>
            </w:r>
            <w:r>
              <w:rPr>
                <w:i/>
                <w:iCs/>
                <w:rtl/>
                <w:lang w:bidi="ar-EG"/>
              </w:rPr>
              <w:tab/>
            </w:r>
            <w:r w:rsidR="00A0418B">
              <w:rPr>
                <w:rFonts w:hint="cs"/>
                <w:i/>
                <w:iCs/>
                <w:rtl/>
                <w:lang w:bidi="ar-EG"/>
              </w:rPr>
              <w:t>ينبغي</w:t>
            </w:r>
            <w:r w:rsidR="007811D7" w:rsidRPr="007811D7">
              <w:rPr>
                <w:i/>
                <w:iCs/>
                <w:rtl/>
                <w:lang w:bidi="ar-EG"/>
              </w:rPr>
              <w:t xml:space="preserve"> أن تكون معايير العضوية متسمة بالموضوعية والشفافية وعدم التمييز.</w:t>
            </w:r>
          </w:p>
          <w:p w:rsidR="007811D7" w:rsidRPr="00AB4F31" w:rsidRDefault="007811D7" w:rsidP="00A0418B">
            <w:pPr>
              <w:pStyle w:val="NormalParaAR"/>
              <w:rPr>
                <w:i/>
                <w:iCs/>
                <w:rtl/>
                <w:lang w:bidi="ar-EG"/>
              </w:rPr>
            </w:pPr>
            <w:r>
              <w:rPr>
                <w:rFonts w:hint="cs"/>
                <w:i/>
                <w:iCs/>
                <w:rtl/>
                <w:lang w:bidi="ar-EG"/>
              </w:rPr>
              <w:t>14.</w:t>
            </w:r>
            <w:r>
              <w:rPr>
                <w:i/>
                <w:iCs/>
                <w:rtl/>
                <w:lang w:bidi="ar-EG"/>
              </w:rPr>
              <w:tab/>
            </w:r>
            <w:r w:rsidRPr="007811D7">
              <w:rPr>
                <w:i/>
                <w:iCs/>
                <w:rtl/>
                <w:lang w:bidi="ar-EG"/>
              </w:rPr>
              <w:t>ليس لمنظمة الإدارة الجماعية أن ترفض طلب عضوية إلا إذا كانت مستندة في ذلك إلى معايير لها مبررات موضوعية</w:t>
            </w:r>
            <w:r>
              <w:rPr>
                <w:rFonts w:hint="cs"/>
                <w:i/>
                <w:iCs/>
                <w:rtl/>
                <w:lang w:bidi="ar-EG"/>
              </w:rPr>
              <w:t xml:space="preserve">، وفقا </w:t>
            </w:r>
            <w:r w:rsidRPr="007811D7">
              <w:rPr>
                <w:i/>
                <w:iCs/>
                <w:rtl/>
                <w:lang w:bidi="ar-EG"/>
              </w:rPr>
              <w:t xml:space="preserve">لأحكام </w:t>
            </w:r>
            <w:r>
              <w:rPr>
                <w:rFonts w:hint="cs"/>
                <w:i/>
                <w:iCs/>
                <w:rtl/>
                <w:lang w:bidi="ar-EG"/>
              </w:rPr>
              <w:t>لائحتها التنظيمية أو شروط العضوية</w:t>
            </w:r>
            <w:r w:rsidRPr="007811D7">
              <w:rPr>
                <w:i/>
                <w:iCs/>
                <w:rtl/>
                <w:lang w:bidi="ar-EG"/>
              </w:rPr>
              <w:t xml:space="preserve">. </w:t>
            </w:r>
            <w:r w:rsidR="00A0418B">
              <w:rPr>
                <w:rFonts w:hint="cs"/>
                <w:i/>
                <w:iCs/>
                <w:rtl/>
                <w:lang w:bidi="ar-EG"/>
              </w:rPr>
              <w:t>وينبغي</w:t>
            </w:r>
            <w:r w:rsidRPr="007811D7">
              <w:rPr>
                <w:i/>
                <w:iCs/>
                <w:rtl/>
                <w:lang w:bidi="ar-EG"/>
              </w:rPr>
              <w:t xml:space="preserve"> موافاة مقدم الطلب بأسباب الرفض كتابيا خلال مدة زمنية معقولة.</w:t>
            </w:r>
          </w:p>
        </w:tc>
      </w:tr>
    </w:tbl>
    <w:p w:rsidR="002F77FC" w:rsidRPr="00F81F28" w:rsidRDefault="00F3494D" w:rsidP="00A70F51">
      <w:pPr>
        <w:pStyle w:val="Heading2"/>
        <w:rPr>
          <w:sz w:val="36"/>
          <w:szCs w:val="36"/>
          <w:rtl/>
        </w:rPr>
      </w:pPr>
      <w:bookmarkStart w:id="10" w:name="_Toc504192121"/>
      <w:r w:rsidRPr="00F81F28">
        <w:rPr>
          <w:rFonts w:hint="cs"/>
          <w:sz w:val="36"/>
          <w:szCs w:val="36"/>
          <w:rtl/>
        </w:rPr>
        <w:lastRenderedPageBreak/>
        <w:t>3.2</w:t>
      </w:r>
      <w:r w:rsidR="009267DD" w:rsidRPr="00F81F28">
        <w:rPr>
          <w:sz w:val="36"/>
          <w:szCs w:val="36"/>
          <w:rtl/>
        </w:rPr>
        <w:tab/>
      </w:r>
      <w:r w:rsidR="007811D7" w:rsidRPr="00F81F28">
        <w:rPr>
          <w:i/>
          <w:iCs/>
          <w:sz w:val="36"/>
          <w:szCs w:val="36"/>
          <w:rtl/>
        </w:rPr>
        <w:t>عدم التمييز بين أصحاب الحقوق</w:t>
      </w:r>
      <w:bookmarkEnd w:id="10"/>
    </w:p>
    <w:p w:rsidR="007811D7" w:rsidRPr="00F81F28" w:rsidRDefault="007811D7" w:rsidP="007F38D1">
      <w:pPr>
        <w:pStyle w:val="NormalParaAR"/>
        <w:rPr>
          <w:u w:val="single"/>
          <w:rtl/>
        </w:rPr>
      </w:pPr>
      <w:r w:rsidRPr="00F81F28">
        <w:rPr>
          <w:u w:val="single"/>
          <w:rtl/>
        </w:rPr>
        <w:t>البيان</w:t>
      </w:r>
    </w:p>
    <w:p w:rsidR="007811D7" w:rsidRPr="007F38D1" w:rsidRDefault="00F51341" w:rsidP="00F51341">
      <w:pPr>
        <w:pStyle w:val="NormalParaAR"/>
        <w:rPr>
          <w:rtl/>
        </w:rPr>
      </w:pPr>
      <w:r w:rsidRPr="00F51341">
        <w:rPr>
          <w:rtl/>
        </w:rPr>
        <w:t>يجب أن يكون مبدأ المعاملة العادلة غير التمييزية</w:t>
      </w:r>
      <w:r>
        <w:rPr>
          <w:rFonts w:hint="cs"/>
          <w:rtl/>
        </w:rPr>
        <w:t xml:space="preserve"> </w:t>
      </w:r>
      <w:r>
        <w:rPr>
          <w:rtl/>
        </w:rPr>
        <w:t>–</w:t>
      </w:r>
      <w:r>
        <w:rPr>
          <w:rFonts w:hint="cs"/>
          <w:rtl/>
        </w:rPr>
        <w:t xml:space="preserve"> </w:t>
      </w:r>
      <w:r w:rsidRPr="00F51341">
        <w:rPr>
          <w:rtl/>
        </w:rPr>
        <w:t>ال</w:t>
      </w:r>
      <w:r>
        <w:rPr>
          <w:rFonts w:hint="cs"/>
          <w:rtl/>
        </w:rPr>
        <w:t>ذ</w:t>
      </w:r>
      <w:r w:rsidRPr="00F51341">
        <w:rPr>
          <w:rtl/>
        </w:rPr>
        <w:t>ي</w:t>
      </w:r>
      <w:r>
        <w:rPr>
          <w:rFonts w:hint="cs"/>
          <w:rtl/>
        </w:rPr>
        <w:t xml:space="preserve"> </w:t>
      </w:r>
      <w:r w:rsidRPr="00F51341">
        <w:rPr>
          <w:rtl/>
        </w:rPr>
        <w:t>تنص عليه اتفاقية برن و</w:t>
      </w:r>
      <w:r>
        <w:rPr>
          <w:rFonts w:hint="cs"/>
          <w:rtl/>
        </w:rPr>
        <w:t xml:space="preserve">غيرها من </w:t>
      </w:r>
      <w:r w:rsidRPr="00F51341">
        <w:rPr>
          <w:rtl/>
        </w:rPr>
        <w:t>معاهدات حق</w:t>
      </w:r>
      <w:r>
        <w:rPr>
          <w:rFonts w:hint="cs"/>
          <w:rtl/>
        </w:rPr>
        <w:t xml:space="preserve"> المؤلف </w:t>
      </w:r>
      <w:r w:rsidRPr="00F51341">
        <w:rPr>
          <w:rtl/>
        </w:rPr>
        <w:t>الدولية</w:t>
      </w:r>
      <w:r>
        <w:rPr>
          <w:rFonts w:hint="cs"/>
          <w:rtl/>
        </w:rPr>
        <w:t xml:space="preserve"> </w:t>
      </w:r>
      <w:r>
        <w:rPr>
          <w:rtl/>
        </w:rPr>
        <w:t>–</w:t>
      </w:r>
      <w:r w:rsidRPr="00F51341">
        <w:rPr>
          <w:rtl/>
        </w:rPr>
        <w:t xml:space="preserve"> من</w:t>
      </w:r>
      <w:r>
        <w:rPr>
          <w:rFonts w:hint="cs"/>
          <w:rtl/>
        </w:rPr>
        <w:t xml:space="preserve"> </w:t>
      </w:r>
      <w:r w:rsidRPr="00F51341">
        <w:rPr>
          <w:rtl/>
        </w:rPr>
        <w:t>المقومات الأصيلة لعمليات أي منظمة إدارة جماعية. وبالتالي فإن هذا المبدأ جدير بانتباه خاص من القائمين على إنشاء منظمة إدارة جماعية و/أو تنظيمها. وتؤدي منظمات الإدارة الجماعية دورا مهما في الصناعات الثقافية والإبداعية، مما يبرز الحاجة إلى التزام منظمات الإدارة الجماعية كافة بمبادئ عدم التمييز المعتمدة على الصعيدين الدولي والوطني.</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76069C" w:rsidTr="00C16B79">
        <w:tc>
          <w:tcPr>
            <w:tcW w:w="2415" w:type="dxa"/>
          </w:tcPr>
          <w:p w:rsidR="0076069C" w:rsidRDefault="0076069C" w:rsidP="007F38D1">
            <w:pPr>
              <w:pStyle w:val="NormalParaAR"/>
              <w:rPr>
                <w:rtl/>
                <w:lang w:bidi="ar-EG"/>
              </w:rPr>
            </w:pPr>
            <w:r w:rsidRPr="00023DA0">
              <w:rPr>
                <w:u w:val="single"/>
                <w:rtl/>
                <w:lang w:bidi="ar-EG"/>
              </w:rPr>
              <w:t>نماذج من قوانين أو تشريعات</w:t>
            </w:r>
          </w:p>
        </w:tc>
        <w:tc>
          <w:tcPr>
            <w:tcW w:w="6930" w:type="dxa"/>
          </w:tcPr>
          <w:p w:rsidR="0076069C" w:rsidRDefault="0030070B" w:rsidP="007F38D1">
            <w:pPr>
              <w:pStyle w:val="NormalParaAR"/>
              <w:rPr>
                <w:rtl/>
                <w:lang w:bidi="ar-EG"/>
              </w:rPr>
            </w:pPr>
            <w:r w:rsidRPr="0030070B">
              <w:rPr>
                <w:rtl/>
                <w:lang w:bidi="ar-EG"/>
              </w:rPr>
              <w:t>[...]</w:t>
            </w:r>
            <w:r>
              <w:rPr>
                <w:rFonts w:hint="cs"/>
                <w:rtl/>
                <w:lang w:bidi="ar-EG"/>
              </w:rPr>
              <w:t xml:space="preserve"> </w:t>
            </w:r>
            <w:r w:rsidRPr="0030070B">
              <w:rPr>
                <w:rtl/>
                <w:lang w:bidi="ar-EG"/>
              </w:rPr>
              <w:t xml:space="preserve">ينبغي أن تمتنع منظمة الإدارة الجماعية، في معرض تقديم خدمات الإدارة، عن التمييز المباشر </w:t>
            </w:r>
            <w:r>
              <w:rPr>
                <w:rFonts w:hint="cs"/>
                <w:rtl/>
                <w:lang w:bidi="ar-EG"/>
              </w:rPr>
              <w:t>أ</w:t>
            </w:r>
            <w:r w:rsidRPr="0030070B">
              <w:rPr>
                <w:rtl/>
                <w:lang w:bidi="ar-EG"/>
              </w:rPr>
              <w:t>و</w:t>
            </w:r>
            <w:r>
              <w:rPr>
                <w:rFonts w:hint="cs"/>
                <w:rtl/>
                <w:lang w:bidi="ar-EG"/>
              </w:rPr>
              <w:t xml:space="preserve"> </w:t>
            </w:r>
            <w:r w:rsidRPr="0030070B">
              <w:rPr>
                <w:rtl/>
                <w:lang w:bidi="ar-EG"/>
              </w:rPr>
              <w:t>غير المباشر بين أصحاب الحقوق على أساس الجنسية أو مقر الإقامة أو العمل.</w:t>
            </w:r>
            <w:r>
              <w:rPr>
                <w:rFonts w:hint="cs"/>
                <w:rtl/>
                <w:lang w:bidi="ar-EG"/>
              </w:rPr>
              <w:t xml:space="preserve"> [</w:t>
            </w:r>
            <w:r w:rsidR="00945F63">
              <w:rPr>
                <w:rFonts w:hint="cs"/>
                <w:rtl/>
                <w:lang w:bidi="ar-EG"/>
              </w:rPr>
              <w:t xml:space="preserve">توجيه الاتحاد الأوروبي رقم </w:t>
            </w:r>
            <w:r w:rsidR="00945F63" w:rsidRPr="00213554">
              <w:rPr>
                <w:lang w:bidi="ar-EG"/>
              </w:rPr>
              <w:t>2014/26/EU</w:t>
            </w:r>
            <w:r>
              <w:rPr>
                <w:rFonts w:hint="cs"/>
                <w:rtl/>
                <w:lang w:bidi="ar-EG"/>
              </w:rPr>
              <w:t>]</w:t>
            </w:r>
          </w:p>
          <w:p w:rsidR="0030070B" w:rsidRDefault="00DB3950" w:rsidP="00A75601">
            <w:pPr>
              <w:pStyle w:val="NormalParaAR"/>
              <w:rPr>
                <w:rtl/>
                <w:lang w:bidi="ar-EG"/>
              </w:rPr>
            </w:pPr>
            <w:r w:rsidRPr="00DB3950">
              <w:rPr>
                <w:rtl/>
                <w:lang w:bidi="ar-EG"/>
              </w:rPr>
              <w:t>[...]</w:t>
            </w:r>
            <w:r>
              <w:rPr>
                <w:rFonts w:hint="cs"/>
                <w:rtl/>
                <w:lang w:bidi="ar-EG"/>
              </w:rPr>
              <w:t xml:space="preserve"> </w:t>
            </w:r>
            <w:r w:rsidRPr="00DB3950">
              <w:rPr>
                <w:rtl/>
                <w:lang w:bidi="ar-EG"/>
              </w:rPr>
              <w:t>ويجب أن ت</w:t>
            </w:r>
            <w:r>
              <w:rPr>
                <w:rFonts w:hint="cs"/>
                <w:rtl/>
                <w:lang w:bidi="ar-EG"/>
              </w:rPr>
              <w:t>ُ</w:t>
            </w:r>
            <w:r w:rsidRPr="00DB3950">
              <w:rPr>
                <w:rtl/>
                <w:lang w:bidi="ar-EG"/>
              </w:rPr>
              <w:t>باشَر الإدارة بأسلوب معقول وغير تمييزي.</w:t>
            </w:r>
            <w:r>
              <w:rPr>
                <w:rFonts w:hint="cs"/>
                <w:rtl/>
                <w:lang w:bidi="ar-EG"/>
              </w:rPr>
              <w:t xml:space="preserve"> [</w:t>
            </w:r>
            <w:r w:rsidR="00671604" w:rsidRPr="00E1507F">
              <w:rPr>
                <w:rFonts w:hint="cs"/>
                <w:rtl/>
                <w:lang w:bidi="ar-EG"/>
              </w:rPr>
              <w:t>المدونة البلجيكية للقانون الاقتصادي</w:t>
            </w:r>
            <w:r w:rsidR="00A75601" w:rsidRPr="00F60314">
              <w:rPr>
                <w:rtl/>
                <w:lang w:bidi="ar-EG"/>
              </w:rPr>
              <w:t xml:space="preserve">، الجزء الحادي عشر، الباب </w:t>
            </w:r>
            <w:r w:rsidR="00A75601">
              <w:rPr>
                <w:rFonts w:hint="cs"/>
                <w:rtl/>
                <w:lang w:bidi="ar-EG"/>
              </w:rPr>
              <w:t>5</w:t>
            </w:r>
            <w:r>
              <w:rPr>
                <w:rFonts w:hint="cs"/>
                <w:rtl/>
                <w:lang w:bidi="ar-EG"/>
              </w:rPr>
              <w:t>]</w:t>
            </w:r>
          </w:p>
          <w:p w:rsidR="00A75601" w:rsidRDefault="007548D9" w:rsidP="00346502">
            <w:pPr>
              <w:pStyle w:val="NormalParaAR"/>
              <w:rPr>
                <w:rtl/>
                <w:lang w:bidi="ar-EG"/>
              </w:rPr>
            </w:pPr>
            <w:r w:rsidRPr="007548D9">
              <w:rPr>
                <w:rtl/>
                <w:lang w:bidi="ar-EG"/>
              </w:rPr>
              <w:t>كولومبيا: "</w:t>
            </w:r>
            <w:r w:rsidR="008A371A">
              <w:rPr>
                <w:rFonts w:hint="cs"/>
                <w:rtl/>
                <w:lang w:bidi="ar-EG"/>
              </w:rPr>
              <w:t>يجب أن يُعام</w:t>
            </w:r>
            <w:r w:rsidR="00732F4C">
              <w:rPr>
                <w:rFonts w:hint="cs"/>
                <w:rtl/>
                <w:lang w:bidi="ar-EG"/>
              </w:rPr>
              <w:t xml:space="preserve">ل </w:t>
            </w:r>
            <w:r w:rsidRPr="007548D9">
              <w:rPr>
                <w:rtl/>
                <w:lang w:bidi="ar-EG"/>
              </w:rPr>
              <w:t xml:space="preserve">الأعضاء الأجانب الذين </w:t>
            </w:r>
            <w:r>
              <w:rPr>
                <w:rFonts w:hint="cs"/>
                <w:rtl/>
                <w:lang w:bidi="ar-EG"/>
              </w:rPr>
              <w:t>تُ</w:t>
            </w:r>
            <w:r w:rsidRPr="007548D9">
              <w:rPr>
                <w:rtl/>
                <w:lang w:bidi="ar-EG"/>
              </w:rPr>
              <w:t>د</w:t>
            </w:r>
            <w:r>
              <w:rPr>
                <w:rFonts w:hint="cs"/>
                <w:rtl/>
                <w:lang w:bidi="ar-EG"/>
              </w:rPr>
              <w:t>ا</w:t>
            </w:r>
            <w:r w:rsidRPr="007548D9">
              <w:rPr>
                <w:rtl/>
                <w:lang w:bidi="ar-EG"/>
              </w:rPr>
              <w:t>ر حقوقهم من ق</w:t>
            </w:r>
            <w:r>
              <w:rPr>
                <w:rFonts w:hint="cs"/>
                <w:rtl/>
                <w:lang w:bidi="ar-EG"/>
              </w:rPr>
              <w:t>ِ</w:t>
            </w:r>
            <w:r w:rsidRPr="007548D9">
              <w:rPr>
                <w:rtl/>
                <w:lang w:bidi="ar-EG"/>
              </w:rPr>
              <w:t xml:space="preserve">بل </w:t>
            </w:r>
            <w:r>
              <w:rPr>
                <w:rFonts w:hint="cs"/>
                <w:rtl/>
                <w:lang w:bidi="ar-EG"/>
              </w:rPr>
              <w:t>إحدى جمعيات ا</w:t>
            </w:r>
            <w:r w:rsidRPr="007548D9">
              <w:rPr>
                <w:rtl/>
                <w:lang w:bidi="ar-EG"/>
              </w:rPr>
              <w:t xml:space="preserve">لإدارة الجماعية لحق المؤلف والحقوق المجاورة </w:t>
            </w:r>
            <w:r w:rsidR="00732F4C">
              <w:rPr>
                <w:rtl/>
                <w:lang w:bidi="ar-EG"/>
              </w:rPr>
              <w:t>–</w:t>
            </w:r>
            <w:r w:rsidR="00732F4C">
              <w:rPr>
                <w:rFonts w:hint="cs"/>
                <w:rtl/>
                <w:lang w:bidi="ar-EG"/>
              </w:rPr>
              <w:t xml:space="preserve"> </w:t>
            </w:r>
            <w:r>
              <w:rPr>
                <w:rFonts w:hint="cs"/>
                <w:rtl/>
                <w:lang w:bidi="ar-EG"/>
              </w:rPr>
              <w:t>سواء</w:t>
            </w:r>
            <w:r w:rsidR="00732F4C">
              <w:rPr>
                <w:rFonts w:hint="cs"/>
                <w:rtl/>
                <w:lang w:bidi="ar-EG"/>
              </w:rPr>
              <w:t xml:space="preserve"> </w:t>
            </w:r>
            <w:r>
              <w:rPr>
                <w:rFonts w:hint="cs"/>
                <w:rtl/>
                <w:lang w:bidi="ar-EG"/>
              </w:rPr>
              <w:t xml:space="preserve">كانت تُدار </w:t>
            </w:r>
            <w:r w:rsidRPr="007548D9">
              <w:rPr>
                <w:rtl/>
                <w:lang w:bidi="ar-EG"/>
              </w:rPr>
              <w:t xml:space="preserve">مباشرة أو على أساس اتفاقات مع </w:t>
            </w:r>
            <w:r>
              <w:rPr>
                <w:rFonts w:hint="cs"/>
                <w:rtl/>
                <w:lang w:bidi="ar-EG"/>
              </w:rPr>
              <w:t>جمعيات أجنبية</w:t>
            </w:r>
            <w:r w:rsidRPr="007548D9">
              <w:rPr>
                <w:rtl/>
                <w:lang w:bidi="ar-EG"/>
              </w:rPr>
              <w:t xml:space="preserve"> نظيرة</w:t>
            </w:r>
            <w:r>
              <w:rPr>
                <w:rFonts w:hint="cs"/>
                <w:rtl/>
                <w:lang w:bidi="ar-EG"/>
              </w:rPr>
              <w:t xml:space="preserve"> معنية</w:t>
            </w:r>
            <w:r w:rsidRPr="007548D9">
              <w:rPr>
                <w:rtl/>
                <w:lang w:bidi="ar-EG"/>
              </w:rPr>
              <w:t xml:space="preserve"> </w:t>
            </w:r>
            <w:r>
              <w:rPr>
                <w:rFonts w:hint="cs"/>
                <w:rtl/>
                <w:lang w:bidi="ar-EG"/>
              </w:rPr>
              <w:t>با</w:t>
            </w:r>
            <w:r w:rsidRPr="007548D9">
              <w:rPr>
                <w:rtl/>
                <w:lang w:bidi="ar-EG"/>
              </w:rPr>
              <w:t xml:space="preserve">لإدارة الجماعية لحق المؤلف والحقوق المجاورة </w:t>
            </w:r>
            <w:r>
              <w:rPr>
                <w:rFonts w:hint="cs"/>
                <w:rtl/>
                <w:lang w:bidi="ar-EG"/>
              </w:rPr>
              <w:t>و</w:t>
            </w:r>
            <w:r w:rsidRPr="007548D9">
              <w:rPr>
                <w:rtl/>
                <w:lang w:bidi="ar-EG"/>
              </w:rPr>
              <w:t>مسؤولة عن التمثيل المباشر ل</w:t>
            </w:r>
            <w:r>
              <w:rPr>
                <w:rFonts w:hint="cs"/>
                <w:rtl/>
                <w:lang w:bidi="ar-EG"/>
              </w:rPr>
              <w:t>هؤلاء الأ</w:t>
            </w:r>
            <w:r w:rsidRPr="007548D9">
              <w:rPr>
                <w:rtl/>
                <w:lang w:bidi="ar-EG"/>
              </w:rPr>
              <w:t>عضاء</w:t>
            </w:r>
            <w:r w:rsidR="00732F4C">
              <w:rPr>
                <w:rFonts w:hint="cs"/>
                <w:rtl/>
                <w:lang w:bidi="ar-EG"/>
              </w:rPr>
              <w:t xml:space="preserve"> </w:t>
            </w:r>
            <w:r w:rsidR="00732F4C">
              <w:rPr>
                <w:rtl/>
                <w:lang w:bidi="ar-EG"/>
              </w:rPr>
              <w:t>–</w:t>
            </w:r>
            <w:r w:rsidRPr="007548D9">
              <w:rPr>
                <w:rtl/>
                <w:lang w:bidi="ar-EG"/>
              </w:rPr>
              <w:t xml:space="preserve"> </w:t>
            </w:r>
            <w:r w:rsidR="00732F4C" w:rsidRPr="00732F4C">
              <w:rPr>
                <w:rtl/>
                <w:lang w:bidi="ar-EG"/>
              </w:rPr>
              <w:t xml:space="preserve">نفس معاملة الأعضاء الذين هم من </w:t>
            </w:r>
            <w:r w:rsidR="00732F4C">
              <w:rPr>
                <w:rFonts w:hint="cs"/>
                <w:rtl/>
                <w:lang w:bidi="ar-EG"/>
              </w:rPr>
              <w:t xml:space="preserve">مواطني </w:t>
            </w:r>
            <w:r w:rsidR="00732F4C" w:rsidRPr="00732F4C">
              <w:rPr>
                <w:rtl/>
                <w:lang w:bidi="ar-EG"/>
              </w:rPr>
              <w:t xml:space="preserve">البلد أو الذين </w:t>
            </w:r>
            <w:r w:rsidR="00732F4C">
              <w:rPr>
                <w:rFonts w:hint="cs"/>
                <w:rtl/>
                <w:lang w:bidi="ar-EG"/>
              </w:rPr>
              <w:t>يقع مكان إقامتهم المعتاد في هذا البلد</w:t>
            </w:r>
            <w:r w:rsidR="00732F4C" w:rsidRPr="00732F4C">
              <w:rPr>
                <w:rtl/>
                <w:lang w:bidi="ar-EG"/>
              </w:rPr>
              <w:t xml:space="preserve"> و</w:t>
            </w:r>
            <w:r w:rsidR="00346502">
              <w:rPr>
                <w:rFonts w:hint="cs"/>
                <w:rtl/>
                <w:lang w:bidi="ar-EG"/>
              </w:rPr>
              <w:t>يكونون من أ</w:t>
            </w:r>
            <w:r w:rsidR="00732F4C" w:rsidRPr="00732F4C">
              <w:rPr>
                <w:rtl/>
                <w:lang w:bidi="ar-EG"/>
              </w:rPr>
              <w:t xml:space="preserve">عضاء </w:t>
            </w:r>
            <w:r w:rsidR="00346502">
              <w:rPr>
                <w:rFonts w:hint="cs"/>
                <w:rtl/>
                <w:lang w:bidi="ar-EG"/>
              </w:rPr>
              <w:t xml:space="preserve">جمعية </w:t>
            </w:r>
            <w:r w:rsidR="00732F4C" w:rsidRPr="00732F4C">
              <w:rPr>
                <w:rtl/>
                <w:lang w:bidi="ar-EG"/>
              </w:rPr>
              <w:t xml:space="preserve">الإدارة الجماعية أو </w:t>
            </w:r>
            <w:r w:rsidR="00346502">
              <w:rPr>
                <w:rFonts w:hint="cs"/>
                <w:rtl/>
                <w:lang w:bidi="ar-EG"/>
              </w:rPr>
              <w:t>تمثلهم الجمعية</w:t>
            </w:r>
            <w:r w:rsidRPr="007548D9">
              <w:rPr>
                <w:rtl/>
                <w:lang w:bidi="ar-EG"/>
              </w:rPr>
              <w:t>"</w:t>
            </w:r>
            <w:r w:rsidR="00346502">
              <w:rPr>
                <w:rFonts w:hint="cs"/>
                <w:rtl/>
                <w:lang w:bidi="ar-EG"/>
              </w:rPr>
              <w:t xml:space="preserve"> </w:t>
            </w:r>
            <w:r w:rsidR="00346502">
              <w:rPr>
                <w:rtl/>
                <w:lang w:bidi="ar-EG"/>
              </w:rPr>
              <w:t>–</w:t>
            </w:r>
            <w:r w:rsidRPr="007548D9">
              <w:rPr>
                <w:rtl/>
                <w:lang w:bidi="ar-EG"/>
              </w:rPr>
              <w:t xml:space="preserve"> المادة</w:t>
            </w:r>
            <w:r w:rsidR="00346502">
              <w:rPr>
                <w:rFonts w:hint="cs"/>
                <w:rtl/>
                <w:lang w:bidi="ar-EG"/>
              </w:rPr>
              <w:t xml:space="preserve"> </w:t>
            </w:r>
            <w:r w:rsidR="00F26971">
              <w:rPr>
                <w:rFonts w:hint="cs"/>
                <w:rtl/>
                <w:lang w:bidi="ar-EG"/>
              </w:rPr>
              <w:t>6.14</w:t>
            </w:r>
            <w:r w:rsidRPr="007548D9">
              <w:rPr>
                <w:rtl/>
                <w:lang w:bidi="ar-EG"/>
              </w:rPr>
              <w:t xml:space="preserve"> </w:t>
            </w:r>
            <w:r w:rsidR="00346502">
              <w:rPr>
                <w:rFonts w:hint="cs"/>
                <w:rtl/>
                <w:lang w:bidi="ar-EG"/>
              </w:rPr>
              <w:t xml:space="preserve">من </w:t>
            </w:r>
            <w:r w:rsidRPr="007548D9">
              <w:rPr>
                <w:rtl/>
                <w:lang w:bidi="ar-EG"/>
              </w:rPr>
              <w:t>القانون رقم 44 ل</w:t>
            </w:r>
            <w:r w:rsidR="00346502">
              <w:rPr>
                <w:rFonts w:hint="cs"/>
                <w:rtl/>
                <w:lang w:bidi="ar-EG"/>
              </w:rPr>
              <w:t>سنة</w:t>
            </w:r>
            <w:r w:rsidRPr="007548D9">
              <w:rPr>
                <w:rtl/>
                <w:lang w:bidi="ar-EG"/>
              </w:rPr>
              <w:t xml:space="preserve"> 1993 </w:t>
            </w:r>
            <w:r w:rsidR="00346502">
              <w:rPr>
                <w:rFonts w:hint="cs"/>
                <w:rtl/>
                <w:lang w:bidi="ar-EG"/>
              </w:rPr>
              <w:t>المُعدِّل والمُكمِّل لل</w:t>
            </w:r>
            <w:r w:rsidRPr="007548D9">
              <w:rPr>
                <w:rtl/>
                <w:lang w:bidi="ar-EG"/>
              </w:rPr>
              <w:t>قانون رقم 23 لسنة 1982.</w:t>
            </w:r>
          </w:p>
          <w:p w:rsidR="00346502" w:rsidRDefault="006C3912" w:rsidP="008A371A">
            <w:pPr>
              <w:pStyle w:val="NormalParaAR"/>
              <w:rPr>
                <w:rtl/>
                <w:lang w:bidi="ar-EG"/>
              </w:rPr>
            </w:pPr>
            <w:r w:rsidRPr="006C3912">
              <w:rPr>
                <w:rtl/>
                <w:lang w:bidi="ar-EG"/>
              </w:rPr>
              <w:t>البرازيل: "</w:t>
            </w:r>
            <w:r>
              <w:rPr>
                <w:rFonts w:hint="cs"/>
                <w:rtl/>
                <w:lang w:bidi="ar-EG"/>
              </w:rPr>
              <w:t xml:space="preserve">يجب على </w:t>
            </w:r>
            <w:r w:rsidRPr="006C3912">
              <w:rPr>
                <w:rtl/>
                <w:lang w:bidi="ar-EG"/>
              </w:rPr>
              <w:t xml:space="preserve">منظمات الإدارة الجماعية </w:t>
            </w:r>
            <w:r w:rsidRPr="00E1204E">
              <w:rPr>
                <w:rFonts w:hint="cs"/>
                <w:rtl/>
                <w:lang w:bidi="ar-EG"/>
              </w:rPr>
              <w:t xml:space="preserve">أن </w:t>
            </w:r>
            <w:r w:rsidRPr="00E1204E">
              <w:rPr>
                <w:rtl/>
                <w:lang w:bidi="ar-EG"/>
              </w:rPr>
              <w:t>ت</w:t>
            </w:r>
            <w:r w:rsidR="00323958" w:rsidRPr="00E1204E">
              <w:rPr>
                <w:rFonts w:hint="cs"/>
                <w:rtl/>
                <w:lang w:bidi="ar-EG"/>
              </w:rPr>
              <w:t>ساوي بين أعضائها في المعاملة</w:t>
            </w:r>
            <w:r w:rsidRPr="00E1204E">
              <w:rPr>
                <w:rtl/>
                <w:lang w:bidi="ar-EG"/>
              </w:rPr>
              <w:t>، و</w:t>
            </w:r>
            <w:r w:rsidR="00323958" w:rsidRPr="00E1204E">
              <w:rPr>
                <w:rFonts w:hint="cs"/>
                <w:rtl/>
                <w:lang w:bidi="ar-EG"/>
              </w:rPr>
              <w:t>ي</w:t>
            </w:r>
            <w:r w:rsidRPr="00E1204E">
              <w:rPr>
                <w:rtl/>
                <w:lang w:bidi="ar-EG"/>
              </w:rPr>
              <w:t>حظر</w:t>
            </w:r>
            <w:r w:rsidR="00323958" w:rsidRPr="00E1204E">
              <w:rPr>
                <w:rFonts w:hint="cs"/>
                <w:rtl/>
                <w:lang w:bidi="ar-EG"/>
              </w:rPr>
              <w:t xml:space="preserve"> عليها التفرقة </w:t>
            </w:r>
            <w:r w:rsidR="00E1204E">
              <w:rPr>
                <w:rFonts w:hint="cs"/>
                <w:rtl/>
                <w:lang w:bidi="ar-EG"/>
              </w:rPr>
              <w:t xml:space="preserve">بينهم </w:t>
            </w:r>
            <w:r w:rsidR="00323958" w:rsidRPr="00E1204E">
              <w:rPr>
                <w:rFonts w:hint="cs"/>
                <w:rtl/>
                <w:lang w:bidi="ar-EG"/>
              </w:rPr>
              <w:t>في المعاملة</w:t>
            </w:r>
            <w:r w:rsidR="00323958">
              <w:rPr>
                <w:rFonts w:hint="cs"/>
                <w:rtl/>
                <w:lang w:bidi="ar-EG"/>
              </w:rPr>
              <w:t>.</w:t>
            </w:r>
            <w:r w:rsidRPr="006C3912">
              <w:rPr>
                <w:rtl/>
                <w:lang w:bidi="ar-EG"/>
              </w:rPr>
              <w:t xml:space="preserve">" </w:t>
            </w:r>
            <w:r w:rsidR="00323958">
              <w:rPr>
                <w:rtl/>
                <w:lang w:bidi="ar-EG"/>
              </w:rPr>
              <w:t>–</w:t>
            </w:r>
            <w:r w:rsidR="00323958">
              <w:rPr>
                <w:rFonts w:hint="cs"/>
                <w:rtl/>
                <w:lang w:bidi="ar-EG"/>
              </w:rPr>
              <w:t xml:space="preserve"> </w:t>
            </w:r>
            <w:r w:rsidRPr="006C3912">
              <w:rPr>
                <w:rtl/>
                <w:lang w:bidi="ar-EG"/>
              </w:rPr>
              <w:t>المادة</w:t>
            </w:r>
            <w:r w:rsidR="00323958">
              <w:rPr>
                <w:rFonts w:hint="cs"/>
                <w:rtl/>
                <w:lang w:bidi="ar-EG"/>
              </w:rPr>
              <w:t xml:space="preserve"> </w:t>
            </w:r>
            <w:r w:rsidR="008A371A">
              <w:rPr>
                <w:rFonts w:hint="cs"/>
                <w:rtl/>
                <w:lang w:bidi="ar-EG"/>
              </w:rPr>
              <w:t>5.98</w:t>
            </w:r>
            <w:r w:rsidRPr="006C3912">
              <w:rPr>
                <w:rtl/>
                <w:lang w:bidi="ar-EG"/>
              </w:rPr>
              <w:t xml:space="preserve"> </w:t>
            </w:r>
            <w:r w:rsidR="00323958">
              <w:rPr>
                <w:rFonts w:hint="cs"/>
                <w:rtl/>
                <w:lang w:bidi="ar-EG"/>
              </w:rPr>
              <w:t xml:space="preserve">من </w:t>
            </w:r>
            <w:r w:rsidRPr="006C3912">
              <w:rPr>
                <w:rtl/>
                <w:lang w:bidi="ar-EG"/>
              </w:rPr>
              <w:t xml:space="preserve">القانون رقم </w:t>
            </w:r>
            <w:r w:rsidR="00F26971">
              <w:rPr>
                <w:rFonts w:hint="cs"/>
                <w:rtl/>
                <w:lang w:bidi="ar-EG"/>
              </w:rPr>
              <w:t>610.9</w:t>
            </w:r>
            <w:r w:rsidRPr="006C3912">
              <w:rPr>
                <w:rtl/>
                <w:lang w:bidi="ar-EG"/>
              </w:rPr>
              <w:t xml:space="preserve"> ل</w:t>
            </w:r>
            <w:r w:rsidR="00323958">
              <w:rPr>
                <w:rFonts w:hint="cs"/>
                <w:rtl/>
                <w:lang w:bidi="ar-EG"/>
              </w:rPr>
              <w:t>سنة</w:t>
            </w:r>
            <w:r w:rsidRPr="006C3912">
              <w:rPr>
                <w:rtl/>
                <w:lang w:bidi="ar-EG"/>
              </w:rPr>
              <w:t xml:space="preserve"> 1998 بشأن حق المؤلف.</w:t>
            </w:r>
          </w:p>
          <w:p w:rsidR="00666B1B" w:rsidRDefault="00666B1B" w:rsidP="00F26971">
            <w:pPr>
              <w:pStyle w:val="NormalParaAR"/>
              <w:spacing w:after="60"/>
              <w:rPr>
                <w:lang w:bidi="ar-EG"/>
              </w:rPr>
            </w:pPr>
            <w:r>
              <w:rPr>
                <w:rtl/>
                <w:lang w:bidi="ar-EG"/>
              </w:rPr>
              <w:t xml:space="preserve">الجمهورية الدومينيكية: القانون رقم </w:t>
            </w:r>
            <w:r w:rsidR="00F26971">
              <w:rPr>
                <w:rFonts w:hint="cs"/>
                <w:rtl/>
                <w:lang w:bidi="ar-EG"/>
              </w:rPr>
              <w:t>00.65</w:t>
            </w:r>
            <w:r>
              <w:rPr>
                <w:rtl/>
                <w:lang w:bidi="ar-EG"/>
              </w:rPr>
              <w:t xml:space="preserve"> بشأن حق المؤلف. المادة 162 (الفقرة الرابعة):</w:t>
            </w:r>
          </w:p>
          <w:p w:rsidR="00323958" w:rsidRDefault="00666B1B" w:rsidP="00E1204E">
            <w:pPr>
              <w:pStyle w:val="NormalParaAR"/>
              <w:rPr>
                <w:rtl/>
                <w:lang w:bidi="ar-EG"/>
              </w:rPr>
            </w:pPr>
            <w:r>
              <w:rPr>
                <w:rtl/>
                <w:lang w:bidi="ar-EG"/>
              </w:rPr>
              <w:t xml:space="preserve">"تضمن جمعيات </w:t>
            </w:r>
            <w:r>
              <w:rPr>
                <w:rFonts w:hint="cs"/>
                <w:rtl/>
                <w:lang w:bidi="ar-EG"/>
              </w:rPr>
              <w:t>التحصيل</w:t>
            </w:r>
            <w:r>
              <w:rPr>
                <w:rtl/>
                <w:lang w:bidi="ar-EG"/>
              </w:rPr>
              <w:t xml:space="preserve"> </w:t>
            </w:r>
            <w:r w:rsidR="00D17D0B">
              <w:rPr>
                <w:rFonts w:hint="cs"/>
                <w:rtl/>
                <w:lang w:bidi="ar-EG"/>
              </w:rPr>
              <w:t xml:space="preserve">وجود ما يلي </w:t>
            </w:r>
            <w:r>
              <w:rPr>
                <w:rtl/>
                <w:lang w:bidi="ar-EG"/>
              </w:rPr>
              <w:t xml:space="preserve">في </w:t>
            </w:r>
            <w:r>
              <w:rPr>
                <w:rFonts w:hint="cs"/>
                <w:rtl/>
                <w:lang w:bidi="ar-EG"/>
              </w:rPr>
              <w:t xml:space="preserve">لوائحها الداخلية </w:t>
            </w:r>
            <w:r>
              <w:rPr>
                <w:rtl/>
                <w:lang w:bidi="ar-EG"/>
              </w:rPr>
              <w:t>وعملها ... جيم</w:t>
            </w:r>
            <w:r>
              <w:rPr>
                <w:rFonts w:hint="cs"/>
                <w:rtl/>
                <w:lang w:bidi="ar-EG"/>
              </w:rPr>
              <w:t>:</w:t>
            </w:r>
            <w:r>
              <w:rPr>
                <w:rtl/>
                <w:lang w:bidi="ar-EG"/>
              </w:rPr>
              <w:t xml:space="preserve"> نظام ل</w:t>
            </w:r>
            <w:r w:rsidR="00D17D0B">
              <w:rPr>
                <w:rFonts w:hint="cs"/>
                <w:rtl/>
                <w:lang w:bidi="ar-EG"/>
              </w:rPr>
              <w:t xml:space="preserve">تحصيل </w:t>
            </w:r>
            <w:r w:rsidR="00D17D0B">
              <w:rPr>
                <w:rtl/>
                <w:lang w:bidi="ar-EG"/>
              </w:rPr>
              <w:t xml:space="preserve">الإتاوات </w:t>
            </w:r>
            <w:r>
              <w:rPr>
                <w:rtl/>
                <w:lang w:bidi="ar-EG"/>
              </w:rPr>
              <w:t>وتوزيع</w:t>
            </w:r>
            <w:r w:rsidR="00D17D0B">
              <w:rPr>
                <w:rFonts w:hint="cs"/>
                <w:rtl/>
                <w:lang w:bidi="ar-EG"/>
              </w:rPr>
              <w:t>ها</w:t>
            </w:r>
            <w:r>
              <w:rPr>
                <w:rtl/>
                <w:lang w:bidi="ar-EG"/>
              </w:rPr>
              <w:t xml:space="preserve"> ورصد</w:t>
            </w:r>
            <w:r w:rsidR="00D17D0B">
              <w:rPr>
                <w:rFonts w:hint="cs"/>
                <w:rtl/>
                <w:lang w:bidi="ar-EG"/>
              </w:rPr>
              <w:t>ها</w:t>
            </w:r>
            <w:r>
              <w:rPr>
                <w:rtl/>
                <w:lang w:bidi="ar-EG"/>
              </w:rPr>
              <w:t xml:space="preserve"> </w:t>
            </w:r>
            <w:r w:rsidR="00D17D0B">
              <w:rPr>
                <w:rFonts w:hint="cs"/>
                <w:rtl/>
                <w:lang w:bidi="ar-EG"/>
              </w:rPr>
              <w:t>ي</w:t>
            </w:r>
            <w:r>
              <w:rPr>
                <w:rtl/>
                <w:lang w:bidi="ar-EG"/>
              </w:rPr>
              <w:t>تسم بالفعالية والشفافية و</w:t>
            </w:r>
            <w:r w:rsidR="00D17D0B">
              <w:rPr>
                <w:rFonts w:hint="cs"/>
                <w:rtl/>
                <w:lang w:bidi="ar-EG"/>
              </w:rPr>
              <w:t>ي</w:t>
            </w:r>
            <w:r w:rsidR="00E1204E">
              <w:rPr>
                <w:rFonts w:hint="cs"/>
                <w:rtl/>
                <w:lang w:bidi="ar-EG"/>
              </w:rPr>
              <w:t xml:space="preserve">ساوي بين </w:t>
            </w:r>
            <w:r>
              <w:rPr>
                <w:rtl/>
                <w:lang w:bidi="ar-EG"/>
              </w:rPr>
              <w:t xml:space="preserve">جميع أصحاب الحقوق </w:t>
            </w:r>
            <w:r w:rsidR="00E1204E">
              <w:rPr>
                <w:rFonts w:hint="cs"/>
                <w:rtl/>
                <w:lang w:bidi="ar-EG"/>
              </w:rPr>
              <w:t>في المعاملة</w:t>
            </w:r>
            <w:r w:rsidR="00D17D0B">
              <w:rPr>
                <w:rFonts w:hint="cs"/>
                <w:rtl/>
                <w:lang w:bidi="ar-EG"/>
              </w:rPr>
              <w:t>،</w:t>
            </w:r>
            <w:r>
              <w:rPr>
                <w:rtl/>
                <w:lang w:bidi="ar-EG"/>
              </w:rPr>
              <w:t xml:space="preserve"> سواء كانوا مواطنين دومينيكيين أو أجانب [...]"</w:t>
            </w:r>
          </w:p>
          <w:p w:rsidR="00D17D0B" w:rsidRDefault="00D17D0B" w:rsidP="00F26971">
            <w:pPr>
              <w:pStyle w:val="NormalParaAR"/>
              <w:spacing w:after="60"/>
              <w:rPr>
                <w:rtl/>
                <w:lang w:bidi="ar-EG"/>
              </w:rPr>
            </w:pPr>
            <w:r w:rsidRPr="003B2BEC">
              <w:rPr>
                <w:rtl/>
                <w:lang w:bidi="ar-EG"/>
              </w:rPr>
              <w:t>مجلس جمعيات الإدارة الجماعية لحقوق فناني الأداء</w:t>
            </w:r>
            <w:r>
              <w:rPr>
                <w:rFonts w:hint="cs"/>
                <w:rtl/>
                <w:lang w:bidi="ar-EG"/>
              </w:rPr>
              <w:t>:</w:t>
            </w:r>
          </w:p>
          <w:p w:rsidR="00D17D0B" w:rsidRDefault="00D17D0B" w:rsidP="00F26971">
            <w:pPr>
              <w:pStyle w:val="NormalParaAR"/>
              <w:spacing w:after="60"/>
              <w:rPr>
                <w:lang w:bidi="ar-EG"/>
              </w:rPr>
            </w:pPr>
            <w:r>
              <w:rPr>
                <w:rtl/>
                <w:lang w:bidi="ar-EG"/>
              </w:rPr>
              <w:t xml:space="preserve">"يجب أن يستند توزيع </w:t>
            </w:r>
            <w:r w:rsidR="00E1204E">
              <w:rPr>
                <w:rFonts w:hint="cs"/>
                <w:rtl/>
                <w:lang w:bidi="ar-EG"/>
              </w:rPr>
              <w:t xml:space="preserve">الأجور </w:t>
            </w:r>
            <w:r>
              <w:rPr>
                <w:rtl/>
                <w:lang w:bidi="ar-EG"/>
              </w:rPr>
              <w:t>ودفع</w:t>
            </w:r>
            <w:r w:rsidR="00E1204E">
              <w:rPr>
                <w:rFonts w:hint="cs"/>
                <w:rtl/>
                <w:lang w:bidi="ar-EG"/>
              </w:rPr>
              <w:t>ها</w:t>
            </w:r>
            <w:r>
              <w:rPr>
                <w:rtl/>
                <w:lang w:bidi="ar-EG"/>
              </w:rPr>
              <w:t xml:space="preserve"> </w:t>
            </w:r>
            <w:r w:rsidR="00E1204E">
              <w:rPr>
                <w:rFonts w:hint="cs"/>
                <w:rtl/>
                <w:lang w:bidi="ar-EG"/>
              </w:rPr>
              <w:t>ل</w:t>
            </w:r>
            <w:r>
              <w:rPr>
                <w:rtl/>
                <w:lang w:bidi="ar-EG"/>
              </w:rPr>
              <w:t>لفنانين الأجانب إلى مبدأ المساواة في معاملة جميع فناني الأداء الممثَّلين" – المادة</w:t>
            </w:r>
            <w:r>
              <w:rPr>
                <w:rFonts w:hint="cs"/>
                <w:rtl/>
                <w:lang w:bidi="ar-EG"/>
              </w:rPr>
              <w:t xml:space="preserve"> </w:t>
            </w:r>
            <w:r w:rsidR="00F26971">
              <w:rPr>
                <w:rFonts w:hint="cs"/>
                <w:rtl/>
                <w:lang w:bidi="ar-EG"/>
              </w:rPr>
              <w:t xml:space="preserve">2.6 </w:t>
            </w:r>
            <w:r>
              <w:rPr>
                <w:rFonts w:hint="cs"/>
                <w:rtl/>
                <w:lang w:bidi="ar-EG"/>
              </w:rPr>
              <w:t xml:space="preserve">من </w:t>
            </w:r>
            <w:r>
              <w:rPr>
                <w:rtl/>
                <w:lang w:bidi="ar-EG"/>
              </w:rPr>
              <w:t>مدونة قواعد السلوك</w:t>
            </w:r>
            <w:r>
              <w:rPr>
                <w:rFonts w:hint="cs"/>
                <w:rtl/>
                <w:lang w:bidi="ar-EG"/>
              </w:rPr>
              <w:t xml:space="preserve"> الصادرة عن </w:t>
            </w:r>
            <w:r w:rsidRPr="003B2BEC">
              <w:rPr>
                <w:rtl/>
                <w:lang w:bidi="ar-EG"/>
              </w:rPr>
              <w:t>مجلس جمعيات الإدارة الجماعية لحقوق فناني الأداء</w:t>
            </w:r>
            <w:r>
              <w:rPr>
                <w:rtl/>
                <w:lang w:bidi="ar-EG"/>
              </w:rPr>
              <w:t>.</w:t>
            </w:r>
          </w:p>
          <w:p w:rsidR="00D17D0B" w:rsidRDefault="00D17D0B" w:rsidP="00965B32">
            <w:pPr>
              <w:pStyle w:val="NormalParaAR"/>
              <w:rPr>
                <w:rtl/>
                <w:lang w:bidi="ar-EG"/>
              </w:rPr>
            </w:pPr>
            <w:r>
              <w:rPr>
                <w:rtl/>
                <w:lang w:bidi="ar-EG"/>
              </w:rPr>
              <w:t>"</w:t>
            </w:r>
            <w:r w:rsidR="00965B32">
              <w:rPr>
                <w:rFonts w:hint="cs"/>
                <w:rtl/>
                <w:lang w:bidi="ar-EG"/>
              </w:rPr>
              <w:t xml:space="preserve">تلتزم </w:t>
            </w:r>
            <w:r>
              <w:rPr>
                <w:rtl/>
                <w:lang w:bidi="ar-EG"/>
              </w:rPr>
              <w:t>منظمات الإدارة الجماعية بتحديد جميع أصحاب الحقوق المحمية المعنيين</w:t>
            </w:r>
            <w:r w:rsidR="00E17F78">
              <w:rPr>
                <w:rFonts w:hint="cs"/>
                <w:rtl/>
                <w:lang w:bidi="ar-EG"/>
              </w:rPr>
              <w:t>،</w:t>
            </w:r>
            <w:r>
              <w:rPr>
                <w:rtl/>
                <w:lang w:bidi="ar-EG"/>
              </w:rPr>
              <w:t xml:space="preserve"> المواطنين </w:t>
            </w:r>
            <w:r w:rsidR="00E17F78">
              <w:rPr>
                <w:rFonts w:hint="cs"/>
                <w:rtl/>
                <w:lang w:bidi="ar-EG"/>
              </w:rPr>
              <w:t xml:space="preserve">منهم </w:t>
            </w:r>
            <w:r>
              <w:rPr>
                <w:rtl/>
                <w:lang w:bidi="ar-EG"/>
              </w:rPr>
              <w:t>والأجانب"</w:t>
            </w:r>
            <w:r w:rsidR="00E17F78">
              <w:rPr>
                <w:rFonts w:hint="cs"/>
                <w:rtl/>
                <w:lang w:bidi="ar-EG"/>
              </w:rPr>
              <w:t xml:space="preserve"> </w:t>
            </w:r>
            <w:r w:rsidR="00E17F78">
              <w:rPr>
                <w:rtl/>
                <w:lang w:bidi="ar-EG"/>
              </w:rPr>
              <w:t>–</w:t>
            </w:r>
            <w:r w:rsidR="00E17F78">
              <w:rPr>
                <w:rFonts w:hint="cs"/>
                <w:rtl/>
                <w:lang w:bidi="ar-EG"/>
              </w:rPr>
              <w:t xml:space="preserve"> المادة </w:t>
            </w:r>
            <w:r w:rsidR="00F26971">
              <w:rPr>
                <w:rFonts w:hint="cs"/>
                <w:rtl/>
                <w:lang w:bidi="ar-EG"/>
              </w:rPr>
              <w:t>2.8</w:t>
            </w:r>
            <w:r w:rsidR="00E17F78">
              <w:rPr>
                <w:rFonts w:hint="cs"/>
                <w:rtl/>
                <w:lang w:bidi="ar-EG"/>
              </w:rPr>
              <w:t xml:space="preserve"> من مدونة </w:t>
            </w:r>
            <w:r w:rsidR="00E17F78">
              <w:rPr>
                <w:rtl/>
                <w:lang w:bidi="ar-EG"/>
              </w:rPr>
              <w:t>قواعد السلوك</w:t>
            </w:r>
            <w:r w:rsidR="00E17F78">
              <w:rPr>
                <w:rFonts w:hint="cs"/>
                <w:rtl/>
                <w:lang w:bidi="ar-EG"/>
              </w:rPr>
              <w:t xml:space="preserve"> الصادرة عن </w:t>
            </w:r>
            <w:r w:rsidR="00E17F78" w:rsidRPr="003B2BEC">
              <w:rPr>
                <w:rtl/>
                <w:lang w:bidi="ar-EG"/>
              </w:rPr>
              <w:t>مجلس جمعيات الإدارة الجماعية لحقوق فناني الأداء</w:t>
            </w:r>
            <w:r>
              <w:rPr>
                <w:rtl/>
                <w:lang w:bidi="ar-EG"/>
              </w:rPr>
              <w:t>.</w:t>
            </w:r>
          </w:p>
          <w:p w:rsidR="00E17F78" w:rsidRDefault="00017776" w:rsidP="00965B32">
            <w:pPr>
              <w:pStyle w:val="NormalParaAR"/>
              <w:rPr>
                <w:rtl/>
                <w:lang w:bidi="ar-EG"/>
              </w:rPr>
            </w:pPr>
            <w:r w:rsidRPr="00017776">
              <w:rPr>
                <w:rtl/>
                <w:lang w:bidi="ar-EG"/>
              </w:rPr>
              <w:lastRenderedPageBreak/>
              <w:t xml:space="preserve">تقيم [منظمات الإدارة الجماعية] </w:t>
            </w:r>
            <w:r w:rsidR="00965B32" w:rsidRPr="00017776">
              <w:rPr>
                <w:rtl/>
                <w:lang w:bidi="ar-EG"/>
              </w:rPr>
              <w:t xml:space="preserve">علاقات تتسم بالعدالة </w:t>
            </w:r>
            <w:r w:rsidR="00965B32">
              <w:rPr>
                <w:rFonts w:hint="cs"/>
                <w:rtl/>
                <w:lang w:bidi="ar-EG"/>
              </w:rPr>
              <w:t xml:space="preserve">والمساواة والإنصاف والأمانة </w:t>
            </w:r>
            <w:r w:rsidR="00965B32" w:rsidRPr="00017776">
              <w:rPr>
                <w:rtl/>
                <w:lang w:bidi="ar-EG"/>
              </w:rPr>
              <w:t xml:space="preserve">وعدم التمييز </w:t>
            </w:r>
            <w:r w:rsidRPr="00017776">
              <w:rPr>
                <w:rtl/>
                <w:lang w:bidi="ar-EG"/>
              </w:rPr>
              <w:t>مع أصحاب الحقوق والمستخدمين والأطراف الأخرى.</w:t>
            </w:r>
            <w:r w:rsidR="000E6F05">
              <w:rPr>
                <w:rFonts w:hint="cs"/>
                <w:rtl/>
                <w:lang w:bidi="ar-EG"/>
              </w:rPr>
              <w:t xml:space="preserve"> [</w:t>
            </w:r>
            <w:r w:rsidR="000E6F05" w:rsidRPr="00FC54A6">
              <w:rPr>
                <w:rtl/>
                <w:lang w:bidi="ar-EG"/>
              </w:rPr>
              <w:t>مدونة قواعد السلوك الصادرة عن الاتحاد الدولي للمنظمات المعنية بحقوق الاستنساخ</w:t>
            </w:r>
            <w:r w:rsidR="000E6F05">
              <w:rPr>
                <w:rFonts w:hint="cs"/>
                <w:rtl/>
                <w:lang w:bidi="ar-EG"/>
              </w:rPr>
              <w:t>]</w:t>
            </w:r>
          </w:p>
          <w:p w:rsidR="000E6F05" w:rsidRDefault="003835FE" w:rsidP="00496158">
            <w:pPr>
              <w:pStyle w:val="NormalParaAR"/>
              <w:rPr>
                <w:rtl/>
                <w:lang w:bidi="ar-EG"/>
              </w:rPr>
            </w:pPr>
            <w:r w:rsidRPr="003835FE">
              <w:rPr>
                <w:rtl/>
                <w:lang w:bidi="ar-EG"/>
              </w:rPr>
              <w:t xml:space="preserve">يجب </w:t>
            </w:r>
            <w:r w:rsidR="00496158">
              <w:rPr>
                <w:rFonts w:hint="cs"/>
                <w:rtl/>
                <w:lang w:bidi="ar-EG"/>
              </w:rPr>
              <w:t xml:space="preserve">على </w:t>
            </w:r>
            <w:r w:rsidRPr="003835FE">
              <w:rPr>
                <w:rtl/>
                <w:lang w:bidi="ar-EG"/>
              </w:rPr>
              <w:t xml:space="preserve">[منظمات الإدارة الجماعية] </w:t>
            </w:r>
            <w:r w:rsidR="00496158" w:rsidRPr="003835FE">
              <w:rPr>
                <w:rtl/>
                <w:lang w:bidi="ar-EG"/>
              </w:rPr>
              <w:t>أن ت</w:t>
            </w:r>
            <w:r w:rsidR="00496158">
              <w:rPr>
                <w:rFonts w:hint="cs"/>
                <w:rtl/>
                <w:lang w:bidi="ar-EG"/>
              </w:rPr>
              <w:t>فتح أبوابها</w:t>
            </w:r>
            <w:r w:rsidR="00496158" w:rsidRPr="003835FE">
              <w:rPr>
                <w:rtl/>
                <w:lang w:bidi="ar-EG"/>
              </w:rPr>
              <w:t xml:space="preserve"> </w:t>
            </w:r>
            <w:r w:rsidR="00496158">
              <w:rPr>
                <w:rFonts w:hint="cs"/>
                <w:rtl/>
                <w:lang w:bidi="ar-EG"/>
              </w:rPr>
              <w:t>ل</w:t>
            </w:r>
            <w:r w:rsidRPr="003835FE">
              <w:rPr>
                <w:rtl/>
                <w:lang w:bidi="ar-EG"/>
              </w:rPr>
              <w:t>لمبدعين والناشرين أيا كانت جنسياتهم. كما يجب عليها الامتناع عن التمييز بين المبدعين والناشرين أو بين الجمعيات الشقيقة على أي نحو غير مبرر قانونيا أو لا يمكن تبريره بشكل موضوعي.</w:t>
            </w:r>
            <w:r w:rsidR="008F7B77">
              <w:rPr>
                <w:rFonts w:hint="cs"/>
                <w:rtl/>
                <w:lang w:bidi="ar-EG"/>
              </w:rPr>
              <w:t xml:space="preserve"> [</w:t>
            </w:r>
            <w:r w:rsidR="008F7B77" w:rsidRPr="008F7B77">
              <w:rPr>
                <w:rtl/>
                <w:lang w:bidi="ar-EG"/>
              </w:rPr>
              <w:t>الاتحاد الدولي لجمعيات المؤلفين والملحنين</w:t>
            </w:r>
            <w:r w:rsidR="008F7B77">
              <w:rPr>
                <w:rFonts w:hint="cs"/>
                <w:rtl/>
                <w:lang w:bidi="ar-EG"/>
              </w:rPr>
              <w:t>]</w:t>
            </w:r>
          </w:p>
          <w:p w:rsidR="008F7B77" w:rsidRDefault="008F7B77" w:rsidP="006218C2">
            <w:pPr>
              <w:pStyle w:val="NormalParaAR"/>
              <w:rPr>
                <w:rtl/>
                <w:lang w:bidi="ar-EG"/>
              </w:rPr>
            </w:pPr>
            <w:r w:rsidRPr="008F7B77">
              <w:rPr>
                <w:rtl/>
                <w:lang w:bidi="ar-EG"/>
              </w:rPr>
              <w:t>ولا يجوز لها كذلك التمييز بين أعضائها والأعضاء الذين تمثلهم بناء على اتفاق تمثيل متبادل. [منقول بتصرف من توجيه الاتحاد الأوروبي</w:t>
            </w:r>
            <w:r>
              <w:rPr>
                <w:rFonts w:hint="cs"/>
                <w:rtl/>
                <w:lang w:bidi="ar-EG"/>
              </w:rPr>
              <w:t xml:space="preserve"> رقم </w:t>
            </w:r>
            <w:r w:rsidR="00965B32" w:rsidRPr="00965B32">
              <w:rPr>
                <w:lang w:bidi="ar-EG"/>
              </w:rPr>
              <w:t>2014/26/EU</w:t>
            </w:r>
            <w:r w:rsidRPr="008F7B77">
              <w:rPr>
                <w:rtl/>
                <w:lang w:bidi="ar-EG"/>
              </w:rPr>
              <w:t>]</w:t>
            </w:r>
          </w:p>
          <w:p w:rsidR="008F7B77" w:rsidRDefault="008F7B77" w:rsidP="00F52459">
            <w:pPr>
              <w:pStyle w:val="NormalParaAR"/>
              <w:rPr>
                <w:rtl/>
                <w:lang w:bidi="ar-EG"/>
              </w:rPr>
            </w:pPr>
            <w:r w:rsidRPr="008F7B77">
              <w:rPr>
                <w:rtl/>
                <w:lang w:bidi="ar-EG"/>
              </w:rPr>
              <w:t xml:space="preserve">على كل شركة ترخيص موسيقى قبول جميع أصحاب حقوق التسجيلات الصوتية أعضاء فيها و/أو تقديم خدماتها لهم على أساس غير تمييزي وبما يتفق مع مبادئ </w:t>
            </w:r>
            <w:r w:rsidR="00A77650">
              <w:rPr>
                <w:rFonts w:hint="cs"/>
                <w:rtl/>
                <w:lang w:bidi="ar-EG"/>
              </w:rPr>
              <w:t>المساواة</w:t>
            </w:r>
            <w:r w:rsidRPr="008F7B77">
              <w:rPr>
                <w:rtl/>
                <w:lang w:bidi="ar-EG"/>
              </w:rPr>
              <w:t xml:space="preserve"> في ال</w:t>
            </w:r>
            <w:r w:rsidR="00A77650">
              <w:rPr>
                <w:rFonts w:hint="cs"/>
                <w:rtl/>
                <w:lang w:bidi="ar-EG"/>
              </w:rPr>
              <w:t>م</w:t>
            </w:r>
            <w:r w:rsidRPr="008F7B77">
              <w:rPr>
                <w:rtl/>
                <w:lang w:bidi="ar-EG"/>
              </w:rPr>
              <w:t>عامل</w:t>
            </w:r>
            <w:r w:rsidR="00A77650">
              <w:rPr>
                <w:rFonts w:hint="cs"/>
                <w:rtl/>
                <w:lang w:bidi="ar-EG"/>
              </w:rPr>
              <w:t>ة</w:t>
            </w:r>
            <w:r w:rsidRPr="008F7B77">
              <w:rPr>
                <w:rtl/>
                <w:lang w:bidi="ar-EG"/>
              </w:rPr>
              <w:t xml:space="preserve">، </w:t>
            </w:r>
            <w:r w:rsidRPr="00A77650">
              <w:rPr>
                <w:rtl/>
                <w:lang w:bidi="ar-EG"/>
              </w:rPr>
              <w:t>[</w:t>
            </w:r>
            <w:r w:rsidRPr="00A77650">
              <w:rPr>
                <w:i/>
                <w:iCs/>
                <w:rtl/>
                <w:lang w:bidi="ar-EG"/>
              </w:rPr>
              <w:t xml:space="preserve">ما لم </w:t>
            </w:r>
            <w:r w:rsidR="00A77650">
              <w:rPr>
                <w:rFonts w:hint="cs"/>
                <w:i/>
                <w:iCs/>
                <w:rtl/>
                <w:lang w:bidi="ar-EG"/>
              </w:rPr>
              <w:t>ت</w:t>
            </w:r>
            <w:r w:rsidRPr="00A77650">
              <w:rPr>
                <w:i/>
                <w:iCs/>
                <w:rtl/>
                <w:lang w:bidi="ar-EG"/>
              </w:rPr>
              <w:t>كن لدى شركة ترخيص الموسيقى أسباب مبررة موضوعيا لرفض تقديم خدماتها أو م</w:t>
            </w:r>
            <w:r w:rsidR="00A77650">
              <w:rPr>
                <w:rFonts w:hint="cs"/>
                <w:i/>
                <w:iCs/>
                <w:rtl/>
                <w:lang w:bidi="ar-EG"/>
              </w:rPr>
              <w:t>ا</w:t>
            </w:r>
            <w:r w:rsidRPr="00A77650">
              <w:rPr>
                <w:i/>
                <w:iCs/>
                <w:rtl/>
                <w:lang w:bidi="ar-EG"/>
              </w:rPr>
              <w:t xml:space="preserve"> لم يكن التفريق ضرورة حتمية ومستندا إلى معايير مبررة وموضوعية (كأن يثبت مثلا على متقدمٍ</w:t>
            </w:r>
            <w:r w:rsidR="00F52459">
              <w:rPr>
                <w:rFonts w:hint="cs"/>
                <w:i/>
                <w:iCs/>
                <w:rtl/>
                <w:lang w:bidi="ar-EG"/>
              </w:rPr>
              <w:t xml:space="preserve"> أو </w:t>
            </w:r>
            <w:r w:rsidRPr="00A77650">
              <w:rPr>
                <w:i/>
                <w:iCs/>
                <w:rtl/>
                <w:lang w:bidi="ar-EG"/>
              </w:rPr>
              <w:t>عضوٍ ما ضلوعه في القرصنة أو غير ذلك من الممارسات غير المشروعة أو يكون المتقدم</w:t>
            </w:r>
            <w:r w:rsidR="00F52459">
              <w:rPr>
                <w:rFonts w:hint="cs"/>
                <w:i/>
                <w:iCs/>
                <w:rtl/>
                <w:lang w:bidi="ar-EG"/>
              </w:rPr>
              <w:t xml:space="preserve"> أو </w:t>
            </w:r>
            <w:r w:rsidRPr="00A77650">
              <w:rPr>
                <w:i/>
                <w:iCs/>
                <w:rtl/>
                <w:lang w:bidi="ar-EG"/>
              </w:rPr>
              <w:t>العضو قائما على إدارة حقوق في تسجيلات صوتية من نوعية خارجة عن نطاق أنشطة شركة ترخيص الموسيقى (على سبيل المثال: موسيقى الإنتاج أو الطنطنة))]</w:t>
            </w:r>
            <w:r w:rsidRPr="008F7B77">
              <w:rPr>
                <w:rtl/>
                <w:lang w:bidi="ar-EG"/>
              </w:rPr>
              <w:t>.</w:t>
            </w:r>
            <w:r w:rsidR="00A77650">
              <w:rPr>
                <w:rFonts w:hint="cs"/>
                <w:rtl/>
                <w:lang w:bidi="ar-EG"/>
              </w:rPr>
              <w:t xml:space="preserve"> [</w:t>
            </w:r>
            <w:r w:rsidR="00A77650" w:rsidRPr="003F3CA4">
              <w:rPr>
                <w:rtl/>
                <w:lang w:bidi="ar-EG"/>
              </w:rPr>
              <w:t xml:space="preserve">الاتحاد الدولي لصناعة </w:t>
            </w:r>
            <w:r w:rsidR="00A77650">
              <w:rPr>
                <w:rFonts w:hint="cs"/>
                <w:rtl/>
                <w:lang w:bidi="ar-EG"/>
              </w:rPr>
              <w:t>التسجيلات الصوتية]</w:t>
            </w:r>
          </w:p>
        </w:tc>
      </w:tr>
    </w:tbl>
    <w:p w:rsidR="00C16B79" w:rsidRPr="005A0592" w:rsidRDefault="00406194" w:rsidP="00C16B79">
      <w:pPr>
        <w:pStyle w:val="NormalParaAR"/>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7C4D8C" w:rsidTr="007C4D8C">
        <w:tc>
          <w:tcPr>
            <w:tcW w:w="9345" w:type="dxa"/>
            <w:shd w:val="clear" w:color="auto" w:fill="D9D9D9" w:themeFill="background1" w:themeFillShade="D9"/>
          </w:tcPr>
          <w:p w:rsidR="007C4D8C" w:rsidRPr="007C4D8C" w:rsidRDefault="007C4D8C" w:rsidP="007C4D8C">
            <w:pPr>
              <w:pStyle w:val="NormalParaAR"/>
              <w:rPr>
                <w:i/>
                <w:iCs/>
              </w:rPr>
            </w:pPr>
            <w:r w:rsidRPr="007C4D8C">
              <w:rPr>
                <w:rFonts w:hint="cs"/>
                <w:i/>
                <w:iCs/>
                <w:rtl/>
              </w:rPr>
              <w:t>15.</w:t>
            </w:r>
            <w:r w:rsidRPr="007C4D8C">
              <w:rPr>
                <w:i/>
                <w:iCs/>
                <w:rtl/>
              </w:rPr>
              <w:tab/>
              <w:t>ي</w:t>
            </w:r>
            <w:r w:rsidRPr="007C4D8C">
              <w:rPr>
                <w:rFonts w:hint="cs"/>
                <w:i/>
                <w:iCs/>
                <w:rtl/>
              </w:rPr>
              <w:t xml:space="preserve">نبغي ألا تميز </w:t>
            </w:r>
            <w:r w:rsidRPr="007C4D8C">
              <w:rPr>
                <w:i/>
                <w:iCs/>
                <w:rtl/>
              </w:rPr>
              <w:t>منظمة الإدارة الجماعية بين أصحاب الحقوق الذين تمثلهم – سواء</w:t>
            </w:r>
            <w:r w:rsidRPr="007C4D8C">
              <w:rPr>
                <w:rFonts w:hint="cs"/>
                <w:i/>
                <w:iCs/>
                <w:rtl/>
              </w:rPr>
              <w:t xml:space="preserve"> </w:t>
            </w:r>
            <w:r w:rsidRPr="007C4D8C">
              <w:rPr>
                <w:i/>
                <w:iCs/>
                <w:rtl/>
              </w:rPr>
              <w:t>بشكل مباشر أو غير مباشر – على</w:t>
            </w:r>
            <w:r w:rsidR="00F26971">
              <w:rPr>
                <w:rFonts w:hint="cs"/>
                <w:i/>
                <w:iCs/>
                <w:rtl/>
              </w:rPr>
              <w:t> </w:t>
            </w:r>
            <w:r w:rsidRPr="007C4D8C">
              <w:rPr>
                <w:i/>
                <w:iCs/>
                <w:rtl/>
              </w:rPr>
              <w:t>أساس:</w:t>
            </w:r>
          </w:p>
          <w:p w:rsidR="007C4D8C" w:rsidRPr="007C4D8C" w:rsidRDefault="007C4D8C" w:rsidP="00F26971">
            <w:pPr>
              <w:pStyle w:val="NormalParaAR"/>
              <w:ind w:left="567"/>
              <w:rPr>
                <w:i/>
                <w:iCs/>
              </w:rPr>
            </w:pPr>
            <w:r w:rsidRPr="00F26971">
              <w:rPr>
                <w:rFonts w:hint="cs"/>
                <w:rtl/>
              </w:rPr>
              <w:t>(أ</w:t>
            </w:r>
            <w:r w:rsidRPr="00F26971">
              <w:rPr>
                <w:rtl/>
              </w:rPr>
              <w:t>)</w:t>
            </w:r>
            <w:r w:rsidRPr="007C4D8C">
              <w:rPr>
                <w:i/>
                <w:iCs/>
                <w:rtl/>
              </w:rPr>
              <w:tab/>
              <w:t>الجنسية أو مقر الإقامة أو العمل؛ أو</w:t>
            </w:r>
          </w:p>
          <w:p w:rsidR="007C4D8C" w:rsidRDefault="007C4D8C" w:rsidP="00F26971">
            <w:pPr>
              <w:pStyle w:val="NormalParaAR"/>
              <w:ind w:left="567"/>
              <w:rPr>
                <w:rtl/>
              </w:rPr>
            </w:pPr>
            <w:r w:rsidRPr="00F26971">
              <w:rPr>
                <w:rFonts w:hint="cs"/>
                <w:rtl/>
              </w:rPr>
              <w:t>(ب</w:t>
            </w:r>
            <w:r w:rsidRPr="00F26971">
              <w:rPr>
                <w:rtl/>
              </w:rPr>
              <w:t>)</w:t>
            </w:r>
            <w:r w:rsidRPr="007C4D8C">
              <w:rPr>
                <w:i/>
                <w:iCs/>
                <w:rtl/>
              </w:rPr>
              <w:tab/>
              <w:t>الجنس أو الأصل أو الديانة أو الإعاقة أو ال</w:t>
            </w:r>
            <w:r w:rsidR="0066009E">
              <w:rPr>
                <w:rFonts w:hint="cs"/>
                <w:i/>
                <w:iCs/>
                <w:rtl/>
              </w:rPr>
              <w:t>سن</w:t>
            </w:r>
            <w:r w:rsidRPr="007C4D8C">
              <w:rPr>
                <w:i/>
                <w:iCs/>
                <w:rtl/>
              </w:rPr>
              <w:t xml:space="preserve"> أو الميل الجنسي.</w:t>
            </w:r>
          </w:p>
          <w:p w:rsidR="0066009E" w:rsidRPr="00C60D50" w:rsidRDefault="00C60D50" w:rsidP="00622C6D">
            <w:pPr>
              <w:pStyle w:val="NormalParaAR"/>
              <w:rPr>
                <w:i/>
                <w:iCs/>
                <w:rtl/>
                <w:lang w:bidi="ar-EG"/>
              </w:rPr>
            </w:pPr>
            <w:r w:rsidRPr="00C60D50">
              <w:rPr>
                <w:rFonts w:hint="cs"/>
                <w:i/>
                <w:iCs/>
                <w:rtl/>
                <w:lang w:bidi="ar-EG"/>
              </w:rPr>
              <w:t>16.</w:t>
            </w:r>
            <w:r w:rsidRPr="00C60D50">
              <w:rPr>
                <w:i/>
                <w:iCs/>
                <w:rtl/>
                <w:lang w:bidi="ar-EG"/>
              </w:rPr>
              <w:tab/>
              <w:t xml:space="preserve">ينبغي </w:t>
            </w:r>
            <w:r>
              <w:rPr>
                <w:rFonts w:hint="cs"/>
                <w:i/>
                <w:iCs/>
                <w:rtl/>
                <w:lang w:bidi="ar-EG"/>
              </w:rPr>
              <w:t xml:space="preserve">لمنظمة </w:t>
            </w:r>
            <w:r w:rsidRPr="00C60D50">
              <w:rPr>
                <w:i/>
                <w:iCs/>
                <w:rtl/>
                <w:lang w:bidi="ar-EG"/>
              </w:rPr>
              <w:t xml:space="preserve">الإدارة الجماعية </w:t>
            </w:r>
            <w:r>
              <w:rPr>
                <w:rFonts w:hint="cs"/>
                <w:i/>
                <w:iCs/>
                <w:rtl/>
                <w:lang w:bidi="ar-EG"/>
              </w:rPr>
              <w:t>أن تعامل</w:t>
            </w:r>
            <w:r w:rsidR="00D07E8B">
              <w:rPr>
                <w:rFonts w:hint="cs"/>
                <w:i/>
                <w:iCs/>
                <w:rtl/>
                <w:lang w:bidi="ar-EG"/>
              </w:rPr>
              <w:t xml:space="preserve"> بالعدل والمساواة</w:t>
            </w:r>
            <w:r>
              <w:rPr>
                <w:rFonts w:hint="cs"/>
                <w:i/>
                <w:iCs/>
                <w:rtl/>
                <w:lang w:bidi="ar-EG"/>
              </w:rPr>
              <w:t xml:space="preserve"> </w:t>
            </w:r>
            <w:r w:rsidRPr="00C60D50">
              <w:rPr>
                <w:i/>
                <w:iCs/>
                <w:rtl/>
                <w:lang w:bidi="ar-EG"/>
              </w:rPr>
              <w:t>أصحاب الحقوق ا</w:t>
            </w:r>
            <w:r>
              <w:rPr>
                <w:rFonts w:hint="cs"/>
                <w:i/>
                <w:iCs/>
                <w:rtl/>
                <w:lang w:bidi="ar-EG"/>
              </w:rPr>
              <w:t>لذ</w:t>
            </w:r>
            <w:r w:rsidRPr="00C60D50">
              <w:rPr>
                <w:i/>
                <w:iCs/>
                <w:rtl/>
                <w:lang w:bidi="ar-EG"/>
              </w:rPr>
              <w:t>ي</w:t>
            </w:r>
            <w:r>
              <w:rPr>
                <w:rFonts w:hint="cs"/>
                <w:i/>
                <w:iCs/>
                <w:rtl/>
                <w:lang w:bidi="ar-EG"/>
              </w:rPr>
              <w:t>ن</w:t>
            </w:r>
            <w:r w:rsidRPr="00C60D50">
              <w:rPr>
                <w:i/>
                <w:iCs/>
                <w:rtl/>
                <w:lang w:bidi="ar-EG"/>
              </w:rPr>
              <w:t xml:space="preserve"> </w:t>
            </w:r>
            <w:r>
              <w:rPr>
                <w:rFonts w:hint="cs"/>
                <w:i/>
                <w:iCs/>
                <w:rtl/>
                <w:lang w:bidi="ar-EG"/>
              </w:rPr>
              <w:t xml:space="preserve">تمثلهم </w:t>
            </w:r>
            <w:r w:rsidRPr="00C60D50">
              <w:rPr>
                <w:i/>
                <w:iCs/>
                <w:rtl/>
                <w:lang w:bidi="ar-EG"/>
              </w:rPr>
              <w:t xml:space="preserve">بموجب </w:t>
            </w:r>
            <w:r w:rsidR="00622C6D">
              <w:rPr>
                <w:rFonts w:hint="cs"/>
                <w:i/>
                <w:iCs/>
                <w:rtl/>
                <w:lang w:bidi="ar-EG"/>
              </w:rPr>
              <w:t>تكليفات</w:t>
            </w:r>
            <w:r w:rsidRPr="00C60D50">
              <w:rPr>
                <w:i/>
                <w:iCs/>
                <w:rtl/>
                <w:lang w:bidi="ar-EG"/>
              </w:rPr>
              <w:t xml:space="preserve"> مباشرة أو اتفاقات تمثيل أو تشريعات.</w:t>
            </w:r>
          </w:p>
        </w:tc>
      </w:tr>
    </w:tbl>
    <w:p w:rsidR="00D07E8B" w:rsidRPr="00F26971" w:rsidRDefault="00F26971" w:rsidP="00831E3A">
      <w:pPr>
        <w:pStyle w:val="Heading2"/>
        <w:keepLines/>
        <w:rPr>
          <w:sz w:val="36"/>
          <w:szCs w:val="36"/>
        </w:rPr>
      </w:pPr>
      <w:bookmarkStart w:id="11" w:name="_Toc504192122"/>
      <w:r>
        <w:rPr>
          <w:rFonts w:hint="cs"/>
          <w:sz w:val="36"/>
          <w:szCs w:val="36"/>
          <w:rtl/>
        </w:rPr>
        <w:t>4.2</w:t>
      </w:r>
      <w:r w:rsidR="009267DD" w:rsidRPr="00F26971">
        <w:rPr>
          <w:sz w:val="36"/>
          <w:szCs w:val="36"/>
          <w:rtl/>
        </w:rPr>
        <w:tab/>
      </w:r>
      <w:r w:rsidR="00D07E8B" w:rsidRPr="00F26971">
        <w:rPr>
          <w:i/>
          <w:iCs/>
          <w:sz w:val="36"/>
          <w:szCs w:val="36"/>
          <w:rtl/>
        </w:rPr>
        <w:t xml:space="preserve">نطاق تكليف </w:t>
      </w:r>
      <w:r w:rsidR="00622C6D" w:rsidRPr="00F26971">
        <w:rPr>
          <w:i/>
          <w:iCs/>
          <w:sz w:val="36"/>
          <w:szCs w:val="36"/>
          <w:rtl/>
        </w:rPr>
        <w:t xml:space="preserve">منظمات الإدارة الجماعية </w:t>
      </w:r>
      <w:r w:rsidR="00622C6D" w:rsidRPr="00F26971">
        <w:rPr>
          <w:rFonts w:hint="cs"/>
          <w:i/>
          <w:iCs/>
          <w:sz w:val="36"/>
          <w:szCs w:val="36"/>
          <w:rtl/>
        </w:rPr>
        <w:t>ب</w:t>
      </w:r>
      <w:r w:rsidR="00D07E8B" w:rsidRPr="00F26971">
        <w:rPr>
          <w:i/>
          <w:iCs/>
          <w:sz w:val="36"/>
          <w:szCs w:val="36"/>
          <w:rtl/>
        </w:rPr>
        <w:t>إدارة الحقوق</w:t>
      </w:r>
      <w:r w:rsidR="00622C6D" w:rsidRPr="00F26971">
        <w:rPr>
          <w:rFonts w:hint="cs"/>
          <w:i/>
          <w:iCs/>
          <w:sz w:val="36"/>
          <w:szCs w:val="36"/>
          <w:rtl/>
        </w:rPr>
        <w:t xml:space="preserve"> أو نطاق عضويتها</w:t>
      </w:r>
      <w:bookmarkEnd w:id="11"/>
      <w:r w:rsidR="00D07E8B" w:rsidRPr="00F26971">
        <w:rPr>
          <w:i/>
          <w:iCs/>
          <w:sz w:val="36"/>
          <w:szCs w:val="36"/>
          <w:rtl/>
        </w:rPr>
        <w:t xml:space="preserve"> </w:t>
      </w:r>
    </w:p>
    <w:p w:rsidR="00D07E8B" w:rsidRPr="00F26971" w:rsidRDefault="00D07E8B" w:rsidP="00831E3A">
      <w:pPr>
        <w:pStyle w:val="NormalParaAR"/>
        <w:keepNext/>
        <w:keepLines/>
        <w:rPr>
          <w:u w:val="single"/>
        </w:rPr>
      </w:pPr>
      <w:r w:rsidRPr="00F26971">
        <w:rPr>
          <w:u w:val="single"/>
          <w:rtl/>
        </w:rPr>
        <w:t>البيان</w:t>
      </w:r>
    </w:p>
    <w:p w:rsidR="009F513E" w:rsidRDefault="001A76BB" w:rsidP="006A2FD9">
      <w:pPr>
        <w:pStyle w:val="NormalParaAR"/>
        <w:rPr>
          <w:rtl/>
        </w:rPr>
      </w:pPr>
      <w:r>
        <w:rPr>
          <w:rFonts w:hint="cs"/>
          <w:rtl/>
        </w:rPr>
        <w:t xml:space="preserve">قد </w:t>
      </w:r>
      <w:r w:rsidR="00D07E8B">
        <w:rPr>
          <w:rtl/>
        </w:rPr>
        <w:t>تستند صلاحية منظمة الإدارة الجماعية للتصرف إلى</w:t>
      </w:r>
      <w:r>
        <w:rPr>
          <w:rFonts w:hint="cs"/>
          <w:rtl/>
        </w:rPr>
        <w:t xml:space="preserve"> </w:t>
      </w:r>
      <w:r w:rsidR="00171D59">
        <w:rPr>
          <w:rFonts w:hint="cs"/>
          <w:rtl/>
        </w:rPr>
        <w:t>التكليفات التي يكلفها بها</w:t>
      </w:r>
      <w:r>
        <w:rPr>
          <w:rFonts w:hint="cs"/>
          <w:rtl/>
        </w:rPr>
        <w:t xml:space="preserve"> صاحب الحقوق أو إلى أحكام تشريعية أخرى</w:t>
      </w:r>
      <w:r w:rsidR="00D07E8B">
        <w:rPr>
          <w:rtl/>
        </w:rPr>
        <w:t>.</w:t>
      </w:r>
      <w:r w:rsidR="00D07E8B">
        <w:rPr>
          <w:rFonts w:hint="cs"/>
          <w:rtl/>
        </w:rPr>
        <w:t xml:space="preserve"> </w:t>
      </w:r>
      <w:r w:rsidR="00D07E8B">
        <w:rPr>
          <w:rtl/>
        </w:rPr>
        <w:t xml:space="preserve">وللترتيب التعاقدي بين صاحب الحقوق ومنظمة الإدارة الجماعية أهمية محورية في نظام الإدارة الجماعية، حيث تحدد هذه الترتيبات طبيعة ونطاق </w:t>
      </w:r>
      <w:r w:rsidR="006A2FD9">
        <w:rPr>
          <w:rFonts w:hint="cs"/>
          <w:rtl/>
        </w:rPr>
        <w:t>سلطة</w:t>
      </w:r>
      <w:r w:rsidR="00D07E8B">
        <w:rPr>
          <w:rtl/>
        </w:rPr>
        <w:t xml:space="preserve"> منظمة الإدارة الجماعية </w:t>
      </w:r>
      <w:r w:rsidR="006A2FD9">
        <w:rPr>
          <w:rFonts w:hint="cs"/>
          <w:rtl/>
        </w:rPr>
        <w:t xml:space="preserve">في </w:t>
      </w:r>
      <w:r w:rsidR="00D07E8B">
        <w:rPr>
          <w:rtl/>
        </w:rPr>
        <w:t xml:space="preserve">ترخيص حقوق صاحب الحقوق علاوة على تمثيل مصالح </w:t>
      </w:r>
      <w:r w:rsidR="00D07E8B">
        <w:rPr>
          <w:rtl/>
        </w:rPr>
        <w:lastRenderedPageBreak/>
        <w:t xml:space="preserve">صاحب الحقوق (مثل اتخاذ إجراء قانوني </w:t>
      </w:r>
      <w:r>
        <w:rPr>
          <w:rFonts w:hint="cs"/>
          <w:rtl/>
        </w:rPr>
        <w:t xml:space="preserve">من أجل </w:t>
      </w:r>
      <w:r w:rsidR="00D07E8B">
        <w:rPr>
          <w:rtl/>
        </w:rPr>
        <w:t>إنفاذ الحقوق باسمه).</w:t>
      </w:r>
      <w:r>
        <w:rPr>
          <w:rFonts w:hint="cs"/>
          <w:rtl/>
        </w:rPr>
        <w:t xml:space="preserve"> </w:t>
      </w:r>
      <w:r w:rsidRPr="001A76BB">
        <w:rPr>
          <w:rtl/>
        </w:rPr>
        <w:t>كما ترسم هذه الترتيبات حدود صلاحية منظمة الإدارة الجماعية لتمثيل صاحب الحقوق وحقوقه.</w:t>
      </w:r>
    </w:p>
    <w:p w:rsidR="001A76BB" w:rsidRDefault="00171D59" w:rsidP="001A76BB">
      <w:pPr>
        <w:pStyle w:val="NormalParaAR"/>
        <w:rPr>
          <w:rtl/>
        </w:rPr>
      </w:pPr>
      <w:r w:rsidRPr="00171D59">
        <w:rPr>
          <w:rtl/>
        </w:rPr>
        <w:t>وينبغي أن تحقق تكليفات منظمة الإدارة الجماعية توازنا عادلا بين حرية صاحب الحقوق في تحديد الكيفية التي ت</w:t>
      </w:r>
      <w:r w:rsidR="003040F5">
        <w:rPr>
          <w:rFonts w:hint="cs"/>
          <w:rtl/>
        </w:rPr>
        <w:t>ُ</w:t>
      </w:r>
      <w:r w:rsidRPr="00171D59">
        <w:rPr>
          <w:rtl/>
        </w:rPr>
        <w:t>دار بها حقوقه والاحتياج المشروع إلى وجود مجموعة معقولة من الحقوق لترخيصها للمستخدمين.</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591C50" w:rsidTr="00F441C4">
        <w:tc>
          <w:tcPr>
            <w:tcW w:w="2415" w:type="dxa"/>
          </w:tcPr>
          <w:p w:rsidR="00591C50" w:rsidRDefault="00591C50" w:rsidP="001A76BB">
            <w:pPr>
              <w:pStyle w:val="NormalParaAR"/>
              <w:rPr>
                <w:rtl/>
                <w:lang w:bidi="ar-EG"/>
              </w:rPr>
            </w:pPr>
            <w:r w:rsidRPr="00023DA0">
              <w:rPr>
                <w:u w:val="single"/>
                <w:rtl/>
                <w:lang w:bidi="ar-EG"/>
              </w:rPr>
              <w:t>نماذج من قوانين أو تشريعات</w:t>
            </w:r>
          </w:p>
        </w:tc>
        <w:tc>
          <w:tcPr>
            <w:tcW w:w="6930" w:type="dxa"/>
          </w:tcPr>
          <w:p w:rsidR="00591C50" w:rsidRDefault="001C23D0" w:rsidP="003040F5">
            <w:pPr>
              <w:pStyle w:val="NormalParaAR"/>
              <w:rPr>
                <w:rtl/>
                <w:lang w:bidi="ar-EG"/>
              </w:rPr>
            </w:pPr>
            <w:r w:rsidRPr="001C23D0">
              <w:rPr>
                <w:rtl/>
                <w:lang w:bidi="ar-EG"/>
              </w:rPr>
              <w:t>كولومبيا: "ي</w:t>
            </w:r>
            <w:r>
              <w:rPr>
                <w:rFonts w:hint="cs"/>
                <w:rtl/>
                <w:lang w:bidi="ar-EG"/>
              </w:rPr>
              <w:t>جوز لأصحاب</w:t>
            </w:r>
            <w:r w:rsidRPr="001C23D0">
              <w:rPr>
                <w:rtl/>
                <w:lang w:bidi="ar-EG"/>
              </w:rPr>
              <w:t xml:space="preserve"> حق المؤلف أو </w:t>
            </w:r>
            <w:r>
              <w:rPr>
                <w:rFonts w:hint="cs"/>
                <w:rtl/>
                <w:lang w:bidi="ar-EG"/>
              </w:rPr>
              <w:t>ا</w:t>
            </w:r>
            <w:r w:rsidRPr="001C23D0">
              <w:rPr>
                <w:rtl/>
                <w:lang w:bidi="ar-EG"/>
              </w:rPr>
              <w:t>لحقوق المجاورة أن يديروا حقوقهم ال</w:t>
            </w:r>
            <w:r>
              <w:rPr>
                <w:rFonts w:hint="cs"/>
                <w:rtl/>
                <w:lang w:bidi="ar-EG"/>
              </w:rPr>
              <w:t xml:space="preserve">مالية على نحو </w:t>
            </w:r>
            <w:r w:rsidRPr="001C23D0">
              <w:rPr>
                <w:rtl/>
                <w:lang w:bidi="ar-EG"/>
              </w:rPr>
              <w:t xml:space="preserve">فردي أو جماعي" </w:t>
            </w:r>
            <w:r>
              <w:rPr>
                <w:rtl/>
                <w:lang w:bidi="ar-EG"/>
              </w:rPr>
              <w:t>–</w:t>
            </w:r>
            <w:r w:rsidRPr="001C23D0">
              <w:rPr>
                <w:rtl/>
                <w:lang w:bidi="ar-EG"/>
              </w:rPr>
              <w:t xml:space="preserve"> المادة</w:t>
            </w:r>
            <w:r>
              <w:rPr>
                <w:rFonts w:hint="cs"/>
                <w:rtl/>
                <w:lang w:bidi="ar-EG"/>
              </w:rPr>
              <w:t xml:space="preserve"> </w:t>
            </w:r>
            <w:r w:rsidRPr="001C23D0">
              <w:rPr>
                <w:rtl/>
                <w:lang w:bidi="ar-EG"/>
              </w:rPr>
              <w:t xml:space="preserve">1 </w:t>
            </w:r>
            <w:r>
              <w:rPr>
                <w:rFonts w:hint="cs"/>
                <w:rtl/>
                <w:lang w:bidi="ar-EG"/>
              </w:rPr>
              <w:t xml:space="preserve">من </w:t>
            </w:r>
            <w:r w:rsidRPr="001C23D0">
              <w:rPr>
                <w:rtl/>
                <w:lang w:bidi="ar-EG"/>
              </w:rPr>
              <w:t>المرسوم رقم 3942 ل</w:t>
            </w:r>
            <w:r>
              <w:rPr>
                <w:rFonts w:hint="cs"/>
                <w:rtl/>
                <w:lang w:bidi="ar-EG"/>
              </w:rPr>
              <w:t xml:space="preserve">سنة </w:t>
            </w:r>
            <w:r w:rsidRPr="001C23D0">
              <w:rPr>
                <w:rtl/>
                <w:lang w:bidi="ar-EG"/>
              </w:rPr>
              <w:t>2010</w:t>
            </w:r>
            <w:r w:rsidR="00AD31B1">
              <w:rPr>
                <w:rFonts w:hint="cs"/>
                <w:rtl/>
                <w:lang w:bidi="ar-EG"/>
              </w:rPr>
              <w:t>، المُنظِّم</w:t>
            </w:r>
            <w:r w:rsidRPr="001C23D0">
              <w:rPr>
                <w:rtl/>
                <w:lang w:bidi="ar-EG"/>
              </w:rPr>
              <w:t xml:space="preserve"> </w:t>
            </w:r>
            <w:r w:rsidR="00AD31B1">
              <w:rPr>
                <w:rFonts w:hint="cs"/>
                <w:rtl/>
                <w:lang w:bidi="ar-EG"/>
              </w:rPr>
              <w:t>ل</w:t>
            </w:r>
            <w:r w:rsidRPr="001C23D0">
              <w:rPr>
                <w:rtl/>
                <w:lang w:bidi="ar-EG"/>
              </w:rPr>
              <w:t>لقان</w:t>
            </w:r>
            <w:r w:rsidR="00AD31B1">
              <w:rPr>
                <w:rFonts w:hint="cs"/>
                <w:rtl/>
                <w:lang w:bidi="ar-EG"/>
              </w:rPr>
              <w:t>ون</w:t>
            </w:r>
            <w:r w:rsidRPr="001C23D0">
              <w:rPr>
                <w:rtl/>
                <w:lang w:bidi="ar-EG"/>
              </w:rPr>
              <w:t xml:space="preserve"> رقم</w:t>
            </w:r>
            <w:r w:rsidR="00881472">
              <w:rPr>
                <w:rFonts w:hint="cs"/>
                <w:rtl/>
                <w:lang w:bidi="ar-EG"/>
              </w:rPr>
              <w:t> </w:t>
            </w:r>
            <w:r w:rsidRPr="001C23D0">
              <w:rPr>
                <w:rtl/>
                <w:lang w:bidi="ar-EG"/>
              </w:rPr>
              <w:t>23 لسنة 1982 (قانون حق المؤلف) و</w:t>
            </w:r>
            <w:r w:rsidR="003040F5">
              <w:rPr>
                <w:rFonts w:hint="cs"/>
                <w:rtl/>
                <w:lang w:bidi="ar-EG"/>
              </w:rPr>
              <w:t xml:space="preserve">القانون </w:t>
            </w:r>
            <w:r w:rsidR="00AD31B1">
              <w:rPr>
                <w:rFonts w:hint="cs"/>
                <w:rtl/>
                <w:lang w:bidi="ar-EG"/>
              </w:rPr>
              <w:t>رقم</w:t>
            </w:r>
            <w:r w:rsidRPr="001C23D0">
              <w:rPr>
                <w:rtl/>
                <w:lang w:bidi="ar-EG"/>
              </w:rPr>
              <w:t xml:space="preserve"> 44 ل</w:t>
            </w:r>
            <w:r w:rsidR="00AD31B1">
              <w:rPr>
                <w:rFonts w:hint="cs"/>
                <w:rtl/>
                <w:lang w:bidi="ar-EG"/>
              </w:rPr>
              <w:t>سنة</w:t>
            </w:r>
            <w:r w:rsidRPr="001C23D0">
              <w:rPr>
                <w:rtl/>
                <w:lang w:bidi="ar-EG"/>
              </w:rPr>
              <w:t xml:space="preserve"> 1993.</w:t>
            </w:r>
          </w:p>
          <w:p w:rsidR="00AD31B1" w:rsidRDefault="000D1CAB" w:rsidP="00D261E4">
            <w:pPr>
              <w:pStyle w:val="NormalParaAR"/>
              <w:rPr>
                <w:rtl/>
                <w:lang w:bidi="ar-EG"/>
              </w:rPr>
            </w:pPr>
            <w:r w:rsidRPr="000D1CAB">
              <w:rPr>
                <w:rtl/>
                <w:lang w:bidi="ar-EG"/>
              </w:rPr>
              <w:t>إكوادور: "</w:t>
            </w:r>
            <w:r w:rsidR="00D261E4" w:rsidRPr="00D261E4">
              <w:rPr>
                <w:rtl/>
                <w:lang w:bidi="ar-EG"/>
              </w:rPr>
              <w:t xml:space="preserve">يجب أن يكون انضمام أصحاب حق المؤلف أو الحقوق المجاورة إلى </w:t>
            </w:r>
            <w:r w:rsidR="00D261E4">
              <w:rPr>
                <w:rFonts w:hint="cs"/>
                <w:rtl/>
                <w:lang w:bidi="ar-EG"/>
              </w:rPr>
              <w:t>منظمة</w:t>
            </w:r>
            <w:r w:rsidR="00D261E4" w:rsidRPr="00D261E4">
              <w:rPr>
                <w:rtl/>
                <w:lang w:bidi="ar-EG"/>
              </w:rPr>
              <w:t xml:space="preserve"> إدارة جماعية طوعيا. ولا يخل التمثيل المُسند إلى </w:t>
            </w:r>
            <w:r w:rsidR="00D261E4">
              <w:rPr>
                <w:rFonts w:hint="cs"/>
                <w:rtl/>
                <w:lang w:bidi="ar-EG"/>
              </w:rPr>
              <w:t xml:space="preserve">منظمات الإدارة الجماعية </w:t>
            </w:r>
            <w:r w:rsidR="00D261E4" w:rsidRPr="00D261E4">
              <w:rPr>
                <w:rtl/>
                <w:lang w:bidi="ar-EG"/>
              </w:rPr>
              <w:t xml:space="preserve">وفقا لهذا الفصل بحق أصحاب الحقوق في أن يمارسوا مباشرة الحقوق </w:t>
            </w:r>
            <w:r w:rsidR="00D261E4">
              <w:rPr>
                <w:rFonts w:hint="cs"/>
                <w:rtl/>
                <w:lang w:bidi="ar-EG"/>
              </w:rPr>
              <w:t xml:space="preserve">الممنوحة لهم </w:t>
            </w:r>
            <w:r w:rsidRPr="000D1CAB">
              <w:rPr>
                <w:rtl/>
                <w:lang w:bidi="ar-EG"/>
              </w:rPr>
              <w:t>بموجب هذا ال</w:t>
            </w:r>
            <w:r w:rsidR="00D261E4">
              <w:rPr>
                <w:rFonts w:hint="cs"/>
                <w:rtl/>
                <w:lang w:bidi="ar-EG"/>
              </w:rPr>
              <w:t>باب</w:t>
            </w:r>
            <w:r w:rsidRPr="000D1CAB">
              <w:rPr>
                <w:rtl/>
                <w:lang w:bidi="ar-EG"/>
              </w:rPr>
              <w:t>"</w:t>
            </w:r>
            <w:r w:rsidR="00D261E4">
              <w:rPr>
                <w:rFonts w:hint="cs"/>
                <w:rtl/>
                <w:lang w:bidi="ar-EG"/>
              </w:rPr>
              <w:t xml:space="preserve"> </w:t>
            </w:r>
            <w:r w:rsidR="00D261E4">
              <w:rPr>
                <w:rtl/>
                <w:lang w:bidi="ar-EG"/>
              </w:rPr>
              <w:t>–</w:t>
            </w:r>
            <w:r w:rsidRPr="000D1CAB">
              <w:rPr>
                <w:rtl/>
                <w:lang w:bidi="ar-EG"/>
              </w:rPr>
              <w:t xml:space="preserve"> المادة</w:t>
            </w:r>
            <w:r w:rsidR="00881472">
              <w:rPr>
                <w:rFonts w:hint="cs"/>
                <w:rtl/>
                <w:lang w:bidi="ar-EG"/>
              </w:rPr>
              <w:t> </w:t>
            </w:r>
            <w:r w:rsidRPr="000D1CAB">
              <w:rPr>
                <w:rtl/>
                <w:lang w:bidi="ar-EG"/>
              </w:rPr>
              <w:t xml:space="preserve">241 </w:t>
            </w:r>
            <w:r w:rsidR="00D261E4">
              <w:rPr>
                <w:rFonts w:hint="cs"/>
                <w:rtl/>
                <w:lang w:bidi="ar-EG"/>
              </w:rPr>
              <w:t xml:space="preserve">من </w:t>
            </w:r>
            <w:r w:rsidRPr="000D1CAB">
              <w:rPr>
                <w:rtl/>
                <w:lang w:bidi="ar-EG"/>
              </w:rPr>
              <w:t>القانون الأساسي بشأن الاقتصاد الاجتماعي للمعرفة والإبداع والابتكار</w:t>
            </w:r>
            <w:r w:rsidR="00881472">
              <w:rPr>
                <w:rFonts w:hint="cs"/>
                <w:rtl/>
                <w:lang w:bidi="ar-EG"/>
              </w:rPr>
              <w:t> </w:t>
            </w:r>
            <w:r w:rsidRPr="000D1CAB">
              <w:rPr>
                <w:rtl/>
                <w:lang w:bidi="ar-EG"/>
              </w:rPr>
              <w:t>(2016).</w:t>
            </w:r>
          </w:p>
          <w:p w:rsidR="00D261E4" w:rsidRDefault="000A62AC" w:rsidP="00BB241F">
            <w:pPr>
              <w:pStyle w:val="NormalParaAR"/>
              <w:rPr>
                <w:rtl/>
                <w:lang w:bidi="ar-EG"/>
              </w:rPr>
            </w:pPr>
            <w:r w:rsidRPr="000A62AC">
              <w:rPr>
                <w:rtl/>
                <w:lang w:bidi="ar-EG"/>
              </w:rPr>
              <w:t>على كل شركة ترخيص موسيقى أن تسمح لأصحاب الحقوق بتحديد نطاق (الحقوق والاستخدامات ومجموعة</w:t>
            </w:r>
            <w:r w:rsidR="00BB241F">
              <w:rPr>
                <w:rFonts w:hint="cs"/>
                <w:rtl/>
                <w:lang w:bidi="ar-EG"/>
              </w:rPr>
              <w:t xml:space="preserve"> المصنفات</w:t>
            </w:r>
            <w:r w:rsidRPr="000A62AC">
              <w:rPr>
                <w:rtl/>
                <w:lang w:bidi="ar-EG"/>
              </w:rPr>
              <w:t xml:space="preserve"> والمنطقة) وسمة (استئثارية أو غير استئثارية) تكاليف الحقوق التي يعطونها للشركة دون قيود، ما لم تكن هذه القيود مفروضة بحكم التشريعات السارية أو من محاكم أو سلطات أخرى مختصة، أو كانت مبررة بشكل موضوعي لأسباب تتعلق بفعالية إدارة الحقوق وترخيصها وكانت دائما متناسبة مع الأهداف التي ت</w:t>
            </w:r>
            <w:r w:rsidR="00BB241F">
              <w:rPr>
                <w:rFonts w:hint="cs"/>
                <w:rtl/>
                <w:lang w:bidi="ar-EG"/>
              </w:rPr>
              <w:t>سعى</w:t>
            </w:r>
            <w:r w:rsidRPr="000A62AC">
              <w:rPr>
                <w:rtl/>
                <w:lang w:bidi="ar-EG"/>
              </w:rPr>
              <w:t xml:space="preserve"> إلى تحقيقها.</w:t>
            </w:r>
            <w:r w:rsidR="00036F76">
              <w:rPr>
                <w:rFonts w:hint="cs"/>
                <w:rtl/>
                <w:lang w:bidi="ar-EG"/>
              </w:rPr>
              <w:t xml:space="preserve"> [</w:t>
            </w:r>
            <w:r w:rsidR="00036F76" w:rsidRPr="003F3CA4">
              <w:rPr>
                <w:rtl/>
                <w:lang w:bidi="ar-EG"/>
              </w:rPr>
              <w:t xml:space="preserve">الاتحاد الدولي لصناعة </w:t>
            </w:r>
            <w:r w:rsidR="00036F76">
              <w:rPr>
                <w:rFonts w:hint="cs"/>
                <w:rtl/>
                <w:lang w:bidi="ar-EG"/>
              </w:rPr>
              <w:t>التسجيلات الصوتية]</w:t>
            </w:r>
          </w:p>
          <w:p w:rsidR="00036F76" w:rsidRDefault="00FA7719" w:rsidP="00BB241F">
            <w:pPr>
              <w:pStyle w:val="NormalParaAR"/>
              <w:rPr>
                <w:rtl/>
                <w:lang w:bidi="ar-EG"/>
              </w:rPr>
            </w:pPr>
            <w:r w:rsidRPr="00FA7719">
              <w:rPr>
                <w:rtl/>
                <w:lang w:bidi="ar-EG"/>
              </w:rPr>
              <w:t>يحق لأصحاب الحقوق تفويض منظمة إدارة جماعية من اختيارهم في إدارة ما يشا</w:t>
            </w:r>
            <w:r w:rsidR="00BB241F">
              <w:rPr>
                <w:rFonts w:hint="cs"/>
                <w:rtl/>
                <w:lang w:bidi="ar-EG"/>
              </w:rPr>
              <w:t>ؤ</w:t>
            </w:r>
            <w:r w:rsidRPr="00FA7719">
              <w:rPr>
                <w:rtl/>
                <w:lang w:bidi="ar-EG"/>
              </w:rPr>
              <w:t>ون من الحقوق وفئات الحقوق أو أنواع المصنفات وغير ذلك من المواد فيما يشا</w:t>
            </w:r>
            <w:r w:rsidR="00BB241F">
              <w:rPr>
                <w:rFonts w:hint="cs"/>
                <w:rtl/>
                <w:lang w:bidi="ar-EG"/>
              </w:rPr>
              <w:t>ؤ</w:t>
            </w:r>
            <w:r w:rsidRPr="00FA7719">
              <w:rPr>
                <w:rtl/>
                <w:lang w:bidi="ar-EG"/>
              </w:rPr>
              <w:t>ون من المناطق بغض النظر عن الدولة العضو التي يحمل أيٌ من منظمة الإدارة الجماعية أو صاحب الحقوق جنسيتها أو يتخذها مقرا لإقامته أو عمله. و</w:t>
            </w:r>
            <w:r w:rsidR="00BB241F">
              <w:rPr>
                <w:rFonts w:hint="cs"/>
                <w:rtl/>
                <w:lang w:bidi="ar-EG"/>
              </w:rPr>
              <w:t>ت</w:t>
            </w:r>
            <w:r w:rsidRPr="00FA7719">
              <w:rPr>
                <w:rtl/>
                <w:lang w:bidi="ar-EG"/>
              </w:rPr>
              <w:t>ل</w:t>
            </w:r>
            <w:r w:rsidR="00BB241F">
              <w:rPr>
                <w:rFonts w:hint="cs"/>
                <w:rtl/>
                <w:lang w:bidi="ar-EG"/>
              </w:rPr>
              <w:t>ت</w:t>
            </w:r>
            <w:r w:rsidRPr="00FA7719">
              <w:rPr>
                <w:rtl/>
                <w:lang w:bidi="ar-EG"/>
              </w:rPr>
              <w:t>زم منظمة الإدارة الجماعية</w:t>
            </w:r>
            <w:r w:rsidR="00CD065A">
              <w:rPr>
                <w:rFonts w:hint="cs"/>
                <w:rtl/>
                <w:lang w:bidi="ar-EG"/>
              </w:rPr>
              <w:t xml:space="preserve"> </w:t>
            </w:r>
            <w:r w:rsidR="00BB241F">
              <w:rPr>
                <w:rFonts w:hint="cs"/>
                <w:rtl/>
                <w:lang w:bidi="ar-EG"/>
              </w:rPr>
              <w:t>بإدارة</w:t>
            </w:r>
            <w:r w:rsidR="00CD065A" w:rsidRPr="00FA7719">
              <w:rPr>
                <w:rtl/>
                <w:lang w:bidi="ar-EG"/>
              </w:rPr>
              <w:t xml:space="preserve"> هذه الحقوق وفئات الحقوق أو أنواع المصنفات وغير ذلك من المواد</w:t>
            </w:r>
            <w:r w:rsidR="00CD065A">
              <w:rPr>
                <w:rFonts w:hint="cs"/>
                <w:rtl/>
                <w:lang w:bidi="ar-EG"/>
              </w:rPr>
              <w:t xml:space="preserve"> ما دامت</w:t>
            </w:r>
            <w:r w:rsidR="00CD065A" w:rsidRPr="00FA7719">
              <w:rPr>
                <w:rtl/>
                <w:lang w:bidi="ar-EG"/>
              </w:rPr>
              <w:t xml:space="preserve"> إدارتها واقعة ضمن نطاق أنشطتها</w:t>
            </w:r>
            <w:r w:rsidRPr="00FA7719">
              <w:rPr>
                <w:rtl/>
                <w:lang w:bidi="ar-EG"/>
              </w:rPr>
              <w:t xml:space="preserve">، ما لم </w:t>
            </w:r>
            <w:r w:rsidR="00CD065A">
              <w:rPr>
                <w:rFonts w:hint="cs"/>
                <w:rtl/>
                <w:lang w:bidi="ar-EG"/>
              </w:rPr>
              <w:t>ت</w:t>
            </w:r>
            <w:r w:rsidRPr="00FA7719">
              <w:rPr>
                <w:rtl/>
                <w:lang w:bidi="ar-EG"/>
              </w:rPr>
              <w:t>كن لديها أسباب مب</w:t>
            </w:r>
            <w:r w:rsidR="00CD065A">
              <w:rPr>
                <w:rtl/>
                <w:lang w:bidi="ar-EG"/>
              </w:rPr>
              <w:t>ررة بشكل موضوعي لرفض تولي إدار</w:t>
            </w:r>
            <w:r w:rsidR="00CD065A">
              <w:rPr>
                <w:rFonts w:hint="cs"/>
                <w:rtl/>
                <w:lang w:bidi="ar-EG"/>
              </w:rPr>
              <w:t>تها</w:t>
            </w:r>
            <w:r w:rsidRPr="00FA7719">
              <w:rPr>
                <w:rtl/>
                <w:lang w:bidi="ar-EG"/>
              </w:rPr>
              <w:t>.</w:t>
            </w:r>
            <w:r w:rsidR="00CD065A">
              <w:rPr>
                <w:rFonts w:hint="cs"/>
                <w:rtl/>
                <w:lang w:bidi="ar-EG"/>
              </w:rPr>
              <w:t xml:space="preserve"> [توجيه الاتحاد الأوروبي رقم </w:t>
            </w:r>
            <w:r w:rsidR="00D10583" w:rsidRPr="00D10583">
              <w:rPr>
                <w:lang w:bidi="ar-EG"/>
              </w:rPr>
              <w:t>2014/26/EU</w:t>
            </w:r>
            <w:r w:rsidR="00CD065A">
              <w:rPr>
                <w:rFonts w:hint="cs"/>
                <w:rtl/>
                <w:lang w:bidi="ar-EG"/>
              </w:rPr>
              <w:t>]</w:t>
            </w:r>
          </w:p>
          <w:p w:rsidR="00F441C4" w:rsidRDefault="00D10583" w:rsidP="00D10583">
            <w:pPr>
              <w:pStyle w:val="NormalParaAR"/>
              <w:rPr>
                <w:rtl/>
                <w:lang w:bidi="ar-EG"/>
              </w:rPr>
            </w:pPr>
            <w:r>
              <w:rPr>
                <w:rFonts w:hint="cs"/>
                <w:rtl/>
                <w:lang w:bidi="ar-EG"/>
              </w:rPr>
              <w:t xml:space="preserve">إذا </w:t>
            </w:r>
            <w:r w:rsidR="00F441C4" w:rsidRPr="00F441C4">
              <w:rPr>
                <w:rtl/>
                <w:lang w:bidi="ar-EG"/>
              </w:rPr>
              <w:t>فو</w:t>
            </w:r>
            <w:r>
              <w:rPr>
                <w:rFonts w:hint="cs"/>
                <w:rtl/>
                <w:lang w:bidi="ar-EG"/>
              </w:rPr>
              <w:t>َّ</w:t>
            </w:r>
            <w:r w:rsidR="00F441C4" w:rsidRPr="00F441C4">
              <w:rPr>
                <w:rtl/>
                <w:lang w:bidi="ar-EG"/>
              </w:rPr>
              <w:t>ض صاحب</w:t>
            </w:r>
            <w:r>
              <w:rPr>
                <w:rFonts w:hint="cs"/>
                <w:rtl/>
                <w:lang w:bidi="ar-EG"/>
              </w:rPr>
              <w:t>ُ</w:t>
            </w:r>
            <w:r w:rsidR="00F441C4" w:rsidRPr="00F441C4">
              <w:rPr>
                <w:rtl/>
                <w:lang w:bidi="ar-EG"/>
              </w:rPr>
              <w:t xml:space="preserve"> حقوق منظمة</w:t>
            </w:r>
            <w:r>
              <w:rPr>
                <w:rFonts w:hint="cs"/>
                <w:rtl/>
                <w:lang w:bidi="ar-EG"/>
              </w:rPr>
              <w:t>َ</w:t>
            </w:r>
            <w:r w:rsidR="00F441C4" w:rsidRPr="00F441C4">
              <w:rPr>
                <w:rtl/>
                <w:lang w:bidi="ar-EG"/>
              </w:rPr>
              <w:t xml:space="preserve"> إدارة جماعية في إدارة حقوقه، وجب عليه إعطاء موافقة محددة لكلٍ </w:t>
            </w:r>
            <w:r>
              <w:rPr>
                <w:rFonts w:hint="cs"/>
                <w:rtl/>
                <w:lang w:bidi="ar-EG"/>
              </w:rPr>
              <w:t xml:space="preserve">حق </w:t>
            </w:r>
            <w:r w:rsidR="00F441C4" w:rsidRPr="00F441C4">
              <w:rPr>
                <w:rtl/>
                <w:lang w:bidi="ar-EG"/>
              </w:rPr>
              <w:t xml:space="preserve">من الحقوق أو </w:t>
            </w:r>
            <w:r>
              <w:rPr>
                <w:rFonts w:hint="cs"/>
                <w:rtl/>
                <w:lang w:bidi="ar-EG"/>
              </w:rPr>
              <w:t xml:space="preserve">فئة من </w:t>
            </w:r>
            <w:r w:rsidR="00F441C4" w:rsidRPr="00F441C4">
              <w:rPr>
                <w:rtl/>
                <w:lang w:bidi="ar-EG"/>
              </w:rPr>
              <w:t xml:space="preserve">فئات الحقوق أو </w:t>
            </w:r>
            <w:r>
              <w:rPr>
                <w:rFonts w:hint="cs"/>
                <w:rtl/>
                <w:lang w:bidi="ar-EG"/>
              </w:rPr>
              <w:t xml:space="preserve">نوع من </w:t>
            </w:r>
            <w:r w:rsidR="00F441C4" w:rsidRPr="00F441C4">
              <w:rPr>
                <w:rtl/>
                <w:lang w:bidi="ar-EG"/>
              </w:rPr>
              <w:t>أنواع المصنفات وغير ذلك من المواد التي يفوض صاحب الحق منظمة الإدارة الجماعية في إدارتها.</w:t>
            </w:r>
            <w:r w:rsidR="00F441C4">
              <w:rPr>
                <w:rFonts w:hint="cs"/>
                <w:rtl/>
                <w:lang w:bidi="ar-EG"/>
              </w:rPr>
              <w:t xml:space="preserve"> </w:t>
            </w:r>
            <w:r w:rsidR="00F441C4" w:rsidRPr="00F441C4">
              <w:rPr>
                <w:rtl/>
                <w:lang w:bidi="ar-EG"/>
              </w:rPr>
              <w:t>ويجب إثبات هذه الموافق</w:t>
            </w:r>
            <w:r>
              <w:rPr>
                <w:rFonts w:hint="cs"/>
                <w:rtl/>
                <w:lang w:bidi="ar-EG"/>
              </w:rPr>
              <w:t>ة</w:t>
            </w:r>
            <w:r w:rsidR="00F441C4" w:rsidRPr="00F441C4">
              <w:rPr>
                <w:rtl/>
                <w:lang w:bidi="ar-EG"/>
              </w:rPr>
              <w:t xml:space="preserve"> في شكل وثائقي.</w:t>
            </w:r>
            <w:r w:rsidR="00F441C4">
              <w:rPr>
                <w:rFonts w:hint="cs"/>
                <w:rtl/>
                <w:lang w:bidi="ar-EG"/>
              </w:rPr>
              <w:t xml:space="preserve"> [توجيه الاتحاد الأوروبي رقم </w:t>
            </w:r>
            <w:r w:rsidRPr="00D10583">
              <w:rPr>
                <w:lang w:bidi="ar-EG"/>
              </w:rPr>
              <w:t>2014/26/EU</w:t>
            </w:r>
            <w:r w:rsidR="00F441C4">
              <w:rPr>
                <w:rFonts w:hint="cs"/>
                <w:rtl/>
                <w:lang w:bidi="ar-EG"/>
              </w:rPr>
              <w:t>]</w:t>
            </w:r>
          </w:p>
        </w:tc>
      </w:tr>
    </w:tbl>
    <w:p w:rsidR="00F441C4" w:rsidRPr="005A0592" w:rsidRDefault="00406194" w:rsidP="009E14A8">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F441C4" w:rsidTr="00B252BD">
        <w:tc>
          <w:tcPr>
            <w:tcW w:w="9345" w:type="dxa"/>
            <w:shd w:val="clear" w:color="auto" w:fill="D9D9D9" w:themeFill="background1" w:themeFillShade="D9"/>
          </w:tcPr>
          <w:p w:rsidR="00F441C4" w:rsidRPr="00B252BD" w:rsidRDefault="00F441C4" w:rsidP="009E14A8">
            <w:pPr>
              <w:pStyle w:val="NormalParaAR"/>
              <w:keepNext/>
              <w:keepLines/>
              <w:rPr>
                <w:i/>
                <w:iCs/>
                <w:rtl/>
                <w:lang w:bidi="ar-EG"/>
              </w:rPr>
            </w:pPr>
            <w:r w:rsidRPr="00B252BD">
              <w:rPr>
                <w:rFonts w:hint="cs"/>
                <w:i/>
                <w:iCs/>
                <w:rtl/>
              </w:rPr>
              <w:t>17.</w:t>
            </w:r>
            <w:r w:rsidRPr="00B252BD">
              <w:rPr>
                <w:i/>
                <w:iCs/>
                <w:rtl/>
              </w:rPr>
              <w:tab/>
            </w:r>
            <w:r w:rsidR="009B3618" w:rsidRPr="00B252BD">
              <w:rPr>
                <w:i/>
                <w:iCs/>
                <w:rtl/>
              </w:rPr>
              <w:t>ي</w:t>
            </w:r>
            <w:r w:rsidR="009B3618" w:rsidRPr="00B252BD">
              <w:rPr>
                <w:rFonts w:hint="cs"/>
                <w:i/>
                <w:iCs/>
                <w:rtl/>
              </w:rPr>
              <w:t>نبغي</w:t>
            </w:r>
            <w:r w:rsidR="004F2F92" w:rsidRPr="00B252BD">
              <w:rPr>
                <w:i/>
                <w:iCs/>
                <w:rtl/>
              </w:rPr>
              <w:t xml:space="preserve"> أن تستند </w:t>
            </w:r>
            <w:r w:rsidR="007C5FAD">
              <w:rPr>
                <w:rFonts w:hint="cs"/>
                <w:i/>
                <w:iCs/>
                <w:rtl/>
              </w:rPr>
              <w:t xml:space="preserve">دائما </w:t>
            </w:r>
            <w:r w:rsidR="004F2F92" w:rsidRPr="00B252BD">
              <w:rPr>
                <w:i/>
                <w:iCs/>
                <w:rtl/>
              </w:rPr>
              <w:t>تصرفات منظمة الإدارة الجماعية إلى تكليف من صاحب حق</w:t>
            </w:r>
            <w:r w:rsidR="007C5FAD">
              <w:rPr>
                <w:rFonts w:hint="cs"/>
                <w:i/>
                <w:iCs/>
                <w:rtl/>
              </w:rPr>
              <w:t>وق</w:t>
            </w:r>
            <w:r w:rsidR="004F2F92" w:rsidRPr="00B252BD">
              <w:rPr>
                <w:i/>
                <w:iCs/>
                <w:rtl/>
              </w:rPr>
              <w:t xml:space="preserve"> أو، في حالات محددة، إلى تكليف بمقتضى القانون أو أمر حكومي. ويجوز لمنظمة الإدارة الجماعية أن تضع في لائحتها التنظيمية قيودا على حق أي صاحب حقوق في حرية تحديد نطاق التكليف الذي يصدره بإدارة حقوقه شريطة أن يكون </w:t>
            </w:r>
            <w:r w:rsidR="009B3618" w:rsidRPr="00B252BD">
              <w:rPr>
                <w:i/>
                <w:iCs/>
                <w:rtl/>
              </w:rPr>
              <w:t>لتلك القيود مبررات موضوعية. وي</w:t>
            </w:r>
            <w:r w:rsidR="009B3618" w:rsidRPr="00B252BD">
              <w:rPr>
                <w:rFonts w:hint="cs"/>
                <w:i/>
                <w:iCs/>
                <w:rtl/>
              </w:rPr>
              <w:t>نبغي</w:t>
            </w:r>
            <w:r w:rsidR="004F2F92" w:rsidRPr="00B252BD">
              <w:rPr>
                <w:i/>
                <w:iCs/>
                <w:rtl/>
              </w:rPr>
              <w:t xml:space="preserve"> أن </w:t>
            </w:r>
            <w:r w:rsidR="009B3618" w:rsidRPr="00B252BD">
              <w:rPr>
                <w:rFonts w:hint="cs"/>
                <w:i/>
                <w:iCs/>
                <w:rtl/>
              </w:rPr>
              <w:t>ت</w:t>
            </w:r>
            <w:r w:rsidR="004F2F92" w:rsidRPr="00B252BD">
              <w:rPr>
                <w:i/>
                <w:iCs/>
                <w:rtl/>
              </w:rPr>
              <w:t xml:space="preserve">تناسب القيود التي تفرضها منظمة الإدارة الجماعية مع الهدف الذي </w:t>
            </w:r>
            <w:r w:rsidR="007C5FAD">
              <w:rPr>
                <w:rFonts w:hint="cs"/>
                <w:i/>
                <w:iCs/>
                <w:rtl/>
              </w:rPr>
              <w:t xml:space="preserve">تسعى إلى </w:t>
            </w:r>
            <w:r w:rsidR="004F2F92" w:rsidRPr="00B252BD">
              <w:rPr>
                <w:i/>
                <w:iCs/>
                <w:rtl/>
              </w:rPr>
              <w:t>تحقيقه.</w:t>
            </w:r>
          </w:p>
        </w:tc>
      </w:tr>
    </w:tbl>
    <w:p w:rsidR="00741597" w:rsidRPr="00384F13" w:rsidRDefault="00384F13" w:rsidP="007C5FAD">
      <w:pPr>
        <w:pStyle w:val="Heading2"/>
        <w:rPr>
          <w:sz w:val="36"/>
          <w:szCs w:val="36"/>
        </w:rPr>
      </w:pPr>
      <w:bookmarkStart w:id="12" w:name="_Toc504192123"/>
      <w:r>
        <w:rPr>
          <w:rFonts w:hint="cs"/>
          <w:sz w:val="36"/>
          <w:szCs w:val="36"/>
          <w:rtl/>
        </w:rPr>
        <w:t>5.2</w:t>
      </w:r>
      <w:r w:rsidR="00B115CF" w:rsidRPr="00384F13">
        <w:rPr>
          <w:sz w:val="36"/>
          <w:szCs w:val="36"/>
          <w:rtl/>
        </w:rPr>
        <w:tab/>
      </w:r>
      <w:r w:rsidR="00741597" w:rsidRPr="00384F13">
        <w:rPr>
          <w:i/>
          <w:iCs/>
          <w:sz w:val="36"/>
          <w:szCs w:val="36"/>
          <w:rtl/>
        </w:rPr>
        <w:t>إنهاء التكليف</w:t>
      </w:r>
      <w:r w:rsidR="007C5FAD" w:rsidRPr="00384F13">
        <w:rPr>
          <w:rFonts w:hint="cs"/>
          <w:i/>
          <w:iCs/>
          <w:sz w:val="36"/>
          <w:szCs w:val="36"/>
          <w:rtl/>
        </w:rPr>
        <w:t xml:space="preserve"> أو </w:t>
      </w:r>
      <w:r w:rsidR="00741597" w:rsidRPr="00384F13">
        <w:rPr>
          <w:i/>
          <w:iCs/>
          <w:sz w:val="36"/>
          <w:szCs w:val="36"/>
          <w:rtl/>
        </w:rPr>
        <w:t>العضوية</w:t>
      </w:r>
      <w:bookmarkEnd w:id="12"/>
    </w:p>
    <w:p w:rsidR="000D5906" w:rsidRPr="00384F13" w:rsidRDefault="00741597" w:rsidP="00741597">
      <w:pPr>
        <w:pStyle w:val="NormalParaAR"/>
        <w:rPr>
          <w:u w:val="single"/>
          <w:rtl/>
        </w:rPr>
      </w:pPr>
      <w:r w:rsidRPr="00384F13">
        <w:rPr>
          <w:u w:val="single"/>
          <w:rtl/>
        </w:rPr>
        <w:t>البيان</w:t>
      </w:r>
    </w:p>
    <w:p w:rsidR="009F513E" w:rsidRDefault="00B20AE7" w:rsidP="007C5FAD">
      <w:pPr>
        <w:pStyle w:val="NormalParaAR"/>
        <w:rPr>
          <w:rtl/>
          <w:lang w:bidi="ar-EG"/>
        </w:rPr>
      </w:pPr>
      <w:r w:rsidRPr="00B20AE7">
        <w:rPr>
          <w:rtl/>
          <w:lang w:bidi="ar-EG"/>
        </w:rPr>
        <w:t xml:space="preserve">تدير منظمات الإدارة الجماعية الحقوق على أساس جماعي عندما تكون </w:t>
      </w:r>
      <w:r w:rsidR="007C5FAD">
        <w:rPr>
          <w:rFonts w:hint="cs"/>
          <w:rtl/>
          <w:lang w:bidi="ar-EG"/>
        </w:rPr>
        <w:t>ال</w:t>
      </w:r>
      <w:r w:rsidRPr="00B20AE7">
        <w:rPr>
          <w:rtl/>
          <w:lang w:bidi="ar-EG"/>
        </w:rPr>
        <w:t xml:space="preserve">إدارة </w:t>
      </w:r>
      <w:r w:rsidR="007C5FAD">
        <w:rPr>
          <w:rFonts w:hint="cs"/>
          <w:rtl/>
          <w:lang w:bidi="ar-EG"/>
        </w:rPr>
        <w:t>الفردية ل</w:t>
      </w:r>
      <w:r w:rsidRPr="00B20AE7">
        <w:rPr>
          <w:rtl/>
          <w:lang w:bidi="ar-EG"/>
        </w:rPr>
        <w:t xml:space="preserve">لحقوق غير عملية أو مستحيلة. وفي ضوء </w:t>
      </w:r>
      <w:r w:rsidR="00514203">
        <w:rPr>
          <w:rFonts w:hint="cs"/>
          <w:rtl/>
          <w:lang w:bidi="ar-EG"/>
        </w:rPr>
        <w:t>ذلك</w:t>
      </w:r>
      <w:r w:rsidRPr="00B20AE7">
        <w:rPr>
          <w:rtl/>
          <w:lang w:bidi="ar-EG"/>
        </w:rPr>
        <w:t>، من المهم ضمان</w:t>
      </w:r>
      <w:r w:rsidR="00514203">
        <w:rPr>
          <w:rFonts w:hint="cs"/>
          <w:rtl/>
          <w:lang w:bidi="ar-EG"/>
        </w:rPr>
        <w:t xml:space="preserve"> </w:t>
      </w:r>
      <w:r w:rsidRPr="00B20AE7">
        <w:rPr>
          <w:rtl/>
          <w:lang w:bidi="ar-EG"/>
        </w:rPr>
        <w:t xml:space="preserve">تمتع أصحاب الحقوق بالقدرة على إنهاء عضويتهم في منظمة </w:t>
      </w:r>
      <w:r w:rsidR="007C5FAD">
        <w:rPr>
          <w:rFonts w:hint="cs"/>
          <w:rtl/>
          <w:lang w:bidi="ar-EG"/>
        </w:rPr>
        <w:t>ال</w:t>
      </w:r>
      <w:r w:rsidRPr="00B20AE7">
        <w:rPr>
          <w:rtl/>
          <w:lang w:bidi="ar-EG"/>
        </w:rPr>
        <w:t>إدارة</w:t>
      </w:r>
      <w:r w:rsidR="007C5FAD">
        <w:rPr>
          <w:rFonts w:hint="cs"/>
          <w:rtl/>
          <w:lang w:bidi="ar-EG"/>
        </w:rPr>
        <w:t xml:space="preserve"> الجماعية</w:t>
      </w:r>
      <w:r w:rsidRPr="00B20AE7">
        <w:rPr>
          <w:rtl/>
          <w:lang w:bidi="ar-EG"/>
        </w:rPr>
        <w:t xml:space="preserve"> أو العهد بحقوقهم إلى منظمة أخرى أو إدارة هذه الحقوق بأنفسهم.</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543034" w:rsidTr="00850235">
        <w:tc>
          <w:tcPr>
            <w:tcW w:w="2415" w:type="dxa"/>
          </w:tcPr>
          <w:p w:rsidR="00543034" w:rsidRDefault="00543034" w:rsidP="00514203">
            <w:pPr>
              <w:pStyle w:val="NormalParaAR"/>
              <w:rPr>
                <w:rtl/>
                <w:lang w:bidi="ar-EG"/>
              </w:rPr>
            </w:pPr>
            <w:r w:rsidRPr="00023DA0">
              <w:rPr>
                <w:u w:val="single"/>
                <w:rtl/>
                <w:lang w:bidi="ar-EG"/>
              </w:rPr>
              <w:t>نماذج من قوانين أو تشريعات</w:t>
            </w:r>
          </w:p>
        </w:tc>
        <w:tc>
          <w:tcPr>
            <w:tcW w:w="6930" w:type="dxa"/>
          </w:tcPr>
          <w:p w:rsidR="00543034" w:rsidRDefault="00524259" w:rsidP="00D31B82">
            <w:pPr>
              <w:pStyle w:val="NormalParaAR"/>
              <w:rPr>
                <w:rtl/>
                <w:lang w:bidi="ar-EG"/>
              </w:rPr>
            </w:pPr>
            <w:r w:rsidRPr="00524259">
              <w:rPr>
                <w:rtl/>
                <w:lang w:bidi="ar-EG"/>
              </w:rPr>
              <w:t>يحق لأصحاب الحقوق إنهاء تفويض إدارة الحقوق [...] بموجب إخطار ي</w:t>
            </w:r>
            <w:r w:rsidR="005857CF">
              <w:rPr>
                <w:rFonts w:hint="cs"/>
                <w:rtl/>
                <w:lang w:bidi="ar-EG"/>
              </w:rPr>
              <w:t>ُ</w:t>
            </w:r>
            <w:r w:rsidRPr="00524259">
              <w:rPr>
                <w:rtl/>
                <w:lang w:bidi="ar-EG"/>
              </w:rPr>
              <w:t>قد</w:t>
            </w:r>
            <w:r w:rsidR="005857CF">
              <w:rPr>
                <w:rFonts w:hint="cs"/>
                <w:rtl/>
                <w:lang w:bidi="ar-EG"/>
              </w:rPr>
              <w:t>َّ</w:t>
            </w:r>
            <w:r w:rsidRPr="00524259">
              <w:rPr>
                <w:rtl/>
                <w:lang w:bidi="ar-EG"/>
              </w:rPr>
              <w:t xml:space="preserve">م خلال فترة معقولة لا تتجاوز ستة أشهر. ولمنظمة الإدارة الجماعية أن تقرر ألا يسري هذا الإنهاء أو السحب إلا </w:t>
            </w:r>
            <w:r w:rsidR="00D31B82">
              <w:rPr>
                <w:rFonts w:hint="cs"/>
                <w:rtl/>
                <w:lang w:bidi="ar-EG"/>
              </w:rPr>
              <w:t xml:space="preserve">في نهاية </w:t>
            </w:r>
            <w:r w:rsidRPr="00524259">
              <w:rPr>
                <w:rtl/>
                <w:lang w:bidi="ar-EG"/>
              </w:rPr>
              <w:t>السنة المالية.</w:t>
            </w:r>
            <w:r w:rsidR="005857CF">
              <w:rPr>
                <w:rFonts w:hint="cs"/>
                <w:rtl/>
                <w:lang w:bidi="ar-EG"/>
              </w:rPr>
              <w:t xml:space="preserve"> [توجيه الاتحاد الأوروبي</w:t>
            </w:r>
            <w:r w:rsidR="00D31B82">
              <w:rPr>
                <w:rFonts w:hint="cs"/>
                <w:rtl/>
                <w:lang w:bidi="ar-EG"/>
              </w:rPr>
              <w:t xml:space="preserve"> رقم</w:t>
            </w:r>
            <w:r w:rsidR="005857CF">
              <w:rPr>
                <w:rFonts w:hint="cs"/>
                <w:rtl/>
                <w:lang w:bidi="ar-EG"/>
              </w:rPr>
              <w:t xml:space="preserve"> </w:t>
            </w:r>
            <w:r w:rsidR="00D31B82" w:rsidRPr="00D31B82">
              <w:rPr>
                <w:lang w:bidi="ar-EG"/>
              </w:rPr>
              <w:t>2014/26/EU</w:t>
            </w:r>
            <w:r w:rsidR="005857CF">
              <w:rPr>
                <w:rFonts w:hint="cs"/>
                <w:rtl/>
                <w:lang w:bidi="ar-EG"/>
              </w:rPr>
              <w:t>]</w:t>
            </w:r>
          </w:p>
          <w:p w:rsidR="005857CF" w:rsidRDefault="00B9211A" w:rsidP="00E11613">
            <w:pPr>
              <w:pStyle w:val="NormalParaAR"/>
              <w:rPr>
                <w:rtl/>
                <w:lang w:bidi="ar-EG"/>
              </w:rPr>
            </w:pPr>
            <w:r w:rsidRPr="00B9211A">
              <w:rPr>
                <w:rtl/>
                <w:lang w:bidi="ar-EG"/>
              </w:rPr>
              <w:t>كولومبيا: "</w:t>
            </w:r>
            <w:r>
              <w:rPr>
                <w:rFonts w:hint="cs"/>
                <w:rtl/>
                <w:lang w:bidi="ar-EG"/>
              </w:rPr>
              <w:t>تحدد</w:t>
            </w:r>
            <w:r w:rsidRPr="00B9211A">
              <w:rPr>
                <w:rtl/>
                <w:lang w:bidi="ar-EG"/>
              </w:rPr>
              <w:t xml:space="preserve"> </w:t>
            </w:r>
            <w:r>
              <w:rPr>
                <w:rFonts w:hint="cs"/>
                <w:rtl/>
                <w:lang w:bidi="ar-EG"/>
              </w:rPr>
              <w:t xml:space="preserve">اللائحة التنظيمية </w:t>
            </w:r>
            <w:r w:rsidRPr="00B9211A">
              <w:rPr>
                <w:rtl/>
                <w:lang w:bidi="ar-EG"/>
              </w:rPr>
              <w:t>[ل</w:t>
            </w:r>
            <w:r>
              <w:rPr>
                <w:rFonts w:hint="cs"/>
                <w:rtl/>
                <w:lang w:bidi="ar-EG"/>
              </w:rPr>
              <w:t xml:space="preserve">منظمة </w:t>
            </w:r>
            <w:r w:rsidRPr="00B9211A">
              <w:rPr>
                <w:rtl/>
                <w:lang w:bidi="ar-EG"/>
              </w:rPr>
              <w:t xml:space="preserve">الإدارة الجماعية] طريقة </w:t>
            </w:r>
            <w:r>
              <w:rPr>
                <w:rFonts w:hint="cs"/>
                <w:rtl/>
                <w:lang w:bidi="ar-EG"/>
              </w:rPr>
              <w:t>الانضمام إلى الجمعية والانسحاب منها وال</w:t>
            </w:r>
            <w:r w:rsidRPr="00B9211A">
              <w:rPr>
                <w:rtl/>
                <w:lang w:bidi="ar-EG"/>
              </w:rPr>
              <w:t>شروط</w:t>
            </w:r>
            <w:r>
              <w:rPr>
                <w:rFonts w:hint="cs"/>
                <w:rtl/>
                <w:lang w:bidi="ar-EG"/>
              </w:rPr>
              <w:t xml:space="preserve"> التي تُنظِّم</w:t>
            </w:r>
            <w:r w:rsidRPr="00B9211A">
              <w:rPr>
                <w:rtl/>
                <w:lang w:bidi="ar-EG"/>
              </w:rPr>
              <w:t xml:space="preserve"> </w:t>
            </w:r>
            <w:r>
              <w:rPr>
                <w:rFonts w:hint="cs"/>
                <w:rtl/>
                <w:lang w:bidi="ar-EG"/>
              </w:rPr>
              <w:t xml:space="preserve">ذلك </w:t>
            </w:r>
            <w:r w:rsidRPr="00B9211A">
              <w:rPr>
                <w:rtl/>
                <w:lang w:bidi="ar-EG"/>
              </w:rPr>
              <w:t xml:space="preserve">(...)" </w:t>
            </w:r>
            <w:r>
              <w:rPr>
                <w:rtl/>
                <w:lang w:bidi="ar-EG"/>
              </w:rPr>
              <w:t>–</w:t>
            </w:r>
            <w:r w:rsidRPr="00B9211A">
              <w:rPr>
                <w:rtl/>
                <w:lang w:bidi="ar-EG"/>
              </w:rPr>
              <w:t xml:space="preserve"> المادة</w:t>
            </w:r>
            <w:r>
              <w:rPr>
                <w:rFonts w:hint="cs"/>
                <w:rtl/>
                <w:lang w:bidi="ar-EG"/>
              </w:rPr>
              <w:t xml:space="preserve"> </w:t>
            </w:r>
            <w:r w:rsidR="00E11613">
              <w:rPr>
                <w:rFonts w:hint="cs"/>
                <w:rtl/>
                <w:lang w:bidi="ar-EG"/>
              </w:rPr>
              <w:t>2.14</w:t>
            </w:r>
            <w:r w:rsidRPr="00B9211A">
              <w:rPr>
                <w:rtl/>
                <w:lang w:bidi="ar-EG"/>
              </w:rPr>
              <w:t>، الفقرة الثانية، القانون رقم 44 ل</w:t>
            </w:r>
            <w:r>
              <w:rPr>
                <w:rFonts w:hint="cs"/>
                <w:rtl/>
                <w:lang w:bidi="ar-EG"/>
              </w:rPr>
              <w:t>سنة</w:t>
            </w:r>
            <w:r w:rsidRPr="00B9211A">
              <w:rPr>
                <w:rtl/>
                <w:lang w:bidi="ar-EG"/>
              </w:rPr>
              <w:t xml:space="preserve"> 1993، </w:t>
            </w:r>
            <w:r>
              <w:rPr>
                <w:rFonts w:hint="cs"/>
                <w:rtl/>
                <w:lang w:bidi="ar-EG"/>
              </w:rPr>
              <w:t>المُعدِّل والم</w:t>
            </w:r>
            <w:r w:rsidR="009A44A4">
              <w:rPr>
                <w:rFonts w:hint="cs"/>
                <w:rtl/>
                <w:lang w:bidi="ar-EG"/>
              </w:rPr>
              <w:t>ُكمِّل</w:t>
            </w:r>
            <w:r>
              <w:rPr>
                <w:rFonts w:hint="cs"/>
                <w:rtl/>
                <w:lang w:bidi="ar-EG"/>
              </w:rPr>
              <w:t xml:space="preserve"> </w:t>
            </w:r>
            <w:r w:rsidR="009A44A4">
              <w:rPr>
                <w:rFonts w:hint="cs"/>
                <w:rtl/>
                <w:lang w:bidi="ar-EG"/>
              </w:rPr>
              <w:t>ل</w:t>
            </w:r>
            <w:r w:rsidRPr="00B9211A">
              <w:rPr>
                <w:rtl/>
                <w:lang w:bidi="ar-EG"/>
              </w:rPr>
              <w:t>لقانون رقم 23 لسنة 1982.</w:t>
            </w:r>
          </w:p>
          <w:p w:rsidR="009A44A4" w:rsidRDefault="009A44A4" w:rsidP="00E11613">
            <w:pPr>
              <w:pStyle w:val="NormalParaAR"/>
              <w:rPr>
                <w:rtl/>
                <w:lang w:bidi="ar-EG"/>
              </w:rPr>
            </w:pPr>
            <w:r w:rsidRPr="009A44A4">
              <w:rPr>
                <w:rtl/>
                <w:lang w:bidi="ar-EG"/>
              </w:rPr>
              <w:t xml:space="preserve">البرازيل: "يجوز لصاحب الحق أن ينتقل، في أي وقت، إلى جمعية </w:t>
            </w:r>
            <w:r>
              <w:rPr>
                <w:rFonts w:hint="cs"/>
                <w:rtl/>
                <w:lang w:bidi="ar-EG"/>
              </w:rPr>
              <w:t xml:space="preserve">[منظمة إدارة جماعية] </w:t>
            </w:r>
            <w:r w:rsidRPr="009A44A4">
              <w:rPr>
                <w:rtl/>
                <w:lang w:bidi="ar-EG"/>
              </w:rPr>
              <w:t>أخرى</w:t>
            </w:r>
            <w:r>
              <w:rPr>
                <w:rFonts w:hint="cs"/>
                <w:rtl/>
                <w:lang w:bidi="ar-EG"/>
              </w:rPr>
              <w:t xml:space="preserve">، وليس عليه إلا أن يُبلغ جمعيته [منظمة الإدارة الجماعية] الأصلية </w:t>
            </w:r>
            <w:r w:rsidR="00346A06">
              <w:rPr>
                <w:rFonts w:hint="cs"/>
                <w:rtl/>
                <w:lang w:bidi="ar-EG"/>
              </w:rPr>
              <w:t xml:space="preserve">بذلك </w:t>
            </w:r>
            <w:r w:rsidRPr="009A44A4">
              <w:rPr>
                <w:rtl/>
                <w:lang w:bidi="ar-EG"/>
              </w:rPr>
              <w:t xml:space="preserve">كتابيا" </w:t>
            </w:r>
            <w:r w:rsidR="004A718F">
              <w:rPr>
                <w:rtl/>
                <w:lang w:bidi="ar-EG"/>
              </w:rPr>
              <w:t>–</w:t>
            </w:r>
            <w:r w:rsidRPr="009A44A4">
              <w:rPr>
                <w:rtl/>
                <w:lang w:bidi="ar-EG"/>
              </w:rPr>
              <w:t xml:space="preserve"> المادة</w:t>
            </w:r>
            <w:r w:rsidR="004A718F">
              <w:rPr>
                <w:rFonts w:hint="cs"/>
                <w:rtl/>
                <w:lang w:bidi="ar-EG"/>
              </w:rPr>
              <w:t xml:space="preserve"> 97</w:t>
            </w:r>
            <w:r w:rsidRPr="009A44A4">
              <w:rPr>
                <w:rtl/>
                <w:lang w:bidi="ar-EG"/>
              </w:rPr>
              <w:t>، ال</w:t>
            </w:r>
            <w:r w:rsidR="00346A06">
              <w:rPr>
                <w:rFonts w:hint="cs"/>
                <w:rtl/>
                <w:lang w:bidi="ar-EG"/>
              </w:rPr>
              <w:t>بند الفرعي</w:t>
            </w:r>
            <w:r w:rsidRPr="009A44A4">
              <w:rPr>
                <w:rtl/>
                <w:lang w:bidi="ar-EG"/>
              </w:rPr>
              <w:t xml:space="preserve"> 3، القانون رقم </w:t>
            </w:r>
            <w:r w:rsidR="00E11613">
              <w:rPr>
                <w:rFonts w:hint="cs"/>
                <w:rtl/>
                <w:lang w:bidi="ar-EG"/>
              </w:rPr>
              <w:t>610.9</w:t>
            </w:r>
            <w:r w:rsidRPr="009A44A4">
              <w:rPr>
                <w:rtl/>
                <w:lang w:bidi="ar-EG"/>
              </w:rPr>
              <w:t xml:space="preserve"> ل</w:t>
            </w:r>
            <w:r w:rsidR="004A718F">
              <w:rPr>
                <w:rFonts w:hint="cs"/>
                <w:rtl/>
                <w:lang w:bidi="ar-EG"/>
              </w:rPr>
              <w:t>سنة</w:t>
            </w:r>
            <w:r w:rsidRPr="009A44A4">
              <w:rPr>
                <w:rtl/>
                <w:lang w:bidi="ar-EG"/>
              </w:rPr>
              <w:t xml:space="preserve"> 1998 بشأن حق المؤلف.</w:t>
            </w:r>
          </w:p>
          <w:p w:rsidR="004A718F" w:rsidRDefault="00321B05" w:rsidP="00A03738">
            <w:pPr>
              <w:pStyle w:val="NormalParaAR"/>
              <w:rPr>
                <w:rtl/>
                <w:lang w:bidi="ar-EG"/>
              </w:rPr>
            </w:pPr>
            <w:r w:rsidRPr="00321B05">
              <w:rPr>
                <w:rtl/>
                <w:lang w:bidi="ar-EG"/>
              </w:rPr>
              <w:t>الصين: "يجوز لأي صاحب حق</w:t>
            </w:r>
            <w:r w:rsidR="00346A06">
              <w:rPr>
                <w:rFonts w:hint="cs"/>
                <w:rtl/>
                <w:lang w:bidi="ar-EG"/>
              </w:rPr>
              <w:t>وق</w:t>
            </w:r>
            <w:r w:rsidRPr="00321B05">
              <w:rPr>
                <w:rtl/>
                <w:lang w:bidi="ar-EG"/>
              </w:rPr>
              <w:t>، وفقا للإجراءات المنصوص عليها في النظام الأساسي، أن ينسحب من منظمة إدارة جماعية لحق المؤلف، وب</w:t>
            </w:r>
            <w:r>
              <w:rPr>
                <w:rFonts w:hint="cs"/>
                <w:rtl/>
                <w:lang w:bidi="ar-EG"/>
              </w:rPr>
              <w:t>ذلك يُنهى</w:t>
            </w:r>
            <w:r w:rsidRPr="00321B05">
              <w:rPr>
                <w:rtl/>
                <w:lang w:bidi="ar-EG"/>
              </w:rPr>
              <w:t xml:space="preserve"> عقد الإدارة الجماعية لحق المؤلف. و</w:t>
            </w:r>
            <w:r>
              <w:rPr>
                <w:rFonts w:hint="cs"/>
                <w:rtl/>
                <w:lang w:bidi="ar-EG"/>
              </w:rPr>
              <w:t xml:space="preserve">لكن </w:t>
            </w:r>
            <w:r w:rsidRPr="00321B05">
              <w:rPr>
                <w:rtl/>
                <w:lang w:bidi="ar-EG"/>
              </w:rPr>
              <w:t xml:space="preserve">يظل أي عقد ترخيص </w:t>
            </w:r>
            <w:r>
              <w:rPr>
                <w:rFonts w:hint="cs"/>
                <w:rtl/>
                <w:lang w:bidi="ar-EG"/>
              </w:rPr>
              <w:t>مُبرم</w:t>
            </w:r>
            <w:r w:rsidRPr="00321B05">
              <w:rPr>
                <w:rtl/>
                <w:lang w:bidi="ar-EG"/>
              </w:rPr>
              <w:t xml:space="preserve"> في ذلك الوقت بين تلك المنظمة و</w:t>
            </w:r>
            <w:r w:rsidR="00346A06">
              <w:rPr>
                <w:rFonts w:hint="cs"/>
                <w:rtl/>
                <w:lang w:bidi="ar-EG"/>
              </w:rPr>
              <w:t xml:space="preserve">أي </w:t>
            </w:r>
            <w:r w:rsidRPr="00321B05">
              <w:rPr>
                <w:rtl/>
                <w:lang w:bidi="ar-EG"/>
              </w:rPr>
              <w:t>شخص آخر ساري</w:t>
            </w:r>
            <w:r>
              <w:rPr>
                <w:rFonts w:hint="cs"/>
                <w:rtl/>
                <w:lang w:bidi="ar-EG"/>
              </w:rPr>
              <w:t xml:space="preserve">ا </w:t>
            </w:r>
            <w:r w:rsidRPr="00321B05">
              <w:rPr>
                <w:rtl/>
                <w:lang w:bidi="ar-EG"/>
              </w:rPr>
              <w:t xml:space="preserve">إلى أن </w:t>
            </w:r>
            <w:r>
              <w:rPr>
                <w:rFonts w:hint="cs"/>
                <w:rtl/>
                <w:lang w:bidi="ar-EG"/>
              </w:rPr>
              <w:t>ت</w:t>
            </w:r>
            <w:r w:rsidRPr="00321B05">
              <w:rPr>
                <w:rtl/>
                <w:lang w:bidi="ar-EG"/>
              </w:rPr>
              <w:t>نته</w:t>
            </w:r>
            <w:r>
              <w:rPr>
                <w:rFonts w:hint="cs"/>
                <w:rtl/>
                <w:lang w:bidi="ar-EG"/>
              </w:rPr>
              <w:t>ي مدته</w:t>
            </w:r>
            <w:r w:rsidRPr="00321B05">
              <w:rPr>
                <w:rtl/>
                <w:lang w:bidi="ar-EG"/>
              </w:rPr>
              <w:t>، ويحق لصاحب الحق</w:t>
            </w:r>
            <w:r w:rsidR="00346A06">
              <w:rPr>
                <w:rFonts w:hint="cs"/>
                <w:rtl/>
                <w:lang w:bidi="ar-EG"/>
              </w:rPr>
              <w:t>وق</w:t>
            </w:r>
            <w:r w:rsidRPr="00321B05">
              <w:rPr>
                <w:rtl/>
                <w:lang w:bidi="ar-EG"/>
              </w:rPr>
              <w:t xml:space="preserve">، خلال مدة سريان العقد، الحصول على </w:t>
            </w:r>
            <w:r>
              <w:rPr>
                <w:rFonts w:hint="cs"/>
                <w:rtl/>
                <w:lang w:bidi="ar-EG"/>
              </w:rPr>
              <w:t xml:space="preserve">رسوم </w:t>
            </w:r>
            <w:r w:rsidRPr="00321B05">
              <w:rPr>
                <w:rtl/>
                <w:lang w:bidi="ar-EG"/>
              </w:rPr>
              <w:t>الترخيص ذ</w:t>
            </w:r>
            <w:r w:rsidR="00A03738">
              <w:rPr>
                <w:rFonts w:hint="cs"/>
                <w:rtl/>
                <w:lang w:bidi="ar-EG"/>
              </w:rPr>
              <w:t>ات</w:t>
            </w:r>
            <w:r w:rsidRPr="00321B05">
              <w:rPr>
                <w:rtl/>
                <w:lang w:bidi="ar-EG"/>
              </w:rPr>
              <w:t xml:space="preserve"> الصلة</w:t>
            </w:r>
            <w:r w:rsidR="00A03738">
              <w:rPr>
                <w:rFonts w:hint="cs"/>
                <w:rtl/>
                <w:lang w:bidi="ar-EG"/>
              </w:rPr>
              <w:t xml:space="preserve"> </w:t>
            </w:r>
            <w:r w:rsidR="00A03738" w:rsidRPr="00346A06">
              <w:rPr>
                <w:rFonts w:hint="cs"/>
                <w:rtl/>
                <w:lang w:bidi="ar-EG"/>
              </w:rPr>
              <w:t>والاطلاع على مواد الأعمال التجارية</w:t>
            </w:r>
            <w:r w:rsidR="00A03738">
              <w:rPr>
                <w:rFonts w:hint="cs"/>
                <w:rtl/>
                <w:lang w:bidi="ar-EG"/>
              </w:rPr>
              <w:t xml:space="preserve"> ذات الصلة</w:t>
            </w:r>
            <w:r w:rsidR="00346A06">
              <w:rPr>
                <w:rFonts w:hint="cs"/>
                <w:rtl/>
                <w:lang w:bidi="ar-EG"/>
              </w:rPr>
              <w:t>."</w:t>
            </w:r>
            <w:r w:rsidRPr="00321B05">
              <w:rPr>
                <w:rtl/>
                <w:lang w:bidi="ar-EG"/>
              </w:rPr>
              <w:t xml:space="preserve"> (المادة 21 من اللوائح الصينية بشأن الإدارة الجماعية لحق المؤلف)</w:t>
            </w:r>
          </w:p>
          <w:p w:rsidR="007F04F7" w:rsidRDefault="007F04F7" w:rsidP="00346A06">
            <w:pPr>
              <w:pStyle w:val="NormalParaAR"/>
              <w:rPr>
                <w:rtl/>
                <w:lang w:bidi="ar-EG"/>
              </w:rPr>
            </w:pPr>
            <w:r w:rsidRPr="007F04F7">
              <w:rPr>
                <w:rtl/>
                <w:lang w:bidi="ar-EG"/>
              </w:rPr>
              <w:t xml:space="preserve">يجب على منظمة الإدارة الجماعية أن تسمح لأي مبدعٍ أو ناشر بإنهاء اتفاق </w:t>
            </w:r>
            <w:r w:rsidR="00346A06">
              <w:rPr>
                <w:rFonts w:hint="cs"/>
                <w:rtl/>
                <w:lang w:bidi="ar-EG"/>
              </w:rPr>
              <w:t xml:space="preserve">انتسابه إلى </w:t>
            </w:r>
            <w:r w:rsidRPr="007F04F7">
              <w:rPr>
                <w:rtl/>
                <w:lang w:bidi="ar-EG"/>
              </w:rPr>
              <w:t xml:space="preserve">المنظمة، </w:t>
            </w:r>
            <w:r w:rsidR="00346A06">
              <w:rPr>
                <w:rFonts w:hint="cs"/>
                <w:rtl/>
                <w:lang w:bidi="ar-EG"/>
              </w:rPr>
              <w:t>ب</w:t>
            </w:r>
            <w:r w:rsidRPr="007F04F7">
              <w:rPr>
                <w:rtl/>
                <w:lang w:bidi="ar-EG"/>
              </w:rPr>
              <w:t xml:space="preserve">شرط السماح لمنظمة </w:t>
            </w:r>
            <w:r w:rsidR="00346A06">
              <w:rPr>
                <w:rFonts w:hint="cs"/>
                <w:rtl/>
                <w:lang w:bidi="ar-EG"/>
              </w:rPr>
              <w:t xml:space="preserve">الإدارة الجماعية </w:t>
            </w:r>
            <w:r w:rsidRPr="007F04F7">
              <w:rPr>
                <w:rtl/>
                <w:lang w:bidi="ar-EG"/>
              </w:rPr>
              <w:t xml:space="preserve">بفرض شروط معقولة </w:t>
            </w:r>
            <w:r w:rsidR="00346A06">
              <w:rPr>
                <w:rFonts w:hint="cs"/>
                <w:rtl/>
                <w:lang w:bidi="ar-EG"/>
              </w:rPr>
              <w:t>فيما يتعلق ب</w:t>
            </w:r>
            <w:r w:rsidRPr="007F04F7">
              <w:rPr>
                <w:rtl/>
                <w:lang w:bidi="ar-EG"/>
              </w:rPr>
              <w:t>إنهاء ذلك الاتفاق.</w:t>
            </w:r>
            <w:r>
              <w:rPr>
                <w:rFonts w:hint="cs"/>
                <w:rtl/>
                <w:lang w:bidi="ar-EG"/>
              </w:rPr>
              <w:t xml:space="preserve"> [</w:t>
            </w:r>
            <w:r w:rsidRPr="00537C41">
              <w:rPr>
                <w:rtl/>
                <w:lang w:bidi="ar-EG"/>
              </w:rPr>
              <w:t>الاتحاد الدولي لجمعيات المؤلفين والملحنين</w:t>
            </w:r>
            <w:r>
              <w:rPr>
                <w:rFonts w:hint="cs"/>
                <w:rtl/>
                <w:lang w:bidi="ar-EG"/>
              </w:rPr>
              <w:t>]</w:t>
            </w:r>
          </w:p>
          <w:p w:rsidR="007F04F7" w:rsidRDefault="003B2D7E" w:rsidP="00A03738">
            <w:pPr>
              <w:pStyle w:val="NormalParaAR"/>
              <w:rPr>
                <w:rtl/>
                <w:lang w:bidi="ar-EG"/>
              </w:rPr>
            </w:pPr>
            <w:r w:rsidRPr="003B2D7E">
              <w:rPr>
                <w:rtl/>
                <w:lang w:bidi="ar-EG"/>
              </w:rPr>
              <w:t xml:space="preserve">إذا كانت هناك مبالغ مستحقة لصاحب حقوق مقابل أعمال استغلال وقعت قبل سريان إنهاء التفويض أو سحب الحقوق، أو بمقتضى ترخيص ممنوح قبل سريان ذلك الإنهاء أو السحب، تظل حقوق صاحب الحق قائمة [في عملية التوزيع وفي المعلومات الإدارية </w:t>
            </w:r>
            <w:r w:rsidRPr="003B2D7E">
              <w:rPr>
                <w:rtl/>
                <w:lang w:bidi="ar-EG"/>
              </w:rPr>
              <w:lastRenderedPageBreak/>
              <w:t>والمالية المقدمة من المنظمة وكأن ارتباط صاحب الحق بالمنظمة مستمر].</w:t>
            </w:r>
            <w:r>
              <w:rPr>
                <w:rFonts w:hint="cs"/>
                <w:rtl/>
                <w:lang w:bidi="ar-EG"/>
              </w:rPr>
              <w:t xml:space="preserve"> [توجيه الاتحاد الأوروبي رقم </w:t>
            </w:r>
            <w:r w:rsidR="003E7EFB" w:rsidRPr="003E7EFB">
              <w:rPr>
                <w:lang w:bidi="ar-EG"/>
              </w:rPr>
              <w:t>2014/26/EU</w:t>
            </w:r>
            <w:r>
              <w:rPr>
                <w:rFonts w:hint="cs"/>
                <w:rtl/>
                <w:lang w:bidi="ar-EG"/>
              </w:rPr>
              <w:t>]</w:t>
            </w:r>
          </w:p>
          <w:p w:rsidR="003B2D7E" w:rsidRDefault="00F6725C" w:rsidP="003E7EFB">
            <w:pPr>
              <w:pStyle w:val="NormalParaAR"/>
              <w:rPr>
                <w:rtl/>
                <w:lang w:bidi="ar-EG"/>
              </w:rPr>
            </w:pPr>
            <w:r w:rsidRPr="00F6725C">
              <w:rPr>
                <w:rtl/>
                <w:lang w:bidi="ar-EG"/>
              </w:rPr>
              <w:t xml:space="preserve">يجوز لشركة ترخيص الموسيقى في الظروف الملائمة </w:t>
            </w:r>
            <w:r w:rsidR="003E7EFB">
              <w:rPr>
                <w:rFonts w:hint="cs"/>
                <w:rtl/>
                <w:lang w:bidi="ar-EG"/>
              </w:rPr>
              <w:t xml:space="preserve">أن تشترط </w:t>
            </w:r>
            <w:r w:rsidRPr="00F6725C">
              <w:rPr>
                <w:rtl/>
                <w:lang w:bidi="ar-EG"/>
              </w:rPr>
              <w:t>استمرار تضمين حقوق أصحاب الحقوق في التر</w:t>
            </w:r>
            <w:r w:rsidR="003E7EFB">
              <w:rPr>
                <w:rFonts w:hint="cs"/>
                <w:rtl/>
                <w:lang w:bidi="ar-EG"/>
              </w:rPr>
              <w:t>ا</w:t>
            </w:r>
            <w:r w:rsidRPr="00F6725C">
              <w:rPr>
                <w:rtl/>
                <w:lang w:bidi="ar-EG"/>
              </w:rPr>
              <w:t xml:space="preserve">خيص الممنوحة لمستخدمين قبل الإنهاء </w:t>
            </w:r>
            <w:r w:rsidR="003E7EFB">
              <w:rPr>
                <w:rFonts w:hint="cs"/>
                <w:rtl/>
                <w:lang w:bidi="ar-EG"/>
              </w:rPr>
              <w:t>ب</w:t>
            </w:r>
            <w:r w:rsidRPr="00F6725C">
              <w:rPr>
                <w:rtl/>
                <w:lang w:bidi="ar-EG"/>
              </w:rPr>
              <w:t>فترة زمنية معقولة، غير</w:t>
            </w:r>
            <w:r w:rsidR="00384F13">
              <w:rPr>
                <w:rFonts w:hint="cs"/>
                <w:rtl/>
                <w:lang w:bidi="ar-EG"/>
              </w:rPr>
              <w:t> </w:t>
            </w:r>
            <w:r w:rsidRPr="00F6725C">
              <w:rPr>
                <w:rtl/>
                <w:lang w:bidi="ar-EG"/>
              </w:rPr>
              <w:t xml:space="preserve">أنه لا يجوز </w:t>
            </w:r>
            <w:r w:rsidR="003E7EFB">
              <w:rPr>
                <w:rFonts w:hint="cs"/>
                <w:rtl/>
                <w:lang w:bidi="ar-EG"/>
              </w:rPr>
              <w:t xml:space="preserve">أن تزيد </w:t>
            </w:r>
            <w:r w:rsidRPr="00F6725C">
              <w:rPr>
                <w:rtl/>
                <w:lang w:bidi="ar-EG"/>
              </w:rPr>
              <w:t>هذه الفترة ع</w:t>
            </w:r>
            <w:r w:rsidR="003E7EFB">
              <w:rPr>
                <w:rFonts w:hint="cs"/>
                <w:rtl/>
                <w:lang w:bidi="ar-EG"/>
              </w:rPr>
              <w:t>لى</w:t>
            </w:r>
            <w:r w:rsidRPr="00F6725C">
              <w:rPr>
                <w:rtl/>
                <w:lang w:bidi="ar-EG"/>
              </w:rPr>
              <w:t xml:space="preserve"> 12 شهرا.</w:t>
            </w:r>
            <w:r>
              <w:rPr>
                <w:rFonts w:hint="cs"/>
                <w:rtl/>
                <w:lang w:bidi="ar-EG"/>
              </w:rPr>
              <w:t xml:space="preserve"> [</w:t>
            </w:r>
            <w:r w:rsidRPr="003F3CA4">
              <w:rPr>
                <w:rtl/>
                <w:lang w:bidi="ar-EG"/>
              </w:rPr>
              <w:t xml:space="preserve">الاتحاد الدولي لصناعة </w:t>
            </w:r>
            <w:r>
              <w:rPr>
                <w:rFonts w:hint="cs"/>
                <w:rtl/>
                <w:lang w:bidi="ar-EG"/>
              </w:rPr>
              <w:t>التسجيلات</w:t>
            </w:r>
            <w:r w:rsidR="00384F13">
              <w:rPr>
                <w:rFonts w:hint="eastAsia"/>
                <w:rtl/>
                <w:lang w:bidi="ar-EG"/>
              </w:rPr>
              <w:t> </w:t>
            </w:r>
            <w:r>
              <w:rPr>
                <w:rFonts w:hint="cs"/>
                <w:rtl/>
                <w:lang w:bidi="ar-EG"/>
              </w:rPr>
              <w:t>الصوتية]</w:t>
            </w:r>
          </w:p>
          <w:p w:rsidR="00A03738" w:rsidRDefault="00850235" w:rsidP="00850235">
            <w:pPr>
              <w:pStyle w:val="NormalParaAR"/>
              <w:rPr>
                <w:rtl/>
                <w:lang w:bidi="ar-EG"/>
              </w:rPr>
            </w:pPr>
            <w:r w:rsidRPr="003B2BEC">
              <w:rPr>
                <w:rtl/>
                <w:lang w:bidi="ar-EG"/>
              </w:rPr>
              <w:t>مجلس جمعيات الإدارة الجماعية لحقوق فناني الأداء</w:t>
            </w:r>
            <w:r w:rsidRPr="00850235">
              <w:rPr>
                <w:rtl/>
                <w:lang w:bidi="ar-EG"/>
              </w:rPr>
              <w:t xml:space="preserve">: "العضوية حق شخصي لفنان الأداء" </w:t>
            </w:r>
            <w:r>
              <w:rPr>
                <w:rtl/>
                <w:lang w:bidi="ar-EG"/>
              </w:rPr>
              <w:t>–</w:t>
            </w:r>
            <w:r w:rsidRPr="00850235">
              <w:rPr>
                <w:rtl/>
                <w:lang w:bidi="ar-EG"/>
              </w:rPr>
              <w:t xml:space="preserve"> المادة</w:t>
            </w:r>
            <w:r>
              <w:rPr>
                <w:rFonts w:hint="cs"/>
                <w:rtl/>
                <w:lang w:bidi="ar-EG"/>
              </w:rPr>
              <w:t xml:space="preserve"> </w:t>
            </w:r>
            <w:r w:rsidRPr="00850235">
              <w:rPr>
                <w:rtl/>
                <w:lang w:bidi="ar-EG"/>
              </w:rPr>
              <w:t xml:space="preserve">2 </w:t>
            </w:r>
            <w:r>
              <w:rPr>
                <w:rFonts w:hint="cs"/>
                <w:rtl/>
                <w:lang w:bidi="ar-EG"/>
              </w:rPr>
              <w:t xml:space="preserve">من </w:t>
            </w:r>
            <w:r w:rsidRPr="00850235">
              <w:rPr>
                <w:rtl/>
                <w:lang w:bidi="ar-EG"/>
              </w:rPr>
              <w:t xml:space="preserve">مدونة قواعد السلوك </w:t>
            </w:r>
            <w:r>
              <w:rPr>
                <w:rFonts w:hint="cs"/>
                <w:rtl/>
                <w:lang w:bidi="ar-EG"/>
              </w:rPr>
              <w:t xml:space="preserve">الصادرة عن </w:t>
            </w:r>
            <w:r w:rsidRPr="003B2BEC">
              <w:rPr>
                <w:rtl/>
                <w:lang w:bidi="ar-EG"/>
              </w:rPr>
              <w:t>مجلس جمعيات الإدارة الجماعية لحقوق فناني الأداء</w:t>
            </w:r>
            <w:r w:rsidRPr="00850235">
              <w:rPr>
                <w:rtl/>
                <w:lang w:bidi="ar-EG"/>
              </w:rPr>
              <w:t>.</w:t>
            </w:r>
          </w:p>
        </w:tc>
      </w:tr>
    </w:tbl>
    <w:p w:rsidR="00850235" w:rsidRPr="005A0592" w:rsidRDefault="00406194" w:rsidP="00850235">
      <w:pPr>
        <w:pStyle w:val="NormalParaAR"/>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850235" w:rsidTr="00E80067">
        <w:tc>
          <w:tcPr>
            <w:tcW w:w="9345" w:type="dxa"/>
            <w:shd w:val="clear" w:color="auto" w:fill="D9D9D9" w:themeFill="background1" w:themeFillShade="D9"/>
          </w:tcPr>
          <w:p w:rsidR="00850235" w:rsidRPr="006C307F" w:rsidRDefault="00850235" w:rsidP="006C307F">
            <w:pPr>
              <w:pStyle w:val="NormalParaAR"/>
              <w:rPr>
                <w:i/>
                <w:iCs/>
                <w:rtl/>
                <w:lang w:bidi="ar-EG"/>
              </w:rPr>
            </w:pPr>
            <w:r w:rsidRPr="006C307F">
              <w:rPr>
                <w:rFonts w:hint="cs"/>
                <w:i/>
                <w:iCs/>
                <w:rtl/>
                <w:lang w:bidi="ar-EG"/>
              </w:rPr>
              <w:t>18.</w:t>
            </w:r>
            <w:r w:rsidRPr="006C307F">
              <w:rPr>
                <w:i/>
                <w:iCs/>
                <w:rtl/>
                <w:lang w:bidi="ar-EG"/>
              </w:rPr>
              <w:tab/>
            </w:r>
            <w:r w:rsidRPr="006C307F">
              <w:rPr>
                <w:rFonts w:hint="cs"/>
                <w:i/>
                <w:iCs/>
                <w:rtl/>
                <w:lang w:bidi="ar-EG"/>
              </w:rPr>
              <w:t>ينبغي</w:t>
            </w:r>
            <w:r w:rsidRPr="006C307F">
              <w:rPr>
                <w:i/>
                <w:iCs/>
                <w:rtl/>
                <w:lang w:bidi="ar-EG"/>
              </w:rPr>
              <w:t xml:space="preserve"> </w:t>
            </w:r>
            <w:r w:rsidRPr="006C307F">
              <w:rPr>
                <w:rFonts w:hint="cs"/>
                <w:i/>
                <w:iCs/>
                <w:rtl/>
                <w:lang w:bidi="ar-EG"/>
              </w:rPr>
              <w:t>ل</w:t>
            </w:r>
            <w:r w:rsidRPr="006C307F">
              <w:rPr>
                <w:i/>
                <w:iCs/>
                <w:rtl/>
                <w:lang w:bidi="ar-EG"/>
              </w:rPr>
              <w:t>منظمة الإدارة الجماعية أن تسمح لكل عضو بإنهاء</w:t>
            </w:r>
            <w:r w:rsidR="006C307F" w:rsidRPr="006C307F">
              <w:rPr>
                <w:rFonts w:hint="cs"/>
                <w:i/>
                <w:iCs/>
                <w:rtl/>
                <w:lang w:bidi="ar-EG"/>
              </w:rPr>
              <w:t xml:space="preserve"> </w:t>
            </w:r>
            <w:r w:rsidRPr="006C307F">
              <w:rPr>
                <w:i/>
                <w:iCs/>
                <w:rtl/>
                <w:lang w:bidi="ar-EG"/>
              </w:rPr>
              <w:t>التكليف الصادر منه أو بتغيير نطاق ذلك التكليف</w:t>
            </w:r>
            <w:r w:rsidRPr="006C307F">
              <w:rPr>
                <w:rFonts w:hint="cs"/>
                <w:i/>
                <w:iCs/>
                <w:rtl/>
                <w:lang w:bidi="ar-EG"/>
              </w:rPr>
              <w:t>،</w:t>
            </w:r>
            <w:r w:rsidRPr="006C307F">
              <w:rPr>
                <w:i/>
                <w:iCs/>
                <w:rtl/>
                <w:lang w:bidi="ar-EG"/>
              </w:rPr>
              <w:t xml:space="preserve"> بناء على فترة إخطار معقولة.</w:t>
            </w:r>
          </w:p>
          <w:p w:rsidR="00850235" w:rsidRDefault="006C307F" w:rsidP="003E7EFB">
            <w:pPr>
              <w:pStyle w:val="NormalParaAR"/>
              <w:rPr>
                <w:i/>
                <w:iCs/>
                <w:rtl/>
                <w:lang w:bidi="ar-EG"/>
              </w:rPr>
            </w:pPr>
            <w:r w:rsidRPr="006C307F">
              <w:rPr>
                <w:rFonts w:hint="cs"/>
                <w:i/>
                <w:iCs/>
                <w:rtl/>
                <w:lang w:bidi="ar-EG"/>
              </w:rPr>
              <w:t>19.</w:t>
            </w:r>
            <w:r w:rsidRPr="006C307F">
              <w:rPr>
                <w:i/>
                <w:iCs/>
                <w:rtl/>
                <w:lang w:bidi="ar-EG"/>
              </w:rPr>
              <w:tab/>
            </w:r>
            <w:r w:rsidRPr="006C307F">
              <w:rPr>
                <w:rFonts w:hint="cs"/>
                <w:i/>
                <w:iCs/>
                <w:rtl/>
                <w:lang w:bidi="ar-EG"/>
              </w:rPr>
              <w:t>يجوز ل</w:t>
            </w:r>
            <w:r w:rsidRPr="006C307F">
              <w:rPr>
                <w:i/>
                <w:iCs/>
                <w:rtl/>
                <w:lang w:bidi="ar-EG"/>
              </w:rPr>
              <w:t>منظمة الإدارة الجماعية</w:t>
            </w:r>
            <w:r w:rsidRPr="006C307F">
              <w:rPr>
                <w:rFonts w:hint="cs"/>
                <w:i/>
                <w:iCs/>
                <w:rtl/>
                <w:lang w:bidi="ar-EG"/>
              </w:rPr>
              <w:t xml:space="preserve"> أن </w:t>
            </w:r>
            <w:r w:rsidRPr="006C307F">
              <w:rPr>
                <w:i/>
                <w:iCs/>
                <w:rtl/>
                <w:lang w:bidi="ar-EG"/>
              </w:rPr>
              <w:t>تشترط، في ظل ظروف تصفها في لائحتها التنظيمية، استمرار تضمين حقوق صاحب الحقوق، لفترة زمنية معقولة، في التر</w:t>
            </w:r>
            <w:r w:rsidR="003E7EFB">
              <w:rPr>
                <w:rFonts w:hint="cs"/>
                <w:i/>
                <w:iCs/>
                <w:rtl/>
                <w:lang w:bidi="ar-EG"/>
              </w:rPr>
              <w:t>ا</w:t>
            </w:r>
            <w:r w:rsidRPr="006C307F">
              <w:rPr>
                <w:i/>
                <w:iCs/>
                <w:rtl/>
                <w:lang w:bidi="ar-EG"/>
              </w:rPr>
              <w:t>خيص الممنوحة</w:t>
            </w:r>
            <w:r w:rsidRPr="006C307F">
              <w:rPr>
                <w:rFonts w:hint="cs"/>
                <w:i/>
                <w:iCs/>
                <w:rtl/>
                <w:lang w:bidi="ar-EG"/>
              </w:rPr>
              <w:t xml:space="preserve"> ل</w:t>
            </w:r>
            <w:r w:rsidRPr="006C307F">
              <w:rPr>
                <w:i/>
                <w:iCs/>
                <w:rtl/>
                <w:lang w:bidi="ar-EG"/>
              </w:rPr>
              <w:t>لم</w:t>
            </w:r>
            <w:r w:rsidRPr="006C307F">
              <w:rPr>
                <w:rFonts w:hint="cs"/>
                <w:i/>
                <w:iCs/>
                <w:rtl/>
                <w:lang w:bidi="ar-EG"/>
              </w:rPr>
              <w:t>ُ</w:t>
            </w:r>
            <w:r w:rsidRPr="006C307F">
              <w:rPr>
                <w:i/>
                <w:iCs/>
                <w:rtl/>
                <w:lang w:bidi="ar-EG"/>
              </w:rPr>
              <w:t>رخ</w:t>
            </w:r>
            <w:r w:rsidRPr="006C307F">
              <w:rPr>
                <w:rFonts w:hint="cs"/>
                <w:i/>
                <w:iCs/>
                <w:rtl/>
                <w:lang w:bidi="ar-EG"/>
              </w:rPr>
              <w:t>َّ</w:t>
            </w:r>
            <w:r w:rsidRPr="006C307F">
              <w:rPr>
                <w:i/>
                <w:iCs/>
                <w:rtl/>
                <w:lang w:bidi="ar-EG"/>
              </w:rPr>
              <w:t>ص له</w:t>
            </w:r>
            <w:r w:rsidRPr="006C307F">
              <w:rPr>
                <w:rFonts w:hint="cs"/>
                <w:i/>
                <w:iCs/>
                <w:rtl/>
                <w:lang w:bidi="ar-EG"/>
              </w:rPr>
              <w:t>م</w:t>
            </w:r>
            <w:r w:rsidRPr="006C307F">
              <w:rPr>
                <w:i/>
                <w:iCs/>
                <w:rtl/>
                <w:lang w:bidi="ar-EG"/>
              </w:rPr>
              <w:t xml:space="preserve"> قبل الإنهاء.</w:t>
            </w:r>
          </w:p>
          <w:p w:rsidR="006C307F" w:rsidRPr="00E80067" w:rsidRDefault="006C307F" w:rsidP="00E80067">
            <w:pPr>
              <w:pStyle w:val="NormalParaAR"/>
              <w:rPr>
                <w:i/>
                <w:iCs/>
                <w:rtl/>
                <w:lang w:bidi="ar-EG"/>
              </w:rPr>
            </w:pPr>
            <w:r w:rsidRPr="00E80067">
              <w:rPr>
                <w:rFonts w:hint="cs"/>
                <w:i/>
                <w:iCs/>
                <w:rtl/>
                <w:lang w:bidi="ar-EG"/>
              </w:rPr>
              <w:t>20.</w:t>
            </w:r>
            <w:r w:rsidRPr="00E80067">
              <w:rPr>
                <w:i/>
                <w:iCs/>
                <w:rtl/>
                <w:lang w:bidi="ar-EG"/>
              </w:rPr>
              <w:tab/>
              <w:t xml:space="preserve">ينبغي أن يكون </w:t>
            </w:r>
            <w:r w:rsidR="00E80067" w:rsidRPr="00E80067">
              <w:rPr>
                <w:rFonts w:hint="cs"/>
                <w:i/>
                <w:iCs/>
                <w:rtl/>
                <w:lang w:bidi="ar-EG"/>
              </w:rPr>
              <w:t xml:space="preserve">من حق </w:t>
            </w:r>
            <w:r w:rsidRPr="00E80067">
              <w:rPr>
                <w:i/>
                <w:iCs/>
                <w:rtl/>
                <w:lang w:bidi="ar-EG"/>
              </w:rPr>
              <w:t>صاحب الحق</w:t>
            </w:r>
            <w:r w:rsidR="00E80067" w:rsidRPr="00E80067">
              <w:rPr>
                <w:rFonts w:hint="cs"/>
                <w:i/>
                <w:iCs/>
                <w:rtl/>
                <w:lang w:bidi="ar-EG"/>
              </w:rPr>
              <w:t>وق</w:t>
            </w:r>
            <w:r w:rsidRPr="00E80067">
              <w:rPr>
                <w:i/>
                <w:iCs/>
                <w:rtl/>
                <w:lang w:bidi="ar-EG"/>
              </w:rPr>
              <w:t xml:space="preserve"> </w:t>
            </w:r>
            <w:r w:rsidR="00E80067" w:rsidRPr="00E80067">
              <w:rPr>
                <w:rFonts w:hint="cs"/>
                <w:i/>
                <w:iCs/>
                <w:rtl/>
                <w:lang w:bidi="ar-EG"/>
              </w:rPr>
              <w:t xml:space="preserve">الحصول على </w:t>
            </w:r>
            <w:r w:rsidRPr="00E80067">
              <w:rPr>
                <w:i/>
                <w:iCs/>
                <w:rtl/>
                <w:lang w:bidi="ar-EG"/>
              </w:rPr>
              <w:t xml:space="preserve">حصته الكاملة في </w:t>
            </w:r>
            <w:r w:rsidR="00E80067" w:rsidRPr="00E80067">
              <w:rPr>
                <w:rFonts w:hint="cs"/>
                <w:i/>
                <w:iCs/>
                <w:rtl/>
                <w:lang w:bidi="ar-EG"/>
              </w:rPr>
              <w:t>عائدات</w:t>
            </w:r>
            <w:r w:rsidRPr="00E80067">
              <w:rPr>
                <w:i/>
                <w:iCs/>
                <w:rtl/>
                <w:lang w:bidi="ar-EG"/>
              </w:rPr>
              <w:t xml:space="preserve"> الحقوق المحصلة</w:t>
            </w:r>
            <w:r w:rsidR="00E80067" w:rsidRPr="00E80067">
              <w:rPr>
                <w:rFonts w:hint="cs"/>
                <w:i/>
                <w:iCs/>
                <w:rtl/>
                <w:lang w:bidi="ar-EG"/>
              </w:rPr>
              <w:t xml:space="preserve">، بغض النظر عن </w:t>
            </w:r>
            <w:r w:rsidR="00E80067" w:rsidRPr="00E80067">
              <w:rPr>
                <w:i/>
                <w:iCs/>
                <w:rtl/>
                <w:lang w:bidi="ar-EG"/>
              </w:rPr>
              <w:t xml:space="preserve">انتهاء </w:t>
            </w:r>
            <w:r w:rsidR="00E80067" w:rsidRPr="00E80067">
              <w:rPr>
                <w:rFonts w:hint="cs"/>
                <w:i/>
                <w:iCs/>
                <w:rtl/>
                <w:lang w:bidi="ar-EG"/>
              </w:rPr>
              <w:t>التكليف</w:t>
            </w:r>
            <w:r w:rsidRPr="00E80067">
              <w:rPr>
                <w:i/>
                <w:iCs/>
                <w:rtl/>
                <w:lang w:bidi="ar-EG"/>
              </w:rPr>
              <w:t>.</w:t>
            </w:r>
          </w:p>
        </w:tc>
      </w:tr>
    </w:tbl>
    <w:p w:rsidR="00441BBD" w:rsidRPr="00384F13" w:rsidRDefault="00441BBD" w:rsidP="00B115CF">
      <w:pPr>
        <w:pStyle w:val="Heading1"/>
        <w:rPr>
          <w:sz w:val="36"/>
          <w:szCs w:val="36"/>
        </w:rPr>
      </w:pPr>
      <w:bookmarkStart w:id="13" w:name="_Toc504192124"/>
      <w:r w:rsidRPr="00384F13">
        <w:rPr>
          <w:sz w:val="36"/>
          <w:szCs w:val="36"/>
          <w:rtl/>
        </w:rPr>
        <w:t>3</w:t>
      </w:r>
      <w:r w:rsidRPr="00384F13">
        <w:rPr>
          <w:rFonts w:hint="cs"/>
          <w:sz w:val="36"/>
          <w:szCs w:val="36"/>
          <w:rtl/>
        </w:rPr>
        <w:t>.</w:t>
      </w:r>
      <w:r w:rsidR="00B115CF" w:rsidRPr="00384F13">
        <w:rPr>
          <w:sz w:val="36"/>
          <w:szCs w:val="36"/>
          <w:rtl/>
        </w:rPr>
        <w:tab/>
      </w:r>
      <w:r w:rsidRPr="00384F13">
        <w:rPr>
          <w:sz w:val="36"/>
          <w:szCs w:val="36"/>
          <w:rtl/>
        </w:rPr>
        <w:t xml:space="preserve">حقوق الأعضاء في المعاملة العادلة؛ </w:t>
      </w:r>
      <w:r w:rsidRPr="00384F13">
        <w:rPr>
          <w:rFonts w:hint="cs"/>
          <w:sz w:val="36"/>
          <w:szCs w:val="36"/>
          <w:rtl/>
        </w:rPr>
        <w:t>وضعهم</w:t>
      </w:r>
      <w:r w:rsidRPr="00384F13">
        <w:rPr>
          <w:sz w:val="36"/>
          <w:szCs w:val="36"/>
          <w:rtl/>
        </w:rPr>
        <w:t xml:space="preserve"> في منظمة</w:t>
      </w:r>
      <w:r w:rsidRPr="00384F13">
        <w:rPr>
          <w:rFonts w:hint="cs"/>
          <w:sz w:val="36"/>
          <w:szCs w:val="36"/>
          <w:rtl/>
        </w:rPr>
        <w:t xml:space="preserve"> الإدارة الجماعية</w:t>
      </w:r>
      <w:bookmarkEnd w:id="13"/>
    </w:p>
    <w:p w:rsidR="00E80067" w:rsidRPr="00384F13" w:rsidRDefault="00384F13" w:rsidP="00B115CF">
      <w:pPr>
        <w:pStyle w:val="Heading2"/>
        <w:rPr>
          <w:sz w:val="36"/>
          <w:szCs w:val="36"/>
          <w:rtl/>
        </w:rPr>
      </w:pPr>
      <w:bookmarkStart w:id="14" w:name="_Toc504192125"/>
      <w:r>
        <w:rPr>
          <w:rFonts w:hint="cs"/>
          <w:sz w:val="36"/>
          <w:szCs w:val="36"/>
          <w:rtl/>
        </w:rPr>
        <w:t>1.3</w:t>
      </w:r>
      <w:r w:rsidR="00B115CF" w:rsidRPr="00384F13">
        <w:rPr>
          <w:sz w:val="36"/>
          <w:szCs w:val="36"/>
          <w:rtl/>
        </w:rPr>
        <w:tab/>
      </w:r>
      <w:r w:rsidR="00441BBD" w:rsidRPr="00384F13">
        <w:rPr>
          <w:i/>
          <w:iCs/>
          <w:sz w:val="36"/>
          <w:szCs w:val="36"/>
          <w:rtl/>
        </w:rPr>
        <w:t>حقوق الأعضاء في المعاملة العادلة</w:t>
      </w:r>
      <w:bookmarkEnd w:id="14"/>
    </w:p>
    <w:p w:rsidR="001667B6" w:rsidRPr="00441BBD" w:rsidRDefault="00441BBD" w:rsidP="00441BBD">
      <w:pPr>
        <w:pStyle w:val="NormalParaAR"/>
        <w:keepNext/>
        <w:rPr>
          <w:u w:val="single"/>
          <w:rtl/>
          <w:lang w:bidi="ar-EG"/>
        </w:rPr>
      </w:pPr>
      <w:r w:rsidRPr="00441BBD">
        <w:rPr>
          <w:rFonts w:hint="cs"/>
          <w:u w:val="single"/>
          <w:rtl/>
          <w:lang w:bidi="ar-EG"/>
        </w:rPr>
        <w:t>البيان</w:t>
      </w:r>
    </w:p>
    <w:p w:rsidR="00441BBD" w:rsidRDefault="007E405C" w:rsidP="007E405C">
      <w:pPr>
        <w:pStyle w:val="NormalParaAR"/>
        <w:rPr>
          <w:rtl/>
          <w:lang w:bidi="ar-EG"/>
        </w:rPr>
      </w:pPr>
      <w:r w:rsidRPr="007E405C">
        <w:rPr>
          <w:rtl/>
          <w:lang w:bidi="ar-EG"/>
        </w:rPr>
        <w:t xml:space="preserve">تساعد ثقة أصحاب الحقوق في منظمة الإدارة الجماعية التي يفوضونها واطمئنانهم إليها على تبوئها مكانة </w:t>
      </w:r>
      <w:r>
        <w:rPr>
          <w:rFonts w:hint="cs"/>
          <w:rtl/>
          <w:lang w:bidi="ar-EG"/>
        </w:rPr>
        <w:t>كبيرة</w:t>
      </w:r>
      <w:r w:rsidRPr="007E405C">
        <w:rPr>
          <w:rtl/>
          <w:lang w:bidi="ar-EG"/>
        </w:rPr>
        <w:t xml:space="preserve"> في السوق</w:t>
      </w:r>
      <w:r w:rsidR="00E71429">
        <w:rPr>
          <w:rFonts w:hint="cs"/>
          <w:rtl/>
          <w:lang w:bidi="ar-EG"/>
        </w:rPr>
        <w:t>،</w:t>
      </w:r>
      <w:r w:rsidRPr="007E405C">
        <w:rPr>
          <w:rtl/>
          <w:lang w:bidi="ar-EG"/>
        </w:rPr>
        <w:t xml:space="preserve"> وتسهم في إدارة الحقوق بفعالية. وخير سبيل إلى تعزيز ثقة الأعضاء في المنظمة ما كان من خلال الحوكمة بشفافية وما كان من خلال التناسب في الحقوق والالتزامات.</w:t>
      </w:r>
    </w:p>
    <w:tbl>
      <w:tblPr>
        <w:tblStyle w:val="TableGrid"/>
        <w:bidiVisual/>
        <w:tblW w:w="0" w:type="auto"/>
        <w:tblInd w:w="-5"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7E405C" w:rsidTr="003423D1">
        <w:tc>
          <w:tcPr>
            <w:tcW w:w="2415" w:type="dxa"/>
          </w:tcPr>
          <w:p w:rsidR="007E405C" w:rsidRDefault="007E405C" w:rsidP="007E405C">
            <w:pPr>
              <w:pStyle w:val="NormalParaAR"/>
              <w:rPr>
                <w:rtl/>
                <w:lang w:bidi="ar-EG"/>
              </w:rPr>
            </w:pPr>
            <w:r w:rsidRPr="00023DA0">
              <w:rPr>
                <w:u w:val="single"/>
                <w:rtl/>
                <w:lang w:bidi="ar-EG"/>
              </w:rPr>
              <w:t>نماذج من قوانين أو تشريعات</w:t>
            </w:r>
          </w:p>
        </w:tc>
        <w:tc>
          <w:tcPr>
            <w:tcW w:w="6930" w:type="dxa"/>
          </w:tcPr>
          <w:p w:rsidR="00AC5191" w:rsidRDefault="00AC5191" w:rsidP="00D30419">
            <w:pPr>
              <w:pStyle w:val="NormalParaAR"/>
              <w:spacing w:after="60"/>
              <w:rPr>
                <w:lang w:bidi="ar-EG"/>
              </w:rPr>
            </w:pPr>
            <w:r>
              <w:rPr>
                <w:rtl/>
                <w:lang w:bidi="ar-EG"/>
              </w:rPr>
              <w:t>بيرو: القانون رقم 822 بشأن قانون حق المؤلف: المادة 151.</w:t>
            </w:r>
          </w:p>
          <w:p w:rsidR="00AC5191" w:rsidRDefault="00AC5191" w:rsidP="00D30419">
            <w:pPr>
              <w:pStyle w:val="NormalParaAR"/>
              <w:spacing w:after="60"/>
              <w:rPr>
                <w:lang w:bidi="ar-EG"/>
              </w:rPr>
            </w:pPr>
            <w:r>
              <w:rPr>
                <w:rtl/>
                <w:lang w:bidi="ar-EG"/>
              </w:rPr>
              <w:t xml:space="preserve">"يجب أن </w:t>
            </w:r>
            <w:r>
              <w:rPr>
                <w:rFonts w:hint="cs"/>
                <w:rtl/>
                <w:lang w:bidi="ar-EG"/>
              </w:rPr>
              <w:t>ت</w:t>
            </w:r>
            <w:r>
              <w:rPr>
                <w:rtl/>
                <w:lang w:bidi="ar-EG"/>
              </w:rPr>
              <w:t xml:space="preserve">تضمن </w:t>
            </w:r>
            <w:r>
              <w:rPr>
                <w:rFonts w:hint="cs"/>
                <w:rtl/>
                <w:lang w:bidi="ar-EG"/>
              </w:rPr>
              <w:t xml:space="preserve">اللائحة التنظيمية للجمعية </w:t>
            </w:r>
            <w:r w:rsidRPr="009D6516">
              <w:rPr>
                <w:rFonts w:hint="cs"/>
                <w:rtl/>
                <w:lang w:bidi="ar-EG"/>
              </w:rPr>
              <w:t>المرشحة</w:t>
            </w:r>
            <w:r>
              <w:rPr>
                <w:rFonts w:hint="cs"/>
                <w:rtl/>
                <w:lang w:bidi="ar-EG"/>
              </w:rPr>
              <w:t xml:space="preserve"> </w:t>
            </w:r>
            <w:r>
              <w:rPr>
                <w:rtl/>
                <w:lang w:bidi="ar-EG"/>
              </w:rPr>
              <w:t>ما يلي</w:t>
            </w:r>
            <w:r>
              <w:rPr>
                <w:rFonts w:hint="cs"/>
                <w:rtl/>
                <w:lang w:bidi="ar-EG"/>
              </w:rPr>
              <w:t xml:space="preserve">، </w:t>
            </w:r>
            <w:r>
              <w:rPr>
                <w:rtl/>
                <w:lang w:bidi="ar-EG"/>
              </w:rPr>
              <w:t>مع عدم الإخلال بالأحكام القانونية المنطبقة عل</w:t>
            </w:r>
            <w:r>
              <w:rPr>
                <w:rFonts w:hint="cs"/>
                <w:rtl/>
                <w:lang w:bidi="ar-EG"/>
              </w:rPr>
              <w:t xml:space="preserve">يها </w:t>
            </w:r>
            <w:r>
              <w:rPr>
                <w:rtl/>
                <w:lang w:bidi="ar-EG"/>
              </w:rPr>
              <w:t>بسبب طبيعته</w:t>
            </w:r>
            <w:r>
              <w:rPr>
                <w:rFonts w:hint="cs"/>
                <w:rtl/>
                <w:lang w:bidi="ar-EG"/>
              </w:rPr>
              <w:t>ا</w:t>
            </w:r>
            <w:r>
              <w:rPr>
                <w:rtl/>
                <w:lang w:bidi="ar-EG"/>
              </w:rPr>
              <w:t xml:space="preserve"> وشكله</w:t>
            </w:r>
            <w:r>
              <w:rPr>
                <w:rFonts w:hint="cs"/>
                <w:rtl/>
                <w:lang w:bidi="ar-EG"/>
              </w:rPr>
              <w:t>ا</w:t>
            </w:r>
            <w:r>
              <w:rPr>
                <w:rtl/>
                <w:lang w:bidi="ar-EG"/>
              </w:rPr>
              <w:t>: [..]</w:t>
            </w:r>
          </w:p>
          <w:p w:rsidR="00AC5191" w:rsidRDefault="00AC5191" w:rsidP="00D30419">
            <w:pPr>
              <w:pStyle w:val="NormalParaAR"/>
              <w:spacing w:after="60"/>
              <w:rPr>
                <w:rtl/>
                <w:lang w:bidi="ar-EG"/>
              </w:rPr>
            </w:pPr>
            <w:r>
              <w:rPr>
                <w:rtl/>
                <w:lang w:bidi="ar-EG"/>
              </w:rPr>
              <w:t>(د) القواعد العامة التي تحكم عقد الا</w:t>
            </w:r>
            <w:r w:rsidR="00320314">
              <w:rPr>
                <w:rFonts w:hint="cs"/>
                <w:rtl/>
                <w:lang w:bidi="ar-EG"/>
              </w:rPr>
              <w:t>شتراك بالجمعية</w:t>
            </w:r>
            <w:r>
              <w:rPr>
                <w:rtl/>
                <w:lang w:bidi="ar-EG"/>
              </w:rPr>
              <w:t xml:space="preserve">، </w:t>
            </w:r>
            <w:r w:rsidR="00320314">
              <w:rPr>
                <w:rFonts w:hint="cs"/>
                <w:rtl/>
                <w:lang w:bidi="ar-EG"/>
              </w:rPr>
              <w:t xml:space="preserve">التي يجب أن </w:t>
            </w:r>
            <w:r>
              <w:rPr>
                <w:rtl/>
                <w:lang w:bidi="ar-EG"/>
              </w:rPr>
              <w:t>تكون مستقلة عن صك العضوية، وي</w:t>
            </w:r>
            <w:r w:rsidR="00320314">
              <w:rPr>
                <w:rFonts w:hint="cs"/>
                <w:rtl/>
                <w:lang w:bidi="ar-EG"/>
              </w:rPr>
              <w:t>ُ</w:t>
            </w:r>
            <w:r>
              <w:rPr>
                <w:rtl/>
                <w:lang w:bidi="ar-EG"/>
              </w:rPr>
              <w:t>وق</w:t>
            </w:r>
            <w:r w:rsidR="00320314">
              <w:rPr>
                <w:rFonts w:hint="cs"/>
                <w:rtl/>
                <w:lang w:bidi="ar-EG"/>
              </w:rPr>
              <w:t>ِّ</w:t>
            </w:r>
            <w:r>
              <w:rPr>
                <w:rtl/>
                <w:lang w:bidi="ar-EG"/>
              </w:rPr>
              <w:t xml:space="preserve">ع عليها جميع الأعضاء، سواء كانوا </w:t>
            </w:r>
            <w:r w:rsidR="00320314">
              <w:rPr>
                <w:rFonts w:hint="cs"/>
                <w:rtl/>
                <w:lang w:bidi="ar-EG"/>
              </w:rPr>
              <w:t>من أصحاب العضوية ال</w:t>
            </w:r>
            <w:r>
              <w:rPr>
                <w:rtl/>
                <w:lang w:bidi="ar-EG"/>
              </w:rPr>
              <w:t>كام</w:t>
            </w:r>
            <w:r w:rsidR="00320314">
              <w:rPr>
                <w:rFonts w:hint="cs"/>
                <w:rtl/>
                <w:lang w:bidi="ar-EG"/>
              </w:rPr>
              <w:t>لة</w:t>
            </w:r>
            <w:r>
              <w:rPr>
                <w:rtl/>
                <w:lang w:bidi="ar-EG"/>
              </w:rPr>
              <w:t xml:space="preserve"> أو </w:t>
            </w:r>
            <w:r w:rsidR="00320314">
              <w:rPr>
                <w:rFonts w:hint="cs"/>
                <w:rtl/>
                <w:lang w:bidi="ar-EG"/>
              </w:rPr>
              <w:t>ال</w:t>
            </w:r>
            <w:r>
              <w:rPr>
                <w:rtl/>
                <w:lang w:bidi="ar-EG"/>
              </w:rPr>
              <w:t>منتس</w:t>
            </w:r>
            <w:r w:rsidR="00320314">
              <w:rPr>
                <w:rFonts w:hint="cs"/>
                <w:rtl/>
                <w:lang w:bidi="ar-EG"/>
              </w:rPr>
              <w:t>بة</w:t>
            </w:r>
            <w:r>
              <w:rPr>
                <w:rtl/>
                <w:lang w:bidi="ar-EG"/>
              </w:rPr>
              <w:t xml:space="preserve">؛ </w:t>
            </w:r>
            <w:r w:rsidR="00320314">
              <w:rPr>
                <w:rFonts w:hint="cs"/>
                <w:rtl/>
                <w:lang w:bidi="ar-EG"/>
              </w:rPr>
              <w:t>و</w:t>
            </w:r>
            <w:r>
              <w:rPr>
                <w:rtl/>
                <w:lang w:bidi="ar-EG"/>
              </w:rPr>
              <w:t>تسري القواعد المذكورة على عقود التمثيل التي يجوز لجمع</w:t>
            </w:r>
            <w:r w:rsidR="00320314">
              <w:rPr>
                <w:rFonts w:hint="cs"/>
                <w:rtl/>
                <w:lang w:bidi="ar-EG"/>
              </w:rPr>
              <w:t>ي</w:t>
            </w:r>
            <w:r>
              <w:rPr>
                <w:rtl/>
                <w:lang w:bidi="ar-EG"/>
              </w:rPr>
              <w:t xml:space="preserve">ات الإدارة </w:t>
            </w:r>
            <w:r w:rsidR="00320314">
              <w:rPr>
                <w:rFonts w:hint="cs"/>
                <w:rtl/>
                <w:lang w:bidi="ar-EG"/>
              </w:rPr>
              <w:t xml:space="preserve">إبرامها </w:t>
            </w:r>
            <w:r>
              <w:rPr>
                <w:rtl/>
                <w:lang w:bidi="ar-EG"/>
              </w:rPr>
              <w:t>مع منظمات أجنبية مماثلة؛</w:t>
            </w:r>
          </w:p>
          <w:p w:rsidR="00AC5191" w:rsidRDefault="00AC5191" w:rsidP="00D30419">
            <w:pPr>
              <w:pStyle w:val="NormalParaAR"/>
              <w:spacing w:after="60"/>
              <w:rPr>
                <w:rtl/>
                <w:lang w:bidi="ar-EG"/>
              </w:rPr>
            </w:pPr>
            <w:r>
              <w:rPr>
                <w:rtl/>
                <w:lang w:bidi="ar-EG"/>
              </w:rPr>
              <w:lastRenderedPageBreak/>
              <w:t xml:space="preserve">(ه) الشروط التي تحكم اكتساب العضوية وفقدانها، وكذلك تعليق حقوق العضوية؛ </w:t>
            </w:r>
            <w:r w:rsidR="00C80ED2">
              <w:rPr>
                <w:rFonts w:hint="cs"/>
                <w:rtl/>
                <w:lang w:bidi="ar-EG"/>
              </w:rPr>
              <w:t>و</w:t>
            </w:r>
            <w:r>
              <w:rPr>
                <w:rtl/>
                <w:lang w:bidi="ar-EG"/>
              </w:rPr>
              <w:t xml:space="preserve">لا يسمح بالإقصاء إلا في حالة </w:t>
            </w:r>
            <w:r w:rsidR="00C80ED2">
              <w:rPr>
                <w:rFonts w:hint="cs"/>
                <w:rtl/>
                <w:lang w:bidi="ar-EG"/>
              </w:rPr>
              <w:t xml:space="preserve">صدور </w:t>
            </w:r>
            <w:r>
              <w:rPr>
                <w:rtl/>
                <w:lang w:bidi="ar-EG"/>
              </w:rPr>
              <w:t>حكم نهائ</w:t>
            </w:r>
            <w:r w:rsidR="00C80ED2">
              <w:rPr>
                <w:rFonts w:hint="cs"/>
                <w:rtl/>
                <w:lang w:bidi="ar-EG"/>
              </w:rPr>
              <w:t>ي</w:t>
            </w:r>
            <w:r>
              <w:rPr>
                <w:rtl/>
                <w:lang w:bidi="ar-EG"/>
              </w:rPr>
              <w:t xml:space="preserve"> </w:t>
            </w:r>
            <w:r w:rsidR="00C80ED2">
              <w:rPr>
                <w:rFonts w:hint="cs"/>
                <w:rtl/>
                <w:lang w:bidi="ar-EG"/>
              </w:rPr>
              <w:t>بسبب ارتكاب مخالفة تضر بالجمعية</w:t>
            </w:r>
            <w:r>
              <w:rPr>
                <w:rtl/>
                <w:lang w:bidi="ar-EG"/>
              </w:rPr>
              <w:t xml:space="preserve"> ال</w:t>
            </w:r>
            <w:r w:rsidR="00C80ED2">
              <w:rPr>
                <w:rFonts w:hint="cs"/>
                <w:rtl/>
                <w:lang w:bidi="ar-EG"/>
              </w:rPr>
              <w:t>ت</w:t>
            </w:r>
            <w:r>
              <w:rPr>
                <w:rtl/>
                <w:lang w:bidi="ar-EG"/>
              </w:rPr>
              <w:t>ي ينتمي إليه</w:t>
            </w:r>
            <w:r w:rsidR="00C80ED2">
              <w:rPr>
                <w:rFonts w:hint="cs"/>
                <w:rtl/>
                <w:lang w:bidi="ar-EG"/>
              </w:rPr>
              <w:t>ا</w:t>
            </w:r>
            <w:r>
              <w:rPr>
                <w:rtl/>
                <w:lang w:bidi="ar-EG"/>
              </w:rPr>
              <w:t xml:space="preserve"> العضو؛ </w:t>
            </w:r>
            <w:r w:rsidR="003E411C">
              <w:rPr>
                <w:rFonts w:hint="cs"/>
                <w:rtl/>
                <w:lang w:bidi="ar-EG"/>
              </w:rPr>
              <w:t>و</w:t>
            </w:r>
            <w:r>
              <w:rPr>
                <w:rtl/>
                <w:lang w:bidi="ar-EG"/>
              </w:rPr>
              <w:t>لا يجوز أن ي</w:t>
            </w:r>
            <w:r w:rsidR="003E411C">
              <w:rPr>
                <w:rFonts w:hint="cs"/>
                <w:rtl/>
                <w:lang w:bidi="ar-EG"/>
              </w:rPr>
              <w:t xml:space="preserve">حصل على العضوية إلا </w:t>
            </w:r>
            <w:r w:rsidR="00262DB2">
              <w:rPr>
                <w:rFonts w:hint="cs"/>
                <w:rtl/>
                <w:lang w:bidi="ar-EG"/>
              </w:rPr>
              <w:t>مالكو ا</w:t>
            </w:r>
            <w:r>
              <w:rPr>
                <w:rtl/>
                <w:lang w:bidi="ar-EG"/>
              </w:rPr>
              <w:t xml:space="preserve">لحقوق </w:t>
            </w:r>
            <w:r w:rsidR="00262DB2">
              <w:rPr>
                <w:rFonts w:hint="cs"/>
                <w:rtl/>
                <w:lang w:bidi="ar-EG"/>
              </w:rPr>
              <w:t xml:space="preserve">الخاضعة للإدارة </w:t>
            </w:r>
            <w:r>
              <w:rPr>
                <w:rtl/>
                <w:lang w:bidi="ar-EG"/>
              </w:rPr>
              <w:t>الأصلي</w:t>
            </w:r>
            <w:r w:rsidR="00262DB2">
              <w:rPr>
                <w:rFonts w:hint="cs"/>
                <w:rtl/>
                <w:lang w:bidi="ar-EG"/>
              </w:rPr>
              <w:t>و</w:t>
            </w:r>
            <w:r>
              <w:rPr>
                <w:rtl/>
                <w:lang w:bidi="ar-EG"/>
              </w:rPr>
              <w:t xml:space="preserve">ن أو </w:t>
            </w:r>
            <w:r w:rsidR="00262DB2">
              <w:rPr>
                <w:rFonts w:hint="cs"/>
                <w:rtl/>
                <w:lang w:bidi="ar-EG"/>
              </w:rPr>
              <w:t>الثانويون</w:t>
            </w:r>
            <w:r>
              <w:rPr>
                <w:rtl/>
                <w:lang w:bidi="ar-EG"/>
              </w:rPr>
              <w:t xml:space="preserve"> </w:t>
            </w:r>
            <w:r w:rsidR="00262DB2">
              <w:rPr>
                <w:rFonts w:hint="cs"/>
                <w:rtl/>
                <w:lang w:bidi="ar-EG"/>
              </w:rPr>
              <w:t>والحاصل</w:t>
            </w:r>
            <w:r w:rsidR="00700D67">
              <w:rPr>
                <w:rFonts w:hint="cs"/>
                <w:rtl/>
                <w:lang w:bidi="ar-EG"/>
              </w:rPr>
              <w:t>و</w:t>
            </w:r>
            <w:r w:rsidR="00262DB2">
              <w:rPr>
                <w:rFonts w:hint="cs"/>
                <w:rtl/>
                <w:lang w:bidi="ar-EG"/>
              </w:rPr>
              <w:t xml:space="preserve">ن على تراخيص استئثارية </w:t>
            </w:r>
            <w:r>
              <w:rPr>
                <w:rtl/>
                <w:lang w:bidi="ar-EG"/>
              </w:rPr>
              <w:t>من أي من هؤلاء المالكين؛</w:t>
            </w:r>
          </w:p>
          <w:p w:rsidR="007E405C" w:rsidRDefault="00AC5191" w:rsidP="00D30419">
            <w:pPr>
              <w:pStyle w:val="NormalParaAR"/>
              <w:rPr>
                <w:rtl/>
                <w:lang w:bidi="ar-EG"/>
              </w:rPr>
            </w:pPr>
            <w:r>
              <w:rPr>
                <w:rtl/>
                <w:lang w:bidi="ar-EG"/>
              </w:rPr>
              <w:t xml:space="preserve">(و) واجبات الأعضاء والقواعد التأديبية التي يخضعون لها، وكذلك حقوقهم، بما في ذلك الحق في الحصول على المعلومات وحقوق التصويت؛ </w:t>
            </w:r>
            <w:r w:rsidR="000E5934">
              <w:rPr>
                <w:rFonts w:hint="cs"/>
                <w:rtl/>
                <w:lang w:bidi="ar-EG"/>
              </w:rPr>
              <w:t xml:space="preserve">ويجب أن يكون </w:t>
            </w:r>
            <w:r>
              <w:rPr>
                <w:rtl/>
                <w:lang w:bidi="ar-EG"/>
              </w:rPr>
              <w:t xml:space="preserve">التصويت </w:t>
            </w:r>
            <w:r w:rsidR="00E40D03">
              <w:rPr>
                <w:rFonts w:hint="cs"/>
                <w:rtl/>
                <w:lang w:bidi="ar-EG"/>
              </w:rPr>
              <w:t>عند</w:t>
            </w:r>
            <w:r>
              <w:rPr>
                <w:rtl/>
                <w:lang w:bidi="ar-EG"/>
              </w:rPr>
              <w:t xml:space="preserve"> انتخاب </w:t>
            </w:r>
            <w:r w:rsidR="000E5934">
              <w:rPr>
                <w:rFonts w:hint="cs"/>
                <w:rtl/>
                <w:lang w:bidi="ar-EG"/>
              </w:rPr>
              <w:t>الهيئات الإدارية و</w:t>
            </w:r>
            <w:r>
              <w:rPr>
                <w:rtl/>
                <w:lang w:bidi="ar-EG"/>
              </w:rPr>
              <w:t>التمثيلية سريا</w:t>
            </w:r>
            <w:r w:rsidR="00E40D03">
              <w:rPr>
                <w:rFonts w:hint="cs"/>
                <w:rtl/>
                <w:lang w:bidi="ar-EG"/>
              </w:rPr>
              <w:t>.</w:t>
            </w:r>
            <w:r>
              <w:rPr>
                <w:rtl/>
                <w:lang w:bidi="ar-EG"/>
              </w:rPr>
              <w:t>"</w:t>
            </w:r>
          </w:p>
          <w:p w:rsidR="00E40D03" w:rsidRDefault="00700D67" w:rsidP="00D30419">
            <w:pPr>
              <w:pStyle w:val="NormalParaAR"/>
              <w:rPr>
                <w:rtl/>
                <w:lang w:bidi="ar-EG"/>
              </w:rPr>
            </w:pPr>
            <w:r>
              <w:rPr>
                <w:rFonts w:hint="cs"/>
                <w:rtl/>
                <w:lang w:bidi="ar-EG"/>
              </w:rPr>
              <w:t>لا يجوز ل</w:t>
            </w:r>
            <w:r w:rsidR="006867F3" w:rsidRPr="006867F3">
              <w:rPr>
                <w:rtl/>
                <w:lang w:bidi="ar-EG"/>
              </w:rPr>
              <w:t>منظمات الإدارة الجماعية</w:t>
            </w:r>
            <w:r>
              <w:rPr>
                <w:rFonts w:hint="cs"/>
                <w:rtl/>
                <w:lang w:bidi="ar-EG"/>
              </w:rPr>
              <w:t xml:space="preserve"> </w:t>
            </w:r>
            <w:r w:rsidR="006867F3" w:rsidRPr="006867F3">
              <w:rPr>
                <w:rtl/>
                <w:lang w:bidi="ar-EG"/>
              </w:rPr>
              <w:t xml:space="preserve">فرض أي التزامات على أعضائها ما لم يكن لها ضرورة موضوعية </w:t>
            </w:r>
            <w:r>
              <w:rPr>
                <w:rFonts w:hint="cs"/>
                <w:rtl/>
                <w:lang w:bidi="ar-EG"/>
              </w:rPr>
              <w:t xml:space="preserve">من أجل </w:t>
            </w:r>
            <w:r w:rsidR="006867F3" w:rsidRPr="006867F3">
              <w:rPr>
                <w:rtl/>
                <w:lang w:bidi="ar-EG"/>
              </w:rPr>
              <w:t>إدارة الحقوق بفعالية. [منقول بتصرف من توجيه الاتحاد الأوروبي</w:t>
            </w:r>
            <w:r w:rsidR="006867F3">
              <w:rPr>
                <w:rFonts w:hint="cs"/>
                <w:rtl/>
                <w:lang w:bidi="ar-EG"/>
              </w:rPr>
              <w:t xml:space="preserve"> رقم</w:t>
            </w:r>
            <w:r w:rsidR="00D30419">
              <w:rPr>
                <w:rFonts w:hint="eastAsia"/>
                <w:rtl/>
                <w:lang w:bidi="ar-EG"/>
              </w:rPr>
              <w:t> </w:t>
            </w:r>
            <w:r w:rsidRPr="00700D67">
              <w:rPr>
                <w:lang w:bidi="ar-EG"/>
              </w:rPr>
              <w:t>2014/26/EU</w:t>
            </w:r>
            <w:r w:rsidR="006867F3" w:rsidRPr="006867F3">
              <w:rPr>
                <w:rtl/>
                <w:lang w:bidi="ar-EG"/>
              </w:rPr>
              <w:t>]</w:t>
            </w:r>
          </w:p>
          <w:p w:rsidR="006867F3" w:rsidRDefault="001665A2" w:rsidP="00D30419">
            <w:pPr>
              <w:pStyle w:val="NormalParaAR"/>
              <w:rPr>
                <w:rtl/>
                <w:lang w:bidi="ar-EG"/>
              </w:rPr>
            </w:pPr>
            <w:r>
              <w:rPr>
                <w:rFonts w:hint="cs"/>
                <w:rtl/>
                <w:lang w:bidi="ar-EG"/>
              </w:rPr>
              <w:t xml:space="preserve">تُعامِل </w:t>
            </w:r>
            <w:r w:rsidR="006867F3" w:rsidRPr="006867F3">
              <w:rPr>
                <w:rtl/>
                <w:lang w:bidi="ar-EG"/>
              </w:rPr>
              <w:t xml:space="preserve">كل </w:t>
            </w:r>
            <w:r w:rsidR="00700D67">
              <w:rPr>
                <w:rFonts w:hint="cs"/>
                <w:rtl/>
                <w:lang w:bidi="ar-EG"/>
              </w:rPr>
              <w:t>جمعية</w:t>
            </w:r>
            <w:r w:rsidR="006867F3" w:rsidRPr="006867F3">
              <w:rPr>
                <w:rtl/>
                <w:lang w:bidi="ar-EG"/>
              </w:rPr>
              <w:t xml:space="preserve"> تحصيل أعضاءها بعدالة وأمانة وحيادية وبأسلوب مهذب وبما يتفق مع دستورها و</w:t>
            </w:r>
            <w:r>
              <w:rPr>
                <w:rFonts w:hint="cs"/>
                <w:rtl/>
                <w:lang w:bidi="ar-EG"/>
              </w:rPr>
              <w:t xml:space="preserve">مع </w:t>
            </w:r>
            <w:r w:rsidR="006867F3" w:rsidRPr="006867F3">
              <w:rPr>
                <w:rtl/>
                <w:lang w:bidi="ar-EG"/>
              </w:rPr>
              <w:t>أي اتفاق عضوية.</w:t>
            </w:r>
            <w:r w:rsidR="006867F3">
              <w:rPr>
                <w:rFonts w:hint="cs"/>
                <w:rtl/>
                <w:lang w:bidi="ar-EG"/>
              </w:rPr>
              <w:t xml:space="preserve"> [</w:t>
            </w:r>
            <w:r w:rsidR="006867F3" w:rsidRPr="006867F3">
              <w:rPr>
                <w:rtl/>
                <w:lang w:bidi="ar-EG"/>
              </w:rPr>
              <w:t>مدونة قواعد السلوك لجمعيات تحصيل حق المؤلف الأسترالية الآسيوية والأسترالية</w:t>
            </w:r>
            <w:r w:rsidR="006867F3">
              <w:rPr>
                <w:rFonts w:hint="cs"/>
                <w:rtl/>
                <w:lang w:bidi="ar-EG"/>
              </w:rPr>
              <w:t>]</w:t>
            </w:r>
          </w:p>
          <w:p w:rsidR="008D4E77" w:rsidRDefault="00581629" w:rsidP="00D30419">
            <w:pPr>
              <w:pStyle w:val="NormalParaAR"/>
              <w:spacing w:after="60"/>
              <w:rPr>
                <w:rtl/>
                <w:lang w:bidi="ar-EG"/>
              </w:rPr>
            </w:pPr>
            <w:r>
              <w:rPr>
                <w:rFonts w:hint="cs"/>
                <w:rtl/>
                <w:lang w:bidi="ar-EG"/>
              </w:rPr>
              <w:t>تدير</w:t>
            </w:r>
            <w:r w:rsidR="008D4E77" w:rsidRPr="008D4E77">
              <w:rPr>
                <w:rtl/>
                <w:lang w:bidi="ar-EG"/>
              </w:rPr>
              <w:t xml:space="preserve"> [منظمات الإدارة الجماعية] علاقاتها بأصحاب الحقوق </w:t>
            </w:r>
            <w:r>
              <w:rPr>
                <w:rFonts w:hint="cs"/>
                <w:rtl/>
                <w:lang w:bidi="ar-EG"/>
              </w:rPr>
              <w:t>على نحو يتسم بال</w:t>
            </w:r>
            <w:r w:rsidR="008D4E77" w:rsidRPr="008D4E77">
              <w:rPr>
                <w:rtl/>
                <w:lang w:bidi="ar-EG"/>
              </w:rPr>
              <w:t>كفاءة و</w:t>
            </w:r>
            <w:r>
              <w:rPr>
                <w:rFonts w:hint="cs"/>
                <w:rtl/>
                <w:lang w:bidi="ar-EG"/>
              </w:rPr>
              <w:t>ال</w:t>
            </w:r>
            <w:r w:rsidR="008D4E77" w:rsidRPr="008D4E77">
              <w:rPr>
                <w:rtl/>
                <w:lang w:bidi="ar-EG"/>
              </w:rPr>
              <w:t>مساواة و</w:t>
            </w:r>
            <w:r>
              <w:rPr>
                <w:rFonts w:hint="cs"/>
                <w:rtl/>
                <w:lang w:bidi="ar-EG"/>
              </w:rPr>
              <w:t>ال</w:t>
            </w:r>
            <w:r w:rsidR="008D4E77" w:rsidRPr="008D4E77">
              <w:rPr>
                <w:rtl/>
                <w:lang w:bidi="ar-EG"/>
              </w:rPr>
              <w:t>حيادية</w:t>
            </w:r>
            <w:r w:rsidR="008D4E77">
              <w:rPr>
                <w:rFonts w:hint="cs"/>
                <w:rtl/>
                <w:lang w:bidi="ar-EG"/>
              </w:rPr>
              <w:t>،</w:t>
            </w:r>
            <w:r w:rsidR="008D4E77" w:rsidRPr="008D4E77">
              <w:rPr>
                <w:rtl/>
                <w:lang w:bidi="ar-EG"/>
              </w:rPr>
              <w:t xml:space="preserve"> و</w:t>
            </w:r>
            <w:r>
              <w:rPr>
                <w:rFonts w:hint="cs"/>
                <w:rtl/>
                <w:lang w:bidi="ar-EG"/>
              </w:rPr>
              <w:t xml:space="preserve">تُعامِل جميع </w:t>
            </w:r>
            <w:r w:rsidR="008D4E77" w:rsidRPr="008D4E77">
              <w:rPr>
                <w:rtl/>
                <w:lang w:bidi="ar-EG"/>
              </w:rPr>
              <w:t>أصحاب الحقوق وفقا للوائح التنظيمية والقوانين الوطنية المنطبقة.</w:t>
            </w:r>
            <w:r w:rsidR="008D4E77">
              <w:rPr>
                <w:rFonts w:hint="cs"/>
                <w:rtl/>
                <w:lang w:bidi="ar-EG"/>
              </w:rPr>
              <w:t xml:space="preserve"> [...] [</w:t>
            </w:r>
            <w:r w:rsidR="008D4E77" w:rsidRPr="008D4E77">
              <w:rPr>
                <w:rtl/>
                <w:lang w:bidi="ar-EG"/>
              </w:rPr>
              <w:t>الاتحاد الدولي للمنظمات المعنية بحقوق الاستنساخ</w:t>
            </w:r>
            <w:r w:rsidR="008D4E77">
              <w:rPr>
                <w:rFonts w:hint="cs"/>
                <w:rtl/>
                <w:lang w:bidi="ar-EG"/>
              </w:rPr>
              <w:t>]</w:t>
            </w:r>
          </w:p>
        </w:tc>
      </w:tr>
    </w:tbl>
    <w:p w:rsidR="008D4E77" w:rsidRPr="005A0592" w:rsidRDefault="00406194" w:rsidP="008D4E77">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8D4E77" w:rsidTr="00FE79C3">
        <w:tc>
          <w:tcPr>
            <w:tcW w:w="9345" w:type="dxa"/>
            <w:shd w:val="clear" w:color="auto" w:fill="D9D9D9" w:themeFill="background1" w:themeFillShade="D9"/>
          </w:tcPr>
          <w:p w:rsidR="008D4E77" w:rsidRPr="008D4E77" w:rsidRDefault="008D4E77" w:rsidP="00581629">
            <w:pPr>
              <w:pStyle w:val="NormalParaAR"/>
              <w:rPr>
                <w:i/>
                <w:iCs/>
                <w:rtl/>
                <w:lang w:bidi="ar-EG"/>
              </w:rPr>
            </w:pPr>
            <w:r w:rsidRPr="008D4E77">
              <w:rPr>
                <w:rFonts w:hint="cs"/>
                <w:i/>
                <w:iCs/>
                <w:rtl/>
                <w:lang w:bidi="ar-EG"/>
              </w:rPr>
              <w:t>21.</w:t>
            </w:r>
            <w:r w:rsidRPr="008D4E77">
              <w:rPr>
                <w:i/>
                <w:iCs/>
                <w:rtl/>
                <w:lang w:bidi="ar-EG"/>
              </w:rPr>
              <w:tab/>
            </w:r>
            <w:r w:rsidR="00FE79C3">
              <w:rPr>
                <w:rFonts w:hint="cs"/>
                <w:i/>
                <w:iCs/>
                <w:rtl/>
                <w:lang w:bidi="ar-EG"/>
              </w:rPr>
              <w:t>ينبغي</w:t>
            </w:r>
            <w:r w:rsidRPr="008D4E77">
              <w:rPr>
                <w:i/>
                <w:iCs/>
                <w:rtl/>
                <w:lang w:bidi="ar-EG"/>
              </w:rPr>
              <w:t xml:space="preserve"> </w:t>
            </w:r>
            <w:r w:rsidR="00FE79C3">
              <w:rPr>
                <w:rFonts w:hint="cs"/>
                <w:i/>
                <w:iCs/>
                <w:rtl/>
                <w:lang w:bidi="ar-EG"/>
              </w:rPr>
              <w:t>ل</w:t>
            </w:r>
            <w:r w:rsidRPr="008D4E77">
              <w:rPr>
                <w:i/>
                <w:iCs/>
                <w:rtl/>
                <w:lang w:bidi="ar-EG"/>
              </w:rPr>
              <w:t xml:space="preserve">منظمة الإدارة الجماعية </w:t>
            </w:r>
            <w:r w:rsidR="00FE79C3">
              <w:rPr>
                <w:rFonts w:hint="cs"/>
                <w:i/>
                <w:iCs/>
                <w:rtl/>
                <w:lang w:bidi="ar-EG"/>
              </w:rPr>
              <w:t xml:space="preserve">أن تعامل </w:t>
            </w:r>
            <w:r w:rsidRPr="008D4E77">
              <w:rPr>
                <w:i/>
                <w:iCs/>
                <w:rtl/>
                <w:lang w:bidi="ar-EG"/>
              </w:rPr>
              <w:t xml:space="preserve">كل </w:t>
            </w:r>
            <w:r w:rsidR="00FE79C3">
              <w:rPr>
                <w:rFonts w:hint="cs"/>
                <w:i/>
                <w:iCs/>
                <w:rtl/>
                <w:lang w:bidi="ar-EG"/>
              </w:rPr>
              <w:t xml:space="preserve">عضو أو </w:t>
            </w:r>
            <w:r w:rsidRPr="008D4E77">
              <w:rPr>
                <w:i/>
                <w:iCs/>
                <w:rtl/>
                <w:lang w:bidi="ar-EG"/>
              </w:rPr>
              <w:t>صاحب حقوق بعدالة ووفقا للائحة التنظيمية لهذه المنظمة وأحكام عضويتها. و</w:t>
            </w:r>
            <w:r w:rsidR="00581629">
              <w:rPr>
                <w:rFonts w:hint="cs"/>
                <w:i/>
                <w:iCs/>
                <w:rtl/>
                <w:lang w:bidi="ar-EG"/>
              </w:rPr>
              <w:t xml:space="preserve">ينبغي ألا تفرض </w:t>
            </w:r>
            <w:r w:rsidRPr="008D4E77">
              <w:rPr>
                <w:i/>
                <w:iCs/>
                <w:rtl/>
                <w:lang w:bidi="ar-EG"/>
              </w:rPr>
              <w:t xml:space="preserve">أي التزام على </w:t>
            </w:r>
            <w:r w:rsidR="00FE79C3">
              <w:rPr>
                <w:rFonts w:hint="cs"/>
                <w:i/>
                <w:iCs/>
                <w:rtl/>
                <w:lang w:bidi="ar-EG"/>
              </w:rPr>
              <w:t xml:space="preserve">أصحاب الحقوق </w:t>
            </w:r>
            <w:r w:rsidRPr="008D4E77">
              <w:rPr>
                <w:i/>
                <w:iCs/>
                <w:rtl/>
                <w:lang w:bidi="ar-EG"/>
              </w:rPr>
              <w:t>ما لم يكن له ضرورة موضوعية لإدارة حقوق صاحب الحقوق بفعالية.</w:t>
            </w:r>
          </w:p>
        </w:tc>
      </w:tr>
    </w:tbl>
    <w:p w:rsidR="00595610" w:rsidRPr="00D30419" w:rsidRDefault="007D221F" w:rsidP="00B115CF">
      <w:pPr>
        <w:pStyle w:val="Heading2"/>
        <w:rPr>
          <w:sz w:val="36"/>
          <w:szCs w:val="36"/>
        </w:rPr>
      </w:pPr>
      <w:bookmarkStart w:id="15" w:name="_Toc504192126"/>
      <w:r w:rsidRPr="00D30419">
        <w:rPr>
          <w:rFonts w:hint="cs"/>
          <w:sz w:val="36"/>
          <w:szCs w:val="36"/>
          <w:rtl/>
        </w:rPr>
        <w:t>3.2</w:t>
      </w:r>
      <w:r w:rsidR="00B115CF" w:rsidRPr="00D30419">
        <w:rPr>
          <w:sz w:val="36"/>
          <w:szCs w:val="36"/>
          <w:rtl/>
        </w:rPr>
        <w:tab/>
      </w:r>
      <w:r w:rsidR="00595610" w:rsidRPr="00D30419">
        <w:rPr>
          <w:i/>
          <w:iCs/>
          <w:sz w:val="36"/>
          <w:szCs w:val="36"/>
          <w:rtl/>
        </w:rPr>
        <w:t>حقوق الأعضاء في الهيئات التمثيلية</w:t>
      </w:r>
      <w:bookmarkEnd w:id="15"/>
    </w:p>
    <w:p w:rsidR="00E0397E" w:rsidRPr="00D30419" w:rsidRDefault="00595610" w:rsidP="00595610">
      <w:pPr>
        <w:pStyle w:val="NormalParaAR"/>
        <w:rPr>
          <w:u w:val="single"/>
          <w:rtl/>
          <w:lang w:bidi="ar-EG"/>
        </w:rPr>
      </w:pPr>
      <w:r w:rsidRPr="00D30419">
        <w:rPr>
          <w:u w:val="single"/>
          <w:rtl/>
          <w:lang w:bidi="ar-EG"/>
        </w:rPr>
        <w:t>البيان</w:t>
      </w:r>
    </w:p>
    <w:p w:rsidR="00595610" w:rsidRDefault="00595610" w:rsidP="00844AE4">
      <w:pPr>
        <w:pStyle w:val="NormalParaAR"/>
        <w:rPr>
          <w:lang w:bidi="ar-EG"/>
        </w:rPr>
      </w:pPr>
      <w:r>
        <w:rPr>
          <w:rFonts w:hint="cs"/>
          <w:rtl/>
          <w:lang w:bidi="ar-EG"/>
        </w:rPr>
        <w:t xml:space="preserve">من أجل ضمان </w:t>
      </w:r>
      <w:r w:rsidR="00844AE4">
        <w:rPr>
          <w:rFonts w:hint="cs"/>
          <w:rtl/>
          <w:lang w:bidi="ar-EG"/>
        </w:rPr>
        <w:t>ال</w:t>
      </w:r>
      <w:r w:rsidRPr="00595610">
        <w:rPr>
          <w:rtl/>
          <w:lang w:bidi="ar-EG"/>
        </w:rPr>
        <w:t>مشاركة</w:t>
      </w:r>
      <w:r w:rsidR="00844AE4">
        <w:rPr>
          <w:rFonts w:hint="cs"/>
          <w:rtl/>
          <w:lang w:bidi="ar-EG"/>
        </w:rPr>
        <w:t xml:space="preserve"> العادلة والمتوازنة ل</w:t>
      </w:r>
      <w:r w:rsidRPr="00595610">
        <w:rPr>
          <w:rtl/>
          <w:lang w:bidi="ar-EG"/>
        </w:rPr>
        <w:t>أصحاب الحقوق ف</w:t>
      </w:r>
      <w:r w:rsidR="00844AE4">
        <w:rPr>
          <w:rFonts w:hint="cs"/>
          <w:rtl/>
          <w:lang w:bidi="ar-EG"/>
        </w:rPr>
        <w:t>ي</w:t>
      </w:r>
      <w:r w:rsidRPr="00595610">
        <w:rPr>
          <w:rtl/>
          <w:lang w:bidi="ar-EG"/>
        </w:rPr>
        <w:t xml:space="preserve"> عملية </w:t>
      </w:r>
      <w:r>
        <w:rPr>
          <w:rFonts w:hint="cs"/>
          <w:rtl/>
          <w:lang w:bidi="ar-EG"/>
        </w:rPr>
        <w:t>اتخاذ</w:t>
      </w:r>
      <w:r w:rsidRPr="00595610">
        <w:rPr>
          <w:rtl/>
          <w:lang w:bidi="ar-EG"/>
        </w:rPr>
        <w:t xml:space="preserve"> القرار</w:t>
      </w:r>
      <w:r>
        <w:rPr>
          <w:rFonts w:hint="cs"/>
          <w:rtl/>
          <w:lang w:bidi="ar-EG"/>
        </w:rPr>
        <w:t>ات</w:t>
      </w:r>
      <w:r w:rsidRPr="00595610">
        <w:rPr>
          <w:rtl/>
          <w:lang w:bidi="ar-EG"/>
        </w:rPr>
        <w:t xml:space="preserve"> في منظمة الإدارة الجماعي</w:t>
      </w:r>
      <w:r w:rsidR="00844AE4">
        <w:rPr>
          <w:rFonts w:hint="cs"/>
          <w:rtl/>
          <w:lang w:bidi="ar-EG"/>
        </w:rPr>
        <w:t>ة</w:t>
      </w:r>
      <w:r>
        <w:rPr>
          <w:rFonts w:hint="cs"/>
          <w:rtl/>
          <w:lang w:bidi="ar-EG"/>
        </w:rPr>
        <w:t xml:space="preserve">، ينبغي </w:t>
      </w:r>
      <w:r w:rsidRPr="00595610">
        <w:rPr>
          <w:rtl/>
          <w:lang w:bidi="ar-EG"/>
        </w:rPr>
        <w:t xml:space="preserve">لمنظمة الإدارة الجماعية </w:t>
      </w:r>
      <w:r>
        <w:rPr>
          <w:rFonts w:hint="cs"/>
          <w:rtl/>
          <w:lang w:bidi="ar-EG"/>
        </w:rPr>
        <w:t xml:space="preserve">أن </w:t>
      </w:r>
      <w:r w:rsidR="00844AE4">
        <w:rPr>
          <w:rFonts w:hint="cs"/>
          <w:rtl/>
          <w:lang w:bidi="ar-EG"/>
        </w:rPr>
        <w:t>تُوجِد</w:t>
      </w:r>
      <w:r w:rsidRPr="00595610">
        <w:rPr>
          <w:rtl/>
          <w:lang w:bidi="ar-EG"/>
        </w:rPr>
        <w:t xml:space="preserve"> دور</w:t>
      </w:r>
      <w:r w:rsidR="00844AE4">
        <w:rPr>
          <w:rFonts w:hint="cs"/>
          <w:rtl/>
          <w:lang w:bidi="ar-EG"/>
        </w:rPr>
        <w:t>ا</w:t>
      </w:r>
      <w:r w:rsidRPr="00595610">
        <w:rPr>
          <w:rtl/>
          <w:lang w:bidi="ar-EG"/>
        </w:rPr>
        <w:t xml:space="preserve"> حقيقي</w:t>
      </w:r>
      <w:r w:rsidR="00844AE4">
        <w:rPr>
          <w:rFonts w:hint="cs"/>
          <w:rtl/>
          <w:lang w:bidi="ar-EG"/>
        </w:rPr>
        <w:t>ا</w:t>
      </w:r>
      <w:r w:rsidRPr="00595610">
        <w:rPr>
          <w:rtl/>
          <w:lang w:bidi="ar-EG"/>
        </w:rPr>
        <w:t xml:space="preserve"> ومتوازن</w:t>
      </w:r>
      <w:r w:rsidR="00844AE4">
        <w:rPr>
          <w:rFonts w:hint="cs"/>
          <w:rtl/>
          <w:lang w:bidi="ar-EG"/>
        </w:rPr>
        <w:t>ا</w:t>
      </w:r>
      <w:r w:rsidRPr="00595610">
        <w:rPr>
          <w:rtl/>
          <w:lang w:bidi="ar-EG"/>
        </w:rPr>
        <w:t xml:space="preserve"> لأصحاب الحقوق ضمن </w:t>
      </w:r>
      <w:r w:rsidR="00844AE4" w:rsidRPr="00844AE4">
        <w:rPr>
          <w:rtl/>
          <w:lang w:bidi="ar-EG"/>
        </w:rPr>
        <w:t>هياكلها الإدارية، مع إيلاء اهتمام خاص لحقوق التصويت العادلة</w:t>
      </w:r>
      <w:r w:rsidRPr="00595610">
        <w:rPr>
          <w:rtl/>
          <w:lang w:bidi="ar-EG"/>
        </w:rPr>
        <w:t>.</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D72721" w:rsidTr="00207A50">
        <w:tc>
          <w:tcPr>
            <w:tcW w:w="2415" w:type="dxa"/>
          </w:tcPr>
          <w:p w:rsidR="00D72721" w:rsidRDefault="00D72721" w:rsidP="00844AE4">
            <w:pPr>
              <w:pStyle w:val="NormalParaAR"/>
              <w:rPr>
                <w:rtl/>
                <w:lang w:bidi="ar-EG"/>
              </w:rPr>
            </w:pPr>
            <w:r w:rsidRPr="00023DA0">
              <w:rPr>
                <w:u w:val="single"/>
                <w:rtl/>
                <w:lang w:bidi="ar-EG"/>
              </w:rPr>
              <w:t>نماذج من قوانين أو تشريعات</w:t>
            </w:r>
          </w:p>
        </w:tc>
        <w:tc>
          <w:tcPr>
            <w:tcW w:w="6930" w:type="dxa"/>
          </w:tcPr>
          <w:p w:rsidR="00D72721" w:rsidRDefault="00D72721" w:rsidP="00B128DD">
            <w:pPr>
              <w:pStyle w:val="NormalParaAR"/>
              <w:rPr>
                <w:rtl/>
                <w:lang w:bidi="ar-EG"/>
              </w:rPr>
            </w:pPr>
            <w:r w:rsidRPr="00D72721">
              <w:rPr>
                <w:rtl/>
                <w:lang w:bidi="ar-EG"/>
              </w:rPr>
              <w:t xml:space="preserve">جماعة </w:t>
            </w:r>
            <w:r>
              <w:rPr>
                <w:rFonts w:hint="cs"/>
                <w:rtl/>
                <w:lang w:bidi="ar-EG"/>
              </w:rPr>
              <w:t xml:space="preserve">دول </w:t>
            </w:r>
            <w:r w:rsidRPr="00D72721">
              <w:rPr>
                <w:rtl/>
                <w:lang w:bidi="ar-EG"/>
              </w:rPr>
              <w:t>الأنديز: "يجب منح أعضاء ا</w:t>
            </w:r>
            <w:r w:rsidR="00FC4845">
              <w:rPr>
                <w:rFonts w:hint="cs"/>
                <w:rtl/>
                <w:lang w:bidi="ar-EG"/>
              </w:rPr>
              <w:t>لجمعية [منظمة الإدارة الجماعية]</w:t>
            </w:r>
            <w:r w:rsidRPr="00D72721">
              <w:rPr>
                <w:rtl/>
                <w:lang w:bidi="ar-EG"/>
              </w:rPr>
              <w:t xml:space="preserve"> حقوق</w:t>
            </w:r>
            <w:r w:rsidR="00FC4845">
              <w:rPr>
                <w:rFonts w:hint="cs"/>
                <w:rtl/>
                <w:lang w:bidi="ar-EG"/>
              </w:rPr>
              <w:t>ا</w:t>
            </w:r>
            <w:r w:rsidRPr="00D72721">
              <w:rPr>
                <w:rtl/>
                <w:lang w:bidi="ar-EG"/>
              </w:rPr>
              <w:t xml:space="preserve"> مناسبة </w:t>
            </w:r>
            <w:r w:rsidR="00B128DD">
              <w:rPr>
                <w:rFonts w:hint="cs"/>
                <w:rtl/>
                <w:lang w:bidi="ar-EG"/>
              </w:rPr>
              <w:t>ل</w:t>
            </w:r>
            <w:r w:rsidRPr="00D72721">
              <w:rPr>
                <w:rtl/>
                <w:lang w:bidi="ar-EG"/>
              </w:rPr>
              <w:t>لمشاركة في قرارات</w:t>
            </w:r>
            <w:r w:rsidR="00FC4845">
              <w:rPr>
                <w:rFonts w:hint="cs"/>
                <w:rtl/>
                <w:lang w:bidi="ar-EG"/>
              </w:rPr>
              <w:t xml:space="preserve"> الجمعية</w:t>
            </w:r>
            <w:r w:rsidRPr="00D72721">
              <w:rPr>
                <w:rtl/>
                <w:lang w:bidi="ar-EG"/>
              </w:rPr>
              <w:t xml:space="preserve">" </w:t>
            </w:r>
            <w:r w:rsidR="00FC4845">
              <w:rPr>
                <w:rtl/>
                <w:lang w:bidi="ar-EG"/>
              </w:rPr>
              <w:t>–</w:t>
            </w:r>
            <w:r w:rsidRPr="00D72721">
              <w:rPr>
                <w:rtl/>
                <w:lang w:bidi="ar-EG"/>
              </w:rPr>
              <w:t xml:space="preserve"> المادة</w:t>
            </w:r>
            <w:r w:rsidR="00FC4845">
              <w:rPr>
                <w:rFonts w:hint="cs"/>
                <w:rtl/>
                <w:lang w:bidi="ar-EG"/>
              </w:rPr>
              <w:t xml:space="preserve"> </w:t>
            </w:r>
            <w:r w:rsidR="00FC4845">
              <w:rPr>
                <w:rtl/>
                <w:lang w:bidi="ar-EG"/>
              </w:rPr>
              <w:t>45</w:t>
            </w:r>
            <w:r w:rsidRPr="00D72721">
              <w:rPr>
                <w:rtl/>
                <w:lang w:bidi="ar-EG"/>
              </w:rPr>
              <w:t xml:space="preserve">(د) </w:t>
            </w:r>
            <w:r w:rsidR="00FC4845">
              <w:rPr>
                <w:rFonts w:hint="cs"/>
                <w:rtl/>
                <w:lang w:bidi="ar-EG"/>
              </w:rPr>
              <w:t xml:space="preserve">من </w:t>
            </w:r>
            <w:r w:rsidRPr="00D72721">
              <w:rPr>
                <w:rtl/>
                <w:lang w:bidi="ar-EG"/>
              </w:rPr>
              <w:t>القرار رقم 351 ل</w:t>
            </w:r>
            <w:r w:rsidR="00FC4845">
              <w:rPr>
                <w:rFonts w:hint="cs"/>
                <w:rtl/>
                <w:lang w:bidi="ar-EG"/>
              </w:rPr>
              <w:t>سنة</w:t>
            </w:r>
            <w:r w:rsidRPr="00D72721">
              <w:rPr>
                <w:rtl/>
                <w:lang w:bidi="ar-EG"/>
              </w:rPr>
              <w:t xml:space="preserve"> 1993، الذي </w:t>
            </w:r>
            <w:r w:rsidR="00FC4845">
              <w:rPr>
                <w:rFonts w:hint="cs"/>
                <w:rtl/>
                <w:lang w:bidi="ar-EG"/>
              </w:rPr>
              <w:t xml:space="preserve">يضع </w:t>
            </w:r>
            <w:r w:rsidRPr="00D72721">
              <w:rPr>
                <w:rtl/>
                <w:lang w:bidi="ar-EG"/>
              </w:rPr>
              <w:t xml:space="preserve">الأحكام </w:t>
            </w:r>
            <w:r w:rsidR="00FC4845">
              <w:rPr>
                <w:rFonts w:hint="cs"/>
                <w:rtl/>
                <w:lang w:bidi="ar-EG"/>
              </w:rPr>
              <w:t>الموحدة</w:t>
            </w:r>
            <w:r w:rsidRPr="00D72721">
              <w:rPr>
                <w:rtl/>
                <w:lang w:bidi="ar-EG"/>
              </w:rPr>
              <w:t xml:space="preserve"> بشأن حق المؤلف والحقوق المجاورة.</w:t>
            </w:r>
          </w:p>
          <w:p w:rsidR="00FC4845" w:rsidRDefault="00FC4845" w:rsidP="00D30419">
            <w:pPr>
              <w:pStyle w:val="NormalParaAR"/>
              <w:spacing w:after="60"/>
              <w:rPr>
                <w:lang w:bidi="ar-EG"/>
              </w:rPr>
            </w:pPr>
            <w:r>
              <w:rPr>
                <w:rtl/>
                <w:lang w:bidi="ar-EG"/>
              </w:rPr>
              <w:t xml:space="preserve">كولومبيا: "الجمعية العامة </w:t>
            </w:r>
            <w:r>
              <w:rPr>
                <w:rFonts w:hint="cs"/>
                <w:rtl/>
                <w:lang w:bidi="ar-EG"/>
              </w:rPr>
              <w:t xml:space="preserve">هي </w:t>
            </w:r>
            <w:r>
              <w:rPr>
                <w:rtl/>
                <w:lang w:bidi="ar-EG"/>
              </w:rPr>
              <w:t>الهيئة العليا لل</w:t>
            </w:r>
            <w:r w:rsidR="00B128DD">
              <w:rPr>
                <w:rFonts w:hint="cs"/>
                <w:rtl/>
                <w:lang w:bidi="ar-EG"/>
              </w:rPr>
              <w:t>رابطة</w:t>
            </w:r>
            <w:r>
              <w:rPr>
                <w:rFonts w:hint="cs"/>
                <w:rtl/>
                <w:lang w:bidi="ar-EG"/>
              </w:rPr>
              <w:t>،</w:t>
            </w:r>
            <w:r>
              <w:rPr>
                <w:rtl/>
                <w:lang w:bidi="ar-EG"/>
              </w:rPr>
              <w:t xml:space="preserve"> و</w:t>
            </w:r>
            <w:r w:rsidR="000059BE">
              <w:rPr>
                <w:rFonts w:hint="cs"/>
                <w:rtl/>
                <w:lang w:bidi="ar-EG"/>
              </w:rPr>
              <w:t xml:space="preserve">هي التي </w:t>
            </w:r>
            <w:r>
              <w:rPr>
                <w:rtl/>
                <w:lang w:bidi="ar-EG"/>
              </w:rPr>
              <w:t>تنتخب أعضاء مجلس الإدارة ولجنة الإشراف والمراقب المالي. وت</w:t>
            </w:r>
            <w:r w:rsidR="000059BE">
              <w:rPr>
                <w:rFonts w:hint="cs"/>
                <w:rtl/>
                <w:lang w:bidi="ar-EG"/>
              </w:rPr>
              <w:t>ُ</w:t>
            </w:r>
            <w:r>
              <w:rPr>
                <w:rtl/>
                <w:lang w:bidi="ar-EG"/>
              </w:rPr>
              <w:t>حد</w:t>
            </w:r>
            <w:r w:rsidR="000059BE">
              <w:rPr>
                <w:rFonts w:hint="cs"/>
                <w:rtl/>
                <w:lang w:bidi="ar-EG"/>
              </w:rPr>
              <w:t>َّ</w:t>
            </w:r>
            <w:r>
              <w:rPr>
                <w:rtl/>
                <w:lang w:bidi="ar-EG"/>
              </w:rPr>
              <w:t xml:space="preserve">د مسؤولياتها وعملها وطريقة </w:t>
            </w:r>
            <w:r w:rsidR="000059BE">
              <w:rPr>
                <w:rFonts w:hint="cs"/>
                <w:rtl/>
                <w:lang w:bidi="ar-EG"/>
              </w:rPr>
              <w:t xml:space="preserve">انعقادها </w:t>
            </w:r>
            <w:r>
              <w:rPr>
                <w:rtl/>
                <w:lang w:bidi="ar-EG"/>
              </w:rPr>
              <w:t>في</w:t>
            </w:r>
            <w:r w:rsidR="000059BE">
              <w:rPr>
                <w:rFonts w:hint="cs"/>
                <w:rtl/>
                <w:lang w:bidi="ar-EG"/>
              </w:rPr>
              <w:t xml:space="preserve"> اللائحة التنظيمية </w:t>
            </w:r>
            <w:r>
              <w:rPr>
                <w:rtl/>
                <w:lang w:bidi="ar-EG"/>
              </w:rPr>
              <w:t>لل</w:t>
            </w:r>
            <w:r w:rsidR="00B128DD">
              <w:rPr>
                <w:rFonts w:hint="cs"/>
                <w:rtl/>
                <w:lang w:bidi="ar-EG"/>
              </w:rPr>
              <w:t xml:space="preserve">رابطة </w:t>
            </w:r>
            <w:r w:rsidR="000059BE">
              <w:rPr>
                <w:rFonts w:hint="cs"/>
                <w:rtl/>
                <w:lang w:bidi="ar-EG"/>
              </w:rPr>
              <w:t>[منظمة الإدارة الجماعية]</w:t>
            </w:r>
            <w:r>
              <w:rPr>
                <w:rtl/>
                <w:lang w:bidi="ar-EG"/>
              </w:rPr>
              <w:t xml:space="preserve"> المعنية"؛ "يتألف مجلس الإدارة من عدد لا يقل </w:t>
            </w:r>
            <w:r>
              <w:rPr>
                <w:rtl/>
                <w:lang w:bidi="ar-EG"/>
              </w:rPr>
              <w:lastRenderedPageBreak/>
              <w:t>عن ثلاثة و</w:t>
            </w:r>
            <w:r w:rsidR="00F32876">
              <w:rPr>
                <w:rFonts w:hint="cs"/>
                <w:rtl/>
                <w:lang w:bidi="ar-EG"/>
              </w:rPr>
              <w:t>لا يزيد على</w:t>
            </w:r>
            <w:r>
              <w:rPr>
                <w:rtl/>
                <w:lang w:bidi="ar-EG"/>
              </w:rPr>
              <w:t xml:space="preserve"> سبعة </w:t>
            </w:r>
            <w:r w:rsidR="00F32876">
              <w:rPr>
                <w:rFonts w:hint="cs"/>
                <w:rtl/>
                <w:lang w:bidi="ar-EG"/>
              </w:rPr>
              <w:t>من ال</w:t>
            </w:r>
            <w:r>
              <w:rPr>
                <w:rtl/>
                <w:lang w:bidi="ar-EG"/>
              </w:rPr>
              <w:t xml:space="preserve">أعضاء </w:t>
            </w:r>
            <w:r w:rsidR="00F32876">
              <w:rPr>
                <w:rFonts w:hint="cs"/>
                <w:rtl/>
                <w:lang w:bidi="ar-EG"/>
              </w:rPr>
              <w:t>ال</w:t>
            </w:r>
            <w:r w:rsidR="00B128DD">
              <w:rPr>
                <w:rtl/>
                <w:lang w:bidi="ar-EG"/>
              </w:rPr>
              <w:t>فاعلين في ال</w:t>
            </w:r>
            <w:r w:rsidR="00B128DD">
              <w:rPr>
                <w:rFonts w:hint="cs"/>
                <w:rtl/>
                <w:lang w:bidi="ar-EG"/>
              </w:rPr>
              <w:t>رابطة</w:t>
            </w:r>
            <w:r w:rsidR="00F32876">
              <w:rPr>
                <w:rFonts w:hint="cs"/>
                <w:rtl/>
                <w:lang w:bidi="ar-EG"/>
              </w:rPr>
              <w:t>،</w:t>
            </w:r>
            <w:r>
              <w:rPr>
                <w:rtl/>
                <w:lang w:bidi="ar-EG"/>
              </w:rPr>
              <w:t xml:space="preserve"> </w:t>
            </w:r>
            <w:r w:rsidR="00F32876">
              <w:rPr>
                <w:rFonts w:hint="cs"/>
                <w:rtl/>
                <w:lang w:bidi="ar-EG"/>
              </w:rPr>
              <w:t>و</w:t>
            </w:r>
            <w:r>
              <w:rPr>
                <w:rtl/>
                <w:lang w:bidi="ar-EG"/>
              </w:rPr>
              <w:t xml:space="preserve">تنتخبهم الجمعية العامة بنظام </w:t>
            </w:r>
            <w:r w:rsidR="00EE5EF1">
              <w:rPr>
                <w:rFonts w:hint="cs"/>
                <w:rtl/>
                <w:lang w:bidi="ar-EG"/>
              </w:rPr>
              <w:t>الحاصل</w:t>
            </w:r>
            <w:r>
              <w:rPr>
                <w:rtl/>
                <w:lang w:bidi="ar-EG"/>
              </w:rPr>
              <w:t xml:space="preserve"> الانتخابي، </w:t>
            </w:r>
            <w:r w:rsidR="00FA1269">
              <w:rPr>
                <w:rFonts w:hint="cs"/>
                <w:rtl/>
                <w:lang w:bidi="ar-EG"/>
              </w:rPr>
              <w:t>بالإضافة إلى انتخاب المناوبين، ويجب تحديد المناوب الخاص بكل عضو</w:t>
            </w:r>
            <w:r>
              <w:rPr>
                <w:rtl/>
                <w:lang w:bidi="ar-EG"/>
              </w:rPr>
              <w:t>"</w:t>
            </w:r>
            <w:r w:rsidR="00EE5EF1">
              <w:rPr>
                <w:rFonts w:hint="cs"/>
                <w:rtl/>
                <w:lang w:bidi="ar-EG"/>
              </w:rPr>
              <w:t>؛</w:t>
            </w:r>
            <w:r>
              <w:rPr>
                <w:rtl/>
                <w:lang w:bidi="ar-EG"/>
              </w:rPr>
              <w:t xml:space="preserve"> "</w:t>
            </w:r>
            <w:r w:rsidR="00EE5EF1">
              <w:rPr>
                <w:rFonts w:hint="cs"/>
                <w:rtl/>
                <w:lang w:bidi="ar-EG"/>
              </w:rPr>
              <w:t>و</w:t>
            </w:r>
            <w:r>
              <w:rPr>
                <w:rtl/>
                <w:lang w:bidi="ar-EG"/>
              </w:rPr>
              <w:t xml:space="preserve">مجلس الإدارة هو الهيئة المسؤولة عن إدارة </w:t>
            </w:r>
            <w:r w:rsidR="00EE5EF1">
              <w:rPr>
                <w:rFonts w:hint="cs"/>
                <w:rtl/>
                <w:lang w:bidi="ar-EG"/>
              </w:rPr>
              <w:t xml:space="preserve">الجمعية </w:t>
            </w:r>
            <w:r w:rsidR="00EE5EF1">
              <w:rPr>
                <w:rtl/>
                <w:lang w:bidi="ar-EG"/>
              </w:rPr>
              <w:t>وت</w:t>
            </w:r>
            <w:r w:rsidR="00EE5EF1">
              <w:rPr>
                <w:rFonts w:hint="cs"/>
                <w:rtl/>
                <w:lang w:bidi="ar-EG"/>
              </w:rPr>
              <w:t>سييرها</w:t>
            </w:r>
            <w:r>
              <w:rPr>
                <w:rtl/>
                <w:lang w:bidi="ar-EG"/>
              </w:rPr>
              <w:t>، و</w:t>
            </w:r>
            <w:r w:rsidR="00EE5EF1">
              <w:rPr>
                <w:rFonts w:hint="cs"/>
                <w:rtl/>
                <w:lang w:bidi="ar-EG"/>
              </w:rPr>
              <w:t xml:space="preserve">هو </w:t>
            </w:r>
            <w:r>
              <w:rPr>
                <w:rtl/>
                <w:lang w:bidi="ar-EG"/>
              </w:rPr>
              <w:t xml:space="preserve">مسؤول أمام الجمعية العامة </w:t>
            </w:r>
            <w:r w:rsidR="002E059E">
              <w:rPr>
                <w:rFonts w:hint="cs"/>
                <w:rtl/>
                <w:lang w:bidi="ar-EG"/>
              </w:rPr>
              <w:t xml:space="preserve">التي يجب عليه تنفيذ </w:t>
            </w:r>
            <w:r>
              <w:rPr>
                <w:rtl/>
                <w:lang w:bidi="ar-EG"/>
              </w:rPr>
              <w:t>تعليماته</w:t>
            </w:r>
            <w:r w:rsidR="002E059E">
              <w:rPr>
                <w:rFonts w:hint="cs"/>
                <w:rtl/>
                <w:lang w:bidi="ar-EG"/>
              </w:rPr>
              <w:t>ا</w:t>
            </w:r>
            <w:r>
              <w:rPr>
                <w:rtl/>
                <w:lang w:bidi="ar-EG"/>
              </w:rPr>
              <w:t>. وت</w:t>
            </w:r>
            <w:r w:rsidR="002E059E">
              <w:rPr>
                <w:rFonts w:hint="cs"/>
                <w:rtl/>
                <w:lang w:bidi="ar-EG"/>
              </w:rPr>
              <w:t>ُ</w:t>
            </w:r>
            <w:r>
              <w:rPr>
                <w:rtl/>
                <w:lang w:bidi="ar-EG"/>
              </w:rPr>
              <w:t>حد</w:t>
            </w:r>
            <w:r w:rsidR="002E059E">
              <w:rPr>
                <w:rFonts w:hint="cs"/>
                <w:rtl/>
                <w:lang w:bidi="ar-EG"/>
              </w:rPr>
              <w:t>َّ</w:t>
            </w:r>
            <w:r>
              <w:rPr>
                <w:rtl/>
                <w:lang w:bidi="ar-EG"/>
              </w:rPr>
              <w:t xml:space="preserve">د مسؤولياته ووظائفه في </w:t>
            </w:r>
            <w:r w:rsidR="002E059E">
              <w:rPr>
                <w:rFonts w:hint="cs"/>
                <w:rtl/>
                <w:lang w:bidi="ar-EG"/>
              </w:rPr>
              <w:t>اللوائح التنظيمية</w:t>
            </w:r>
            <w:r>
              <w:rPr>
                <w:rtl/>
                <w:lang w:bidi="ar-EG"/>
              </w:rPr>
              <w:t>"</w:t>
            </w:r>
          </w:p>
          <w:p w:rsidR="00FC4845" w:rsidRDefault="00FC4845" w:rsidP="002E059E">
            <w:pPr>
              <w:pStyle w:val="NormalParaAR"/>
              <w:rPr>
                <w:rtl/>
                <w:lang w:bidi="ar-EG"/>
              </w:rPr>
            </w:pPr>
            <w:r>
              <w:rPr>
                <w:rtl/>
                <w:lang w:bidi="ar-EG"/>
              </w:rPr>
              <w:t xml:space="preserve">- المواد 15 و16 و17، على التوالي، </w:t>
            </w:r>
            <w:r w:rsidR="002E059E">
              <w:rPr>
                <w:rFonts w:hint="cs"/>
                <w:rtl/>
                <w:lang w:bidi="ar-EG"/>
              </w:rPr>
              <w:t xml:space="preserve">من </w:t>
            </w:r>
            <w:r>
              <w:rPr>
                <w:rtl/>
                <w:lang w:bidi="ar-EG"/>
              </w:rPr>
              <w:t>القانون رقم 44 ل</w:t>
            </w:r>
            <w:r w:rsidR="002E059E">
              <w:rPr>
                <w:rFonts w:hint="cs"/>
                <w:rtl/>
                <w:lang w:bidi="ar-EG"/>
              </w:rPr>
              <w:t>سنة</w:t>
            </w:r>
            <w:r>
              <w:rPr>
                <w:rtl/>
                <w:lang w:bidi="ar-EG"/>
              </w:rPr>
              <w:t xml:space="preserve"> 1993، ال</w:t>
            </w:r>
            <w:r w:rsidR="002E059E">
              <w:rPr>
                <w:rFonts w:hint="cs"/>
                <w:rtl/>
                <w:lang w:bidi="ar-EG"/>
              </w:rPr>
              <w:t>مُعدِّل والمُكمِّل ل</w:t>
            </w:r>
            <w:r>
              <w:rPr>
                <w:rtl/>
                <w:lang w:bidi="ar-EG"/>
              </w:rPr>
              <w:t>لقانون رقم 23 لسنة 1982.</w:t>
            </w:r>
          </w:p>
          <w:p w:rsidR="002E059E" w:rsidRDefault="00213670" w:rsidP="00C91338">
            <w:pPr>
              <w:pStyle w:val="NormalParaAR"/>
              <w:rPr>
                <w:rtl/>
                <w:lang w:bidi="ar-EG"/>
              </w:rPr>
            </w:pPr>
            <w:r w:rsidRPr="00213670">
              <w:rPr>
                <w:rtl/>
                <w:lang w:bidi="ar-EG"/>
              </w:rPr>
              <w:t>إكوادور: "</w:t>
            </w:r>
            <w:r>
              <w:rPr>
                <w:rFonts w:hint="cs"/>
                <w:rtl/>
                <w:lang w:bidi="ar-EG"/>
              </w:rPr>
              <w:t xml:space="preserve">يجب أن </w:t>
            </w:r>
            <w:r w:rsidRPr="00213670">
              <w:rPr>
                <w:rtl/>
                <w:lang w:bidi="ar-EG"/>
              </w:rPr>
              <w:t>تنص قواعد</w:t>
            </w:r>
            <w:r>
              <w:rPr>
                <w:rFonts w:hint="cs"/>
                <w:rtl/>
                <w:lang w:bidi="ar-EG"/>
              </w:rPr>
              <w:t xml:space="preserve"> منظمات الإدارة الجماعية</w:t>
            </w:r>
            <w:r w:rsidRPr="00213670">
              <w:rPr>
                <w:rtl/>
                <w:lang w:bidi="ar-EG"/>
              </w:rPr>
              <w:t xml:space="preserve"> و</w:t>
            </w:r>
            <w:r>
              <w:rPr>
                <w:rFonts w:hint="cs"/>
                <w:rtl/>
                <w:lang w:bidi="ar-EG"/>
              </w:rPr>
              <w:t>أنظمتها و</w:t>
            </w:r>
            <w:r w:rsidRPr="00213670">
              <w:rPr>
                <w:rtl/>
                <w:lang w:bidi="ar-EG"/>
              </w:rPr>
              <w:t>لوائح</w:t>
            </w:r>
            <w:r>
              <w:rPr>
                <w:rFonts w:hint="cs"/>
                <w:rtl/>
                <w:lang w:bidi="ar-EG"/>
              </w:rPr>
              <w:t>ها</w:t>
            </w:r>
            <w:r w:rsidRPr="00213670">
              <w:rPr>
                <w:rtl/>
                <w:lang w:bidi="ar-EG"/>
              </w:rPr>
              <w:t xml:space="preserve"> الداخلية على ما يلي: (...) (و) حقوق الأعضاء والتزامات</w:t>
            </w:r>
            <w:r>
              <w:rPr>
                <w:rFonts w:hint="cs"/>
                <w:rtl/>
                <w:lang w:bidi="ar-EG"/>
              </w:rPr>
              <w:t>هم</w:t>
            </w:r>
            <w:r w:rsidRPr="00213670">
              <w:rPr>
                <w:rtl/>
                <w:lang w:bidi="ar-EG"/>
              </w:rPr>
              <w:t xml:space="preserve"> ونظامهم التأديبي، لا سيما الحق في </w:t>
            </w:r>
            <w:r w:rsidR="00C91338">
              <w:rPr>
                <w:rFonts w:hint="cs"/>
                <w:rtl/>
                <w:lang w:bidi="ar-EG"/>
              </w:rPr>
              <w:t xml:space="preserve">الحصول على </w:t>
            </w:r>
            <w:r w:rsidRPr="00213670">
              <w:rPr>
                <w:rtl/>
                <w:lang w:bidi="ar-EG"/>
              </w:rPr>
              <w:t>المعلومات، و</w:t>
            </w:r>
            <w:r w:rsidR="00C91338">
              <w:rPr>
                <w:rFonts w:hint="cs"/>
                <w:rtl/>
                <w:lang w:bidi="ar-EG"/>
              </w:rPr>
              <w:t xml:space="preserve">في </w:t>
            </w:r>
            <w:r w:rsidRPr="00213670">
              <w:rPr>
                <w:rtl/>
                <w:lang w:bidi="ar-EG"/>
              </w:rPr>
              <w:t xml:space="preserve">انتخاب </w:t>
            </w:r>
            <w:r w:rsidR="00C91338">
              <w:rPr>
                <w:rFonts w:hint="cs"/>
                <w:rtl/>
                <w:lang w:bidi="ar-EG"/>
              </w:rPr>
              <w:t>ال</w:t>
            </w:r>
            <w:r w:rsidRPr="00213670">
              <w:rPr>
                <w:rtl/>
                <w:lang w:bidi="ar-EG"/>
              </w:rPr>
              <w:t xml:space="preserve">هيئات </w:t>
            </w:r>
            <w:r w:rsidR="004F7FD0">
              <w:rPr>
                <w:rFonts w:hint="cs"/>
                <w:rtl/>
                <w:lang w:bidi="ar-EG"/>
              </w:rPr>
              <w:t>الإدار</w:t>
            </w:r>
            <w:r w:rsidR="00C91338">
              <w:rPr>
                <w:rFonts w:hint="cs"/>
                <w:rtl/>
                <w:lang w:bidi="ar-EG"/>
              </w:rPr>
              <w:t>ي</w:t>
            </w:r>
            <w:r w:rsidR="004F7FD0">
              <w:rPr>
                <w:rFonts w:hint="cs"/>
                <w:rtl/>
                <w:lang w:bidi="ar-EG"/>
              </w:rPr>
              <w:t xml:space="preserve">ة </w:t>
            </w:r>
            <w:r w:rsidRPr="00213670">
              <w:rPr>
                <w:rtl/>
                <w:lang w:bidi="ar-EG"/>
              </w:rPr>
              <w:t>والتمثيل</w:t>
            </w:r>
            <w:r w:rsidR="00C91338">
              <w:rPr>
                <w:rFonts w:hint="cs"/>
                <w:rtl/>
                <w:lang w:bidi="ar-EG"/>
              </w:rPr>
              <w:t>ية</w:t>
            </w:r>
            <w:r w:rsidRPr="00213670">
              <w:rPr>
                <w:rtl/>
                <w:lang w:bidi="ar-EG"/>
              </w:rPr>
              <w:t>. و</w:t>
            </w:r>
            <w:r w:rsidR="004F7FD0">
              <w:rPr>
                <w:rFonts w:hint="cs"/>
                <w:rtl/>
                <w:lang w:bidi="ar-EG"/>
              </w:rPr>
              <w:t xml:space="preserve">يجب أن </w:t>
            </w:r>
            <w:r w:rsidRPr="00213670">
              <w:rPr>
                <w:rtl/>
                <w:lang w:bidi="ar-EG"/>
              </w:rPr>
              <w:t>يكون التصويت ديمقراطيا وسري</w:t>
            </w:r>
            <w:r w:rsidR="004F7FD0">
              <w:rPr>
                <w:rFonts w:hint="cs"/>
                <w:rtl/>
                <w:lang w:bidi="ar-EG"/>
              </w:rPr>
              <w:t>ا</w:t>
            </w:r>
            <w:r w:rsidRPr="00213670">
              <w:rPr>
                <w:rtl/>
                <w:lang w:bidi="ar-EG"/>
              </w:rPr>
              <w:t xml:space="preserve">. ويحق لجميع الأعضاء المشاركة في انتخاب </w:t>
            </w:r>
            <w:r w:rsidR="004F7FD0">
              <w:rPr>
                <w:rFonts w:hint="cs"/>
                <w:rtl/>
                <w:lang w:bidi="ar-EG"/>
              </w:rPr>
              <w:t>هيئات</w:t>
            </w:r>
            <w:r w:rsidRPr="00213670">
              <w:rPr>
                <w:rtl/>
                <w:lang w:bidi="ar-EG"/>
              </w:rPr>
              <w:t xml:space="preserve"> منظمة</w:t>
            </w:r>
            <w:r w:rsidR="004F7FD0">
              <w:rPr>
                <w:rFonts w:hint="cs"/>
                <w:rtl/>
                <w:lang w:bidi="ar-EG"/>
              </w:rPr>
              <w:t xml:space="preserve"> الإدارة الجماعية</w:t>
            </w:r>
            <w:r w:rsidRPr="00213670">
              <w:rPr>
                <w:rtl/>
                <w:lang w:bidi="ar-EG"/>
              </w:rPr>
              <w:t>، وفقا للشروط المنصوص عليها في قواعد الانتخابات [</w:t>
            </w:r>
            <w:r w:rsidR="004F7FD0">
              <w:rPr>
                <w:rFonts w:hint="cs"/>
                <w:rtl/>
                <w:lang w:bidi="ar-EG"/>
              </w:rPr>
              <w:t>الخاصة بمنظمة الإدارة الجماعية</w:t>
            </w:r>
            <w:r w:rsidRPr="00213670">
              <w:rPr>
                <w:rtl/>
                <w:lang w:bidi="ar-EG"/>
              </w:rPr>
              <w:t xml:space="preserve">]؛ (ز) </w:t>
            </w:r>
            <w:r w:rsidR="004F7FD0">
              <w:rPr>
                <w:rFonts w:hint="cs"/>
                <w:rtl/>
                <w:lang w:bidi="ar-EG"/>
              </w:rPr>
              <w:t>و</w:t>
            </w:r>
            <w:r w:rsidRPr="00213670">
              <w:rPr>
                <w:rtl/>
                <w:lang w:bidi="ar-EG"/>
              </w:rPr>
              <w:t>بغض النظر عن فئات أعضاء منظمة</w:t>
            </w:r>
            <w:r w:rsidR="004F7FD0">
              <w:rPr>
                <w:rFonts w:hint="cs"/>
                <w:rtl/>
                <w:lang w:bidi="ar-EG"/>
              </w:rPr>
              <w:t xml:space="preserve"> الإدارة الجماعية</w:t>
            </w:r>
            <w:r w:rsidRPr="00213670">
              <w:rPr>
                <w:rtl/>
                <w:lang w:bidi="ar-EG"/>
              </w:rPr>
              <w:t>، يحق لجميع الأعضاء المشاركة في القرارات التي ت</w:t>
            </w:r>
            <w:r w:rsidR="00C91338">
              <w:rPr>
                <w:rFonts w:hint="cs"/>
                <w:rtl/>
                <w:lang w:bidi="ar-EG"/>
              </w:rPr>
              <w:t xml:space="preserve">عتمدها </w:t>
            </w:r>
            <w:r w:rsidRPr="00213670">
              <w:rPr>
                <w:rtl/>
                <w:lang w:bidi="ar-EG"/>
              </w:rPr>
              <w:t>الجمعية العامة، التي يجوز له</w:t>
            </w:r>
            <w:r w:rsidR="007B75A1">
              <w:rPr>
                <w:rFonts w:hint="cs"/>
                <w:rtl/>
                <w:lang w:bidi="ar-EG"/>
              </w:rPr>
              <w:t>ا</w:t>
            </w:r>
            <w:r w:rsidRPr="00213670">
              <w:rPr>
                <w:rtl/>
                <w:lang w:bidi="ar-EG"/>
              </w:rPr>
              <w:t xml:space="preserve"> استخدام الوسائل الإلكترونية اللازمة لتمكينهم من </w:t>
            </w:r>
            <w:r w:rsidR="007B75A1">
              <w:rPr>
                <w:rFonts w:hint="cs"/>
                <w:rtl/>
                <w:lang w:bidi="ar-EG"/>
              </w:rPr>
              <w:t xml:space="preserve">هذه </w:t>
            </w:r>
            <w:r w:rsidRPr="00213670">
              <w:rPr>
                <w:rtl/>
                <w:lang w:bidi="ar-EG"/>
              </w:rPr>
              <w:t>المشاركة</w:t>
            </w:r>
            <w:r w:rsidR="00C91338">
              <w:rPr>
                <w:rFonts w:hint="cs"/>
                <w:rtl/>
                <w:lang w:bidi="ar-EG"/>
              </w:rPr>
              <w:t>.</w:t>
            </w:r>
            <w:r w:rsidRPr="00213670">
              <w:rPr>
                <w:rtl/>
                <w:lang w:bidi="ar-EG"/>
              </w:rPr>
              <w:t xml:space="preserve">" </w:t>
            </w:r>
            <w:r w:rsidR="007B75A1">
              <w:rPr>
                <w:rtl/>
                <w:lang w:bidi="ar-EG"/>
              </w:rPr>
              <w:t>–</w:t>
            </w:r>
            <w:r w:rsidR="007B75A1">
              <w:rPr>
                <w:rFonts w:hint="cs"/>
                <w:rtl/>
                <w:lang w:bidi="ar-EG"/>
              </w:rPr>
              <w:t xml:space="preserve"> </w:t>
            </w:r>
            <w:r w:rsidRPr="00213670">
              <w:rPr>
                <w:rtl/>
                <w:lang w:bidi="ar-EG"/>
              </w:rPr>
              <w:t>المادة</w:t>
            </w:r>
            <w:r w:rsidR="007B75A1">
              <w:rPr>
                <w:rFonts w:hint="cs"/>
                <w:rtl/>
                <w:lang w:bidi="ar-EG"/>
              </w:rPr>
              <w:t xml:space="preserve"> </w:t>
            </w:r>
            <w:r w:rsidR="00590438">
              <w:rPr>
                <w:rFonts w:hint="cs"/>
                <w:rtl/>
                <w:lang w:bidi="ar-EG"/>
              </w:rPr>
              <w:t>1.245</w:t>
            </w:r>
            <w:r w:rsidRPr="00213670">
              <w:rPr>
                <w:rtl/>
                <w:lang w:bidi="ar-EG"/>
              </w:rPr>
              <w:t>، الفقرتان (و) و(ز)</w:t>
            </w:r>
            <w:r w:rsidR="007B75A1">
              <w:rPr>
                <w:rFonts w:hint="cs"/>
                <w:rtl/>
                <w:lang w:bidi="ar-EG"/>
              </w:rPr>
              <w:t>،</w:t>
            </w:r>
            <w:r w:rsidRPr="00213670">
              <w:rPr>
                <w:rtl/>
                <w:lang w:bidi="ar-EG"/>
              </w:rPr>
              <w:t xml:space="preserve"> من </w:t>
            </w:r>
            <w:r w:rsidR="007B75A1" w:rsidRPr="00CC22C6">
              <w:rPr>
                <w:rtl/>
                <w:lang w:bidi="ar-EG"/>
              </w:rPr>
              <w:t>القانون الأساسي بشأن الاقتصاد الاجتماعي للمعرفة والإبداع والابتكار (2016)</w:t>
            </w:r>
            <w:r w:rsidRPr="00213670">
              <w:rPr>
                <w:rtl/>
                <w:lang w:bidi="ar-EG"/>
              </w:rPr>
              <w:t>.</w:t>
            </w:r>
          </w:p>
          <w:p w:rsidR="00A6094C" w:rsidRDefault="00A6094C" w:rsidP="00D30419">
            <w:pPr>
              <w:pStyle w:val="NormalParaAR"/>
              <w:spacing w:after="60"/>
              <w:rPr>
                <w:lang w:bidi="ar-EG"/>
              </w:rPr>
            </w:pPr>
            <w:r>
              <w:rPr>
                <w:rtl/>
                <w:lang w:bidi="ar-EG"/>
              </w:rPr>
              <w:t>بيرو: القانون رقم 822 بشأن حق المؤلف:</w:t>
            </w:r>
          </w:p>
          <w:p w:rsidR="007B75A1" w:rsidRDefault="00A6094C" w:rsidP="007D25CF">
            <w:pPr>
              <w:pStyle w:val="NormalParaAR"/>
              <w:rPr>
                <w:rtl/>
                <w:lang w:bidi="ar-EG"/>
              </w:rPr>
            </w:pPr>
            <w:r>
              <w:rPr>
                <w:rtl/>
                <w:lang w:bidi="ar-EG"/>
              </w:rPr>
              <w:t>"</w:t>
            </w:r>
            <w:r>
              <w:rPr>
                <w:rFonts w:hint="cs"/>
                <w:rtl/>
                <w:lang w:bidi="ar-EG"/>
              </w:rPr>
              <w:t>يجب أن</w:t>
            </w:r>
            <w:r>
              <w:rPr>
                <w:rtl/>
                <w:lang w:bidi="ar-EG"/>
              </w:rPr>
              <w:t xml:space="preserve"> يكون نظام التصويت </w:t>
            </w:r>
            <w:r w:rsidR="00361787">
              <w:rPr>
                <w:rFonts w:hint="cs"/>
                <w:rtl/>
                <w:lang w:bidi="ar-EG"/>
              </w:rPr>
              <w:t>عادلا</w:t>
            </w:r>
            <w:r>
              <w:rPr>
                <w:rFonts w:hint="cs"/>
                <w:rtl/>
                <w:lang w:bidi="ar-EG"/>
              </w:rPr>
              <w:t>،</w:t>
            </w:r>
            <w:r>
              <w:rPr>
                <w:rtl/>
                <w:lang w:bidi="ar-EG"/>
              </w:rPr>
              <w:t xml:space="preserve"> </w:t>
            </w:r>
            <w:r w:rsidR="007D25CF">
              <w:rPr>
                <w:rtl/>
                <w:lang w:bidi="ar-EG"/>
              </w:rPr>
              <w:t xml:space="preserve">في </w:t>
            </w:r>
            <w:r w:rsidR="007D25CF">
              <w:rPr>
                <w:rFonts w:hint="cs"/>
                <w:rtl/>
                <w:lang w:bidi="ar-EG"/>
              </w:rPr>
              <w:t>الأمور</w:t>
            </w:r>
            <w:r w:rsidR="007D25CF">
              <w:rPr>
                <w:rtl/>
                <w:lang w:bidi="ar-EG"/>
              </w:rPr>
              <w:t xml:space="preserve"> </w:t>
            </w:r>
            <w:r w:rsidR="007D25CF">
              <w:rPr>
                <w:rFonts w:hint="cs"/>
                <w:rtl/>
                <w:lang w:bidi="ar-EG"/>
              </w:rPr>
              <w:t>ذات الصلة ب</w:t>
            </w:r>
            <w:r w:rsidR="007D25CF">
              <w:rPr>
                <w:rtl/>
                <w:lang w:bidi="ar-EG"/>
              </w:rPr>
              <w:t>تعليق حقوق العضوية</w:t>
            </w:r>
            <w:r w:rsidR="007D25CF">
              <w:rPr>
                <w:rFonts w:hint="cs"/>
                <w:rtl/>
                <w:lang w:bidi="ar-EG"/>
              </w:rPr>
              <w:t xml:space="preserve">، </w:t>
            </w:r>
            <w:r w:rsidR="00D27E78">
              <w:rPr>
                <w:rFonts w:hint="cs"/>
                <w:rtl/>
                <w:lang w:bidi="ar-EG"/>
              </w:rPr>
              <w:t xml:space="preserve">لكي تمنح الجمعية </w:t>
            </w:r>
            <w:r>
              <w:rPr>
                <w:rtl/>
                <w:lang w:bidi="ar-EG"/>
              </w:rPr>
              <w:t>م</w:t>
            </w:r>
            <w:r>
              <w:rPr>
                <w:rFonts w:hint="cs"/>
                <w:rtl/>
                <w:lang w:bidi="ar-EG"/>
              </w:rPr>
              <w:t>َ</w:t>
            </w:r>
            <w:r>
              <w:rPr>
                <w:rtl/>
                <w:lang w:bidi="ar-EG"/>
              </w:rPr>
              <w:t xml:space="preserve">ن </w:t>
            </w:r>
            <w:r w:rsidR="00D27E78">
              <w:rPr>
                <w:rFonts w:hint="cs"/>
                <w:rtl/>
                <w:lang w:bidi="ar-EG"/>
              </w:rPr>
              <w:t xml:space="preserve">تمثلهم </w:t>
            </w:r>
            <w:r>
              <w:rPr>
                <w:rtl/>
                <w:lang w:bidi="ar-EG"/>
              </w:rPr>
              <w:t xml:space="preserve">حقا مناسبا </w:t>
            </w:r>
            <w:r w:rsidR="00D27E78">
              <w:rPr>
                <w:rFonts w:hint="cs"/>
                <w:rtl/>
                <w:lang w:bidi="ar-EG"/>
              </w:rPr>
              <w:t>في ا</w:t>
            </w:r>
            <w:r>
              <w:rPr>
                <w:rtl/>
                <w:lang w:bidi="ar-EG"/>
              </w:rPr>
              <w:t>لمشاركة في قراراته</w:t>
            </w:r>
            <w:r w:rsidR="00D27E78">
              <w:rPr>
                <w:rFonts w:hint="cs"/>
                <w:rtl/>
                <w:lang w:bidi="ar-EG"/>
              </w:rPr>
              <w:t>ا</w:t>
            </w:r>
            <w:r>
              <w:rPr>
                <w:rtl/>
                <w:lang w:bidi="ar-EG"/>
              </w:rPr>
              <w:t xml:space="preserve">، مع </w:t>
            </w:r>
            <w:r w:rsidR="00D27E78">
              <w:rPr>
                <w:rFonts w:hint="cs"/>
                <w:rtl/>
                <w:lang w:bidi="ar-EG"/>
              </w:rPr>
              <w:t>إ</w:t>
            </w:r>
            <w:r>
              <w:rPr>
                <w:rtl/>
                <w:lang w:bidi="ar-EG"/>
              </w:rPr>
              <w:t>مكانية استحداث نظام تصويت يتضمن معايير ترجيح معقولة تتناسب مع الاستخدام الفعلي لل</w:t>
            </w:r>
            <w:r w:rsidR="00D27E78">
              <w:rPr>
                <w:rFonts w:hint="cs"/>
                <w:rtl/>
                <w:lang w:bidi="ar-EG"/>
              </w:rPr>
              <w:t xml:space="preserve">مصنفات </w:t>
            </w:r>
            <w:r>
              <w:rPr>
                <w:rtl/>
                <w:lang w:bidi="ar-EG"/>
              </w:rPr>
              <w:t xml:space="preserve">أو </w:t>
            </w:r>
            <w:r w:rsidR="00D27E78">
              <w:rPr>
                <w:rFonts w:hint="cs"/>
                <w:rtl/>
                <w:lang w:bidi="ar-EG"/>
              </w:rPr>
              <w:t>أ</w:t>
            </w:r>
            <w:r w:rsidR="00BB0537">
              <w:rPr>
                <w:rFonts w:hint="cs"/>
                <w:rtl/>
                <w:lang w:bidi="ar-EG"/>
              </w:rPr>
              <w:t>و</w:t>
            </w:r>
            <w:r w:rsidR="00D27E78">
              <w:rPr>
                <w:rFonts w:hint="cs"/>
                <w:rtl/>
                <w:lang w:bidi="ar-EG"/>
              </w:rPr>
              <w:t xml:space="preserve">جه الأداء </w:t>
            </w:r>
            <w:r>
              <w:rPr>
                <w:rtl/>
                <w:lang w:bidi="ar-EG"/>
              </w:rPr>
              <w:t xml:space="preserve">أو </w:t>
            </w:r>
            <w:r w:rsidR="00361787">
              <w:rPr>
                <w:rFonts w:hint="cs"/>
                <w:rtl/>
                <w:lang w:bidi="ar-EG"/>
              </w:rPr>
              <w:t xml:space="preserve">الإنتاجات </w:t>
            </w:r>
            <w:r>
              <w:rPr>
                <w:rtl/>
                <w:lang w:bidi="ar-EG"/>
              </w:rPr>
              <w:t xml:space="preserve">التي تجسد الحقوق التي </w:t>
            </w:r>
            <w:r w:rsidR="00D27E78">
              <w:rPr>
                <w:rFonts w:hint="cs"/>
                <w:rtl/>
                <w:lang w:bidi="ar-EG"/>
              </w:rPr>
              <w:t>ت</w:t>
            </w:r>
            <w:r>
              <w:rPr>
                <w:rtl/>
                <w:lang w:bidi="ar-EG"/>
              </w:rPr>
              <w:t xml:space="preserve">ديرها </w:t>
            </w:r>
            <w:r w:rsidR="00D27E78">
              <w:rPr>
                <w:rFonts w:hint="cs"/>
                <w:rtl/>
                <w:lang w:bidi="ar-EG"/>
              </w:rPr>
              <w:t>الجمعية</w:t>
            </w:r>
            <w:r w:rsidR="007D25CF">
              <w:rPr>
                <w:rFonts w:hint="cs"/>
                <w:rtl/>
                <w:lang w:bidi="ar-EG"/>
              </w:rPr>
              <w:t>.</w:t>
            </w:r>
            <w:r>
              <w:rPr>
                <w:rtl/>
                <w:lang w:bidi="ar-EG"/>
              </w:rPr>
              <w:t>"</w:t>
            </w:r>
          </w:p>
          <w:p w:rsidR="00D27E78" w:rsidRDefault="00A957F7" w:rsidP="00D27E78">
            <w:pPr>
              <w:pStyle w:val="NormalParaAR"/>
              <w:rPr>
                <w:rtl/>
                <w:lang w:bidi="ar-EG"/>
              </w:rPr>
            </w:pPr>
            <w:r w:rsidRPr="00A957F7">
              <w:rPr>
                <w:rtl/>
                <w:lang w:bidi="ar-EG"/>
              </w:rPr>
              <w:t>يجب أن يكون باب التمثيل في [منظمات الإدارة الجماعية] مفتوحا أمام جميع أصحاب الحقوق المؤهلين وفقا للقوانين الوطنية وفوق الوطنية السارية، بما في ذلك قانون المنافسة.</w:t>
            </w:r>
            <w:r>
              <w:rPr>
                <w:rFonts w:hint="cs"/>
                <w:rtl/>
                <w:lang w:bidi="ar-EG"/>
              </w:rPr>
              <w:t xml:space="preserve"> [</w:t>
            </w:r>
            <w:r w:rsidRPr="00FC54A6">
              <w:rPr>
                <w:rtl/>
                <w:lang w:bidi="ar-EG"/>
              </w:rPr>
              <w:t>الاتحاد الدولي للمنظمات المعنية بحقوق الاستنساخ</w:t>
            </w:r>
            <w:r>
              <w:rPr>
                <w:rFonts w:hint="cs"/>
                <w:rtl/>
                <w:lang w:bidi="ar-EG"/>
              </w:rPr>
              <w:t>]</w:t>
            </w:r>
          </w:p>
          <w:p w:rsidR="00A957F7" w:rsidRDefault="00A957F7" w:rsidP="007D25CF">
            <w:pPr>
              <w:pStyle w:val="NormalParaAR"/>
              <w:rPr>
                <w:rtl/>
                <w:lang w:bidi="ar-EG"/>
              </w:rPr>
            </w:pPr>
            <w:r w:rsidRPr="00A957F7">
              <w:rPr>
                <w:rtl/>
                <w:lang w:bidi="ar-EG"/>
              </w:rPr>
              <w:t>يجب أن تنص اللائحة التنظيمية لمنظمة الإدارة الجماعية على آليات</w:t>
            </w:r>
            <w:r>
              <w:rPr>
                <w:rFonts w:hint="cs"/>
                <w:rtl/>
                <w:lang w:bidi="ar-EG"/>
              </w:rPr>
              <w:t xml:space="preserve"> ملائمة</w:t>
            </w:r>
            <w:r w:rsidRPr="00A957F7">
              <w:rPr>
                <w:rtl/>
                <w:lang w:bidi="ar-EG"/>
              </w:rPr>
              <w:t xml:space="preserve"> </w:t>
            </w:r>
            <w:r>
              <w:rPr>
                <w:rFonts w:hint="cs"/>
                <w:rtl/>
                <w:lang w:bidi="ar-EG"/>
              </w:rPr>
              <w:t>و</w:t>
            </w:r>
            <w:r w:rsidRPr="00A957F7">
              <w:rPr>
                <w:rtl/>
                <w:lang w:bidi="ar-EG"/>
              </w:rPr>
              <w:t xml:space="preserve">فعالة لمشاركة أعضائها في عملية صنع القرار في المنظمة. ويجب أن يتسم تمثيل </w:t>
            </w:r>
            <w:r w:rsidR="007D25CF">
              <w:rPr>
                <w:rFonts w:hint="cs"/>
                <w:rtl/>
                <w:lang w:bidi="ar-EG"/>
              </w:rPr>
              <w:t xml:space="preserve">شتى </w:t>
            </w:r>
            <w:r w:rsidRPr="00A957F7">
              <w:rPr>
                <w:rtl/>
                <w:lang w:bidi="ar-EG"/>
              </w:rPr>
              <w:t>فئات الأعضاء في عملية صنع القرار بالعدالة والتوازن.</w:t>
            </w:r>
            <w:r>
              <w:rPr>
                <w:rFonts w:hint="cs"/>
                <w:rtl/>
                <w:lang w:bidi="ar-EG"/>
              </w:rPr>
              <w:t xml:space="preserve"> [توجيه الاتحاد الأوروبي رقم </w:t>
            </w:r>
            <w:r w:rsidR="007D25CF" w:rsidRPr="007D25CF">
              <w:rPr>
                <w:lang w:bidi="ar-EG"/>
              </w:rPr>
              <w:t>2014/26/EU</w:t>
            </w:r>
            <w:r>
              <w:rPr>
                <w:rFonts w:hint="cs"/>
                <w:rtl/>
                <w:lang w:bidi="ar-EG"/>
              </w:rPr>
              <w:t>]</w:t>
            </w:r>
          </w:p>
          <w:p w:rsidR="00A957F7" w:rsidRDefault="00A957F7" w:rsidP="007D25CF">
            <w:pPr>
              <w:pStyle w:val="NormalParaAR"/>
              <w:rPr>
                <w:rtl/>
                <w:lang w:bidi="ar-EG"/>
              </w:rPr>
            </w:pPr>
            <w:r w:rsidRPr="00A957F7">
              <w:rPr>
                <w:rtl/>
                <w:lang w:bidi="ar-EG"/>
              </w:rPr>
              <w:t xml:space="preserve">يجب على كل شركة ترخيص موسيقى </w:t>
            </w:r>
            <w:r w:rsidR="007D25CF">
              <w:rPr>
                <w:rFonts w:hint="cs"/>
                <w:rtl/>
                <w:lang w:bidi="ar-EG"/>
              </w:rPr>
              <w:t xml:space="preserve">أن تتيح </w:t>
            </w:r>
            <w:r w:rsidR="007D25CF">
              <w:rPr>
                <w:rtl/>
                <w:lang w:bidi="ar-EG"/>
              </w:rPr>
              <w:t>لأصحاب الحقوق</w:t>
            </w:r>
            <w:r w:rsidR="007D25CF" w:rsidRPr="00A957F7">
              <w:rPr>
                <w:rtl/>
                <w:lang w:bidi="ar-EG"/>
              </w:rPr>
              <w:t xml:space="preserve"> </w:t>
            </w:r>
            <w:r w:rsidRPr="00A957F7">
              <w:rPr>
                <w:rtl/>
                <w:lang w:bidi="ar-EG"/>
              </w:rPr>
              <w:t>فرصة التمثيل العادل والمتواز</w:t>
            </w:r>
            <w:r>
              <w:rPr>
                <w:rtl/>
                <w:lang w:bidi="ar-EG"/>
              </w:rPr>
              <w:t xml:space="preserve">ن في </w:t>
            </w:r>
            <w:r>
              <w:rPr>
                <w:rFonts w:hint="cs"/>
                <w:rtl/>
                <w:lang w:bidi="ar-EG"/>
              </w:rPr>
              <w:t>ال</w:t>
            </w:r>
            <w:r>
              <w:rPr>
                <w:rtl/>
                <w:lang w:bidi="ar-EG"/>
              </w:rPr>
              <w:t>هيئات ال</w:t>
            </w:r>
            <w:r>
              <w:rPr>
                <w:rFonts w:hint="cs"/>
                <w:rtl/>
                <w:lang w:bidi="ar-EG"/>
              </w:rPr>
              <w:t>إدارية</w:t>
            </w:r>
            <w:r w:rsidRPr="00A957F7">
              <w:rPr>
                <w:rtl/>
                <w:lang w:bidi="ar-EG"/>
              </w:rPr>
              <w:t>، ما لم يكن ذلك محظورا بمقتضى تشريعات سارية.</w:t>
            </w:r>
            <w:r>
              <w:rPr>
                <w:rFonts w:hint="cs"/>
                <w:rtl/>
                <w:lang w:bidi="ar-EG"/>
              </w:rPr>
              <w:t xml:space="preserve"> [</w:t>
            </w:r>
            <w:r w:rsidR="00D864FE" w:rsidRPr="003F3CA4">
              <w:rPr>
                <w:rtl/>
                <w:lang w:bidi="ar-EG"/>
              </w:rPr>
              <w:t xml:space="preserve">الاتحاد الدولي لصناعة </w:t>
            </w:r>
            <w:r w:rsidR="00D864FE">
              <w:rPr>
                <w:rFonts w:hint="cs"/>
                <w:rtl/>
                <w:lang w:bidi="ar-EG"/>
              </w:rPr>
              <w:t>التسجيلات الصوتية</w:t>
            </w:r>
            <w:r>
              <w:rPr>
                <w:rFonts w:hint="cs"/>
                <w:rtl/>
                <w:lang w:bidi="ar-EG"/>
              </w:rPr>
              <w:t>]</w:t>
            </w:r>
          </w:p>
          <w:p w:rsidR="00D864FE" w:rsidRDefault="00D864FE" w:rsidP="00D74F49">
            <w:pPr>
              <w:pStyle w:val="NormalParaAR"/>
              <w:rPr>
                <w:rtl/>
                <w:lang w:bidi="ar-EG"/>
              </w:rPr>
            </w:pPr>
            <w:r w:rsidRPr="00D864FE">
              <w:rPr>
                <w:rtl/>
                <w:lang w:bidi="ar-EG"/>
              </w:rPr>
              <w:t>(</w:t>
            </w:r>
            <w:r w:rsidR="00D74F49">
              <w:rPr>
                <w:rFonts w:hint="cs"/>
                <w:rtl/>
                <w:lang w:bidi="ar-EG"/>
              </w:rPr>
              <w:t xml:space="preserve">إذا كان </w:t>
            </w:r>
            <w:r w:rsidRPr="00D864FE">
              <w:rPr>
                <w:rtl/>
                <w:lang w:bidi="ar-EG"/>
              </w:rPr>
              <w:t xml:space="preserve">مجلس الإدارة </w:t>
            </w:r>
            <w:r w:rsidR="00D74F49">
              <w:rPr>
                <w:rFonts w:hint="cs"/>
                <w:rtl/>
                <w:lang w:bidi="ar-EG"/>
              </w:rPr>
              <w:t>ي</w:t>
            </w:r>
            <w:r w:rsidR="00D74F49" w:rsidRPr="00D864FE">
              <w:rPr>
                <w:rtl/>
                <w:lang w:bidi="ar-EG"/>
              </w:rPr>
              <w:t xml:space="preserve">تألف </w:t>
            </w:r>
            <w:r w:rsidRPr="00D864FE">
              <w:rPr>
                <w:rtl/>
                <w:lang w:bidi="ar-EG"/>
              </w:rPr>
              <w:t>من مبدعين وناشرين) [يجب على منظمة الإدارة الجماعية] الحفاظ على توازن عادل في مجلس إدارتها بين المبدعين من جهة والناشرين من الجهة الأخرى [</w:t>
            </w:r>
            <w:r w:rsidRPr="00D864FE">
              <w:rPr>
                <w:lang w:bidi="ar-EG"/>
              </w:rPr>
              <w:t>CISAC</w:t>
            </w:r>
            <w:r w:rsidRPr="00D864FE">
              <w:rPr>
                <w:rtl/>
                <w:lang w:bidi="ar-EG"/>
              </w:rPr>
              <w:t xml:space="preserve">-موسيقى]؛ الحفاظ على توازن عادل في مجلس إدارتها بين </w:t>
            </w:r>
            <w:r w:rsidR="00D74F49">
              <w:rPr>
                <w:rFonts w:hint="cs"/>
                <w:rtl/>
                <w:lang w:bidi="ar-EG"/>
              </w:rPr>
              <w:t>شتى</w:t>
            </w:r>
            <w:r w:rsidRPr="00D864FE">
              <w:rPr>
                <w:rtl/>
                <w:lang w:bidi="ar-EG"/>
              </w:rPr>
              <w:t xml:space="preserve"> </w:t>
            </w:r>
            <w:r w:rsidRPr="00D864FE">
              <w:rPr>
                <w:rtl/>
                <w:lang w:bidi="ar-EG"/>
              </w:rPr>
              <w:lastRenderedPageBreak/>
              <w:t>فئات المبدعين.</w:t>
            </w:r>
            <w:r>
              <w:rPr>
                <w:rFonts w:hint="cs"/>
                <w:rtl/>
                <w:lang w:bidi="ar-EG"/>
              </w:rPr>
              <w:t xml:space="preserve"> </w:t>
            </w:r>
            <w:r w:rsidRPr="00D864FE">
              <w:rPr>
                <w:rtl/>
                <w:lang w:bidi="ar-EG"/>
              </w:rPr>
              <w:t>[</w:t>
            </w:r>
            <w:r w:rsidRPr="00D864FE">
              <w:rPr>
                <w:lang w:bidi="ar-EG"/>
              </w:rPr>
              <w:t>CISAC</w:t>
            </w:r>
            <w:r w:rsidRPr="00D864FE">
              <w:rPr>
                <w:rtl/>
                <w:lang w:bidi="ar-EG"/>
              </w:rPr>
              <w:t>-مرئيات]</w:t>
            </w:r>
          </w:p>
          <w:p w:rsidR="00D864FE" w:rsidRDefault="00D864FE" w:rsidP="009316A6">
            <w:pPr>
              <w:pStyle w:val="NormalParaAR"/>
              <w:rPr>
                <w:rtl/>
                <w:lang w:bidi="ar-EG"/>
              </w:rPr>
            </w:pPr>
            <w:r w:rsidRPr="00D864FE">
              <w:rPr>
                <w:rtl/>
                <w:lang w:bidi="ar-EG"/>
              </w:rPr>
              <w:t xml:space="preserve">يحق لجميع أعضاء منظمة الإدارة الجماعية المشاركة والتصويت في الجمعية العامة للأعضاء، غير أنه يجوز للدول الأعضاء </w:t>
            </w:r>
            <w:r w:rsidR="009316A6">
              <w:rPr>
                <w:rFonts w:hint="cs"/>
                <w:rtl/>
                <w:lang w:bidi="ar-EG"/>
              </w:rPr>
              <w:t xml:space="preserve">أن تسمح </w:t>
            </w:r>
            <w:r w:rsidRPr="00D864FE">
              <w:rPr>
                <w:rtl/>
                <w:lang w:bidi="ar-EG"/>
              </w:rPr>
              <w:t>بفرض قيود على حق أعضاء منظمة الإدارة الجماعية في المشاركة وفي ممارسة حقوق التصويت في الجمعية العامة للأعضاء استنادا إلى أي من المعيارين التاليين أو إلى كليهما:</w:t>
            </w:r>
          </w:p>
          <w:p w:rsidR="00D864FE" w:rsidRDefault="00D864FE" w:rsidP="00F32398">
            <w:pPr>
              <w:pStyle w:val="NormalParaAR"/>
              <w:spacing w:after="60"/>
              <w:ind w:left="1134" w:hanging="567"/>
              <w:rPr>
                <w:lang w:bidi="ar-EG"/>
              </w:rPr>
            </w:pPr>
            <w:r>
              <w:rPr>
                <w:rtl/>
                <w:lang w:bidi="ar-EG"/>
              </w:rPr>
              <w:t>(أ)</w:t>
            </w:r>
            <w:r>
              <w:rPr>
                <w:rtl/>
                <w:lang w:bidi="ar-EG"/>
              </w:rPr>
              <w:tab/>
              <w:t>مدة العضوية؛</w:t>
            </w:r>
          </w:p>
          <w:p w:rsidR="00D864FE" w:rsidRDefault="00D864FE" w:rsidP="00F32398">
            <w:pPr>
              <w:pStyle w:val="NormalParaAR"/>
              <w:ind w:left="1134" w:hanging="567"/>
              <w:rPr>
                <w:rtl/>
                <w:lang w:bidi="ar-EG"/>
              </w:rPr>
            </w:pPr>
            <w:r>
              <w:rPr>
                <w:rtl/>
                <w:lang w:bidi="ar-EG"/>
              </w:rPr>
              <w:t>(ب)</w:t>
            </w:r>
            <w:r>
              <w:rPr>
                <w:rtl/>
                <w:lang w:bidi="ar-EG"/>
              </w:rPr>
              <w:tab/>
              <w:t>المبالغ الواردة أو المستحقة لعضو بالنسبة إلى الفترة المالية المحددة؛</w:t>
            </w:r>
          </w:p>
          <w:p w:rsidR="00D864FE" w:rsidRDefault="00D864FE" w:rsidP="00D864FE">
            <w:pPr>
              <w:pStyle w:val="NormalParaAR"/>
              <w:rPr>
                <w:rtl/>
                <w:lang w:bidi="ar-EG"/>
              </w:rPr>
            </w:pPr>
            <w:r w:rsidRPr="00D864FE">
              <w:rPr>
                <w:rtl/>
                <w:lang w:bidi="ar-EG"/>
              </w:rPr>
              <w:t>شريطة تحديد هذه المعايير وتطبيقها بأسلوب عادل ومتناسب.</w:t>
            </w:r>
            <w:r>
              <w:rPr>
                <w:rFonts w:hint="cs"/>
                <w:rtl/>
                <w:lang w:bidi="ar-EG"/>
              </w:rPr>
              <w:t xml:space="preserve"> [توجيه الاتحاد الأوروبي رقم </w:t>
            </w:r>
            <w:r w:rsidR="009316A6" w:rsidRPr="009316A6">
              <w:rPr>
                <w:lang w:bidi="ar-EG"/>
              </w:rPr>
              <w:t>2014/26/EU</w:t>
            </w:r>
            <w:r>
              <w:rPr>
                <w:rFonts w:hint="cs"/>
                <w:rtl/>
                <w:lang w:bidi="ar-EG"/>
              </w:rPr>
              <w:t>]</w:t>
            </w:r>
          </w:p>
          <w:p w:rsidR="00D864FE" w:rsidRDefault="00CF4671" w:rsidP="00CF4671">
            <w:pPr>
              <w:pStyle w:val="NormalParaAR"/>
              <w:rPr>
                <w:rtl/>
                <w:lang w:bidi="ar-EG"/>
              </w:rPr>
            </w:pPr>
            <w:r w:rsidRPr="00CF4671">
              <w:rPr>
                <w:rtl/>
                <w:lang w:bidi="ar-EG"/>
              </w:rPr>
              <w:t>يحق لكل عضو من أعضاء منظمة الإدارة الجماعية تعيين أي شخص أو كيان آخر وكيلا عنه في المشاركة والتصويت باسمه في الجمعية العامة للأعضاء، شريطة ألا يفضي هذا التعيين إلى تضارب مصالح، مما من شأنه أن يحدث على سبيل المثال في حالة انتماء كلٍ من العضو الموكِّل والموكَّل إلى فئتين مختلفتين من فئات أصحاب الحقوق في منظمة الإدارة الجماعية.</w:t>
            </w:r>
            <w:r>
              <w:rPr>
                <w:rFonts w:hint="cs"/>
                <w:rtl/>
                <w:lang w:bidi="ar-EG"/>
              </w:rPr>
              <w:t xml:space="preserve"> [...] [توجيه الاتحاد الأوروبي رقم </w:t>
            </w:r>
            <w:r w:rsidR="00B30E89" w:rsidRPr="00B30E89">
              <w:rPr>
                <w:lang w:bidi="ar-EG"/>
              </w:rPr>
              <w:t>2014/26/EU</w:t>
            </w:r>
            <w:r>
              <w:rPr>
                <w:rFonts w:hint="cs"/>
                <w:rtl/>
                <w:lang w:bidi="ar-EG"/>
              </w:rPr>
              <w:t>]</w:t>
            </w:r>
          </w:p>
          <w:p w:rsidR="00BA3389" w:rsidRDefault="00BA3389" w:rsidP="00BA3389">
            <w:pPr>
              <w:pStyle w:val="NormalParaAR"/>
              <w:rPr>
                <w:rtl/>
                <w:lang w:bidi="ar-EG"/>
              </w:rPr>
            </w:pPr>
            <w:r w:rsidRPr="00BA3389">
              <w:rPr>
                <w:rtl/>
                <w:lang w:bidi="ar-EG"/>
              </w:rPr>
              <w:t>تعمل منظمات الإدارة الجماعية لفناني الأداء في ظل مراقبة ذات طابع ديمقراطي من الأعضاء. ويجب أن يكون الأعضاء م</w:t>
            </w:r>
            <w:r>
              <w:rPr>
                <w:rFonts w:hint="cs"/>
                <w:rtl/>
                <w:lang w:bidi="ar-EG"/>
              </w:rPr>
              <w:t>ُ</w:t>
            </w:r>
            <w:r>
              <w:rPr>
                <w:rtl/>
                <w:lang w:bidi="ar-EG"/>
              </w:rPr>
              <w:t>مث</w:t>
            </w:r>
            <w:r>
              <w:rPr>
                <w:rFonts w:hint="cs"/>
                <w:rtl/>
                <w:lang w:bidi="ar-EG"/>
              </w:rPr>
              <w:t>َّ</w:t>
            </w:r>
            <w:r w:rsidRPr="00BA3389">
              <w:rPr>
                <w:rtl/>
                <w:lang w:bidi="ar-EG"/>
              </w:rPr>
              <w:t xml:space="preserve">لين </w:t>
            </w:r>
            <w:r>
              <w:rPr>
                <w:rFonts w:hint="cs"/>
                <w:rtl/>
                <w:lang w:bidi="ar-EG"/>
              </w:rPr>
              <w:t>تمثيلا ع</w:t>
            </w:r>
            <w:r w:rsidRPr="00BA3389">
              <w:rPr>
                <w:rtl/>
                <w:lang w:bidi="ar-EG"/>
              </w:rPr>
              <w:t>ادل</w:t>
            </w:r>
            <w:r>
              <w:rPr>
                <w:rFonts w:hint="cs"/>
                <w:rtl/>
                <w:lang w:bidi="ar-EG"/>
              </w:rPr>
              <w:t>ا</w:t>
            </w:r>
            <w:r w:rsidRPr="00BA3389">
              <w:rPr>
                <w:rtl/>
                <w:lang w:bidi="ar-EG"/>
              </w:rPr>
              <w:t xml:space="preserve"> ومتوازن</w:t>
            </w:r>
            <w:r>
              <w:rPr>
                <w:rFonts w:hint="cs"/>
                <w:rtl/>
                <w:lang w:bidi="ar-EG"/>
              </w:rPr>
              <w:t>ا</w:t>
            </w:r>
            <w:r w:rsidRPr="00BA3389">
              <w:rPr>
                <w:rtl/>
                <w:lang w:bidi="ar-EG"/>
              </w:rPr>
              <w:t xml:space="preserve"> في عملية صنع القرار في منظمة الإدارة الجماعية لفناني الأداء.</w:t>
            </w:r>
            <w:r>
              <w:rPr>
                <w:rFonts w:hint="cs"/>
                <w:rtl/>
                <w:lang w:bidi="ar-EG"/>
              </w:rPr>
              <w:t xml:space="preserve"> [</w:t>
            </w:r>
            <w:r w:rsidRPr="003B2BEC">
              <w:rPr>
                <w:rtl/>
                <w:lang w:bidi="ar-EG"/>
              </w:rPr>
              <w:t>مجلس جمعيات الإدارة الجماعية لحقوق فناني الأداء</w:t>
            </w:r>
            <w:r>
              <w:rPr>
                <w:rFonts w:hint="cs"/>
                <w:rtl/>
                <w:lang w:bidi="ar-EG"/>
              </w:rPr>
              <w:t xml:space="preserve">] </w:t>
            </w:r>
            <w:r>
              <w:rPr>
                <w:rtl/>
                <w:lang w:bidi="ar-EG"/>
              </w:rPr>
              <w:t>–</w:t>
            </w:r>
            <w:r>
              <w:rPr>
                <w:rFonts w:hint="cs"/>
                <w:rtl/>
                <w:lang w:bidi="ar-EG"/>
              </w:rPr>
              <w:t xml:space="preserve"> المادة </w:t>
            </w:r>
            <w:r w:rsidR="00F32398">
              <w:rPr>
                <w:rFonts w:hint="cs"/>
                <w:rtl/>
                <w:lang w:bidi="ar-EG"/>
              </w:rPr>
              <w:t>1.4</w:t>
            </w:r>
            <w:r>
              <w:rPr>
                <w:rFonts w:hint="cs"/>
                <w:rtl/>
                <w:lang w:bidi="ar-EG"/>
              </w:rPr>
              <w:t xml:space="preserve"> من مدونة قواعد السلوك الصادرة عن المجلس.</w:t>
            </w:r>
          </w:p>
        </w:tc>
      </w:tr>
    </w:tbl>
    <w:p w:rsidR="00BA3389" w:rsidRPr="005A0592" w:rsidRDefault="00406194" w:rsidP="00BA3389">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BA3389" w:rsidTr="00854CE2">
        <w:tc>
          <w:tcPr>
            <w:tcW w:w="9345" w:type="dxa"/>
            <w:shd w:val="clear" w:color="auto" w:fill="D9D9D9" w:themeFill="background1" w:themeFillShade="D9"/>
          </w:tcPr>
          <w:p w:rsidR="00BA3389" w:rsidRDefault="00BA3389" w:rsidP="00F32398">
            <w:pPr>
              <w:pStyle w:val="NormalParaAR"/>
              <w:spacing w:after="120"/>
              <w:rPr>
                <w:i/>
                <w:iCs/>
                <w:rtl/>
                <w:lang w:bidi="ar-EG"/>
              </w:rPr>
            </w:pPr>
            <w:r w:rsidRPr="00BA3389">
              <w:rPr>
                <w:rFonts w:hint="cs"/>
                <w:i/>
                <w:iCs/>
                <w:rtl/>
                <w:lang w:bidi="ar-EG"/>
              </w:rPr>
              <w:t>22.</w:t>
            </w:r>
            <w:r w:rsidRPr="00BA3389">
              <w:rPr>
                <w:i/>
                <w:iCs/>
                <w:rtl/>
                <w:lang w:bidi="ar-EG"/>
              </w:rPr>
              <w:tab/>
            </w:r>
            <w:r>
              <w:rPr>
                <w:rFonts w:hint="cs"/>
                <w:i/>
                <w:iCs/>
                <w:rtl/>
                <w:lang w:bidi="ar-EG"/>
              </w:rPr>
              <w:t>ينبغي</w:t>
            </w:r>
            <w:r w:rsidRPr="00BA3389">
              <w:rPr>
                <w:i/>
                <w:iCs/>
                <w:rtl/>
                <w:lang w:bidi="ar-EG"/>
              </w:rPr>
              <w:t xml:space="preserve"> أن تكون القواعد الم</w:t>
            </w:r>
            <w:r w:rsidR="00B30E89">
              <w:rPr>
                <w:rFonts w:hint="cs"/>
                <w:i/>
                <w:iCs/>
                <w:rtl/>
                <w:lang w:bidi="ar-EG"/>
              </w:rPr>
              <w:t>ُ</w:t>
            </w:r>
            <w:r w:rsidRPr="00BA3389">
              <w:rPr>
                <w:i/>
                <w:iCs/>
                <w:rtl/>
                <w:lang w:bidi="ar-EG"/>
              </w:rPr>
              <w:t>حد</w:t>
            </w:r>
            <w:r w:rsidR="00B30E89">
              <w:rPr>
                <w:rFonts w:hint="cs"/>
                <w:i/>
                <w:iCs/>
                <w:rtl/>
                <w:lang w:bidi="ar-EG"/>
              </w:rPr>
              <w:t>ِّ</w:t>
            </w:r>
            <w:r w:rsidRPr="00BA3389">
              <w:rPr>
                <w:i/>
                <w:iCs/>
                <w:rtl/>
                <w:lang w:bidi="ar-EG"/>
              </w:rPr>
              <w:t xml:space="preserve">دة لأساس تمثيل أصحاب الحقوق وسلطاتهم في عملية صنع القرار في منظمة الإدارة الجماعية مفتوحة وعادلة ومتوازنة. </w:t>
            </w:r>
            <w:r>
              <w:rPr>
                <w:rFonts w:hint="cs"/>
                <w:i/>
                <w:iCs/>
                <w:rtl/>
                <w:lang w:bidi="ar-EG"/>
              </w:rPr>
              <w:t>وينبغي</w:t>
            </w:r>
            <w:r w:rsidRPr="00BA3389">
              <w:rPr>
                <w:i/>
                <w:iCs/>
                <w:rtl/>
                <w:lang w:bidi="ar-EG"/>
              </w:rPr>
              <w:t xml:space="preserve"> على وجه الخصوص أن تحافظ منظمة الإدارة الجماعية على توازن عادل بين فئات أصحاب الحقوق الذين تمثلهم.</w:t>
            </w:r>
          </w:p>
          <w:p w:rsidR="00BA3389" w:rsidRDefault="00D03DD9" w:rsidP="00F32398">
            <w:pPr>
              <w:pStyle w:val="NormalParaAR"/>
              <w:spacing w:after="120"/>
              <w:rPr>
                <w:i/>
                <w:iCs/>
                <w:rtl/>
                <w:lang w:bidi="ar-EG"/>
              </w:rPr>
            </w:pPr>
            <w:r>
              <w:rPr>
                <w:rFonts w:hint="cs"/>
                <w:i/>
                <w:iCs/>
                <w:rtl/>
                <w:lang w:bidi="ar-EG"/>
              </w:rPr>
              <w:t>23.</w:t>
            </w:r>
            <w:r>
              <w:rPr>
                <w:i/>
                <w:iCs/>
                <w:rtl/>
                <w:lang w:bidi="ar-EG"/>
              </w:rPr>
              <w:tab/>
            </w:r>
            <w:r>
              <w:rPr>
                <w:rFonts w:hint="cs"/>
                <w:i/>
                <w:iCs/>
                <w:rtl/>
                <w:lang w:bidi="ar-EG"/>
              </w:rPr>
              <w:t>ينبغي أن يكون من حق</w:t>
            </w:r>
            <w:r w:rsidRPr="00D03DD9">
              <w:rPr>
                <w:i/>
                <w:iCs/>
                <w:rtl/>
                <w:lang w:bidi="ar-EG"/>
              </w:rPr>
              <w:t xml:space="preserve"> أي عضو في منظمة الإدارة الجماعية </w:t>
            </w:r>
            <w:r>
              <w:rPr>
                <w:rFonts w:hint="cs"/>
                <w:i/>
                <w:iCs/>
                <w:rtl/>
                <w:lang w:bidi="ar-EG"/>
              </w:rPr>
              <w:t>أن ي</w:t>
            </w:r>
            <w:r w:rsidRPr="00D03DD9">
              <w:rPr>
                <w:i/>
                <w:iCs/>
                <w:rtl/>
                <w:lang w:bidi="ar-EG"/>
              </w:rPr>
              <w:t xml:space="preserve">شغل مناصب في أيٍ من هيئات صنع القرار أو الهيئات الإشرافية أو الاستشارية بها، شريطة أن </w:t>
            </w:r>
            <w:r>
              <w:rPr>
                <w:rFonts w:hint="cs"/>
                <w:i/>
                <w:iCs/>
                <w:rtl/>
                <w:lang w:bidi="ar-EG"/>
              </w:rPr>
              <w:t>يستوفي</w:t>
            </w:r>
            <w:r w:rsidRPr="00D03DD9">
              <w:rPr>
                <w:i/>
                <w:iCs/>
                <w:rtl/>
                <w:lang w:bidi="ar-EG"/>
              </w:rPr>
              <w:t xml:space="preserve"> المؤهلات المنصوص عليها في اللائحة التنظيمية.</w:t>
            </w:r>
          </w:p>
          <w:p w:rsidR="00D03DD9" w:rsidRDefault="00D03DD9" w:rsidP="00F32398">
            <w:pPr>
              <w:pStyle w:val="NormalParaAR"/>
              <w:spacing w:after="120"/>
              <w:rPr>
                <w:i/>
                <w:iCs/>
                <w:rtl/>
                <w:lang w:bidi="ar-EG"/>
              </w:rPr>
            </w:pPr>
            <w:r>
              <w:rPr>
                <w:rFonts w:hint="cs"/>
                <w:i/>
                <w:iCs/>
                <w:rtl/>
                <w:lang w:bidi="ar-EG"/>
              </w:rPr>
              <w:t>24.</w:t>
            </w:r>
            <w:r>
              <w:rPr>
                <w:i/>
                <w:iCs/>
                <w:rtl/>
                <w:lang w:bidi="ar-EG"/>
              </w:rPr>
              <w:tab/>
            </w:r>
            <w:r>
              <w:rPr>
                <w:rFonts w:hint="cs"/>
                <w:i/>
                <w:iCs/>
                <w:rtl/>
                <w:lang w:bidi="ar-EG"/>
              </w:rPr>
              <w:t>ينبغي أن يكون من حق جميع الأعضاء</w:t>
            </w:r>
            <w:r w:rsidRPr="00D03DD9">
              <w:rPr>
                <w:i/>
                <w:iCs/>
                <w:rtl/>
                <w:lang w:bidi="ar-EG"/>
              </w:rPr>
              <w:t xml:space="preserve"> المشاركة في أي اجتماع عام لمنظمة الإدارة الجماعي</w:t>
            </w:r>
            <w:r>
              <w:rPr>
                <w:rFonts w:hint="cs"/>
                <w:i/>
                <w:iCs/>
                <w:rtl/>
                <w:lang w:bidi="ar-EG"/>
              </w:rPr>
              <w:t xml:space="preserve"> (</w:t>
            </w:r>
            <w:r w:rsidRPr="00D03DD9">
              <w:rPr>
                <w:i/>
                <w:iCs/>
                <w:rtl/>
                <w:lang w:bidi="ar-EG"/>
              </w:rPr>
              <w:t xml:space="preserve">مع مراعاة أي قيود </w:t>
            </w:r>
            <w:r w:rsidR="006B0301">
              <w:rPr>
                <w:rFonts w:hint="cs"/>
                <w:i/>
                <w:iCs/>
                <w:rtl/>
                <w:lang w:bidi="ar-EG"/>
              </w:rPr>
              <w:t xml:space="preserve">مذكورة </w:t>
            </w:r>
            <w:r w:rsidRPr="00D03DD9">
              <w:rPr>
                <w:i/>
                <w:iCs/>
                <w:rtl/>
                <w:lang w:bidi="ar-EG"/>
              </w:rPr>
              <w:t>أدناه</w:t>
            </w:r>
            <w:r>
              <w:rPr>
                <w:rFonts w:hint="cs"/>
                <w:i/>
                <w:iCs/>
                <w:rtl/>
                <w:lang w:bidi="ar-EG"/>
              </w:rPr>
              <w:t>)</w:t>
            </w:r>
            <w:r w:rsidRPr="00D03DD9">
              <w:rPr>
                <w:i/>
                <w:iCs/>
                <w:rtl/>
                <w:lang w:bidi="ar-EG"/>
              </w:rPr>
              <w:t>.</w:t>
            </w:r>
          </w:p>
          <w:p w:rsidR="006B0301" w:rsidRDefault="006B0301" w:rsidP="00F32398">
            <w:pPr>
              <w:pStyle w:val="NormalParaAR"/>
              <w:spacing w:after="120"/>
              <w:rPr>
                <w:i/>
                <w:iCs/>
                <w:rtl/>
                <w:lang w:bidi="ar-EG"/>
              </w:rPr>
            </w:pPr>
            <w:r>
              <w:rPr>
                <w:rFonts w:hint="cs"/>
                <w:i/>
                <w:iCs/>
                <w:rtl/>
                <w:lang w:bidi="ar-EG"/>
              </w:rPr>
              <w:t>25.</w:t>
            </w:r>
            <w:r>
              <w:rPr>
                <w:i/>
                <w:iCs/>
                <w:rtl/>
                <w:lang w:bidi="ar-EG"/>
              </w:rPr>
              <w:tab/>
            </w:r>
            <w:r w:rsidR="002906BF">
              <w:rPr>
                <w:rFonts w:hint="cs"/>
                <w:i/>
                <w:iCs/>
                <w:rtl/>
                <w:lang w:bidi="ar-EG"/>
              </w:rPr>
              <w:t>ينبغي</w:t>
            </w:r>
            <w:r w:rsidR="002906BF" w:rsidRPr="002906BF">
              <w:rPr>
                <w:i/>
                <w:iCs/>
                <w:rtl/>
                <w:lang w:bidi="ar-EG"/>
              </w:rPr>
              <w:t xml:space="preserve"> تضمين اللائحة التنظيمية لمنظمة الإدارة الجم</w:t>
            </w:r>
            <w:r w:rsidR="00B30E89">
              <w:rPr>
                <w:rFonts w:hint="cs"/>
                <w:i/>
                <w:iCs/>
                <w:rtl/>
                <w:lang w:bidi="ar-EG"/>
              </w:rPr>
              <w:t>ا</w:t>
            </w:r>
            <w:r w:rsidR="002906BF" w:rsidRPr="002906BF">
              <w:rPr>
                <w:i/>
                <w:iCs/>
                <w:rtl/>
                <w:lang w:bidi="ar-EG"/>
              </w:rPr>
              <w:t xml:space="preserve">عية أي قيود على حق </w:t>
            </w:r>
            <w:r w:rsidR="008360B7">
              <w:rPr>
                <w:rFonts w:hint="cs"/>
                <w:i/>
                <w:iCs/>
                <w:rtl/>
                <w:lang w:bidi="ar-EG"/>
              </w:rPr>
              <w:t>ال</w:t>
            </w:r>
            <w:r w:rsidR="002906BF" w:rsidRPr="002906BF">
              <w:rPr>
                <w:i/>
                <w:iCs/>
                <w:rtl/>
                <w:lang w:bidi="ar-EG"/>
              </w:rPr>
              <w:t xml:space="preserve">عضو في ممارسة حقوقه التصويتية في الاجتماع العام </w:t>
            </w:r>
            <w:r w:rsidR="002906BF">
              <w:rPr>
                <w:rFonts w:hint="cs"/>
                <w:i/>
                <w:iCs/>
                <w:rtl/>
                <w:lang w:bidi="ar-EG"/>
              </w:rPr>
              <w:t>للمنظمة</w:t>
            </w:r>
            <w:r w:rsidR="002906BF" w:rsidRPr="002906BF">
              <w:rPr>
                <w:i/>
                <w:iCs/>
                <w:rtl/>
                <w:lang w:bidi="ar-EG"/>
              </w:rPr>
              <w:t xml:space="preserve">، </w:t>
            </w:r>
            <w:r w:rsidR="002906BF">
              <w:rPr>
                <w:rFonts w:hint="cs"/>
                <w:i/>
                <w:iCs/>
                <w:rtl/>
                <w:lang w:bidi="ar-EG"/>
              </w:rPr>
              <w:t>وينبغي</w:t>
            </w:r>
            <w:r w:rsidR="002906BF" w:rsidRPr="002906BF">
              <w:rPr>
                <w:i/>
                <w:iCs/>
                <w:rtl/>
                <w:lang w:bidi="ar-EG"/>
              </w:rPr>
              <w:t xml:space="preserve"> أن تكون تلك القيود عادلة ومتناسبة.</w:t>
            </w:r>
          </w:p>
          <w:p w:rsidR="002906BF" w:rsidRPr="00BA3389" w:rsidRDefault="002906BF" w:rsidP="00F32398">
            <w:pPr>
              <w:pStyle w:val="NormalParaAR"/>
              <w:rPr>
                <w:i/>
                <w:iCs/>
                <w:rtl/>
                <w:lang w:bidi="ar-EG"/>
              </w:rPr>
            </w:pPr>
            <w:r>
              <w:rPr>
                <w:rFonts w:hint="cs"/>
                <w:i/>
                <w:iCs/>
                <w:rtl/>
                <w:lang w:bidi="ar-EG"/>
              </w:rPr>
              <w:t>26.</w:t>
            </w:r>
            <w:r>
              <w:rPr>
                <w:i/>
                <w:iCs/>
                <w:rtl/>
                <w:lang w:bidi="ar-EG"/>
              </w:rPr>
              <w:tab/>
            </w:r>
            <w:r w:rsidR="00854CE2">
              <w:rPr>
                <w:rFonts w:hint="cs"/>
                <w:i/>
                <w:iCs/>
                <w:rtl/>
                <w:lang w:bidi="ar-EG"/>
              </w:rPr>
              <w:t xml:space="preserve">ينبغي أن يكون من حق </w:t>
            </w:r>
            <w:r w:rsidRPr="002906BF">
              <w:rPr>
                <w:i/>
                <w:iCs/>
                <w:rtl/>
                <w:lang w:bidi="ar-EG"/>
              </w:rPr>
              <w:t>كل عضو في منظمة الإدارة الجماعية تعيين عضو آخر وكيلا عنه في الحضور والتصويت في أي اجتماع عام لتلك المنظمة. ويجوز تضمين اللائحة التنظيمية لمنظمة الإدارة الجماعية حدا معقولا لعدد التوكيلات الصادرة لأي عضو واحد.</w:t>
            </w:r>
          </w:p>
        </w:tc>
      </w:tr>
    </w:tbl>
    <w:p w:rsidR="00E252E2" w:rsidRPr="00F32398" w:rsidRDefault="00E252E2" w:rsidP="00B115CF">
      <w:pPr>
        <w:pStyle w:val="Heading1"/>
        <w:rPr>
          <w:sz w:val="36"/>
          <w:szCs w:val="36"/>
        </w:rPr>
      </w:pPr>
      <w:bookmarkStart w:id="16" w:name="_Toc504192127"/>
      <w:r w:rsidRPr="00F32398">
        <w:rPr>
          <w:sz w:val="36"/>
          <w:szCs w:val="36"/>
          <w:rtl/>
        </w:rPr>
        <w:lastRenderedPageBreak/>
        <w:t>4.</w:t>
      </w:r>
      <w:r w:rsidR="00B115CF" w:rsidRPr="00F32398">
        <w:rPr>
          <w:sz w:val="36"/>
          <w:szCs w:val="36"/>
          <w:rtl/>
        </w:rPr>
        <w:tab/>
      </w:r>
      <w:r w:rsidRPr="00F32398">
        <w:rPr>
          <w:sz w:val="36"/>
          <w:szCs w:val="36"/>
          <w:rtl/>
        </w:rPr>
        <w:t>مسائل محددة تتعلق بالعلاقة بين المنظمة وأعضائها</w:t>
      </w:r>
      <w:bookmarkEnd w:id="16"/>
    </w:p>
    <w:p w:rsidR="00E252E2" w:rsidRPr="00F32398" w:rsidRDefault="00F32398" w:rsidP="00B115CF">
      <w:pPr>
        <w:pStyle w:val="Heading2"/>
        <w:rPr>
          <w:sz w:val="36"/>
          <w:szCs w:val="36"/>
        </w:rPr>
      </w:pPr>
      <w:bookmarkStart w:id="17" w:name="_Toc504192128"/>
      <w:r>
        <w:rPr>
          <w:rFonts w:hint="cs"/>
          <w:sz w:val="36"/>
          <w:szCs w:val="36"/>
          <w:rtl/>
        </w:rPr>
        <w:t>1.4</w:t>
      </w:r>
      <w:r w:rsidR="00B115CF" w:rsidRPr="00F32398">
        <w:rPr>
          <w:sz w:val="36"/>
          <w:szCs w:val="36"/>
          <w:rtl/>
        </w:rPr>
        <w:tab/>
      </w:r>
      <w:r w:rsidR="00E252E2" w:rsidRPr="00F32398">
        <w:rPr>
          <w:i/>
          <w:iCs/>
          <w:sz w:val="36"/>
          <w:szCs w:val="36"/>
          <w:rtl/>
        </w:rPr>
        <w:t>موافاة الأعضاء بمعلومات مالية وإدارية</w:t>
      </w:r>
      <w:bookmarkEnd w:id="17"/>
    </w:p>
    <w:p w:rsidR="00E252E2" w:rsidRPr="00F32398" w:rsidRDefault="00E252E2" w:rsidP="00E252E2">
      <w:pPr>
        <w:pStyle w:val="NormalParaAR"/>
        <w:rPr>
          <w:u w:val="single"/>
          <w:lang w:bidi="ar-EG"/>
        </w:rPr>
      </w:pPr>
      <w:r w:rsidRPr="00F32398">
        <w:rPr>
          <w:u w:val="single"/>
          <w:rtl/>
          <w:lang w:bidi="ar-EG"/>
        </w:rPr>
        <w:t>البيان</w:t>
      </w:r>
    </w:p>
    <w:p w:rsidR="00E252E2" w:rsidRDefault="006123B3" w:rsidP="005B5784">
      <w:pPr>
        <w:pStyle w:val="NormalParaAR"/>
        <w:rPr>
          <w:lang w:bidi="ar-EG"/>
        </w:rPr>
      </w:pPr>
      <w:r w:rsidRPr="006123B3">
        <w:rPr>
          <w:rtl/>
          <w:lang w:bidi="ar-EG"/>
        </w:rPr>
        <w:t xml:space="preserve">نظرا لدور منظمات الإدارة الجماعية في ضمان توزيع </w:t>
      </w:r>
      <w:r w:rsidR="005B5784">
        <w:rPr>
          <w:rFonts w:hint="cs"/>
          <w:rtl/>
          <w:lang w:bidi="ar-EG"/>
        </w:rPr>
        <w:t>المكافآت</w:t>
      </w:r>
      <w:r w:rsidRPr="006123B3">
        <w:rPr>
          <w:rtl/>
          <w:lang w:bidi="ar-EG"/>
        </w:rPr>
        <w:t xml:space="preserve"> </w:t>
      </w:r>
      <w:r>
        <w:rPr>
          <w:rFonts w:hint="cs"/>
          <w:rtl/>
          <w:lang w:bidi="ar-EG"/>
        </w:rPr>
        <w:t>بكفاءة و</w:t>
      </w:r>
      <w:r w:rsidRPr="006123B3">
        <w:rPr>
          <w:rtl/>
          <w:lang w:bidi="ar-EG"/>
        </w:rPr>
        <w:t>في الوقت المناسب</w:t>
      </w:r>
      <w:r>
        <w:rPr>
          <w:rFonts w:hint="cs"/>
          <w:rtl/>
          <w:lang w:bidi="ar-EG"/>
        </w:rPr>
        <w:t>،</w:t>
      </w:r>
      <w:r w:rsidRPr="006123B3">
        <w:rPr>
          <w:rtl/>
          <w:lang w:bidi="ar-EG"/>
        </w:rPr>
        <w:t xml:space="preserve"> </w:t>
      </w:r>
      <w:r w:rsidR="00E252E2">
        <w:rPr>
          <w:rtl/>
          <w:lang w:bidi="ar-EG"/>
        </w:rPr>
        <w:t>يُنتظر من منظمة الإدارة الجماعية موافاة أعضائها بمعلومات عما تحققه من نتائج مالية بشكل دقيق وفي التوقيتات المناسبة. وينبغي أن تتضمن هذه المعلومات ما يلي</w:t>
      </w:r>
      <w:r>
        <w:rPr>
          <w:rFonts w:hint="cs"/>
          <w:rtl/>
          <w:lang w:bidi="ar-EG"/>
        </w:rPr>
        <w:t>، دون أن تقتصر عليه</w:t>
      </w:r>
      <w:r w:rsidR="00E252E2">
        <w:rPr>
          <w:rtl/>
          <w:lang w:bidi="ar-EG"/>
        </w:rPr>
        <w:t>:</w:t>
      </w:r>
    </w:p>
    <w:p w:rsidR="006123B3" w:rsidRDefault="00E252E2" w:rsidP="00F32398">
      <w:pPr>
        <w:pStyle w:val="NormalParaAR"/>
        <w:numPr>
          <w:ilvl w:val="0"/>
          <w:numId w:val="22"/>
        </w:numPr>
        <w:spacing w:after="60"/>
        <w:ind w:left="1133" w:hanging="567"/>
        <w:rPr>
          <w:lang w:bidi="ar-EG"/>
        </w:rPr>
      </w:pPr>
      <w:r>
        <w:rPr>
          <w:rtl/>
          <w:lang w:bidi="ar-EG"/>
        </w:rPr>
        <w:t>إجمالي عائدات الحقوق م</w:t>
      </w:r>
      <w:r w:rsidR="001F6B19">
        <w:rPr>
          <w:rFonts w:hint="cs"/>
          <w:rtl/>
          <w:lang w:bidi="ar-EG"/>
        </w:rPr>
        <w:t xml:space="preserve">ُقسَّمة </w:t>
      </w:r>
      <w:r>
        <w:rPr>
          <w:rtl/>
          <w:lang w:bidi="ar-EG"/>
        </w:rPr>
        <w:t>حسب قطاعات التحصيل الرئيسية؛</w:t>
      </w:r>
    </w:p>
    <w:p w:rsidR="006123B3" w:rsidRDefault="00E252E2" w:rsidP="00F32398">
      <w:pPr>
        <w:pStyle w:val="NormalParaAR"/>
        <w:numPr>
          <w:ilvl w:val="0"/>
          <w:numId w:val="22"/>
        </w:numPr>
        <w:spacing w:after="60"/>
        <w:ind w:left="1133" w:hanging="567"/>
        <w:rPr>
          <w:lang w:bidi="ar-EG"/>
        </w:rPr>
      </w:pPr>
      <w:r>
        <w:rPr>
          <w:rtl/>
          <w:lang w:bidi="ar-EG"/>
        </w:rPr>
        <w:t xml:space="preserve">ومصروفات التشغيل </w:t>
      </w:r>
      <w:r w:rsidR="001F6B19">
        <w:rPr>
          <w:rFonts w:hint="cs"/>
          <w:rtl/>
          <w:lang w:bidi="ar-EG"/>
        </w:rPr>
        <w:t xml:space="preserve">مُقسَّمة </w:t>
      </w:r>
      <w:r>
        <w:rPr>
          <w:rtl/>
          <w:lang w:bidi="ar-EG"/>
        </w:rPr>
        <w:t>حسب قطاعات التحصيل الرئيسية؛</w:t>
      </w:r>
    </w:p>
    <w:p w:rsidR="006123B3" w:rsidRDefault="00E252E2" w:rsidP="00F32398">
      <w:pPr>
        <w:pStyle w:val="NormalParaAR"/>
        <w:numPr>
          <w:ilvl w:val="0"/>
          <w:numId w:val="22"/>
        </w:numPr>
        <w:spacing w:after="60"/>
        <w:ind w:left="1133" w:hanging="567"/>
        <w:rPr>
          <w:lang w:bidi="ar-EG"/>
        </w:rPr>
      </w:pPr>
      <w:r>
        <w:rPr>
          <w:rtl/>
          <w:lang w:bidi="ar-EG"/>
        </w:rPr>
        <w:t>وما أجرت من اقتطاعات اجتماعية وثقافية؛</w:t>
      </w:r>
    </w:p>
    <w:p w:rsidR="00E252E2" w:rsidRDefault="00E252E2" w:rsidP="00F32398">
      <w:pPr>
        <w:pStyle w:val="NormalParaAR"/>
        <w:numPr>
          <w:ilvl w:val="0"/>
          <w:numId w:val="22"/>
        </w:numPr>
        <w:ind w:left="1133" w:hanging="567"/>
        <w:rPr>
          <w:lang w:bidi="ar-EG"/>
        </w:rPr>
      </w:pPr>
      <w:r>
        <w:rPr>
          <w:rtl/>
          <w:lang w:bidi="ar-EG"/>
        </w:rPr>
        <w:t>وقيمة ما صرفت من توزيعات.</w:t>
      </w:r>
    </w:p>
    <w:p w:rsidR="00E252E2" w:rsidRDefault="00E252E2" w:rsidP="001F6B19">
      <w:pPr>
        <w:pStyle w:val="NormalParaAR"/>
        <w:rPr>
          <w:lang w:bidi="ar-EG"/>
        </w:rPr>
      </w:pPr>
      <w:r>
        <w:rPr>
          <w:rtl/>
          <w:lang w:bidi="ar-EG"/>
        </w:rPr>
        <w:t>وينبغي</w:t>
      </w:r>
      <w:r w:rsidR="006123B3">
        <w:rPr>
          <w:rFonts w:hint="cs"/>
          <w:rtl/>
          <w:lang w:bidi="ar-EG"/>
        </w:rPr>
        <w:t>، لأغراض عملية،</w:t>
      </w:r>
      <w:r>
        <w:rPr>
          <w:rtl/>
          <w:lang w:bidi="ar-EG"/>
        </w:rPr>
        <w:t xml:space="preserve"> أن تكون ال</w:t>
      </w:r>
      <w:r w:rsidR="001F6B19">
        <w:rPr>
          <w:rFonts w:hint="cs"/>
          <w:rtl/>
          <w:lang w:bidi="ar-EG"/>
        </w:rPr>
        <w:t xml:space="preserve">بيانات </w:t>
      </w:r>
      <w:r>
        <w:rPr>
          <w:rtl/>
          <w:lang w:bidi="ar-EG"/>
        </w:rPr>
        <w:t xml:space="preserve">التي تقدمها منظمة الإدارة الجماعية </w:t>
      </w:r>
      <w:r w:rsidR="001F6B19">
        <w:rPr>
          <w:rFonts w:hint="cs"/>
          <w:rtl/>
          <w:lang w:bidi="ar-EG"/>
        </w:rPr>
        <w:t xml:space="preserve">إلى </w:t>
      </w:r>
      <w:r>
        <w:rPr>
          <w:rtl/>
          <w:lang w:bidi="ar-EG"/>
        </w:rPr>
        <w:t>كل صاحب حقوق على هيئة ت</w:t>
      </w:r>
      <w:r w:rsidR="001F6B19">
        <w:rPr>
          <w:rFonts w:hint="cs"/>
          <w:rtl/>
          <w:lang w:bidi="ar-EG"/>
        </w:rPr>
        <w:t>سمح</w:t>
      </w:r>
      <w:r>
        <w:rPr>
          <w:rtl/>
          <w:lang w:bidi="ar-EG"/>
        </w:rPr>
        <w:t xml:space="preserve"> له </w:t>
      </w:r>
      <w:r w:rsidR="001F6B19">
        <w:rPr>
          <w:rFonts w:hint="cs"/>
          <w:rtl/>
          <w:lang w:bidi="ar-EG"/>
        </w:rPr>
        <w:t>ب</w:t>
      </w:r>
      <w:r>
        <w:rPr>
          <w:rtl/>
          <w:lang w:bidi="ar-EG"/>
        </w:rPr>
        <w:t xml:space="preserve">التحقق من </w:t>
      </w:r>
      <w:r w:rsidR="001F6B19">
        <w:rPr>
          <w:rtl/>
          <w:lang w:bidi="ar-EG"/>
        </w:rPr>
        <w:t>المبالغ المستحقة بالنسبة إلى كل</w:t>
      </w:r>
      <w:r w:rsidR="001F6B19">
        <w:rPr>
          <w:rFonts w:hint="cs"/>
          <w:rtl/>
          <w:lang w:bidi="ar-EG"/>
        </w:rPr>
        <w:t xml:space="preserve"> مصنف</w:t>
      </w:r>
      <w:r>
        <w:rPr>
          <w:rtl/>
          <w:lang w:bidi="ar-EG"/>
        </w:rPr>
        <w:t xml:space="preserve"> من مصنفاته أو </w:t>
      </w:r>
      <w:r w:rsidR="006123B3">
        <w:rPr>
          <w:rFonts w:hint="cs"/>
          <w:rtl/>
          <w:lang w:bidi="ar-EG"/>
        </w:rPr>
        <w:t xml:space="preserve">أوجه أدائه </w:t>
      </w:r>
      <w:r>
        <w:rPr>
          <w:rtl/>
          <w:lang w:bidi="ar-EG"/>
        </w:rPr>
        <w:t>أو غير ذلك من المواد.</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6123B3" w:rsidTr="003C5C08">
        <w:tc>
          <w:tcPr>
            <w:tcW w:w="2415" w:type="dxa"/>
          </w:tcPr>
          <w:p w:rsidR="006123B3" w:rsidRDefault="006123B3" w:rsidP="00E252E2">
            <w:pPr>
              <w:pStyle w:val="NormalParaAR"/>
              <w:rPr>
                <w:rtl/>
                <w:lang w:bidi="ar-EG"/>
              </w:rPr>
            </w:pPr>
            <w:r w:rsidRPr="00023DA0">
              <w:rPr>
                <w:u w:val="single"/>
                <w:rtl/>
                <w:lang w:bidi="ar-EG"/>
              </w:rPr>
              <w:t>نماذج من قوانين أو تشريعات</w:t>
            </w:r>
          </w:p>
        </w:tc>
        <w:tc>
          <w:tcPr>
            <w:tcW w:w="6930" w:type="dxa"/>
          </w:tcPr>
          <w:p w:rsidR="006123B3" w:rsidRDefault="00092945" w:rsidP="001F6B19">
            <w:pPr>
              <w:pStyle w:val="NormalParaAR"/>
              <w:rPr>
                <w:rtl/>
                <w:lang w:bidi="ar-EG"/>
              </w:rPr>
            </w:pPr>
            <w:r w:rsidRPr="00092945">
              <w:rPr>
                <w:rtl/>
                <w:lang w:bidi="ar-EG"/>
              </w:rPr>
              <w:t>جماعة</w:t>
            </w:r>
            <w:r>
              <w:rPr>
                <w:rFonts w:hint="cs"/>
                <w:rtl/>
                <w:lang w:bidi="ar-EG"/>
              </w:rPr>
              <w:t xml:space="preserve"> دول</w:t>
            </w:r>
            <w:r w:rsidRPr="00092945">
              <w:rPr>
                <w:rtl/>
                <w:lang w:bidi="ar-EG"/>
              </w:rPr>
              <w:t xml:space="preserve"> الأنديز: </w:t>
            </w:r>
            <w:r w:rsidR="001F6B19">
              <w:rPr>
                <w:rFonts w:hint="cs"/>
                <w:rtl/>
                <w:lang w:bidi="ar-EG"/>
              </w:rPr>
              <w:t>يجب</w:t>
            </w:r>
            <w:r w:rsidR="001F6B19" w:rsidRPr="005665BE">
              <w:rPr>
                <w:rtl/>
                <w:lang w:bidi="ar-EG"/>
              </w:rPr>
              <w:t xml:space="preserve"> </w:t>
            </w:r>
            <w:r w:rsidR="001F6B19">
              <w:rPr>
                <w:rFonts w:hint="cs"/>
                <w:rtl/>
                <w:lang w:bidi="ar-EG"/>
              </w:rPr>
              <w:t xml:space="preserve">على </w:t>
            </w:r>
            <w:r w:rsidR="000B7A66" w:rsidRPr="005665BE">
              <w:rPr>
                <w:rtl/>
                <w:lang w:bidi="ar-EG"/>
              </w:rPr>
              <w:t xml:space="preserve">منظمات الإدارة الجماعية </w:t>
            </w:r>
            <w:r w:rsidR="000B7A66">
              <w:rPr>
                <w:rFonts w:hint="cs"/>
                <w:rtl/>
                <w:lang w:bidi="ar-EG"/>
              </w:rPr>
              <w:t>"</w:t>
            </w:r>
            <w:r w:rsidR="000B7A66" w:rsidRPr="005665BE">
              <w:rPr>
                <w:rtl/>
                <w:lang w:bidi="ar-EG"/>
              </w:rPr>
              <w:t xml:space="preserve">أن تتعهد بنشر ميزانياتها </w:t>
            </w:r>
            <w:r w:rsidR="000B7A66">
              <w:rPr>
                <w:rFonts w:hint="cs"/>
                <w:rtl/>
                <w:lang w:bidi="ar-EG"/>
              </w:rPr>
              <w:t xml:space="preserve">العمومية </w:t>
            </w:r>
            <w:r w:rsidR="000B7A66" w:rsidRPr="005665BE">
              <w:rPr>
                <w:rtl/>
                <w:lang w:bidi="ar-EG"/>
              </w:rPr>
              <w:t>وحساباتها، وكذلك التعريفات العامة لاستخدام الحقوق التي تمثلها</w:t>
            </w:r>
            <w:r w:rsidR="000B7A66">
              <w:rPr>
                <w:rFonts w:hint="cs"/>
                <w:rtl/>
                <w:lang w:bidi="ar-EG"/>
              </w:rPr>
              <w:t>، وذلك مرة واحدة سنويا على الأقل</w:t>
            </w:r>
            <w:r w:rsidR="000B7A66" w:rsidRPr="005665BE">
              <w:rPr>
                <w:rtl/>
                <w:lang w:bidi="ar-EG"/>
              </w:rPr>
              <w:t xml:space="preserve"> في </w:t>
            </w:r>
            <w:r w:rsidR="000B7A66">
              <w:rPr>
                <w:rFonts w:hint="cs"/>
                <w:rtl/>
                <w:lang w:bidi="ar-EG"/>
              </w:rPr>
              <w:t>وسيلة إعلامية واسعة الانتشار على الصعيد الوطني</w:t>
            </w:r>
            <w:r w:rsidR="000B7A66" w:rsidRPr="005665BE">
              <w:rPr>
                <w:rtl/>
                <w:lang w:bidi="ar-EG"/>
              </w:rPr>
              <w:t>"</w:t>
            </w:r>
            <w:r w:rsidR="000B7A66">
              <w:rPr>
                <w:rFonts w:hint="cs"/>
                <w:rtl/>
                <w:lang w:bidi="ar-EG"/>
              </w:rPr>
              <w:t xml:space="preserve"> </w:t>
            </w:r>
            <w:r w:rsidR="000B7A66" w:rsidRPr="005665BE">
              <w:rPr>
                <w:rtl/>
                <w:lang w:bidi="ar-EG"/>
              </w:rPr>
              <w:t>"</w:t>
            </w:r>
            <w:r w:rsidR="000B7A66">
              <w:rPr>
                <w:rFonts w:hint="cs"/>
                <w:rtl/>
                <w:lang w:bidi="ar-EG"/>
              </w:rPr>
              <w:t>و</w:t>
            </w:r>
            <w:r w:rsidR="000B7A66" w:rsidRPr="005665BE">
              <w:rPr>
                <w:rtl/>
                <w:lang w:bidi="ar-EG"/>
              </w:rPr>
              <w:t>يجب أن ت</w:t>
            </w:r>
            <w:r w:rsidR="000B7A66">
              <w:rPr>
                <w:rFonts w:hint="cs"/>
                <w:rtl/>
                <w:lang w:bidi="ar-EG"/>
              </w:rPr>
              <w:t>ُ</w:t>
            </w:r>
            <w:r w:rsidR="000B7A66" w:rsidRPr="005665BE">
              <w:rPr>
                <w:rtl/>
                <w:lang w:bidi="ar-EG"/>
              </w:rPr>
              <w:t>عم</w:t>
            </w:r>
            <w:r w:rsidR="000B7A66">
              <w:rPr>
                <w:rFonts w:hint="cs"/>
                <w:rtl/>
                <w:lang w:bidi="ar-EG"/>
              </w:rPr>
              <w:t>ِّ</w:t>
            </w:r>
            <w:r w:rsidR="000B7A66" w:rsidRPr="005665BE">
              <w:rPr>
                <w:rtl/>
                <w:lang w:bidi="ar-EG"/>
              </w:rPr>
              <w:t>م على أع</w:t>
            </w:r>
            <w:r w:rsidR="000B7A66">
              <w:rPr>
                <w:rtl/>
                <w:lang w:bidi="ar-EG"/>
              </w:rPr>
              <w:t>ضا</w:t>
            </w:r>
            <w:r w:rsidR="000B7A66">
              <w:rPr>
                <w:rFonts w:hint="cs"/>
                <w:rtl/>
                <w:lang w:bidi="ar-EG"/>
              </w:rPr>
              <w:t>ئها</w:t>
            </w:r>
            <w:r w:rsidR="000B7A66" w:rsidRPr="005665BE">
              <w:rPr>
                <w:rtl/>
                <w:lang w:bidi="ar-EG"/>
              </w:rPr>
              <w:t xml:space="preserve"> معلومات دورية </w:t>
            </w:r>
            <w:r w:rsidR="000B7A66">
              <w:rPr>
                <w:rFonts w:hint="cs"/>
                <w:rtl/>
                <w:lang w:bidi="ar-EG"/>
              </w:rPr>
              <w:t xml:space="preserve">كاملة </w:t>
            </w:r>
            <w:r w:rsidR="000B7A66" w:rsidRPr="005665BE">
              <w:rPr>
                <w:rtl/>
                <w:lang w:bidi="ar-EG"/>
              </w:rPr>
              <w:t>وم</w:t>
            </w:r>
            <w:r w:rsidR="000B7A66">
              <w:rPr>
                <w:rFonts w:hint="cs"/>
                <w:rtl/>
                <w:lang w:bidi="ar-EG"/>
              </w:rPr>
              <w:t>ُ</w:t>
            </w:r>
            <w:r w:rsidR="000B7A66" w:rsidRPr="005665BE">
              <w:rPr>
                <w:rtl/>
                <w:lang w:bidi="ar-EG"/>
              </w:rPr>
              <w:t>فص</w:t>
            </w:r>
            <w:r w:rsidR="000B7A66">
              <w:rPr>
                <w:rFonts w:hint="cs"/>
                <w:rtl/>
                <w:lang w:bidi="ar-EG"/>
              </w:rPr>
              <w:t>َّ</w:t>
            </w:r>
            <w:r w:rsidR="000B7A66" w:rsidRPr="005665BE">
              <w:rPr>
                <w:rtl/>
                <w:lang w:bidi="ar-EG"/>
              </w:rPr>
              <w:t xml:space="preserve">لة عن </w:t>
            </w:r>
            <w:r w:rsidR="000B7A66" w:rsidRPr="001F6B19">
              <w:rPr>
                <w:rtl/>
                <w:lang w:bidi="ar-EG"/>
              </w:rPr>
              <w:t>جميع</w:t>
            </w:r>
            <w:r w:rsidR="000B7A66" w:rsidRPr="005665BE">
              <w:rPr>
                <w:rtl/>
                <w:lang w:bidi="ar-EG"/>
              </w:rPr>
              <w:t xml:space="preserve"> أنشط</w:t>
            </w:r>
            <w:r w:rsidR="000B7A66">
              <w:rPr>
                <w:rFonts w:hint="cs"/>
                <w:rtl/>
                <w:lang w:bidi="ar-EG"/>
              </w:rPr>
              <w:t xml:space="preserve">ة جمعيتهم </w:t>
            </w:r>
            <w:r w:rsidR="000B7A66" w:rsidRPr="005665BE">
              <w:rPr>
                <w:rtl/>
                <w:lang w:bidi="ar-EG"/>
              </w:rPr>
              <w:t>التي قد يكون لها تأثير على ممارسة حقوق الأعضاء المذكورين"</w:t>
            </w:r>
            <w:r w:rsidR="000B7A66">
              <w:rPr>
                <w:rFonts w:hint="cs"/>
                <w:rtl/>
                <w:lang w:bidi="ar-EG"/>
              </w:rPr>
              <w:t xml:space="preserve"> </w:t>
            </w:r>
            <w:r w:rsidR="000B7A66">
              <w:rPr>
                <w:rtl/>
                <w:lang w:bidi="ar-EG"/>
              </w:rPr>
              <w:t>–</w:t>
            </w:r>
            <w:r w:rsidR="000B7A66" w:rsidRPr="005665BE">
              <w:rPr>
                <w:rtl/>
                <w:lang w:bidi="ar-EG"/>
              </w:rPr>
              <w:t xml:space="preserve"> الفقرتان</w:t>
            </w:r>
            <w:r w:rsidR="000B7A66">
              <w:rPr>
                <w:rFonts w:hint="cs"/>
                <w:rtl/>
                <w:lang w:bidi="ar-EG"/>
              </w:rPr>
              <w:t xml:space="preserve"> </w:t>
            </w:r>
            <w:r w:rsidR="000B7A66" w:rsidRPr="005665BE">
              <w:rPr>
                <w:rtl/>
                <w:lang w:bidi="ar-EG"/>
              </w:rPr>
              <w:t>(ح) و(ط) من المادة 45</w:t>
            </w:r>
            <w:r w:rsidR="000B7A66">
              <w:rPr>
                <w:rFonts w:hint="cs"/>
                <w:rtl/>
                <w:lang w:bidi="ar-EG"/>
              </w:rPr>
              <w:t xml:space="preserve"> من</w:t>
            </w:r>
            <w:r w:rsidR="000B7A66" w:rsidRPr="005665BE">
              <w:rPr>
                <w:rtl/>
                <w:lang w:bidi="ar-EG"/>
              </w:rPr>
              <w:t xml:space="preserve"> القرار رقم 351 ل</w:t>
            </w:r>
            <w:r w:rsidR="000B7A66">
              <w:rPr>
                <w:rFonts w:hint="cs"/>
                <w:rtl/>
                <w:lang w:bidi="ar-EG"/>
              </w:rPr>
              <w:t>سنة</w:t>
            </w:r>
            <w:r w:rsidR="000B7A66" w:rsidRPr="005665BE">
              <w:rPr>
                <w:rtl/>
                <w:lang w:bidi="ar-EG"/>
              </w:rPr>
              <w:t xml:space="preserve"> 1993، </w:t>
            </w:r>
            <w:r w:rsidR="000B7A66">
              <w:rPr>
                <w:rFonts w:hint="cs"/>
                <w:rtl/>
                <w:lang w:bidi="ar-EG"/>
              </w:rPr>
              <w:t xml:space="preserve">الذي يضع </w:t>
            </w:r>
            <w:r w:rsidR="000B7A66" w:rsidRPr="005665BE">
              <w:rPr>
                <w:rtl/>
                <w:lang w:bidi="ar-EG"/>
              </w:rPr>
              <w:t xml:space="preserve">الأحكام </w:t>
            </w:r>
            <w:r w:rsidR="000B7A66">
              <w:rPr>
                <w:rFonts w:hint="cs"/>
                <w:rtl/>
                <w:lang w:bidi="ar-EG"/>
              </w:rPr>
              <w:t>الموحدة</w:t>
            </w:r>
            <w:r w:rsidR="000B7A66" w:rsidRPr="005665BE">
              <w:rPr>
                <w:rtl/>
                <w:lang w:bidi="ar-EG"/>
              </w:rPr>
              <w:t xml:space="preserve"> بشأن حق المؤلف والحقوق</w:t>
            </w:r>
            <w:r w:rsidR="008A2C6E">
              <w:rPr>
                <w:rFonts w:hint="cs"/>
                <w:rtl/>
                <w:lang w:bidi="ar-EG"/>
              </w:rPr>
              <w:t> </w:t>
            </w:r>
            <w:r w:rsidR="000B7A66" w:rsidRPr="005665BE">
              <w:rPr>
                <w:rtl/>
                <w:lang w:bidi="ar-EG"/>
              </w:rPr>
              <w:t>المجاورة.</w:t>
            </w:r>
          </w:p>
          <w:p w:rsidR="000B7A66" w:rsidRDefault="000B7A66" w:rsidP="000B7A66">
            <w:pPr>
              <w:pStyle w:val="NormalParaAR"/>
              <w:rPr>
                <w:rtl/>
                <w:lang w:bidi="ar-EG"/>
              </w:rPr>
            </w:pPr>
            <w:r w:rsidRPr="000B7A66">
              <w:rPr>
                <w:rtl/>
                <w:lang w:bidi="ar-EG"/>
              </w:rPr>
              <w:t>إكوادور: "</w:t>
            </w:r>
            <w:r>
              <w:rPr>
                <w:rFonts w:hint="cs"/>
                <w:rtl/>
                <w:lang w:bidi="ar-EG"/>
              </w:rPr>
              <w:t xml:space="preserve">يجب على </w:t>
            </w:r>
            <w:r w:rsidRPr="000B7A66">
              <w:rPr>
                <w:rtl/>
                <w:lang w:bidi="ar-EG"/>
              </w:rPr>
              <w:t xml:space="preserve">منظمة </w:t>
            </w:r>
            <w:r>
              <w:rPr>
                <w:rFonts w:hint="cs"/>
                <w:rtl/>
                <w:lang w:bidi="ar-EG"/>
              </w:rPr>
              <w:t xml:space="preserve">الإدارة الجماعية أن تتيح </w:t>
            </w:r>
            <w:r w:rsidRPr="000B7A66">
              <w:rPr>
                <w:rtl/>
                <w:lang w:bidi="ar-EG"/>
              </w:rPr>
              <w:t xml:space="preserve">لأعضائها </w:t>
            </w:r>
            <w:r>
              <w:rPr>
                <w:rFonts w:hint="cs"/>
                <w:rtl/>
                <w:lang w:bidi="ar-EG"/>
              </w:rPr>
              <w:t xml:space="preserve">ما يلي </w:t>
            </w:r>
            <w:r w:rsidRPr="000B7A66">
              <w:rPr>
                <w:rtl/>
                <w:lang w:bidi="ar-EG"/>
              </w:rPr>
              <w:t xml:space="preserve">بصورة دائمة، </w:t>
            </w:r>
            <w:r>
              <w:rPr>
                <w:rFonts w:hint="cs"/>
                <w:rtl/>
                <w:lang w:bidi="ar-EG"/>
              </w:rPr>
              <w:t xml:space="preserve">في شكل مادي أو </w:t>
            </w:r>
            <w:r w:rsidRPr="000B7A66">
              <w:rPr>
                <w:rtl/>
                <w:lang w:bidi="ar-EG"/>
              </w:rPr>
              <w:t xml:space="preserve">إلكتروني: الميزانية السنوية، والأنظمة الداخلية، والتقارير السنوية، وتقارير التوزيع" </w:t>
            </w:r>
            <w:r>
              <w:rPr>
                <w:rtl/>
                <w:lang w:bidi="ar-EG"/>
              </w:rPr>
              <w:t>–</w:t>
            </w:r>
            <w:r w:rsidRPr="000B7A66">
              <w:rPr>
                <w:rtl/>
                <w:lang w:bidi="ar-EG"/>
              </w:rPr>
              <w:t xml:space="preserve"> الفقرتان</w:t>
            </w:r>
            <w:r>
              <w:rPr>
                <w:rFonts w:hint="cs"/>
                <w:rtl/>
                <w:lang w:bidi="ar-EG"/>
              </w:rPr>
              <w:t xml:space="preserve"> </w:t>
            </w:r>
            <w:r w:rsidRPr="000B7A66">
              <w:rPr>
                <w:rtl/>
                <w:lang w:bidi="ar-EG"/>
              </w:rPr>
              <w:t xml:space="preserve">(و) و(ز) من المادة </w:t>
            </w:r>
            <w:r w:rsidR="008A2C6E">
              <w:rPr>
                <w:rFonts w:hint="cs"/>
                <w:rtl/>
                <w:lang w:bidi="ar-EG"/>
              </w:rPr>
              <w:t>5.250</w:t>
            </w:r>
            <w:r w:rsidRPr="000B7A66">
              <w:rPr>
                <w:rtl/>
                <w:lang w:bidi="ar-EG"/>
              </w:rPr>
              <w:t xml:space="preserve"> </w:t>
            </w:r>
            <w:r>
              <w:rPr>
                <w:rFonts w:hint="cs"/>
                <w:rtl/>
                <w:lang w:bidi="ar-EG"/>
              </w:rPr>
              <w:t>من</w:t>
            </w:r>
            <w:r w:rsidRPr="000D1CAB">
              <w:rPr>
                <w:rtl/>
                <w:lang w:bidi="ar-EG"/>
              </w:rPr>
              <w:t xml:space="preserve"> القانون الأساسي بشأن الاقتصاد الاجتماعي للمعرفة والإبداع والابتكار (2016)</w:t>
            </w:r>
            <w:r w:rsidRPr="000B7A66">
              <w:rPr>
                <w:rtl/>
                <w:lang w:bidi="ar-EG"/>
              </w:rPr>
              <w:t>.</w:t>
            </w:r>
          </w:p>
          <w:p w:rsidR="000B7A66" w:rsidRDefault="00F0036A" w:rsidP="004644C3">
            <w:pPr>
              <w:pStyle w:val="NormalParaAR"/>
              <w:rPr>
                <w:rtl/>
                <w:lang w:bidi="ar-EG"/>
              </w:rPr>
            </w:pPr>
            <w:r w:rsidRPr="00F0036A">
              <w:rPr>
                <w:rtl/>
                <w:lang w:bidi="ar-EG"/>
              </w:rPr>
              <w:t>البرازيل: "</w:t>
            </w:r>
            <w:r w:rsidR="0075382A">
              <w:rPr>
                <w:rFonts w:hint="cs"/>
                <w:rtl/>
                <w:lang w:bidi="ar-EG"/>
              </w:rPr>
              <w:t>يجب على</w:t>
            </w:r>
            <w:r w:rsidRPr="00F0036A">
              <w:rPr>
                <w:rtl/>
                <w:lang w:bidi="ar-EG"/>
              </w:rPr>
              <w:t xml:space="preserve"> منظمات الإدارة الجماعية </w:t>
            </w:r>
            <w:r w:rsidR="0075382A">
              <w:rPr>
                <w:rFonts w:hint="cs"/>
                <w:rtl/>
                <w:lang w:bidi="ar-EG"/>
              </w:rPr>
              <w:t xml:space="preserve">أن تُحدِّث </w:t>
            </w:r>
            <w:r w:rsidRPr="00F0036A">
              <w:rPr>
                <w:rtl/>
                <w:lang w:bidi="ar-EG"/>
              </w:rPr>
              <w:t xml:space="preserve">المعلومات </w:t>
            </w:r>
            <w:r w:rsidR="0075382A">
              <w:rPr>
                <w:rFonts w:hint="cs"/>
                <w:rtl/>
                <w:lang w:bidi="ar-EG"/>
              </w:rPr>
              <w:t>المذكورة</w:t>
            </w:r>
            <w:r w:rsidRPr="00F0036A">
              <w:rPr>
                <w:rtl/>
                <w:lang w:bidi="ar-EG"/>
              </w:rPr>
              <w:t xml:space="preserve"> في الفقرتين الثانية والثالثة من هذه المادة </w:t>
            </w:r>
            <w:r w:rsidR="00C7595C">
              <w:rPr>
                <w:rFonts w:hint="cs"/>
                <w:rtl/>
                <w:lang w:bidi="ar-EG"/>
              </w:rPr>
              <w:t>وأن تُتيح هذه المعلومات لأعضائها</w:t>
            </w:r>
            <w:r w:rsidR="00C7595C" w:rsidRPr="00F0036A">
              <w:rPr>
                <w:rtl/>
                <w:lang w:bidi="ar-EG"/>
              </w:rPr>
              <w:t xml:space="preserve"> </w:t>
            </w:r>
            <w:r w:rsidRPr="00F0036A">
              <w:rPr>
                <w:rtl/>
                <w:lang w:bidi="ar-EG"/>
              </w:rPr>
              <w:t>[قواعد بيانات أصحاب الحقوق الم</w:t>
            </w:r>
            <w:r w:rsidR="0075382A">
              <w:rPr>
                <w:rFonts w:hint="cs"/>
                <w:rtl/>
                <w:lang w:bidi="ar-EG"/>
              </w:rPr>
              <w:t>ُ</w:t>
            </w:r>
            <w:r w:rsidRPr="00F0036A">
              <w:rPr>
                <w:rtl/>
                <w:lang w:bidi="ar-EG"/>
              </w:rPr>
              <w:t>مث</w:t>
            </w:r>
            <w:r w:rsidR="0075382A">
              <w:rPr>
                <w:rFonts w:hint="cs"/>
                <w:rtl/>
                <w:lang w:bidi="ar-EG"/>
              </w:rPr>
              <w:t>َّ</w:t>
            </w:r>
            <w:r w:rsidRPr="00F0036A">
              <w:rPr>
                <w:rtl/>
                <w:lang w:bidi="ar-EG"/>
              </w:rPr>
              <w:t xml:space="preserve">لين </w:t>
            </w:r>
            <w:r w:rsidR="0075382A">
              <w:rPr>
                <w:rFonts w:hint="cs"/>
                <w:rtl/>
                <w:lang w:bidi="ar-EG"/>
              </w:rPr>
              <w:t>والمصنفات</w:t>
            </w:r>
            <w:r w:rsidRPr="00F0036A">
              <w:rPr>
                <w:rtl/>
                <w:lang w:bidi="ar-EG"/>
              </w:rPr>
              <w:t>؛ واللوائح</w:t>
            </w:r>
            <w:r w:rsidR="0075382A">
              <w:rPr>
                <w:rFonts w:hint="cs"/>
                <w:rtl/>
                <w:lang w:bidi="ar-EG"/>
              </w:rPr>
              <w:t xml:space="preserve"> الداخلية</w:t>
            </w:r>
            <w:r w:rsidRPr="00F0036A">
              <w:rPr>
                <w:rtl/>
                <w:lang w:bidi="ar-EG"/>
              </w:rPr>
              <w:t xml:space="preserve"> وتعديلات</w:t>
            </w:r>
            <w:r w:rsidR="0075382A">
              <w:rPr>
                <w:rFonts w:hint="cs"/>
                <w:rtl/>
                <w:lang w:bidi="ar-EG"/>
              </w:rPr>
              <w:t>ها</w:t>
            </w:r>
            <w:r w:rsidRPr="00F0036A">
              <w:rPr>
                <w:rtl/>
                <w:lang w:bidi="ar-EG"/>
              </w:rPr>
              <w:t xml:space="preserve"> اللاحقة؛ </w:t>
            </w:r>
            <w:r w:rsidR="0075382A">
              <w:rPr>
                <w:rFonts w:hint="cs"/>
                <w:rtl/>
                <w:lang w:bidi="ar-EG"/>
              </w:rPr>
              <w:t>ومح</w:t>
            </w:r>
            <w:r w:rsidR="00C7595C">
              <w:rPr>
                <w:rFonts w:hint="cs"/>
                <w:rtl/>
                <w:lang w:bidi="ar-EG"/>
              </w:rPr>
              <w:t>ا</w:t>
            </w:r>
            <w:r w:rsidR="0075382A">
              <w:rPr>
                <w:rFonts w:hint="cs"/>
                <w:rtl/>
                <w:lang w:bidi="ar-EG"/>
              </w:rPr>
              <w:t xml:space="preserve">ضر اجتماعات </w:t>
            </w:r>
            <w:r w:rsidRPr="00F0036A">
              <w:rPr>
                <w:rtl/>
                <w:lang w:bidi="ar-EG"/>
              </w:rPr>
              <w:t xml:space="preserve">الجمعيات العامة العادية وغير العادية؛ </w:t>
            </w:r>
            <w:r w:rsidR="0075382A">
              <w:rPr>
                <w:rFonts w:hint="cs"/>
                <w:rtl/>
                <w:lang w:bidi="ar-EG"/>
              </w:rPr>
              <w:t>و</w:t>
            </w:r>
            <w:r w:rsidRPr="00F0036A">
              <w:rPr>
                <w:rtl/>
                <w:lang w:bidi="ar-EG"/>
              </w:rPr>
              <w:t xml:space="preserve">اتفاقات التمثيل المتبادل </w:t>
            </w:r>
            <w:r w:rsidR="0075382A">
              <w:rPr>
                <w:rFonts w:hint="cs"/>
                <w:rtl/>
                <w:lang w:bidi="ar-EG"/>
              </w:rPr>
              <w:t xml:space="preserve">المُبرمة </w:t>
            </w:r>
            <w:r w:rsidRPr="00F0036A">
              <w:rPr>
                <w:rtl/>
                <w:lang w:bidi="ar-EG"/>
              </w:rPr>
              <w:t xml:space="preserve">مع </w:t>
            </w:r>
            <w:r w:rsidR="0075382A">
              <w:rPr>
                <w:rFonts w:hint="cs"/>
                <w:rtl/>
                <w:lang w:bidi="ar-EG"/>
              </w:rPr>
              <w:t xml:space="preserve">الجمعيات </w:t>
            </w:r>
            <w:r w:rsidRPr="00F0036A">
              <w:rPr>
                <w:rtl/>
                <w:lang w:bidi="ar-EG"/>
              </w:rPr>
              <w:t xml:space="preserve">الشقيقة في الخارج؛ </w:t>
            </w:r>
            <w:r w:rsidR="0075382A">
              <w:rPr>
                <w:rFonts w:hint="cs"/>
                <w:rtl/>
                <w:lang w:bidi="ar-EG"/>
              </w:rPr>
              <w:t>و</w:t>
            </w:r>
            <w:r w:rsidRPr="00F0036A">
              <w:rPr>
                <w:rtl/>
                <w:lang w:bidi="ar-EG"/>
              </w:rPr>
              <w:t xml:space="preserve">تقرير سنوي </w:t>
            </w:r>
            <w:r w:rsidR="0075382A">
              <w:rPr>
                <w:rFonts w:hint="cs"/>
                <w:rtl/>
                <w:lang w:bidi="ar-EG"/>
              </w:rPr>
              <w:t>عن ا</w:t>
            </w:r>
            <w:r w:rsidRPr="00F0036A">
              <w:rPr>
                <w:rtl/>
                <w:lang w:bidi="ar-EG"/>
              </w:rPr>
              <w:t>لأنشطة</w:t>
            </w:r>
            <w:r w:rsidR="0075382A">
              <w:rPr>
                <w:rFonts w:hint="cs"/>
                <w:rtl/>
                <w:lang w:bidi="ar-EG"/>
              </w:rPr>
              <w:t>، و</w:t>
            </w:r>
            <w:r w:rsidRPr="00F0036A">
              <w:rPr>
                <w:rtl/>
                <w:lang w:bidi="ar-EG"/>
              </w:rPr>
              <w:t xml:space="preserve">الحسابات السنوية؛ </w:t>
            </w:r>
            <w:r w:rsidR="0075382A">
              <w:rPr>
                <w:rFonts w:hint="cs"/>
                <w:rtl/>
                <w:lang w:bidi="ar-EG"/>
              </w:rPr>
              <w:t>و</w:t>
            </w:r>
            <w:r w:rsidRPr="00F0036A">
              <w:rPr>
                <w:rtl/>
                <w:lang w:bidi="ar-EG"/>
              </w:rPr>
              <w:t xml:space="preserve">تقرير عن الرسوم الإدارية؛ </w:t>
            </w:r>
            <w:r w:rsidR="0075382A">
              <w:rPr>
                <w:rFonts w:hint="cs"/>
                <w:rtl/>
                <w:lang w:bidi="ar-EG"/>
              </w:rPr>
              <w:t>و</w:t>
            </w:r>
            <w:r w:rsidRPr="00F0036A">
              <w:rPr>
                <w:rtl/>
                <w:lang w:bidi="ar-EG"/>
              </w:rPr>
              <w:t xml:space="preserve">تقرير مراجع </w:t>
            </w:r>
            <w:r w:rsidR="0075382A">
              <w:rPr>
                <w:rFonts w:hint="cs"/>
                <w:rtl/>
                <w:lang w:bidi="ar-EG"/>
              </w:rPr>
              <w:t xml:space="preserve">الحسابات </w:t>
            </w:r>
            <w:r w:rsidRPr="00F0036A">
              <w:rPr>
                <w:rtl/>
                <w:lang w:bidi="ar-EG"/>
              </w:rPr>
              <w:t xml:space="preserve">الخارجي؛ </w:t>
            </w:r>
            <w:r w:rsidR="0075382A">
              <w:rPr>
                <w:rFonts w:hint="cs"/>
                <w:rtl/>
                <w:lang w:bidi="ar-EG"/>
              </w:rPr>
              <w:t>و</w:t>
            </w:r>
            <w:r w:rsidRPr="00F0036A">
              <w:rPr>
                <w:rtl/>
                <w:lang w:bidi="ar-EG"/>
              </w:rPr>
              <w:t xml:space="preserve">نموذج </w:t>
            </w:r>
            <w:r w:rsidR="0075382A">
              <w:rPr>
                <w:rFonts w:hint="cs"/>
                <w:rtl/>
                <w:lang w:bidi="ar-EG"/>
              </w:rPr>
              <w:t xml:space="preserve">الإدارة </w:t>
            </w:r>
            <w:r w:rsidRPr="00F0036A">
              <w:rPr>
                <w:rtl/>
                <w:lang w:bidi="ar-EG"/>
              </w:rPr>
              <w:t>الم</w:t>
            </w:r>
            <w:r w:rsidR="0075382A">
              <w:rPr>
                <w:rFonts w:hint="cs"/>
                <w:rtl/>
                <w:lang w:bidi="ar-EG"/>
              </w:rPr>
              <w:t>ُ</w:t>
            </w:r>
            <w:r w:rsidRPr="00F0036A">
              <w:rPr>
                <w:rtl/>
                <w:lang w:bidi="ar-EG"/>
              </w:rPr>
              <w:t>فص</w:t>
            </w:r>
            <w:r w:rsidR="0075382A">
              <w:rPr>
                <w:rFonts w:hint="cs"/>
                <w:rtl/>
                <w:lang w:bidi="ar-EG"/>
              </w:rPr>
              <w:t>َّ</w:t>
            </w:r>
            <w:r w:rsidRPr="00F0036A">
              <w:rPr>
                <w:rtl/>
                <w:lang w:bidi="ar-EG"/>
              </w:rPr>
              <w:t xml:space="preserve">ل </w:t>
            </w:r>
            <w:r w:rsidR="0075382A">
              <w:rPr>
                <w:rFonts w:hint="cs"/>
                <w:rtl/>
                <w:lang w:bidi="ar-EG"/>
              </w:rPr>
              <w:t>لمنظمة الإدارة الجماعية</w:t>
            </w:r>
            <w:r w:rsidR="002D1727">
              <w:rPr>
                <w:rFonts w:hint="cs"/>
                <w:rtl/>
                <w:lang w:bidi="ar-EG"/>
              </w:rPr>
              <w:t>؛</w:t>
            </w:r>
            <w:r w:rsidRPr="00F0036A">
              <w:rPr>
                <w:rtl/>
                <w:lang w:bidi="ar-EG"/>
              </w:rPr>
              <w:t xml:space="preserve"> </w:t>
            </w:r>
            <w:r w:rsidR="002D1727">
              <w:rPr>
                <w:rFonts w:hint="cs"/>
                <w:rtl/>
                <w:lang w:bidi="ar-EG"/>
              </w:rPr>
              <w:t>و</w:t>
            </w:r>
            <w:r w:rsidRPr="00F0036A">
              <w:rPr>
                <w:rtl/>
                <w:lang w:bidi="ar-EG"/>
              </w:rPr>
              <w:t xml:space="preserve">معلومات عن المديرين ومرتباتهم؛ </w:t>
            </w:r>
            <w:r w:rsidR="00C7595C">
              <w:rPr>
                <w:rFonts w:hint="cs"/>
                <w:rtl/>
                <w:lang w:bidi="ar-EG"/>
              </w:rPr>
              <w:t>إ</w:t>
            </w:r>
            <w:r w:rsidRPr="00F0036A">
              <w:rPr>
                <w:rtl/>
                <w:lang w:bidi="ar-EG"/>
              </w:rPr>
              <w:t>لخ.</w:t>
            </w:r>
            <w:r w:rsidR="002D1727">
              <w:rPr>
                <w:rFonts w:hint="cs"/>
                <w:rtl/>
                <w:lang w:bidi="ar-EG"/>
              </w:rPr>
              <w:t>]</w:t>
            </w:r>
            <w:r w:rsidRPr="00F0036A">
              <w:rPr>
                <w:rtl/>
                <w:lang w:bidi="ar-EG"/>
              </w:rPr>
              <w:t>"</w:t>
            </w:r>
            <w:r w:rsidR="002D1727">
              <w:rPr>
                <w:rFonts w:hint="cs"/>
                <w:rtl/>
                <w:lang w:bidi="ar-EG"/>
              </w:rPr>
              <w:t xml:space="preserve"> </w:t>
            </w:r>
            <w:r w:rsidR="002D1727">
              <w:rPr>
                <w:rtl/>
                <w:lang w:bidi="ar-EG"/>
              </w:rPr>
              <w:t>–</w:t>
            </w:r>
            <w:r w:rsidRPr="00F0036A">
              <w:rPr>
                <w:rtl/>
                <w:lang w:bidi="ar-EG"/>
              </w:rPr>
              <w:t xml:space="preserve"> المادة</w:t>
            </w:r>
            <w:r w:rsidR="002D1727">
              <w:rPr>
                <w:rFonts w:hint="cs"/>
                <w:rtl/>
                <w:lang w:bidi="ar-EG"/>
              </w:rPr>
              <w:t xml:space="preserve"> </w:t>
            </w:r>
            <w:r w:rsidR="004644C3">
              <w:rPr>
                <w:rFonts w:hint="cs"/>
                <w:rtl/>
                <w:lang w:bidi="ar-EG"/>
              </w:rPr>
              <w:t>6.98</w:t>
            </w:r>
            <w:r w:rsidRPr="00F0036A">
              <w:rPr>
                <w:rtl/>
                <w:lang w:bidi="ar-EG"/>
              </w:rPr>
              <w:t xml:space="preserve"> </w:t>
            </w:r>
            <w:r w:rsidR="002D1727">
              <w:rPr>
                <w:rFonts w:hint="cs"/>
                <w:rtl/>
                <w:lang w:bidi="ar-EG"/>
              </w:rPr>
              <w:t>من</w:t>
            </w:r>
            <w:r w:rsidRPr="00F0036A">
              <w:rPr>
                <w:rtl/>
                <w:lang w:bidi="ar-EG"/>
              </w:rPr>
              <w:t xml:space="preserve"> القانون رقم </w:t>
            </w:r>
            <w:r w:rsidR="001B5548">
              <w:rPr>
                <w:rFonts w:hint="cs"/>
                <w:rtl/>
                <w:lang w:bidi="ar-EG"/>
              </w:rPr>
              <w:t>610.9</w:t>
            </w:r>
            <w:r w:rsidRPr="00F0036A">
              <w:rPr>
                <w:rtl/>
                <w:lang w:bidi="ar-EG"/>
              </w:rPr>
              <w:t xml:space="preserve"> ل</w:t>
            </w:r>
            <w:r w:rsidR="002D1727">
              <w:rPr>
                <w:rFonts w:hint="cs"/>
                <w:rtl/>
                <w:lang w:bidi="ar-EG"/>
              </w:rPr>
              <w:t>سنة</w:t>
            </w:r>
            <w:r w:rsidRPr="00F0036A">
              <w:rPr>
                <w:rtl/>
                <w:lang w:bidi="ar-EG"/>
              </w:rPr>
              <w:t xml:space="preserve"> 1998 بشأن حق المؤلف.</w:t>
            </w:r>
          </w:p>
          <w:p w:rsidR="002D1727" w:rsidRDefault="00D461B5" w:rsidP="00D461B5">
            <w:pPr>
              <w:pStyle w:val="NormalParaAR"/>
              <w:rPr>
                <w:rtl/>
                <w:lang w:bidi="ar-EG"/>
              </w:rPr>
            </w:pPr>
            <w:r w:rsidRPr="00D461B5">
              <w:rPr>
                <w:rtl/>
                <w:lang w:bidi="ar-EG"/>
              </w:rPr>
              <w:lastRenderedPageBreak/>
              <w:t>السنغال: "الا</w:t>
            </w:r>
            <w:r>
              <w:rPr>
                <w:rFonts w:hint="cs"/>
                <w:rtl/>
                <w:lang w:bidi="ar-EG"/>
              </w:rPr>
              <w:t>ق</w:t>
            </w:r>
            <w:r w:rsidRPr="00D461B5">
              <w:rPr>
                <w:rtl/>
                <w:lang w:bidi="ar-EG"/>
              </w:rPr>
              <w:t xml:space="preserve">تطاعات </w:t>
            </w:r>
            <w:r>
              <w:rPr>
                <w:rFonts w:hint="cs"/>
                <w:rtl/>
                <w:lang w:bidi="ar-EG"/>
              </w:rPr>
              <w:t>القانونية</w:t>
            </w:r>
            <w:r w:rsidRPr="00D461B5">
              <w:rPr>
                <w:rtl/>
                <w:lang w:bidi="ar-EG"/>
              </w:rPr>
              <w:t xml:space="preserve">. </w:t>
            </w:r>
            <w:r>
              <w:rPr>
                <w:rtl/>
                <w:lang w:bidi="ar-EG"/>
              </w:rPr>
              <w:t>–</w:t>
            </w:r>
            <w:r w:rsidRPr="00D461B5">
              <w:rPr>
                <w:rtl/>
                <w:lang w:bidi="ar-EG"/>
              </w:rPr>
              <w:t xml:space="preserve"> يجوز</w:t>
            </w:r>
            <w:r>
              <w:rPr>
                <w:rFonts w:hint="cs"/>
                <w:rtl/>
                <w:lang w:bidi="ar-EG"/>
              </w:rPr>
              <w:t xml:space="preserve"> </w:t>
            </w:r>
            <w:r w:rsidRPr="00D461B5">
              <w:rPr>
                <w:rtl/>
                <w:lang w:bidi="ar-EG"/>
              </w:rPr>
              <w:t>لجمعية الإدار</w:t>
            </w:r>
            <w:r>
              <w:rPr>
                <w:rtl/>
                <w:lang w:bidi="ar-EG"/>
              </w:rPr>
              <w:t>ة الجماعية أن ت</w:t>
            </w:r>
            <w:r>
              <w:rPr>
                <w:rFonts w:hint="cs"/>
                <w:rtl/>
                <w:lang w:bidi="ar-EG"/>
              </w:rPr>
              <w:t>قوم باقتطاعات</w:t>
            </w:r>
            <w:r w:rsidRPr="00D461B5">
              <w:rPr>
                <w:rtl/>
                <w:lang w:bidi="ar-EG"/>
              </w:rPr>
              <w:t xml:space="preserve"> وفقا ل</w:t>
            </w:r>
            <w:r>
              <w:rPr>
                <w:rFonts w:hint="cs"/>
                <w:rtl/>
                <w:lang w:bidi="ar-EG"/>
              </w:rPr>
              <w:t xml:space="preserve">لائحتها التنظيمية </w:t>
            </w:r>
            <w:r w:rsidRPr="00D461B5">
              <w:rPr>
                <w:rtl/>
                <w:lang w:bidi="ar-EG"/>
              </w:rPr>
              <w:t>من أجل تمويل العمل الاجتماعي والأنشطة الثقافية، شريطة أن يظل مقدار هذه الاق</w:t>
            </w:r>
            <w:r>
              <w:rPr>
                <w:rFonts w:hint="cs"/>
                <w:rtl/>
                <w:lang w:bidi="ar-EG"/>
              </w:rPr>
              <w:t>ت</w:t>
            </w:r>
            <w:r w:rsidRPr="00D461B5">
              <w:rPr>
                <w:rtl/>
                <w:lang w:bidi="ar-EG"/>
              </w:rPr>
              <w:t>طاعات ضمن الحدود التي تسمح بها ممارسات الحكم الرشيد المعترف بها عموما"</w:t>
            </w:r>
            <w:r>
              <w:rPr>
                <w:rFonts w:hint="cs"/>
                <w:rtl/>
                <w:lang w:bidi="ar-EG"/>
              </w:rPr>
              <w:t xml:space="preserve"> </w:t>
            </w:r>
            <w:r w:rsidRPr="00D461B5">
              <w:rPr>
                <w:rtl/>
                <w:lang w:bidi="ar-EG"/>
              </w:rPr>
              <w:t>(المادة 120 من</w:t>
            </w:r>
            <w:r>
              <w:rPr>
                <w:rFonts w:hint="cs"/>
                <w:rtl/>
                <w:lang w:bidi="ar-EG"/>
              </w:rPr>
              <w:t xml:space="preserve"> القانون</w:t>
            </w:r>
            <w:r w:rsidRPr="00D461B5">
              <w:rPr>
                <w:rtl/>
                <w:lang w:bidi="ar-EG"/>
              </w:rPr>
              <w:t xml:space="preserve"> السنغال</w:t>
            </w:r>
            <w:r>
              <w:rPr>
                <w:rFonts w:hint="cs"/>
                <w:rtl/>
                <w:lang w:bidi="ar-EG"/>
              </w:rPr>
              <w:t>ي</w:t>
            </w:r>
            <w:r w:rsidRPr="00D461B5">
              <w:rPr>
                <w:rtl/>
                <w:lang w:bidi="ar-EG"/>
              </w:rPr>
              <w:t xml:space="preserve"> </w:t>
            </w:r>
            <w:r>
              <w:rPr>
                <w:rFonts w:hint="cs"/>
                <w:rtl/>
                <w:lang w:bidi="ar-EG"/>
              </w:rPr>
              <w:t xml:space="preserve">لحق المؤلف </w:t>
            </w:r>
            <w:r>
              <w:rPr>
                <w:rtl/>
                <w:lang w:bidi="ar-EG"/>
              </w:rPr>
              <w:t>ل</w:t>
            </w:r>
            <w:r>
              <w:rPr>
                <w:rFonts w:hint="cs"/>
                <w:rtl/>
                <w:lang w:bidi="ar-EG"/>
              </w:rPr>
              <w:t>سنة</w:t>
            </w:r>
            <w:r w:rsidRPr="00D461B5">
              <w:rPr>
                <w:rtl/>
                <w:lang w:bidi="ar-EG"/>
              </w:rPr>
              <w:t xml:space="preserve"> 2008)</w:t>
            </w:r>
          </w:p>
          <w:p w:rsidR="00D461B5" w:rsidRDefault="00D461B5" w:rsidP="00C7595C">
            <w:pPr>
              <w:pStyle w:val="NormalParaAR"/>
              <w:rPr>
                <w:rtl/>
                <w:lang w:bidi="ar-EG"/>
              </w:rPr>
            </w:pPr>
            <w:r w:rsidRPr="00D461B5">
              <w:rPr>
                <w:rtl/>
                <w:lang w:bidi="ar-EG"/>
              </w:rPr>
              <w:t>باراغواي: القانون رقم 1328/98 بشأن حق المؤلف: المادة 142</w:t>
            </w:r>
            <w:r w:rsidR="00A11138">
              <w:rPr>
                <w:rFonts w:hint="cs"/>
                <w:rtl/>
                <w:lang w:bidi="ar-EG"/>
              </w:rPr>
              <w:t>:</w:t>
            </w:r>
            <w:r w:rsidRPr="00D461B5">
              <w:rPr>
                <w:rtl/>
                <w:lang w:bidi="ar-EG"/>
              </w:rPr>
              <w:t xml:space="preserve"> "تلتزم هيئات الإدارة بضمان تقديم معلومات دورية لصالح أعضائها فيما يتعلق بأنشطة </w:t>
            </w:r>
            <w:r w:rsidR="00A11138">
              <w:rPr>
                <w:rFonts w:hint="cs"/>
                <w:rtl/>
                <w:lang w:bidi="ar-EG"/>
              </w:rPr>
              <w:t xml:space="preserve">الهيئة </w:t>
            </w:r>
            <w:r w:rsidRPr="00D461B5">
              <w:rPr>
                <w:rtl/>
                <w:lang w:bidi="ar-EG"/>
              </w:rPr>
              <w:t>ومعاملات</w:t>
            </w:r>
            <w:r w:rsidR="00A11138">
              <w:rPr>
                <w:rFonts w:hint="cs"/>
                <w:rtl/>
                <w:lang w:bidi="ar-EG"/>
              </w:rPr>
              <w:t>ها</w:t>
            </w:r>
            <w:r w:rsidRPr="00D461B5">
              <w:rPr>
                <w:rtl/>
                <w:lang w:bidi="ar-EG"/>
              </w:rPr>
              <w:t xml:space="preserve"> التي قد يكون لها تأثير على ممارسة حقوقهم، وينبغي أن تتضمن </w:t>
            </w:r>
            <w:r w:rsidR="00A11138">
              <w:rPr>
                <w:rFonts w:hint="cs"/>
                <w:rtl/>
                <w:lang w:bidi="ar-EG"/>
              </w:rPr>
              <w:t xml:space="preserve">هذه </w:t>
            </w:r>
            <w:r w:rsidRPr="00D461B5">
              <w:rPr>
                <w:rtl/>
                <w:lang w:bidi="ar-EG"/>
              </w:rPr>
              <w:t>المعلومات الميزانية العامة لل</w:t>
            </w:r>
            <w:r w:rsidR="00A11138">
              <w:rPr>
                <w:rFonts w:hint="cs"/>
                <w:rtl/>
                <w:lang w:bidi="ar-EG"/>
              </w:rPr>
              <w:t>هيئة</w:t>
            </w:r>
            <w:r w:rsidRPr="00D461B5">
              <w:rPr>
                <w:rtl/>
                <w:lang w:bidi="ar-EG"/>
              </w:rPr>
              <w:t xml:space="preserve"> وتقرير </w:t>
            </w:r>
            <w:r w:rsidR="00A11138">
              <w:rPr>
                <w:rFonts w:hint="cs"/>
                <w:rtl/>
                <w:lang w:bidi="ar-EG"/>
              </w:rPr>
              <w:t>مراجع الحسابات</w:t>
            </w:r>
            <w:r w:rsidRPr="00D461B5">
              <w:rPr>
                <w:rtl/>
                <w:lang w:bidi="ar-EG"/>
              </w:rPr>
              <w:t>، و</w:t>
            </w:r>
            <w:r w:rsidR="00A11138">
              <w:rPr>
                <w:rFonts w:hint="cs"/>
                <w:rtl/>
                <w:lang w:bidi="ar-EG"/>
              </w:rPr>
              <w:t xml:space="preserve">أن تتضمن </w:t>
            </w:r>
            <w:r w:rsidRPr="00D461B5">
              <w:rPr>
                <w:rtl/>
                <w:lang w:bidi="ar-EG"/>
              </w:rPr>
              <w:t>كذلك نص أي قرارات ت</w:t>
            </w:r>
            <w:r w:rsidR="00C7595C">
              <w:rPr>
                <w:rFonts w:hint="cs"/>
                <w:rtl/>
                <w:lang w:bidi="ar-EG"/>
              </w:rPr>
              <w:t>عتمدها</w:t>
            </w:r>
            <w:r w:rsidRPr="00D461B5">
              <w:rPr>
                <w:rtl/>
                <w:lang w:bidi="ar-EG"/>
              </w:rPr>
              <w:t xml:space="preserve"> مجالس إدارتها. وينبغي إرسال معلومات مماثلة إلى نظرائهم الأجانب الذين لديهم عقود تمثيل في الإقليم الوطني</w:t>
            </w:r>
            <w:r w:rsidR="00A11138">
              <w:rPr>
                <w:rFonts w:hint="cs"/>
                <w:rtl/>
                <w:lang w:bidi="ar-EG"/>
              </w:rPr>
              <w:t>.</w:t>
            </w:r>
            <w:r w:rsidRPr="00D461B5">
              <w:rPr>
                <w:rtl/>
                <w:lang w:bidi="ar-EG"/>
              </w:rPr>
              <w:t>"</w:t>
            </w:r>
          </w:p>
          <w:p w:rsidR="00E640FA" w:rsidRDefault="00E640FA" w:rsidP="001F15F4">
            <w:pPr>
              <w:pStyle w:val="NormalParaAR"/>
              <w:rPr>
                <w:rtl/>
                <w:lang w:bidi="ar-EG"/>
              </w:rPr>
            </w:pPr>
            <w:r>
              <w:rPr>
                <w:rtl/>
                <w:lang w:bidi="ar-EG"/>
              </w:rPr>
              <w:t>يجب أن</w:t>
            </w:r>
            <w:r w:rsidR="001F15F4">
              <w:rPr>
                <w:rFonts w:hint="cs"/>
                <w:rtl/>
                <w:lang w:bidi="ar-EG"/>
              </w:rPr>
              <w:t xml:space="preserve"> تقوم</w:t>
            </w:r>
            <w:r>
              <w:rPr>
                <w:rtl/>
                <w:lang w:bidi="ar-EG"/>
              </w:rPr>
              <w:t xml:space="preserve"> منظمة الإدارة الجماعية </w:t>
            </w:r>
            <w:r w:rsidR="001F15F4">
              <w:rPr>
                <w:rtl/>
                <w:lang w:bidi="ar-EG"/>
              </w:rPr>
              <w:t xml:space="preserve">مرة </w:t>
            </w:r>
            <w:r w:rsidR="001F15F4">
              <w:rPr>
                <w:rFonts w:hint="cs"/>
                <w:rtl/>
                <w:lang w:bidi="ar-EG"/>
              </w:rPr>
              <w:t xml:space="preserve">واحدة </w:t>
            </w:r>
            <w:r w:rsidR="001F15F4">
              <w:rPr>
                <w:rtl/>
                <w:lang w:bidi="ar-EG"/>
              </w:rPr>
              <w:t xml:space="preserve">في السنة على الأقل </w:t>
            </w:r>
            <w:r w:rsidR="001F15F4">
              <w:rPr>
                <w:rFonts w:hint="cs"/>
                <w:rtl/>
                <w:lang w:bidi="ar-EG"/>
              </w:rPr>
              <w:t xml:space="preserve">بإتاحة </w:t>
            </w:r>
            <w:r>
              <w:rPr>
                <w:rtl/>
                <w:lang w:bidi="ar-EG"/>
              </w:rPr>
              <w:t xml:space="preserve">المعلومات التالية </w:t>
            </w:r>
            <w:r w:rsidR="001F15F4">
              <w:rPr>
                <w:rFonts w:hint="cs"/>
                <w:rtl/>
                <w:lang w:bidi="ar-EG"/>
              </w:rPr>
              <w:t xml:space="preserve">على الأقل </w:t>
            </w:r>
            <w:r>
              <w:rPr>
                <w:rtl/>
                <w:lang w:bidi="ar-EG"/>
              </w:rPr>
              <w:t>لكل صاحب حقوق ن</w:t>
            </w:r>
            <w:r w:rsidR="001F15F4">
              <w:rPr>
                <w:rFonts w:hint="cs"/>
                <w:rtl/>
                <w:lang w:bidi="ar-EG"/>
              </w:rPr>
              <w:t>ُ</w:t>
            </w:r>
            <w:r>
              <w:rPr>
                <w:rtl/>
                <w:lang w:bidi="ar-EG"/>
              </w:rPr>
              <w:t>سبت إليه عائدات حقوق أو صرفت له مدفوعات في الفترة التي تتعلق تلك المعلومات بها:</w:t>
            </w:r>
          </w:p>
          <w:p w:rsidR="006E72E3" w:rsidRDefault="00E640FA" w:rsidP="00EE460B">
            <w:pPr>
              <w:pStyle w:val="NormalParaAR"/>
              <w:numPr>
                <w:ilvl w:val="0"/>
                <w:numId w:val="21"/>
              </w:numPr>
              <w:spacing w:after="60"/>
              <w:ind w:left="1134" w:hanging="567"/>
              <w:rPr>
                <w:lang w:bidi="ar-EG"/>
              </w:rPr>
            </w:pPr>
            <w:r>
              <w:rPr>
                <w:rtl/>
                <w:lang w:bidi="ar-EG"/>
              </w:rPr>
              <w:t>أي بيانات اتصال صرح صاحب الحقوق لمنظمة الإدارة الجماعية باستخدامها لتحديد هوية صاحب الحقوق ومكانه؛</w:t>
            </w:r>
          </w:p>
          <w:p w:rsidR="006E72E3" w:rsidRDefault="00E640FA" w:rsidP="00EE460B">
            <w:pPr>
              <w:pStyle w:val="NormalParaAR"/>
              <w:numPr>
                <w:ilvl w:val="0"/>
                <w:numId w:val="21"/>
              </w:numPr>
              <w:spacing w:after="60"/>
              <w:ind w:left="1134" w:hanging="567"/>
              <w:rPr>
                <w:lang w:bidi="ar-EG"/>
              </w:rPr>
            </w:pPr>
            <w:r>
              <w:rPr>
                <w:rtl/>
                <w:lang w:bidi="ar-EG"/>
              </w:rPr>
              <w:t>وعائدات الحقوق المنسوبة إلى صاحب الحقوق؛</w:t>
            </w:r>
          </w:p>
          <w:p w:rsidR="006E72E3" w:rsidRDefault="00E640FA" w:rsidP="00EE460B">
            <w:pPr>
              <w:pStyle w:val="NormalParaAR"/>
              <w:numPr>
                <w:ilvl w:val="0"/>
                <w:numId w:val="21"/>
              </w:numPr>
              <w:spacing w:after="60"/>
              <w:ind w:left="1134" w:hanging="567"/>
              <w:rPr>
                <w:lang w:bidi="ar-EG"/>
              </w:rPr>
            </w:pPr>
            <w:r>
              <w:rPr>
                <w:rtl/>
                <w:lang w:bidi="ar-EG"/>
              </w:rPr>
              <w:t xml:space="preserve">والمبالغ التي صرفتها المنظمة لصاحب الحقوق عن كلٍ </w:t>
            </w:r>
            <w:r w:rsidR="001F15F4">
              <w:rPr>
                <w:rFonts w:hint="cs"/>
                <w:rtl/>
                <w:lang w:bidi="ar-EG"/>
              </w:rPr>
              <w:t xml:space="preserve">فئة </w:t>
            </w:r>
            <w:r>
              <w:rPr>
                <w:rtl/>
                <w:lang w:bidi="ar-EG"/>
              </w:rPr>
              <w:t>من فئات الحقوق التي تديرها له و</w:t>
            </w:r>
            <w:r w:rsidR="001F15F4">
              <w:rPr>
                <w:rFonts w:hint="cs"/>
                <w:rtl/>
                <w:lang w:bidi="ar-EG"/>
              </w:rPr>
              <w:t xml:space="preserve">كل نوع </w:t>
            </w:r>
            <w:r>
              <w:rPr>
                <w:rtl/>
                <w:lang w:bidi="ar-EG"/>
              </w:rPr>
              <w:t>من أنواع الاستخدام؛</w:t>
            </w:r>
          </w:p>
          <w:p w:rsidR="006E72E3" w:rsidRDefault="00E640FA" w:rsidP="00EE460B">
            <w:pPr>
              <w:pStyle w:val="NormalParaAR"/>
              <w:numPr>
                <w:ilvl w:val="0"/>
                <w:numId w:val="21"/>
              </w:numPr>
              <w:spacing w:after="60"/>
              <w:ind w:left="1134" w:hanging="567"/>
              <w:rPr>
                <w:lang w:bidi="ar-EG"/>
              </w:rPr>
            </w:pPr>
            <w:r>
              <w:rPr>
                <w:rtl/>
                <w:lang w:bidi="ar-EG"/>
              </w:rPr>
              <w:t>والفترة التي استغرقها الاستخدام الذي نسبت على أساسه مبالغ إلى صاحب الحقوق وصرفت له، ما لم تمنع أسباب موضوعية تتعلق بالإفادات الواردة من المستخدمين منظمة الإدارة الجماعية من ت</w:t>
            </w:r>
            <w:r w:rsidR="001F15F4">
              <w:rPr>
                <w:rFonts w:hint="cs"/>
                <w:rtl/>
                <w:lang w:bidi="ar-EG"/>
              </w:rPr>
              <w:t xml:space="preserve">قديم </w:t>
            </w:r>
            <w:r>
              <w:rPr>
                <w:rtl/>
                <w:lang w:bidi="ar-EG"/>
              </w:rPr>
              <w:t>هذه المعلومات؛</w:t>
            </w:r>
          </w:p>
          <w:p w:rsidR="006E72E3" w:rsidRDefault="00E640FA" w:rsidP="00EE460B">
            <w:pPr>
              <w:pStyle w:val="NormalParaAR"/>
              <w:numPr>
                <w:ilvl w:val="0"/>
                <w:numId w:val="21"/>
              </w:numPr>
              <w:spacing w:after="60"/>
              <w:ind w:left="1134" w:hanging="567"/>
              <w:rPr>
                <w:lang w:bidi="ar-EG"/>
              </w:rPr>
            </w:pPr>
            <w:r>
              <w:rPr>
                <w:rtl/>
                <w:lang w:bidi="ar-EG"/>
              </w:rPr>
              <w:t>وما أ</w:t>
            </w:r>
            <w:r w:rsidR="001F15F4">
              <w:rPr>
                <w:rFonts w:hint="cs"/>
                <w:rtl/>
                <w:lang w:bidi="ar-EG"/>
              </w:rPr>
              <w:t>ُ</w:t>
            </w:r>
            <w:r>
              <w:rPr>
                <w:rtl/>
                <w:lang w:bidi="ar-EG"/>
              </w:rPr>
              <w:t>جري من اقتطاعات مقابل رسوم الإدارة؛</w:t>
            </w:r>
          </w:p>
          <w:p w:rsidR="006E72E3" w:rsidRDefault="00E640FA" w:rsidP="00EE460B">
            <w:pPr>
              <w:pStyle w:val="NormalParaAR"/>
              <w:numPr>
                <w:ilvl w:val="0"/>
                <w:numId w:val="21"/>
              </w:numPr>
              <w:spacing w:after="60"/>
              <w:ind w:left="1134" w:hanging="567"/>
              <w:rPr>
                <w:lang w:bidi="ar-EG"/>
              </w:rPr>
            </w:pPr>
            <w:r>
              <w:rPr>
                <w:rtl/>
                <w:lang w:bidi="ar-EG"/>
              </w:rPr>
              <w:t>وما أ</w:t>
            </w:r>
            <w:r w:rsidR="00794BF0">
              <w:rPr>
                <w:rFonts w:hint="cs"/>
                <w:rtl/>
                <w:lang w:bidi="ar-EG"/>
              </w:rPr>
              <w:t>ُ</w:t>
            </w:r>
            <w:r>
              <w:rPr>
                <w:rtl/>
                <w:lang w:bidi="ar-EG"/>
              </w:rPr>
              <w:t>جري من اقتطاعات لأي غرض خلاف رسوم الإدارة، بما في ذلك ما يقتض</w:t>
            </w:r>
            <w:r w:rsidR="00EE460B">
              <w:rPr>
                <w:rFonts w:hint="cs"/>
                <w:rtl/>
                <w:lang w:bidi="ar-EG"/>
              </w:rPr>
              <w:t>ي</w:t>
            </w:r>
            <w:r>
              <w:rPr>
                <w:rtl/>
                <w:lang w:bidi="ar-EG"/>
              </w:rPr>
              <w:t>ه القانون الوطني من أجل تقديم أي خدمات اجتماعية أو ثقافية أو</w:t>
            </w:r>
            <w:r w:rsidR="00EE460B">
              <w:rPr>
                <w:rFonts w:hint="cs"/>
                <w:rtl/>
                <w:lang w:bidi="ar-EG"/>
              </w:rPr>
              <w:t> </w:t>
            </w:r>
            <w:r>
              <w:rPr>
                <w:rtl/>
                <w:lang w:bidi="ar-EG"/>
              </w:rPr>
              <w:t>تعليمية؛</w:t>
            </w:r>
          </w:p>
          <w:p w:rsidR="00A11138" w:rsidRDefault="00E640FA" w:rsidP="00EE460B">
            <w:pPr>
              <w:pStyle w:val="NormalParaAR"/>
              <w:numPr>
                <w:ilvl w:val="0"/>
                <w:numId w:val="21"/>
              </w:numPr>
              <w:ind w:left="1134" w:hanging="567"/>
              <w:rPr>
                <w:lang w:bidi="ar-EG"/>
              </w:rPr>
            </w:pPr>
            <w:r>
              <w:rPr>
                <w:rtl/>
                <w:lang w:bidi="ar-EG"/>
              </w:rPr>
              <w:t xml:space="preserve">وأي عائدات حقوق منسوبة إلى صاحب الحقوق </w:t>
            </w:r>
            <w:r w:rsidR="00794BF0">
              <w:rPr>
                <w:rFonts w:hint="cs"/>
                <w:rtl/>
                <w:lang w:bidi="ar-EG"/>
              </w:rPr>
              <w:t>و</w:t>
            </w:r>
            <w:r>
              <w:rPr>
                <w:rtl/>
                <w:lang w:bidi="ar-EG"/>
              </w:rPr>
              <w:t>متأخرة السداد لأي فترة.</w:t>
            </w:r>
            <w:r w:rsidR="006E72E3">
              <w:rPr>
                <w:rFonts w:hint="cs"/>
                <w:rtl/>
                <w:lang w:bidi="ar-EG"/>
              </w:rPr>
              <w:t xml:space="preserve"> [توجيه الاتحاد الأوروبي رقم </w:t>
            </w:r>
            <w:r w:rsidR="00794BF0" w:rsidRPr="00794BF0">
              <w:rPr>
                <w:lang w:bidi="ar-EG"/>
              </w:rPr>
              <w:t>2014/26/EU</w:t>
            </w:r>
            <w:r w:rsidR="006E72E3">
              <w:rPr>
                <w:rFonts w:hint="cs"/>
                <w:rtl/>
                <w:lang w:bidi="ar-EG"/>
              </w:rPr>
              <w:t>]</w:t>
            </w:r>
          </w:p>
          <w:p w:rsidR="006E72E3" w:rsidRDefault="006E72E3" w:rsidP="006E72E3">
            <w:pPr>
              <w:pStyle w:val="NormalParaAR"/>
              <w:rPr>
                <w:lang w:bidi="ar-EG"/>
              </w:rPr>
            </w:pPr>
            <w:r>
              <w:rPr>
                <w:rtl/>
                <w:lang w:bidi="ar-EG"/>
              </w:rPr>
              <w:t>يجب أن تتيح كل [منظمة إدارة جماعية] في كل سنة تقويمية لكل من [أعضائها]:</w:t>
            </w:r>
          </w:p>
          <w:p w:rsidR="006E72E3" w:rsidRDefault="006E72E3" w:rsidP="00EE460B">
            <w:pPr>
              <w:pStyle w:val="NormalParaAR"/>
              <w:numPr>
                <w:ilvl w:val="0"/>
                <w:numId w:val="21"/>
              </w:numPr>
              <w:spacing w:after="60"/>
              <w:ind w:left="1134" w:hanging="567"/>
              <w:rPr>
                <w:lang w:bidi="ar-EG"/>
              </w:rPr>
            </w:pPr>
            <w:r>
              <w:rPr>
                <w:rtl/>
                <w:lang w:bidi="ar-EG"/>
              </w:rPr>
              <w:t>تقريرا سنويا عن السنة المالية السابقة مباشرة على هذه السنة التقويمية؛</w:t>
            </w:r>
          </w:p>
          <w:p w:rsidR="006E72E3" w:rsidRDefault="006E72E3" w:rsidP="00EE460B">
            <w:pPr>
              <w:pStyle w:val="NormalParaAR"/>
              <w:numPr>
                <w:ilvl w:val="0"/>
                <w:numId w:val="21"/>
              </w:numPr>
              <w:spacing w:after="60"/>
              <w:ind w:left="1134" w:hanging="567"/>
              <w:rPr>
                <w:lang w:bidi="ar-EG"/>
              </w:rPr>
            </w:pPr>
            <w:r>
              <w:rPr>
                <w:rtl/>
                <w:lang w:bidi="ar-EG"/>
              </w:rPr>
              <w:t>وملخصا لدخلها المحلي والدولي خلال السنة المالية السابقة مباشرة على هذه السنة التقويمية؛</w:t>
            </w:r>
          </w:p>
          <w:p w:rsidR="00AF4523" w:rsidRDefault="006E72E3" w:rsidP="00EE460B">
            <w:pPr>
              <w:pStyle w:val="NormalParaAR"/>
              <w:numPr>
                <w:ilvl w:val="0"/>
                <w:numId w:val="21"/>
              </w:numPr>
              <w:spacing w:after="60"/>
              <w:ind w:left="1134" w:hanging="567"/>
              <w:rPr>
                <w:lang w:bidi="ar-EG"/>
              </w:rPr>
            </w:pPr>
            <w:r>
              <w:rPr>
                <w:rtl/>
                <w:lang w:bidi="ar-EG"/>
              </w:rPr>
              <w:t xml:space="preserve">وبيانا واضحا للغرض من كل مصروف تخرجه من الإتاوات المستحقة لهذا </w:t>
            </w:r>
            <w:r>
              <w:rPr>
                <w:rtl/>
                <w:lang w:bidi="ar-EG"/>
              </w:rPr>
              <w:lastRenderedPageBreak/>
              <w:t>[العضو] وقيمته؛</w:t>
            </w:r>
          </w:p>
          <w:p w:rsidR="006E72E3" w:rsidRDefault="006E72E3" w:rsidP="00EE460B">
            <w:pPr>
              <w:pStyle w:val="NormalParaAR"/>
              <w:numPr>
                <w:ilvl w:val="0"/>
                <w:numId w:val="21"/>
              </w:numPr>
              <w:ind w:left="1134" w:hanging="567"/>
              <w:rPr>
                <w:lang w:bidi="ar-EG"/>
              </w:rPr>
            </w:pPr>
            <w:r>
              <w:rPr>
                <w:rtl/>
                <w:lang w:bidi="ar-EG"/>
              </w:rPr>
              <w:t>وبيانا واضحا لقواعد التوزيع التي تتبعها.</w:t>
            </w:r>
            <w:r w:rsidR="00AF4523">
              <w:rPr>
                <w:rFonts w:hint="cs"/>
                <w:rtl/>
                <w:lang w:bidi="ar-EG"/>
              </w:rPr>
              <w:t xml:space="preserve"> [</w:t>
            </w:r>
            <w:r w:rsidR="00AF4523" w:rsidRPr="00537C41">
              <w:rPr>
                <w:rtl/>
                <w:lang w:bidi="ar-EG"/>
              </w:rPr>
              <w:t>الاتحاد الدولي لجمعيات المؤلفين والملحنين</w:t>
            </w:r>
            <w:r w:rsidR="00AF4523">
              <w:rPr>
                <w:rFonts w:hint="cs"/>
                <w:rtl/>
                <w:lang w:bidi="ar-EG"/>
              </w:rPr>
              <w:t>]</w:t>
            </w:r>
          </w:p>
          <w:p w:rsidR="00AF4523" w:rsidRDefault="00AF4523" w:rsidP="00F85464">
            <w:pPr>
              <w:pStyle w:val="NormalParaAR"/>
              <w:rPr>
                <w:lang w:bidi="ar-EG"/>
              </w:rPr>
            </w:pPr>
            <w:r>
              <w:rPr>
                <w:rtl/>
                <w:lang w:bidi="ar-EG"/>
              </w:rPr>
              <w:t>يجوز لأي [عضو] أو من يمثله الحصول، خلال شهر اعتبارا من تاريخ طلبه، على نسخة من وثائق السنوات الثلاث السابقة المتعلقة بما يلي</w:t>
            </w:r>
            <w:r w:rsidR="00F66451">
              <w:rPr>
                <w:rFonts w:hint="cs"/>
                <w:rtl/>
                <w:lang w:bidi="ar-EG"/>
              </w:rPr>
              <w:t xml:space="preserve">، وذلك </w:t>
            </w:r>
            <w:r w:rsidR="00F66451">
              <w:rPr>
                <w:rtl/>
                <w:lang w:bidi="ar-EG"/>
              </w:rPr>
              <w:t>دون الإخلال بأي معلومات يتعين إرسالها وفقا للقوانين واللوائح التنظيمية</w:t>
            </w:r>
            <w:r>
              <w:rPr>
                <w:rtl/>
                <w:lang w:bidi="ar-EG"/>
              </w:rPr>
              <w:t>:</w:t>
            </w:r>
          </w:p>
          <w:p w:rsidR="00AF4523" w:rsidRDefault="00AF4523" w:rsidP="00EE460B">
            <w:pPr>
              <w:pStyle w:val="NormalParaAR"/>
              <w:numPr>
                <w:ilvl w:val="0"/>
                <w:numId w:val="21"/>
              </w:numPr>
              <w:spacing w:after="60"/>
              <w:ind w:left="1134" w:hanging="567"/>
              <w:rPr>
                <w:lang w:bidi="ar-EG"/>
              </w:rPr>
            </w:pPr>
            <w:r>
              <w:rPr>
                <w:rtl/>
                <w:lang w:bidi="ar-EG"/>
              </w:rPr>
              <w:t xml:space="preserve">الحسابات السنوية </w:t>
            </w:r>
            <w:r w:rsidR="00F66451">
              <w:rPr>
                <w:rFonts w:hint="cs"/>
                <w:rtl/>
                <w:lang w:bidi="ar-EG"/>
              </w:rPr>
              <w:t xml:space="preserve">التي يعتمدها </w:t>
            </w:r>
            <w:r>
              <w:rPr>
                <w:rtl/>
                <w:lang w:bidi="ar-EG"/>
              </w:rPr>
              <w:t>الاجتماع العام والهيكل المالي للجمعية؛</w:t>
            </w:r>
          </w:p>
          <w:p w:rsidR="00AF4523" w:rsidRDefault="00AF4523" w:rsidP="00EE460B">
            <w:pPr>
              <w:pStyle w:val="NormalParaAR"/>
              <w:numPr>
                <w:ilvl w:val="0"/>
                <w:numId w:val="21"/>
              </w:numPr>
              <w:spacing w:after="60"/>
              <w:ind w:left="1134" w:hanging="567"/>
              <w:rPr>
                <w:lang w:bidi="ar-EG"/>
              </w:rPr>
            </w:pPr>
            <w:r>
              <w:rPr>
                <w:rtl/>
                <w:lang w:bidi="ar-EG"/>
              </w:rPr>
              <w:t>وقائمة محدَّثة بالقائمين على الإدارة؛</w:t>
            </w:r>
          </w:p>
          <w:p w:rsidR="00AF4523" w:rsidRDefault="00AF4523" w:rsidP="00EE460B">
            <w:pPr>
              <w:pStyle w:val="NormalParaAR"/>
              <w:numPr>
                <w:ilvl w:val="0"/>
                <w:numId w:val="21"/>
              </w:numPr>
              <w:spacing w:after="60"/>
              <w:ind w:left="1134" w:hanging="567"/>
              <w:rPr>
                <w:lang w:bidi="ar-EG"/>
              </w:rPr>
            </w:pPr>
            <w:r>
              <w:rPr>
                <w:rtl/>
                <w:lang w:bidi="ar-EG"/>
              </w:rPr>
              <w:t>والتقارير المقدمة إلى الاجتماع من المجلس الإداري ومن المراجع</w:t>
            </w:r>
            <w:r w:rsidR="00F85464">
              <w:rPr>
                <w:rFonts w:hint="cs"/>
                <w:rtl/>
                <w:lang w:bidi="ar-EG"/>
              </w:rPr>
              <w:t xml:space="preserve"> </w:t>
            </w:r>
            <w:r>
              <w:rPr>
                <w:rtl/>
                <w:lang w:bidi="ar-EG"/>
              </w:rPr>
              <w:t>المفوض؛</w:t>
            </w:r>
          </w:p>
          <w:p w:rsidR="00AF4523" w:rsidRDefault="00AF4523" w:rsidP="00EE460B">
            <w:pPr>
              <w:pStyle w:val="NormalParaAR"/>
              <w:numPr>
                <w:ilvl w:val="0"/>
                <w:numId w:val="21"/>
              </w:numPr>
              <w:spacing w:after="60"/>
              <w:ind w:left="1134" w:hanging="567"/>
              <w:rPr>
                <w:lang w:bidi="ar-EG"/>
              </w:rPr>
            </w:pPr>
            <w:r>
              <w:rPr>
                <w:rtl/>
                <w:lang w:bidi="ar-EG"/>
              </w:rPr>
              <w:t>ونص القرارات المقترحة على الاجتماع العام وبيان أسبابها وأي معلومات عن المرشحين للمجلس الإداري؛</w:t>
            </w:r>
          </w:p>
          <w:p w:rsidR="00AF4523" w:rsidRDefault="00AF4523" w:rsidP="00EE460B">
            <w:pPr>
              <w:pStyle w:val="NormalParaAR"/>
              <w:numPr>
                <w:ilvl w:val="0"/>
                <w:numId w:val="21"/>
              </w:numPr>
              <w:spacing w:after="60"/>
              <w:ind w:left="1134" w:hanging="567"/>
              <w:rPr>
                <w:lang w:bidi="ar-EG"/>
              </w:rPr>
            </w:pPr>
            <w:r>
              <w:rPr>
                <w:rtl/>
                <w:lang w:bidi="ar-EG"/>
              </w:rPr>
              <w:t>والمبلغ الكلي المعتمد من المراجع</w:t>
            </w:r>
            <w:r w:rsidR="00F85464">
              <w:rPr>
                <w:rFonts w:hint="cs"/>
                <w:rtl/>
                <w:lang w:bidi="ar-EG"/>
              </w:rPr>
              <w:t xml:space="preserve"> </w:t>
            </w:r>
            <w:r>
              <w:rPr>
                <w:rtl/>
                <w:lang w:bidi="ar-EG"/>
              </w:rPr>
              <w:t>المفوض لما ص</w:t>
            </w:r>
            <w:r w:rsidR="00F66451">
              <w:rPr>
                <w:rFonts w:hint="cs"/>
                <w:rtl/>
                <w:lang w:bidi="ar-EG"/>
              </w:rPr>
              <w:t>ُ</w:t>
            </w:r>
            <w:r>
              <w:rPr>
                <w:rtl/>
                <w:lang w:bidi="ar-EG"/>
              </w:rPr>
              <w:t xml:space="preserve">رف للمديرين من مكافآت ومن تكاليف إجمالية ومن </w:t>
            </w:r>
            <w:r w:rsidR="00F85464">
              <w:rPr>
                <w:rFonts w:hint="cs"/>
                <w:rtl/>
                <w:lang w:bidi="ar-EG"/>
              </w:rPr>
              <w:t>استحقاقات</w:t>
            </w:r>
            <w:r>
              <w:rPr>
                <w:rtl/>
                <w:lang w:bidi="ar-EG"/>
              </w:rPr>
              <w:t>، أيا كانت طبيعتها؛</w:t>
            </w:r>
          </w:p>
          <w:p w:rsidR="00AF4523" w:rsidRDefault="00AF4523" w:rsidP="00EE460B">
            <w:pPr>
              <w:pStyle w:val="NormalParaAR"/>
              <w:numPr>
                <w:ilvl w:val="0"/>
                <w:numId w:val="21"/>
              </w:numPr>
              <w:spacing w:after="60"/>
              <w:ind w:left="1134" w:hanging="567"/>
              <w:rPr>
                <w:lang w:bidi="ar-EG"/>
              </w:rPr>
            </w:pPr>
            <w:r>
              <w:rPr>
                <w:rtl/>
                <w:lang w:bidi="ar-EG"/>
              </w:rPr>
              <w:t>وتعريفات الجمعية المحدَّثة؛</w:t>
            </w:r>
          </w:p>
          <w:p w:rsidR="00AF4523" w:rsidRDefault="00AF4523" w:rsidP="00EE460B">
            <w:pPr>
              <w:pStyle w:val="NormalParaAR"/>
              <w:numPr>
                <w:ilvl w:val="0"/>
                <w:numId w:val="21"/>
              </w:numPr>
              <w:ind w:left="1134" w:hanging="567"/>
              <w:rPr>
                <w:lang w:bidi="ar-EG"/>
              </w:rPr>
            </w:pPr>
            <w:r>
              <w:rPr>
                <w:rtl/>
                <w:lang w:bidi="ar-EG"/>
              </w:rPr>
              <w:t>والمخصصات النقدية التي تعذّر توزيعها على أصحاب الحقوق في بادئ الأمر (إيرادات</w:t>
            </w:r>
            <w:r w:rsidR="00F66451">
              <w:rPr>
                <w:rFonts w:hint="cs"/>
                <w:rtl/>
                <w:lang w:bidi="ar-EG"/>
              </w:rPr>
              <w:t xml:space="preserve"> حق </w:t>
            </w:r>
            <w:r>
              <w:rPr>
                <w:rtl/>
                <w:lang w:bidi="ar-EG"/>
              </w:rPr>
              <w:t xml:space="preserve">البيع بالتجزئة </w:t>
            </w:r>
            <w:r w:rsidR="00F66451">
              <w:rPr>
                <w:rFonts w:hint="cs"/>
                <w:rtl/>
                <w:lang w:bidi="ar-EG"/>
              </w:rPr>
              <w:t>غير القابلة للتوزيع</w:t>
            </w:r>
            <w:r w:rsidR="00F66451">
              <w:rPr>
                <w:rtl/>
                <w:lang w:bidi="ar-EG"/>
              </w:rPr>
              <w:t xml:space="preserve"> </w:t>
            </w:r>
            <w:r>
              <w:rPr>
                <w:rtl/>
                <w:lang w:bidi="ar-EG"/>
              </w:rPr>
              <w:t>وغيرها من ال</w:t>
            </w:r>
            <w:r w:rsidR="004344D9">
              <w:rPr>
                <w:rFonts w:hint="cs"/>
                <w:rtl/>
                <w:lang w:bidi="ar-EG"/>
              </w:rPr>
              <w:t xml:space="preserve">أموال </w:t>
            </w:r>
            <w:r>
              <w:rPr>
                <w:rtl/>
                <w:lang w:bidi="ar-EG"/>
              </w:rPr>
              <w:t>غير القابلة للتوزيع</w:t>
            </w:r>
            <w:r w:rsidR="00F66451">
              <w:rPr>
                <w:rFonts w:hint="cs"/>
                <w:rtl/>
                <w:lang w:bidi="ar-EG"/>
              </w:rPr>
              <w:t xml:space="preserve"> بوجه عام</w:t>
            </w:r>
            <w:r w:rsidR="004344D9">
              <w:rPr>
                <w:rFonts w:hint="cs"/>
                <w:rtl/>
                <w:lang w:bidi="ar-EG"/>
              </w:rPr>
              <w:t>؛</w:t>
            </w:r>
            <w:r>
              <w:rPr>
                <w:rtl/>
                <w:lang w:bidi="ar-EG"/>
              </w:rPr>
              <w:t>).</w:t>
            </w:r>
            <w:r>
              <w:rPr>
                <w:rFonts w:hint="cs"/>
                <w:rtl/>
                <w:lang w:bidi="ar-EG"/>
              </w:rPr>
              <w:t xml:space="preserve"> [</w:t>
            </w:r>
            <w:r w:rsidR="00671604">
              <w:rPr>
                <w:rFonts w:hint="cs"/>
                <w:rtl/>
                <w:lang w:bidi="ar-EG"/>
              </w:rPr>
              <w:t>المدونة البلجيكية للقانون الاقتصادي</w:t>
            </w:r>
            <w:r w:rsidRPr="00F60314">
              <w:rPr>
                <w:rtl/>
                <w:lang w:bidi="ar-EG"/>
              </w:rPr>
              <w:t>، الجزء الحادي عشر، الباب 5</w:t>
            </w:r>
            <w:r>
              <w:rPr>
                <w:rFonts w:hint="cs"/>
                <w:rtl/>
                <w:lang w:bidi="ar-EG"/>
              </w:rPr>
              <w:t>]</w:t>
            </w:r>
          </w:p>
          <w:p w:rsidR="00AF4523" w:rsidRPr="00AF4523" w:rsidRDefault="00AC498B" w:rsidP="00AF4523">
            <w:pPr>
              <w:pStyle w:val="NormalParaAR"/>
              <w:rPr>
                <w:rtl/>
                <w:lang w:bidi="ar-EG"/>
              </w:rPr>
            </w:pPr>
            <w:r w:rsidRPr="00AC498B">
              <w:rPr>
                <w:rtl/>
                <w:lang w:bidi="ar-EG"/>
              </w:rPr>
              <w:t>يجب أن تكون منظمات الإدارة الجماعية لفناني الأداء محلا للمساءلة تجاه أعضائها وأن يجدوا فيها شفافية وأن تتيح لفناني الأداء كل المعلومات ذات الصلة فيما يتعلق بأنشطة المنظمة، وعلى الأخص بإدارتها وبشروط التحصيل وبتوزيع المكافآت، بما في ذلك علاقاتها بمنظمات شقيقة في بلدان أخرى.</w:t>
            </w:r>
            <w:r>
              <w:rPr>
                <w:rFonts w:hint="cs"/>
                <w:rtl/>
                <w:lang w:bidi="ar-EG"/>
              </w:rPr>
              <w:t xml:space="preserve"> [</w:t>
            </w:r>
            <w:r w:rsidR="00704E12" w:rsidRPr="003B2BEC">
              <w:rPr>
                <w:rtl/>
                <w:lang w:bidi="ar-EG"/>
              </w:rPr>
              <w:t>مجلس جمعيات الإدارة الجماعية لحقوق فناني الأداء</w:t>
            </w:r>
            <w:r>
              <w:rPr>
                <w:rFonts w:hint="cs"/>
                <w:rtl/>
                <w:lang w:bidi="ar-EG"/>
              </w:rPr>
              <w:t>]</w:t>
            </w:r>
          </w:p>
        </w:tc>
      </w:tr>
    </w:tbl>
    <w:p w:rsidR="003C5C08" w:rsidRPr="005A0592" w:rsidRDefault="00406194" w:rsidP="00D47A94">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F87445" w:rsidTr="0049657F">
        <w:tc>
          <w:tcPr>
            <w:tcW w:w="9345" w:type="dxa"/>
            <w:shd w:val="clear" w:color="auto" w:fill="D9D9D9" w:themeFill="background1" w:themeFillShade="D9"/>
          </w:tcPr>
          <w:p w:rsidR="00F87445" w:rsidRDefault="00F87445" w:rsidP="0057722D">
            <w:pPr>
              <w:pStyle w:val="NormalParaAR"/>
              <w:keepNext/>
              <w:keepLines/>
              <w:spacing w:after="200"/>
              <w:rPr>
                <w:i/>
                <w:iCs/>
                <w:rtl/>
                <w:lang w:bidi="ar-EG"/>
              </w:rPr>
            </w:pPr>
            <w:r w:rsidRPr="0049657F">
              <w:rPr>
                <w:rFonts w:hint="cs"/>
                <w:i/>
                <w:iCs/>
                <w:rtl/>
                <w:lang w:bidi="ar-EG"/>
              </w:rPr>
              <w:t>27.</w:t>
            </w:r>
            <w:r w:rsidRPr="0049657F">
              <w:rPr>
                <w:i/>
                <w:iCs/>
                <w:rtl/>
                <w:lang w:bidi="ar-EG"/>
              </w:rPr>
              <w:tab/>
            </w:r>
            <w:r w:rsidR="0049657F">
              <w:rPr>
                <w:rFonts w:hint="cs"/>
                <w:i/>
                <w:iCs/>
                <w:rtl/>
                <w:lang w:bidi="ar-EG"/>
              </w:rPr>
              <w:t>ينبغي ل</w:t>
            </w:r>
            <w:r w:rsidR="0049657F" w:rsidRPr="0049657F">
              <w:rPr>
                <w:i/>
                <w:iCs/>
                <w:rtl/>
                <w:lang w:bidi="ar-EG"/>
              </w:rPr>
              <w:t>منظمة الإدارة الجماعية أن تخطر أعضاءها (إلكترونيا إن أمكن) متى أصبح تقريرها السنوي، بما في ذلك كشف دخلها ومعلومات دقيقة عن المبالغ التي حصلتها ومصروفاتها التشغيلية</w:t>
            </w:r>
            <w:r w:rsidR="0049657F">
              <w:rPr>
                <w:rFonts w:hint="cs"/>
                <w:i/>
                <w:iCs/>
                <w:rtl/>
                <w:lang w:bidi="ar-EG"/>
              </w:rPr>
              <w:t xml:space="preserve"> والاقتطاعات</w:t>
            </w:r>
            <w:r w:rsidR="0049657F" w:rsidRPr="0049657F">
              <w:rPr>
                <w:i/>
                <w:iCs/>
                <w:rtl/>
                <w:lang w:bidi="ar-EG"/>
              </w:rPr>
              <w:t>، متاحا للتنزيل من موقعها الإلكتروني أو عبر سبل أخرى معقولة.</w:t>
            </w:r>
          </w:p>
          <w:p w:rsidR="0049657F" w:rsidRDefault="0049657F" w:rsidP="0057722D">
            <w:pPr>
              <w:pStyle w:val="NormalParaAR"/>
              <w:keepNext/>
              <w:keepLines/>
              <w:spacing w:after="200"/>
              <w:rPr>
                <w:i/>
                <w:iCs/>
                <w:rtl/>
                <w:lang w:bidi="ar-EG"/>
              </w:rPr>
            </w:pPr>
            <w:r>
              <w:rPr>
                <w:rFonts w:hint="cs"/>
                <w:i/>
                <w:iCs/>
                <w:rtl/>
                <w:lang w:bidi="ar-EG"/>
              </w:rPr>
              <w:t>28.</w:t>
            </w:r>
            <w:r>
              <w:rPr>
                <w:i/>
                <w:iCs/>
                <w:rtl/>
                <w:lang w:bidi="ar-EG"/>
              </w:rPr>
              <w:tab/>
            </w:r>
            <w:r w:rsidR="000B553B">
              <w:rPr>
                <w:rFonts w:hint="cs"/>
                <w:i/>
                <w:iCs/>
                <w:rtl/>
                <w:lang w:bidi="ar-EG"/>
              </w:rPr>
              <w:t>ينبغي</w:t>
            </w:r>
            <w:r w:rsidR="000B553B" w:rsidRPr="000B553B">
              <w:rPr>
                <w:i/>
                <w:iCs/>
                <w:rtl/>
                <w:lang w:bidi="ar-EG"/>
              </w:rPr>
              <w:t xml:space="preserve"> </w:t>
            </w:r>
            <w:r w:rsidR="000B553B">
              <w:rPr>
                <w:rFonts w:hint="cs"/>
                <w:i/>
                <w:iCs/>
                <w:rtl/>
                <w:lang w:bidi="ar-EG"/>
              </w:rPr>
              <w:t>ل</w:t>
            </w:r>
            <w:r w:rsidR="000B553B" w:rsidRPr="000B553B">
              <w:rPr>
                <w:i/>
                <w:iCs/>
                <w:rtl/>
                <w:lang w:bidi="ar-EG"/>
              </w:rPr>
              <w:t xml:space="preserve">منظمة الإدارة الجماعية موافاة صاحب </w:t>
            </w:r>
            <w:r w:rsidR="000B553B">
              <w:rPr>
                <w:rFonts w:hint="cs"/>
                <w:i/>
                <w:iCs/>
                <w:rtl/>
                <w:lang w:bidi="ar-EG"/>
              </w:rPr>
              <w:t>ال</w:t>
            </w:r>
            <w:r w:rsidR="000B553B" w:rsidRPr="000B553B">
              <w:rPr>
                <w:i/>
                <w:iCs/>
                <w:rtl/>
                <w:lang w:bidi="ar-EG"/>
              </w:rPr>
              <w:t xml:space="preserve">حقوق بقائمة بأعضاء مجلس الإدارة والفئة التي يمثلها كلٌ منهم. كما </w:t>
            </w:r>
            <w:r w:rsidR="000B553B">
              <w:rPr>
                <w:rFonts w:hint="cs"/>
                <w:i/>
                <w:iCs/>
                <w:rtl/>
                <w:lang w:bidi="ar-EG"/>
              </w:rPr>
              <w:t>ينبغي لها</w:t>
            </w:r>
            <w:r w:rsidR="000B553B" w:rsidRPr="000B553B">
              <w:rPr>
                <w:i/>
                <w:iCs/>
                <w:rtl/>
                <w:lang w:bidi="ar-EG"/>
              </w:rPr>
              <w:t xml:space="preserve"> إتاحة معلومات تتعلق بإجمالي مبلغ المكافآت وغير ذلك من </w:t>
            </w:r>
            <w:r w:rsidR="002A0E46">
              <w:rPr>
                <w:rFonts w:hint="cs"/>
                <w:i/>
                <w:iCs/>
                <w:rtl/>
                <w:lang w:bidi="ar-EG"/>
              </w:rPr>
              <w:t>الاستحقاقات</w:t>
            </w:r>
            <w:r w:rsidR="000B553B" w:rsidRPr="000B553B">
              <w:rPr>
                <w:i/>
                <w:iCs/>
                <w:rtl/>
                <w:lang w:bidi="ar-EG"/>
              </w:rPr>
              <w:t xml:space="preserve"> المدفوعة لأعضاء المجلس وفريق</w:t>
            </w:r>
            <w:r w:rsidR="00D47A94">
              <w:rPr>
                <w:rFonts w:hint="cs"/>
                <w:i/>
                <w:iCs/>
                <w:rtl/>
                <w:lang w:bidi="ar-EG"/>
              </w:rPr>
              <w:t> </w:t>
            </w:r>
            <w:r w:rsidR="000B553B" w:rsidRPr="000B553B">
              <w:rPr>
                <w:i/>
                <w:iCs/>
                <w:rtl/>
                <w:lang w:bidi="ar-EG"/>
              </w:rPr>
              <w:t>إدارتها.</w:t>
            </w:r>
          </w:p>
          <w:p w:rsidR="000B553B" w:rsidRDefault="000B553B" w:rsidP="0057722D">
            <w:pPr>
              <w:pStyle w:val="NormalParaAR"/>
              <w:keepNext/>
              <w:keepLines/>
              <w:spacing w:after="200"/>
              <w:rPr>
                <w:i/>
                <w:iCs/>
                <w:rtl/>
                <w:lang w:bidi="ar-EG"/>
              </w:rPr>
            </w:pPr>
            <w:r>
              <w:rPr>
                <w:rFonts w:hint="cs"/>
                <w:i/>
                <w:iCs/>
                <w:rtl/>
                <w:lang w:bidi="ar-EG"/>
              </w:rPr>
              <w:t>29.</w:t>
            </w:r>
            <w:r>
              <w:rPr>
                <w:i/>
                <w:iCs/>
                <w:rtl/>
                <w:lang w:bidi="ar-EG"/>
              </w:rPr>
              <w:tab/>
            </w:r>
            <w:r w:rsidRPr="000B553B">
              <w:rPr>
                <w:i/>
                <w:iCs/>
                <w:rtl/>
                <w:lang w:bidi="ar-EG"/>
              </w:rPr>
              <w:t>ي</w:t>
            </w:r>
            <w:r>
              <w:rPr>
                <w:rFonts w:hint="cs"/>
                <w:i/>
                <w:iCs/>
                <w:rtl/>
                <w:lang w:bidi="ar-EG"/>
              </w:rPr>
              <w:t xml:space="preserve">نبغي </w:t>
            </w:r>
            <w:r w:rsidR="002A0E46">
              <w:rPr>
                <w:rFonts w:hint="cs"/>
                <w:i/>
                <w:iCs/>
                <w:rtl/>
                <w:lang w:bidi="ar-EG"/>
              </w:rPr>
              <w:t>ل</w:t>
            </w:r>
            <w:r w:rsidRPr="000B553B">
              <w:rPr>
                <w:i/>
                <w:iCs/>
                <w:rtl/>
                <w:lang w:bidi="ar-EG"/>
              </w:rPr>
              <w:t xml:space="preserve">منظمة الإدارة الجماعية </w:t>
            </w:r>
            <w:r w:rsidR="002A0E46" w:rsidRPr="000B553B">
              <w:rPr>
                <w:i/>
                <w:iCs/>
                <w:rtl/>
                <w:lang w:bidi="ar-EG"/>
              </w:rPr>
              <w:t xml:space="preserve">أن تتيح </w:t>
            </w:r>
            <w:r w:rsidRPr="000B553B">
              <w:rPr>
                <w:i/>
                <w:iCs/>
                <w:rtl/>
                <w:lang w:bidi="ar-EG"/>
              </w:rPr>
              <w:t xml:space="preserve">(إلكترونيا إن أمكن) معلومات لكل </w:t>
            </w:r>
            <w:r>
              <w:rPr>
                <w:rFonts w:hint="cs"/>
                <w:i/>
                <w:iCs/>
                <w:rtl/>
                <w:lang w:bidi="ar-EG"/>
              </w:rPr>
              <w:t xml:space="preserve">عضو </w:t>
            </w:r>
            <w:r w:rsidRPr="000B553B">
              <w:rPr>
                <w:i/>
                <w:iCs/>
                <w:rtl/>
                <w:lang w:bidi="ar-EG"/>
              </w:rPr>
              <w:t>نسبت إليه عائدات حقوق أو</w:t>
            </w:r>
            <w:r w:rsidR="00EE460B">
              <w:rPr>
                <w:rFonts w:hint="cs"/>
                <w:i/>
                <w:iCs/>
                <w:rtl/>
                <w:lang w:bidi="ar-EG"/>
              </w:rPr>
              <w:t> </w:t>
            </w:r>
            <w:r w:rsidRPr="000B553B">
              <w:rPr>
                <w:i/>
                <w:iCs/>
                <w:rtl/>
                <w:lang w:bidi="ar-EG"/>
              </w:rPr>
              <w:t>صرفت له مدفوعات في الفترة التي تتعلق تلك المعلومات بها وم</w:t>
            </w:r>
            <w:r>
              <w:rPr>
                <w:rFonts w:hint="cs"/>
                <w:i/>
                <w:iCs/>
                <w:rtl/>
                <w:lang w:bidi="ar-EG"/>
              </w:rPr>
              <w:t>َ</w:t>
            </w:r>
            <w:r w:rsidRPr="000B553B">
              <w:rPr>
                <w:i/>
                <w:iCs/>
                <w:rtl/>
                <w:lang w:bidi="ar-EG"/>
              </w:rPr>
              <w:t>ن</w:t>
            </w:r>
            <w:r>
              <w:rPr>
                <w:rFonts w:hint="cs"/>
                <w:i/>
                <w:iCs/>
                <w:rtl/>
                <w:lang w:bidi="ar-EG"/>
              </w:rPr>
              <w:t>ْ</w:t>
            </w:r>
            <w:r w:rsidRPr="000B553B">
              <w:rPr>
                <w:i/>
                <w:iCs/>
                <w:rtl/>
                <w:lang w:bidi="ar-EG"/>
              </w:rPr>
              <w:t xml:space="preserve"> يستحق توزيعا. وي</w:t>
            </w:r>
            <w:r>
              <w:rPr>
                <w:rFonts w:hint="cs"/>
                <w:i/>
                <w:iCs/>
                <w:rtl/>
                <w:lang w:bidi="ar-EG"/>
              </w:rPr>
              <w:t xml:space="preserve">نبغي </w:t>
            </w:r>
            <w:r w:rsidRPr="000B553B">
              <w:rPr>
                <w:i/>
                <w:iCs/>
                <w:rtl/>
                <w:lang w:bidi="ar-EG"/>
              </w:rPr>
              <w:t>أن تتضمن تلك المعلومات</w:t>
            </w:r>
            <w:r w:rsidR="00EE460B">
              <w:rPr>
                <w:rFonts w:hint="cs"/>
                <w:i/>
                <w:iCs/>
                <w:rtl/>
                <w:lang w:bidi="ar-EG"/>
              </w:rPr>
              <w:t> </w:t>
            </w:r>
            <w:r w:rsidRPr="000B553B">
              <w:rPr>
                <w:i/>
                <w:iCs/>
                <w:rtl/>
                <w:lang w:bidi="ar-EG"/>
              </w:rPr>
              <w:t>ما يلي:</w:t>
            </w:r>
          </w:p>
          <w:p w:rsidR="000B553B" w:rsidRPr="000B553B" w:rsidRDefault="000B553B" w:rsidP="0057722D">
            <w:pPr>
              <w:pStyle w:val="NormalParaAR"/>
              <w:keepNext/>
              <w:keepLines/>
              <w:spacing w:after="200"/>
              <w:ind w:left="567"/>
              <w:rPr>
                <w:i/>
                <w:iCs/>
                <w:lang w:bidi="ar-EG"/>
              </w:rPr>
            </w:pPr>
            <w:r w:rsidRPr="00EE460B">
              <w:rPr>
                <w:rtl/>
                <w:lang w:bidi="ar-EG"/>
              </w:rPr>
              <w:t>(أ)</w:t>
            </w:r>
            <w:r>
              <w:rPr>
                <w:i/>
                <w:iCs/>
                <w:rtl/>
                <w:lang w:bidi="ar-EG"/>
              </w:rPr>
              <w:tab/>
            </w:r>
            <w:r w:rsidRPr="000B553B">
              <w:rPr>
                <w:i/>
                <w:iCs/>
                <w:rtl/>
                <w:lang w:bidi="ar-EG"/>
              </w:rPr>
              <w:t xml:space="preserve">بيان بالأموال المنسوبة إلى ذلك العضو، بما في ذلك معلومات عن </w:t>
            </w:r>
            <w:r w:rsidR="00D76E66">
              <w:rPr>
                <w:rFonts w:hint="cs"/>
                <w:i/>
                <w:iCs/>
                <w:rtl/>
                <w:lang w:bidi="ar-EG"/>
              </w:rPr>
              <w:t>مصروفات التشغيل وال</w:t>
            </w:r>
            <w:r w:rsidRPr="000B553B">
              <w:rPr>
                <w:i/>
                <w:iCs/>
                <w:rtl/>
                <w:lang w:bidi="ar-EG"/>
              </w:rPr>
              <w:t>ا</w:t>
            </w:r>
            <w:r w:rsidR="00D76E66">
              <w:rPr>
                <w:i/>
                <w:iCs/>
                <w:rtl/>
                <w:lang w:bidi="ar-EG"/>
              </w:rPr>
              <w:t xml:space="preserve">قتطاعات </w:t>
            </w:r>
            <w:r w:rsidRPr="000B553B">
              <w:rPr>
                <w:i/>
                <w:iCs/>
                <w:rtl/>
                <w:lang w:bidi="ar-EG"/>
              </w:rPr>
              <w:t>والمبالغ المدفوعة بعدئذٍ لصاحب الحقوق؛</w:t>
            </w:r>
          </w:p>
          <w:p w:rsidR="000B553B" w:rsidRPr="000B553B" w:rsidRDefault="000B553B" w:rsidP="0057722D">
            <w:pPr>
              <w:pStyle w:val="NormalParaAR"/>
              <w:keepNext/>
              <w:keepLines/>
              <w:spacing w:after="200"/>
              <w:ind w:left="567"/>
              <w:rPr>
                <w:i/>
                <w:iCs/>
                <w:lang w:bidi="ar-EG"/>
              </w:rPr>
            </w:pPr>
            <w:r w:rsidRPr="00EE460B">
              <w:rPr>
                <w:rtl/>
                <w:lang w:bidi="ar-EG"/>
              </w:rPr>
              <w:t>(ب)</w:t>
            </w:r>
            <w:r w:rsidR="00D76E66">
              <w:rPr>
                <w:i/>
                <w:iCs/>
                <w:rtl/>
                <w:lang w:bidi="ar-EG"/>
              </w:rPr>
              <w:tab/>
            </w:r>
            <w:r w:rsidR="002A0E46">
              <w:rPr>
                <w:rFonts w:hint="cs"/>
                <w:i/>
                <w:iCs/>
                <w:rtl/>
                <w:lang w:bidi="ar-EG"/>
              </w:rPr>
              <w:t>وتقسيم</w:t>
            </w:r>
            <w:r w:rsidRPr="000B553B">
              <w:rPr>
                <w:i/>
                <w:iCs/>
                <w:rtl/>
                <w:lang w:bidi="ar-EG"/>
              </w:rPr>
              <w:t xml:space="preserve"> لعائدات الحقوق حسب فئات الحقوق الرئيسية وأنواع الاستخدام؛</w:t>
            </w:r>
          </w:p>
          <w:p w:rsidR="000B553B" w:rsidRPr="000B553B" w:rsidRDefault="000B553B" w:rsidP="0057722D">
            <w:pPr>
              <w:pStyle w:val="NormalParaAR"/>
              <w:keepNext/>
              <w:keepLines/>
              <w:spacing w:after="200"/>
              <w:ind w:left="567"/>
              <w:rPr>
                <w:i/>
                <w:iCs/>
                <w:lang w:bidi="ar-EG"/>
              </w:rPr>
            </w:pPr>
            <w:r w:rsidRPr="00EE460B">
              <w:rPr>
                <w:rtl/>
                <w:lang w:bidi="ar-EG"/>
              </w:rPr>
              <w:t>(ج)</w:t>
            </w:r>
            <w:r w:rsidR="00D76E66">
              <w:rPr>
                <w:i/>
                <w:iCs/>
                <w:rtl/>
                <w:lang w:bidi="ar-EG"/>
              </w:rPr>
              <w:tab/>
            </w:r>
            <w:r w:rsidRPr="000B553B">
              <w:rPr>
                <w:i/>
                <w:iCs/>
                <w:rtl/>
                <w:lang w:bidi="ar-EG"/>
              </w:rPr>
              <w:t xml:space="preserve">وتمييز بين عائدات الحقوق </w:t>
            </w:r>
            <w:r w:rsidR="002A0E46">
              <w:rPr>
                <w:rFonts w:hint="cs"/>
                <w:i/>
                <w:iCs/>
                <w:rtl/>
                <w:lang w:bidi="ar-EG"/>
              </w:rPr>
              <w:t>المحققة</w:t>
            </w:r>
            <w:r w:rsidRPr="000B553B">
              <w:rPr>
                <w:i/>
                <w:iCs/>
                <w:rtl/>
                <w:lang w:bidi="ar-EG"/>
              </w:rPr>
              <w:t xml:space="preserve"> على الصعيد الوطني وعائدات الحقوق الواردة بناء على اتفاقات تمثيل؛</w:t>
            </w:r>
          </w:p>
          <w:p w:rsidR="000B553B" w:rsidRDefault="000B553B" w:rsidP="0057722D">
            <w:pPr>
              <w:pStyle w:val="NormalParaAR"/>
              <w:keepNext/>
              <w:keepLines/>
              <w:spacing w:after="200"/>
              <w:ind w:left="567"/>
              <w:rPr>
                <w:i/>
                <w:iCs/>
                <w:rtl/>
                <w:lang w:bidi="ar-EG"/>
              </w:rPr>
            </w:pPr>
            <w:r w:rsidRPr="00EE460B">
              <w:rPr>
                <w:rtl/>
                <w:lang w:bidi="ar-EG"/>
              </w:rPr>
              <w:t>(د)</w:t>
            </w:r>
            <w:r w:rsidR="00D76E66">
              <w:rPr>
                <w:i/>
                <w:iCs/>
                <w:rtl/>
                <w:lang w:bidi="ar-EG"/>
              </w:rPr>
              <w:tab/>
            </w:r>
            <w:r w:rsidRPr="000B553B">
              <w:rPr>
                <w:i/>
                <w:iCs/>
                <w:rtl/>
                <w:lang w:bidi="ar-EG"/>
              </w:rPr>
              <w:t xml:space="preserve">ومعلومات عن أي مبالغ منسوبة إلى صاحب الحقوق </w:t>
            </w:r>
            <w:r w:rsidR="002A0E46">
              <w:rPr>
                <w:rFonts w:hint="cs"/>
                <w:i/>
                <w:iCs/>
                <w:rtl/>
                <w:lang w:bidi="ar-EG"/>
              </w:rPr>
              <w:t>و</w:t>
            </w:r>
            <w:r w:rsidRPr="000B553B">
              <w:rPr>
                <w:i/>
                <w:iCs/>
                <w:rtl/>
                <w:lang w:bidi="ar-EG"/>
              </w:rPr>
              <w:t>متأخرة السداد للفترة المعنية.</w:t>
            </w:r>
          </w:p>
          <w:p w:rsidR="00D76E66" w:rsidRPr="0049657F" w:rsidRDefault="00D76E66" w:rsidP="0057722D">
            <w:pPr>
              <w:pStyle w:val="NormalParaAR"/>
              <w:keepNext/>
              <w:keepLines/>
              <w:spacing w:after="200"/>
              <w:rPr>
                <w:i/>
                <w:iCs/>
                <w:rtl/>
                <w:lang w:bidi="ar-EG"/>
              </w:rPr>
            </w:pPr>
            <w:r>
              <w:rPr>
                <w:rFonts w:hint="cs"/>
                <w:i/>
                <w:iCs/>
                <w:rtl/>
                <w:lang w:bidi="ar-EG"/>
              </w:rPr>
              <w:t>30.</w:t>
            </w:r>
            <w:r>
              <w:rPr>
                <w:i/>
                <w:iCs/>
                <w:rtl/>
                <w:lang w:bidi="ar-EG"/>
              </w:rPr>
              <w:tab/>
            </w:r>
            <w:r w:rsidRPr="00D76E66">
              <w:rPr>
                <w:i/>
                <w:iCs/>
                <w:rtl/>
                <w:lang w:bidi="ar-EG"/>
              </w:rPr>
              <w:t xml:space="preserve">ينبغي </w:t>
            </w:r>
            <w:r>
              <w:rPr>
                <w:rFonts w:hint="cs"/>
                <w:i/>
                <w:iCs/>
                <w:rtl/>
                <w:lang w:bidi="ar-EG"/>
              </w:rPr>
              <w:t xml:space="preserve">لمنظمة الإدارة الجماعية </w:t>
            </w:r>
            <w:r w:rsidRPr="00D76E66">
              <w:rPr>
                <w:i/>
                <w:iCs/>
                <w:rtl/>
                <w:lang w:bidi="ar-EG"/>
              </w:rPr>
              <w:t xml:space="preserve">أن </w:t>
            </w:r>
            <w:r>
              <w:rPr>
                <w:rFonts w:hint="cs"/>
                <w:i/>
                <w:iCs/>
                <w:rtl/>
                <w:lang w:bidi="ar-EG"/>
              </w:rPr>
              <w:t>ت</w:t>
            </w:r>
            <w:r w:rsidRPr="00D76E66">
              <w:rPr>
                <w:i/>
                <w:iCs/>
                <w:rtl/>
                <w:lang w:bidi="ar-EG"/>
              </w:rPr>
              <w:t>تيح</w:t>
            </w:r>
            <w:r>
              <w:rPr>
                <w:rFonts w:hint="cs"/>
                <w:i/>
                <w:iCs/>
                <w:rtl/>
                <w:lang w:bidi="ar-EG"/>
              </w:rPr>
              <w:t xml:space="preserve"> لأعضائها</w:t>
            </w:r>
            <w:r w:rsidRPr="00D76E66">
              <w:rPr>
                <w:i/>
                <w:iCs/>
                <w:rtl/>
                <w:lang w:bidi="ar-EG"/>
              </w:rPr>
              <w:t xml:space="preserve"> قواعد التوزيع، بالوسائل الإلكترونية</w:t>
            </w:r>
            <w:r w:rsidR="00F430B7">
              <w:rPr>
                <w:rFonts w:hint="cs"/>
                <w:i/>
                <w:iCs/>
                <w:rtl/>
                <w:lang w:bidi="ar-EG"/>
              </w:rPr>
              <w:t xml:space="preserve"> </w:t>
            </w:r>
            <w:r w:rsidR="00F430B7" w:rsidRPr="00D76E66">
              <w:rPr>
                <w:i/>
                <w:iCs/>
                <w:rtl/>
                <w:lang w:bidi="ar-EG"/>
              </w:rPr>
              <w:t>إن أمكن</w:t>
            </w:r>
            <w:r w:rsidRPr="00D76E66">
              <w:rPr>
                <w:i/>
                <w:iCs/>
                <w:rtl/>
                <w:lang w:bidi="ar-EG"/>
              </w:rPr>
              <w:t>.</w:t>
            </w:r>
          </w:p>
        </w:tc>
      </w:tr>
    </w:tbl>
    <w:p w:rsidR="00F430B7" w:rsidRPr="00EE460B" w:rsidRDefault="00EE460B" w:rsidP="0057722D">
      <w:pPr>
        <w:pStyle w:val="Heading2"/>
        <w:spacing w:after="120"/>
        <w:rPr>
          <w:sz w:val="36"/>
          <w:szCs w:val="36"/>
          <w:rtl/>
        </w:rPr>
      </w:pPr>
      <w:bookmarkStart w:id="18" w:name="_Toc504192129"/>
      <w:r>
        <w:rPr>
          <w:rFonts w:hint="cs"/>
          <w:sz w:val="36"/>
          <w:szCs w:val="36"/>
          <w:rtl/>
        </w:rPr>
        <w:t>2.4</w:t>
      </w:r>
      <w:r w:rsidR="005A6566" w:rsidRPr="00EE460B">
        <w:rPr>
          <w:sz w:val="36"/>
          <w:szCs w:val="36"/>
          <w:rtl/>
        </w:rPr>
        <w:tab/>
      </w:r>
      <w:r w:rsidR="005A6566" w:rsidRPr="00EE460B">
        <w:rPr>
          <w:i/>
          <w:iCs/>
          <w:sz w:val="36"/>
          <w:szCs w:val="36"/>
          <w:rtl/>
        </w:rPr>
        <w:t>الإخطار ب</w:t>
      </w:r>
      <w:r w:rsidR="00BF472D" w:rsidRPr="00EE460B">
        <w:rPr>
          <w:rFonts w:hint="cs"/>
          <w:i/>
          <w:iCs/>
          <w:sz w:val="36"/>
          <w:szCs w:val="36"/>
          <w:rtl/>
        </w:rPr>
        <w:t xml:space="preserve">إدخال </w:t>
      </w:r>
      <w:r w:rsidR="005A6566" w:rsidRPr="00EE460B">
        <w:rPr>
          <w:i/>
          <w:iCs/>
          <w:sz w:val="36"/>
          <w:szCs w:val="36"/>
          <w:rtl/>
        </w:rPr>
        <w:t xml:space="preserve">تغييرات </w:t>
      </w:r>
      <w:r w:rsidR="00BF472D" w:rsidRPr="00EE460B">
        <w:rPr>
          <w:rFonts w:hint="cs"/>
          <w:i/>
          <w:iCs/>
          <w:sz w:val="36"/>
          <w:szCs w:val="36"/>
          <w:rtl/>
        </w:rPr>
        <w:t>على</w:t>
      </w:r>
      <w:r w:rsidR="005A6566" w:rsidRPr="00EE460B">
        <w:rPr>
          <w:i/>
          <w:iCs/>
          <w:sz w:val="36"/>
          <w:szCs w:val="36"/>
          <w:rtl/>
        </w:rPr>
        <w:t xml:space="preserve"> اللائحة التنظيمية لمنظمة الإدارة الجماعية وغير</w:t>
      </w:r>
      <w:r w:rsidR="00BF472D" w:rsidRPr="00EE460B">
        <w:rPr>
          <w:rFonts w:hint="cs"/>
          <w:i/>
          <w:iCs/>
          <w:sz w:val="36"/>
          <w:szCs w:val="36"/>
          <w:rtl/>
        </w:rPr>
        <w:t>ها</w:t>
      </w:r>
      <w:r w:rsidR="005A6566" w:rsidRPr="00EE460B">
        <w:rPr>
          <w:i/>
          <w:iCs/>
          <w:sz w:val="36"/>
          <w:szCs w:val="36"/>
          <w:rtl/>
        </w:rPr>
        <w:t xml:space="preserve"> من القواعد ذات الصلة</w:t>
      </w:r>
      <w:bookmarkEnd w:id="18"/>
    </w:p>
    <w:p w:rsidR="003C5C08" w:rsidRPr="00EE460B" w:rsidRDefault="005A6566" w:rsidP="0057722D">
      <w:pPr>
        <w:pStyle w:val="NormalParaAR"/>
        <w:keepNext/>
        <w:spacing w:after="120"/>
        <w:rPr>
          <w:u w:val="single"/>
          <w:rtl/>
          <w:lang w:bidi="ar-EG"/>
        </w:rPr>
      </w:pPr>
      <w:r w:rsidRPr="00EE460B">
        <w:rPr>
          <w:u w:val="single"/>
          <w:rtl/>
          <w:lang w:bidi="ar-EG"/>
        </w:rPr>
        <w:t>البيان</w:t>
      </w:r>
    </w:p>
    <w:p w:rsidR="003C5C08" w:rsidRDefault="005A6566" w:rsidP="00BF472D">
      <w:pPr>
        <w:pStyle w:val="NormalParaAR"/>
        <w:rPr>
          <w:rtl/>
          <w:lang w:bidi="ar-EG"/>
        </w:rPr>
      </w:pPr>
      <w:r w:rsidRPr="005A6566">
        <w:rPr>
          <w:rtl/>
          <w:lang w:bidi="ar-EG"/>
        </w:rPr>
        <w:t xml:space="preserve">ينبغي </w:t>
      </w:r>
      <w:r w:rsidR="00BF472D">
        <w:rPr>
          <w:rFonts w:hint="cs"/>
          <w:rtl/>
          <w:lang w:bidi="ar-EG"/>
        </w:rPr>
        <w:t>ل</w:t>
      </w:r>
      <w:r w:rsidRPr="005A6566">
        <w:rPr>
          <w:rtl/>
          <w:lang w:bidi="ar-EG"/>
        </w:rPr>
        <w:t>منظمة الإدارة الجماعية</w:t>
      </w:r>
      <w:r w:rsidR="00BF472D" w:rsidRPr="00BF472D">
        <w:rPr>
          <w:rtl/>
          <w:lang w:bidi="ar-EG"/>
        </w:rPr>
        <w:t xml:space="preserve"> </w:t>
      </w:r>
      <w:r w:rsidR="00BF472D" w:rsidRPr="005A6566">
        <w:rPr>
          <w:rtl/>
          <w:lang w:bidi="ar-EG"/>
        </w:rPr>
        <w:t>أن تخطر</w:t>
      </w:r>
      <w:r w:rsidRPr="005A6566">
        <w:rPr>
          <w:rtl/>
          <w:lang w:bidi="ar-EG"/>
        </w:rPr>
        <w:t xml:space="preserve"> أعضاءها بأي تغييرات تجريها على لائحتها التنظيمية وبأي تغييرات أخرى</w:t>
      </w:r>
      <w:r w:rsidR="00BF472D">
        <w:rPr>
          <w:rFonts w:hint="cs"/>
          <w:rtl/>
          <w:lang w:bidi="ar-EG"/>
        </w:rPr>
        <w:t xml:space="preserve"> ذات صلة</w:t>
      </w:r>
      <w:r w:rsidRPr="005A6566">
        <w:rPr>
          <w:rtl/>
          <w:lang w:bidi="ar-EG"/>
        </w:rPr>
        <w:t xml:space="preserve"> من شأنها أن تؤثر في حقوق الأعضاء و/أو التزاماتهم. كما ينبغي إعلام أصحاب الحقوق الآخرين غير الأعضاء في المنظمة بأي تغييرات من شأنها أن تؤثر في حقوقهم و/أو التزاماتهم.</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BA7F87" w:rsidTr="00B4073D">
        <w:tc>
          <w:tcPr>
            <w:tcW w:w="2415" w:type="dxa"/>
          </w:tcPr>
          <w:p w:rsidR="00BA7F87" w:rsidRPr="00FC5D05" w:rsidRDefault="00FC5D05" w:rsidP="00E252E2">
            <w:pPr>
              <w:pStyle w:val="NormalParaAR"/>
              <w:rPr>
                <w:i/>
                <w:iCs/>
                <w:rtl/>
                <w:lang w:bidi="ar-EG"/>
              </w:rPr>
            </w:pPr>
            <w:r w:rsidRPr="00FC5D05">
              <w:rPr>
                <w:i/>
                <w:iCs/>
                <w:u w:val="single"/>
                <w:rtl/>
                <w:lang w:bidi="ar-EG"/>
              </w:rPr>
              <w:t>نماذج من قوانين أو تشريعات</w:t>
            </w:r>
          </w:p>
        </w:tc>
        <w:tc>
          <w:tcPr>
            <w:tcW w:w="6930" w:type="dxa"/>
          </w:tcPr>
          <w:p w:rsidR="00BA7F87" w:rsidRDefault="00FC5D05" w:rsidP="00C74C18">
            <w:pPr>
              <w:pStyle w:val="NormalParaAR"/>
              <w:rPr>
                <w:rtl/>
                <w:lang w:bidi="ar-EG"/>
              </w:rPr>
            </w:pPr>
            <w:r w:rsidRPr="00FC5D05">
              <w:rPr>
                <w:rtl/>
                <w:lang w:bidi="ar-EG"/>
              </w:rPr>
              <w:t xml:space="preserve">البرازيل: </w:t>
            </w:r>
            <w:r w:rsidRPr="00F0036A">
              <w:rPr>
                <w:rtl/>
                <w:lang w:bidi="ar-EG"/>
              </w:rPr>
              <w:t>"</w:t>
            </w:r>
            <w:r>
              <w:rPr>
                <w:rFonts w:hint="cs"/>
                <w:rtl/>
                <w:lang w:bidi="ar-EG"/>
              </w:rPr>
              <w:t>يجب على</w:t>
            </w:r>
            <w:r w:rsidRPr="00F0036A">
              <w:rPr>
                <w:rtl/>
                <w:lang w:bidi="ar-EG"/>
              </w:rPr>
              <w:t xml:space="preserve"> منظمات الإدارة الجماعية </w:t>
            </w:r>
            <w:r>
              <w:rPr>
                <w:rFonts w:hint="cs"/>
                <w:rtl/>
                <w:lang w:bidi="ar-EG"/>
              </w:rPr>
              <w:t xml:space="preserve">أن تُحدِّث </w:t>
            </w:r>
            <w:r w:rsidRPr="00F0036A">
              <w:rPr>
                <w:rtl/>
                <w:lang w:bidi="ar-EG"/>
              </w:rPr>
              <w:t xml:space="preserve">المعلومات </w:t>
            </w:r>
            <w:r>
              <w:rPr>
                <w:rFonts w:hint="cs"/>
                <w:rtl/>
                <w:lang w:bidi="ar-EG"/>
              </w:rPr>
              <w:t>المذكورة</w:t>
            </w:r>
            <w:r w:rsidRPr="00F0036A">
              <w:rPr>
                <w:rtl/>
                <w:lang w:bidi="ar-EG"/>
              </w:rPr>
              <w:t xml:space="preserve"> في الفقرتين الثانية والثالثة من هذه المادة </w:t>
            </w:r>
            <w:r w:rsidR="00BF472D">
              <w:rPr>
                <w:rFonts w:hint="cs"/>
                <w:rtl/>
                <w:lang w:bidi="ar-EG"/>
              </w:rPr>
              <w:t>وأن تُتيح لأعضائها</w:t>
            </w:r>
            <w:r w:rsidR="00BF472D" w:rsidRPr="00FC5D05">
              <w:rPr>
                <w:rtl/>
                <w:lang w:bidi="ar-EG"/>
              </w:rPr>
              <w:t xml:space="preserve"> </w:t>
            </w:r>
            <w:r w:rsidR="00BF472D">
              <w:rPr>
                <w:rFonts w:hint="cs"/>
                <w:rtl/>
                <w:lang w:bidi="ar-EG"/>
              </w:rPr>
              <w:t xml:space="preserve">هذه المعلومات </w:t>
            </w:r>
            <w:r w:rsidRPr="00FC5D05">
              <w:rPr>
                <w:rtl/>
                <w:lang w:bidi="ar-EG"/>
              </w:rPr>
              <w:t>[</w:t>
            </w:r>
            <w:r w:rsidR="00B4073D">
              <w:rPr>
                <w:rFonts w:hint="cs"/>
                <w:rtl/>
                <w:lang w:bidi="ar-EG"/>
              </w:rPr>
              <w:t xml:space="preserve">وذُكرت </w:t>
            </w:r>
            <w:r w:rsidRPr="00FC5D05">
              <w:rPr>
                <w:rtl/>
                <w:lang w:bidi="ar-EG"/>
              </w:rPr>
              <w:t>صراحة اللوائح الداخلية والتعديلات اللاحقة</w:t>
            </w:r>
            <w:r w:rsidR="00BF472D">
              <w:rPr>
                <w:rFonts w:hint="cs"/>
                <w:rtl/>
                <w:lang w:bidi="ar-EG"/>
              </w:rPr>
              <w:t xml:space="preserve"> ضمن هذه المعلومات</w:t>
            </w:r>
            <w:r w:rsidRPr="00FC5D05">
              <w:rPr>
                <w:rtl/>
                <w:lang w:bidi="ar-EG"/>
              </w:rPr>
              <w:t>]</w:t>
            </w:r>
            <w:r w:rsidR="00B4073D">
              <w:rPr>
                <w:rFonts w:hint="cs"/>
                <w:rtl/>
                <w:lang w:bidi="ar-EG"/>
              </w:rPr>
              <w:t>"</w:t>
            </w:r>
            <w:r w:rsidRPr="00FC5D05">
              <w:rPr>
                <w:rtl/>
                <w:lang w:bidi="ar-EG"/>
              </w:rPr>
              <w:t xml:space="preserve"> </w:t>
            </w:r>
            <w:r w:rsidR="00B4073D">
              <w:rPr>
                <w:rtl/>
                <w:lang w:bidi="ar-EG"/>
              </w:rPr>
              <w:t>–</w:t>
            </w:r>
            <w:r w:rsidRPr="00FC5D05">
              <w:rPr>
                <w:rtl/>
                <w:lang w:bidi="ar-EG"/>
              </w:rPr>
              <w:t xml:space="preserve"> المادة</w:t>
            </w:r>
            <w:r w:rsidR="00B4073D">
              <w:rPr>
                <w:rFonts w:hint="cs"/>
                <w:rtl/>
                <w:lang w:bidi="ar-EG"/>
              </w:rPr>
              <w:t xml:space="preserve"> </w:t>
            </w:r>
            <w:r w:rsidR="00EE460B">
              <w:rPr>
                <w:rFonts w:hint="cs"/>
                <w:rtl/>
                <w:lang w:bidi="ar-EG"/>
              </w:rPr>
              <w:t>6.98</w:t>
            </w:r>
            <w:r w:rsidRPr="00FC5D05">
              <w:rPr>
                <w:rtl/>
                <w:lang w:bidi="ar-EG"/>
              </w:rPr>
              <w:t xml:space="preserve"> من القانون رقم</w:t>
            </w:r>
            <w:r w:rsidR="00EE460B">
              <w:rPr>
                <w:rFonts w:hint="cs"/>
                <w:rtl/>
                <w:lang w:bidi="ar-EG"/>
              </w:rPr>
              <w:t> 610.9</w:t>
            </w:r>
            <w:r w:rsidRPr="00FC5D05">
              <w:rPr>
                <w:rtl/>
                <w:lang w:bidi="ar-EG"/>
              </w:rPr>
              <w:t xml:space="preserve"> ل</w:t>
            </w:r>
            <w:r w:rsidR="00B4073D">
              <w:rPr>
                <w:rFonts w:hint="cs"/>
                <w:rtl/>
                <w:lang w:bidi="ar-EG"/>
              </w:rPr>
              <w:t>سنة</w:t>
            </w:r>
            <w:r w:rsidRPr="00FC5D05">
              <w:rPr>
                <w:rtl/>
                <w:lang w:bidi="ar-EG"/>
              </w:rPr>
              <w:t xml:space="preserve"> 1998 بشأن حق المؤلف.</w:t>
            </w:r>
          </w:p>
        </w:tc>
      </w:tr>
    </w:tbl>
    <w:p w:rsidR="00B4073D" w:rsidRPr="005A0592" w:rsidRDefault="00406194" w:rsidP="00B4073D">
      <w:pPr>
        <w:pStyle w:val="NormalParaAR"/>
        <w:keepNext/>
        <w:rPr>
          <w:u w:val="single"/>
          <w:rtl/>
          <w:lang w:bidi="ar-EG"/>
        </w:rPr>
      </w:pPr>
      <w:r>
        <w:rPr>
          <w:u w:val="single"/>
          <w:rtl/>
          <w:lang w:bidi="ar-EG"/>
        </w:rPr>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B4073D" w:rsidRPr="00BF472D" w:rsidTr="00B4073D">
        <w:tc>
          <w:tcPr>
            <w:tcW w:w="9345" w:type="dxa"/>
            <w:shd w:val="clear" w:color="auto" w:fill="D9D9D9" w:themeFill="background1" w:themeFillShade="D9"/>
          </w:tcPr>
          <w:p w:rsidR="00B4073D" w:rsidRPr="00BF472D" w:rsidRDefault="00B4073D" w:rsidP="00E805C1">
            <w:pPr>
              <w:pStyle w:val="NormalParaAR"/>
              <w:rPr>
                <w:i/>
                <w:iCs/>
                <w:rtl/>
                <w:lang w:bidi="ar-EG"/>
              </w:rPr>
            </w:pPr>
            <w:r w:rsidRPr="00BF472D">
              <w:rPr>
                <w:rFonts w:hint="cs"/>
                <w:i/>
                <w:iCs/>
                <w:rtl/>
                <w:lang w:bidi="ar-EG"/>
              </w:rPr>
              <w:t>31.</w:t>
            </w:r>
            <w:r w:rsidRPr="00BF472D">
              <w:rPr>
                <w:i/>
                <w:iCs/>
                <w:rtl/>
                <w:lang w:bidi="ar-EG"/>
              </w:rPr>
              <w:tab/>
            </w:r>
            <w:r w:rsidRPr="00BF472D">
              <w:rPr>
                <w:rFonts w:hint="cs"/>
                <w:i/>
                <w:iCs/>
                <w:rtl/>
                <w:lang w:bidi="ar-EG"/>
              </w:rPr>
              <w:t>ينبغي ل</w:t>
            </w:r>
            <w:r w:rsidRPr="00BF472D">
              <w:rPr>
                <w:i/>
                <w:iCs/>
                <w:rtl/>
                <w:lang w:bidi="ar-EG"/>
              </w:rPr>
              <w:t>منظمة الإدارة الجماعية أن تخطر كل عضو، إلكترونيا</w:t>
            </w:r>
            <w:r w:rsidR="00E805C1">
              <w:rPr>
                <w:rFonts w:hint="cs"/>
                <w:i/>
                <w:iCs/>
                <w:rtl/>
                <w:lang w:bidi="ar-EG"/>
              </w:rPr>
              <w:t xml:space="preserve"> إن</w:t>
            </w:r>
            <w:r w:rsidRPr="00BF472D">
              <w:rPr>
                <w:i/>
                <w:iCs/>
                <w:rtl/>
                <w:lang w:bidi="ar-EG"/>
              </w:rPr>
              <w:t xml:space="preserve"> أمكن، بما تجري من تغييرات </w:t>
            </w:r>
            <w:r w:rsidR="00E805C1">
              <w:rPr>
                <w:rFonts w:hint="cs"/>
                <w:i/>
                <w:iCs/>
                <w:rtl/>
                <w:lang w:bidi="ar-EG"/>
              </w:rPr>
              <w:t>مهمة</w:t>
            </w:r>
            <w:r w:rsidRPr="00BF472D">
              <w:rPr>
                <w:i/>
                <w:iCs/>
                <w:rtl/>
                <w:lang w:bidi="ar-EG"/>
              </w:rPr>
              <w:t xml:space="preserve"> في</w:t>
            </w:r>
            <w:r w:rsidR="00E805C1">
              <w:rPr>
                <w:rFonts w:hint="cs"/>
                <w:i/>
                <w:iCs/>
                <w:rtl/>
                <w:lang w:bidi="ar-EG"/>
              </w:rPr>
              <w:t xml:space="preserve"> لوائحها</w:t>
            </w:r>
            <w:r w:rsidRPr="00BF472D">
              <w:rPr>
                <w:i/>
                <w:iCs/>
                <w:rtl/>
                <w:lang w:bidi="ar-EG"/>
              </w:rPr>
              <w:t xml:space="preserve"> </w:t>
            </w:r>
            <w:r w:rsidR="00E805C1">
              <w:rPr>
                <w:rFonts w:hint="cs"/>
                <w:i/>
                <w:iCs/>
                <w:rtl/>
                <w:lang w:bidi="ar-EG"/>
              </w:rPr>
              <w:t>الخاصة ب</w:t>
            </w:r>
            <w:r w:rsidRPr="00BF472D">
              <w:rPr>
                <w:i/>
                <w:iCs/>
                <w:rtl/>
                <w:lang w:bidi="ar-EG"/>
              </w:rPr>
              <w:t xml:space="preserve">التمثيل في </w:t>
            </w:r>
            <w:r w:rsidR="00E805C1">
              <w:rPr>
                <w:rFonts w:hint="cs"/>
                <w:i/>
                <w:iCs/>
                <w:rtl/>
                <w:lang w:bidi="ar-EG"/>
              </w:rPr>
              <w:t>ال</w:t>
            </w:r>
            <w:r w:rsidRPr="00BF472D">
              <w:rPr>
                <w:i/>
                <w:iCs/>
                <w:rtl/>
                <w:lang w:bidi="ar-EG"/>
              </w:rPr>
              <w:t>هيئات الإدار</w:t>
            </w:r>
            <w:r w:rsidR="00E805C1">
              <w:rPr>
                <w:rFonts w:hint="cs"/>
                <w:i/>
                <w:iCs/>
                <w:rtl/>
                <w:lang w:bidi="ar-EG"/>
              </w:rPr>
              <w:t>ي</w:t>
            </w:r>
            <w:r w:rsidRPr="00BF472D">
              <w:rPr>
                <w:i/>
                <w:iCs/>
                <w:rtl/>
                <w:lang w:bidi="ar-EG"/>
              </w:rPr>
              <w:t>ة</w:t>
            </w:r>
            <w:r w:rsidR="00E805C1">
              <w:rPr>
                <w:rFonts w:hint="cs"/>
                <w:i/>
                <w:iCs/>
                <w:rtl/>
                <w:lang w:bidi="ar-EG"/>
              </w:rPr>
              <w:t>،</w:t>
            </w:r>
            <w:r w:rsidRPr="00BF472D">
              <w:rPr>
                <w:i/>
                <w:iCs/>
                <w:rtl/>
                <w:lang w:bidi="ar-EG"/>
              </w:rPr>
              <w:t xml:space="preserve"> والمشاركة في الاجتماعات</w:t>
            </w:r>
            <w:r w:rsidR="00E805C1">
              <w:rPr>
                <w:rFonts w:hint="cs"/>
                <w:i/>
                <w:iCs/>
                <w:rtl/>
                <w:lang w:bidi="ar-EG"/>
              </w:rPr>
              <w:t>،</w:t>
            </w:r>
            <w:r w:rsidRPr="00BF472D">
              <w:rPr>
                <w:i/>
                <w:iCs/>
                <w:rtl/>
                <w:lang w:bidi="ar-EG"/>
              </w:rPr>
              <w:t xml:space="preserve"> وحقوق التصويت</w:t>
            </w:r>
            <w:r w:rsidR="00E805C1">
              <w:rPr>
                <w:rFonts w:hint="cs"/>
                <w:i/>
                <w:iCs/>
                <w:rtl/>
                <w:lang w:bidi="ar-EG"/>
              </w:rPr>
              <w:t>،</w:t>
            </w:r>
            <w:r w:rsidRPr="00BF472D">
              <w:rPr>
                <w:i/>
                <w:iCs/>
                <w:rtl/>
                <w:lang w:bidi="ar-EG"/>
              </w:rPr>
              <w:t xml:space="preserve"> وغير ذلك من مسائل الحوكمة.</w:t>
            </w:r>
          </w:p>
        </w:tc>
      </w:tr>
    </w:tbl>
    <w:p w:rsidR="00B4073D" w:rsidRPr="002F3DDC" w:rsidRDefault="002F3DDC" w:rsidP="00B115CF">
      <w:pPr>
        <w:pStyle w:val="Heading2"/>
        <w:rPr>
          <w:sz w:val="36"/>
          <w:szCs w:val="36"/>
        </w:rPr>
      </w:pPr>
      <w:bookmarkStart w:id="19" w:name="_Toc504192130"/>
      <w:r>
        <w:rPr>
          <w:rFonts w:hint="cs"/>
          <w:sz w:val="36"/>
          <w:szCs w:val="36"/>
          <w:rtl/>
        </w:rPr>
        <w:lastRenderedPageBreak/>
        <w:t>3.4</w:t>
      </w:r>
      <w:r w:rsidR="00B4073D" w:rsidRPr="002F3DDC">
        <w:rPr>
          <w:sz w:val="36"/>
          <w:szCs w:val="36"/>
          <w:rtl/>
        </w:rPr>
        <w:tab/>
      </w:r>
      <w:r w:rsidR="00B4073D" w:rsidRPr="002F3DDC">
        <w:rPr>
          <w:i/>
          <w:iCs/>
          <w:sz w:val="36"/>
          <w:szCs w:val="36"/>
          <w:rtl/>
        </w:rPr>
        <w:t>بيانات الاتصال بمنظمة الإدارة الجماعية</w:t>
      </w:r>
      <w:bookmarkEnd w:id="19"/>
    </w:p>
    <w:p w:rsidR="00B4073D" w:rsidRPr="002F3DDC" w:rsidRDefault="00B4073D" w:rsidP="00AF16B6">
      <w:pPr>
        <w:pStyle w:val="NormalParaAR"/>
        <w:keepNext/>
        <w:rPr>
          <w:u w:val="single"/>
          <w:rtl/>
          <w:lang w:bidi="ar-EG"/>
        </w:rPr>
      </w:pPr>
      <w:r w:rsidRPr="002F3DDC">
        <w:rPr>
          <w:u w:val="single"/>
          <w:rtl/>
          <w:lang w:bidi="ar-EG"/>
        </w:rPr>
        <w:t>البيان</w:t>
      </w:r>
    </w:p>
    <w:p w:rsidR="003C5C08" w:rsidRDefault="00AF16B6" w:rsidP="00E805C1">
      <w:pPr>
        <w:pStyle w:val="NormalParaAR"/>
        <w:rPr>
          <w:rtl/>
          <w:lang w:bidi="ar-EG"/>
        </w:rPr>
      </w:pPr>
      <w:r w:rsidRPr="00AF16B6">
        <w:rPr>
          <w:rtl/>
          <w:lang w:bidi="ar-EG"/>
        </w:rPr>
        <w:t>يتطلب التواصل الفعال بين منظمة الإدارة الجماعية وأعضائها أن تتاح بيانات اتصا</w:t>
      </w:r>
      <w:r>
        <w:rPr>
          <w:rtl/>
          <w:lang w:bidi="ar-EG"/>
        </w:rPr>
        <w:t>ل وافية وأن تكون محدَّثة دوما.</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AF16B6" w:rsidTr="00DE2FB7">
        <w:tc>
          <w:tcPr>
            <w:tcW w:w="2415" w:type="dxa"/>
          </w:tcPr>
          <w:p w:rsidR="00AF16B6" w:rsidRPr="00AF16B6" w:rsidRDefault="00AF16B6" w:rsidP="00AF16B6">
            <w:pPr>
              <w:pStyle w:val="NormalParaAR"/>
              <w:rPr>
                <w:u w:val="single"/>
                <w:rtl/>
                <w:lang w:bidi="ar-EG"/>
              </w:rPr>
            </w:pPr>
            <w:r w:rsidRPr="00AF16B6">
              <w:rPr>
                <w:u w:val="single"/>
                <w:rtl/>
                <w:lang w:bidi="ar-EG"/>
              </w:rPr>
              <w:t>نماذج من قوانين أو تشريعات</w:t>
            </w:r>
          </w:p>
        </w:tc>
        <w:tc>
          <w:tcPr>
            <w:tcW w:w="6930" w:type="dxa"/>
          </w:tcPr>
          <w:p w:rsidR="00AF16B6" w:rsidRDefault="00AF16B6" w:rsidP="00A7188E">
            <w:pPr>
              <w:pStyle w:val="NormalParaAR"/>
              <w:rPr>
                <w:rtl/>
                <w:lang w:bidi="ar-EG"/>
              </w:rPr>
            </w:pPr>
            <w:r w:rsidRPr="00AF16B6">
              <w:rPr>
                <w:rtl/>
                <w:lang w:bidi="ar-EG"/>
              </w:rPr>
              <w:t>يجب على منظمة الإدارة الجماعية أن ت</w:t>
            </w:r>
            <w:r w:rsidR="00A7188E">
              <w:rPr>
                <w:rFonts w:hint="cs"/>
                <w:rtl/>
                <w:lang w:bidi="ar-EG"/>
              </w:rPr>
              <w:t xml:space="preserve">وضح </w:t>
            </w:r>
            <w:r w:rsidRPr="00AF16B6">
              <w:rPr>
                <w:rtl/>
                <w:lang w:bidi="ar-EG"/>
              </w:rPr>
              <w:t>كيفية الاتصال بالمنظمة، وذلك بتوضيح العنوان البريدي (</w:t>
            </w:r>
            <w:r w:rsidR="00A7188E">
              <w:rPr>
                <w:rFonts w:hint="cs"/>
                <w:rtl/>
                <w:lang w:bidi="ar-EG"/>
              </w:rPr>
              <w:t xml:space="preserve">أو </w:t>
            </w:r>
            <w:r w:rsidRPr="00AF16B6">
              <w:rPr>
                <w:rtl/>
                <w:lang w:bidi="ar-EG"/>
              </w:rPr>
              <w:t xml:space="preserve">العناوين البريدية) وعناوين البريد الإلكتروني وأرقام الهواتف والفاكس وأي وسائل </w:t>
            </w:r>
            <w:r w:rsidR="00A7188E">
              <w:rPr>
                <w:rFonts w:hint="cs"/>
                <w:rtl/>
                <w:lang w:bidi="ar-EG"/>
              </w:rPr>
              <w:t xml:space="preserve">اتصال </w:t>
            </w:r>
            <w:r w:rsidRPr="00AF16B6">
              <w:rPr>
                <w:rtl/>
                <w:lang w:bidi="ar-EG"/>
              </w:rPr>
              <w:t>أخرى.</w:t>
            </w:r>
            <w:r>
              <w:rPr>
                <w:rFonts w:hint="cs"/>
                <w:rtl/>
                <w:lang w:bidi="ar-EG"/>
              </w:rPr>
              <w:t xml:space="preserve"> [</w:t>
            </w:r>
            <w:r w:rsidRPr="00AF16B6">
              <w:rPr>
                <w:rtl/>
                <w:lang w:bidi="ar-EG"/>
              </w:rPr>
              <w:t>مبادئ الممارس</w:t>
            </w:r>
            <w:r w:rsidR="00A7188E">
              <w:rPr>
                <w:rFonts w:hint="cs"/>
                <w:rtl/>
                <w:lang w:bidi="ar-EG"/>
              </w:rPr>
              <w:t>ات</w:t>
            </w:r>
            <w:r w:rsidRPr="00AF16B6">
              <w:rPr>
                <w:rtl/>
                <w:lang w:bidi="ar-EG"/>
              </w:rPr>
              <w:t xml:space="preserve"> الجيدة لمنظمات الإدارة الجماعية الصادرة عن المجلس البريطاني لحق المؤلف</w:t>
            </w:r>
            <w:r>
              <w:rPr>
                <w:rFonts w:hint="cs"/>
                <w:rtl/>
                <w:lang w:bidi="ar-EG"/>
              </w:rPr>
              <w:t>]</w:t>
            </w:r>
          </w:p>
          <w:p w:rsidR="0047657D" w:rsidRDefault="00AF16B6" w:rsidP="00A7188E">
            <w:pPr>
              <w:pStyle w:val="NormalParaAR"/>
              <w:rPr>
                <w:rtl/>
                <w:lang w:bidi="ar-EG"/>
              </w:rPr>
            </w:pPr>
            <w:r w:rsidRPr="00AF16B6">
              <w:rPr>
                <w:rtl/>
                <w:lang w:bidi="ar-EG"/>
              </w:rPr>
              <w:t xml:space="preserve">أوغندا: "(1) </w:t>
            </w:r>
            <w:r w:rsidR="0010316F">
              <w:rPr>
                <w:rFonts w:hint="cs"/>
                <w:rtl/>
                <w:lang w:bidi="ar-EG"/>
              </w:rPr>
              <w:t xml:space="preserve">يجب أن </w:t>
            </w:r>
            <w:r w:rsidRPr="00AF16B6">
              <w:rPr>
                <w:rtl/>
                <w:lang w:bidi="ar-EG"/>
              </w:rPr>
              <w:t xml:space="preserve">يكون لكل </w:t>
            </w:r>
            <w:r w:rsidR="0010316F">
              <w:rPr>
                <w:rFonts w:hint="cs"/>
                <w:rtl/>
                <w:lang w:bidi="ar-EG"/>
              </w:rPr>
              <w:t xml:space="preserve">جمعية </w:t>
            </w:r>
            <w:r w:rsidRPr="00AF16B6">
              <w:rPr>
                <w:rtl/>
                <w:lang w:bidi="ar-EG"/>
              </w:rPr>
              <w:t>م</w:t>
            </w:r>
            <w:r w:rsidR="0047657D">
              <w:rPr>
                <w:rFonts w:hint="cs"/>
                <w:rtl/>
                <w:lang w:bidi="ar-EG"/>
              </w:rPr>
              <w:t>ُ</w:t>
            </w:r>
            <w:r w:rsidRPr="00AF16B6">
              <w:rPr>
                <w:rtl/>
                <w:lang w:bidi="ar-EG"/>
              </w:rPr>
              <w:t>سج</w:t>
            </w:r>
            <w:r w:rsidR="0047657D">
              <w:rPr>
                <w:rFonts w:hint="cs"/>
                <w:rtl/>
                <w:lang w:bidi="ar-EG"/>
              </w:rPr>
              <w:t>َّ</w:t>
            </w:r>
            <w:r w:rsidRPr="00AF16B6">
              <w:rPr>
                <w:rtl/>
                <w:lang w:bidi="ar-EG"/>
              </w:rPr>
              <w:t>ل</w:t>
            </w:r>
            <w:r w:rsidR="0010316F">
              <w:rPr>
                <w:rFonts w:hint="cs"/>
                <w:rtl/>
                <w:lang w:bidi="ar-EG"/>
              </w:rPr>
              <w:t>ة</w:t>
            </w:r>
            <w:r w:rsidRPr="00AF16B6">
              <w:rPr>
                <w:rtl/>
                <w:lang w:bidi="ar-EG"/>
              </w:rPr>
              <w:t xml:space="preserve"> عنوان م</w:t>
            </w:r>
            <w:r w:rsidR="0047657D">
              <w:rPr>
                <w:rFonts w:hint="cs"/>
                <w:rtl/>
                <w:lang w:bidi="ar-EG"/>
              </w:rPr>
              <w:t>ُ</w:t>
            </w:r>
            <w:r w:rsidRPr="00AF16B6">
              <w:rPr>
                <w:rtl/>
                <w:lang w:bidi="ar-EG"/>
              </w:rPr>
              <w:t>سج</w:t>
            </w:r>
            <w:r w:rsidR="0047657D">
              <w:rPr>
                <w:rFonts w:hint="cs"/>
                <w:rtl/>
                <w:lang w:bidi="ar-EG"/>
              </w:rPr>
              <w:t>َّ</w:t>
            </w:r>
            <w:r w:rsidRPr="00AF16B6">
              <w:rPr>
                <w:rtl/>
                <w:lang w:bidi="ar-EG"/>
              </w:rPr>
              <w:t>ل يمكن إرسال الإشعارات والرسائل إليه، و</w:t>
            </w:r>
            <w:r w:rsidR="0047657D">
              <w:rPr>
                <w:rFonts w:hint="cs"/>
                <w:rtl/>
                <w:lang w:bidi="ar-EG"/>
              </w:rPr>
              <w:t xml:space="preserve">يجب على كل جمعية </w:t>
            </w:r>
            <w:r w:rsidR="0047657D" w:rsidRPr="00AF16B6">
              <w:rPr>
                <w:rtl/>
                <w:lang w:bidi="ar-EG"/>
              </w:rPr>
              <w:t>م</w:t>
            </w:r>
            <w:r w:rsidR="0047657D">
              <w:rPr>
                <w:rFonts w:hint="cs"/>
                <w:rtl/>
                <w:lang w:bidi="ar-EG"/>
              </w:rPr>
              <w:t>ُ</w:t>
            </w:r>
            <w:r w:rsidR="0047657D" w:rsidRPr="00AF16B6">
              <w:rPr>
                <w:rtl/>
                <w:lang w:bidi="ar-EG"/>
              </w:rPr>
              <w:t>سج</w:t>
            </w:r>
            <w:r w:rsidR="0047657D">
              <w:rPr>
                <w:rFonts w:hint="cs"/>
                <w:rtl/>
                <w:lang w:bidi="ar-EG"/>
              </w:rPr>
              <w:t>َّ</w:t>
            </w:r>
            <w:r w:rsidR="0047657D" w:rsidRPr="00AF16B6">
              <w:rPr>
                <w:rtl/>
                <w:lang w:bidi="ar-EG"/>
              </w:rPr>
              <w:t>ل</w:t>
            </w:r>
            <w:r w:rsidR="0047657D">
              <w:rPr>
                <w:rFonts w:hint="cs"/>
                <w:rtl/>
                <w:lang w:bidi="ar-EG"/>
              </w:rPr>
              <w:t>ة</w:t>
            </w:r>
            <w:r w:rsidR="0047657D" w:rsidRPr="00AF16B6">
              <w:rPr>
                <w:rtl/>
                <w:lang w:bidi="ar-EG"/>
              </w:rPr>
              <w:t xml:space="preserve"> </w:t>
            </w:r>
            <w:r w:rsidR="0047657D">
              <w:rPr>
                <w:rFonts w:hint="cs"/>
                <w:rtl/>
                <w:lang w:bidi="ar-EG"/>
              </w:rPr>
              <w:t>أن تُ</w:t>
            </w:r>
            <w:r w:rsidRPr="00AF16B6">
              <w:rPr>
                <w:rtl/>
                <w:lang w:bidi="ar-EG"/>
              </w:rPr>
              <w:t xml:space="preserve">خطر </w:t>
            </w:r>
            <w:r w:rsidR="00A7188E">
              <w:rPr>
                <w:rFonts w:hint="cs"/>
                <w:rtl/>
                <w:lang w:bidi="ar-EG"/>
              </w:rPr>
              <w:t>أمين السجل</w:t>
            </w:r>
            <w:r w:rsidRPr="00AF16B6">
              <w:rPr>
                <w:rtl/>
                <w:lang w:bidi="ar-EG"/>
              </w:rPr>
              <w:t xml:space="preserve"> بأي تغيير في عنوانه</w:t>
            </w:r>
            <w:r w:rsidR="0047657D">
              <w:rPr>
                <w:rFonts w:hint="cs"/>
                <w:rtl/>
                <w:lang w:bidi="ar-EG"/>
              </w:rPr>
              <w:t>ا</w:t>
            </w:r>
            <w:r w:rsidRPr="00AF16B6">
              <w:rPr>
                <w:rtl/>
                <w:lang w:bidi="ar-EG"/>
              </w:rPr>
              <w:t xml:space="preserve"> الم</w:t>
            </w:r>
            <w:r w:rsidR="0047657D">
              <w:rPr>
                <w:rFonts w:hint="cs"/>
                <w:rtl/>
                <w:lang w:bidi="ar-EG"/>
              </w:rPr>
              <w:t>ُ</w:t>
            </w:r>
            <w:r w:rsidRPr="00AF16B6">
              <w:rPr>
                <w:rtl/>
                <w:lang w:bidi="ar-EG"/>
              </w:rPr>
              <w:t>سج</w:t>
            </w:r>
            <w:r w:rsidR="0047657D">
              <w:rPr>
                <w:rFonts w:hint="cs"/>
                <w:rtl/>
                <w:lang w:bidi="ar-EG"/>
              </w:rPr>
              <w:t>َّ</w:t>
            </w:r>
            <w:r w:rsidRPr="00AF16B6">
              <w:rPr>
                <w:rtl/>
                <w:lang w:bidi="ar-EG"/>
              </w:rPr>
              <w:t xml:space="preserve">ل في غضون شهر واحد من التغيير. (2) </w:t>
            </w:r>
            <w:r w:rsidR="0047657D">
              <w:rPr>
                <w:rFonts w:hint="cs"/>
                <w:rtl/>
                <w:lang w:bidi="ar-EG"/>
              </w:rPr>
              <w:t>ويجب على كل جمعية مُسجَّلة أن ت</w:t>
            </w:r>
            <w:r w:rsidRPr="00AF16B6">
              <w:rPr>
                <w:rtl/>
                <w:lang w:bidi="ar-EG"/>
              </w:rPr>
              <w:t>عرض اسمه</w:t>
            </w:r>
            <w:r w:rsidR="0047657D">
              <w:rPr>
                <w:rFonts w:hint="cs"/>
                <w:rtl/>
                <w:lang w:bidi="ar-EG"/>
              </w:rPr>
              <w:t>ا</w:t>
            </w:r>
            <w:r w:rsidRPr="00AF16B6">
              <w:rPr>
                <w:rtl/>
                <w:lang w:bidi="ar-EG"/>
              </w:rPr>
              <w:t xml:space="preserve"> وعنوانه</w:t>
            </w:r>
            <w:r w:rsidR="0047657D">
              <w:rPr>
                <w:rFonts w:hint="cs"/>
                <w:rtl/>
                <w:lang w:bidi="ar-EG"/>
              </w:rPr>
              <w:t>ا</w:t>
            </w:r>
            <w:r w:rsidRPr="00AF16B6">
              <w:rPr>
                <w:rtl/>
                <w:lang w:bidi="ar-EG"/>
              </w:rPr>
              <w:t xml:space="preserve"> على لافتة في مكان </w:t>
            </w:r>
            <w:r w:rsidR="0047657D">
              <w:rPr>
                <w:rFonts w:hint="cs"/>
                <w:rtl/>
                <w:lang w:bidi="ar-EG"/>
              </w:rPr>
              <w:t>ظاهر للعيان</w:t>
            </w:r>
            <w:r w:rsidRPr="00AF16B6">
              <w:rPr>
                <w:rtl/>
                <w:lang w:bidi="ar-EG"/>
              </w:rPr>
              <w:t xml:space="preserve"> خارج م</w:t>
            </w:r>
            <w:r w:rsidR="0047657D">
              <w:rPr>
                <w:rFonts w:hint="cs"/>
                <w:rtl/>
                <w:lang w:bidi="ar-EG"/>
              </w:rPr>
              <w:t xml:space="preserve">قر </w:t>
            </w:r>
            <w:r w:rsidRPr="00AF16B6">
              <w:rPr>
                <w:rtl/>
                <w:lang w:bidi="ar-EG"/>
              </w:rPr>
              <w:t>عمله</w:t>
            </w:r>
            <w:r w:rsidR="0047657D">
              <w:rPr>
                <w:rFonts w:hint="cs"/>
                <w:rtl/>
                <w:lang w:bidi="ar-EG"/>
              </w:rPr>
              <w:t>ا</w:t>
            </w:r>
            <w:r w:rsidRPr="00AF16B6">
              <w:rPr>
                <w:rtl/>
                <w:lang w:bidi="ar-EG"/>
              </w:rPr>
              <w:t>"</w:t>
            </w:r>
            <w:r w:rsidR="0047657D">
              <w:rPr>
                <w:rFonts w:hint="cs"/>
                <w:rtl/>
                <w:lang w:bidi="ar-EG"/>
              </w:rPr>
              <w:t xml:space="preserve"> </w:t>
            </w:r>
            <w:r w:rsidR="0047657D">
              <w:rPr>
                <w:rtl/>
                <w:lang w:bidi="ar-EG"/>
              </w:rPr>
              <w:t>–</w:t>
            </w:r>
            <w:r w:rsidRPr="00AF16B6">
              <w:rPr>
                <w:rtl/>
                <w:lang w:bidi="ar-EG"/>
              </w:rPr>
              <w:t xml:space="preserve"> المادة</w:t>
            </w:r>
            <w:r w:rsidR="0047657D">
              <w:rPr>
                <w:rFonts w:hint="cs"/>
                <w:rtl/>
                <w:lang w:bidi="ar-EG"/>
              </w:rPr>
              <w:t xml:space="preserve"> </w:t>
            </w:r>
            <w:r w:rsidRPr="00AF16B6">
              <w:rPr>
                <w:rtl/>
                <w:lang w:bidi="ar-EG"/>
              </w:rPr>
              <w:t>58 من قانون حق المؤلف والحقوق المجاورة ل</w:t>
            </w:r>
            <w:r w:rsidR="0047657D">
              <w:rPr>
                <w:rFonts w:hint="cs"/>
                <w:rtl/>
                <w:lang w:bidi="ar-EG"/>
              </w:rPr>
              <w:t>سنة</w:t>
            </w:r>
            <w:r w:rsidRPr="00AF16B6">
              <w:rPr>
                <w:rtl/>
                <w:lang w:bidi="ar-EG"/>
              </w:rPr>
              <w:t xml:space="preserve"> 2006.</w:t>
            </w:r>
          </w:p>
        </w:tc>
      </w:tr>
    </w:tbl>
    <w:p w:rsidR="00DE2FB7" w:rsidRPr="005A0592" w:rsidRDefault="00406194" w:rsidP="00DE2FB7">
      <w:pPr>
        <w:pStyle w:val="NormalParaAR"/>
        <w:keepNext/>
        <w:rPr>
          <w:u w:val="single"/>
          <w:rtl/>
          <w:lang w:bidi="ar-EG"/>
        </w:rPr>
      </w:pPr>
      <w:r>
        <w:rPr>
          <w:u w:val="single"/>
          <w:rtl/>
          <w:lang w:bidi="ar-EG"/>
        </w:rPr>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DE2FB7" w:rsidTr="00455FC0">
        <w:tc>
          <w:tcPr>
            <w:tcW w:w="9345" w:type="dxa"/>
            <w:shd w:val="clear" w:color="auto" w:fill="D9D9D9" w:themeFill="background1" w:themeFillShade="D9"/>
          </w:tcPr>
          <w:p w:rsidR="00DE2FB7" w:rsidRPr="00455FC0" w:rsidRDefault="00455FC0" w:rsidP="00DE2FB7">
            <w:pPr>
              <w:pStyle w:val="NormalParaAR"/>
              <w:rPr>
                <w:i/>
                <w:iCs/>
                <w:lang w:bidi="ar-EG"/>
              </w:rPr>
            </w:pPr>
            <w:r w:rsidRPr="00455FC0">
              <w:rPr>
                <w:rFonts w:hint="cs"/>
                <w:i/>
                <w:iCs/>
                <w:rtl/>
                <w:lang w:bidi="ar-EG"/>
              </w:rPr>
              <w:t>32.</w:t>
            </w:r>
            <w:r w:rsidRPr="00455FC0">
              <w:rPr>
                <w:i/>
                <w:iCs/>
                <w:rtl/>
                <w:lang w:bidi="ar-EG"/>
              </w:rPr>
              <w:tab/>
            </w:r>
            <w:r w:rsidR="00DE2FB7" w:rsidRPr="00455FC0">
              <w:rPr>
                <w:rFonts w:hint="cs"/>
                <w:i/>
                <w:iCs/>
                <w:rtl/>
                <w:lang w:bidi="ar-EG"/>
              </w:rPr>
              <w:t>ينبغي</w:t>
            </w:r>
            <w:r w:rsidR="00DE2FB7" w:rsidRPr="00455FC0">
              <w:rPr>
                <w:i/>
                <w:iCs/>
                <w:rtl/>
                <w:lang w:bidi="ar-EG"/>
              </w:rPr>
              <w:t xml:space="preserve"> </w:t>
            </w:r>
            <w:r w:rsidR="00DE2FB7" w:rsidRPr="00455FC0">
              <w:rPr>
                <w:rFonts w:hint="cs"/>
                <w:i/>
                <w:iCs/>
                <w:rtl/>
                <w:lang w:bidi="ar-EG"/>
              </w:rPr>
              <w:t>ل</w:t>
            </w:r>
            <w:r w:rsidR="00DE2FB7" w:rsidRPr="00455FC0">
              <w:rPr>
                <w:i/>
                <w:iCs/>
                <w:rtl/>
                <w:lang w:bidi="ar-EG"/>
              </w:rPr>
              <w:t>منظمة الإدارة الجماعية:</w:t>
            </w:r>
          </w:p>
          <w:p w:rsidR="00DE2FB7" w:rsidRPr="002F3DDC" w:rsidRDefault="00EE41D8" w:rsidP="002F3DDC">
            <w:pPr>
              <w:pStyle w:val="NormalParaAR"/>
              <w:ind w:left="567"/>
              <w:rPr>
                <w:i/>
                <w:iCs/>
                <w:lang w:bidi="ar-EG"/>
              </w:rPr>
            </w:pPr>
            <w:r w:rsidRPr="002F3DDC">
              <w:rPr>
                <w:rFonts w:hint="cs"/>
                <w:rtl/>
                <w:lang w:bidi="ar-EG"/>
              </w:rPr>
              <w:t>(أ)</w:t>
            </w:r>
            <w:r w:rsidRPr="002F3DDC">
              <w:rPr>
                <w:rtl/>
                <w:lang w:bidi="ar-EG"/>
              </w:rPr>
              <w:tab/>
            </w:r>
            <w:r w:rsidR="00DE2FB7" w:rsidRPr="002F3DDC">
              <w:rPr>
                <w:i/>
                <w:iCs/>
                <w:rtl/>
                <w:lang w:bidi="ar-EG"/>
              </w:rPr>
              <w:t>أن تتيح لكل عض</w:t>
            </w:r>
            <w:r w:rsidR="00FB0DB7" w:rsidRPr="002F3DDC">
              <w:rPr>
                <w:i/>
                <w:iCs/>
                <w:rtl/>
                <w:lang w:bidi="ar-EG"/>
              </w:rPr>
              <w:t>و تمثله بيانات الاتصال بها مح</w:t>
            </w:r>
            <w:r w:rsidR="00FB0DB7" w:rsidRPr="002F3DDC">
              <w:rPr>
                <w:rFonts w:hint="cs"/>
                <w:i/>
                <w:iCs/>
                <w:rtl/>
                <w:lang w:bidi="ar-EG"/>
              </w:rPr>
              <w:t>دَّث</w:t>
            </w:r>
            <w:r w:rsidR="00DE2FB7" w:rsidRPr="002F3DDC">
              <w:rPr>
                <w:i/>
                <w:iCs/>
                <w:rtl/>
                <w:lang w:bidi="ar-EG"/>
              </w:rPr>
              <w:t>ة، بما في ذلك العنوان البريدي (</w:t>
            </w:r>
            <w:r w:rsidR="00FB0DB7" w:rsidRPr="002F3DDC">
              <w:rPr>
                <w:rFonts w:hint="cs"/>
                <w:i/>
                <w:iCs/>
                <w:rtl/>
                <w:lang w:bidi="ar-EG"/>
              </w:rPr>
              <w:t xml:space="preserve">أو </w:t>
            </w:r>
            <w:r w:rsidR="00DE2FB7" w:rsidRPr="002F3DDC">
              <w:rPr>
                <w:i/>
                <w:iCs/>
                <w:rtl/>
                <w:lang w:bidi="ar-EG"/>
              </w:rPr>
              <w:t>العناوين البريدية) وعنوان (</w:t>
            </w:r>
            <w:r w:rsidR="00FB0DB7" w:rsidRPr="002F3DDC">
              <w:rPr>
                <w:rFonts w:hint="cs"/>
                <w:i/>
                <w:iCs/>
                <w:rtl/>
                <w:lang w:bidi="ar-EG"/>
              </w:rPr>
              <w:t xml:space="preserve">أو </w:t>
            </w:r>
            <w:r w:rsidR="00DE2FB7" w:rsidRPr="002F3DDC">
              <w:rPr>
                <w:i/>
                <w:iCs/>
                <w:rtl/>
                <w:lang w:bidi="ar-EG"/>
              </w:rPr>
              <w:t>عناوين) البريد الإلكتروني ورقم الهاتف و</w:t>
            </w:r>
            <w:r w:rsidR="00FB0DB7" w:rsidRPr="002F3DDC">
              <w:rPr>
                <w:rFonts w:hint="cs"/>
                <w:i/>
                <w:iCs/>
                <w:rtl/>
                <w:lang w:bidi="ar-EG"/>
              </w:rPr>
              <w:t xml:space="preserve">رقم </w:t>
            </w:r>
            <w:r w:rsidR="00DE2FB7" w:rsidRPr="002F3DDC">
              <w:rPr>
                <w:i/>
                <w:iCs/>
                <w:rtl/>
                <w:lang w:bidi="ar-EG"/>
              </w:rPr>
              <w:t>الفاكس إن وجد؛</w:t>
            </w:r>
          </w:p>
          <w:p w:rsidR="00DE2FB7" w:rsidRPr="00EE41D8" w:rsidRDefault="00EE41D8" w:rsidP="002F3DDC">
            <w:pPr>
              <w:pStyle w:val="NormalParaAR"/>
              <w:ind w:left="567"/>
              <w:rPr>
                <w:i/>
                <w:iCs/>
                <w:rtl/>
                <w:lang w:bidi="ar-EG"/>
              </w:rPr>
            </w:pPr>
            <w:r w:rsidRPr="002F3DDC">
              <w:rPr>
                <w:rFonts w:hint="cs"/>
                <w:rtl/>
                <w:lang w:bidi="ar-EG"/>
              </w:rPr>
              <w:t>(ب)</w:t>
            </w:r>
            <w:r w:rsidRPr="002F3DDC">
              <w:rPr>
                <w:rtl/>
                <w:lang w:bidi="ar-EG"/>
              </w:rPr>
              <w:tab/>
            </w:r>
            <w:r w:rsidR="00DE2FB7" w:rsidRPr="002F3DDC">
              <w:rPr>
                <w:i/>
                <w:iCs/>
                <w:rtl/>
                <w:lang w:bidi="ar-EG"/>
              </w:rPr>
              <w:t>وأن توضح ساعات العمل وأيام الأسبوع التي يمكن الاتصال بالمنظمة فيها.</w:t>
            </w:r>
          </w:p>
        </w:tc>
      </w:tr>
    </w:tbl>
    <w:p w:rsidR="00EE41D8" w:rsidRPr="002F3DDC" w:rsidRDefault="00EE41D8" w:rsidP="00B115CF">
      <w:pPr>
        <w:pStyle w:val="Heading1"/>
        <w:rPr>
          <w:sz w:val="36"/>
          <w:szCs w:val="36"/>
        </w:rPr>
      </w:pPr>
      <w:bookmarkStart w:id="20" w:name="_Toc504192131"/>
      <w:r w:rsidRPr="002F3DDC">
        <w:rPr>
          <w:sz w:val="36"/>
          <w:szCs w:val="36"/>
          <w:rtl/>
        </w:rPr>
        <w:t>5.</w:t>
      </w:r>
      <w:r w:rsidR="00B115CF" w:rsidRPr="002F3DDC">
        <w:rPr>
          <w:sz w:val="36"/>
          <w:szCs w:val="36"/>
          <w:rtl/>
        </w:rPr>
        <w:tab/>
      </w:r>
      <w:r w:rsidRPr="002F3DDC">
        <w:rPr>
          <w:sz w:val="36"/>
          <w:szCs w:val="36"/>
          <w:rtl/>
        </w:rPr>
        <w:t>العلاقة بين منظمات الإدارة الجماعية</w:t>
      </w:r>
      <w:bookmarkEnd w:id="20"/>
    </w:p>
    <w:p w:rsidR="00EE41D8" w:rsidRPr="002F3DDC" w:rsidRDefault="00EE41D8" w:rsidP="00EE41D8">
      <w:pPr>
        <w:pStyle w:val="NormalParaAR"/>
        <w:keepNext/>
        <w:rPr>
          <w:u w:val="single"/>
          <w:rtl/>
          <w:lang w:bidi="ar-EG"/>
        </w:rPr>
      </w:pPr>
      <w:r w:rsidRPr="002F3DDC">
        <w:rPr>
          <w:u w:val="single"/>
          <w:rtl/>
          <w:lang w:bidi="ar-EG"/>
        </w:rPr>
        <w:t>البيان</w:t>
      </w:r>
    </w:p>
    <w:p w:rsidR="003C5C08" w:rsidRDefault="00EE41D8" w:rsidP="00FB0DB7">
      <w:pPr>
        <w:pStyle w:val="NormalParaAR"/>
        <w:rPr>
          <w:rtl/>
          <w:lang w:bidi="ar-EG"/>
        </w:rPr>
      </w:pPr>
      <w:r w:rsidRPr="00EE41D8">
        <w:rPr>
          <w:rtl/>
          <w:lang w:bidi="ar-EG"/>
        </w:rPr>
        <w:t xml:space="preserve">تتعاون منظمات الإدارة الجماعية </w:t>
      </w:r>
      <w:r w:rsidR="00FB0DB7" w:rsidRPr="00FB0DB7">
        <w:rPr>
          <w:rFonts w:hint="cs"/>
          <w:rtl/>
          <w:lang w:bidi="ar-EG"/>
        </w:rPr>
        <w:t xml:space="preserve">مع نظائرها خارج البلاد </w:t>
      </w:r>
      <w:r w:rsidR="005E7DD8">
        <w:rPr>
          <w:rFonts w:hint="cs"/>
          <w:rtl/>
          <w:lang w:bidi="ar-EG"/>
        </w:rPr>
        <w:t xml:space="preserve">بناء على </w:t>
      </w:r>
      <w:r w:rsidRPr="00EE41D8">
        <w:rPr>
          <w:rtl/>
          <w:lang w:bidi="ar-EG"/>
        </w:rPr>
        <w:t xml:space="preserve">اتفاقات تمثيل. ويتمثل أحد المتطلبات الأساسية لاتفاق التمثيل في أن </w:t>
      </w:r>
      <w:r w:rsidR="005E7DD8">
        <w:rPr>
          <w:rFonts w:hint="cs"/>
          <w:rtl/>
          <w:lang w:bidi="ar-EG"/>
        </w:rPr>
        <w:t>ت</w:t>
      </w:r>
      <w:r w:rsidR="00FB0DB7">
        <w:rPr>
          <w:rFonts w:hint="cs"/>
          <w:rtl/>
          <w:lang w:bidi="ar-EG"/>
        </w:rPr>
        <w:t>ُ</w:t>
      </w:r>
      <w:r w:rsidR="005E7DD8">
        <w:rPr>
          <w:rFonts w:hint="cs"/>
          <w:rtl/>
          <w:lang w:bidi="ar-EG"/>
        </w:rPr>
        <w:t>عام</w:t>
      </w:r>
      <w:r w:rsidR="00FB0DB7">
        <w:rPr>
          <w:rFonts w:hint="cs"/>
          <w:rtl/>
          <w:lang w:bidi="ar-EG"/>
        </w:rPr>
        <w:t>ِ</w:t>
      </w:r>
      <w:r w:rsidR="005E7DD8">
        <w:rPr>
          <w:rFonts w:hint="cs"/>
          <w:rtl/>
          <w:lang w:bidi="ar-EG"/>
        </w:rPr>
        <w:t xml:space="preserve">ل </w:t>
      </w:r>
      <w:r w:rsidRPr="00EE41D8">
        <w:rPr>
          <w:rtl/>
          <w:lang w:bidi="ar-EG"/>
        </w:rPr>
        <w:t xml:space="preserve">منظمة الإدارة الجماعية أعضاء منظمة </w:t>
      </w:r>
      <w:r w:rsidR="005E7DD8">
        <w:rPr>
          <w:rFonts w:hint="cs"/>
          <w:rtl/>
          <w:lang w:bidi="ar-EG"/>
        </w:rPr>
        <w:t xml:space="preserve">الإدارة الجماعية الأجنبية </w:t>
      </w:r>
      <w:r w:rsidRPr="00EE41D8">
        <w:rPr>
          <w:rtl/>
          <w:lang w:bidi="ar-EG"/>
        </w:rPr>
        <w:t>على أساس غير تمييزي. وي</w:t>
      </w:r>
      <w:r w:rsidR="005E7DD8">
        <w:rPr>
          <w:rFonts w:hint="cs"/>
          <w:rtl/>
          <w:lang w:bidi="ar-EG"/>
        </w:rPr>
        <w:t>نبغي ل</w:t>
      </w:r>
      <w:r w:rsidRPr="00EE41D8">
        <w:rPr>
          <w:rtl/>
          <w:lang w:bidi="ar-EG"/>
        </w:rPr>
        <w:t xml:space="preserve">منظمات الإدارة الجماعية أن </w:t>
      </w:r>
      <w:r w:rsidR="005E7DD8">
        <w:rPr>
          <w:rFonts w:hint="cs"/>
          <w:rtl/>
          <w:lang w:bidi="ar-EG"/>
        </w:rPr>
        <w:t xml:space="preserve">يقدم بعضها </w:t>
      </w:r>
      <w:r w:rsidR="00FB0DB7">
        <w:rPr>
          <w:rFonts w:hint="cs"/>
          <w:rtl/>
          <w:lang w:bidi="ar-EG"/>
        </w:rPr>
        <w:t xml:space="preserve">إلى </w:t>
      </w:r>
      <w:r w:rsidR="005E7DD8">
        <w:rPr>
          <w:rFonts w:hint="cs"/>
          <w:rtl/>
          <w:lang w:bidi="ar-EG"/>
        </w:rPr>
        <w:t xml:space="preserve">بعض </w:t>
      </w:r>
      <w:r w:rsidRPr="00EE41D8">
        <w:rPr>
          <w:rtl/>
          <w:lang w:bidi="ar-EG"/>
        </w:rPr>
        <w:t xml:space="preserve">جميع المعلومات التي قد تساعد </w:t>
      </w:r>
      <w:r w:rsidR="005E7DD8">
        <w:rPr>
          <w:rFonts w:hint="cs"/>
          <w:rtl/>
          <w:lang w:bidi="ar-EG"/>
        </w:rPr>
        <w:t>على</w:t>
      </w:r>
      <w:r w:rsidRPr="00EE41D8">
        <w:rPr>
          <w:rtl/>
          <w:lang w:bidi="ar-EG"/>
        </w:rPr>
        <w:t xml:space="preserve"> تنفيذ</w:t>
      </w:r>
      <w:r w:rsidR="005E7DD8">
        <w:rPr>
          <w:rFonts w:hint="cs"/>
          <w:rtl/>
          <w:lang w:bidi="ar-EG"/>
        </w:rPr>
        <w:t xml:space="preserve"> </w:t>
      </w:r>
      <w:r w:rsidR="005E7DD8" w:rsidRPr="00235A09">
        <w:rPr>
          <w:rFonts w:hint="cs"/>
          <w:rtl/>
          <w:lang w:bidi="ar-EG"/>
        </w:rPr>
        <w:t>الاتفاقات</w:t>
      </w:r>
      <w:r w:rsidRPr="00EE41D8">
        <w:rPr>
          <w:rtl/>
          <w:lang w:bidi="ar-EG"/>
        </w:rPr>
        <w:t>.</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5E7DD8" w:rsidTr="00B006AC">
        <w:tc>
          <w:tcPr>
            <w:tcW w:w="2415" w:type="dxa"/>
          </w:tcPr>
          <w:p w:rsidR="005E7DD8" w:rsidRDefault="005E7DD8" w:rsidP="005E7DD8">
            <w:pPr>
              <w:pStyle w:val="NormalParaAR"/>
              <w:rPr>
                <w:rtl/>
                <w:lang w:bidi="ar-EG"/>
              </w:rPr>
            </w:pPr>
            <w:r w:rsidRPr="00AF16B6">
              <w:rPr>
                <w:u w:val="single"/>
                <w:rtl/>
                <w:lang w:bidi="ar-EG"/>
              </w:rPr>
              <w:t>نماذج من قوانين أو تشريعات</w:t>
            </w:r>
          </w:p>
        </w:tc>
        <w:tc>
          <w:tcPr>
            <w:tcW w:w="6930" w:type="dxa"/>
          </w:tcPr>
          <w:p w:rsidR="005E7DD8" w:rsidRDefault="005E7DD8" w:rsidP="002401DA">
            <w:pPr>
              <w:pStyle w:val="NormalParaAR"/>
              <w:rPr>
                <w:rtl/>
                <w:lang w:bidi="ar-EG"/>
              </w:rPr>
            </w:pPr>
            <w:r w:rsidRPr="005E7DD8">
              <w:rPr>
                <w:rtl/>
                <w:lang w:bidi="ar-EG"/>
              </w:rPr>
              <w:t xml:space="preserve">جماعة </w:t>
            </w:r>
            <w:r>
              <w:rPr>
                <w:rFonts w:hint="cs"/>
                <w:rtl/>
                <w:lang w:bidi="ar-EG"/>
              </w:rPr>
              <w:t xml:space="preserve">دول </w:t>
            </w:r>
            <w:r w:rsidRPr="005E7DD8">
              <w:rPr>
                <w:rtl/>
                <w:lang w:bidi="ar-EG"/>
              </w:rPr>
              <w:t xml:space="preserve">الأنديز: </w:t>
            </w:r>
            <w:r w:rsidR="00F23A27">
              <w:rPr>
                <w:rFonts w:hint="cs"/>
                <w:rtl/>
                <w:lang w:bidi="ar-EG"/>
              </w:rPr>
              <w:t xml:space="preserve">يجب </w:t>
            </w:r>
            <w:r w:rsidR="000B2E32">
              <w:rPr>
                <w:rFonts w:hint="cs"/>
                <w:rtl/>
                <w:lang w:bidi="ar-EG"/>
              </w:rPr>
              <w:t xml:space="preserve">على </w:t>
            </w:r>
            <w:r w:rsidRPr="005E7DD8">
              <w:rPr>
                <w:rtl/>
                <w:lang w:bidi="ar-EG"/>
              </w:rPr>
              <w:t xml:space="preserve">منظمات الإدارة الجماعية </w:t>
            </w:r>
            <w:r w:rsidR="00F23A27">
              <w:rPr>
                <w:rFonts w:hint="cs"/>
                <w:rtl/>
                <w:lang w:bidi="ar-EG"/>
              </w:rPr>
              <w:t>"</w:t>
            </w:r>
            <w:r w:rsidR="000B2E32">
              <w:rPr>
                <w:rFonts w:hint="cs"/>
                <w:rtl/>
                <w:lang w:bidi="ar-EG"/>
              </w:rPr>
              <w:t>أن تتعهد</w:t>
            </w:r>
            <w:r w:rsidR="000B2E32" w:rsidRPr="005E7DD8">
              <w:rPr>
                <w:rtl/>
                <w:lang w:bidi="ar-EG"/>
              </w:rPr>
              <w:t xml:space="preserve"> </w:t>
            </w:r>
            <w:r w:rsidRPr="005E7DD8">
              <w:rPr>
                <w:rtl/>
                <w:lang w:bidi="ar-EG"/>
              </w:rPr>
              <w:t>بعدم قبول أعضاء جمعيات إدارة</w:t>
            </w:r>
            <w:r w:rsidR="00F23A27">
              <w:rPr>
                <w:rFonts w:hint="cs"/>
                <w:rtl/>
                <w:lang w:bidi="ar-EG"/>
              </w:rPr>
              <w:t xml:space="preserve"> </w:t>
            </w:r>
            <w:r w:rsidRPr="005E7DD8">
              <w:rPr>
                <w:rtl/>
                <w:lang w:bidi="ar-EG"/>
              </w:rPr>
              <w:t xml:space="preserve">جماعية أخرى من نفس النوع، سواء كانوا </w:t>
            </w:r>
            <w:r w:rsidR="00F23A27">
              <w:rPr>
                <w:rFonts w:hint="cs"/>
                <w:rtl/>
                <w:lang w:bidi="ar-EG"/>
              </w:rPr>
              <w:t xml:space="preserve">من أبناء البلد أو </w:t>
            </w:r>
            <w:r w:rsidRPr="005E7DD8">
              <w:rPr>
                <w:rtl/>
                <w:lang w:bidi="ar-EG"/>
              </w:rPr>
              <w:t xml:space="preserve">أجانب، </w:t>
            </w:r>
            <w:r w:rsidR="000B2E32">
              <w:rPr>
                <w:rFonts w:hint="cs"/>
                <w:rtl/>
                <w:lang w:bidi="ar-EG"/>
              </w:rPr>
              <w:t xml:space="preserve">قبل أن </w:t>
            </w:r>
            <w:r w:rsidRPr="005E7DD8">
              <w:rPr>
                <w:rtl/>
                <w:lang w:bidi="ar-EG"/>
              </w:rPr>
              <w:t xml:space="preserve">يتخلوا </w:t>
            </w:r>
            <w:r w:rsidR="000B2E32">
              <w:rPr>
                <w:rFonts w:hint="cs"/>
                <w:rtl/>
                <w:lang w:bidi="ar-EG"/>
              </w:rPr>
              <w:t xml:space="preserve">أولا </w:t>
            </w:r>
            <w:r w:rsidRPr="005E7DD8">
              <w:rPr>
                <w:rtl/>
                <w:lang w:bidi="ar-EG"/>
              </w:rPr>
              <w:t xml:space="preserve">عن هذه العضوية صراحة" </w:t>
            </w:r>
            <w:r w:rsidR="00F23A27">
              <w:rPr>
                <w:rtl/>
                <w:lang w:bidi="ar-EG"/>
              </w:rPr>
              <w:t>–</w:t>
            </w:r>
            <w:r w:rsidRPr="005E7DD8">
              <w:rPr>
                <w:rtl/>
                <w:lang w:bidi="ar-EG"/>
              </w:rPr>
              <w:t xml:space="preserve"> المادة</w:t>
            </w:r>
            <w:r w:rsidR="00F23A27">
              <w:rPr>
                <w:rFonts w:hint="cs"/>
                <w:rtl/>
                <w:lang w:bidi="ar-EG"/>
              </w:rPr>
              <w:t xml:space="preserve"> </w:t>
            </w:r>
            <w:r w:rsidRPr="005E7DD8">
              <w:rPr>
                <w:rtl/>
                <w:lang w:bidi="ar-EG"/>
              </w:rPr>
              <w:t xml:space="preserve">45(ك) </w:t>
            </w:r>
            <w:r w:rsidR="00F23A27">
              <w:rPr>
                <w:rFonts w:hint="cs"/>
                <w:rtl/>
                <w:lang w:bidi="ar-EG"/>
              </w:rPr>
              <w:t xml:space="preserve">من </w:t>
            </w:r>
            <w:r w:rsidRPr="005E7DD8">
              <w:rPr>
                <w:rtl/>
                <w:lang w:bidi="ar-EG"/>
              </w:rPr>
              <w:t>القرار رقم 351 ل</w:t>
            </w:r>
            <w:r w:rsidR="00F23A27">
              <w:rPr>
                <w:rFonts w:hint="cs"/>
                <w:rtl/>
                <w:lang w:bidi="ar-EG"/>
              </w:rPr>
              <w:t>سنة</w:t>
            </w:r>
            <w:r w:rsidR="002F3DDC">
              <w:rPr>
                <w:rFonts w:hint="eastAsia"/>
                <w:rtl/>
                <w:lang w:bidi="ar-EG"/>
              </w:rPr>
              <w:t> </w:t>
            </w:r>
            <w:r w:rsidRPr="005E7DD8">
              <w:rPr>
                <w:rtl/>
                <w:lang w:bidi="ar-EG"/>
              </w:rPr>
              <w:t xml:space="preserve">1993، </w:t>
            </w:r>
            <w:r w:rsidR="00F23A27">
              <w:rPr>
                <w:rFonts w:hint="cs"/>
                <w:rtl/>
                <w:lang w:bidi="ar-EG"/>
              </w:rPr>
              <w:t xml:space="preserve">الذي يضع </w:t>
            </w:r>
            <w:r w:rsidRPr="005E7DD8">
              <w:rPr>
                <w:rtl/>
                <w:lang w:bidi="ar-EG"/>
              </w:rPr>
              <w:t xml:space="preserve">الأحكام </w:t>
            </w:r>
            <w:r w:rsidR="000B2E32">
              <w:rPr>
                <w:rFonts w:hint="cs"/>
                <w:rtl/>
                <w:lang w:bidi="ar-EG"/>
              </w:rPr>
              <w:t>الموحدة</w:t>
            </w:r>
            <w:r w:rsidRPr="005E7DD8">
              <w:rPr>
                <w:rtl/>
                <w:lang w:bidi="ar-EG"/>
              </w:rPr>
              <w:t xml:space="preserve"> بشأن حق المؤلف والحقوق المجاورة.</w:t>
            </w:r>
          </w:p>
          <w:p w:rsidR="00F23A27" w:rsidRDefault="009D32B1" w:rsidP="0026144B">
            <w:pPr>
              <w:pStyle w:val="NormalParaAR"/>
              <w:rPr>
                <w:rtl/>
                <w:lang w:bidi="ar-EG"/>
              </w:rPr>
            </w:pPr>
            <w:r w:rsidRPr="009D32B1">
              <w:rPr>
                <w:rtl/>
                <w:lang w:bidi="ar-EG"/>
              </w:rPr>
              <w:t>كولومبيا: تتحمل منظمات الإدارة الجماعية مسؤولية "</w:t>
            </w:r>
            <w:r>
              <w:rPr>
                <w:rFonts w:hint="cs"/>
                <w:rtl/>
                <w:lang w:bidi="ar-EG"/>
              </w:rPr>
              <w:t>إبرام</w:t>
            </w:r>
            <w:r w:rsidRPr="009D32B1">
              <w:rPr>
                <w:rtl/>
                <w:lang w:bidi="ar-EG"/>
              </w:rPr>
              <w:t xml:space="preserve"> </w:t>
            </w:r>
            <w:r>
              <w:rPr>
                <w:rFonts w:hint="cs"/>
                <w:rtl/>
                <w:lang w:bidi="ar-EG"/>
              </w:rPr>
              <w:t>ا</w:t>
            </w:r>
            <w:r w:rsidRPr="009D32B1">
              <w:rPr>
                <w:rtl/>
                <w:lang w:bidi="ar-EG"/>
              </w:rPr>
              <w:t xml:space="preserve">تفاقات مع جمعيات إدارة جماعية أجنبية </w:t>
            </w:r>
            <w:r w:rsidR="00C0420B">
              <w:rPr>
                <w:rFonts w:hint="cs"/>
                <w:rtl/>
                <w:lang w:bidi="ar-EG"/>
              </w:rPr>
              <w:t xml:space="preserve">تعمل </w:t>
            </w:r>
            <w:r w:rsidRPr="009D32B1">
              <w:rPr>
                <w:rtl/>
                <w:lang w:bidi="ar-EG"/>
              </w:rPr>
              <w:t>في نفس مجال النشاط أو الإدارة"</w:t>
            </w:r>
            <w:r w:rsidR="00C0420B">
              <w:rPr>
                <w:rFonts w:hint="cs"/>
                <w:rtl/>
                <w:lang w:bidi="ar-EG"/>
              </w:rPr>
              <w:t>؛</w:t>
            </w:r>
            <w:r w:rsidRPr="009D32B1">
              <w:rPr>
                <w:rtl/>
                <w:lang w:bidi="ar-EG"/>
              </w:rPr>
              <w:t xml:space="preserve"> "</w:t>
            </w:r>
            <w:r w:rsidR="000B2E32">
              <w:rPr>
                <w:rFonts w:hint="cs"/>
                <w:rtl/>
                <w:lang w:bidi="ar-EG"/>
              </w:rPr>
              <w:t>و</w:t>
            </w:r>
            <w:r w:rsidRPr="009D32B1">
              <w:rPr>
                <w:rtl/>
                <w:lang w:bidi="ar-EG"/>
              </w:rPr>
              <w:t xml:space="preserve">الأعضاء الأجانب الذين </w:t>
            </w:r>
            <w:r w:rsidR="00C0420B">
              <w:rPr>
                <w:rFonts w:hint="cs"/>
                <w:rtl/>
                <w:lang w:bidi="ar-EG"/>
              </w:rPr>
              <w:t>تُ</w:t>
            </w:r>
            <w:r w:rsidRPr="009D32B1">
              <w:rPr>
                <w:rtl/>
                <w:lang w:bidi="ar-EG"/>
              </w:rPr>
              <w:t>دار حقوقهم من ق</w:t>
            </w:r>
            <w:r w:rsidR="00C0420B">
              <w:rPr>
                <w:rFonts w:hint="cs"/>
                <w:rtl/>
                <w:lang w:bidi="ar-EG"/>
              </w:rPr>
              <w:t>ِ</w:t>
            </w:r>
            <w:r w:rsidRPr="009D32B1">
              <w:rPr>
                <w:rtl/>
                <w:lang w:bidi="ar-EG"/>
              </w:rPr>
              <w:t xml:space="preserve">بل </w:t>
            </w:r>
            <w:r w:rsidR="00C0420B">
              <w:rPr>
                <w:rFonts w:hint="cs"/>
                <w:rtl/>
                <w:lang w:bidi="ar-EG"/>
              </w:rPr>
              <w:t xml:space="preserve">جمعية </w:t>
            </w:r>
            <w:r w:rsidRPr="009D32B1">
              <w:rPr>
                <w:rtl/>
                <w:lang w:bidi="ar-EG"/>
              </w:rPr>
              <w:t xml:space="preserve">للإدارة الجماعية لحق المؤلف والحقوق المجاورة، إما مباشرة أو على </w:t>
            </w:r>
            <w:r w:rsidRPr="009D32B1">
              <w:rPr>
                <w:rtl/>
                <w:lang w:bidi="ar-EG"/>
              </w:rPr>
              <w:lastRenderedPageBreak/>
              <w:t>أساس اتفاقات مع جمع</w:t>
            </w:r>
            <w:r w:rsidR="00C0420B">
              <w:rPr>
                <w:rFonts w:hint="cs"/>
                <w:rtl/>
                <w:lang w:bidi="ar-EG"/>
              </w:rPr>
              <w:t>ي</w:t>
            </w:r>
            <w:r w:rsidRPr="009D32B1">
              <w:rPr>
                <w:rtl/>
                <w:lang w:bidi="ar-EG"/>
              </w:rPr>
              <w:t xml:space="preserve">ات </w:t>
            </w:r>
            <w:r w:rsidR="00C0420B">
              <w:rPr>
                <w:rFonts w:hint="cs"/>
                <w:rtl/>
                <w:lang w:bidi="ar-EG"/>
              </w:rPr>
              <w:t xml:space="preserve">أجنبية </w:t>
            </w:r>
            <w:r w:rsidRPr="009D32B1">
              <w:rPr>
                <w:rtl/>
                <w:lang w:bidi="ar-EG"/>
              </w:rPr>
              <w:t xml:space="preserve">نظيرة </w:t>
            </w:r>
            <w:r w:rsidR="00C0420B">
              <w:rPr>
                <w:rFonts w:hint="cs"/>
                <w:rtl/>
                <w:lang w:bidi="ar-EG"/>
              </w:rPr>
              <w:t>معنية با</w:t>
            </w:r>
            <w:r w:rsidRPr="009D32B1">
              <w:rPr>
                <w:rtl/>
                <w:lang w:bidi="ar-EG"/>
              </w:rPr>
              <w:t xml:space="preserve">لإدارة الجماعية لحق المؤلف والحقوق المجاورة </w:t>
            </w:r>
            <w:r w:rsidR="00C0420B">
              <w:rPr>
                <w:rFonts w:hint="cs"/>
                <w:rtl/>
                <w:lang w:bidi="ar-EG"/>
              </w:rPr>
              <w:t>و</w:t>
            </w:r>
            <w:r w:rsidRPr="009D32B1">
              <w:rPr>
                <w:rtl/>
                <w:lang w:bidi="ar-EG"/>
              </w:rPr>
              <w:t xml:space="preserve">مسؤولة عن التمثيل المباشر لهؤلاء الأعضاء، </w:t>
            </w:r>
            <w:r w:rsidR="00C0420B">
              <w:rPr>
                <w:rFonts w:hint="cs"/>
                <w:rtl/>
                <w:lang w:bidi="ar-EG"/>
              </w:rPr>
              <w:t xml:space="preserve">يجب أن يتلقوا </w:t>
            </w:r>
            <w:r w:rsidRPr="009D32B1">
              <w:rPr>
                <w:rtl/>
                <w:lang w:bidi="ar-EG"/>
              </w:rPr>
              <w:t xml:space="preserve">نفس المعاملة التي يتمتع بها </w:t>
            </w:r>
            <w:r w:rsidR="00C0420B">
              <w:rPr>
                <w:rFonts w:hint="cs"/>
                <w:rtl/>
                <w:lang w:bidi="ar-EG"/>
              </w:rPr>
              <w:t>ال</w:t>
            </w:r>
            <w:r w:rsidRPr="009D32B1">
              <w:rPr>
                <w:rtl/>
                <w:lang w:bidi="ar-EG"/>
              </w:rPr>
              <w:t xml:space="preserve">أعضاء </w:t>
            </w:r>
            <w:r w:rsidR="0026144B">
              <w:rPr>
                <w:rFonts w:hint="cs"/>
                <w:rtl/>
                <w:lang w:bidi="ar-EG"/>
              </w:rPr>
              <w:t xml:space="preserve">الذين يحملون جنسية البلد أو الذين </w:t>
            </w:r>
            <w:r w:rsidRPr="009D32B1">
              <w:rPr>
                <w:rtl/>
                <w:lang w:bidi="ar-EG"/>
              </w:rPr>
              <w:t>يقيمون عادة فيه و</w:t>
            </w:r>
            <w:r w:rsidR="0026144B">
              <w:rPr>
                <w:rFonts w:hint="cs"/>
                <w:rtl/>
                <w:lang w:bidi="ar-EG"/>
              </w:rPr>
              <w:t>يكونون من</w:t>
            </w:r>
            <w:r w:rsidRPr="009D32B1">
              <w:rPr>
                <w:rtl/>
                <w:lang w:bidi="ar-EG"/>
              </w:rPr>
              <w:t xml:space="preserve"> أعضاء جمعية الإدارة الجماعية أو </w:t>
            </w:r>
            <w:r w:rsidR="0026144B">
              <w:rPr>
                <w:rFonts w:hint="cs"/>
                <w:rtl/>
                <w:lang w:bidi="ar-EG"/>
              </w:rPr>
              <w:t>تمثلهم هذه الجمعية.</w:t>
            </w:r>
            <w:r w:rsidRPr="009D32B1">
              <w:rPr>
                <w:rtl/>
                <w:lang w:bidi="ar-EG"/>
              </w:rPr>
              <w:t xml:space="preserve">" </w:t>
            </w:r>
            <w:r w:rsidR="0026144B">
              <w:rPr>
                <w:rtl/>
                <w:lang w:bidi="ar-EG"/>
              </w:rPr>
              <w:t>–</w:t>
            </w:r>
            <w:r w:rsidRPr="009D32B1">
              <w:rPr>
                <w:rtl/>
                <w:lang w:bidi="ar-EG"/>
              </w:rPr>
              <w:t xml:space="preserve"> المادتان</w:t>
            </w:r>
            <w:r w:rsidR="0026144B">
              <w:rPr>
                <w:rFonts w:hint="cs"/>
                <w:rtl/>
                <w:lang w:bidi="ar-EG"/>
              </w:rPr>
              <w:t xml:space="preserve"> </w:t>
            </w:r>
            <w:r w:rsidR="0026144B">
              <w:rPr>
                <w:rtl/>
                <w:lang w:bidi="ar-EG"/>
              </w:rPr>
              <w:t>13</w:t>
            </w:r>
            <w:r w:rsidRPr="009D32B1">
              <w:rPr>
                <w:rtl/>
                <w:lang w:bidi="ar-EG"/>
              </w:rPr>
              <w:t xml:space="preserve">(6) </w:t>
            </w:r>
            <w:r w:rsidR="0026144B">
              <w:rPr>
                <w:rFonts w:hint="cs"/>
                <w:rtl/>
                <w:lang w:bidi="ar-EG"/>
              </w:rPr>
              <w:t>و</w:t>
            </w:r>
            <w:r w:rsidR="0026144B">
              <w:rPr>
                <w:rtl/>
                <w:lang w:bidi="ar-EG"/>
              </w:rPr>
              <w:t>14</w:t>
            </w:r>
            <w:r w:rsidRPr="009D32B1">
              <w:rPr>
                <w:rtl/>
                <w:lang w:bidi="ar-EG"/>
              </w:rPr>
              <w:t xml:space="preserve">(6)، على التوالي، </w:t>
            </w:r>
            <w:r w:rsidR="0026144B">
              <w:rPr>
                <w:rFonts w:hint="cs"/>
                <w:rtl/>
                <w:lang w:bidi="ar-EG"/>
              </w:rPr>
              <w:t xml:space="preserve">من </w:t>
            </w:r>
            <w:r w:rsidRPr="009D32B1">
              <w:rPr>
                <w:rtl/>
                <w:lang w:bidi="ar-EG"/>
              </w:rPr>
              <w:t xml:space="preserve">القانون رقم 44 لسنة 1993 </w:t>
            </w:r>
            <w:r w:rsidR="0026144B">
              <w:rPr>
                <w:rFonts w:hint="cs"/>
                <w:rtl/>
                <w:lang w:bidi="ar-EG"/>
              </w:rPr>
              <w:t>المُعدِّل والمُكمِّل ل</w:t>
            </w:r>
            <w:r w:rsidRPr="009D32B1">
              <w:rPr>
                <w:rtl/>
                <w:lang w:bidi="ar-EG"/>
              </w:rPr>
              <w:t>لقانون رقم 23 لسنة 1982.</w:t>
            </w:r>
          </w:p>
          <w:p w:rsidR="0026144B" w:rsidRDefault="009C397E" w:rsidP="008C52B7">
            <w:pPr>
              <w:pStyle w:val="NormalParaAR"/>
              <w:rPr>
                <w:rtl/>
                <w:lang w:bidi="ar-EG"/>
              </w:rPr>
            </w:pPr>
            <w:r w:rsidRPr="009C397E">
              <w:rPr>
                <w:rtl/>
                <w:lang w:bidi="ar-EG"/>
              </w:rPr>
              <w:t>بنما: "</w:t>
            </w:r>
            <w:r>
              <w:rPr>
                <w:rFonts w:hint="cs"/>
                <w:rtl/>
                <w:lang w:bidi="ar-EG"/>
              </w:rPr>
              <w:t xml:space="preserve">يجب على </w:t>
            </w:r>
            <w:r w:rsidRPr="009C397E">
              <w:rPr>
                <w:rtl/>
                <w:lang w:bidi="ar-EG"/>
              </w:rPr>
              <w:t xml:space="preserve">منظمات الإدارة الجماعية </w:t>
            </w:r>
            <w:r>
              <w:rPr>
                <w:rFonts w:hint="cs"/>
                <w:rtl/>
                <w:lang w:bidi="ar-EG"/>
              </w:rPr>
              <w:t xml:space="preserve">أن تقدم </w:t>
            </w:r>
            <w:r w:rsidRPr="009C397E">
              <w:rPr>
                <w:rtl/>
                <w:lang w:bidi="ar-EG"/>
              </w:rPr>
              <w:t>لأعضائها و</w:t>
            </w:r>
            <w:r>
              <w:rPr>
                <w:rFonts w:hint="cs"/>
                <w:rtl/>
                <w:lang w:bidi="ar-EG"/>
              </w:rPr>
              <w:t xml:space="preserve">مُفوِّضيها </w:t>
            </w:r>
            <w:r w:rsidRPr="009C397E">
              <w:rPr>
                <w:rtl/>
                <w:lang w:bidi="ar-EG"/>
              </w:rPr>
              <w:t xml:space="preserve">معلومات دورية كاملة ومفصلة عن جميع أنشطة المنظمة التي يمكن أن تؤثر </w:t>
            </w:r>
            <w:r>
              <w:rPr>
                <w:rFonts w:hint="cs"/>
                <w:rtl/>
                <w:lang w:bidi="ar-EG"/>
              </w:rPr>
              <w:t xml:space="preserve">في </w:t>
            </w:r>
            <w:r w:rsidRPr="009C397E">
              <w:rPr>
                <w:rtl/>
                <w:lang w:bidi="ar-EG"/>
              </w:rPr>
              <w:t>ممارسة حقوقهم. و</w:t>
            </w:r>
            <w:r w:rsidR="00B776B4">
              <w:rPr>
                <w:rFonts w:hint="cs"/>
                <w:rtl/>
                <w:lang w:bidi="ar-EG"/>
              </w:rPr>
              <w:t xml:space="preserve">يجب أن </w:t>
            </w:r>
            <w:r w:rsidRPr="009C397E">
              <w:rPr>
                <w:rtl/>
                <w:lang w:bidi="ar-EG"/>
              </w:rPr>
              <w:t>ت</w:t>
            </w:r>
            <w:r w:rsidR="008C52B7">
              <w:rPr>
                <w:rFonts w:hint="cs"/>
                <w:rtl/>
                <w:lang w:bidi="ar-EG"/>
              </w:rPr>
              <w:t>ُ</w:t>
            </w:r>
            <w:r w:rsidRPr="009C397E">
              <w:rPr>
                <w:rtl/>
                <w:lang w:bidi="ar-EG"/>
              </w:rPr>
              <w:t>رسل معلومات مماثلة إلى المنظمات الأجنبية التي أبرمت معها عقود لتمثيلها في الإقليم الوطني</w:t>
            </w:r>
            <w:r w:rsidR="008C52B7">
              <w:rPr>
                <w:rFonts w:hint="cs"/>
                <w:rtl/>
                <w:lang w:bidi="ar-EG"/>
              </w:rPr>
              <w:t>.</w:t>
            </w:r>
            <w:r w:rsidRPr="009C397E">
              <w:rPr>
                <w:rtl/>
                <w:lang w:bidi="ar-EG"/>
              </w:rPr>
              <w:t>" (المادة 98 من قانون حق المؤلف)</w:t>
            </w:r>
          </w:p>
          <w:p w:rsidR="008C52B7" w:rsidRDefault="00906A07" w:rsidP="00D81214">
            <w:pPr>
              <w:pStyle w:val="NormalParaAR"/>
              <w:rPr>
                <w:rtl/>
                <w:lang w:bidi="ar-EG"/>
              </w:rPr>
            </w:pPr>
            <w:r w:rsidRPr="00906A07">
              <w:rPr>
                <w:rtl/>
                <w:lang w:bidi="ar-EG"/>
              </w:rPr>
              <w:t>الصين: "يجوز لأي</w:t>
            </w:r>
            <w:r>
              <w:rPr>
                <w:rFonts w:hint="cs"/>
                <w:rtl/>
                <w:lang w:bidi="ar-EG"/>
              </w:rPr>
              <w:t xml:space="preserve"> شخص</w:t>
            </w:r>
            <w:r w:rsidRPr="00906A07">
              <w:rPr>
                <w:rtl/>
                <w:lang w:bidi="ar-EG"/>
              </w:rPr>
              <w:t xml:space="preserve"> أجنبي أو عديم الجنسية أن ي</w:t>
            </w:r>
            <w:r>
              <w:rPr>
                <w:rFonts w:hint="cs"/>
                <w:rtl/>
                <w:lang w:bidi="ar-EG"/>
              </w:rPr>
              <w:t>فوض</w:t>
            </w:r>
            <w:r w:rsidRPr="00906A07">
              <w:rPr>
                <w:rtl/>
                <w:lang w:bidi="ar-EG"/>
              </w:rPr>
              <w:t xml:space="preserve"> </w:t>
            </w:r>
            <w:r>
              <w:rPr>
                <w:rFonts w:hint="cs"/>
                <w:rtl/>
                <w:lang w:bidi="ar-EG"/>
              </w:rPr>
              <w:t>ا</w:t>
            </w:r>
            <w:r w:rsidRPr="00906A07">
              <w:rPr>
                <w:rtl/>
                <w:lang w:bidi="ar-EG"/>
              </w:rPr>
              <w:t xml:space="preserve">لمنظمة الصينية </w:t>
            </w:r>
            <w:r w:rsidR="00B776B4">
              <w:rPr>
                <w:rFonts w:hint="cs"/>
                <w:rtl/>
                <w:lang w:bidi="ar-EG"/>
              </w:rPr>
              <w:t xml:space="preserve">في </w:t>
            </w:r>
            <w:r w:rsidRPr="00906A07">
              <w:rPr>
                <w:rtl/>
                <w:lang w:bidi="ar-EG"/>
              </w:rPr>
              <w:t>إدارة حق المؤلف أو الحقوق الم</w:t>
            </w:r>
            <w:r w:rsidR="00B776B4">
              <w:rPr>
                <w:rFonts w:hint="cs"/>
                <w:rtl/>
                <w:lang w:bidi="ar-EG"/>
              </w:rPr>
              <w:t>جاورة ل</w:t>
            </w:r>
            <w:r w:rsidRPr="00906A07">
              <w:rPr>
                <w:rtl/>
                <w:lang w:bidi="ar-EG"/>
              </w:rPr>
              <w:t xml:space="preserve">حق المؤلف التي يتمتع بها في </w:t>
            </w:r>
            <w:r>
              <w:rPr>
                <w:rFonts w:hint="cs"/>
                <w:rtl/>
                <w:lang w:bidi="ar-EG"/>
              </w:rPr>
              <w:t>الأراضي</w:t>
            </w:r>
            <w:r w:rsidRPr="00906A07">
              <w:rPr>
                <w:rtl/>
                <w:lang w:bidi="ar-EG"/>
              </w:rPr>
              <w:t xml:space="preserve"> الصين</w:t>
            </w:r>
            <w:r>
              <w:rPr>
                <w:rFonts w:hint="cs"/>
                <w:rtl/>
                <w:lang w:bidi="ar-EG"/>
              </w:rPr>
              <w:t>ية</w:t>
            </w:r>
            <w:r w:rsidRPr="00906A07">
              <w:rPr>
                <w:rtl/>
                <w:lang w:bidi="ar-EG"/>
              </w:rPr>
              <w:t xml:space="preserve"> </w:t>
            </w:r>
            <w:r w:rsidR="00B776B4">
              <w:rPr>
                <w:rFonts w:hint="cs"/>
                <w:rtl/>
                <w:lang w:bidi="ar-EG"/>
              </w:rPr>
              <w:t>طب</w:t>
            </w:r>
            <w:r w:rsidRPr="00906A07">
              <w:rPr>
                <w:rtl/>
                <w:lang w:bidi="ar-EG"/>
              </w:rPr>
              <w:t>قا للقانون</w:t>
            </w:r>
            <w:r w:rsidR="00D81214">
              <w:rPr>
                <w:rFonts w:hint="cs"/>
                <w:rtl/>
                <w:lang w:bidi="ar-EG"/>
              </w:rPr>
              <w:t xml:space="preserve">، وذلك </w:t>
            </w:r>
            <w:r w:rsidR="00D81214" w:rsidRPr="00906A07">
              <w:rPr>
                <w:rtl/>
                <w:lang w:bidi="ar-EG"/>
              </w:rPr>
              <w:t>من خلال منظمة مماثلة في الخارج أبرمت اتفاق تمثيل متبادل مع منظمة صينية للإدارة الجماعية لحق المؤلف</w:t>
            </w:r>
            <w:r w:rsidRPr="00906A07">
              <w:rPr>
                <w:rtl/>
                <w:lang w:bidi="ar-EG"/>
              </w:rPr>
              <w:t>.</w:t>
            </w:r>
          </w:p>
          <w:p w:rsidR="00906A07" w:rsidRDefault="00ED6EC0" w:rsidP="00ED6EC0">
            <w:pPr>
              <w:pStyle w:val="NormalParaAR"/>
              <w:rPr>
                <w:rtl/>
                <w:lang w:bidi="ar-EG"/>
              </w:rPr>
            </w:pPr>
            <w:r>
              <w:rPr>
                <w:rFonts w:hint="cs"/>
                <w:rtl/>
                <w:lang w:bidi="ar-EG"/>
              </w:rPr>
              <w:t>ويعني</w:t>
            </w:r>
            <w:r w:rsidR="00906A07" w:rsidRPr="00906A07">
              <w:rPr>
                <w:rtl/>
                <w:lang w:bidi="ar-EG"/>
              </w:rPr>
              <w:t xml:space="preserve"> مصطلح "اتفاق التمثيل المتبادل" الوارد في الفقرة السابقة اتفاق</w:t>
            </w:r>
            <w:r>
              <w:rPr>
                <w:rFonts w:hint="cs"/>
                <w:rtl/>
                <w:lang w:bidi="ar-EG"/>
              </w:rPr>
              <w:t>ا</w:t>
            </w:r>
            <w:r w:rsidR="00906A07" w:rsidRPr="00906A07">
              <w:rPr>
                <w:rtl/>
                <w:lang w:bidi="ar-EG"/>
              </w:rPr>
              <w:t xml:space="preserve"> </w:t>
            </w:r>
            <w:r>
              <w:rPr>
                <w:rFonts w:hint="cs"/>
                <w:rtl/>
                <w:lang w:bidi="ar-EG"/>
              </w:rPr>
              <w:t>بين</w:t>
            </w:r>
            <w:r w:rsidR="00906A07" w:rsidRPr="00906A07">
              <w:rPr>
                <w:rtl/>
                <w:lang w:bidi="ar-EG"/>
              </w:rPr>
              <w:t xml:space="preserve"> منظمة صينية للإدارة الجماعية لحق</w:t>
            </w:r>
            <w:r>
              <w:rPr>
                <w:rtl/>
                <w:lang w:bidi="ar-EG"/>
              </w:rPr>
              <w:t xml:space="preserve"> المؤلف ومنظمة مماثلة في الخارج</w:t>
            </w:r>
            <w:r>
              <w:rPr>
                <w:rFonts w:hint="cs"/>
                <w:rtl/>
                <w:lang w:bidi="ar-EG"/>
              </w:rPr>
              <w:t xml:space="preserve">، وبموجب هذا الاتفاق يفوض أحد الطرفين الطرف الآخر في </w:t>
            </w:r>
            <w:r w:rsidR="00906A07" w:rsidRPr="00906A07">
              <w:rPr>
                <w:rtl/>
                <w:lang w:bidi="ar-EG"/>
              </w:rPr>
              <w:t>القيام بأنشطة الإدارة الجماعية لحق المؤلف في البلد أو المنطقة التي ي</w:t>
            </w:r>
            <w:r>
              <w:rPr>
                <w:rFonts w:hint="cs"/>
                <w:rtl/>
                <w:lang w:bidi="ar-EG"/>
              </w:rPr>
              <w:t xml:space="preserve">نتمي إليها </w:t>
            </w:r>
            <w:r w:rsidR="00906A07" w:rsidRPr="00906A07">
              <w:rPr>
                <w:rtl/>
                <w:lang w:bidi="ar-EG"/>
              </w:rPr>
              <w:t>الطرف الآخر.</w:t>
            </w:r>
          </w:p>
          <w:p w:rsidR="00ED6EC0" w:rsidRDefault="006C2EBD" w:rsidP="002733A0">
            <w:pPr>
              <w:pStyle w:val="NormalParaAR"/>
              <w:rPr>
                <w:rtl/>
                <w:lang w:bidi="ar-EG"/>
              </w:rPr>
            </w:pPr>
            <w:r w:rsidRPr="006C2EBD">
              <w:rPr>
                <w:rtl/>
                <w:lang w:bidi="ar-EG"/>
              </w:rPr>
              <w:t>و</w:t>
            </w:r>
            <w:r>
              <w:rPr>
                <w:rFonts w:hint="cs"/>
                <w:rtl/>
                <w:lang w:bidi="ar-EG"/>
              </w:rPr>
              <w:t>يجب أن تُقدَّم</w:t>
            </w:r>
            <w:r w:rsidRPr="006C2EBD">
              <w:rPr>
                <w:rtl/>
                <w:lang w:bidi="ar-EG"/>
              </w:rPr>
              <w:t xml:space="preserve"> نسخة من اتفاقات التمثيل المتبادل المبرمة بين منظمة صينية للإدارة الجماعية لحق المؤلف ومنظمة </w:t>
            </w:r>
            <w:r w:rsidR="002733A0">
              <w:rPr>
                <w:rFonts w:hint="cs"/>
                <w:rtl/>
                <w:lang w:bidi="ar-EG"/>
              </w:rPr>
              <w:t>مماثلة</w:t>
            </w:r>
            <w:r w:rsidRPr="006C2EBD">
              <w:rPr>
                <w:rtl/>
                <w:lang w:bidi="ar-EG"/>
              </w:rPr>
              <w:t xml:space="preserve"> في الخارج إلى </w:t>
            </w:r>
            <w:r w:rsidR="001350E0">
              <w:rPr>
                <w:rFonts w:hint="cs"/>
                <w:rtl/>
                <w:lang w:bidi="ar-EG"/>
              </w:rPr>
              <w:t xml:space="preserve">قسم </w:t>
            </w:r>
            <w:r w:rsidRPr="006C2EBD">
              <w:rPr>
                <w:rtl/>
                <w:lang w:bidi="ar-EG"/>
              </w:rPr>
              <w:t>إدارة حق المؤلف التابع لمجلس الدولة لتسجيلها</w:t>
            </w:r>
            <w:r w:rsidR="00DD6FC6">
              <w:rPr>
                <w:rFonts w:hint="cs"/>
                <w:rtl/>
                <w:lang w:bidi="ar-EG"/>
              </w:rPr>
              <w:t>،</w:t>
            </w:r>
            <w:r w:rsidRPr="006C2EBD">
              <w:rPr>
                <w:rtl/>
                <w:lang w:bidi="ar-EG"/>
              </w:rPr>
              <w:t xml:space="preserve"> و</w:t>
            </w:r>
            <w:r w:rsidR="001350E0">
              <w:rPr>
                <w:rFonts w:hint="cs"/>
                <w:rtl/>
                <w:lang w:bidi="ar-EG"/>
              </w:rPr>
              <w:t>أن ينشرها</w:t>
            </w:r>
            <w:r w:rsidRPr="006C2EBD">
              <w:rPr>
                <w:rtl/>
                <w:lang w:bidi="ar-EG"/>
              </w:rPr>
              <w:t xml:space="preserve"> هذ</w:t>
            </w:r>
            <w:r w:rsidR="001350E0">
              <w:rPr>
                <w:rFonts w:hint="cs"/>
                <w:rtl/>
                <w:lang w:bidi="ar-EG"/>
              </w:rPr>
              <w:t>ا القسم.</w:t>
            </w:r>
            <w:r w:rsidRPr="006C2EBD">
              <w:rPr>
                <w:rtl/>
                <w:lang w:bidi="ar-EG"/>
              </w:rPr>
              <w:t>"</w:t>
            </w:r>
          </w:p>
          <w:p w:rsidR="001350E0" w:rsidRDefault="00EB4EE1" w:rsidP="002733A0">
            <w:pPr>
              <w:pStyle w:val="NormalParaAR"/>
              <w:rPr>
                <w:rtl/>
                <w:lang w:bidi="ar-EG"/>
              </w:rPr>
            </w:pPr>
            <w:r w:rsidRPr="00EB4EE1">
              <w:rPr>
                <w:rtl/>
                <w:lang w:bidi="ar-EG"/>
              </w:rPr>
              <w:t>(المادة 22 من الل</w:t>
            </w:r>
            <w:r w:rsidR="002733A0">
              <w:rPr>
                <w:rFonts w:hint="cs"/>
                <w:rtl/>
                <w:lang w:bidi="ar-EG"/>
              </w:rPr>
              <w:t>و</w:t>
            </w:r>
            <w:r w:rsidRPr="00EB4EE1">
              <w:rPr>
                <w:rtl/>
                <w:lang w:bidi="ar-EG"/>
              </w:rPr>
              <w:t>ائح الصينية بشأن الإدارة الجماعية لحق المؤلف)</w:t>
            </w:r>
          </w:p>
          <w:p w:rsidR="00043406" w:rsidRDefault="00043406" w:rsidP="001B4D1E">
            <w:pPr>
              <w:pStyle w:val="NormalParaAR"/>
              <w:rPr>
                <w:lang w:bidi="ar-EG"/>
              </w:rPr>
            </w:pPr>
            <w:r>
              <w:rPr>
                <w:rtl/>
                <w:lang w:bidi="ar-EG"/>
              </w:rPr>
              <w:t>ت</w:t>
            </w:r>
            <w:r w:rsidR="001B4D1E">
              <w:rPr>
                <w:rFonts w:hint="cs"/>
                <w:rtl/>
                <w:lang w:bidi="ar-EG"/>
              </w:rPr>
              <w:t>قدم</w:t>
            </w:r>
            <w:r>
              <w:rPr>
                <w:rtl/>
                <w:lang w:bidi="ar-EG"/>
              </w:rPr>
              <w:t xml:space="preserve"> [منظمات الإدارة الجماعية] </w:t>
            </w:r>
            <w:r w:rsidR="001B4D1E">
              <w:rPr>
                <w:rFonts w:hint="cs"/>
                <w:rtl/>
                <w:lang w:bidi="ar-EG"/>
              </w:rPr>
              <w:t xml:space="preserve">إلى </w:t>
            </w:r>
            <w:r>
              <w:rPr>
                <w:rtl/>
                <w:lang w:bidi="ar-EG"/>
              </w:rPr>
              <w:t xml:space="preserve">غيرها من [منظمات الإدارة الجماعية] </w:t>
            </w:r>
            <w:r w:rsidR="001B4D1E">
              <w:rPr>
                <w:rtl/>
                <w:lang w:bidi="ar-EG"/>
              </w:rPr>
              <w:t xml:space="preserve">معلومات </w:t>
            </w:r>
            <w:r>
              <w:rPr>
                <w:rtl/>
                <w:lang w:bidi="ar-EG"/>
              </w:rPr>
              <w:t>تتسم بالاكتمال والاتساق والوضوح وسهولة الفهم.</w:t>
            </w:r>
            <w:r>
              <w:rPr>
                <w:rFonts w:hint="cs"/>
                <w:rtl/>
                <w:lang w:bidi="ar-EG"/>
              </w:rPr>
              <w:t xml:space="preserve"> [</w:t>
            </w:r>
            <w:r w:rsidRPr="00FC54A6">
              <w:rPr>
                <w:rtl/>
                <w:lang w:bidi="ar-EG"/>
              </w:rPr>
              <w:t>الاتحاد الدولي للمنظمات المعنية بحقوق</w:t>
            </w:r>
            <w:r w:rsidR="002F3DDC">
              <w:rPr>
                <w:rFonts w:hint="cs"/>
                <w:rtl/>
                <w:lang w:bidi="ar-EG"/>
              </w:rPr>
              <w:t> </w:t>
            </w:r>
            <w:r w:rsidRPr="00FC54A6">
              <w:rPr>
                <w:rtl/>
                <w:lang w:bidi="ar-EG"/>
              </w:rPr>
              <w:t>الاستنساخ</w:t>
            </w:r>
            <w:r>
              <w:rPr>
                <w:rFonts w:hint="cs"/>
                <w:rtl/>
                <w:lang w:bidi="ar-EG"/>
              </w:rPr>
              <w:t>]</w:t>
            </w:r>
          </w:p>
          <w:p w:rsidR="00043406" w:rsidRDefault="00043406" w:rsidP="00043406">
            <w:pPr>
              <w:pStyle w:val="NormalParaAR"/>
              <w:rPr>
                <w:lang w:bidi="ar-EG"/>
              </w:rPr>
            </w:pPr>
            <w:r>
              <w:rPr>
                <w:rtl/>
                <w:lang w:bidi="ar-EG"/>
              </w:rPr>
              <w:t>تتيح كل جمعية عضو في كل سنة تقويمية لكل جمعية شقيقة تقريرا سنويا عن</w:t>
            </w:r>
            <w:r w:rsidR="002F3DDC">
              <w:rPr>
                <w:rFonts w:hint="cs"/>
                <w:rtl/>
                <w:lang w:bidi="ar-EG"/>
              </w:rPr>
              <w:t> </w:t>
            </w:r>
            <w:r>
              <w:rPr>
                <w:rtl/>
                <w:lang w:bidi="ar-EG"/>
              </w:rPr>
              <w:t>السنة</w:t>
            </w:r>
            <w:r w:rsidR="002F3DDC">
              <w:rPr>
                <w:rFonts w:hint="cs"/>
                <w:rtl/>
              </w:rPr>
              <w:t> </w:t>
            </w:r>
            <w:r>
              <w:rPr>
                <w:rtl/>
                <w:lang w:bidi="ar-EG"/>
              </w:rPr>
              <w:t>المالية السابقة مباشرة على هذه السنة التقويمية.</w:t>
            </w:r>
            <w:r w:rsidR="00EF293F">
              <w:rPr>
                <w:rFonts w:hint="cs"/>
                <w:rtl/>
                <w:lang w:bidi="ar-EG"/>
              </w:rPr>
              <w:t xml:space="preserve"> [</w:t>
            </w:r>
            <w:r w:rsidR="00EF293F" w:rsidRPr="00537C41">
              <w:rPr>
                <w:rtl/>
                <w:lang w:bidi="ar-EG"/>
              </w:rPr>
              <w:t>الاتحاد الدولي لجمعيات</w:t>
            </w:r>
            <w:r w:rsidR="002F3DDC">
              <w:rPr>
                <w:rFonts w:hint="cs"/>
                <w:rtl/>
                <w:lang w:bidi="ar-EG"/>
              </w:rPr>
              <w:t xml:space="preserve"> </w:t>
            </w:r>
            <w:r w:rsidR="00EF293F" w:rsidRPr="00537C41">
              <w:rPr>
                <w:rtl/>
                <w:lang w:bidi="ar-EG"/>
              </w:rPr>
              <w:t>المؤلفين والملحنين</w:t>
            </w:r>
            <w:r w:rsidR="00EF293F">
              <w:rPr>
                <w:rFonts w:hint="cs"/>
                <w:rtl/>
                <w:lang w:bidi="ar-EG"/>
              </w:rPr>
              <w:t>]</w:t>
            </w:r>
          </w:p>
          <w:p w:rsidR="00043406" w:rsidRDefault="00043406" w:rsidP="00DD6FC6">
            <w:pPr>
              <w:pStyle w:val="NormalParaAR"/>
              <w:rPr>
                <w:rtl/>
                <w:lang w:bidi="ar-EG"/>
              </w:rPr>
            </w:pPr>
            <w:r>
              <w:rPr>
                <w:rtl/>
                <w:lang w:bidi="ar-EG"/>
              </w:rPr>
              <w:t xml:space="preserve">تتيح كل منظمة </w:t>
            </w:r>
            <w:r w:rsidR="00DD6FC6">
              <w:rPr>
                <w:rFonts w:hint="cs"/>
                <w:rtl/>
                <w:lang w:bidi="ar-EG"/>
              </w:rPr>
              <w:t xml:space="preserve">من منظمات </w:t>
            </w:r>
            <w:r>
              <w:rPr>
                <w:rtl/>
                <w:lang w:bidi="ar-EG"/>
              </w:rPr>
              <w:t xml:space="preserve">حقوق </w:t>
            </w:r>
            <w:r w:rsidR="00DD6FC6">
              <w:rPr>
                <w:rFonts w:hint="cs"/>
                <w:rtl/>
                <w:lang w:bidi="ar-EG"/>
              </w:rPr>
              <w:t>ال</w:t>
            </w:r>
            <w:r>
              <w:rPr>
                <w:rtl/>
                <w:lang w:bidi="ar-EG"/>
              </w:rPr>
              <w:t>استنساخ</w:t>
            </w:r>
            <w:r w:rsidR="00DD6FC6">
              <w:rPr>
                <w:rFonts w:hint="cs"/>
                <w:rtl/>
                <w:lang w:bidi="ar-EG"/>
              </w:rPr>
              <w:t xml:space="preserve"> ال</w:t>
            </w:r>
            <w:r>
              <w:rPr>
                <w:rtl/>
                <w:lang w:bidi="ar-EG"/>
              </w:rPr>
              <w:t xml:space="preserve">تصويري، عند الطلب ورهنا بأي متطلبات تتعلق بالسرية، </w:t>
            </w:r>
            <w:r w:rsidR="001B4D1E">
              <w:rPr>
                <w:rFonts w:hint="cs"/>
                <w:rtl/>
                <w:lang w:bidi="ar-EG"/>
              </w:rPr>
              <w:t>ال</w:t>
            </w:r>
            <w:r>
              <w:rPr>
                <w:rtl/>
                <w:lang w:bidi="ar-EG"/>
              </w:rPr>
              <w:t>وثائق و</w:t>
            </w:r>
            <w:r w:rsidR="001B4D1E">
              <w:rPr>
                <w:rFonts w:hint="cs"/>
                <w:rtl/>
                <w:lang w:bidi="ar-EG"/>
              </w:rPr>
              <w:t>ال</w:t>
            </w:r>
            <w:r>
              <w:rPr>
                <w:rtl/>
                <w:lang w:bidi="ar-EG"/>
              </w:rPr>
              <w:t xml:space="preserve">معلومات </w:t>
            </w:r>
            <w:r w:rsidR="001B4D1E">
              <w:rPr>
                <w:rFonts w:hint="cs"/>
                <w:rtl/>
                <w:lang w:bidi="ar-EG"/>
              </w:rPr>
              <w:t>وال</w:t>
            </w:r>
            <w:r>
              <w:rPr>
                <w:rtl/>
                <w:lang w:bidi="ar-EG"/>
              </w:rPr>
              <w:t xml:space="preserve">سجلات </w:t>
            </w:r>
            <w:r w:rsidR="001B4D1E">
              <w:rPr>
                <w:rFonts w:hint="cs"/>
                <w:rtl/>
                <w:lang w:bidi="ar-EG"/>
              </w:rPr>
              <w:t xml:space="preserve">التي </w:t>
            </w:r>
            <w:r>
              <w:rPr>
                <w:rtl/>
                <w:lang w:bidi="ar-EG"/>
              </w:rPr>
              <w:t xml:space="preserve">من شأنها أن تساعد منظمة حقوق الاستنساخ التصويري الأخرى على الوفاء بالتزاماتها بمقتضى الاتفاق </w:t>
            </w:r>
            <w:r w:rsidR="0073381B">
              <w:rPr>
                <w:rFonts w:hint="cs"/>
                <w:rtl/>
                <w:lang w:bidi="ar-EG"/>
              </w:rPr>
              <w:t>ال</w:t>
            </w:r>
            <w:r>
              <w:rPr>
                <w:rtl/>
                <w:lang w:bidi="ar-EG"/>
              </w:rPr>
              <w:t>ثنائي.</w:t>
            </w:r>
            <w:r w:rsidR="00EF293F">
              <w:rPr>
                <w:rFonts w:hint="cs"/>
                <w:rtl/>
                <w:lang w:bidi="ar-EG"/>
              </w:rPr>
              <w:t xml:space="preserve"> [</w:t>
            </w:r>
            <w:r w:rsidR="0073381B">
              <w:rPr>
                <w:rFonts w:hint="cs"/>
                <w:rtl/>
                <w:lang w:bidi="ar-EG"/>
              </w:rPr>
              <w:t>...</w:t>
            </w:r>
            <w:r w:rsidR="00EF293F">
              <w:rPr>
                <w:rFonts w:hint="cs"/>
                <w:rtl/>
                <w:lang w:bidi="ar-EG"/>
              </w:rPr>
              <w:t>] [</w:t>
            </w:r>
            <w:r w:rsidR="00EF293F" w:rsidRPr="00FC54A6">
              <w:rPr>
                <w:rtl/>
                <w:lang w:bidi="ar-EG"/>
              </w:rPr>
              <w:t>الاتحاد الدولي للمنظمات المعنية بحقوق الاستنساخ</w:t>
            </w:r>
            <w:r w:rsidR="00EF293F">
              <w:rPr>
                <w:rFonts w:hint="cs"/>
                <w:rtl/>
                <w:lang w:bidi="ar-EG"/>
              </w:rPr>
              <w:t>]</w:t>
            </w:r>
          </w:p>
          <w:p w:rsidR="00292FB3" w:rsidRDefault="00292FB3" w:rsidP="00DD6FC6">
            <w:pPr>
              <w:pStyle w:val="NormalParaAR"/>
              <w:rPr>
                <w:lang w:bidi="ar-EG"/>
              </w:rPr>
            </w:pPr>
          </w:p>
          <w:p w:rsidR="00043406" w:rsidRDefault="00043406" w:rsidP="0073381B">
            <w:pPr>
              <w:pStyle w:val="NormalParaAR"/>
              <w:rPr>
                <w:lang w:bidi="ar-EG"/>
              </w:rPr>
            </w:pPr>
            <w:r>
              <w:rPr>
                <w:rtl/>
                <w:lang w:bidi="ar-EG"/>
              </w:rPr>
              <w:lastRenderedPageBreak/>
              <w:t xml:space="preserve">يجب أن تحتفظ كل [منظمة إدارة جماعية] </w:t>
            </w:r>
            <w:r w:rsidR="00EF293F">
              <w:rPr>
                <w:rFonts w:hint="cs"/>
                <w:rtl/>
                <w:lang w:bidi="ar-EG"/>
              </w:rPr>
              <w:t xml:space="preserve">[...] </w:t>
            </w:r>
            <w:r>
              <w:rPr>
                <w:rtl/>
                <w:lang w:bidi="ar-EG"/>
              </w:rPr>
              <w:t>بوثائق دقيقة ومحدَّثة تتعلق بنطاق ما</w:t>
            </w:r>
            <w:r w:rsidR="002F3DDC">
              <w:rPr>
                <w:rFonts w:hint="cs"/>
                <w:rtl/>
                <w:lang w:bidi="ar-EG"/>
              </w:rPr>
              <w:t> </w:t>
            </w:r>
            <w:r>
              <w:rPr>
                <w:rtl/>
                <w:lang w:bidi="ar-EG"/>
              </w:rPr>
              <w:t>يلي:</w:t>
            </w:r>
          </w:p>
          <w:p w:rsidR="00EF293F" w:rsidRDefault="00043406" w:rsidP="00D16614">
            <w:pPr>
              <w:pStyle w:val="NormalParaAR"/>
              <w:numPr>
                <w:ilvl w:val="0"/>
                <w:numId w:val="21"/>
              </w:numPr>
              <w:spacing w:after="60"/>
              <w:ind w:left="1134" w:hanging="567"/>
              <w:rPr>
                <w:lang w:bidi="ar-EG"/>
              </w:rPr>
            </w:pPr>
            <w:r>
              <w:rPr>
                <w:rtl/>
                <w:lang w:bidi="ar-EG"/>
              </w:rPr>
              <w:t>مجموعة المصنفات التي تديرها؛</w:t>
            </w:r>
          </w:p>
          <w:p w:rsidR="00EF293F" w:rsidRDefault="00043406" w:rsidP="002F3DDC">
            <w:pPr>
              <w:pStyle w:val="NormalParaAR"/>
              <w:numPr>
                <w:ilvl w:val="0"/>
                <w:numId w:val="21"/>
              </w:numPr>
              <w:spacing w:after="60"/>
              <w:ind w:left="1134" w:hanging="567"/>
              <w:rPr>
                <w:lang w:bidi="ar-EG"/>
              </w:rPr>
            </w:pPr>
            <w:r>
              <w:rPr>
                <w:rtl/>
                <w:lang w:bidi="ar-EG"/>
              </w:rPr>
              <w:t>والحقوق التي كُل</w:t>
            </w:r>
            <w:r w:rsidR="0073381B">
              <w:rPr>
                <w:rFonts w:hint="cs"/>
                <w:rtl/>
                <w:lang w:bidi="ar-EG"/>
              </w:rPr>
              <w:t>ِّ</w:t>
            </w:r>
            <w:r>
              <w:rPr>
                <w:rtl/>
                <w:lang w:bidi="ar-EG"/>
              </w:rPr>
              <w:t xml:space="preserve">فت بإدارتها </w:t>
            </w:r>
            <w:r w:rsidR="0073381B">
              <w:rPr>
                <w:rFonts w:hint="cs"/>
                <w:rtl/>
                <w:lang w:bidi="ar-EG"/>
              </w:rPr>
              <w:t xml:space="preserve">فيما يخص </w:t>
            </w:r>
            <w:r>
              <w:rPr>
                <w:rtl/>
                <w:lang w:bidi="ar-EG"/>
              </w:rPr>
              <w:t>مجموعة</w:t>
            </w:r>
            <w:r w:rsidR="0073381B">
              <w:rPr>
                <w:rFonts w:hint="cs"/>
                <w:rtl/>
                <w:lang w:bidi="ar-EG"/>
              </w:rPr>
              <w:t xml:space="preserve"> المصنفات</w:t>
            </w:r>
            <w:r>
              <w:rPr>
                <w:rtl/>
                <w:lang w:bidi="ar-EG"/>
              </w:rPr>
              <w:t>؛</w:t>
            </w:r>
          </w:p>
          <w:p w:rsidR="00EB4EE1" w:rsidRDefault="00043406" w:rsidP="00D16614">
            <w:pPr>
              <w:pStyle w:val="NormalParaAR"/>
              <w:numPr>
                <w:ilvl w:val="0"/>
                <w:numId w:val="21"/>
              </w:numPr>
              <w:ind w:left="1134" w:hanging="567"/>
              <w:rPr>
                <w:lang w:bidi="ar-EG"/>
              </w:rPr>
            </w:pPr>
            <w:r>
              <w:rPr>
                <w:rtl/>
                <w:lang w:bidi="ar-EG"/>
              </w:rPr>
              <w:t>والإقليم الذي كُل</w:t>
            </w:r>
            <w:r w:rsidR="0073381B">
              <w:rPr>
                <w:rFonts w:hint="cs"/>
                <w:rtl/>
                <w:lang w:bidi="ar-EG"/>
              </w:rPr>
              <w:t>ِّ</w:t>
            </w:r>
            <w:r>
              <w:rPr>
                <w:rtl/>
                <w:lang w:bidi="ar-EG"/>
              </w:rPr>
              <w:t xml:space="preserve">فت بالإدارة فيه </w:t>
            </w:r>
            <w:r w:rsidR="0073381B">
              <w:rPr>
                <w:rFonts w:hint="cs"/>
                <w:rtl/>
                <w:lang w:bidi="ar-EG"/>
              </w:rPr>
              <w:t xml:space="preserve">فيما يخص </w:t>
            </w:r>
            <w:r>
              <w:rPr>
                <w:rtl/>
                <w:lang w:bidi="ar-EG"/>
              </w:rPr>
              <w:t>مجموعة</w:t>
            </w:r>
            <w:r w:rsidR="0073381B">
              <w:rPr>
                <w:rFonts w:hint="cs"/>
                <w:rtl/>
                <w:lang w:bidi="ar-EG"/>
              </w:rPr>
              <w:t xml:space="preserve"> المصنفات</w:t>
            </w:r>
            <w:r>
              <w:rPr>
                <w:rtl/>
                <w:lang w:bidi="ar-EG"/>
              </w:rPr>
              <w:t>.</w:t>
            </w:r>
            <w:r w:rsidR="00345725">
              <w:rPr>
                <w:rFonts w:hint="cs"/>
                <w:rtl/>
                <w:lang w:bidi="ar-EG"/>
              </w:rPr>
              <w:t xml:space="preserve"> [</w:t>
            </w:r>
            <w:r w:rsidR="00345725" w:rsidRPr="00537C41">
              <w:rPr>
                <w:rtl/>
                <w:lang w:bidi="ar-EG"/>
              </w:rPr>
              <w:t>الاتحاد الدولي لجمعيات المؤلفين والملحنين</w:t>
            </w:r>
            <w:r w:rsidR="00345725">
              <w:rPr>
                <w:rFonts w:hint="cs"/>
                <w:rtl/>
                <w:lang w:bidi="ar-EG"/>
              </w:rPr>
              <w:t>]</w:t>
            </w:r>
          </w:p>
          <w:p w:rsidR="00EF293F" w:rsidRDefault="00345725" w:rsidP="00DD6FC6">
            <w:pPr>
              <w:pStyle w:val="NormalParaAR"/>
              <w:rPr>
                <w:rtl/>
                <w:lang w:bidi="ar-EG"/>
              </w:rPr>
            </w:pPr>
            <w:r w:rsidRPr="00345725">
              <w:rPr>
                <w:rtl/>
                <w:lang w:bidi="ar-EG"/>
              </w:rPr>
              <w:t>يجب على كل عضو (</w:t>
            </w:r>
            <w:r w:rsidR="00DD6FC6">
              <w:rPr>
                <w:rFonts w:hint="cs"/>
                <w:rtl/>
                <w:lang w:bidi="ar-EG"/>
              </w:rPr>
              <w:t xml:space="preserve">المقصود </w:t>
            </w:r>
            <w:r w:rsidRPr="00345725">
              <w:rPr>
                <w:rtl/>
                <w:lang w:bidi="ar-EG"/>
              </w:rPr>
              <w:t xml:space="preserve">هنا: منظمة حقوق موسيقية) توزيع أي إتاوات مستحقة لجمعياته الشقيقة أو الجهات المنتسبة إليه [...] في أقرب وقت ممكن عمليا بعد التحصيل، على أن يكون ذلك </w:t>
            </w:r>
            <w:r w:rsidR="0073381B">
              <w:rPr>
                <w:rFonts w:hint="cs"/>
                <w:rtl/>
                <w:lang w:bidi="ar-EG"/>
              </w:rPr>
              <w:t xml:space="preserve">مرة واحدة </w:t>
            </w:r>
            <w:r w:rsidRPr="00345725">
              <w:rPr>
                <w:rtl/>
                <w:lang w:bidi="ar-EG"/>
              </w:rPr>
              <w:t>على الأقل في السنة على أية حال.</w:t>
            </w:r>
            <w:r>
              <w:rPr>
                <w:rFonts w:hint="cs"/>
                <w:rtl/>
                <w:lang w:bidi="ar-EG"/>
              </w:rPr>
              <w:t xml:space="preserve"> [</w:t>
            </w:r>
            <w:r w:rsidRPr="00537C41">
              <w:rPr>
                <w:rtl/>
                <w:lang w:bidi="ar-EG"/>
              </w:rPr>
              <w:t>الاتحاد الدولي لجمعيات المؤلفين والملحنين</w:t>
            </w:r>
            <w:r>
              <w:rPr>
                <w:rFonts w:hint="cs"/>
                <w:rtl/>
                <w:lang w:bidi="ar-EG"/>
              </w:rPr>
              <w:t>]</w:t>
            </w:r>
          </w:p>
          <w:p w:rsidR="00345725" w:rsidRDefault="00345725" w:rsidP="00EF293F">
            <w:pPr>
              <w:pStyle w:val="NormalParaAR"/>
              <w:rPr>
                <w:rtl/>
                <w:lang w:bidi="ar-EG"/>
              </w:rPr>
            </w:pPr>
            <w:r w:rsidRPr="00345725">
              <w:rPr>
                <w:rtl/>
                <w:lang w:bidi="ar-EG"/>
              </w:rPr>
              <w:t xml:space="preserve">يجب ألا يقل إعمال أي توزيع من [منظمة إدارة جماعية] إلى [منظمة إدارة جماعية] أخرى عن مرة </w:t>
            </w:r>
            <w:r w:rsidR="0073381B">
              <w:rPr>
                <w:rFonts w:hint="cs"/>
                <w:rtl/>
                <w:lang w:bidi="ar-EG"/>
              </w:rPr>
              <w:t xml:space="preserve">واحدة </w:t>
            </w:r>
            <w:r w:rsidRPr="00345725">
              <w:rPr>
                <w:rtl/>
                <w:lang w:bidi="ar-EG"/>
              </w:rPr>
              <w:t>في السنة.</w:t>
            </w:r>
            <w:r>
              <w:rPr>
                <w:rFonts w:hint="cs"/>
                <w:rtl/>
                <w:lang w:bidi="ar-EG"/>
              </w:rPr>
              <w:t xml:space="preserve"> [</w:t>
            </w:r>
            <w:r w:rsidRPr="006C4017">
              <w:rPr>
                <w:rFonts w:ascii="Arial" w:hAnsi="Arial" w:cs="Arial"/>
                <w:sz w:val="22"/>
                <w:szCs w:val="22"/>
              </w:rPr>
              <w:t>IFRRO-R</w:t>
            </w:r>
            <w:r>
              <w:rPr>
                <w:rFonts w:hint="cs"/>
                <w:rtl/>
                <w:lang w:bidi="ar-EG"/>
              </w:rPr>
              <w:t>]</w:t>
            </w:r>
          </w:p>
          <w:p w:rsidR="00345725" w:rsidRDefault="00345725" w:rsidP="00345725">
            <w:pPr>
              <w:pStyle w:val="NormalParaAR"/>
              <w:rPr>
                <w:lang w:bidi="ar-EG"/>
              </w:rPr>
            </w:pPr>
            <w:r>
              <w:rPr>
                <w:rtl/>
                <w:lang w:bidi="ar-EG"/>
              </w:rPr>
              <w:t>توزع [منظمات الإدارة الجماعية] المكافآت الواردة:</w:t>
            </w:r>
          </w:p>
          <w:p w:rsidR="00345725" w:rsidRDefault="00345725" w:rsidP="00D16614">
            <w:pPr>
              <w:pStyle w:val="NormalParaAR"/>
              <w:numPr>
                <w:ilvl w:val="0"/>
                <w:numId w:val="21"/>
              </w:numPr>
              <w:spacing w:after="60"/>
              <w:ind w:left="1134" w:hanging="567"/>
              <w:rPr>
                <w:lang w:bidi="ar-EG"/>
              </w:rPr>
            </w:pPr>
            <w:r>
              <w:rPr>
                <w:rtl/>
                <w:lang w:bidi="ar-EG"/>
              </w:rPr>
              <w:t>بكفاءة وجدية وسرعة، مع تقريب الاستخدام الفعلي إلى أبعد حدٍ ممكن؛</w:t>
            </w:r>
          </w:p>
          <w:p w:rsidR="00345725" w:rsidRDefault="00345725" w:rsidP="00D16614">
            <w:pPr>
              <w:pStyle w:val="NormalParaAR"/>
              <w:numPr>
                <w:ilvl w:val="0"/>
                <w:numId w:val="21"/>
              </w:numPr>
              <w:ind w:left="1134" w:hanging="567"/>
              <w:rPr>
                <w:lang w:bidi="ar-EG"/>
              </w:rPr>
            </w:pPr>
            <w:r>
              <w:rPr>
                <w:rtl/>
                <w:lang w:bidi="ar-EG"/>
              </w:rPr>
              <w:t>بشفافية مع توضيح أسلوب صرف المدفوعات ودوريته بقدرٍ كافٍ من التفصيل.</w:t>
            </w:r>
            <w:r>
              <w:rPr>
                <w:rFonts w:hint="cs"/>
                <w:rtl/>
                <w:lang w:bidi="ar-EG"/>
              </w:rPr>
              <w:t xml:space="preserve"> [...] [</w:t>
            </w:r>
            <w:r w:rsidRPr="00537C41">
              <w:rPr>
                <w:rtl/>
                <w:lang w:bidi="ar-EG"/>
              </w:rPr>
              <w:t>الاتحاد الدولي لجمعيات المؤلفين والملحنين</w:t>
            </w:r>
            <w:r>
              <w:rPr>
                <w:rFonts w:hint="cs"/>
                <w:rtl/>
                <w:lang w:bidi="ar-EG"/>
              </w:rPr>
              <w:t>]</w:t>
            </w:r>
          </w:p>
          <w:p w:rsidR="00345725" w:rsidRDefault="005C6977" w:rsidP="00BF17F2">
            <w:pPr>
              <w:pStyle w:val="NormalParaAR"/>
              <w:rPr>
                <w:rtl/>
                <w:lang w:bidi="ar-EG"/>
              </w:rPr>
            </w:pPr>
            <w:r>
              <w:rPr>
                <w:rFonts w:hint="cs"/>
                <w:rtl/>
                <w:lang w:bidi="ar-EG"/>
              </w:rPr>
              <w:t xml:space="preserve">يجوز </w:t>
            </w:r>
            <w:r w:rsidR="00345725">
              <w:rPr>
                <w:rtl/>
                <w:lang w:bidi="ar-EG"/>
              </w:rPr>
              <w:t>لكل [منظمة إدارة جماعية] أن تقتطع الآتي ذكره من المبالغ المحصلة إ</w:t>
            </w:r>
            <w:r w:rsidR="00BF17F2">
              <w:rPr>
                <w:rFonts w:hint="cs"/>
                <w:rtl/>
                <w:lang w:bidi="ar-EG"/>
              </w:rPr>
              <w:t>ذا</w:t>
            </w:r>
            <w:r w:rsidR="00345725">
              <w:rPr>
                <w:rtl/>
                <w:lang w:bidi="ar-EG"/>
              </w:rPr>
              <w:t xml:space="preserve"> كان مصرحا لها بذلك أو كانت م</w:t>
            </w:r>
            <w:r w:rsidR="00BF17F2">
              <w:rPr>
                <w:rFonts w:hint="cs"/>
                <w:rtl/>
                <w:lang w:bidi="ar-EG"/>
              </w:rPr>
              <w:t>ُ</w:t>
            </w:r>
            <w:r w:rsidR="00345725">
              <w:rPr>
                <w:rtl/>
                <w:lang w:bidi="ar-EG"/>
              </w:rPr>
              <w:t xml:space="preserve">طالَبة به بمقتضى قانون وطني أو سلطات حاكمة أخرى أو بمقتضى لائحتها التنظيمية و/أو قواعدها </w:t>
            </w:r>
            <w:r w:rsidR="00BF17F2">
              <w:rPr>
                <w:rFonts w:hint="cs"/>
                <w:rtl/>
                <w:lang w:bidi="ar-EG"/>
              </w:rPr>
              <w:t>الخاصة ب</w:t>
            </w:r>
            <w:r w:rsidR="00345725">
              <w:rPr>
                <w:rtl/>
                <w:lang w:bidi="ar-EG"/>
              </w:rPr>
              <w:t>خطط التوزيع و/أو عقودها أو اتفاقاتها الأخرى مع أصحاب الحقوق أو المنظمات الممثلة لهم:</w:t>
            </w:r>
          </w:p>
          <w:p w:rsidR="00345725" w:rsidRDefault="00345725" w:rsidP="002F3DDC">
            <w:pPr>
              <w:pStyle w:val="NormalParaAR"/>
              <w:numPr>
                <w:ilvl w:val="0"/>
                <w:numId w:val="21"/>
              </w:numPr>
              <w:spacing w:after="60"/>
              <w:ind w:left="1134" w:hanging="567"/>
              <w:rPr>
                <w:lang w:bidi="ar-EG"/>
              </w:rPr>
            </w:pPr>
            <w:r>
              <w:rPr>
                <w:rtl/>
                <w:lang w:bidi="ar-EG"/>
              </w:rPr>
              <w:t>مخصصات لعمليات [منظمة الإدارة الجماعية]؛</w:t>
            </w:r>
          </w:p>
          <w:p w:rsidR="00345725" w:rsidRDefault="00345725" w:rsidP="002F3DDC">
            <w:pPr>
              <w:pStyle w:val="NormalParaAR"/>
              <w:numPr>
                <w:ilvl w:val="0"/>
                <w:numId w:val="21"/>
              </w:numPr>
              <w:spacing w:after="60"/>
              <w:ind w:left="1134" w:hanging="567"/>
              <w:rPr>
                <w:lang w:bidi="ar-EG"/>
              </w:rPr>
            </w:pPr>
            <w:r>
              <w:rPr>
                <w:rtl/>
                <w:lang w:bidi="ar-EG"/>
              </w:rPr>
              <w:t>و/أو مخصصات لأغراض اجتماعية و/أو ثقافية؛</w:t>
            </w:r>
          </w:p>
          <w:p w:rsidR="00345725" w:rsidRDefault="00345725" w:rsidP="00D16614">
            <w:pPr>
              <w:pStyle w:val="NormalParaAR"/>
              <w:numPr>
                <w:ilvl w:val="0"/>
                <w:numId w:val="21"/>
              </w:numPr>
              <w:ind w:left="1134" w:hanging="567"/>
              <w:rPr>
                <w:lang w:bidi="ar-EG"/>
              </w:rPr>
            </w:pPr>
            <w:r>
              <w:rPr>
                <w:rtl/>
                <w:lang w:bidi="ar-EG"/>
              </w:rPr>
              <w:t>و/أو اقتطاعات ضريبية، مثل ضر</w:t>
            </w:r>
            <w:r w:rsidR="00BF17F2">
              <w:rPr>
                <w:rFonts w:hint="cs"/>
                <w:rtl/>
                <w:lang w:bidi="ar-EG"/>
              </w:rPr>
              <w:t>ي</w:t>
            </w:r>
            <w:r>
              <w:rPr>
                <w:rtl/>
                <w:lang w:bidi="ar-EG"/>
              </w:rPr>
              <w:t>ب</w:t>
            </w:r>
            <w:r w:rsidR="00BF17F2">
              <w:rPr>
                <w:rFonts w:hint="cs"/>
                <w:rtl/>
                <w:lang w:bidi="ar-EG"/>
              </w:rPr>
              <w:t>ة</w:t>
            </w:r>
            <w:r>
              <w:rPr>
                <w:rtl/>
                <w:lang w:bidi="ar-EG"/>
              </w:rPr>
              <w:t xml:space="preserve"> المنبع.</w:t>
            </w:r>
            <w:r>
              <w:rPr>
                <w:rFonts w:hint="cs"/>
                <w:rtl/>
                <w:lang w:bidi="ar-EG"/>
              </w:rPr>
              <w:t xml:space="preserve"> [</w:t>
            </w:r>
            <w:r w:rsidRPr="00FC54A6">
              <w:rPr>
                <w:rtl/>
                <w:lang w:bidi="ar-EG"/>
              </w:rPr>
              <w:t>الاتحاد الدولي للمنظمات المعنية بحقوق الاستنساخ</w:t>
            </w:r>
            <w:r>
              <w:rPr>
                <w:rFonts w:hint="cs"/>
                <w:rtl/>
                <w:lang w:bidi="ar-EG"/>
              </w:rPr>
              <w:t>]</w:t>
            </w:r>
          </w:p>
          <w:p w:rsidR="00345725" w:rsidRDefault="00345725" w:rsidP="00345725">
            <w:pPr>
              <w:pStyle w:val="NormalParaAR"/>
              <w:rPr>
                <w:rtl/>
                <w:lang w:bidi="ar-EG"/>
              </w:rPr>
            </w:pPr>
            <w:r w:rsidRPr="00345725">
              <w:rPr>
                <w:rtl/>
                <w:lang w:bidi="ar-EG"/>
              </w:rPr>
              <w:t>يجب على منظمات الإدارة الجماعية لفناني الأداء المداومة على التواصل والتعاون مع المنظمات الأخرى التي تمثل فناني أداء.</w:t>
            </w:r>
            <w:r>
              <w:rPr>
                <w:rFonts w:hint="cs"/>
                <w:rtl/>
                <w:lang w:bidi="ar-EG"/>
              </w:rPr>
              <w:t xml:space="preserve"> [</w:t>
            </w:r>
            <w:r w:rsidR="00AD3C3E" w:rsidRPr="003B2BEC">
              <w:rPr>
                <w:rtl/>
                <w:lang w:bidi="ar-EG"/>
              </w:rPr>
              <w:t>مجلس جمعيات الإدارة الجماعية لحقوق فناني</w:t>
            </w:r>
            <w:r w:rsidR="002F3DDC">
              <w:rPr>
                <w:rFonts w:hint="cs"/>
                <w:rtl/>
                <w:lang w:bidi="ar-EG"/>
              </w:rPr>
              <w:t> </w:t>
            </w:r>
            <w:r w:rsidR="00AD3C3E" w:rsidRPr="003B2BEC">
              <w:rPr>
                <w:rtl/>
                <w:lang w:bidi="ar-EG"/>
              </w:rPr>
              <w:t>الأداء</w:t>
            </w:r>
            <w:r>
              <w:rPr>
                <w:rFonts w:hint="cs"/>
                <w:rtl/>
                <w:lang w:bidi="ar-EG"/>
              </w:rPr>
              <w:t>]</w:t>
            </w:r>
          </w:p>
          <w:p w:rsidR="00AD3C3E" w:rsidRDefault="00AD3C3E" w:rsidP="00E02B9D">
            <w:pPr>
              <w:pStyle w:val="NormalParaAR"/>
              <w:spacing w:after="60"/>
              <w:rPr>
                <w:rtl/>
                <w:lang w:bidi="ar-EG"/>
              </w:rPr>
            </w:pPr>
            <w:r w:rsidRPr="003B2BEC">
              <w:rPr>
                <w:rtl/>
                <w:lang w:bidi="ar-EG"/>
              </w:rPr>
              <w:t>مجلس جمعيات الإدارة الجماعية لحقوق فناني الأداء</w:t>
            </w:r>
            <w:r>
              <w:rPr>
                <w:rFonts w:hint="cs"/>
                <w:rtl/>
                <w:lang w:bidi="ar-EG"/>
              </w:rPr>
              <w:t>:</w:t>
            </w:r>
          </w:p>
          <w:p w:rsidR="00AD3C3E" w:rsidRDefault="00AD3C3E" w:rsidP="00E02B9D">
            <w:pPr>
              <w:pStyle w:val="NormalParaAR"/>
              <w:rPr>
                <w:rtl/>
                <w:lang w:bidi="ar-EG"/>
              </w:rPr>
            </w:pPr>
            <w:r w:rsidRPr="00AD3C3E">
              <w:rPr>
                <w:rtl/>
                <w:lang w:bidi="ar-EG"/>
              </w:rPr>
              <w:t xml:space="preserve">الالتزام بإبرام اتفاقات متبادلة مع </w:t>
            </w:r>
            <w:r>
              <w:rPr>
                <w:rFonts w:hint="cs"/>
                <w:rtl/>
                <w:lang w:bidi="ar-EG"/>
              </w:rPr>
              <w:t xml:space="preserve">جمعيات </w:t>
            </w:r>
            <w:r w:rsidRPr="00AD3C3E">
              <w:rPr>
                <w:rtl/>
                <w:lang w:bidi="ar-EG"/>
              </w:rPr>
              <w:t>شقيقة في الخارج وتبادل المعلومات وال</w:t>
            </w:r>
            <w:r w:rsidR="00BF17F2">
              <w:rPr>
                <w:rFonts w:hint="cs"/>
                <w:rtl/>
                <w:lang w:bidi="ar-EG"/>
              </w:rPr>
              <w:t>مكافآت</w:t>
            </w:r>
            <w:r w:rsidRPr="00AD3C3E">
              <w:rPr>
                <w:rtl/>
                <w:lang w:bidi="ar-EG"/>
              </w:rPr>
              <w:t xml:space="preserve">، </w:t>
            </w:r>
            <w:r w:rsidR="00BF17F2">
              <w:rPr>
                <w:rFonts w:hint="cs"/>
                <w:rtl/>
                <w:lang w:bidi="ar-EG"/>
              </w:rPr>
              <w:t>طبقا</w:t>
            </w:r>
            <w:r w:rsidRPr="00AD3C3E">
              <w:rPr>
                <w:rtl/>
                <w:lang w:bidi="ar-EG"/>
              </w:rPr>
              <w:t xml:space="preserve"> لمدونة قواعد السلوك </w:t>
            </w:r>
            <w:r>
              <w:rPr>
                <w:rtl/>
                <w:lang w:bidi="ar-EG"/>
              </w:rPr>
              <w:t>–</w:t>
            </w:r>
            <w:r w:rsidRPr="00AD3C3E">
              <w:rPr>
                <w:rtl/>
                <w:lang w:bidi="ar-EG"/>
              </w:rPr>
              <w:t xml:space="preserve"> المواد</w:t>
            </w:r>
            <w:r>
              <w:rPr>
                <w:rFonts w:hint="cs"/>
                <w:rtl/>
                <w:lang w:bidi="ar-EG"/>
              </w:rPr>
              <w:t xml:space="preserve"> </w:t>
            </w:r>
            <w:r w:rsidRPr="00AD3C3E">
              <w:rPr>
                <w:rtl/>
                <w:lang w:bidi="ar-EG"/>
              </w:rPr>
              <w:t>من 12 إلى 14 من مدونة قواعد السلوك</w:t>
            </w:r>
            <w:r>
              <w:rPr>
                <w:rFonts w:hint="cs"/>
                <w:rtl/>
                <w:lang w:bidi="ar-EG"/>
              </w:rPr>
              <w:t xml:space="preserve"> الصادرة عن </w:t>
            </w:r>
            <w:r w:rsidRPr="003B2BEC">
              <w:rPr>
                <w:rtl/>
                <w:lang w:bidi="ar-EG"/>
              </w:rPr>
              <w:t>مجلس جمعيات الإدارة الجماعية لحقوق فناني الأداء</w:t>
            </w:r>
            <w:r w:rsidRPr="00AD3C3E">
              <w:rPr>
                <w:rtl/>
                <w:lang w:bidi="ar-EG"/>
              </w:rPr>
              <w:t>.</w:t>
            </w:r>
          </w:p>
          <w:p w:rsidR="00057DAB" w:rsidRDefault="00AD3C3E" w:rsidP="006476CA">
            <w:pPr>
              <w:pStyle w:val="NormalParaAR"/>
              <w:rPr>
                <w:rtl/>
                <w:lang w:bidi="ar-EG"/>
              </w:rPr>
            </w:pPr>
            <w:r w:rsidRPr="00AD3C3E">
              <w:rPr>
                <w:rtl/>
                <w:lang w:bidi="ar-EG"/>
              </w:rPr>
              <w:lastRenderedPageBreak/>
              <w:t>"ي</w:t>
            </w:r>
            <w:r>
              <w:rPr>
                <w:rFonts w:hint="cs"/>
                <w:rtl/>
                <w:lang w:bidi="ar-EG"/>
              </w:rPr>
              <w:t xml:space="preserve">جب </w:t>
            </w:r>
            <w:r w:rsidRPr="00AD3C3E">
              <w:rPr>
                <w:rtl/>
                <w:lang w:bidi="ar-EG"/>
              </w:rPr>
              <w:t xml:space="preserve">على الأطراف المتعاقدة، في </w:t>
            </w:r>
            <w:r>
              <w:rPr>
                <w:rFonts w:hint="cs"/>
                <w:rtl/>
                <w:lang w:bidi="ar-EG"/>
              </w:rPr>
              <w:t xml:space="preserve">أي </w:t>
            </w:r>
            <w:r w:rsidRPr="00AD3C3E">
              <w:rPr>
                <w:rtl/>
                <w:lang w:bidi="ar-EG"/>
              </w:rPr>
              <w:t>اتفاق متبادل، أن تغطي تكاليفها الخاصة التي تكبدتها في ت</w:t>
            </w:r>
            <w:r>
              <w:rPr>
                <w:rFonts w:hint="cs"/>
                <w:rtl/>
                <w:lang w:bidi="ar-EG"/>
              </w:rPr>
              <w:t xml:space="preserve">نفيذ </w:t>
            </w:r>
            <w:r w:rsidRPr="00AD3C3E">
              <w:rPr>
                <w:rtl/>
                <w:lang w:bidi="ar-EG"/>
              </w:rPr>
              <w:t>الاتفاق، وفي حالة قيام الطرف المتلقي بإجراء اقتطاعات</w:t>
            </w:r>
            <w:r w:rsidR="00897598">
              <w:rPr>
                <w:rFonts w:hint="cs"/>
                <w:rtl/>
                <w:lang w:bidi="ar-EG"/>
              </w:rPr>
              <w:t xml:space="preserve"> </w:t>
            </w:r>
            <w:r w:rsidRPr="00AD3C3E">
              <w:rPr>
                <w:rtl/>
                <w:lang w:bidi="ar-EG"/>
              </w:rPr>
              <w:t>أخرى</w:t>
            </w:r>
            <w:r w:rsidR="006476CA">
              <w:rPr>
                <w:rFonts w:hint="cs"/>
                <w:rtl/>
                <w:lang w:bidi="ar-EG"/>
              </w:rPr>
              <w:t xml:space="preserve"> لتغطية التكلفة</w:t>
            </w:r>
            <w:r w:rsidRPr="00AD3C3E">
              <w:rPr>
                <w:rtl/>
                <w:lang w:bidi="ar-EG"/>
              </w:rPr>
              <w:t xml:space="preserve">، </w:t>
            </w:r>
            <w:r w:rsidR="006476CA">
              <w:rPr>
                <w:rFonts w:hint="cs"/>
                <w:rtl/>
                <w:lang w:bidi="ar-EG"/>
              </w:rPr>
              <w:t>ف</w:t>
            </w:r>
            <w:r>
              <w:rPr>
                <w:rFonts w:hint="cs"/>
                <w:rtl/>
                <w:lang w:bidi="ar-EG"/>
              </w:rPr>
              <w:t xml:space="preserve">يجب أن </w:t>
            </w:r>
            <w:r w:rsidRPr="00AD3C3E">
              <w:rPr>
                <w:rtl/>
                <w:lang w:bidi="ar-EG"/>
              </w:rPr>
              <w:t xml:space="preserve">يتفق </w:t>
            </w:r>
            <w:r w:rsidR="00897598">
              <w:rPr>
                <w:rFonts w:hint="cs"/>
                <w:rtl/>
                <w:lang w:bidi="ar-EG"/>
              </w:rPr>
              <w:t xml:space="preserve">كلا </w:t>
            </w:r>
            <w:r w:rsidRPr="00AD3C3E">
              <w:rPr>
                <w:rtl/>
                <w:lang w:bidi="ar-EG"/>
              </w:rPr>
              <w:t>الطرف</w:t>
            </w:r>
            <w:r w:rsidR="00897598">
              <w:rPr>
                <w:rFonts w:hint="cs"/>
                <w:rtl/>
                <w:lang w:bidi="ar-EG"/>
              </w:rPr>
              <w:t>ي</w:t>
            </w:r>
            <w:r w:rsidRPr="00AD3C3E">
              <w:rPr>
                <w:rtl/>
                <w:lang w:bidi="ar-EG"/>
              </w:rPr>
              <w:t>ن على الشروط المحددة والواضحة التي</w:t>
            </w:r>
            <w:r w:rsidR="00057DAB">
              <w:rPr>
                <w:rFonts w:hint="cs"/>
                <w:rtl/>
                <w:lang w:bidi="ar-EG"/>
              </w:rPr>
              <w:t xml:space="preserve"> سوف تستند إليها</w:t>
            </w:r>
            <w:r w:rsidRPr="00AD3C3E">
              <w:rPr>
                <w:rtl/>
                <w:lang w:bidi="ar-EG"/>
              </w:rPr>
              <w:t xml:space="preserve"> </w:t>
            </w:r>
            <w:r w:rsidR="00057DAB">
              <w:rPr>
                <w:rFonts w:hint="cs"/>
                <w:rtl/>
                <w:lang w:bidi="ar-EG"/>
              </w:rPr>
              <w:t>هذه</w:t>
            </w:r>
            <w:r w:rsidRPr="00AD3C3E">
              <w:rPr>
                <w:rtl/>
                <w:lang w:bidi="ar-EG"/>
              </w:rPr>
              <w:t xml:space="preserve"> الاق</w:t>
            </w:r>
            <w:r w:rsidR="00057DAB">
              <w:rPr>
                <w:rFonts w:hint="cs"/>
                <w:rtl/>
                <w:lang w:bidi="ar-EG"/>
              </w:rPr>
              <w:t>ت</w:t>
            </w:r>
            <w:r w:rsidRPr="00AD3C3E">
              <w:rPr>
                <w:rtl/>
                <w:lang w:bidi="ar-EG"/>
              </w:rPr>
              <w:t>طاعات"</w:t>
            </w:r>
            <w:r w:rsidR="00057DAB">
              <w:rPr>
                <w:rFonts w:hint="cs"/>
                <w:rtl/>
                <w:lang w:bidi="ar-EG"/>
              </w:rPr>
              <w:t xml:space="preserve"> </w:t>
            </w:r>
            <w:r w:rsidR="00057DAB">
              <w:rPr>
                <w:rtl/>
                <w:lang w:bidi="ar-EG"/>
              </w:rPr>
              <w:t>–</w:t>
            </w:r>
            <w:r w:rsidRPr="00AD3C3E">
              <w:rPr>
                <w:rtl/>
                <w:lang w:bidi="ar-EG"/>
              </w:rPr>
              <w:t xml:space="preserve"> المادة</w:t>
            </w:r>
            <w:r w:rsidR="00057DAB">
              <w:rPr>
                <w:rFonts w:hint="cs"/>
                <w:rtl/>
                <w:lang w:bidi="ar-EG"/>
              </w:rPr>
              <w:t xml:space="preserve"> </w:t>
            </w:r>
            <w:r w:rsidRPr="00AD3C3E">
              <w:rPr>
                <w:rtl/>
                <w:lang w:bidi="ar-EG"/>
              </w:rPr>
              <w:t xml:space="preserve">7 </w:t>
            </w:r>
            <w:r w:rsidR="00057DAB">
              <w:rPr>
                <w:rFonts w:hint="cs"/>
                <w:rtl/>
                <w:lang w:bidi="ar-EG"/>
              </w:rPr>
              <w:t xml:space="preserve">من مدونة </w:t>
            </w:r>
            <w:r w:rsidRPr="00AD3C3E">
              <w:rPr>
                <w:rtl/>
                <w:lang w:bidi="ar-EG"/>
              </w:rPr>
              <w:t xml:space="preserve">قواعد السلوك </w:t>
            </w:r>
            <w:r w:rsidR="00057DAB">
              <w:rPr>
                <w:rFonts w:hint="cs"/>
                <w:rtl/>
                <w:lang w:bidi="ar-EG"/>
              </w:rPr>
              <w:t xml:space="preserve">الصادرة عن </w:t>
            </w:r>
            <w:r w:rsidR="00057DAB" w:rsidRPr="003B2BEC">
              <w:rPr>
                <w:rtl/>
                <w:lang w:bidi="ar-EG"/>
              </w:rPr>
              <w:t>مجلس جمعيات الإدارة الجماعية لحقوق فناني الأداء</w:t>
            </w:r>
            <w:r w:rsidRPr="00AD3C3E">
              <w:rPr>
                <w:rtl/>
                <w:lang w:bidi="ar-EG"/>
              </w:rPr>
              <w:t>.</w:t>
            </w:r>
          </w:p>
        </w:tc>
      </w:tr>
    </w:tbl>
    <w:p w:rsidR="00B006AC" w:rsidRPr="005A0592" w:rsidRDefault="00406194" w:rsidP="00B006AC">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B006AC" w:rsidTr="00B12D0C">
        <w:tc>
          <w:tcPr>
            <w:tcW w:w="9345" w:type="dxa"/>
            <w:shd w:val="clear" w:color="auto" w:fill="D9D9D9" w:themeFill="background1" w:themeFillShade="D9"/>
          </w:tcPr>
          <w:p w:rsidR="00B006AC" w:rsidRPr="00B12D0C" w:rsidRDefault="00B006AC" w:rsidP="00897598">
            <w:pPr>
              <w:pStyle w:val="NormalParaAR"/>
              <w:rPr>
                <w:i/>
                <w:iCs/>
                <w:rtl/>
                <w:lang w:bidi="ar-EG"/>
              </w:rPr>
            </w:pPr>
            <w:r w:rsidRPr="00B12D0C">
              <w:rPr>
                <w:rFonts w:hint="cs"/>
                <w:i/>
                <w:iCs/>
                <w:rtl/>
                <w:lang w:bidi="ar-EG"/>
              </w:rPr>
              <w:t>33.</w:t>
            </w:r>
            <w:r w:rsidRPr="00B12D0C">
              <w:rPr>
                <w:i/>
                <w:iCs/>
                <w:rtl/>
                <w:lang w:bidi="ar-EG"/>
              </w:rPr>
              <w:tab/>
              <w:t xml:space="preserve">ينبغي أن </w:t>
            </w:r>
            <w:r w:rsidR="00897598">
              <w:rPr>
                <w:rFonts w:hint="cs"/>
                <w:i/>
                <w:iCs/>
                <w:rtl/>
                <w:lang w:bidi="ar-EG"/>
              </w:rPr>
              <w:t>تخضع</w:t>
            </w:r>
            <w:r w:rsidRPr="00B12D0C">
              <w:rPr>
                <w:rFonts w:hint="cs"/>
                <w:i/>
                <w:iCs/>
                <w:rtl/>
                <w:lang w:bidi="ar-EG"/>
              </w:rPr>
              <w:t xml:space="preserve"> </w:t>
            </w:r>
            <w:r w:rsidRPr="00B12D0C">
              <w:rPr>
                <w:i/>
                <w:iCs/>
                <w:rtl/>
                <w:lang w:bidi="ar-EG"/>
              </w:rPr>
              <w:t xml:space="preserve">العلاقة بين </w:t>
            </w:r>
            <w:r w:rsidRPr="00B12D0C">
              <w:rPr>
                <w:rFonts w:hint="cs"/>
                <w:i/>
                <w:iCs/>
                <w:rtl/>
                <w:lang w:bidi="ar-EG"/>
              </w:rPr>
              <w:t xml:space="preserve">أي منظمتين من منظمات الإدارة الجماعية </w:t>
            </w:r>
            <w:r w:rsidR="00897598">
              <w:rPr>
                <w:rFonts w:hint="cs"/>
                <w:i/>
                <w:iCs/>
                <w:rtl/>
                <w:lang w:bidi="ar-EG"/>
              </w:rPr>
              <w:t>ل</w:t>
            </w:r>
            <w:r w:rsidRPr="00B12D0C">
              <w:rPr>
                <w:i/>
                <w:iCs/>
                <w:rtl/>
                <w:lang w:bidi="ar-EG"/>
              </w:rPr>
              <w:t xml:space="preserve">اتفاق </w:t>
            </w:r>
            <w:r w:rsidR="00897598">
              <w:rPr>
                <w:rFonts w:hint="cs"/>
                <w:i/>
                <w:iCs/>
                <w:rtl/>
                <w:lang w:bidi="ar-EG"/>
              </w:rPr>
              <w:t>ال</w:t>
            </w:r>
            <w:r w:rsidRPr="00B12D0C">
              <w:rPr>
                <w:i/>
                <w:iCs/>
                <w:rtl/>
                <w:lang w:bidi="ar-EG"/>
              </w:rPr>
              <w:t>تمثيل</w:t>
            </w:r>
            <w:r w:rsidR="00B12D0C" w:rsidRPr="00B12D0C">
              <w:rPr>
                <w:rFonts w:hint="cs"/>
                <w:i/>
                <w:iCs/>
                <w:rtl/>
                <w:lang w:bidi="ar-EG"/>
              </w:rPr>
              <w:t xml:space="preserve"> </w:t>
            </w:r>
            <w:r w:rsidR="00897598">
              <w:rPr>
                <w:rFonts w:hint="cs"/>
                <w:i/>
                <w:iCs/>
                <w:rtl/>
                <w:lang w:bidi="ar-EG"/>
              </w:rPr>
              <w:t>ال</w:t>
            </w:r>
            <w:r w:rsidR="00B12D0C" w:rsidRPr="00B12D0C">
              <w:rPr>
                <w:rFonts w:hint="cs"/>
                <w:i/>
                <w:iCs/>
                <w:rtl/>
                <w:lang w:bidi="ar-EG"/>
              </w:rPr>
              <w:t>مُبرم بينهما</w:t>
            </w:r>
            <w:r w:rsidRPr="00B12D0C">
              <w:rPr>
                <w:i/>
                <w:iCs/>
                <w:rtl/>
                <w:lang w:bidi="ar-EG"/>
              </w:rPr>
              <w:t>.</w:t>
            </w:r>
          </w:p>
          <w:p w:rsidR="00B12D0C" w:rsidRPr="00897598" w:rsidRDefault="00B12D0C" w:rsidP="00897598">
            <w:pPr>
              <w:pStyle w:val="NormalParaAR"/>
              <w:rPr>
                <w:i/>
                <w:iCs/>
                <w:lang w:bidi="ar-EG"/>
              </w:rPr>
            </w:pPr>
            <w:r w:rsidRPr="00897598">
              <w:rPr>
                <w:rFonts w:hint="cs"/>
                <w:i/>
                <w:iCs/>
                <w:rtl/>
                <w:lang w:bidi="ar-EG"/>
              </w:rPr>
              <w:t>34.</w:t>
            </w:r>
            <w:r w:rsidRPr="00897598">
              <w:rPr>
                <w:i/>
                <w:iCs/>
                <w:rtl/>
                <w:lang w:bidi="ar-EG"/>
              </w:rPr>
              <w:tab/>
            </w:r>
            <w:r w:rsidRPr="00897598">
              <w:rPr>
                <w:rFonts w:hint="cs"/>
                <w:i/>
                <w:iCs/>
                <w:rtl/>
                <w:lang w:bidi="ar-EG"/>
              </w:rPr>
              <w:t xml:space="preserve">ينبغي أن </w:t>
            </w:r>
            <w:r w:rsidR="00897598">
              <w:rPr>
                <w:rFonts w:hint="cs"/>
                <w:i/>
                <w:iCs/>
                <w:rtl/>
                <w:lang w:bidi="ar-EG"/>
              </w:rPr>
              <w:t>تقدم</w:t>
            </w:r>
            <w:r w:rsidRPr="00897598">
              <w:rPr>
                <w:i/>
                <w:iCs/>
                <w:rtl/>
                <w:lang w:bidi="ar-EG"/>
              </w:rPr>
              <w:t xml:space="preserve"> منظمة الإدارة الجماعية </w:t>
            </w:r>
            <w:r w:rsidR="00897598">
              <w:rPr>
                <w:rFonts w:hint="cs"/>
                <w:i/>
                <w:iCs/>
                <w:rtl/>
                <w:lang w:bidi="ar-EG"/>
              </w:rPr>
              <w:t xml:space="preserve">إلى </w:t>
            </w:r>
            <w:r w:rsidRPr="00897598">
              <w:rPr>
                <w:i/>
                <w:iCs/>
                <w:rtl/>
                <w:lang w:bidi="ar-EG"/>
              </w:rPr>
              <w:t>منظمة الإدارة الجماعية الأخرى معلومات تتسم بالاكتمال والاتساق والوضوح وسهولة الفهم.</w:t>
            </w:r>
          </w:p>
          <w:p w:rsidR="00B12D0C" w:rsidRPr="00B12D0C" w:rsidRDefault="00B12D0C" w:rsidP="00B12D0C">
            <w:pPr>
              <w:pStyle w:val="NormalParaAR"/>
              <w:rPr>
                <w:i/>
                <w:iCs/>
                <w:rtl/>
                <w:lang w:bidi="ar-EG"/>
              </w:rPr>
            </w:pPr>
            <w:r w:rsidRPr="00B12D0C">
              <w:rPr>
                <w:rFonts w:hint="cs"/>
                <w:i/>
                <w:iCs/>
                <w:rtl/>
                <w:lang w:bidi="ar-EG"/>
              </w:rPr>
              <w:t>35.</w:t>
            </w:r>
            <w:r w:rsidRPr="00B12D0C">
              <w:rPr>
                <w:i/>
                <w:iCs/>
                <w:rtl/>
                <w:lang w:bidi="ar-EG"/>
              </w:rPr>
              <w:tab/>
              <w:t>ي</w:t>
            </w:r>
            <w:r>
              <w:rPr>
                <w:rFonts w:hint="cs"/>
                <w:i/>
                <w:iCs/>
                <w:rtl/>
                <w:lang w:bidi="ar-EG"/>
              </w:rPr>
              <w:t>نبغي ل</w:t>
            </w:r>
            <w:r w:rsidRPr="00B12D0C">
              <w:rPr>
                <w:i/>
                <w:iCs/>
                <w:rtl/>
                <w:lang w:bidi="ar-EG"/>
              </w:rPr>
              <w:t>كلٍ من منظمتي الإدارة الجماعية موافاة منظمة الإدارة الجماعية الأخرى بأحدث تقرير سنوي لها وغير ذلك من المعلومات ذات الصلة، بما في ذلك معلومات إدارة البيانات.</w:t>
            </w:r>
          </w:p>
          <w:p w:rsidR="00B12D0C" w:rsidRPr="00B12D0C" w:rsidRDefault="00B12D0C" w:rsidP="00B12D0C">
            <w:pPr>
              <w:pStyle w:val="NormalParaAR"/>
              <w:rPr>
                <w:i/>
                <w:iCs/>
                <w:lang w:bidi="ar-EG"/>
              </w:rPr>
            </w:pPr>
            <w:r>
              <w:rPr>
                <w:rFonts w:hint="cs"/>
                <w:i/>
                <w:iCs/>
                <w:rtl/>
                <w:lang w:bidi="ar-EG"/>
              </w:rPr>
              <w:t>36.</w:t>
            </w:r>
            <w:r>
              <w:rPr>
                <w:i/>
                <w:iCs/>
                <w:rtl/>
                <w:lang w:bidi="ar-EG"/>
              </w:rPr>
              <w:tab/>
            </w:r>
            <w:r>
              <w:rPr>
                <w:rFonts w:hint="cs"/>
                <w:i/>
                <w:iCs/>
                <w:rtl/>
                <w:lang w:bidi="ar-EG"/>
              </w:rPr>
              <w:t>ينبغي ل</w:t>
            </w:r>
            <w:r w:rsidRPr="00B12D0C">
              <w:rPr>
                <w:i/>
                <w:iCs/>
                <w:rtl/>
                <w:lang w:bidi="ar-EG"/>
              </w:rPr>
              <w:t>كلٍ من منظمتي الإدارة الجماعية توزيع المكافآت الواردة لمنظمة الإدارة الجماعية الأخرى بكفاءة وجدية وسرعة.</w:t>
            </w:r>
          </w:p>
          <w:p w:rsidR="00B12D0C" w:rsidRPr="00B12D0C" w:rsidRDefault="00B12D0C" w:rsidP="00E02B9D">
            <w:pPr>
              <w:pStyle w:val="NormalParaAR"/>
              <w:rPr>
                <w:i/>
                <w:iCs/>
                <w:lang w:bidi="ar-EG"/>
              </w:rPr>
            </w:pPr>
            <w:r>
              <w:rPr>
                <w:rFonts w:hint="cs"/>
                <w:i/>
                <w:iCs/>
                <w:rtl/>
                <w:lang w:bidi="ar-EG"/>
              </w:rPr>
              <w:t>37.</w:t>
            </w:r>
            <w:r>
              <w:rPr>
                <w:i/>
                <w:iCs/>
                <w:rtl/>
                <w:lang w:bidi="ar-EG"/>
              </w:rPr>
              <w:tab/>
            </w:r>
            <w:r>
              <w:rPr>
                <w:rFonts w:hint="cs"/>
                <w:i/>
                <w:iCs/>
                <w:rtl/>
                <w:lang w:bidi="ar-EG"/>
              </w:rPr>
              <w:t>ينبغي ل</w:t>
            </w:r>
            <w:r w:rsidRPr="00B12D0C">
              <w:rPr>
                <w:i/>
                <w:iCs/>
                <w:rtl/>
                <w:lang w:bidi="ar-EG"/>
              </w:rPr>
              <w:t>كلٍ من منظمتي الإدارة الجماعية إعلام المنظمة الأخرى بسياساتها المتعلقة بالاقتطاع وما تجريه من تغييرات</w:t>
            </w:r>
            <w:r w:rsidR="00E02B9D">
              <w:rPr>
                <w:rFonts w:hint="cs"/>
                <w:i/>
                <w:iCs/>
                <w:rtl/>
                <w:lang w:bidi="ar-EG"/>
              </w:rPr>
              <w:t> </w:t>
            </w:r>
            <w:r w:rsidRPr="00B12D0C">
              <w:rPr>
                <w:i/>
                <w:iCs/>
                <w:rtl/>
                <w:lang w:bidi="ar-EG"/>
              </w:rPr>
              <w:t>عليها.</w:t>
            </w:r>
          </w:p>
          <w:p w:rsidR="00B12D0C" w:rsidRDefault="00B12D0C" w:rsidP="00EB41C0">
            <w:pPr>
              <w:pStyle w:val="NormalParaAR"/>
              <w:rPr>
                <w:rtl/>
                <w:lang w:bidi="ar-EG"/>
              </w:rPr>
            </w:pPr>
            <w:r>
              <w:rPr>
                <w:rFonts w:hint="cs"/>
                <w:i/>
                <w:iCs/>
                <w:rtl/>
                <w:lang w:bidi="ar-EG"/>
              </w:rPr>
              <w:t>38.</w:t>
            </w:r>
            <w:r>
              <w:rPr>
                <w:i/>
                <w:iCs/>
                <w:rtl/>
                <w:lang w:bidi="ar-EG"/>
              </w:rPr>
              <w:tab/>
            </w:r>
            <w:r>
              <w:rPr>
                <w:rFonts w:hint="cs"/>
                <w:i/>
                <w:iCs/>
                <w:rtl/>
                <w:lang w:bidi="ar-EG"/>
              </w:rPr>
              <w:t>ينبغي ل</w:t>
            </w:r>
            <w:r w:rsidRPr="00B12D0C">
              <w:rPr>
                <w:i/>
                <w:iCs/>
                <w:rtl/>
                <w:lang w:bidi="ar-EG"/>
              </w:rPr>
              <w:t xml:space="preserve">كلٍ </w:t>
            </w:r>
            <w:r w:rsidR="004F170B" w:rsidRPr="004F170B">
              <w:rPr>
                <w:i/>
                <w:iCs/>
                <w:rtl/>
                <w:lang w:bidi="ar-EG"/>
              </w:rPr>
              <w:t xml:space="preserve">من منظمتي الإدارة الجماعية، عند الطلب، </w:t>
            </w:r>
            <w:r w:rsidR="00EB41C0">
              <w:rPr>
                <w:rFonts w:hint="cs"/>
                <w:i/>
                <w:iCs/>
                <w:rtl/>
                <w:lang w:bidi="ar-EG"/>
              </w:rPr>
              <w:t>أن تتيح ل</w:t>
            </w:r>
            <w:r w:rsidR="004F170B" w:rsidRPr="004F170B">
              <w:rPr>
                <w:i/>
                <w:iCs/>
                <w:rtl/>
                <w:lang w:bidi="ar-EG"/>
              </w:rPr>
              <w:t>لمنظمة الأخرى وثائق دقيقة ومحدَّثة تتعلق بنطاق مجموعتها والحقوق التي كُل</w:t>
            </w:r>
            <w:r w:rsidR="00EB41C0">
              <w:rPr>
                <w:rFonts w:hint="cs"/>
                <w:i/>
                <w:iCs/>
                <w:rtl/>
                <w:lang w:bidi="ar-EG"/>
              </w:rPr>
              <w:t>ِّ</w:t>
            </w:r>
            <w:r w:rsidR="004F170B" w:rsidRPr="004F170B">
              <w:rPr>
                <w:i/>
                <w:iCs/>
                <w:rtl/>
                <w:lang w:bidi="ar-EG"/>
              </w:rPr>
              <w:t xml:space="preserve">فت بإدارتها </w:t>
            </w:r>
            <w:r w:rsidR="00EB41C0">
              <w:rPr>
                <w:rFonts w:hint="cs"/>
                <w:i/>
                <w:iCs/>
                <w:rtl/>
                <w:lang w:bidi="ar-EG"/>
              </w:rPr>
              <w:t xml:space="preserve">فيما يخص </w:t>
            </w:r>
            <w:r w:rsidR="004F170B" w:rsidRPr="004F170B">
              <w:rPr>
                <w:i/>
                <w:iCs/>
                <w:rtl/>
                <w:lang w:bidi="ar-EG"/>
              </w:rPr>
              <w:t>هذه المجموعة</w:t>
            </w:r>
            <w:r w:rsidR="004F170B">
              <w:rPr>
                <w:rFonts w:hint="cs"/>
                <w:i/>
                <w:iCs/>
                <w:rtl/>
                <w:lang w:bidi="ar-EG"/>
              </w:rPr>
              <w:t xml:space="preserve"> </w:t>
            </w:r>
            <w:r w:rsidR="004F170B" w:rsidRPr="004F170B">
              <w:rPr>
                <w:i/>
                <w:iCs/>
                <w:rtl/>
                <w:lang w:bidi="ar-EG"/>
              </w:rPr>
              <w:t>و</w:t>
            </w:r>
            <w:r w:rsidR="004F170B">
              <w:rPr>
                <w:rFonts w:hint="cs"/>
                <w:i/>
                <w:iCs/>
                <w:rtl/>
                <w:lang w:bidi="ar-EG"/>
              </w:rPr>
              <w:t xml:space="preserve">الإقليم الذي </w:t>
            </w:r>
            <w:r w:rsidR="004F170B" w:rsidRPr="004F170B">
              <w:rPr>
                <w:i/>
                <w:iCs/>
                <w:rtl/>
                <w:lang w:bidi="ar-EG"/>
              </w:rPr>
              <w:t>ك</w:t>
            </w:r>
            <w:r w:rsidR="00EB41C0">
              <w:rPr>
                <w:rFonts w:hint="cs"/>
                <w:i/>
                <w:iCs/>
                <w:rtl/>
                <w:lang w:bidi="ar-EG"/>
              </w:rPr>
              <w:t>ُ</w:t>
            </w:r>
            <w:r w:rsidR="004F170B" w:rsidRPr="004F170B">
              <w:rPr>
                <w:i/>
                <w:iCs/>
                <w:rtl/>
                <w:lang w:bidi="ar-EG"/>
              </w:rPr>
              <w:t>ل</w:t>
            </w:r>
            <w:r w:rsidR="00EB41C0">
              <w:rPr>
                <w:rFonts w:hint="cs"/>
                <w:i/>
                <w:iCs/>
                <w:rtl/>
                <w:lang w:bidi="ar-EG"/>
              </w:rPr>
              <w:t>ِّ</w:t>
            </w:r>
            <w:r w:rsidR="004F170B" w:rsidRPr="004F170B">
              <w:rPr>
                <w:i/>
                <w:iCs/>
                <w:rtl/>
                <w:lang w:bidi="ar-EG"/>
              </w:rPr>
              <w:t>ف</w:t>
            </w:r>
            <w:r w:rsidR="00EB41C0">
              <w:rPr>
                <w:rFonts w:hint="cs"/>
                <w:i/>
                <w:iCs/>
                <w:rtl/>
                <w:lang w:bidi="ar-EG"/>
              </w:rPr>
              <w:t>ت</w:t>
            </w:r>
            <w:r w:rsidR="004F170B" w:rsidRPr="004F170B">
              <w:rPr>
                <w:i/>
                <w:iCs/>
                <w:rtl/>
                <w:lang w:bidi="ar-EG"/>
              </w:rPr>
              <w:t xml:space="preserve"> </w:t>
            </w:r>
            <w:r w:rsidR="004F170B">
              <w:rPr>
                <w:rFonts w:hint="cs"/>
                <w:i/>
                <w:iCs/>
                <w:rtl/>
                <w:lang w:bidi="ar-EG"/>
              </w:rPr>
              <w:t>فيه ب</w:t>
            </w:r>
            <w:r w:rsidR="004F170B" w:rsidRPr="004F170B">
              <w:rPr>
                <w:i/>
                <w:iCs/>
                <w:rtl/>
                <w:lang w:bidi="ar-EG"/>
              </w:rPr>
              <w:t xml:space="preserve">الإدارة فيما </w:t>
            </w:r>
            <w:r w:rsidR="00EB41C0">
              <w:rPr>
                <w:rFonts w:hint="cs"/>
                <w:i/>
                <w:iCs/>
                <w:rtl/>
                <w:lang w:bidi="ar-EG"/>
              </w:rPr>
              <w:t>يخص مجموعتها</w:t>
            </w:r>
            <w:r w:rsidRPr="00B12D0C">
              <w:rPr>
                <w:i/>
                <w:iCs/>
                <w:rtl/>
                <w:lang w:bidi="ar-EG"/>
              </w:rPr>
              <w:t>.</w:t>
            </w:r>
          </w:p>
        </w:tc>
      </w:tr>
    </w:tbl>
    <w:p w:rsidR="004F170B" w:rsidRPr="002F3DDC" w:rsidRDefault="004F170B" w:rsidP="00B115CF">
      <w:pPr>
        <w:pStyle w:val="Heading1"/>
        <w:rPr>
          <w:sz w:val="36"/>
          <w:szCs w:val="36"/>
          <w:rtl/>
        </w:rPr>
      </w:pPr>
      <w:bookmarkStart w:id="21" w:name="_Toc504192132"/>
      <w:r w:rsidRPr="002F3DDC">
        <w:rPr>
          <w:rFonts w:hint="cs"/>
          <w:sz w:val="36"/>
          <w:szCs w:val="36"/>
          <w:rtl/>
        </w:rPr>
        <w:t>6.</w:t>
      </w:r>
      <w:r w:rsidRPr="002F3DDC">
        <w:rPr>
          <w:sz w:val="36"/>
          <w:szCs w:val="36"/>
          <w:rtl/>
        </w:rPr>
        <w:tab/>
        <w:t>العلاقة بين منظمة الإدارة الجماعية والمستخدم</w:t>
      </w:r>
      <w:bookmarkEnd w:id="21"/>
    </w:p>
    <w:p w:rsidR="005E7DD8" w:rsidRPr="002F3DDC" w:rsidRDefault="002F3DDC" w:rsidP="00864232">
      <w:pPr>
        <w:pStyle w:val="Heading2"/>
        <w:rPr>
          <w:sz w:val="36"/>
          <w:szCs w:val="36"/>
          <w:rtl/>
        </w:rPr>
      </w:pPr>
      <w:bookmarkStart w:id="22" w:name="_Toc504192133"/>
      <w:r>
        <w:rPr>
          <w:rFonts w:hint="cs"/>
          <w:sz w:val="36"/>
          <w:szCs w:val="36"/>
          <w:rtl/>
        </w:rPr>
        <w:t>1.6</w:t>
      </w:r>
      <w:r w:rsidR="004F170B" w:rsidRPr="002F3DDC">
        <w:rPr>
          <w:rFonts w:hint="cs"/>
          <w:sz w:val="36"/>
          <w:szCs w:val="36"/>
          <w:rtl/>
        </w:rPr>
        <w:tab/>
      </w:r>
      <w:r w:rsidR="00864232" w:rsidRPr="002F3DDC">
        <w:rPr>
          <w:rFonts w:hint="cs"/>
          <w:i/>
          <w:iCs/>
          <w:sz w:val="36"/>
          <w:szCs w:val="36"/>
          <w:rtl/>
        </w:rPr>
        <w:t>ال</w:t>
      </w:r>
      <w:r w:rsidR="004F170B" w:rsidRPr="002F3DDC">
        <w:rPr>
          <w:rFonts w:hint="cs"/>
          <w:i/>
          <w:iCs/>
          <w:sz w:val="36"/>
          <w:szCs w:val="36"/>
          <w:rtl/>
        </w:rPr>
        <w:t xml:space="preserve">معلومات </w:t>
      </w:r>
      <w:r w:rsidR="00864232" w:rsidRPr="002F3DDC">
        <w:rPr>
          <w:rFonts w:hint="cs"/>
          <w:i/>
          <w:iCs/>
          <w:sz w:val="36"/>
          <w:szCs w:val="36"/>
          <w:rtl/>
        </w:rPr>
        <w:t xml:space="preserve">التي تقدمها </w:t>
      </w:r>
      <w:r w:rsidR="004F170B" w:rsidRPr="002F3DDC">
        <w:rPr>
          <w:rFonts w:hint="cs"/>
          <w:i/>
          <w:iCs/>
          <w:sz w:val="36"/>
          <w:szCs w:val="36"/>
          <w:rtl/>
        </w:rPr>
        <w:t xml:space="preserve">منظمة الإدارة الجماعية </w:t>
      </w:r>
      <w:r w:rsidR="00864232" w:rsidRPr="002F3DDC">
        <w:rPr>
          <w:rFonts w:hint="cs"/>
          <w:i/>
          <w:iCs/>
          <w:sz w:val="36"/>
          <w:szCs w:val="36"/>
          <w:rtl/>
        </w:rPr>
        <w:t>إلى ا</w:t>
      </w:r>
      <w:r w:rsidR="004F170B" w:rsidRPr="002F3DDC">
        <w:rPr>
          <w:rFonts w:hint="cs"/>
          <w:i/>
          <w:iCs/>
          <w:sz w:val="36"/>
          <w:szCs w:val="36"/>
          <w:rtl/>
        </w:rPr>
        <w:t>لمستخدمين</w:t>
      </w:r>
      <w:bookmarkEnd w:id="22"/>
    </w:p>
    <w:p w:rsidR="003C5C08" w:rsidRPr="002F3DDC" w:rsidRDefault="004F170B" w:rsidP="00E252E2">
      <w:pPr>
        <w:pStyle w:val="NormalParaAR"/>
        <w:rPr>
          <w:u w:val="single"/>
          <w:rtl/>
          <w:lang w:bidi="ar-EG"/>
        </w:rPr>
      </w:pPr>
      <w:r w:rsidRPr="002F3DDC">
        <w:rPr>
          <w:rFonts w:hint="cs"/>
          <w:u w:val="single"/>
          <w:rtl/>
          <w:lang w:bidi="ar-EG"/>
        </w:rPr>
        <w:t>البيان</w:t>
      </w:r>
    </w:p>
    <w:p w:rsidR="004F170B" w:rsidRDefault="00AF2C4E" w:rsidP="00864232">
      <w:pPr>
        <w:pStyle w:val="NormalParaAR"/>
        <w:rPr>
          <w:rtl/>
          <w:lang w:bidi="ar-EG"/>
        </w:rPr>
      </w:pPr>
      <w:r w:rsidRPr="00AF2C4E">
        <w:rPr>
          <w:rtl/>
          <w:lang w:bidi="ar-EG"/>
        </w:rPr>
        <w:t xml:space="preserve">ينبغي أن </w:t>
      </w:r>
      <w:r w:rsidR="00864232">
        <w:rPr>
          <w:rFonts w:hint="cs"/>
          <w:rtl/>
          <w:lang w:bidi="ar-EG"/>
        </w:rPr>
        <w:t>تقدم</w:t>
      </w:r>
      <w:r w:rsidRPr="00AF2C4E">
        <w:rPr>
          <w:rtl/>
          <w:lang w:bidi="ar-EG"/>
        </w:rPr>
        <w:t xml:space="preserve"> منظمة الإدارة الجماعية </w:t>
      </w:r>
      <w:r w:rsidR="00864232">
        <w:rPr>
          <w:rFonts w:hint="cs"/>
          <w:rtl/>
          <w:lang w:bidi="ar-EG"/>
        </w:rPr>
        <w:t>إلى ا</w:t>
      </w:r>
      <w:r w:rsidRPr="00AF2C4E">
        <w:rPr>
          <w:rtl/>
          <w:lang w:bidi="ar-EG"/>
        </w:rPr>
        <w:t>لمستخدمين معلومات ت</w:t>
      </w:r>
      <w:r w:rsidR="00864232">
        <w:rPr>
          <w:rFonts w:hint="cs"/>
          <w:rtl/>
          <w:lang w:bidi="ar-EG"/>
        </w:rPr>
        <w:t>ُ</w:t>
      </w:r>
      <w:r w:rsidRPr="00AF2C4E">
        <w:rPr>
          <w:rtl/>
          <w:lang w:bidi="ar-EG"/>
        </w:rPr>
        <w:t>وض</w:t>
      </w:r>
      <w:r w:rsidR="00864232">
        <w:rPr>
          <w:rFonts w:hint="cs"/>
          <w:rtl/>
          <w:lang w:bidi="ar-EG"/>
        </w:rPr>
        <w:t>ِّ</w:t>
      </w:r>
      <w:r w:rsidRPr="00AF2C4E">
        <w:rPr>
          <w:rtl/>
          <w:lang w:bidi="ar-EG"/>
        </w:rPr>
        <w:t>ح الجوانب الرئيسية لسياسات الترخيص الخاصة بها</w:t>
      </w:r>
      <w:r>
        <w:rPr>
          <w:rFonts w:hint="cs"/>
          <w:rtl/>
          <w:lang w:bidi="ar-EG"/>
        </w:rPr>
        <w:t>، وذلك</w:t>
      </w:r>
      <w:r w:rsidRPr="00AF2C4E">
        <w:rPr>
          <w:rtl/>
          <w:lang w:bidi="ar-EG"/>
        </w:rPr>
        <w:t xml:space="preserve"> بغية تمكين جميع المستخدمين المحتملين من اتخاذ قرار مستنير بشأن فوائد الترخيص المناسب.</w:t>
      </w:r>
    </w:p>
    <w:tbl>
      <w:tblPr>
        <w:tblStyle w:val="TableGrid"/>
        <w:bidiVisual/>
        <w:tblW w:w="0" w:type="auto"/>
        <w:tblInd w:w="-2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AF2C4E" w:rsidTr="00072AC1">
        <w:tc>
          <w:tcPr>
            <w:tcW w:w="2415" w:type="dxa"/>
          </w:tcPr>
          <w:p w:rsidR="00AF2C4E" w:rsidRDefault="00AF2C4E" w:rsidP="00AF2C4E">
            <w:pPr>
              <w:pStyle w:val="NormalParaAR"/>
              <w:rPr>
                <w:rtl/>
                <w:lang w:bidi="ar-EG"/>
              </w:rPr>
            </w:pPr>
            <w:r w:rsidRPr="00AF16B6">
              <w:rPr>
                <w:u w:val="single"/>
                <w:rtl/>
                <w:lang w:bidi="ar-EG"/>
              </w:rPr>
              <w:t>نماذج من قوانين أو تشريعات</w:t>
            </w:r>
          </w:p>
        </w:tc>
        <w:tc>
          <w:tcPr>
            <w:tcW w:w="6930" w:type="dxa"/>
          </w:tcPr>
          <w:p w:rsidR="00AF2C4E" w:rsidRDefault="00AF2C4E" w:rsidP="00E02B9D">
            <w:pPr>
              <w:pStyle w:val="NormalParaAR"/>
              <w:spacing w:after="60"/>
              <w:rPr>
                <w:rtl/>
                <w:lang w:bidi="ar-EG"/>
              </w:rPr>
            </w:pPr>
            <w:r>
              <w:rPr>
                <w:rtl/>
                <w:lang w:bidi="ar-EG"/>
              </w:rPr>
              <w:t>إكوادور: "</w:t>
            </w:r>
            <w:r>
              <w:rPr>
                <w:rFonts w:hint="cs"/>
                <w:rtl/>
                <w:lang w:bidi="ar-EG"/>
              </w:rPr>
              <w:t xml:space="preserve">يجب أن </w:t>
            </w:r>
            <w:r>
              <w:rPr>
                <w:rtl/>
                <w:lang w:bidi="ar-EG"/>
              </w:rPr>
              <w:t xml:space="preserve">تكون لدى منظمات الإدارة الجماعية قاعدة بيانات محدثة ومتاحة </w:t>
            </w:r>
            <w:r>
              <w:rPr>
                <w:rFonts w:hint="cs"/>
                <w:rtl/>
                <w:lang w:bidi="ar-EG"/>
              </w:rPr>
              <w:t xml:space="preserve">لعامة الناس </w:t>
            </w:r>
            <w:r w:rsidR="006F2DAC">
              <w:rPr>
                <w:rFonts w:hint="cs"/>
                <w:rtl/>
                <w:lang w:bidi="ar-EG"/>
              </w:rPr>
              <w:t>و</w:t>
            </w:r>
            <w:r w:rsidR="00291391">
              <w:rPr>
                <w:rFonts w:hint="cs"/>
                <w:rtl/>
                <w:lang w:bidi="ar-EG"/>
              </w:rPr>
              <w:t xml:space="preserve">بها </w:t>
            </w:r>
            <w:r>
              <w:rPr>
                <w:rtl/>
                <w:lang w:bidi="ar-EG"/>
              </w:rPr>
              <w:t>معلومات واضحة ودقيقة عن ال</w:t>
            </w:r>
            <w:r>
              <w:rPr>
                <w:rFonts w:hint="cs"/>
                <w:rtl/>
                <w:lang w:bidi="ar-EG"/>
              </w:rPr>
              <w:t xml:space="preserve">مصنفات </w:t>
            </w:r>
            <w:r>
              <w:rPr>
                <w:rtl/>
                <w:lang w:bidi="ar-EG"/>
              </w:rPr>
              <w:t>أو</w:t>
            </w:r>
            <w:r>
              <w:rPr>
                <w:rFonts w:hint="cs"/>
                <w:rtl/>
                <w:lang w:bidi="ar-EG"/>
              </w:rPr>
              <w:t xml:space="preserve"> أوجه الأداء</w:t>
            </w:r>
            <w:r>
              <w:rPr>
                <w:rtl/>
                <w:lang w:bidi="ar-EG"/>
              </w:rPr>
              <w:t xml:space="preserve"> </w:t>
            </w:r>
            <w:r>
              <w:rPr>
                <w:rFonts w:hint="cs"/>
                <w:rtl/>
                <w:lang w:bidi="ar-EG"/>
              </w:rPr>
              <w:t>أ</w:t>
            </w:r>
            <w:r>
              <w:rPr>
                <w:rtl/>
                <w:lang w:bidi="ar-EG"/>
              </w:rPr>
              <w:t>و البرامج الإذاعية أو التسجيلات الصوتية التي تدير حقوق المؤلف أو الحقوق المجاورة</w:t>
            </w:r>
            <w:r>
              <w:rPr>
                <w:rFonts w:hint="cs"/>
                <w:rtl/>
                <w:lang w:bidi="ar-EG"/>
              </w:rPr>
              <w:t xml:space="preserve"> الخاصة بها</w:t>
            </w:r>
            <w:r>
              <w:rPr>
                <w:rtl/>
                <w:lang w:bidi="ar-EG"/>
              </w:rPr>
              <w:t>، فضلا عن أسماء أعضائها والأشخاص الم</w:t>
            </w:r>
            <w:r w:rsidR="001B0ACF">
              <w:rPr>
                <w:rFonts w:hint="cs"/>
                <w:rtl/>
                <w:lang w:bidi="ar-EG"/>
              </w:rPr>
              <w:t>ُ</w:t>
            </w:r>
            <w:r>
              <w:rPr>
                <w:rtl/>
                <w:lang w:bidi="ar-EG"/>
              </w:rPr>
              <w:t>مث</w:t>
            </w:r>
            <w:r w:rsidR="001B0ACF">
              <w:rPr>
                <w:rFonts w:hint="cs"/>
                <w:rtl/>
                <w:lang w:bidi="ar-EG"/>
              </w:rPr>
              <w:t>َّ</w:t>
            </w:r>
            <w:r>
              <w:rPr>
                <w:rtl/>
                <w:lang w:bidi="ar-EG"/>
              </w:rPr>
              <w:t>لين الوطنيين والأجانب، مما يشير إلى ما يلي:</w:t>
            </w:r>
          </w:p>
          <w:p w:rsidR="00AF2C4E" w:rsidRDefault="00AF2C4E" w:rsidP="002F3DDC">
            <w:pPr>
              <w:pStyle w:val="NormalParaAR"/>
              <w:spacing w:after="60"/>
              <w:rPr>
                <w:lang w:bidi="ar-EG"/>
              </w:rPr>
            </w:pPr>
            <w:r>
              <w:rPr>
                <w:rtl/>
                <w:lang w:bidi="ar-EG"/>
              </w:rPr>
              <w:t xml:space="preserve">(1) كل </w:t>
            </w:r>
            <w:r w:rsidR="001B0ACF">
              <w:rPr>
                <w:rFonts w:hint="cs"/>
                <w:rtl/>
                <w:lang w:bidi="ar-EG"/>
              </w:rPr>
              <w:t xml:space="preserve">مصنف </w:t>
            </w:r>
            <w:r>
              <w:rPr>
                <w:rtl/>
                <w:lang w:bidi="ar-EG"/>
              </w:rPr>
              <w:t xml:space="preserve">أو أداء أو بث أو تسجيل صوتي فردي </w:t>
            </w:r>
            <w:r w:rsidR="001B0ACF">
              <w:rPr>
                <w:rFonts w:hint="cs"/>
                <w:rtl/>
                <w:lang w:bidi="ar-EG"/>
              </w:rPr>
              <w:t>ت</w:t>
            </w:r>
            <w:r>
              <w:rPr>
                <w:rtl/>
                <w:lang w:bidi="ar-EG"/>
              </w:rPr>
              <w:t xml:space="preserve">مثله </w:t>
            </w:r>
            <w:r w:rsidR="00291391">
              <w:rPr>
                <w:rFonts w:hint="cs"/>
                <w:rtl/>
                <w:lang w:bidi="ar-EG"/>
              </w:rPr>
              <w:t xml:space="preserve">فيما يخص </w:t>
            </w:r>
            <w:r>
              <w:rPr>
                <w:rtl/>
                <w:lang w:bidi="ar-EG"/>
              </w:rPr>
              <w:t>كل صاحب حق</w:t>
            </w:r>
            <w:r w:rsidR="00291391">
              <w:rPr>
                <w:rFonts w:hint="cs"/>
                <w:rtl/>
                <w:lang w:bidi="ar-EG"/>
              </w:rPr>
              <w:t>وق</w:t>
            </w:r>
            <w:r>
              <w:rPr>
                <w:rtl/>
                <w:lang w:bidi="ar-EG"/>
              </w:rPr>
              <w:t>؛</w:t>
            </w:r>
          </w:p>
          <w:p w:rsidR="00AF2C4E" w:rsidRDefault="00AF2C4E" w:rsidP="002F3DDC">
            <w:pPr>
              <w:pStyle w:val="NormalParaAR"/>
              <w:spacing w:after="60"/>
              <w:rPr>
                <w:lang w:bidi="ar-EG"/>
              </w:rPr>
            </w:pPr>
            <w:r>
              <w:rPr>
                <w:rtl/>
                <w:lang w:bidi="ar-EG"/>
              </w:rPr>
              <w:t xml:space="preserve">(2) التعريفات </w:t>
            </w:r>
            <w:r w:rsidR="00291391">
              <w:rPr>
                <w:rFonts w:hint="cs"/>
                <w:rtl/>
                <w:lang w:bidi="ar-EG"/>
              </w:rPr>
              <w:t>الخاصة</w:t>
            </w:r>
            <w:r>
              <w:rPr>
                <w:rtl/>
                <w:lang w:bidi="ar-EG"/>
              </w:rPr>
              <w:t xml:space="preserve"> </w:t>
            </w:r>
            <w:r w:rsidR="00291391">
              <w:rPr>
                <w:rFonts w:hint="cs"/>
                <w:rtl/>
                <w:lang w:bidi="ar-EG"/>
              </w:rPr>
              <w:t>ب</w:t>
            </w:r>
            <w:r>
              <w:rPr>
                <w:rtl/>
                <w:lang w:bidi="ar-EG"/>
              </w:rPr>
              <w:t xml:space="preserve">كل نوع من </w:t>
            </w:r>
            <w:r w:rsidR="00291391">
              <w:rPr>
                <w:rFonts w:hint="cs"/>
                <w:rtl/>
                <w:lang w:bidi="ar-EG"/>
              </w:rPr>
              <w:t xml:space="preserve">أنواع </w:t>
            </w:r>
            <w:r>
              <w:rPr>
                <w:rtl/>
                <w:lang w:bidi="ar-EG"/>
              </w:rPr>
              <w:t>الاستخدام و</w:t>
            </w:r>
            <w:r w:rsidR="00291391">
              <w:rPr>
                <w:rFonts w:hint="cs"/>
                <w:rtl/>
                <w:lang w:bidi="ar-EG"/>
              </w:rPr>
              <w:t xml:space="preserve">كل فئة من </w:t>
            </w:r>
            <w:r>
              <w:rPr>
                <w:rtl/>
                <w:lang w:bidi="ar-EG"/>
              </w:rPr>
              <w:t>فئات المستخدمين؛</w:t>
            </w:r>
          </w:p>
          <w:p w:rsidR="00AF2C4E" w:rsidRDefault="00AF2C4E" w:rsidP="002F3DDC">
            <w:pPr>
              <w:pStyle w:val="NormalParaAR"/>
              <w:spacing w:after="60"/>
              <w:rPr>
                <w:lang w:bidi="ar-EG"/>
              </w:rPr>
            </w:pPr>
            <w:r>
              <w:rPr>
                <w:rtl/>
                <w:lang w:bidi="ar-EG"/>
              </w:rPr>
              <w:lastRenderedPageBreak/>
              <w:t xml:space="preserve">(3) الاستخدامات المبلغ عنها لكل </w:t>
            </w:r>
            <w:r w:rsidR="001B0ACF">
              <w:rPr>
                <w:rFonts w:hint="cs"/>
                <w:rtl/>
                <w:lang w:bidi="ar-EG"/>
              </w:rPr>
              <w:t>مصنف</w:t>
            </w:r>
            <w:r>
              <w:rPr>
                <w:rtl/>
                <w:lang w:bidi="ar-EG"/>
              </w:rPr>
              <w:t>؛</w:t>
            </w:r>
          </w:p>
          <w:p w:rsidR="00AF2C4E" w:rsidRDefault="00AF2C4E" w:rsidP="002F3DDC">
            <w:pPr>
              <w:pStyle w:val="NormalParaAR"/>
              <w:rPr>
                <w:rtl/>
                <w:lang w:bidi="ar-EG"/>
              </w:rPr>
            </w:pPr>
            <w:r>
              <w:rPr>
                <w:rtl/>
                <w:lang w:bidi="ar-EG"/>
              </w:rPr>
              <w:t xml:space="preserve">(4) المنهجية المطبقة على التوزيع"، </w:t>
            </w:r>
            <w:r w:rsidR="001B0ACF">
              <w:rPr>
                <w:rtl/>
                <w:lang w:bidi="ar-EG"/>
              </w:rPr>
              <w:t>–</w:t>
            </w:r>
            <w:r w:rsidR="001B0ACF">
              <w:rPr>
                <w:rFonts w:hint="cs"/>
                <w:rtl/>
                <w:lang w:bidi="ar-EG"/>
              </w:rPr>
              <w:t xml:space="preserve"> </w:t>
            </w:r>
            <w:r>
              <w:rPr>
                <w:rtl/>
                <w:lang w:bidi="ar-EG"/>
              </w:rPr>
              <w:t>الفقرات</w:t>
            </w:r>
            <w:r w:rsidR="001B0ACF">
              <w:rPr>
                <w:rFonts w:hint="cs"/>
                <w:rtl/>
                <w:lang w:bidi="ar-EG"/>
              </w:rPr>
              <w:t xml:space="preserve"> </w:t>
            </w:r>
            <w:r>
              <w:rPr>
                <w:rtl/>
                <w:lang w:bidi="ar-EG"/>
              </w:rPr>
              <w:t>من 1 إلى 4 من المادة 250</w:t>
            </w:r>
            <w:r w:rsidR="001B0ACF">
              <w:rPr>
                <w:rFonts w:hint="cs"/>
                <w:rtl/>
                <w:lang w:bidi="ar-EG"/>
              </w:rPr>
              <w:t xml:space="preserve"> من</w:t>
            </w:r>
            <w:r>
              <w:rPr>
                <w:rtl/>
                <w:lang w:bidi="ar-EG"/>
              </w:rPr>
              <w:t xml:space="preserve"> </w:t>
            </w:r>
            <w:r w:rsidR="00534CF3" w:rsidRPr="00CC22C6">
              <w:rPr>
                <w:rtl/>
                <w:lang w:bidi="ar-EG"/>
              </w:rPr>
              <w:t>القانون الأساسي بشأن الاقتصاد الاجتماعي للمعرفة والإبداع والابتكار (2016)</w:t>
            </w:r>
            <w:r>
              <w:rPr>
                <w:rtl/>
                <w:lang w:bidi="ar-EG"/>
              </w:rPr>
              <w:t>.</w:t>
            </w:r>
          </w:p>
          <w:p w:rsidR="00534CF3" w:rsidRDefault="00611315" w:rsidP="00411D97">
            <w:pPr>
              <w:pStyle w:val="NormalParaAR"/>
              <w:rPr>
                <w:rtl/>
                <w:lang w:bidi="ar-EG"/>
              </w:rPr>
            </w:pPr>
            <w:r w:rsidRPr="00611315">
              <w:rPr>
                <w:rtl/>
                <w:lang w:bidi="ar-EG"/>
              </w:rPr>
              <w:t>البرازيل: "</w:t>
            </w:r>
            <w:r w:rsidR="00B81A03">
              <w:rPr>
                <w:rFonts w:hint="cs"/>
                <w:rtl/>
                <w:lang w:bidi="ar-EG"/>
              </w:rPr>
              <w:t xml:space="preserve">يجب أن تحتفظ </w:t>
            </w:r>
            <w:r w:rsidRPr="00611315">
              <w:rPr>
                <w:rtl/>
                <w:lang w:bidi="ar-EG"/>
              </w:rPr>
              <w:t xml:space="preserve">منظمات الإدارة الجماعية </w:t>
            </w:r>
            <w:r w:rsidR="00B81A03">
              <w:rPr>
                <w:rFonts w:hint="cs"/>
                <w:rtl/>
                <w:lang w:bidi="ar-EG"/>
              </w:rPr>
              <w:t>ب</w:t>
            </w:r>
            <w:r w:rsidRPr="00611315">
              <w:rPr>
                <w:rtl/>
                <w:lang w:bidi="ar-EG"/>
              </w:rPr>
              <w:t xml:space="preserve">قاعدة بيانات مركزية لجميع </w:t>
            </w:r>
            <w:r w:rsidR="00B81A03">
              <w:rPr>
                <w:rFonts w:hint="cs"/>
                <w:rtl/>
                <w:lang w:bidi="ar-EG"/>
              </w:rPr>
              <w:t xml:space="preserve">أنواع </w:t>
            </w:r>
            <w:r w:rsidRPr="00611315">
              <w:rPr>
                <w:rtl/>
                <w:lang w:bidi="ar-EG"/>
              </w:rPr>
              <w:t xml:space="preserve">العقود أو الإعلانات أو الوثائق </w:t>
            </w:r>
            <w:r w:rsidR="00B81A03">
              <w:rPr>
                <w:rFonts w:hint="cs"/>
                <w:rtl/>
                <w:lang w:bidi="ar-EG"/>
              </w:rPr>
              <w:t>التي</w:t>
            </w:r>
            <w:r w:rsidRPr="00611315">
              <w:rPr>
                <w:rtl/>
                <w:lang w:bidi="ar-EG"/>
              </w:rPr>
              <w:t xml:space="preserve"> ت</w:t>
            </w:r>
            <w:r w:rsidR="00411D97">
              <w:rPr>
                <w:rFonts w:hint="cs"/>
                <w:rtl/>
                <w:lang w:bidi="ar-EG"/>
              </w:rPr>
              <w:t>ُ</w:t>
            </w:r>
            <w:r w:rsidRPr="00611315">
              <w:rPr>
                <w:rtl/>
                <w:lang w:bidi="ar-EG"/>
              </w:rPr>
              <w:t xml:space="preserve">ثبت تأليف وملكية المصنفات والتسجيلات الصوتية، فضلا عن المشاركة الفردية في كل </w:t>
            </w:r>
            <w:r w:rsidR="00B81A03">
              <w:rPr>
                <w:rFonts w:hint="cs"/>
                <w:rtl/>
                <w:lang w:bidi="ar-EG"/>
              </w:rPr>
              <w:t xml:space="preserve">مصنف </w:t>
            </w:r>
            <w:r w:rsidRPr="00611315">
              <w:rPr>
                <w:rtl/>
                <w:lang w:bidi="ar-EG"/>
              </w:rPr>
              <w:t>وفي كل تسجيل صوتي، مما يحول دون تزوير البيانات أو أي غش آخر، و</w:t>
            </w:r>
            <w:r w:rsidR="00B81A03">
              <w:rPr>
                <w:rFonts w:hint="cs"/>
                <w:rtl/>
                <w:lang w:bidi="ar-EG"/>
              </w:rPr>
              <w:t>ي</w:t>
            </w:r>
            <w:r w:rsidRPr="00611315">
              <w:rPr>
                <w:rtl/>
                <w:lang w:bidi="ar-EG"/>
              </w:rPr>
              <w:t xml:space="preserve">شجع على إزالة </w:t>
            </w:r>
            <w:r w:rsidR="00927583">
              <w:rPr>
                <w:rFonts w:hint="cs"/>
                <w:rtl/>
                <w:lang w:bidi="ar-EG"/>
              </w:rPr>
              <w:t>أي التباس ب</w:t>
            </w:r>
            <w:r w:rsidRPr="00611315">
              <w:rPr>
                <w:rtl/>
                <w:lang w:bidi="ar-EG"/>
              </w:rPr>
              <w:t xml:space="preserve">عناوين </w:t>
            </w:r>
            <w:r w:rsidR="00411D97">
              <w:rPr>
                <w:rFonts w:hint="cs"/>
                <w:rtl/>
                <w:lang w:bidi="ar-EG"/>
              </w:rPr>
              <w:t>ال</w:t>
            </w:r>
            <w:r w:rsidR="00927583">
              <w:rPr>
                <w:rFonts w:hint="cs"/>
                <w:rtl/>
                <w:lang w:bidi="ar-EG"/>
              </w:rPr>
              <w:t xml:space="preserve">مصنفات </w:t>
            </w:r>
            <w:r w:rsidR="00411D97">
              <w:rPr>
                <w:rFonts w:hint="cs"/>
                <w:rtl/>
                <w:lang w:bidi="ar-EG"/>
              </w:rPr>
              <w:t>ال</w:t>
            </w:r>
            <w:r w:rsidR="00927583">
              <w:rPr>
                <w:rFonts w:hint="cs"/>
                <w:rtl/>
                <w:lang w:bidi="ar-EG"/>
              </w:rPr>
              <w:t>مشابهة</w:t>
            </w:r>
            <w:r w:rsidRPr="00611315">
              <w:rPr>
                <w:rtl/>
                <w:lang w:bidi="ar-EG"/>
              </w:rPr>
              <w:t>"</w:t>
            </w:r>
            <w:r w:rsidR="00927583">
              <w:rPr>
                <w:rFonts w:hint="cs"/>
                <w:rtl/>
                <w:lang w:bidi="ar-EG"/>
              </w:rPr>
              <w:t>؛</w:t>
            </w:r>
            <w:r w:rsidRPr="00611315">
              <w:rPr>
                <w:rtl/>
                <w:lang w:bidi="ar-EG"/>
              </w:rPr>
              <w:t xml:space="preserve"> "</w:t>
            </w:r>
            <w:r w:rsidR="00411D97">
              <w:rPr>
                <w:rFonts w:hint="cs"/>
                <w:rtl/>
                <w:lang w:bidi="ar-EG"/>
              </w:rPr>
              <w:t>و</w:t>
            </w:r>
            <w:r w:rsidR="00927583">
              <w:rPr>
                <w:rFonts w:hint="cs"/>
                <w:rtl/>
                <w:lang w:bidi="ar-EG"/>
              </w:rPr>
              <w:t xml:space="preserve">تُعد </w:t>
            </w:r>
            <w:r w:rsidRPr="00611315">
              <w:rPr>
                <w:rtl/>
                <w:lang w:bidi="ar-EG"/>
              </w:rPr>
              <w:t>المعلومات الم</w:t>
            </w:r>
            <w:r w:rsidR="00927583">
              <w:rPr>
                <w:rFonts w:hint="cs"/>
                <w:rtl/>
                <w:lang w:bidi="ar-EG"/>
              </w:rPr>
              <w:t xml:space="preserve">ذكورة في </w:t>
            </w:r>
            <w:r w:rsidRPr="00611315">
              <w:rPr>
                <w:rtl/>
                <w:lang w:bidi="ar-EG"/>
              </w:rPr>
              <w:t>الفقرة</w:t>
            </w:r>
            <w:r w:rsidR="00927583">
              <w:rPr>
                <w:rFonts w:hint="cs"/>
                <w:rtl/>
                <w:lang w:bidi="ar-EG"/>
              </w:rPr>
              <w:t xml:space="preserve"> رقم</w:t>
            </w:r>
            <w:r w:rsidRPr="00611315">
              <w:rPr>
                <w:rtl/>
                <w:lang w:bidi="ar-EG"/>
              </w:rPr>
              <w:t xml:space="preserve"> 6 ذات </w:t>
            </w:r>
            <w:r w:rsidR="00411D97">
              <w:rPr>
                <w:rFonts w:hint="cs"/>
                <w:rtl/>
                <w:lang w:bidi="ar-EG"/>
              </w:rPr>
              <w:t>منفعة</w:t>
            </w:r>
            <w:r w:rsidRPr="00611315">
              <w:rPr>
                <w:rtl/>
                <w:lang w:bidi="ar-EG"/>
              </w:rPr>
              <w:t xml:space="preserve"> عامة، و</w:t>
            </w:r>
            <w:r w:rsidR="00927583">
              <w:rPr>
                <w:rFonts w:hint="cs"/>
                <w:rtl/>
                <w:lang w:bidi="ar-EG"/>
              </w:rPr>
              <w:t xml:space="preserve">يجب أن </w:t>
            </w:r>
            <w:r w:rsidR="00411D97">
              <w:rPr>
                <w:rFonts w:hint="cs"/>
                <w:rtl/>
                <w:lang w:bidi="ar-EG"/>
              </w:rPr>
              <w:t>ت</w:t>
            </w:r>
            <w:r w:rsidRPr="00611315">
              <w:rPr>
                <w:rtl/>
                <w:lang w:bidi="ar-EG"/>
              </w:rPr>
              <w:t xml:space="preserve">تاح </w:t>
            </w:r>
            <w:r w:rsidR="00927583">
              <w:rPr>
                <w:rFonts w:hint="cs"/>
                <w:rtl/>
                <w:lang w:bidi="ar-EG"/>
              </w:rPr>
              <w:t xml:space="preserve">لأي طرف معني </w:t>
            </w:r>
            <w:r w:rsidRPr="00611315">
              <w:rPr>
                <w:rtl/>
                <w:lang w:bidi="ar-EG"/>
              </w:rPr>
              <w:t>إمكانية ال</w:t>
            </w:r>
            <w:r w:rsidR="00411D97">
              <w:rPr>
                <w:rFonts w:hint="cs"/>
                <w:rtl/>
                <w:lang w:bidi="ar-EG"/>
              </w:rPr>
              <w:t xml:space="preserve">نفاذ </w:t>
            </w:r>
            <w:r w:rsidRPr="00611315">
              <w:rPr>
                <w:rtl/>
                <w:lang w:bidi="ar-EG"/>
              </w:rPr>
              <w:t xml:space="preserve">إليها بوسائل إلكترونية، مجانا، مما يتيح لوزارة الثقافة إمكانية </w:t>
            </w:r>
            <w:r w:rsidR="00411D97">
              <w:rPr>
                <w:rFonts w:hint="cs"/>
                <w:rtl/>
                <w:lang w:bidi="ar-EG"/>
              </w:rPr>
              <w:t>النفاذ</w:t>
            </w:r>
            <w:r w:rsidRPr="00611315">
              <w:rPr>
                <w:rtl/>
                <w:lang w:bidi="ar-EG"/>
              </w:rPr>
              <w:t xml:space="preserve"> الدائم والمتكامل إلى هذه المعلومات" </w:t>
            </w:r>
            <w:r w:rsidR="00927583">
              <w:rPr>
                <w:rtl/>
                <w:lang w:bidi="ar-EG"/>
              </w:rPr>
              <w:t>–</w:t>
            </w:r>
            <w:r w:rsidRPr="00611315">
              <w:rPr>
                <w:rtl/>
                <w:lang w:bidi="ar-EG"/>
              </w:rPr>
              <w:t xml:space="preserve"> الفقرتان</w:t>
            </w:r>
            <w:r w:rsidR="00927583">
              <w:rPr>
                <w:rFonts w:hint="cs"/>
                <w:rtl/>
                <w:lang w:bidi="ar-EG"/>
              </w:rPr>
              <w:t xml:space="preserve"> رقم </w:t>
            </w:r>
            <w:r w:rsidRPr="00611315">
              <w:rPr>
                <w:rtl/>
                <w:lang w:bidi="ar-EG"/>
              </w:rPr>
              <w:t>6 و</w:t>
            </w:r>
            <w:r w:rsidR="00927583">
              <w:rPr>
                <w:rFonts w:hint="cs"/>
                <w:rtl/>
                <w:lang w:bidi="ar-EG"/>
              </w:rPr>
              <w:t>7</w:t>
            </w:r>
            <w:r w:rsidRPr="00611315">
              <w:rPr>
                <w:rtl/>
                <w:lang w:bidi="ar-EG"/>
              </w:rPr>
              <w:t xml:space="preserve"> من المادة 98 </w:t>
            </w:r>
            <w:r w:rsidR="00927583">
              <w:rPr>
                <w:rFonts w:hint="cs"/>
                <w:rtl/>
                <w:lang w:bidi="ar-EG"/>
              </w:rPr>
              <w:t xml:space="preserve">من </w:t>
            </w:r>
            <w:r w:rsidRPr="00611315">
              <w:rPr>
                <w:rtl/>
                <w:lang w:bidi="ar-EG"/>
              </w:rPr>
              <w:t xml:space="preserve">القانون رقم </w:t>
            </w:r>
            <w:r w:rsidR="00D16614">
              <w:rPr>
                <w:rFonts w:hint="cs"/>
                <w:rtl/>
                <w:lang w:bidi="ar-EG"/>
              </w:rPr>
              <w:t>610.9</w:t>
            </w:r>
            <w:r w:rsidRPr="00611315">
              <w:rPr>
                <w:rtl/>
                <w:lang w:bidi="ar-EG"/>
              </w:rPr>
              <w:t xml:space="preserve"> ل</w:t>
            </w:r>
            <w:r w:rsidR="00927583">
              <w:rPr>
                <w:rFonts w:hint="cs"/>
                <w:rtl/>
                <w:lang w:bidi="ar-EG"/>
              </w:rPr>
              <w:t xml:space="preserve">سنة </w:t>
            </w:r>
            <w:r w:rsidRPr="00611315">
              <w:rPr>
                <w:rtl/>
                <w:lang w:bidi="ar-EG"/>
              </w:rPr>
              <w:t>1998 بشأن حق المؤلف.</w:t>
            </w:r>
          </w:p>
          <w:p w:rsidR="00927583" w:rsidRDefault="004961EF" w:rsidP="000416A4">
            <w:pPr>
              <w:pStyle w:val="NormalParaAR"/>
              <w:rPr>
                <w:rtl/>
                <w:lang w:bidi="ar-EG"/>
              </w:rPr>
            </w:pPr>
            <w:r w:rsidRPr="004961EF">
              <w:rPr>
                <w:rtl/>
                <w:lang w:bidi="ar-EG"/>
              </w:rPr>
              <w:t xml:space="preserve">أوروغواي: </w:t>
            </w:r>
            <w:r>
              <w:rPr>
                <w:rFonts w:hint="cs"/>
                <w:rtl/>
                <w:lang w:bidi="ar-EG"/>
              </w:rPr>
              <w:t>ال</w:t>
            </w:r>
            <w:r w:rsidRPr="004961EF">
              <w:rPr>
                <w:rtl/>
                <w:lang w:bidi="ar-EG"/>
              </w:rPr>
              <w:t xml:space="preserve">قانون </w:t>
            </w:r>
            <w:r w:rsidR="00411D97">
              <w:rPr>
                <w:rFonts w:hint="cs"/>
                <w:rtl/>
                <w:lang w:bidi="ar-EG"/>
              </w:rPr>
              <w:t>ر</w:t>
            </w:r>
            <w:r w:rsidRPr="004961EF">
              <w:rPr>
                <w:rtl/>
                <w:lang w:bidi="ar-EG"/>
              </w:rPr>
              <w:t xml:space="preserve">قم </w:t>
            </w:r>
            <w:r w:rsidR="00D16614">
              <w:rPr>
                <w:rFonts w:hint="cs"/>
                <w:rtl/>
                <w:lang w:bidi="ar-EG"/>
              </w:rPr>
              <w:t xml:space="preserve">616.17 </w:t>
            </w:r>
            <w:r w:rsidRPr="004961EF">
              <w:rPr>
                <w:rtl/>
                <w:lang w:bidi="ar-EG"/>
              </w:rPr>
              <w:t>بشأن حق المؤلف</w:t>
            </w:r>
            <w:r>
              <w:rPr>
                <w:rtl/>
                <w:lang w:bidi="ar-EG"/>
              </w:rPr>
              <w:t>. المادة 21</w:t>
            </w:r>
            <w:r>
              <w:rPr>
                <w:rFonts w:hint="cs"/>
                <w:rtl/>
                <w:lang w:bidi="ar-EG"/>
              </w:rPr>
              <w:t>:</w:t>
            </w:r>
            <w:r w:rsidRPr="004961EF">
              <w:rPr>
                <w:rtl/>
                <w:lang w:bidi="ar-EG"/>
              </w:rPr>
              <w:t xml:space="preserve"> التزامات جمعيات</w:t>
            </w:r>
            <w:r>
              <w:rPr>
                <w:rFonts w:hint="cs"/>
                <w:rtl/>
                <w:lang w:bidi="ar-EG"/>
              </w:rPr>
              <w:t xml:space="preserve"> التحصيل</w:t>
            </w:r>
            <w:r w:rsidRPr="004961EF">
              <w:rPr>
                <w:rtl/>
                <w:lang w:bidi="ar-EG"/>
              </w:rPr>
              <w:t>: "(5) تحد</w:t>
            </w:r>
            <w:r w:rsidR="008311CE">
              <w:rPr>
                <w:rFonts w:hint="cs"/>
                <w:rtl/>
                <w:lang w:bidi="ar-EG"/>
              </w:rPr>
              <w:t>ي</w:t>
            </w:r>
            <w:r w:rsidRPr="004961EF">
              <w:rPr>
                <w:rtl/>
                <w:lang w:bidi="ar-EG"/>
              </w:rPr>
              <w:t>د تعريفات عادلة ومنصفة ت</w:t>
            </w:r>
            <w:r w:rsidR="000416A4">
              <w:rPr>
                <w:rFonts w:hint="cs"/>
                <w:rtl/>
                <w:lang w:bidi="ar-EG"/>
              </w:rPr>
              <w:t>قرر</w:t>
            </w:r>
            <w:r w:rsidRPr="004961EF">
              <w:rPr>
                <w:rtl/>
                <w:lang w:bidi="ar-EG"/>
              </w:rPr>
              <w:t xml:space="preserve"> ال</w:t>
            </w:r>
            <w:r w:rsidR="000416A4">
              <w:rPr>
                <w:rFonts w:hint="cs"/>
                <w:rtl/>
                <w:lang w:bidi="ar-EG"/>
              </w:rPr>
              <w:t xml:space="preserve">مكافأة </w:t>
            </w:r>
            <w:r w:rsidRPr="004961EF">
              <w:rPr>
                <w:rtl/>
                <w:lang w:bidi="ar-EG"/>
              </w:rPr>
              <w:t>المطلوب</w:t>
            </w:r>
            <w:r w:rsidR="000416A4">
              <w:rPr>
                <w:rFonts w:hint="cs"/>
                <w:rtl/>
                <w:lang w:bidi="ar-EG"/>
              </w:rPr>
              <w:t>ة</w:t>
            </w:r>
            <w:r w:rsidRPr="004961EF">
              <w:rPr>
                <w:rtl/>
                <w:lang w:bidi="ar-EG"/>
              </w:rPr>
              <w:t xml:space="preserve"> </w:t>
            </w:r>
            <w:r w:rsidR="000416A4">
              <w:rPr>
                <w:rFonts w:hint="cs"/>
                <w:rtl/>
                <w:lang w:bidi="ar-EG"/>
              </w:rPr>
              <w:t xml:space="preserve">نظير </w:t>
            </w:r>
            <w:r w:rsidRPr="004961EF">
              <w:rPr>
                <w:rtl/>
                <w:lang w:bidi="ar-EG"/>
              </w:rPr>
              <w:t xml:space="preserve">استخدام </w:t>
            </w:r>
            <w:r w:rsidR="008311CE">
              <w:rPr>
                <w:rFonts w:hint="cs"/>
                <w:rtl/>
                <w:lang w:bidi="ar-EG"/>
              </w:rPr>
              <w:t>مجموعة مصنفات</w:t>
            </w:r>
            <w:r w:rsidR="000416A4">
              <w:rPr>
                <w:rFonts w:hint="cs"/>
                <w:rtl/>
                <w:lang w:bidi="ar-EG"/>
              </w:rPr>
              <w:t>ها،</w:t>
            </w:r>
            <w:r w:rsidR="008311CE">
              <w:rPr>
                <w:rFonts w:hint="cs"/>
                <w:rtl/>
                <w:lang w:bidi="ar-EG"/>
              </w:rPr>
              <w:t xml:space="preserve"> </w:t>
            </w:r>
            <w:r w:rsidRPr="004961EF">
              <w:rPr>
                <w:rtl/>
                <w:lang w:bidi="ar-EG"/>
              </w:rPr>
              <w:t xml:space="preserve">سواء لصالح أصحاب الحقوق الوطنيين أو الأجانب، </w:t>
            </w:r>
            <w:r w:rsidR="000416A4">
              <w:rPr>
                <w:rFonts w:hint="cs"/>
                <w:rtl/>
                <w:lang w:bidi="ar-EG"/>
              </w:rPr>
              <w:t>و</w:t>
            </w:r>
            <w:r w:rsidRPr="004961EF">
              <w:rPr>
                <w:rtl/>
                <w:lang w:bidi="ar-EG"/>
              </w:rPr>
              <w:t xml:space="preserve">سواء كانوا مقيمين أم لا في الجمهورية، </w:t>
            </w:r>
            <w:r w:rsidR="000416A4">
              <w:rPr>
                <w:rFonts w:hint="cs"/>
                <w:rtl/>
                <w:lang w:bidi="ar-EG"/>
              </w:rPr>
              <w:t xml:space="preserve">مع </w:t>
            </w:r>
            <w:r w:rsidRPr="004961EF">
              <w:rPr>
                <w:rtl/>
                <w:lang w:bidi="ar-EG"/>
              </w:rPr>
              <w:t>إبقاء هذه التعريفات متاحة ل</w:t>
            </w:r>
            <w:r w:rsidR="008311CE">
              <w:rPr>
                <w:rFonts w:hint="cs"/>
                <w:rtl/>
                <w:lang w:bidi="ar-EG"/>
              </w:rPr>
              <w:t>عامة الناس.</w:t>
            </w:r>
            <w:r w:rsidRPr="004961EF">
              <w:rPr>
                <w:rtl/>
                <w:lang w:bidi="ar-EG"/>
              </w:rPr>
              <w:t>"</w:t>
            </w:r>
          </w:p>
          <w:p w:rsidR="008311CE" w:rsidRDefault="0035528D" w:rsidP="000416A4">
            <w:pPr>
              <w:pStyle w:val="NormalParaAR"/>
              <w:rPr>
                <w:rtl/>
                <w:lang w:bidi="ar-EG"/>
              </w:rPr>
            </w:pPr>
            <w:r w:rsidRPr="0035528D">
              <w:rPr>
                <w:rtl/>
                <w:lang w:bidi="ar-EG"/>
              </w:rPr>
              <w:t>الصين: "ي</w:t>
            </w:r>
            <w:r>
              <w:rPr>
                <w:rFonts w:hint="cs"/>
                <w:rtl/>
                <w:lang w:bidi="ar-EG"/>
              </w:rPr>
              <w:t xml:space="preserve">جب </w:t>
            </w:r>
            <w:r w:rsidRPr="0035528D">
              <w:rPr>
                <w:rtl/>
                <w:lang w:bidi="ar-EG"/>
              </w:rPr>
              <w:t>على المستخدم، عند دفع رسوم الترخيص إلى منظمة إدارة جماعية لحق</w:t>
            </w:r>
            <w:r>
              <w:rPr>
                <w:rFonts w:hint="cs"/>
                <w:rtl/>
                <w:lang w:bidi="ar-EG"/>
              </w:rPr>
              <w:t xml:space="preserve"> المؤلف</w:t>
            </w:r>
            <w:r w:rsidRPr="0035528D">
              <w:rPr>
                <w:rtl/>
                <w:lang w:bidi="ar-EG"/>
              </w:rPr>
              <w:t>، أن ي</w:t>
            </w:r>
            <w:r>
              <w:rPr>
                <w:rFonts w:hint="cs"/>
                <w:rtl/>
                <w:lang w:bidi="ar-EG"/>
              </w:rPr>
              <w:t xml:space="preserve">ُقدِّم إلى </w:t>
            </w:r>
            <w:r w:rsidRPr="0035528D">
              <w:rPr>
                <w:rtl/>
                <w:lang w:bidi="ar-EG"/>
              </w:rPr>
              <w:t xml:space="preserve">تلك المنظمة </w:t>
            </w:r>
            <w:r>
              <w:rPr>
                <w:rFonts w:hint="cs"/>
                <w:rtl/>
                <w:lang w:bidi="ar-EG"/>
              </w:rPr>
              <w:t>ال</w:t>
            </w:r>
            <w:r w:rsidRPr="0035528D">
              <w:rPr>
                <w:rtl/>
                <w:lang w:bidi="ar-EG"/>
              </w:rPr>
              <w:t>معلومات المتعلقة بالاستخدام المحدد، مثل عناوين المصنفات أو التسجيلات الصوتية أو ال</w:t>
            </w:r>
            <w:r>
              <w:rPr>
                <w:rFonts w:hint="cs"/>
                <w:rtl/>
                <w:lang w:bidi="ar-EG"/>
              </w:rPr>
              <w:t>م</w:t>
            </w:r>
            <w:r w:rsidR="000416A4">
              <w:rPr>
                <w:rFonts w:hint="cs"/>
                <w:rtl/>
                <w:lang w:bidi="ar-EG"/>
              </w:rPr>
              <w:t>رئية</w:t>
            </w:r>
            <w:r>
              <w:rPr>
                <w:rFonts w:hint="cs"/>
                <w:rtl/>
                <w:lang w:bidi="ar-EG"/>
              </w:rPr>
              <w:t xml:space="preserve"> </w:t>
            </w:r>
            <w:r w:rsidRPr="0035528D">
              <w:rPr>
                <w:rtl/>
                <w:lang w:bidi="ar-EG"/>
              </w:rPr>
              <w:t>المستخدمة، وما إلى ذلك، و</w:t>
            </w:r>
            <w:r>
              <w:rPr>
                <w:rFonts w:hint="cs"/>
                <w:rtl/>
                <w:lang w:bidi="ar-EG"/>
              </w:rPr>
              <w:t xml:space="preserve">أسماء أو ألقاب </w:t>
            </w:r>
            <w:r w:rsidRPr="0035528D">
              <w:rPr>
                <w:rtl/>
                <w:lang w:bidi="ar-EG"/>
              </w:rPr>
              <w:t>أصحاب الحق</w:t>
            </w:r>
            <w:r w:rsidR="000416A4">
              <w:rPr>
                <w:rFonts w:hint="cs"/>
                <w:rtl/>
                <w:lang w:bidi="ar-EG"/>
              </w:rPr>
              <w:t>وق</w:t>
            </w:r>
            <w:r w:rsidRPr="0035528D">
              <w:rPr>
                <w:rtl/>
                <w:lang w:bidi="ar-EG"/>
              </w:rPr>
              <w:t xml:space="preserve">، وكذلك طريقة </w:t>
            </w:r>
            <w:r>
              <w:rPr>
                <w:rFonts w:hint="cs"/>
                <w:rtl/>
                <w:lang w:bidi="ar-EG"/>
              </w:rPr>
              <w:t xml:space="preserve">الاستخدام </w:t>
            </w:r>
            <w:r w:rsidRPr="0035528D">
              <w:rPr>
                <w:rtl/>
                <w:lang w:bidi="ar-EG"/>
              </w:rPr>
              <w:t>ومقدار</w:t>
            </w:r>
            <w:r>
              <w:rPr>
                <w:rFonts w:hint="cs"/>
                <w:rtl/>
                <w:lang w:bidi="ar-EG"/>
              </w:rPr>
              <w:t>ه</w:t>
            </w:r>
            <w:r w:rsidRPr="0035528D">
              <w:rPr>
                <w:rtl/>
                <w:lang w:bidi="ar-EG"/>
              </w:rPr>
              <w:t xml:space="preserve"> ووقت</w:t>
            </w:r>
            <w:r>
              <w:rPr>
                <w:rFonts w:hint="cs"/>
                <w:rtl/>
                <w:lang w:bidi="ar-EG"/>
              </w:rPr>
              <w:t>ه</w:t>
            </w:r>
            <w:r w:rsidRPr="0035528D">
              <w:rPr>
                <w:rtl/>
                <w:lang w:bidi="ar-EG"/>
              </w:rPr>
              <w:t>؛ ما لم ينص على خلاف ذلك في عقد الترخيص.</w:t>
            </w:r>
          </w:p>
          <w:p w:rsidR="00206712" w:rsidRDefault="00206712" w:rsidP="00E06C89">
            <w:pPr>
              <w:pStyle w:val="NormalParaAR"/>
              <w:rPr>
                <w:lang w:bidi="ar-EG"/>
              </w:rPr>
            </w:pPr>
            <w:r>
              <w:rPr>
                <w:rtl/>
                <w:lang w:bidi="ar-EG"/>
              </w:rPr>
              <w:t>و</w:t>
            </w:r>
            <w:r w:rsidR="0086231D">
              <w:rPr>
                <w:rFonts w:hint="cs"/>
                <w:rtl/>
                <w:lang w:bidi="ar-EG"/>
              </w:rPr>
              <w:t xml:space="preserve">إذا كانت </w:t>
            </w:r>
            <w:r>
              <w:rPr>
                <w:rtl/>
                <w:lang w:bidi="ar-EG"/>
              </w:rPr>
              <w:t>المعلومات ال</w:t>
            </w:r>
            <w:r w:rsidR="0086231D">
              <w:rPr>
                <w:rFonts w:hint="cs"/>
                <w:rtl/>
                <w:lang w:bidi="ar-EG"/>
              </w:rPr>
              <w:t>م</w:t>
            </w:r>
            <w:r w:rsidR="00E06C89">
              <w:rPr>
                <w:rFonts w:hint="cs"/>
                <w:rtl/>
                <w:lang w:bidi="ar-EG"/>
              </w:rPr>
              <w:t>ُ</w:t>
            </w:r>
            <w:r w:rsidR="0086231D">
              <w:rPr>
                <w:rFonts w:hint="cs"/>
                <w:rtl/>
                <w:lang w:bidi="ar-EG"/>
              </w:rPr>
              <w:t>قد</w:t>
            </w:r>
            <w:r w:rsidR="00E06C89">
              <w:rPr>
                <w:rFonts w:hint="cs"/>
                <w:rtl/>
                <w:lang w:bidi="ar-EG"/>
              </w:rPr>
              <w:t>َّ</w:t>
            </w:r>
            <w:r w:rsidR="0086231D">
              <w:rPr>
                <w:rFonts w:hint="cs"/>
                <w:rtl/>
                <w:lang w:bidi="ar-EG"/>
              </w:rPr>
              <w:t xml:space="preserve">مة من </w:t>
            </w:r>
            <w:r>
              <w:rPr>
                <w:rtl/>
                <w:lang w:bidi="ar-EG"/>
              </w:rPr>
              <w:t xml:space="preserve">المستخدم </w:t>
            </w:r>
            <w:r w:rsidR="0086231D">
              <w:rPr>
                <w:rtl/>
                <w:lang w:bidi="ar-EG"/>
              </w:rPr>
              <w:t>تتضمن أسراره التجارية،</w:t>
            </w:r>
            <w:r w:rsidR="0086231D">
              <w:rPr>
                <w:rFonts w:hint="cs"/>
                <w:rtl/>
                <w:lang w:bidi="ar-EG"/>
              </w:rPr>
              <w:t xml:space="preserve"> وجب </w:t>
            </w:r>
            <w:r>
              <w:rPr>
                <w:rtl/>
                <w:lang w:bidi="ar-EG"/>
              </w:rPr>
              <w:t xml:space="preserve">على منظمة الإدارة الجماعية لحق المؤلف </w:t>
            </w:r>
            <w:r w:rsidR="0086231D">
              <w:rPr>
                <w:rFonts w:hint="cs"/>
                <w:rtl/>
                <w:lang w:bidi="ar-EG"/>
              </w:rPr>
              <w:t xml:space="preserve">أن تلتزم </w:t>
            </w:r>
            <w:r>
              <w:rPr>
                <w:rtl/>
                <w:lang w:bidi="ar-EG"/>
              </w:rPr>
              <w:t>بالحفاظ على سري</w:t>
            </w:r>
            <w:r w:rsidR="00E06C89">
              <w:rPr>
                <w:rFonts w:hint="cs"/>
                <w:rtl/>
                <w:lang w:bidi="ar-EG"/>
              </w:rPr>
              <w:t>تها.</w:t>
            </w:r>
            <w:r>
              <w:rPr>
                <w:rtl/>
                <w:lang w:bidi="ar-EG"/>
              </w:rPr>
              <w:t>"</w:t>
            </w:r>
          </w:p>
          <w:p w:rsidR="0035528D" w:rsidRDefault="00206712" w:rsidP="00E06C89">
            <w:pPr>
              <w:pStyle w:val="NormalParaAR"/>
              <w:rPr>
                <w:rtl/>
                <w:lang w:bidi="ar-EG"/>
              </w:rPr>
            </w:pPr>
            <w:r>
              <w:rPr>
                <w:rtl/>
                <w:lang w:bidi="ar-EG"/>
              </w:rPr>
              <w:t>(المادة 27 من الل</w:t>
            </w:r>
            <w:r w:rsidR="00E06C89">
              <w:rPr>
                <w:rFonts w:hint="cs"/>
                <w:rtl/>
                <w:lang w:bidi="ar-EG"/>
              </w:rPr>
              <w:t>و</w:t>
            </w:r>
            <w:r>
              <w:rPr>
                <w:rtl/>
                <w:lang w:bidi="ar-EG"/>
              </w:rPr>
              <w:t>ائح الصينية بشأن الإدارة الجماعية لحق المؤلف)</w:t>
            </w:r>
          </w:p>
          <w:p w:rsidR="00FC285F" w:rsidRDefault="00FC285F" w:rsidP="00791FA9">
            <w:pPr>
              <w:pStyle w:val="NormalParaAR"/>
              <w:rPr>
                <w:lang w:bidi="ar-EG"/>
              </w:rPr>
            </w:pPr>
            <w:r>
              <w:rPr>
                <w:rtl/>
                <w:lang w:bidi="ar-EG"/>
              </w:rPr>
              <w:t>يجب على كل منظمة إدارة جماعية أن توافي مستخدميها بحزمة شاملة من معلومات الترخيص (الأساسية)</w:t>
            </w:r>
            <w:r w:rsidR="00E06C89">
              <w:rPr>
                <w:rFonts w:hint="cs"/>
                <w:rtl/>
                <w:lang w:bidi="ar-EG"/>
              </w:rPr>
              <w:t>،</w:t>
            </w:r>
            <w:r>
              <w:rPr>
                <w:rtl/>
                <w:lang w:bidi="ar-EG"/>
              </w:rPr>
              <w:t xml:space="preserve"> وأن تخبر المستخدم </w:t>
            </w:r>
            <w:r w:rsidR="00E06C89">
              <w:rPr>
                <w:rFonts w:hint="cs"/>
                <w:rtl/>
                <w:lang w:bidi="ar-EG"/>
              </w:rPr>
              <w:t>ب</w:t>
            </w:r>
            <w:r>
              <w:rPr>
                <w:rtl/>
                <w:lang w:bidi="ar-EG"/>
              </w:rPr>
              <w:t>كيفية ال</w:t>
            </w:r>
            <w:r w:rsidR="00E06C89">
              <w:rPr>
                <w:rFonts w:hint="cs"/>
                <w:rtl/>
                <w:lang w:bidi="ar-EG"/>
              </w:rPr>
              <w:t xml:space="preserve">نفاذ </w:t>
            </w:r>
            <w:r w:rsidR="00E06C89">
              <w:rPr>
                <w:rtl/>
                <w:lang w:bidi="ar-EG"/>
              </w:rPr>
              <w:t>إلى مزيد</w:t>
            </w:r>
            <w:r>
              <w:rPr>
                <w:rtl/>
                <w:lang w:bidi="ar-EG"/>
              </w:rPr>
              <w:t xml:space="preserve"> من التفاصيل إ</w:t>
            </w:r>
            <w:r w:rsidR="00791FA9">
              <w:rPr>
                <w:rFonts w:hint="cs"/>
                <w:rtl/>
                <w:lang w:bidi="ar-EG"/>
              </w:rPr>
              <w:t>ذا</w:t>
            </w:r>
            <w:r>
              <w:rPr>
                <w:rtl/>
                <w:lang w:bidi="ar-EG"/>
              </w:rPr>
              <w:t xml:space="preserve"> كانت ذات صلة.</w:t>
            </w:r>
            <w:r>
              <w:rPr>
                <w:rFonts w:hint="cs"/>
                <w:rtl/>
                <w:lang w:bidi="ar-EG"/>
              </w:rPr>
              <w:t xml:space="preserve"> </w:t>
            </w:r>
            <w:r>
              <w:rPr>
                <w:rtl/>
                <w:lang w:bidi="ar-EG"/>
              </w:rPr>
              <w:t>ويجب أن تتضمن هذه المخاطبة ما يلي</w:t>
            </w:r>
            <w:r w:rsidR="00E06C89">
              <w:rPr>
                <w:rFonts w:hint="cs"/>
                <w:rtl/>
                <w:lang w:bidi="ar-EG"/>
              </w:rPr>
              <w:t>،</w:t>
            </w:r>
            <w:r>
              <w:rPr>
                <w:rtl/>
                <w:lang w:bidi="ar-EG"/>
              </w:rPr>
              <w:t xml:space="preserve"> على سبيل المثال:</w:t>
            </w:r>
          </w:p>
          <w:p w:rsidR="00FC285F" w:rsidRDefault="00FC285F" w:rsidP="00D16614">
            <w:pPr>
              <w:pStyle w:val="NormalParaAR"/>
              <w:numPr>
                <w:ilvl w:val="0"/>
                <w:numId w:val="21"/>
              </w:numPr>
              <w:spacing w:after="60"/>
              <w:ind w:left="1134" w:hanging="567"/>
              <w:rPr>
                <w:lang w:bidi="ar-EG"/>
              </w:rPr>
            </w:pPr>
            <w:r>
              <w:rPr>
                <w:rtl/>
                <w:lang w:bidi="ar-EG"/>
              </w:rPr>
              <w:t>بيان للحقوق التي تديرها منظمة الإدارة الجماعية؛</w:t>
            </w:r>
          </w:p>
          <w:p w:rsidR="00FC285F" w:rsidRDefault="00FC285F" w:rsidP="00D16614">
            <w:pPr>
              <w:pStyle w:val="NormalParaAR"/>
              <w:numPr>
                <w:ilvl w:val="0"/>
                <w:numId w:val="21"/>
              </w:numPr>
              <w:spacing w:after="60"/>
              <w:ind w:left="1134" w:hanging="567"/>
              <w:rPr>
                <w:lang w:bidi="ar-EG"/>
              </w:rPr>
            </w:pPr>
            <w:r>
              <w:rPr>
                <w:rtl/>
                <w:lang w:bidi="ar-EG"/>
              </w:rPr>
              <w:t>وأصحاب الحقوق الذين تتصرف منظمة الإدارة الجماعية نيابة عنهم؛</w:t>
            </w:r>
          </w:p>
          <w:p w:rsidR="00FC285F" w:rsidRDefault="00FC285F" w:rsidP="00D16614">
            <w:pPr>
              <w:pStyle w:val="NormalParaAR"/>
              <w:numPr>
                <w:ilvl w:val="0"/>
                <w:numId w:val="21"/>
              </w:numPr>
              <w:spacing w:after="60"/>
              <w:ind w:left="1134" w:hanging="567"/>
              <w:rPr>
                <w:lang w:bidi="ar-EG"/>
              </w:rPr>
            </w:pPr>
            <w:r>
              <w:rPr>
                <w:rtl/>
                <w:lang w:bidi="ar-EG"/>
              </w:rPr>
              <w:t>وبيان ل</w:t>
            </w:r>
            <w:r w:rsidR="00E06C89">
              <w:rPr>
                <w:rFonts w:hint="cs"/>
                <w:rtl/>
                <w:lang w:bidi="ar-EG"/>
              </w:rPr>
              <w:t>ل</w:t>
            </w:r>
            <w:r>
              <w:rPr>
                <w:rtl/>
                <w:lang w:bidi="ar-EG"/>
              </w:rPr>
              <w:t>أساس</w:t>
            </w:r>
            <w:r w:rsidR="00E06C89">
              <w:rPr>
                <w:rFonts w:hint="cs"/>
                <w:rtl/>
                <w:lang w:bidi="ar-EG"/>
              </w:rPr>
              <w:t xml:space="preserve"> الذي تستند إليه</w:t>
            </w:r>
            <w:r>
              <w:rPr>
                <w:rtl/>
                <w:lang w:bidi="ar-EG"/>
              </w:rPr>
              <w:t xml:space="preserve"> صلاحية التصرف (مثل اتفاقات العضوية وما إلى ذلك)؛</w:t>
            </w:r>
          </w:p>
          <w:p w:rsidR="00FC285F" w:rsidRDefault="00FC285F" w:rsidP="00D16614">
            <w:pPr>
              <w:pStyle w:val="NormalParaAR"/>
              <w:numPr>
                <w:ilvl w:val="0"/>
                <w:numId w:val="21"/>
              </w:numPr>
              <w:spacing w:after="60"/>
              <w:ind w:left="1134" w:hanging="567"/>
              <w:rPr>
                <w:lang w:bidi="ar-EG"/>
              </w:rPr>
            </w:pPr>
            <w:r>
              <w:rPr>
                <w:rtl/>
                <w:lang w:bidi="ar-EG"/>
              </w:rPr>
              <w:t>وملخص لأنظمة الترخيص وأحكامه وشروط</w:t>
            </w:r>
            <w:r>
              <w:rPr>
                <w:rFonts w:hint="cs"/>
                <w:rtl/>
                <w:lang w:bidi="ar-EG"/>
              </w:rPr>
              <w:t>ه</w:t>
            </w:r>
            <w:r>
              <w:rPr>
                <w:rtl/>
                <w:lang w:bidi="ar-EG"/>
              </w:rPr>
              <w:t xml:space="preserve"> وتعريفاته؛</w:t>
            </w:r>
          </w:p>
          <w:p w:rsidR="00FC285F" w:rsidRDefault="00FC285F" w:rsidP="00D16614">
            <w:pPr>
              <w:pStyle w:val="NormalParaAR"/>
              <w:numPr>
                <w:ilvl w:val="0"/>
                <w:numId w:val="21"/>
              </w:numPr>
              <w:spacing w:after="60"/>
              <w:ind w:left="1134" w:hanging="567"/>
              <w:rPr>
                <w:lang w:bidi="ar-EG"/>
              </w:rPr>
            </w:pPr>
            <w:r>
              <w:rPr>
                <w:rtl/>
                <w:lang w:bidi="ar-EG"/>
              </w:rPr>
              <w:t>وبيان للمكان</w:t>
            </w:r>
            <w:r w:rsidR="00630136">
              <w:rPr>
                <w:rtl/>
                <w:lang w:bidi="ar-EG"/>
              </w:rPr>
              <w:t xml:space="preserve"> الذي يمكن الاطلاع فيه على مزيد</w:t>
            </w:r>
            <w:r>
              <w:rPr>
                <w:rtl/>
                <w:lang w:bidi="ar-EG"/>
              </w:rPr>
              <w:t xml:space="preserve"> من التفاصيل ل</w:t>
            </w:r>
            <w:r w:rsidR="00630136">
              <w:rPr>
                <w:rFonts w:hint="cs"/>
                <w:rtl/>
                <w:lang w:bidi="ar-EG"/>
              </w:rPr>
              <w:t xml:space="preserve">تقديم </w:t>
            </w:r>
            <w:r>
              <w:rPr>
                <w:rtl/>
                <w:lang w:bidi="ar-EG"/>
              </w:rPr>
              <w:t xml:space="preserve">صورة تامة لكامل الاتفاق الذي قد يكون </w:t>
            </w:r>
            <w:r>
              <w:rPr>
                <w:rFonts w:hint="cs"/>
                <w:rtl/>
                <w:lang w:bidi="ar-EG"/>
              </w:rPr>
              <w:t>ال</w:t>
            </w:r>
            <w:r>
              <w:rPr>
                <w:rtl/>
                <w:lang w:bidi="ar-EG"/>
              </w:rPr>
              <w:t>مرخص له على وشك</w:t>
            </w:r>
            <w:r w:rsidR="00630136">
              <w:rPr>
                <w:rFonts w:hint="cs"/>
                <w:rtl/>
                <w:lang w:bidi="ar-EG"/>
              </w:rPr>
              <w:t xml:space="preserve"> إبرام</w:t>
            </w:r>
            <w:r>
              <w:rPr>
                <w:rtl/>
                <w:lang w:bidi="ar-EG"/>
              </w:rPr>
              <w:t xml:space="preserve">ه، </w:t>
            </w:r>
            <w:r>
              <w:rPr>
                <w:rtl/>
                <w:lang w:bidi="ar-EG"/>
              </w:rPr>
              <w:lastRenderedPageBreak/>
              <w:t xml:space="preserve">بما في ذلك معلومات عن أي </w:t>
            </w:r>
            <w:r w:rsidR="00630136">
              <w:rPr>
                <w:rFonts w:hint="cs"/>
                <w:rtl/>
                <w:lang w:bidi="ar-EG"/>
              </w:rPr>
              <w:t xml:space="preserve">نظام (أو </w:t>
            </w:r>
            <w:r>
              <w:rPr>
                <w:rtl/>
                <w:lang w:bidi="ar-EG"/>
              </w:rPr>
              <w:t>أنظمة</w:t>
            </w:r>
            <w:r w:rsidR="00630136">
              <w:rPr>
                <w:rFonts w:hint="cs"/>
                <w:rtl/>
                <w:lang w:bidi="ar-EG"/>
              </w:rPr>
              <w:t>)</w:t>
            </w:r>
            <w:r>
              <w:rPr>
                <w:rtl/>
                <w:lang w:bidi="ar-EG"/>
              </w:rPr>
              <w:t xml:space="preserve"> ترخيص أو تر</w:t>
            </w:r>
            <w:r w:rsidR="00630136">
              <w:rPr>
                <w:rFonts w:hint="cs"/>
                <w:rtl/>
                <w:lang w:bidi="ar-EG"/>
              </w:rPr>
              <w:t>ا</w:t>
            </w:r>
            <w:r>
              <w:rPr>
                <w:rtl/>
                <w:lang w:bidi="ar-EG"/>
              </w:rPr>
              <w:t>خيص ذات صلة تباشرها منظمات إدارة جماعية أخرى أو يباشرها أصحاب حقوق</w:t>
            </w:r>
            <w:r w:rsidR="00D16614">
              <w:rPr>
                <w:rFonts w:hint="cs"/>
                <w:rtl/>
                <w:lang w:bidi="ar-EG"/>
              </w:rPr>
              <w:t> </w:t>
            </w:r>
            <w:r>
              <w:rPr>
                <w:rtl/>
                <w:lang w:bidi="ar-EG"/>
              </w:rPr>
              <w:t>آخرين؛</w:t>
            </w:r>
          </w:p>
          <w:p w:rsidR="008B5FDB" w:rsidRDefault="00FC285F" w:rsidP="00D16614">
            <w:pPr>
              <w:pStyle w:val="NormalParaAR"/>
              <w:numPr>
                <w:ilvl w:val="0"/>
                <w:numId w:val="21"/>
              </w:numPr>
              <w:spacing w:after="60"/>
              <w:ind w:left="1134" w:hanging="567"/>
              <w:rPr>
                <w:lang w:bidi="ar-EG"/>
              </w:rPr>
            </w:pPr>
            <w:r>
              <w:rPr>
                <w:rtl/>
                <w:lang w:bidi="ar-EG"/>
              </w:rPr>
              <w:t xml:space="preserve">وتوضيح كيفية </w:t>
            </w:r>
            <w:r w:rsidR="008B5FDB">
              <w:rPr>
                <w:rFonts w:hint="cs"/>
                <w:rtl/>
                <w:lang w:bidi="ar-EG"/>
              </w:rPr>
              <w:t xml:space="preserve">التفاوض بشأن هذه الاتفاقات </w:t>
            </w:r>
            <w:r>
              <w:rPr>
                <w:rtl/>
                <w:lang w:bidi="ar-EG"/>
              </w:rPr>
              <w:t>(مع رابطة مهنية ذات صلة مثلا)، عند الاقتضاء؛</w:t>
            </w:r>
          </w:p>
          <w:p w:rsidR="00FC285F" w:rsidRDefault="00FC285F" w:rsidP="00D16614">
            <w:pPr>
              <w:pStyle w:val="NormalParaAR"/>
              <w:numPr>
                <w:ilvl w:val="0"/>
                <w:numId w:val="21"/>
              </w:numPr>
              <w:spacing w:after="60"/>
              <w:ind w:left="1134" w:hanging="567"/>
              <w:rPr>
                <w:lang w:bidi="ar-EG"/>
              </w:rPr>
            </w:pPr>
            <w:r>
              <w:rPr>
                <w:rtl/>
                <w:lang w:bidi="ar-EG"/>
              </w:rPr>
              <w:t>وبيان توقيتات مراجعة الأحكام والشروط وكيفيتها؛</w:t>
            </w:r>
          </w:p>
          <w:p w:rsidR="00FC285F" w:rsidRDefault="00FC285F" w:rsidP="00D16614">
            <w:pPr>
              <w:pStyle w:val="NormalParaAR"/>
              <w:numPr>
                <w:ilvl w:val="0"/>
                <w:numId w:val="21"/>
              </w:numPr>
              <w:ind w:left="1134" w:hanging="567"/>
              <w:rPr>
                <w:lang w:bidi="ar-EG"/>
              </w:rPr>
            </w:pPr>
            <w:r>
              <w:rPr>
                <w:rtl/>
                <w:lang w:bidi="ar-EG"/>
              </w:rPr>
              <w:t>وإعلام بمدى منح التر</w:t>
            </w:r>
            <w:r w:rsidR="00630136">
              <w:rPr>
                <w:rFonts w:hint="cs"/>
                <w:rtl/>
                <w:lang w:bidi="ar-EG"/>
              </w:rPr>
              <w:t>ا</w:t>
            </w:r>
            <w:r>
              <w:rPr>
                <w:rtl/>
                <w:lang w:bidi="ar-EG"/>
              </w:rPr>
              <w:t xml:space="preserve">خيص لمنظمة الإدارة الجماعية </w:t>
            </w:r>
            <w:r w:rsidR="003F4E2D">
              <w:rPr>
                <w:rtl/>
                <w:lang w:bidi="ar-EG"/>
              </w:rPr>
              <w:t xml:space="preserve">أي صلاحيات </w:t>
            </w:r>
            <w:r w:rsidR="003F4E2D">
              <w:rPr>
                <w:rFonts w:hint="cs"/>
                <w:rtl/>
                <w:lang w:bidi="ar-EG"/>
              </w:rPr>
              <w:t>ل</w:t>
            </w:r>
            <w:r>
              <w:rPr>
                <w:rtl/>
                <w:lang w:bidi="ar-EG"/>
              </w:rPr>
              <w:t>زيارة مقر المرخص له لأغراض</w:t>
            </w:r>
            <w:r w:rsidR="00791FA9">
              <w:rPr>
                <w:rFonts w:hint="cs"/>
                <w:rtl/>
                <w:lang w:bidi="ar-EG"/>
              </w:rPr>
              <w:t xml:space="preserve"> التحقق من</w:t>
            </w:r>
            <w:r>
              <w:rPr>
                <w:rtl/>
                <w:lang w:bidi="ar-EG"/>
              </w:rPr>
              <w:t xml:space="preserve"> الامتثال، والكيفية التي</w:t>
            </w:r>
            <w:r w:rsidR="003F4E2D">
              <w:rPr>
                <w:rFonts w:hint="cs"/>
                <w:rtl/>
                <w:lang w:bidi="ar-EG"/>
              </w:rPr>
              <w:t xml:space="preserve"> يمكن بها ممارسة </w:t>
            </w:r>
            <w:r>
              <w:rPr>
                <w:rtl/>
                <w:lang w:bidi="ar-EG"/>
              </w:rPr>
              <w:t>هذه الصلاحيات؛</w:t>
            </w:r>
            <w:r w:rsidR="008B5FDB">
              <w:rPr>
                <w:rFonts w:hint="cs"/>
                <w:rtl/>
                <w:lang w:bidi="ar-EG"/>
              </w:rPr>
              <w:t xml:space="preserve"> </w:t>
            </w:r>
            <w:r>
              <w:rPr>
                <w:rtl/>
                <w:lang w:bidi="ar-EG"/>
              </w:rPr>
              <w:t>والكيفية التي تُلتمس بها المشورة من المرخص لهم بشأن أي تغييرات أو تطويرات جديدة تؤثر أو يرجح أن تؤثر فيما ينطبق عليهم من متطلبات الترخيص (بما في ذلك التغييرات في التعريفات أو الرسوم).</w:t>
            </w:r>
            <w:r w:rsidR="008B5FDB">
              <w:rPr>
                <w:rFonts w:hint="cs"/>
                <w:rtl/>
                <w:lang w:bidi="ar-EG"/>
              </w:rPr>
              <w:t xml:space="preserve"> [</w:t>
            </w:r>
            <w:r w:rsidR="008B5FDB" w:rsidRPr="00642B76">
              <w:rPr>
                <w:rtl/>
                <w:lang w:bidi="ar-EG"/>
              </w:rPr>
              <w:t>مبادئ الممارس</w:t>
            </w:r>
            <w:r w:rsidR="003F4E2D">
              <w:rPr>
                <w:rFonts w:hint="cs"/>
                <w:rtl/>
                <w:lang w:bidi="ar-EG"/>
              </w:rPr>
              <w:t>ات</w:t>
            </w:r>
            <w:r w:rsidR="008B5FDB" w:rsidRPr="00642B76">
              <w:rPr>
                <w:rtl/>
                <w:lang w:bidi="ar-EG"/>
              </w:rPr>
              <w:t xml:space="preserve"> الجيدة لمنظمات الإدارة الجماعية الصادرة عن المجلس البريطاني لحق المؤلف</w:t>
            </w:r>
            <w:r w:rsidR="008B5FDB">
              <w:rPr>
                <w:rFonts w:hint="cs"/>
                <w:rtl/>
                <w:lang w:bidi="ar-EG"/>
              </w:rPr>
              <w:t>]</w:t>
            </w:r>
          </w:p>
          <w:p w:rsidR="00DE11F4" w:rsidRDefault="00DE11F4" w:rsidP="00DE11F4">
            <w:pPr>
              <w:pStyle w:val="NormalParaAR"/>
              <w:rPr>
                <w:lang w:bidi="ar-EG"/>
              </w:rPr>
            </w:pPr>
            <w:r>
              <w:rPr>
                <w:rtl/>
                <w:lang w:bidi="ar-EG"/>
              </w:rPr>
              <w:t>تتيح منظمات الإدارة الجماعية [للمستخدمين] وللمرخص لهم المحتملين ما يلي:</w:t>
            </w:r>
          </w:p>
          <w:p w:rsidR="00DE11F4" w:rsidRDefault="00DE11F4" w:rsidP="00D16614">
            <w:pPr>
              <w:pStyle w:val="NormalParaAR"/>
              <w:numPr>
                <w:ilvl w:val="0"/>
                <w:numId w:val="22"/>
              </w:numPr>
              <w:spacing w:after="60"/>
              <w:ind w:left="1260" w:hanging="693"/>
              <w:rPr>
                <w:lang w:bidi="ar-EG"/>
              </w:rPr>
            </w:pPr>
            <w:r>
              <w:rPr>
                <w:rtl/>
                <w:lang w:bidi="ar-EG"/>
              </w:rPr>
              <w:t>معلومات عن التر</w:t>
            </w:r>
            <w:r w:rsidR="003F4E2D">
              <w:rPr>
                <w:rFonts w:hint="cs"/>
                <w:rtl/>
                <w:lang w:bidi="ar-EG"/>
              </w:rPr>
              <w:t>ا</w:t>
            </w:r>
            <w:r>
              <w:rPr>
                <w:rtl/>
                <w:lang w:bidi="ar-EG"/>
              </w:rPr>
              <w:t>خيص أو أنظمة الترخيص التي تقدمها جمعية التحصيل، بما في ذلك الأحكام والشروط المنطبقة عليهم، وعن الأسلوب الذي تتبعه جمعية التحصيل في تحصيل</w:t>
            </w:r>
            <w:r w:rsidR="003F4E2D">
              <w:rPr>
                <w:rFonts w:hint="cs"/>
                <w:rtl/>
                <w:lang w:bidi="ar-EG"/>
              </w:rPr>
              <w:t xml:space="preserve"> </w:t>
            </w:r>
            <w:r>
              <w:rPr>
                <w:rtl/>
                <w:lang w:bidi="ar-EG"/>
              </w:rPr>
              <w:t xml:space="preserve">مكافآت و/أو رسوم ترخيص </w:t>
            </w:r>
            <w:r w:rsidR="003F4E2D">
              <w:rPr>
                <w:rFonts w:hint="cs"/>
                <w:rtl/>
                <w:lang w:bidi="ar-EG"/>
              </w:rPr>
              <w:t xml:space="preserve">نظير </w:t>
            </w:r>
            <w:r>
              <w:rPr>
                <w:rtl/>
                <w:lang w:bidi="ar-EG"/>
              </w:rPr>
              <w:t>استخدام المواد المحمية بحق المؤلف؛</w:t>
            </w:r>
          </w:p>
          <w:p w:rsidR="003F4E2D" w:rsidRDefault="00DE11F4" w:rsidP="00D16614">
            <w:pPr>
              <w:pStyle w:val="NormalParaAR"/>
              <w:numPr>
                <w:ilvl w:val="0"/>
                <w:numId w:val="22"/>
              </w:numPr>
              <w:spacing w:after="60"/>
              <w:ind w:left="1260" w:hanging="693"/>
              <w:rPr>
                <w:lang w:bidi="ar-EG"/>
              </w:rPr>
            </w:pPr>
            <w:r>
              <w:rPr>
                <w:rtl/>
                <w:lang w:bidi="ar-EG"/>
              </w:rPr>
              <w:t xml:space="preserve">وتتخذ بقدر ما تستطيع </w:t>
            </w:r>
            <w:r w:rsidR="00401E7F">
              <w:rPr>
                <w:rFonts w:hint="cs"/>
                <w:rtl/>
                <w:lang w:bidi="ar-EG"/>
              </w:rPr>
              <w:t>في حدود ال</w:t>
            </w:r>
            <w:r>
              <w:rPr>
                <w:rtl/>
                <w:lang w:bidi="ar-EG"/>
              </w:rPr>
              <w:t>معقول، بالنظر إلى تعقيد ما يتعلق بهذا حتما من مسائل الواقع والقوانين، خطوات لضمان صياغة جميع التر</w:t>
            </w:r>
            <w:r w:rsidR="003F4E2D">
              <w:rPr>
                <w:rFonts w:hint="cs"/>
                <w:rtl/>
                <w:lang w:bidi="ar-EG"/>
              </w:rPr>
              <w:t>ا</w:t>
            </w:r>
            <w:r>
              <w:rPr>
                <w:rtl/>
                <w:lang w:bidi="ar-EG"/>
              </w:rPr>
              <w:t>خيص التي تقدمها جمعية التحصيل بحيث تكون مفهومة بسهولة [للمستخدمين] وورود مواد توضيحية عملية وملائمة معها.</w:t>
            </w:r>
          </w:p>
          <w:p w:rsidR="008B5FDB" w:rsidRDefault="00CA5ADB" w:rsidP="00D16614">
            <w:pPr>
              <w:pStyle w:val="NormalParaAR"/>
              <w:ind w:left="567"/>
              <w:rPr>
                <w:lang w:bidi="ar-EG"/>
              </w:rPr>
            </w:pPr>
            <w:r>
              <w:rPr>
                <w:rFonts w:hint="cs"/>
                <w:rtl/>
                <w:lang w:bidi="ar-EG"/>
              </w:rPr>
              <w:t>[</w:t>
            </w:r>
            <w:r w:rsidRPr="00F60314">
              <w:rPr>
                <w:rtl/>
                <w:lang w:bidi="ar-EG"/>
              </w:rPr>
              <w:t>مدونة قواعد السلوك لجمعيات تحصيل حق المؤلف الأسترالية الآسيوية والأسترالية</w:t>
            </w:r>
            <w:r>
              <w:rPr>
                <w:rFonts w:hint="cs"/>
                <w:rtl/>
                <w:lang w:bidi="ar-EG"/>
              </w:rPr>
              <w:t>]</w:t>
            </w:r>
          </w:p>
          <w:p w:rsidR="00CA5ADB" w:rsidRDefault="00CA5ADB" w:rsidP="00CA5ADB">
            <w:pPr>
              <w:pStyle w:val="NormalParaAR"/>
              <w:rPr>
                <w:rtl/>
                <w:lang w:bidi="ar-EG"/>
              </w:rPr>
            </w:pPr>
            <w:r w:rsidRPr="003B2BEC">
              <w:rPr>
                <w:rtl/>
                <w:lang w:bidi="ar-EG"/>
              </w:rPr>
              <w:t>مجلس جمعيات الإدارة الجماعية لحقوق فناني الأداء</w:t>
            </w:r>
            <w:r w:rsidRPr="00CA5ADB">
              <w:rPr>
                <w:rtl/>
                <w:lang w:bidi="ar-EG"/>
              </w:rPr>
              <w:t>: "ي</w:t>
            </w:r>
            <w:r>
              <w:rPr>
                <w:rFonts w:hint="cs"/>
                <w:rtl/>
                <w:lang w:bidi="ar-EG"/>
              </w:rPr>
              <w:t xml:space="preserve">جب </w:t>
            </w:r>
            <w:r w:rsidRPr="00CA5ADB">
              <w:rPr>
                <w:rtl/>
                <w:lang w:bidi="ar-EG"/>
              </w:rPr>
              <w:t>على منظمات الإدارة الجماعية أن تتصرف بطريقة متسقة وشفافة فيما يتعلق بالمستخدمين و</w:t>
            </w:r>
            <w:r>
              <w:rPr>
                <w:rFonts w:hint="cs"/>
                <w:rtl/>
                <w:lang w:bidi="ar-EG"/>
              </w:rPr>
              <w:t>ب</w:t>
            </w:r>
            <w:r w:rsidRPr="00CA5ADB">
              <w:rPr>
                <w:rtl/>
                <w:lang w:bidi="ar-EG"/>
              </w:rPr>
              <w:t xml:space="preserve">الجمهور </w:t>
            </w:r>
            <w:r>
              <w:rPr>
                <w:rFonts w:hint="cs"/>
                <w:rtl/>
                <w:lang w:bidi="ar-EG"/>
              </w:rPr>
              <w:t>عموما</w:t>
            </w:r>
            <w:r w:rsidRPr="00CA5ADB">
              <w:rPr>
                <w:rtl/>
                <w:lang w:bidi="ar-EG"/>
              </w:rPr>
              <w:t xml:space="preserve">" </w:t>
            </w:r>
            <w:r>
              <w:rPr>
                <w:rtl/>
                <w:lang w:bidi="ar-EG"/>
              </w:rPr>
              <w:t>–</w:t>
            </w:r>
            <w:r w:rsidRPr="00CA5ADB">
              <w:rPr>
                <w:rtl/>
                <w:lang w:bidi="ar-EG"/>
              </w:rPr>
              <w:t xml:space="preserve"> المادة</w:t>
            </w:r>
            <w:r>
              <w:rPr>
                <w:rFonts w:hint="cs"/>
                <w:rtl/>
                <w:lang w:bidi="ar-EG"/>
              </w:rPr>
              <w:t xml:space="preserve"> </w:t>
            </w:r>
            <w:r w:rsidRPr="00CA5ADB">
              <w:rPr>
                <w:rtl/>
                <w:lang w:bidi="ar-EG"/>
              </w:rPr>
              <w:t>11 من مدونة قواعد السلوك الخاصة ب</w:t>
            </w:r>
            <w:r w:rsidRPr="003B2BEC">
              <w:rPr>
                <w:rtl/>
                <w:lang w:bidi="ar-EG"/>
              </w:rPr>
              <w:t xml:space="preserve"> مجلس جمعيات الإدارة الجماعية لحقوق فناني الأداء</w:t>
            </w:r>
            <w:r w:rsidRPr="00CA5ADB">
              <w:rPr>
                <w:rtl/>
                <w:lang w:bidi="ar-EG"/>
              </w:rPr>
              <w:t>.</w:t>
            </w:r>
          </w:p>
        </w:tc>
      </w:tr>
    </w:tbl>
    <w:p w:rsidR="00CA5ADB" w:rsidRPr="005A0592" w:rsidRDefault="00406194" w:rsidP="00274A58">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CA5ADB" w:rsidRPr="00CA5ADB" w:rsidTr="00713948">
        <w:tc>
          <w:tcPr>
            <w:tcW w:w="9345" w:type="dxa"/>
            <w:shd w:val="clear" w:color="auto" w:fill="D9D9D9" w:themeFill="background1" w:themeFillShade="D9"/>
          </w:tcPr>
          <w:p w:rsidR="00CA5ADB" w:rsidRPr="00CA5ADB" w:rsidRDefault="00CA5ADB" w:rsidP="00274A58">
            <w:pPr>
              <w:pStyle w:val="NormalParaAR"/>
              <w:keepNext/>
              <w:keepLines/>
              <w:rPr>
                <w:i/>
                <w:iCs/>
                <w:lang w:bidi="ar-EG"/>
              </w:rPr>
            </w:pPr>
            <w:r w:rsidRPr="00CA5ADB">
              <w:rPr>
                <w:rFonts w:hint="cs"/>
                <w:i/>
                <w:iCs/>
                <w:rtl/>
                <w:lang w:bidi="ar-EG"/>
              </w:rPr>
              <w:t>39.</w:t>
            </w:r>
            <w:r w:rsidRPr="00CA5ADB">
              <w:rPr>
                <w:i/>
                <w:iCs/>
                <w:rtl/>
                <w:lang w:bidi="ar-EG"/>
              </w:rPr>
              <w:tab/>
              <w:t>ي</w:t>
            </w:r>
            <w:r>
              <w:rPr>
                <w:rFonts w:hint="cs"/>
                <w:i/>
                <w:iCs/>
                <w:rtl/>
                <w:lang w:bidi="ar-EG"/>
              </w:rPr>
              <w:t>نبغي ل</w:t>
            </w:r>
            <w:r w:rsidRPr="00CA5ADB">
              <w:rPr>
                <w:i/>
                <w:iCs/>
                <w:rtl/>
                <w:lang w:bidi="ar-EG"/>
              </w:rPr>
              <w:t>منظمة الإدارة الجماعية موافاة المستخدم (إلكترونيا متى أمكن ذلك) بمعلومات أساسية ذات صلة فيما يتعلق بالتر</w:t>
            </w:r>
            <w:r w:rsidR="003437CD">
              <w:rPr>
                <w:rFonts w:hint="cs"/>
                <w:i/>
                <w:iCs/>
                <w:rtl/>
                <w:lang w:bidi="ar-EG"/>
              </w:rPr>
              <w:t>ا</w:t>
            </w:r>
            <w:r w:rsidRPr="00CA5ADB">
              <w:rPr>
                <w:i/>
                <w:iCs/>
                <w:rtl/>
                <w:lang w:bidi="ar-EG"/>
              </w:rPr>
              <w:t>خيص وأنظمة الترخيص.</w:t>
            </w:r>
            <w:r w:rsidR="00713948">
              <w:rPr>
                <w:rFonts w:hint="cs"/>
                <w:i/>
                <w:iCs/>
                <w:rtl/>
                <w:lang w:bidi="ar-EG"/>
              </w:rPr>
              <w:t xml:space="preserve"> </w:t>
            </w:r>
            <w:r w:rsidRPr="00CA5ADB">
              <w:rPr>
                <w:i/>
                <w:iCs/>
                <w:rtl/>
                <w:lang w:bidi="ar-EG"/>
              </w:rPr>
              <w:t>و</w:t>
            </w:r>
            <w:r w:rsidR="00713948">
              <w:rPr>
                <w:rFonts w:hint="cs"/>
                <w:i/>
                <w:iCs/>
                <w:rtl/>
                <w:lang w:bidi="ar-EG"/>
              </w:rPr>
              <w:t>ينبغي أ</w:t>
            </w:r>
            <w:r w:rsidRPr="00CA5ADB">
              <w:rPr>
                <w:i/>
                <w:iCs/>
                <w:rtl/>
                <w:lang w:bidi="ar-EG"/>
              </w:rPr>
              <w:t>ن تتضمن</w:t>
            </w:r>
            <w:r w:rsidR="003437CD">
              <w:rPr>
                <w:rFonts w:hint="cs"/>
                <w:i/>
                <w:iCs/>
                <w:rtl/>
                <w:lang w:bidi="ar-EG"/>
              </w:rPr>
              <w:t xml:space="preserve"> هذه</w:t>
            </w:r>
            <w:r w:rsidRPr="00CA5ADB">
              <w:rPr>
                <w:i/>
                <w:iCs/>
                <w:rtl/>
                <w:lang w:bidi="ar-EG"/>
              </w:rPr>
              <w:t xml:space="preserve"> المعلومات ما يلي:</w:t>
            </w:r>
          </w:p>
          <w:p w:rsidR="00CA5ADB" w:rsidRPr="00CA5ADB" w:rsidRDefault="00CA5ADB" w:rsidP="00274A58">
            <w:pPr>
              <w:pStyle w:val="NormalParaAR"/>
              <w:keepNext/>
              <w:keepLines/>
              <w:ind w:left="567"/>
              <w:rPr>
                <w:i/>
                <w:iCs/>
                <w:lang w:bidi="ar-EG"/>
              </w:rPr>
            </w:pPr>
            <w:r w:rsidRPr="00D16614">
              <w:rPr>
                <w:rtl/>
                <w:lang w:bidi="ar-EG"/>
              </w:rPr>
              <w:t>(</w:t>
            </w:r>
            <w:r w:rsidR="00713948" w:rsidRPr="00D16614">
              <w:rPr>
                <w:rFonts w:hint="cs"/>
                <w:rtl/>
                <w:lang w:bidi="ar-EG"/>
              </w:rPr>
              <w:t>أ</w:t>
            </w:r>
            <w:r w:rsidRPr="00D16614">
              <w:rPr>
                <w:rtl/>
                <w:lang w:bidi="ar-EG"/>
              </w:rPr>
              <w:t>)</w:t>
            </w:r>
            <w:r w:rsidR="00713948">
              <w:rPr>
                <w:i/>
                <w:iCs/>
                <w:rtl/>
                <w:lang w:bidi="ar-EG"/>
              </w:rPr>
              <w:tab/>
            </w:r>
            <w:r w:rsidRPr="00CA5ADB">
              <w:rPr>
                <w:i/>
                <w:iCs/>
                <w:rtl/>
                <w:lang w:bidi="ar-EG"/>
              </w:rPr>
              <w:t>بيان للحقوق التي تديرها منظمة الإدارة الجماعية، وفئات أصحاب الحقوق الذين تتصرف منظمة الإدارة الجماعية بالنيابة عنهم؛</w:t>
            </w:r>
          </w:p>
          <w:p w:rsidR="00CA5ADB" w:rsidRPr="00CA5ADB" w:rsidRDefault="00CA5ADB" w:rsidP="00274A58">
            <w:pPr>
              <w:pStyle w:val="NormalParaAR"/>
              <w:keepNext/>
              <w:keepLines/>
              <w:ind w:left="567"/>
              <w:rPr>
                <w:i/>
                <w:iCs/>
                <w:lang w:bidi="ar-EG"/>
              </w:rPr>
            </w:pPr>
            <w:r w:rsidRPr="00D16614">
              <w:rPr>
                <w:rtl/>
                <w:lang w:bidi="ar-EG"/>
              </w:rPr>
              <w:t>(</w:t>
            </w:r>
            <w:r w:rsidR="00713948" w:rsidRPr="00D16614">
              <w:rPr>
                <w:rFonts w:hint="cs"/>
                <w:rtl/>
                <w:lang w:bidi="ar-EG"/>
              </w:rPr>
              <w:t>ب</w:t>
            </w:r>
            <w:r w:rsidRPr="00D16614">
              <w:rPr>
                <w:rtl/>
                <w:lang w:bidi="ar-EG"/>
              </w:rPr>
              <w:t>)</w:t>
            </w:r>
            <w:r w:rsidR="00713948">
              <w:rPr>
                <w:i/>
                <w:iCs/>
                <w:rtl/>
                <w:lang w:bidi="ar-EG"/>
              </w:rPr>
              <w:tab/>
            </w:r>
            <w:r w:rsidRPr="00CA5ADB">
              <w:rPr>
                <w:i/>
                <w:iCs/>
                <w:rtl/>
                <w:lang w:bidi="ar-EG"/>
              </w:rPr>
              <w:t>وملخص للتعريفات ذات الصلة؛</w:t>
            </w:r>
          </w:p>
          <w:p w:rsidR="00CA5ADB" w:rsidRPr="00CA5ADB" w:rsidRDefault="00CA5ADB" w:rsidP="00274A58">
            <w:pPr>
              <w:pStyle w:val="NormalParaAR"/>
              <w:keepNext/>
              <w:keepLines/>
              <w:ind w:left="567"/>
              <w:rPr>
                <w:i/>
                <w:iCs/>
                <w:lang w:bidi="ar-EG"/>
              </w:rPr>
            </w:pPr>
            <w:r w:rsidRPr="00D16614">
              <w:rPr>
                <w:rtl/>
                <w:lang w:bidi="ar-EG"/>
              </w:rPr>
              <w:t>(</w:t>
            </w:r>
            <w:r w:rsidR="00713948" w:rsidRPr="00D16614">
              <w:rPr>
                <w:rFonts w:hint="cs"/>
                <w:rtl/>
                <w:lang w:bidi="ar-EG"/>
              </w:rPr>
              <w:t>ج</w:t>
            </w:r>
            <w:r w:rsidRPr="00D16614">
              <w:rPr>
                <w:rtl/>
                <w:lang w:bidi="ar-EG"/>
              </w:rPr>
              <w:t>)</w:t>
            </w:r>
            <w:r w:rsidR="00713948">
              <w:rPr>
                <w:i/>
                <w:iCs/>
                <w:rtl/>
                <w:lang w:bidi="ar-EG"/>
              </w:rPr>
              <w:tab/>
            </w:r>
            <w:r w:rsidRPr="00CA5ADB">
              <w:rPr>
                <w:i/>
                <w:iCs/>
                <w:rtl/>
                <w:lang w:bidi="ar-EG"/>
              </w:rPr>
              <w:t>و</w:t>
            </w:r>
            <w:r w:rsidR="00713948">
              <w:rPr>
                <w:rFonts w:hint="cs"/>
                <w:i/>
                <w:iCs/>
                <w:rtl/>
                <w:lang w:bidi="ar-EG"/>
              </w:rPr>
              <w:t xml:space="preserve">وصف </w:t>
            </w:r>
            <w:r w:rsidRPr="00CA5ADB">
              <w:rPr>
                <w:i/>
                <w:iCs/>
                <w:rtl/>
                <w:lang w:bidi="ar-EG"/>
              </w:rPr>
              <w:t>لإجراءات الترخيص وإصدار الفواتير؛</w:t>
            </w:r>
          </w:p>
          <w:p w:rsidR="00CA5ADB" w:rsidRPr="00CA5ADB" w:rsidRDefault="00CA5ADB" w:rsidP="00274A58">
            <w:pPr>
              <w:pStyle w:val="NormalParaAR"/>
              <w:keepNext/>
              <w:keepLines/>
              <w:ind w:left="567"/>
              <w:rPr>
                <w:i/>
                <w:iCs/>
                <w:lang w:bidi="ar-EG"/>
              </w:rPr>
            </w:pPr>
            <w:r w:rsidRPr="00D16614">
              <w:rPr>
                <w:rtl/>
                <w:lang w:bidi="ar-EG"/>
              </w:rPr>
              <w:t>(</w:t>
            </w:r>
            <w:r w:rsidR="00713948" w:rsidRPr="00D16614">
              <w:rPr>
                <w:rFonts w:hint="cs"/>
                <w:rtl/>
                <w:lang w:bidi="ar-EG"/>
              </w:rPr>
              <w:t>د</w:t>
            </w:r>
            <w:r w:rsidRPr="00D16614">
              <w:rPr>
                <w:rtl/>
                <w:lang w:bidi="ar-EG"/>
              </w:rPr>
              <w:t>)</w:t>
            </w:r>
            <w:r w:rsidR="00713948">
              <w:rPr>
                <w:i/>
                <w:iCs/>
                <w:rtl/>
                <w:lang w:bidi="ar-EG"/>
              </w:rPr>
              <w:tab/>
            </w:r>
            <w:r w:rsidRPr="00CA5ADB">
              <w:rPr>
                <w:i/>
                <w:iCs/>
                <w:rtl/>
                <w:lang w:bidi="ar-EG"/>
              </w:rPr>
              <w:t xml:space="preserve">وتفاصيل </w:t>
            </w:r>
            <w:r w:rsidR="00713948">
              <w:rPr>
                <w:rFonts w:hint="cs"/>
                <w:i/>
                <w:iCs/>
                <w:rtl/>
                <w:lang w:bidi="ar-EG"/>
              </w:rPr>
              <w:t>ا</w:t>
            </w:r>
            <w:r w:rsidRPr="00CA5ADB">
              <w:rPr>
                <w:i/>
                <w:iCs/>
                <w:rtl/>
                <w:lang w:bidi="ar-EG"/>
              </w:rPr>
              <w:t xml:space="preserve">لكيفية التي يمكن </w:t>
            </w:r>
            <w:r w:rsidR="003437CD" w:rsidRPr="00CA5ADB">
              <w:rPr>
                <w:i/>
                <w:iCs/>
                <w:rtl/>
                <w:lang w:bidi="ar-EG"/>
              </w:rPr>
              <w:t xml:space="preserve">بها </w:t>
            </w:r>
            <w:r w:rsidRPr="00CA5ADB">
              <w:rPr>
                <w:i/>
                <w:iCs/>
                <w:rtl/>
                <w:lang w:bidi="ar-EG"/>
              </w:rPr>
              <w:t xml:space="preserve">لمرخص له إلغاء </w:t>
            </w:r>
            <w:r w:rsidR="003437CD">
              <w:rPr>
                <w:rFonts w:hint="cs"/>
                <w:i/>
                <w:iCs/>
                <w:rtl/>
                <w:lang w:bidi="ar-EG"/>
              </w:rPr>
              <w:t>ال</w:t>
            </w:r>
            <w:r w:rsidRPr="00CA5ADB">
              <w:rPr>
                <w:i/>
                <w:iCs/>
                <w:rtl/>
                <w:lang w:bidi="ar-EG"/>
              </w:rPr>
              <w:t>ترخيص، وأي أحكام منطبقة بشأن الإخطار، وأي فترات قد يكون الحق في الإلغاء خلالها قائما</w:t>
            </w:r>
            <w:r w:rsidR="00713948">
              <w:rPr>
                <w:rFonts w:hint="cs"/>
                <w:i/>
                <w:iCs/>
                <w:rtl/>
                <w:lang w:bidi="ar-EG"/>
              </w:rPr>
              <w:t>.</w:t>
            </w:r>
          </w:p>
        </w:tc>
      </w:tr>
    </w:tbl>
    <w:p w:rsidR="00072AC1" w:rsidRPr="00D16614" w:rsidRDefault="00D16614" w:rsidP="00B115CF">
      <w:pPr>
        <w:pStyle w:val="Heading2"/>
        <w:rPr>
          <w:sz w:val="36"/>
          <w:szCs w:val="36"/>
        </w:rPr>
      </w:pPr>
      <w:bookmarkStart w:id="23" w:name="_Toc504192134"/>
      <w:r w:rsidRPr="00D16614">
        <w:rPr>
          <w:rFonts w:hint="cs"/>
          <w:sz w:val="36"/>
          <w:szCs w:val="36"/>
          <w:rtl/>
        </w:rPr>
        <w:t>2.6</w:t>
      </w:r>
      <w:r w:rsidR="00713948" w:rsidRPr="00D16614">
        <w:rPr>
          <w:sz w:val="36"/>
          <w:szCs w:val="36"/>
          <w:rtl/>
        </w:rPr>
        <w:tab/>
      </w:r>
      <w:r w:rsidR="00072AC1" w:rsidRPr="00D16614">
        <w:rPr>
          <w:i/>
          <w:iCs/>
          <w:sz w:val="36"/>
          <w:szCs w:val="36"/>
          <w:rtl/>
        </w:rPr>
        <w:t>المبادئ الحاكمة للترخيص للمستخدمين</w:t>
      </w:r>
      <w:bookmarkEnd w:id="23"/>
    </w:p>
    <w:p w:rsidR="00072AC1" w:rsidRPr="00D16614" w:rsidRDefault="00072AC1" w:rsidP="00072AC1">
      <w:pPr>
        <w:pStyle w:val="NormalParaAR"/>
        <w:rPr>
          <w:u w:val="single"/>
          <w:lang w:bidi="ar-EG"/>
        </w:rPr>
      </w:pPr>
      <w:r w:rsidRPr="00D16614">
        <w:rPr>
          <w:u w:val="single"/>
          <w:rtl/>
          <w:lang w:bidi="ar-EG"/>
        </w:rPr>
        <w:t>البيان</w:t>
      </w:r>
    </w:p>
    <w:p w:rsidR="00072AC1" w:rsidRDefault="00072AC1" w:rsidP="002B46A8">
      <w:pPr>
        <w:pStyle w:val="NormalParaAR"/>
        <w:rPr>
          <w:lang w:bidi="ar-EG"/>
        </w:rPr>
      </w:pPr>
      <w:r>
        <w:rPr>
          <w:rtl/>
          <w:lang w:bidi="ar-EG"/>
        </w:rPr>
        <w:t>أظهرت التجربة أن اتباع نهج مفتوح ومهني يسهل قبول المستخدمين لسياسات منظمة الإدارة الجماعية الخاصة بالترخيص ويتيح للمنظمة أن ت</w:t>
      </w:r>
      <w:r w:rsidR="002B46A8">
        <w:rPr>
          <w:rFonts w:hint="cs"/>
          <w:rtl/>
          <w:lang w:bidi="ar-EG"/>
        </w:rPr>
        <w:t xml:space="preserve">ُسوِّق </w:t>
      </w:r>
      <w:r>
        <w:rPr>
          <w:rtl/>
          <w:lang w:bidi="ar-EG"/>
        </w:rPr>
        <w:t>لنفسها على نحوٍ أكثر فعالية وإنتاجية.</w:t>
      </w:r>
      <w:r>
        <w:rPr>
          <w:rFonts w:hint="cs"/>
          <w:rtl/>
          <w:lang w:bidi="ar-EG"/>
        </w:rPr>
        <w:t xml:space="preserve"> </w:t>
      </w:r>
      <w:r>
        <w:rPr>
          <w:rtl/>
          <w:lang w:bidi="ar-EG"/>
        </w:rPr>
        <w:t>و</w:t>
      </w:r>
      <w:r w:rsidR="002B46A8">
        <w:rPr>
          <w:rFonts w:hint="cs"/>
          <w:rtl/>
          <w:lang w:bidi="ar-EG"/>
        </w:rPr>
        <w:t xml:space="preserve">لذلك </w:t>
      </w:r>
      <w:r>
        <w:rPr>
          <w:rtl/>
          <w:lang w:bidi="ar-EG"/>
        </w:rPr>
        <w:t xml:space="preserve">ينبغي لمنظمات الإدارة الجماعية </w:t>
      </w:r>
      <w:r w:rsidR="002B46A8">
        <w:rPr>
          <w:rFonts w:hint="cs"/>
          <w:rtl/>
          <w:lang w:bidi="ar-EG"/>
        </w:rPr>
        <w:t xml:space="preserve">أن تعامل </w:t>
      </w:r>
      <w:r>
        <w:rPr>
          <w:rtl/>
          <w:lang w:bidi="ar-EG"/>
        </w:rPr>
        <w:t>جميع المستخدمين المحتملين بأسلوب يتسم بالعدالة والمهنية وعدم التمييز.</w:t>
      </w:r>
    </w:p>
    <w:p w:rsidR="003C5C08" w:rsidRDefault="00072AC1" w:rsidP="00072AC1">
      <w:pPr>
        <w:pStyle w:val="NormalParaAR"/>
        <w:rPr>
          <w:rtl/>
          <w:lang w:bidi="ar-EG"/>
        </w:rPr>
      </w:pPr>
      <w:r>
        <w:rPr>
          <w:rFonts w:hint="cs"/>
          <w:rtl/>
          <w:lang w:bidi="ar-EG"/>
        </w:rPr>
        <w:t>وتفرض</w:t>
      </w:r>
      <w:r>
        <w:rPr>
          <w:rtl/>
          <w:lang w:bidi="ar-EG"/>
        </w:rPr>
        <w:t xml:space="preserve"> قوانين المنافسة في كثيرٍ من الأحيان التزامات خاصة تتعلق بالسلوك العادل والمعقول على منظمات الإدارة الجماعية في ضوء وضعها كجهات فاعلة ذات نفوذ في السوق.</w:t>
      </w:r>
      <w:r>
        <w:rPr>
          <w:rFonts w:hint="cs"/>
          <w:rtl/>
          <w:lang w:bidi="ar-EG"/>
        </w:rPr>
        <w:t xml:space="preserve"> </w:t>
      </w:r>
      <w:r>
        <w:rPr>
          <w:rtl/>
          <w:lang w:bidi="ar-EG"/>
        </w:rPr>
        <w:t>وقد تتضمن هذه الالتزامات</w:t>
      </w:r>
      <w:r>
        <w:rPr>
          <w:rFonts w:hint="cs"/>
          <w:rtl/>
          <w:lang w:bidi="ar-EG"/>
        </w:rPr>
        <w:t xml:space="preserve"> </w:t>
      </w:r>
      <w:r w:rsidRPr="00072AC1">
        <w:rPr>
          <w:rtl/>
          <w:lang w:bidi="ar-EG"/>
        </w:rPr>
        <w:t>التسعير غير التمييزي وحظر الأحكام التعاقدية غير المعقولة.</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072AC1" w:rsidTr="00BB757E">
        <w:tc>
          <w:tcPr>
            <w:tcW w:w="2415" w:type="dxa"/>
          </w:tcPr>
          <w:p w:rsidR="00072AC1" w:rsidRDefault="00072AC1" w:rsidP="00072AC1">
            <w:pPr>
              <w:pStyle w:val="NormalParaAR"/>
              <w:rPr>
                <w:rtl/>
                <w:lang w:bidi="ar-EG"/>
              </w:rPr>
            </w:pPr>
            <w:r w:rsidRPr="00AF16B6">
              <w:rPr>
                <w:u w:val="single"/>
                <w:rtl/>
                <w:lang w:bidi="ar-EG"/>
              </w:rPr>
              <w:t>نماذج من قوانين أو تشريعات</w:t>
            </w:r>
          </w:p>
        </w:tc>
        <w:tc>
          <w:tcPr>
            <w:tcW w:w="6930" w:type="dxa"/>
          </w:tcPr>
          <w:p w:rsidR="00072AC1" w:rsidRDefault="00B81065" w:rsidP="008F73DA">
            <w:pPr>
              <w:pStyle w:val="NormalParaAR"/>
              <w:rPr>
                <w:rtl/>
                <w:lang w:bidi="ar-EG"/>
              </w:rPr>
            </w:pPr>
            <w:r w:rsidRPr="00B81065">
              <w:rPr>
                <w:rtl/>
                <w:lang w:bidi="ar-EG"/>
              </w:rPr>
              <w:t>يجب على كل [منظمة إدارة جماعية] أن ت</w:t>
            </w:r>
            <w:r w:rsidR="008F73DA">
              <w:rPr>
                <w:rFonts w:hint="cs"/>
                <w:rtl/>
                <w:lang w:bidi="ar-EG"/>
              </w:rPr>
              <w:t>ُ</w:t>
            </w:r>
            <w:r w:rsidRPr="00B81065">
              <w:rPr>
                <w:rtl/>
                <w:lang w:bidi="ar-EG"/>
              </w:rPr>
              <w:t>عام</w:t>
            </w:r>
            <w:r w:rsidR="008F73DA">
              <w:rPr>
                <w:rFonts w:hint="cs"/>
                <w:rtl/>
                <w:lang w:bidi="ar-EG"/>
              </w:rPr>
              <w:t>ِ</w:t>
            </w:r>
            <w:r w:rsidRPr="00B81065">
              <w:rPr>
                <w:rtl/>
                <w:lang w:bidi="ar-EG"/>
              </w:rPr>
              <w:t>ل [المستخدمين] بعدالة وأمانة وحيادية وبأسلوب مهذب وبما يتفق مع دستورها و</w:t>
            </w:r>
            <w:r w:rsidR="008F73DA">
              <w:rPr>
                <w:rFonts w:hint="cs"/>
                <w:rtl/>
                <w:lang w:bidi="ar-EG"/>
              </w:rPr>
              <w:t xml:space="preserve">مع </w:t>
            </w:r>
            <w:r w:rsidRPr="00B81065">
              <w:rPr>
                <w:rtl/>
                <w:lang w:bidi="ar-EG"/>
              </w:rPr>
              <w:t>أي اتفاق ترخيص.</w:t>
            </w:r>
            <w:r>
              <w:rPr>
                <w:rFonts w:hint="cs"/>
                <w:rtl/>
                <w:lang w:bidi="ar-EG"/>
              </w:rPr>
              <w:t xml:space="preserve"> [</w:t>
            </w:r>
            <w:r w:rsidRPr="00F60314">
              <w:rPr>
                <w:rtl/>
                <w:lang w:bidi="ar-EG"/>
              </w:rPr>
              <w:t>مدونة قواعد السلوك لجمعيات تحصيل حق المؤلف الأسترالية الآسيوية والأسترالية</w:t>
            </w:r>
            <w:r>
              <w:rPr>
                <w:rFonts w:hint="cs"/>
                <w:rtl/>
                <w:lang w:bidi="ar-EG"/>
              </w:rPr>
              <w:t>]</w:t>
            </w:r>
          </w:p>
          <w:p w:rsidR="00B81065" w:rsidRDefault="00B81065" w:rsidP="0051598F">
            <w:pPr>
              <w:pStyle w:val="NormalParaAR"/>
              <w:spacing w:after="120"/>
              <w:rPr>
                <w:rtl/>
                <w:lang w:bidi="ar-EG"/>
              </w:rPr>
            </w:pPr>
            <w:r w:rsidRPr="00B81065">
              <w:rPr>
                <w:rtl/>
                <w:lang w:bidi="ar-EG"/>
              </w:rPr>
              <w:t xml:space="preserve">يجب على منظمات الإدارة الجماعية الامتناع عن التمييز غير </w:t>
            </w:r>
            <w:r w:rsidR="000E4B05">
              <w:rPr>
                <w:rFonts w:hint="cs"/>
                <w:rtl/>
                <w:lang w:bidi="ar-EG"/>
              </w:rPr>
              <w:t>ال</w:t>
            </w:r>
            <w:r w:rsidRPr="00B81065">
              <w:rPr>
                <w:rtl/>
                <w:lang w:bidi="ar-EG"/>
              </w:rPr>
              <w:t>مبرر بين المستخدمين.</w:t>
            </w:r>
            <w:r>
              <w:rPr>
                <w:rFonts w:hint="cs"/>
                <w:rtl/>
                <w:lang w:bidi="ar-EG"/>
              </w:rPr>
              <w:t xml:space="preserve"> [</w:t>
            </w:r>
            <w:r w:rsidRPr="00537C41">
              <w:rPr>
                <w:rtl/>
                <w:lang w:bidi="ar-EG"/>
              </w:rPr>
              <w:t>الاتحاد الدولي لجمعيات المؤلفين والملحنين</w:t>
            </w:r>
            <w:r>
              <w:rPr>
                <w:rFonts w:hint="cs"/>
                <w:rtl/>
                <w:lang w:bidi="ar-EG"/>
              </w:rPr>
              <w:t>]</w:t>
            </w:r>
          </w:p>
          <w:p w:rsidR="00B81065" w:rsidRDefault="00B81065" w:rsidP="0051598F">
            <w:pPr>
              <w:pStyle w:val="NormalParaAR"/>
              <w:spacing w:after="120"/>
              <w:rPr>
                <w:rtl/>
                <w:lang w:bidi="ar-EG"/>
              </w:rPr>
            </w:pPr>
            <w:r w:rsidRPr="00B81065">
              <w:rPr>
                <w:rtl/>
                <w:lang w:bidi="ar-EG"/>
              </w:rPr>
              <w:t>يجب أن تستند أحكام الترخيص إلى معايير موضوعية [خاصة فيما يتعلق بالتعريفات].</w:t>
            </w:r>
            <w:r w:rsidR="00BB757E">
              <w:rPr>
                <w:rFonts w:hint="cs"/>
                <w:rtl/>
                <w:lang w:bidi="ar-EG"/>
              </w:rPr>
              <w:t xml:space="preserve"> [توجيه الاتحاد الأوروبي رقم </w:t>
            </w:r>
            <w:r w:rsidR="008F73DA" w:rsidRPr="008F73DA">
              <w:rPr>
                <w:lang w:bidi="ar-EG"/>
              </w:rPr>
              <w:t>2014/26/EU</w:t>
            </w:r>
            <w:r w:rsidR="00BB757E">
              <w:rPr>
                <w:rFonts w:hint="cs"/>
                <w:rtl/>
                <w:lang w:bidi="ar-EG"/>
              </w:rPr>
              <w:t>]</w:t>
            </w:r>
          </w:p>
          <w:p w:rsidR="00BB757E" w:rsidRDefault="00BB757E" w:rsidP="0051598F">
            <w:pPr>
              <w:pStyle w:val="NormalParaAR"/>
              <w:spacing w:after="120"/>
              <w:rPr>
                <w:rtl/>
                <w:lang w:bidi="ar-EG"/>
              </w:rPr>
            </w:pPr>
            <w:r w:rsidRPr="00BB757E">
              <w:rPr>
                <w:rtl/>
                <w:lang w:bidi="ar-EG"/>
              </w:rPr>
              <w:t>يجب على كل منظمة إدارة جماعية منح التر</w:t>
            </w:r>
            <w:r w:rsidR="008F73DA">
              <w:rPr>
                <w:rFonts w:hint="cs"/>
                <w:rtl/>
                <w:lang w:bidi="ar-EG"/>
              </w:rPr>
              <w:t>ا</w:t>
            </w:r>
            <w:r w:rsidRPr="00BB757E">
              <w:rPr>
                <w:rtl/>
                <w:lang w:bidi="ar-EG"/>
              </w:rPr>
              <w:t>خيص استنادا إلى معايير موضوعية، على</w:t>
            </w:r>
            <w:r w:rsidR="0051598F">
              <w:rPr>
                <w:rFonts w:hint="cs"/>
                <w:rtl/>
                <w:lang w:bidi="ar-EG"/>
              </w:rPr>
              <w:t> </w:t>
            </w:r>
            <w:r w:rsidRPr="00BB757E">
              <w:rPr>
                <w:rtl/>
                <w:lang w:bidi="ar-EG"/>
              </w:rPr>
              <w:t>أنه</w:t>
            </w:r>
            <w:r w:rsidR="0051598F">
              <w:rPr>
                <w:rFonts w:hint="cs"/>
                <w:rtl/>
                <w:lang w:bidi="ar-EG"/>
              </w:rPr>
              <w:t> </w:t>
            </w:r>
            <w:r w:rsidRPr="00BB757E">
              <w:rPr>
                <w:rtl/>
                <w:lang w:bidi="ar-EG"/>
              </w:rPr>
              <w:t xml:space="preserve">لا إلزام على [منظمة </w:t>
            </w:r>
            <w:r w:rsidR="008F73DA">
              <w:rPr>
                <w:rFonts w:hint="cs"/>
                <w:rtl/>
                <w:lang w:bidi="ar-EG"/>
              </w:rPr>
              <w:t>ال</w:t>
            </w:r>
            <w:r w:rsidRPr="00BB757E">
              <w:rPr>
                <w:rtl/>
                <w:lang w:bidi="ar-EG"/>
              </w:rPr>
              <w:t xml:space="preserve">إدارة </w:t>
            </w:r>
            <w:r w:rsidR="008F73DA">
              <w:rPr>
                <w:rFonts w:hint="cs"/>
                <w:rtl/>
                <w:lang w:bidi="ar-EG"/>
              </w:rPr>
              <w:t>ال</w:t>
            </w:r>
            <w:r w:rsidRPr="00BB757E">
              <w:rPr>
                <w:rtl/>
                <w:lang w:bidi="ar-EG"/>
              </w:rPr>
              <w:t>جماعية] بمنح تر</w:t>
            </w:r>
            <w:r w:rsidR="008F73DA">
              <w:rPr>
                <w:rFonts w:hint="cs"/>
                <w:rtl/>
                <w:lang w:bidi="ar-EG"/>
              </w:rPr>
              <w:t>ا</w:t>
            </w:r>
            <w:r w:rsidRPr="00BB757E">
              <w:rPr>
                <w:rtl/>
                <w:lang w:bidi="ar-EG"/>
              </w:rPr>
              <w:t>خيص لمستخدمين سبق لهم مخالفة</w:t>
            </w:r>
            <w:r w:rsidR="0051598F">
              <w:rPr>
                <w:rFonts w:hint="cs"/>
                <w:rtl/>
                <w:lang w:bidi="ar-EG"/>
              </w:rPr>
              <w:t> </w:t>
            </w:r>
            <w:r w:rsidRPr="00BB757E">
              <w:rPr>
                <w:rtl/>
                <w:lang w:bidi="ar-EG"/>
              </w:rPr>
              <w:t xml:space="preserve">أحكام وشروط الترخيص </w:t>
            </w:r>
            <w:r w:rsidR="008F73DA">
              <w:rPr>
                <w:rFonts w:hint="cs"/>
                <w:rtl/>
                <w:lang w:bidi="ar-EG"/>
              </w:rPr>
              <w:t>الخاصة ب</w:t>
            </w:r>
            <w:r w:rsidRPr="00BB757E">
              <w:rPr>
                <w:rtl/>
                <w:lang w:bidi="ar-EG"/>
              </w:rPr>
              <w:t>هذه الجمعية الموسيقية.</w:t>
            </w:r>
            <w:r>
              <w:rPr>
                <w:rFonts w:hint="cs"/>
                <w:rtl/>
                <w:lang w:bidi="ar-EG"/>
              </w:rPr>
              <w:t xml:space="preserve"> [</w:t>
            </w:r>
            <w:r w:rsidRPr="00537C41">
              <w:rPr>
                <w:rtl/>
                <w:lang w:bidi="ar-EG"/>
              </w:rPr>
              <w:t>الاتحاد الدولي لجمعيات</w:t>
            </w:r>
            <w:r w:rsidR="0051598F">
              <w:rPr>
                <w:rFonts w:hint="cs"/>
                <w:rtl/>
                <w:lang w:bidi="ar-EG"/>
              </w:rPr>
              <w:t> </w:t>
            </w:r>
            <w:r w:rsidRPr="00537C41">
              <w:rPr>
                <w:rtl/>
                <w:lang w:bidi="ar-EG"/>
              </w:rPr>
              <w:t>المؤلفين</w:t>
            </w:r>
            <w:r w:rsidR="00A007C0">
              <w:rPr>
                <w:rFonts w:hint="cs"/>
                <w:rtl/>
                <w:lang w:bidi="ar-EG"/>
              </w:rPr>
              <w:t> </w:t>
            </w:r>
            <w:r w:rsidRPr="00537C41">
              <w:rPr>
                <w:rtl/>
                <w:lang w:bidi="ar-EG"/>
              </w:rPr>
              <w:t>والملحنين</w:t>
            </w:r>
            <w:r>
              <w:rPr>
                <w:rFonts w:hint="cs"/>
                <w:rtl/>
                <w:lang w:bidi="ar-EG"/>
              </w:rPr>
              <w:t>]</w:t>
            </w:r>
          </w:p>
          <w:p w:rsidR="00BB757E" w:rsidRDefault="00BB757E" w:rsidP="008F73DA">
            <w:pPr>
              <w:pStyle w:val="NormalParaAR"/>
              <w:rPr>
                <w:rtl/>
                <w:lang w:bidi="ar-EG"/>
              </w:rPr>
            </w:pPr>
            <w:r w:rsidRPr="00BB757E">
              <w:rPr>
                <w:rtl/>
                <w:lang w:bidi="ar-EG"/>
              </w:rPr>
              <w:t xml:space="preserve">يحق لأي صاحب مصلحة مشروعة البحث في </w:t>
            </w:r>
            <w:r w:rsidR="008F73DA">
              <w:rPr>
                <w:rFonts w:hint="cs"/>
                <w:rtl/>
                <w:lang w:bidi="ar-EG"/>
              </w:rPr>
              <w:t xml:space="preserve">جميع </w:t>
            </w:r>
            <w:r w:rsidRPr="00BB757E">
              <w:rPr>
                <w:rtl/>
                <w:lang w:bidi="ar-EG"/>
              </w:rPr>
              <w:t xml:space="preserve">مجموعات </w:t>
            </w:r>
            <w:r w:rsidR="008F73DA">
              <w:rPr>
                <w:rFonts w:hint="cs"/>
                <w:rtl/>
                <w:lang w:bidi="ar-EG"/>
              </w:rPr>
              <w:t xml:space="preserve">المصنفات </w:t>
            </w:r>
            <w:r w:rsidRPr="00BB757E">
              <w:rPr>
                <w:rtl/>
                <w:lang w:bidi="ar-EG"/>
              </w:rPr>
              <w:t xml:space="preserve">التي تديرها </w:t>
            </w:r>
            <w:r w:rsidRPr="00BB757E">
              <w:rPr>
                <w:rtl/>
                <w:lang w:bidi="ar-EG"/>
              </w:rPr>
              <w:lastRenderedPageBreak/>
              <w:t>منظمة الإدارة الجماعية، في مقر منظمة الإدارة الجماعية أو عن طريق المكاتبة.</w:t>
            </w:r>
            <w:r>
              <w:rPr>
                <w:rFonts w:hint="cs"/>
                <w:rtl/>
                <w:lang w:bidi="ar-EG"/>
              </w:rPr>
              <w:t xml:space="preserve"> </w:t>
            </w:r>
            <w:r w:rsidRPr="00BB757E">
              <w:rPr>
                <w:rtl/>
                <w:lang w:bidi="ar-EG"/>
              </w:rPr>
              <w:t>وأي شخص يسأل كتابيا إن كان مصنف معين جزءا من مجموعة منظمة الإدارة الجماعية</w:t>
            </w:r>
            <w:r w:rsidR="008F73DA">
              <w:rPr>
                <w:rFonts w:hint="cs"/>
                <w:rtl/>
                <w:lang w:bidi="ar-EG"/>
              </w:rPr>
              <w:t xml:space="preserve"> أم لا </w:t>
            </w:r>
            <w:r w:rsidR="008F73DA" w:rsidRPr="00BB757E">
              <w:rPr>
                <w:rtl/>
                <w:lang w:bidi="ar-EG"/>
              </w:rPr>
              <w:t>يجب أن يتلقى</w:t>
            </w:r>
            <w:r w:rsidRPr="00BB757E">
              <w:rPr>
                <w:rtl/>
                <w:lang w:bidi="ar-EG"/>
              </w:rPr>
              <w:t xml:space="preserve"> ردا كتابيا وافيا خلال مدة لا تزيد على ثلاثة أسابيع من تاريخ استلام طلبه.</w:t>
            </w:r>
            <w:r>
              <w:rPr>
                <w:rFonts w:hint="cs"/>
                <w:rtl/>
                <w:lang w:bidi="ar-EG"/>
              </w:rPr>
              <w:t xml:space="preserve"> [</w:t>
            </w:r>
            <w:r w:rsidR="00671604">
              <w:rPr>
                <w:rFonts w:hint="cs"/>
                <w:rtl/>
                <w:lang w:bidi="ar-EG"/>
              </w:rPr>
              <w:t>المدونة البلجيكية للقانون الاقتصادي</w:t>
            </w:r>
            <w:r w:rsidRPr="00F60314">
              <w:rPr>
                <w:rtl/>
                <w:lang w:bidi="ar-EG"/>
              </w:rPr>
              <w:t>، الجزء الحادي عشر، الباب 5</w:t>
            </w:r>
            <w:r>
              <w:rPr>
                <w:rFonts w:hint="cs"/>
                <w:rtl/>
                <w:lang w:bidi="ar-EG"/>
              </w:rPr>
              <w:t>]</w:t>
            </w:r>
          </w:p>
        </w:tc>
      </w:tr>
    </w:tbl>
    <w:p w:rsidR="00BB757E" w:rsidRPr="005A0592" w:rsidRDefault="00406194" w:rsidP="00BB757E">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BB757E" w:rsidRPr="0092380C" w:rsidTr="00625F81">
        <w:tc>
          <w:tcPr>
            <w:tcW w:w="9345" w:type="dxa"/>
            <w:shd w:val="clear" w:color="auto" w:fill="D9D9D9" w:themeFill="background1" w:themeFillShade="D9"/>
          </w:tcPr>
          <w:p w:rsidR="00BB757E" w:rsidRDefault="00BB757E" w:rsidP="0092380C">
            <w:pPr>
              <w:pStyle w:val="NormalParaAR"/>
              <w:rPr>
                <w:i/>
                <w:iCs/>
                <w:rtl/>
                <w:lang w:bidi="ar-EG"/>
              </w:rPr>
            </w:pPr>
            <w:r w:rsidRPr="0092380C">
              <w:rPr>
                <w:rFonts w:hint="cs"/>
                <w:i/>
                <w:iCs/>
                <w:rtl/>
                <w:lang w:bidi="ar-EG"/>
              </w:rPr>
              <w:t>40.</w:t>
            </w:r>
            <w:r w:rsidRPr="0092380C">
              <w:rPr>
                <w:i/>
                <w:iCs/>
                <w:rtl/>
                <w:lang w:bidi="ar-EG"/>
              </w:rPr>
              <w:tab/>
            </w:r>
            <w:r w:rsidR="0092380C">
              <w:rPr>
                <w:rFonts w:hint="cs"/>
                <w:i/>
                <w:iCs/>
                <w:rtl/>
                <w:lang w:bidi="ar-EG"/>
              </w:rPr>
              <w:t>ينبغي</w:t>
            </w:r>
            <w:r w:rsidR="0092380C" w:rsidRPr="0092380C">
              <w:rPr>
                <w:i/>
                <w:iCs/>
                <w:rtl/>
                <w:lang w:bidi="ar-EG"/>
              </w:rPr>
              <w:t xml:space="preserve"> </w:t>
            </w:r>
            <w:r w:rsidR="0092380C">
              <w:rPr>
                <w:rFonts w:hint="cs"/>
                <w:i/>
                <w:iCs/>
                <w:rtl/>
                <w:lang w:bidi="ar-EG"/>
              </w:rPr>
              <w:t>ل</w:t>
            </w:r>
            <w:r w:rsidR="0092380C" w:rsidRPr="0092380C">
              <w:rPr>
                <w:i/>
                <w:iCs/>
                <w:rtl/>
                <w:lang w:bidi="ar-EG"/>
              </w:rPr>
              <w:t>منظمة الإدارة الجماعية أن تعامل المستخدمين بعدالة ووفقا للائحتها التنظيمية ووفقا لأحكام أي اتفاق ترخيص ذي صلة.</w:t>
            </w:r>
          </w:p>
          <w:p w:rsidR="0092380C" w:rsidRDefault="0092380C" w:rsidP="0092380C">
            <w:pPr>
              <w:pStyle w:val="NormalParaAR"/>
              <w:rPr>
                <w:i/>
                <w:iCs/>
                <w:rtl/>
                <w:lang w:bidi="ar-EG"/>
              </w:rPr>
            </w:pPr>
            <w:r>
              <w:rPr>
                <w:rFonts w:hint="cs"/>
                <w:i/>
                <w:iCs/>
                <w:rtl/>
                <w:lang w:bidi="ar-EG"/>
              </w:rPr>
              <w:t>41.</w:t>
            </w:r>
            <w:r>
              <w:rPr>
                <w:i/>
                <w:iCs/>
                <w:rtl/>
                <w:lang w:bidi="ar-EG"/>
              </w:rPr>
              <w:tab/>
            </w:r>
            <w:r>
              <w:rPr>
                <w:rFonts w:hint="cs"/>
                <w:i/>
                <w:iCs/>
                <w:rtl/>
                <w:lang w:bidi="ar-EG"/>
              </w:rPr>
              <w:t>ينبغي</w:t>
            </w:r>
            <w:r w:rsidRPr="0092380C">
              <w:rPr>
                <w:i/>
                <w:iCs/>
                <w:rtl/>
                <w:lang w:bidi="ar-EG"/>
              </w:rPr>
              <w:t xml:space="preserve"> </w:t>
            </w:r>
            <w:r>
              <w:rPr>
                <w:rFonts w:hint="cs"/>
                <w:i/>
                <w:iCs/>
                <w:rtl/>
                <w:lang w:bidi="ar-EG"/>
              </w:rPr>
              <w:t>ل</w:t>
            </w:r>
            <w:r w:rsidRPr="0092380C">
              <w:rPr>
                <w:i/>
                <w:iCs/>
                <w:rtl/>
                <w:lang w:bidi="ar-EG"/>
              </w:rPr>
              <w:t>منظمة الإدارة الجماعية أن ترخص الحقوق للمستخدمين استنادا إلى معايير موضوعية وغير تمييزية.</w:t>
            </w:r>
          </w:p>
          <w:p w:rsidR="0092380C" w:rsidRDefault="0092380C" w:rsidP="00000B28">
            <w:pPr>
              <w:pStyle w:val="NormalParaAR"/>
              <w:rPr>
                <w:i/>
                <w:iCs/>
                <w:rtl/>
                <w:lang w:bidi="ar-EG"/>
              </w:rPr>
            </w:pPr>
            <w:r>
              <w:rPr>
                <w:rFonts w:hint="cs"/>
                <w:i/>
                <w:iCs/>
                <w:rtl/>
                <w:lang w:bidi="ar-EG"/>
              </w:rPr>
              <w:t>42.</w:t>
            </w:r>
            <w:r>
              <w:rPr>
                <w:i/>
                <w:iCs/>
                <w:rtl/>
                <w:lang w:bidi="ar-EG"/>
              </w:rPr>
              <w:tab/>
            </w:r>
            <w:r w:rsidRPr="0092380C">
              <w:rPr>
                <w:i/>
                <w:iCs/>
                <w:rtl/>
                <w:lang w:bidi="ar-EG"/>
              </w:rPr>
              <w:t xml:space="preserve">إذا كان </w:t>
            </w:r>
            <w:r w:rsidR="00000B28">
              <w:rPr>
                <w:rFonts w:hint="cs"/>
                <w:i/>
                <w:iCs/>
                <w:rtl/>
                <w:lang w:bidi="ar-EG"/>
              </w:rPr>
              <w:t>ال</w:t>
            </w:r>
            <w:r w:rsidRPr="0092380C">
              <w:rPr>
                <w:i/>
                <w:iCs/>
                <w:rtl/>
                <w:lang w:bidi="ar-EG"/>
              </w:rPr>
              <w:t>ترخيص يتطلب موافقة مسبقة من</w:t>
            </w:r>
            <w:r w:rsidR="00000B28">
              <w:rPr>
                <w:rFonts w:hint="cs"/>
                <w:i/>
                <w:iCs/>
                <w:rtl/>
                <w:lang w:bidi="ar-EG"/>
              </w:rPr>
              <w:t xml:space="preserve"> صاحب الحقوق</w:t>
            </w:r>
            <w:r w:rsidRPr="0092380C">
              <w:rPr>
                <w:i/>
                <w:iCs/>
                <w:rtl/>
                <w:lang w:bidi="ar-EG"/>
              </w:rPr>
              <w:t xml:space="preserve">، </w:t>
            </w:r>
            <w:r w:rsidR="00000B28">
              <w:rPr>
                <w:rFonts w:hint="cs"/>
                <w:i/>
                <w:iCs/>
                <w:rtl/>
                <w:lang w:bidi="ar-EG"/>
              </w:rPr>
              <w:t>فينبغي ل</w:t>
            </w:r>
            <w:r w:rsidRPr="0092380C">
              <w:rPr>
                <w:i/>
                <w:iCs/>
                <w:rtl/>
                <w:lang w:bidi="ar-EG"/>
              </w:rPr>
              <w:t>منظمة الإدارة الجماعية بذل جهود معقولة لتعجيل عملية الموافقة.</w:t>
            </w:r>
          </w:p>
          <w:p w:rsidR="00000B28" w:rsidRDefault="00000B28" w:rsidP="007878BB">
            <w:pPr>
              <w:pStyle w:val="NormalParaAR"/>
              <w:rPr>
                <w:i/>
                <w:iCs/>
                <w:rtl/>
                <w:lang w:bidi="ar-EG"/>
              </w:rPr>
            </w:pPr>
            <w:r w:rsidRPr="00000B28">
              <w:rPr>
                <w:i/>
                <w:iCs/>
                <w:rtl/>
                <w:lang w:bidi="ar-EG"/>
              </w:rPr>
              <w:t>43</w:t>
            </w:r>
            <w:r>
              <w:rPr>
                <w:rFonts w:hint="cs"/>
                <w:i/>
                <w:iCs/>
                <w:rtl/>
                <w:lang w:bidi="ar-EG"/>
              </w:rPr>
              <w:t>.</w:t>
            </w:r>
            <w:r>
              <w:rPr>
                <w:i/>
                <w:iCs/>
                <w:rtl/>
                <w:lang w:bidi="ar-EG"/>
              </w:rPr>
              <w:tab/>
            </w:r>
            <w:r w:rsidRPr="00000B28">
              <w:rPr>
                <w:i/>
                <w:iCs/>
                <w:rtl/>
                <w:lang w:bidi="ar-EG"/>
              </w:rPr>
              <w:t xml:space="preserve">إن </w:t>
            </w:r>
            <w:r w:rsidR="0088345C">
              <w:rPr>
                <w:rFonts w:hint="cs"/>
                <w:i/>
                <w:iCs/>
                <w:rtl/>
                <w:lang w:bidi="ar-EG"/>
              </w:rPr>
              <w:t>ال</w:t>
            </w:r>
            <w:r w:rsidRPr="00000B28">
              <w:rPr>
                <w:i/>
                <w:iCs/>
                <w:rtl/>
                <w:lang w:bidi="ar-EG"/>
              </w:rPr>
              <w:t>ممارسات</w:t>
            </w:r>
            <w:r w:rsidR="0088345C">
              <w:rPr>
                <w:rFonts w:hint="cs"/>
                <w:i/>
                <w:iCs/>
                <w:rtl/>
                <w:lang w:bidi="ar-EG"/>
              </w:rPr>
              <w:t xml:space="preserve"> الفضلى</w:t>
            </w:r>
            <w:r w:rsidRPr="00000B28">
              <w:rPr>
                <w:i/>
                <w:iCs/>
                <w:rtl/>
                <w:lang w:bidi="ar-EG"/>
              </w:rPr>
              <w:t xml:space="preserve"> </w:t>
            </w:r>
            <w:r w:rsidR="007878BB">
              <w:rPr>
                <w:rFonts w:hint="cs"/>
                <w:i/>
                <w:iCs/>
                <w:rtl/>
                <w:lang w:bidi="ar-EG"/>
              </w:rPr>
              <w:t xml:space="preserve">في </w:t>
            </w:r>
            <w:r w:rsidR="0088345C">
              <w:rPr>
                <w:rFonts w:hint="cs"/>
                <w:i/>
                <w:iCs/>
                <w:rtl/>
                <w:lang w:bidi="ar-EG"/>
              </w:rPr>
              <w:t>ا</w:t>
            </w:r>
            <w:r w:rsidRPr="00000B28">
              <w:rPr>
                <w:i/>
                <w:iCs/>
                <w:rtl/>
                <w:lang w:bidi="ar-EG"/>
              </w:rPr>
              <w:t>لتصرف بنزاهة وإنصاف وعلى أساس معايير موضوعية لا تمنع منظمة الإدارة الجماعية من رفض منح ترخيص لأي مستخدم لأسباب موضوعية</w:t>
            </w:r>
            <w:r w:rsidR="0088345C">
              <w:rPr>
                <w:rFonts w:hint="cs"/>
                <w:i/>
                <w:iCs/>
                <w:rtl/>
                <w:lang w:bidi="ar-EG"/>
              </w:rPr>
              <w:t xml:space="preserve">، كأن يكون هذا المستخدم </w:t>
            </w:r>
            <w:r w:rsidRPr="00000B28">
              <w:rPr>
                <w:i/>
                <w:iCs/>
                <w:rtl/>
                <w:lang w:bidi="ar-EG"/>
              </w:rPr>
              <w:t>قد فشل مرارا في الوفاء بالتزاماته التعاقدية</w:t>
            </w:r>
            <w:r w:rsidR="0088345C">
              <w:rPr>
                <w:rFonts w:hint="cs"/>
                <w:i/>
                <w:iCs/>
                <w:rtl/>
                <w:lang w:bidi="ar-EG"/>
              </w:rPr>
              <w:t xml:space="preserve"> مع المنظمة،</w:t>
            </w:r>
            <w:r w:rsidRPr="00000B28">
              <w:rPr>
                <w:i/>
                <w:iCs/>
                <w:rtl/>
                <w:lang w:bidi="ar-EG"/>
              </w:rPr>
              <w:t xml:space="preserve"> أو خرق مرارا وتكرارا أي التزامات قانونية فيما يتعلق بالحقوق التي تديرها تلك المنظمة، </w:t>
            </w:r>
            <w:r w:rsidR="0088345C">
              <w:rPr>
                <w:rFonts w:hint="cs"/>
                <w:i/>
                <w:iCs/>
                <w:rtl/>
                <w:lang w:bidi="ar-EG"/>
              </w:rPr>
              <w:t xml:space="preserve">وذلك مع مراعاة </w:t>
            </w:r>
            <w:r w:rsidRPr="00000B28">
              <w:rPr>
                <w:i/>
                <w:iCs/>
                <w:rtl/>
                <w:lang w:bidi="ar-EG"/>
              </w:rPr>
              <w:t xml:space="preserve">أي متطلبات </w:t>
            </w:r>
            <w:r w:rsidR="0088345C">
              <w:rPr>
                <w:rFonts w:hint="cs"/>
                <w:i/>
                <w:iCs/>
                <w:rtl/>
                <w:lang w:bidi="ar-EG"/>
              </w:rPr>
              <w:t xml:space="preserve">تنص عليها </w:t>
            </w:r>
            <w:r w:rsidRPr="00000B28">
              <w:rPr>
                <w:i/>
                <w:iCs/>
                <w:rtl/>
                <w:lang w:bidi="ar-EG"/>
              </w:rPr>
              <w:t>التشريعات الوطنية على العكس من ذلك.</w:t>
            </w:r>
          </w:p>
          <w:p w:rsidR="0088345C" w:rsidRDefault="0088345C" w:rsidP="003126DC">
            <w:pPr>
              <w:pStyle w:val="NormalParaAR"/>
              <w:rPr>
                <w:i/>
                <w:iCs/>
                <w:rtl/>
                <w:lang w:bidi="ar-EG"/>
              </w:rPr>
            </w:pPr>
            <w:r w:rsidRPr="0088345C">
              <w:rPr>
                <w:i/>
                <w:iCs/>
                <w:rtl/>
                <w:lang w:bidi="ar-EG"/>
              </w:rPr>
              <w:t>44</w:t>
            </w:r>
            <w:r>
              <w:rPr>
                <w:rFonts w:hint="cs"/>
                <w:i/>
                <w:iCs/>
                <w:rtl/>
                <w:lang w:bidi="ar-EG"/>
              </w:rPr>
              <w:t>.</w:t>
            </w:r>
            <w:r>
              <w:rPr>
                <w:i/>
                <w:iCs/>
                <w:rtl/>
                <w:lang w:bidi="ar-EG"/>
              </w:rPr>
              <w:tab/>
            </w:r>
            <w:r w:rsidRPr="0088345C">
              <w:rPr>
                <w:i/>
                <w:iCs/>
                <w:rtl/>
                <w:lang w:bidi="ar-EG"/>
              </w:rPr>
              <w:t xml:space="preserve">إذا رفضت منظمة </w:t>
            </w:r>
            <w:r w:rsidR="008B4DE4">
              <w:rPr>
                <w:rFonts w:hint="cs"/>
                <w:i/>
                <w:iCs/>
                <w:rtl/>
                <w:lang w:bidi="ar-EG"/>
              </w:rPr>
              <w:t xml:space="preserve">الإدارة الجماعية </w:t>
            </w:r>
            <w:r w:rsidRPr="0088345C">
              <w:rPr>
                <w:i/>
                <w:iCs/>
                <w:rtl/>
                <w:lang w:bidi="ar-EG"/>
              </w:rPr>
              <w:t xml:space="preserve">منح </w:t>
            </w:r>
            <w:r w:rsidR="003126DC">
              <w:rPr>
                <w:rFonts w:hint="cs"/>
                <w:i/>
                <w:iCs/>
                <w:rtl/>
                <w:lang w:bidi="ar-EG"/>
              </w:rPr>
              <w:t>ال</w:t>
            </w:r>
            <w:r w:rsidRPr="0088345C">
              <w:rPr>
                <w:i/>
                <w:iCs/>
                <w:rtl/>
                <w:lang w:bidi="ar-EG"/>
              </w:rPr>
              <w:t xml:space="preserve">ترخيص، </w:t>
            </w:r>
            <w:r w:rsidR="003126DC">
              <w:rPr>
                <w:rFonts w:hint="cs"/>
                <w:i/>
                <w:iCs/>
                <w:rtl/>
                <w:lang w:bidi="ar-EG"/>
              </w:rPr>
              <w:t>ف</w:t>
            </w:r>
            <w:r w:rsidRPr="0088345C">
              <w:rPr>
                <w:i/>
                <w:iCs/>
                <w:rtl/>
                <w:lang w:bidi="ar-EG"/>
              </w:rPr>
              <w:t xml:space="preserve">ينبغي لها أن تقدم </w:t>
            </w:r>
            <w:r w:rsidR="003126DC" w:rsidRPr="0088345C">
              <w:rPr>
                <w:i/>
                <w:iCs/>
                <w:rtl/>
                <w:lang w:bidi="ar-EG"/>
              </w:rPr>
              <w:t xml:space="preserve">في غضون فترة </w:t>
            </w:r>
            <w:r w:rsidR="003126DC">
              <w:rPr>
                <w:rFonts w:hint="cs"/>
                <w:i/>
                <w:iCs/>
                <w:rtl/>
                <w:lang w:bidi="ar-EG"/>
              </w:rPr>
              <w:t xml:space="preserve">زمنية </w:t>
            </w:r>
            <w:r w:rsidR="003126DC" w:rsidRPr="0088345C">
              <w:rPr>
                <w:i/>
                <w:iCs/>
                <w:rtl/>
                <w:lang w:bidi="ar-EG"/>
              </w:rPr>
              <w:t xml:space="preserve">معقولة </w:t>
            </w:r>
            <w:r w:rsidRPr="0088345C">
              <w:rPr>
                <w:i/>
                <w:iCs/>
                <w:rtl/>
                <w:lang w:bidi="ar-EG"/>
              </w:rPr>
              <w:t xml:space="preserve">بيانا مكتوبا </w:t>
            </w:r>
            <w:r w:rsidR="003126DC">
              <w:rPr>
                <w:rFonts w:hint="cs"/>
                <w:i/>
                <w:iCs/>
                <w:rtl/>
                <w:lang w:bidi="ar-EG"/>
              </w:rPr>
              <w:t>ت</w:t>
            </w:r>
            <w:r w:rsidRPr="0088345C">
              <w:rPr>
                <w:i/>
                <w:iCs/>
                <w:rtl/>
                <w:lang w:bidi="ar-EG"/>
              </w:rPr>
              <w:t xml:space="preserve">شرح </w:t>
            </w:r>
            <w:r w:rsidR="003126DC">
              <w:rPr>
                <w:rFonts w:hint="cs"/>
                <w:i/>
                <w:iCs/>
                <w:rtl/>
                <w:lang w:bidi="ar-EG"/>
              </w:rPr>
              <w:t xml:space="preserve">فيه </w:t>
            </w:r>
            <w:r w:rsidRPr="0088345C">
              <w:rPr>
                <w:i/>
                <w:iCs/>
                <w:rtl/>
                <w:lang w:bidi="ar-EG"/>
              </w:rPr>
              <w:t xml:space="preserve">سبب </w:t>
            </w:r>
            <w:r w:rsidR="003126DC">
              <w:rPr>
                <w:rFonts w:hint="cs"/>
                <w:i/>
                <w:iCs/>
                <w:rtl/>
                <w:lang w:bidi="ar-EG"/>
              </w:rPr>
              <w:t xml:space="preserve">الرفض </w:t>
            </w:r>
            <w:r w:rsidRPr="0088345C">
              <w:rPr>
                <w:i/>
                <w:iCs/>
                <w:rtl/>
                <w:lang w:bidi="ar-EG"/>
              </w:rPr>
              <w:t>وإجراءات الاستئناف.</w:t>
            </w:r>
          </w:p>
          <w:p w:rsidR="003126DC" w:rsidRPr="0092380C" w:rsidRDefault="003126DC" w:rsidP="003126DC">
            <w:pPr>
              <w:pStyle w:val="NormalParaAR"/>
              <w:rPr>
                <w:i/>
                <w:iCs/>
                <w:rtl/>
                <w:lang w:bidi="ar-EG"/>
              </w:rPr>
            </w:pPr>
            <w:r w:rsidRPr="003126DC">
              <w:rPr>
                <w:i/>
                <w:iCs/>
                <w:rtl/>
                <w:lang w:bidi="ar-EG"/>
              </w:rPr>
              <w:t>45</w:t>
            </w:r>
            <w:r>
              <w:rPr>
                <w:rFonts w:hint="cs"/>
                <w:i/>
                <w:iCs/>
                <w:rtl/>
                <w:lang w:bidi="ar-EG"/>
              </w:rPr>
              <w:t>.</w:t>
            </w:r>
            <w:r>
              <w:rPr>
                <w:i/>
                <w:iCs/>
                <w:rtl/>
                <w:lang w:bidi="ar-EG"/>
              </w:rPr>
              <w:tab/>
            </w:r>
            <w:r>
              <w:rPr>
                <w:rFonts w:hint="cs"/>
                <w:i/>
                <w:iCs/>
                <w:rtl/>
                <w:lang w:bidi="ar-EG"/>
              </w:rPr>
              <w:t xml:space="preserve">يُنتظر </w:t>
            </w:r>
            <w:r w:rsidRPr="003126DC">
              <w:rPr>
                <w:i/>
                <w:iCs/>
                <w:rtl/>
                <w:lang w:bidi="ar-EG"/>
              </w:rPr>
              <w:t>من المست</w:t>
            </w:r>
            <w:r>
              <w:rPr>
                <w:rFonts w:hint="cs"/>
                <w:i/>
                <w:iCs/>
                <w:rtl/>
                <w:lang w:bidi="ar-EG"/>
              </w:rPr>
              <w:t xml:space="preserve">خدمين </w:t>
            </w:r>
            <w:r w:rsidRPr="003126DC">
              <w:rPr>
                <w:i/>
                <w:iCs/>
                <w:rtl/>
                <w:lang w:bidi="ar-EG"/>
              </w:rPr>
              <w:t>أن يتصرفوا بطريقة مسؤولة</w:t>
            </w:r>
            <w:r>
              <w:rPr>
                <w:rFonts w:hint="cs"/>
                <w:i/>
                <w:iCs/>
                <w:rtl/>
                <w:lang w:bidi="ar-EG"/>
              </w:rPr>
              <w:t>،</w:t>
            </w:r>
            <w:r w:rsidRPr="003126DC">
              <w:rPr>
                <w:i/>
                <w:iCs/>
                <w:rtl/>
                <w:lang w:bidi="ar-EG"/>
              </w:rPr>
              <w:t xml:space="preserve"> وأن يقدموا معلومات دقيقة وفي الوقت المناسب</w:t>
            </w:r>
            <w:r>
              <w:rPr>
                <w:rFonts w:hint="cs"/>
                <w:i/>
                <w:iCs/>
                <w:rtl/>
                <w:lang w:bidi="ar-EG"/>
              </w:rPr>
              <w:t>،</w:t>
            </w:r>
            <w:r w:rsidRPr="003126DC">
              <w:rPr>
                <w:i/>
                <w:iCs/>
                <w:rtl/>
                <w:lang w:bidi="ar-EG"/>
              </w:rPr>
              <w:t xml:space="preserve"> وأن يتفاوضوا بحسن نية.</w:t>
            </w:r>
          </w:p>
        </w:tc>
      </w:tr>
    </w:tbl>
    <w:p w:rsidR="00625F81" w:rsidRPr="00A007C0" w:rsidRDefault="00A007C0" w:rsidP="00B115CF">
      <w:pPr>
        <w:pStyle w:val="Heading2"/>
        <w:rPr>
          <w:sz w:val="36"/>
          <w:szCs w:val="36"/>
        </w:rPr>
      </w:pPr>
      <w:bookmarkStart w:id="24" w:name="_Toc504192135"/>
      <w:r>
        <w:rPr>
          <w:rFonts w:hint="cs"/>
          <w:sz w:val="36"/>
          <w:szCs w:val="36"/>
          <w:rtl/>
        </w:rPr>
        <w:t>3.6</w:t>
      </w:r>
      <w:r w:rsidR="00625F81" w:rsidRPr="00A007C0">
        <w:rPr>
          <w:sz w:val="36"/>
          <w:szCs w:val="36"/>
          <w:rtl/>
        </w:rPr>
        <w:tab/>
      </w:r>
      <w:r w:rsidR="00625F81" w:rsidRPr="00A007C0">
        <w:rPr>
          <w:i/>
          <w:iCs/>
          <w:sz w:val="36"/>
          <w:szCs w:val="36"/>
          <w:rtl/>
        </w:rPr>
        <w:t>قواعد تحديد التعريفات</w:t>
      </w:r>
      <w:bookmarkEnd w:id="24"/>
    </w:p>
    <w:p w:rsidR="00625F81" w:rsidRPr="00A007C0" w:rsidRDefault="00625F81" w:rsidP="00625F81">
      <w:pPr>
        <w:pStyle w:val="NormalParaAR"/>
        <w:keepNext/>
        <w:rPr>
          <w:u w:val="single"/>
          <w:rtl/>
          <w:lang w:bidi="ar-EG"/>
        </w:rPr>
      </w:pPr>
      <w:r w:rsidRPr="00A007C0">
        <w:rPr>
          <w:u w:val="single"/>
          <w:rtl/>
          <w:lang w:bidi="ar-EG"/>
        </w:rPr>
        <w:t>البيان</w:t>
      </w:r>
    </w:p>
    <w:p w:rsidR="003C5C08" w:rsidRDefault="00625F81" w:rsidP="00AC1EAB">
      <w:pPr>
        <w:pStyle w:val="NormalParaAR"/>
        <w:rPr>
          <w:rtl/>
          <w:lang w:bidi="ar-EG"/>
        </w:rPr>
      </w:pPr>
      <w:r w:rsidRPr="00625F81">
        <w:rPr>
          <w:rtl/>
          <w:lang w:bidi="ar-EG"/>
        </w:rPr>
        <w:t xml:space="preserve">من المبادئ الأساسية </w:t>
      </w:r>
      <w:r w:rsidR="00AC1EAB">
        <w:rPr>
          <w:rFonts w:hint="cs"/>
          <w:rtl/>
          <w:lang w:bidi="ar-EG"/>
        </w:rPr>
        <w:t xml:space="preserve">عند </w:t>
      </w:r>
      <w:r w:rsidRPr="00625F81">
        <w:rPr>
          <w:rtl/>
          <w:lang w:bidi="ar-EG"/>
        </w:rPr>
        <w:t>تحديد منظمة الإدارة الجماعية للتعريفات (</w:t>
      </w:r>
      <w:r w:rsidR="00AC1EAB">
        <w:rPr>
          <w:rFonts w:hint="cs"/>
          <w:rtl/>
          <w:lang w:bidi="ar-EG"/>
        </w:rPr>
        <w:t>التي تُ</w:t>
      </w:r>
      <w:r w:rsidRPr="00625F81">
        <w:rPr>
          <w:rtl/>
          <w:lang w:bidi="ar-EG"/>
        </w:rPr>
        <w:t xml:space="preserve">عرف أحيانا باسم "أنظمة الترخيص") أن تكون معاييرها واضحة وموضوعية ومعقولة. وينبغي أن يكون سعر الترخيص الصادر عادلا ومنصفا. فيمكن لمنظمة الإدارة الجماعية على سبيل المثال </w:t>
      </w:r>
      <w:r w:rsidR="00AC1EAB">
        <w:rPr>
          <w:rFonts w:hint="cs"/>
          <w:rtl/>
          <w:lang w:bidi="ar-EG"/>
        </w:rPr>
        <w:t>أن ت</w:t>
      </w:r>
      <w:r w:rsidRPr="00625F81">
        <w:rPr>
          <w:rtl/>
          <w:lang w:bidi="ar-EG"/>
        </w:rPr>
        <w:t xml:space="preserve">نظر في </w:t>
      </w:r>
      <w:r w:rsidR="00AC1EAB">
        <w:rPr>
          <w:rFonts w:hint="cs"/>
          <w:rtl/>
          <w:lang w:bidi="ar-EG"/>
        </w:rPr>
        <w:t>تأييد</w:t>
      </w:r>
      <w:r w:rsidRPr="00625F81">
        <w:rPr>
          <w:rtl/>
          <w:lang w:bidi="ar-EG"/>
        </w:rPr>
        <w:t xml:space="preserve"> ما تطرح من تعريفات مقترحة ببح</w:t>
      </w:r>
      <w:r w:rsidR="00AC1EAB">
        <w:rPr>
          <w:rFonts w:hint="cs"/>
          <w:rtl/>
          <w:lang w:bidi="ar-EG"/>
        </w:rPr>
        <w:t>و</w:t>
      </w:r>
      <w:r w:rsidRPr="00625F81">
        <w:rPr>
          <w:rtl/>
          <w:lang w:bidi="ar-EG"/>
        </w:rPr>
        <w:t>ث اقتصادية مستقلة متعلقة بالقيمة الاقتصادية للحقوق محل الاهتمام في الأسواق ذات الصلة. وعند تقييم القيمة العادلة للترخيص الصادر عن منظمة الإدارة الجماعية، ينبغي أن تؤخذ جميع جوانب المعاملة في الحسبان، بما في ذلك قيم</w:t>
      </w:r>
      <w:r w:rsidR="00AC1EAB">
        <w:rPr>
          <w:rFonts w:hint="cs"/>
          <w:rtl/>
          <w:lang w:bidi="ar-EG"/>
        </w:rPr>
        <w:t>ة</w:t>
      </w:r>
      <w:r w:rsidRPr="00625F81">
        <w:rPr>
          <w:rtl/>
          <w:lang w:bidi="ar-EG"/>
        </w:rPr>
        <w:t xml:space="preserve"> الحقوق والمنفعة التي يعود الترخيص الجماعي بها على المستخدمين جراء خفض عدد معاملات الترخيص التي يلزمهم إجراؤها.</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224B56" w:rsidTr="006324E7">
        <w:tc>
          <w:tcPr>
            <w:tcW w:w="2415" w:type="dxa"/>
          </w:tcPr>
          <w:p w:rsidR="00224B56" w:rsidRPr="00224B56" w:rsidRDefault="00224B56" w:rsidP="0051598F">
            <w:pPr>
              <w:pStyle w:val="NormalParaAR"/>
              <w:keepNext/>
              <w:keepLines/>
              <w:rPr>
                <w:u w:val="single"/>
                <w:rtl/>
                <w:lang w:bidi="ar-EG"/>
              </w:rPr>
            </w:pPr>
            <w:r w:rsidRPr="00224B56">
              <w:rPr>
                <w:u w:val="single"/>
                <w:rtl/>
                <w:lang w:bidi="ar-EG"/>
              </w:rPr>
              <w:lastRenderedPageBreak/>
              <w:t>نماذج من قوانين أو تشريعات</w:t>
            </w:r>
          </w:p>
        </w:tc>
        <w:tc>
          <w:tcPr>
            <w:tcW w:w="6930" w:type="dxa"/>
          </w:tcPr>
          <w:p w:rsidR="00224B56" w:rsidRDefault="00224B56" w:rsidP="0051598F">
            <w:pPr>
              <w:pStyle w:val="NormalParaAR"/>
              <w:keepNext/>
              <w:keepLines/>
              <w:rPr>
                <w:rtl/>
                <w:lang w:bidi="ar-EG"/>
              </w:rPr>
            </w:pPr>
            <w:r w:rsidRPr="00224B56">
              <w:rPr>
                <w:rtl/>
                <w:lang w:bidi="ar-EG"/>
              </w:rPr>
              <w:t xml:space="preserve">اليابان: "(1) </w:t>
            </w:r>
            <w:r>
              <w:rPr>
                <w:rFonts w:hint="cs"/>
                <w:rtl/>
                <w:lang w:bidi="ar-EG"/>
              </w:rPr>
              <w:t>يجب على الجهة القائمة بأعمال الإدارة أن تحدد</w:t>
            </w:r>
            <w:r w:rsidRPr="00224B56">
              <w:rPr>
                <w:rtl/>
                <w:lang w:bidi="ar-EG"/>
              </w:rPr>
              <w:t xml:space="preserve"> قواعد الإتاوات التي تحتوي على البنود التالية</w:t>
            </w:r>
            <w:r w:rsidR="00A76CC2">
              <w:rPr>
                <w:rFonts w:hint="cs"/>
                <w:rtl/>
                <w:lang w:bidi="ar-EG"/>
              </w:rPr>
              <w:t xml:space="preserve">، وأن </w:t>
            </w:r>
            <w:r w:rsidR="00A76CC2" w:rsidRPr="00AC1EAB">
              <w:rPr>
                <w:rFonts w:hint="cs"/>
                <w:rtl/>
                <w:lang w:bidi="ar-EG"/>
              </w:rPr>
              <w:t xml:space="preserve">تقدم </w:t>
            </w:r>
            <w:r w:rsidRPr="00AC1EAB">
              <w:rPr>
                <w:rtl/>
                <w:lang w:bidi="ar-EG"/>
              </w:rPr>
              <w:t>تقريرا سابقا</w:t>
            </w:r>
            <w:r w:rsidRPr="00224B56">
              <w:rPr>
                <w:rtl/>
                <w:lang w:bidi="ar-EG"/>
              </w:rPr>
              <w:t xml:space="preserve"> عنها إلى مفوض وكالة الشؤون الثقافية. وينطبق الشيء نفسه </w:t>
            </w:r>
            <w:r w:rsidR="00A76CC2">
              <w:rPr>
                <w:rFonts w:hint="cs"/>
                <w:rtl/>
                <w:lang w:bidi="ar-EG"/>
              </w:rPr>
              <w:t xml:space="preserve">في حالة عزم هذه الجهة على </w:t>
            </w:r>
            <w:r w:rsidRPr="00224B56">
              <w:rPr>
                <w:rtl/>
                <w:lang w:bidi="ar-EG"/>
              </w:rPr>
              <w:t>تغيير القواعد؛</w:t>
            </w:r>
          </w:p>
          <w:tbl>
            <w:tblPr>
              <w:tblStyle w:val="TableGrid"/>
              <w:bidiVisual/>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37"/>
              <w:gridCol w:w="6157"/>
            </w:tblGrid>
            <w:tr w:rsidR="00A76CC2" w:rsidTr="00B25F23">
              <w:tc>
                <w:tcPr>
                  <w:tcW w:w="512" w:type="dxa"/>
                </w:tcPr>
                <w:p w:rsidR="00A76CC2" w:rsidRDefault="00B25F23" w:rsidP="0051598F">
                  <w:pPr>
                    <w:pStyle w:val="NormalParaAR"/>
                    <w:keepNext/>
                    <w:keepLines/>
                    <w:rPr>
                      <w:rtl/>
                      <w:lang w:bidi="ar-EG"/>
                    </w:rPr>
                  </w:pPr>
                  <w:r>
                    <w:rPr>
                      <w:rFonts w:hint="cs"/>
                      <w:rtl/>
                      <w:lang w:bidi="ar-EG"/>
                    </w:rPr>
                    <w:t>"1"</w:t>
                  </w:r>
                </w:p>
              </w:tc>
              <w:tc>
                <w:tcPr>
                  <w:tcW w:w="6182" w:type="dxa"/>
                </w:tcPr>
                <w:p w:rsidR="00A76CC2" w:rsidRDefault="00B25F23" w:rsidP="0051598F">
                  <w:pPr>
                    <w:pStyle w:val="NormalParaAR"/>
                    <w:keepNext/>
                    <w:keepLines/>
                    <w:rPr>
                      <w:rtl/>
                      <w:lang w:bidi="ar-EG"/>
                    </w:rPr>
                  </w:pPr>
                  <w:r w:rsidRPr="00B25F23">
                    <w:rPr>
                      <w:rtl/>
                      <w:lang w:bidi="ar-EG"/>
                    </w:rPr>
                    <w:t xml:space="preserve">معدلات </w:t>
                  </w:r>
                  <w:r>
                    <w:rPr>
                      <w:rFonts w:hint="cs"/>
                      <w:rtl/>
                      <w:lang w:bidi="ar-EG"/>
                    </w:rPr>
                    <w:t>الإتاوات</w:t>
                  </w:r>
                  <w:r w:rsidRPr="00B25F23">
                    <w:rPr>
                      <w:rtl/>
                      <w:lang w:bidi="ar-EG"/>
                    </w:rPr>
                    <w:t xml:space="preserve"> حسب </w:t>
                  </w:r>
                  <w:r>
                    <w:rPr>
                      <w:rFonts w:hint="cs"/>
                      <w:rtl/>
                      <w:lang w:bidi="ar-EG"/>
                    </w:rPr>
                    <w:t>تقسيم</w:t>
                  </w:r>
                  <w:r w:rsidRPr="00B25F23">
                    <w:rPr>
                      <w:rtl/>
                      <w:lang w:bidi="ar-EG"/>
                    </w:rPr>
                    <w:t xml:space="preserve"> الاستغلال (</w:t>
                  </w:r>
                  <w:r>
                    <w:rPr>
                      <w:rFonts w:hint="cs"/>
                      <w:rtl/>
                      <w:lang w:bidi="ar-EG"/>
                    </w:rPr>
                    <w:t xml:space="preserve">يُقصد بعبارة </w:t>
                  </w:r>
                  <w:r w:rsidRPr="00B25F23">
                    <w:rPr>
                      <w:rtl/>
                      <w:lang w:bidi="ar-EG"/>
                    </w:rPr>
                    <w:t>"</w:t>
                  </w:r>
                  <w:r>
                    <w:rPr>
                      <w:rFonts w:hint="cs"/>
                      <w:rtl/>
                      <w:lang w:bidi="ar-EG"/>
                    </w:rPr>
                    <w:t>تقسيم</w:t>
                  </w:r>
                  <w:r w:rsidRPr="00B25F23">
                    <w:rPr>
                      <w:rtl/>
                      <w:lang w:bidi="ar-EG"/>
                    </w:rPr>
                    <w:t xml:space="preserve"> الاستغلال" </w:t>
                  </w:r>
                  <w:r>
                    <w:rPr>
                      <w:rFonts w:hint="cs"/>
                      <w:rtl/>
                      <w:lang w:bidi="ar-EG"/>
                    </w:rPr>
                    <w:t>تقسيم</w:t>
                  </w:r>
                  <w:r w:rsidR="00E7090F">
                    <w:rPr>
                      <w:rFonts w:hint="cs"/>
                      <w:rtl/>
                      <w:lang w:bidi="ar-EG"/>
                    </w:rPr>
                    <w:t>ه</w:t>
                  </w:r>
                  <w:r>
                    <w:rPr>
                      <w:rFonts w:hint="cs"/>
                      <w:rtl/>
                      <w:lang w:bidi="ar-EG"/>
                    </w:rPr>
                    <w:t xml:space="preserve"> </w:t>
                  </w:r>
                  <w:r w:rsidRPr="00B25F23">
                    <w:rPr>
                      <w:rtl/>
                      <w:lang w:bidi="ar-EG"/>
                    </w:rPr>
                    <w:t>حسب تصنيف المصنفات و</w:t>
                  </w:r>
                  <w:r>
                    <w:rPr>
                      <w:rFonts w:hint="cs"/>
                      <w:rtl/>
                      <w:lang w:bidi="ar-EG"/>
                    </w:rPr>
                    <w:t>حسب اختلاف</w:t>
                  </w:r>
                  <w:r w:rsidRPr="00B25F23">
                    <w:rPr>
                      <w:rtl/>
                      <w:lang w:bidi="ar-EG"/>
                    </w:rPr>
                    <w:t xml:space="preserve"> وسائل الاستغلال؛ وي</w:t>
                  </w:r>
                  <w:r w:rsidR="005061C8">
                    <w:rPr>
                      <w:rFonts w:hint="cs"/>
                      <w:rtl/>
                      <w:lang w:bidi="ar-EG"/>
                    </w:rPr>
                    <w:t>ُ</w:t>
                  </w:r>
                  <w:r w:rsidRPr="00B25F23">
                    <w:rPr>
                      <w:rtl/>
                      <w:lang w:bidi="ar-EG"/>
                    </w:rPr>
                    <w:t>طب</w:t>
                  </w:r>
                  <w:r w:rsidR="005061C8">
                    <w:rPr>
                      <w:rFonts w:hint="cs"/>
                      <w:rtl/>
                      <w:lang w:bidi="ar-EG"/>
                    </w:rPr>
                    <w:t>َّ</w:t>
                  </w:r>
                  <w:r w:rsidRPr="00B25F23">
                    <w:rPr>
                      <w:rtl/>
                      <w:lang w:bidi="ar-EG"/>
                    </w:rPr>
                    <w:t>ق الشيء ذاته في المادة 23) المحددة وفقا للمعيار الذي</w:t>
                  </w:r>
                  <w:r w:rsidR="005061C8">
                    <w:rPr>
                      <w:rFonts w:hint="cs"/>
                      <w:rtl/>
                      <w:lang w:bidi="ar-EG"/>
                    </w:rPr>
                    <w:t xml:space="preserve"> </w:t>
                  </w:r>
                  <w:r w:rsidR="00E7090F">
                    <w:rPr>
                      <w:rFonts w:hint="cs"/>
                      <w:rtl/>
                      <w:lang w:bidi="ar-EG"/>
                    </w:rPr>
                    <w:t>يضعه</w:t>
                  </w:r>
                  <w:r w:rsidR="005061C8">
                    <w:rPr>
                      <w:rFonts w:hint="cs"/>
                      <w:rtl/>
                      <w:lang w:bidi="ar-EG"/>
                    </w:rPr>
                    <w:t xml:space="preserve"> مرسوم </w:t>
                  </w:r>
                  <w:r w:rsidRPr="00B25F23">
                    <w:rPr>
                      <w:rtl/>
                      <w:lang w:bidi="ar-EG"/>
                    </w:rPr>
                    <w:t>وزارة التعليم والعلوم</w:t>
                  </w:r>
                  <w:r w:rsidR="005061C8">
                    <w:rPr>
                      <w:rFonts w:hint="cs"/>
                      <w:rtl/>
                      <w:lang w:bidi="ar-EG"/>
                    </w:rPr>
                    <w:t>؛</w:t>
                  </w:r>
                </w:p>
              </w:tc>
            </w:tr>
            <w:tr w:rsidR="00A76CC2" w:rsidTr="00B25F23">
              <w:tc>
                <w:tcPr>
                  <w:tcW w:w="512" w:type="dxa"/>
                </w:tcPr>
                <w:p w:rsidR="00A76CC2" w:rsidRDefault="00B25F23" w:rsidP="0051598F">
                  <w:pPr>
                    <w:pStyle w:val="NormalParaAR"/>
                    <w:keepNext/>
                    <w:keepLines/>
                    <w:rPr>
                      <w:rtl/>
                      <w:lang w:bidi="ar-EG"/>
                    </w:rPr>
                  </w:pPr>
                  <w:r>
                    <w:rPr>
                      <w:rFonts w:hint="cs"/>
                      <w:rtl/>
                      <w:lang w:bidi="ar-EG"/>
                    </w:rPr>
                    <w:t>"2"</w:t>
                  </w:r>
                </w:p>
              </w:tc>
              <w:tc>
                <w:tcPr>
                  <w:tcW w:w="6182" w:type="dxa"/>
                </w:tcPr>
                <w:p w:rsidR="00A76CC2" w:rsidRDefault="005061C8" w:rsidP="0051598F">
                  <w:pPr>
                    <w:pStyle w:val="NormalParaAR"/>
                    <w:keepNext/>
                    <w:keepLines/>
                    <w:rPr>
                      <w:rtl/>
                      <w:lang w:bidi="ar-EG"/>
                    </w:rPr>
                  </w:pPr>
                  <w:r w:rsidRPr="005061C8">
                    <w:rPr>
                      <w:rtl/>
                      <w:lang w:bidi="ar-EG"/>
                    </w:rPr>
                    <w:t>تاريخ إنفاذ القواعد؛</w:t>
                  </w:r>
                </w:p>
              </w:tc>
            </w:tr>
            <w:tr w:rsidR="00A76CC2" w:rsidTr="00B25F23">
              <w:tc>
                <w:tcPr>
                  <w:tcW w:w="512" w:type="dxa"/>
                </w:tcPr>
                <w:p w:rsidR="00A76CC2" w:rsidRDefault="00B25F23" w:rsidP="0051598F">
                  <w:pPr>
                    <w:pStyle w:val="NormalParaAR"/>
                    <w:keepNext/>
                    <w:keepLines/>
                    <w:rPr>
                      <w:rtl/>
                      <w:lang w:bidi="ar-EG"/>
                    </w:rPr>
                  </w:pPr>
                  <w:r>
                    <w:rPr>
                      <w:rFonts w:hint="cs"/>
                      <w:rtl/>
                      <w:lang w:bidi="ar-EG"/>
                    </w:rPr>
                    <w:t>"3"</w:t>
                  </w:r>
                </w:p>
              </w:tc>
              <w:tc>
                <w:tcPr>
                  <w:tcW w:w="6182" w:type="dxa"/>
                </w:tcPr>
                <w:p w:rsidR="00A76CC2" w:rsidRDefault="005061C8" w:rsidP="0051598F">
                  <w:pPr>
                    <w:pStyle w:val="NormalParaAR"/>
                    <w:keepNext/>
                    <w:keepLines/>
                    <w:rPr>
                      <w:rtl/>
                      <w:lang w:bidi="ar-EG"/>
                    </w:rPr>
                  </w:pPr>
                  <w:r>
                    <w:rPr>
                      <w:rFonts w:hint="cs"/>
                      <w:rtl/>
                      <w:lang w:bidi="ar-EG"/>
                    </w:rPr>
                    <w:t>أمور</w:t>
                  </w:r>
                  <w:r w:rsidRPr="005061C8">
                    <w:rPr>
                      <w:rtl/>
                      <w:lang w:bidi="ar-EG"/>
                    </w:rPr>
                    <w:t xml:space="preserve"> أخرى يحددها </w:t>
                  </w:r>
                  <w:r>
                    <w:rPr>
                      <w:rFonts w:hint="cs"/>
                      <w:rtl/>
                      <w:lang w:bidi="ar-EG"/>
                    </w:rPr>
                    <w:t xml:space="preserve">مرسوم </w:t>
                  </w:r>
                  <w:r w:rsidRPr="005061C8">
                    <w:rPr>
                      <w:rtl/>
                      <w:lang w:bidi="ar-EG"/>
                    </w:rPr>
                    <w:t>وزارة التعليم والعلوم.</w:t>
                  </w:r>
                </w:p>
              </w:tc>
            </w:tr>
          </w:tbl>
          <w:p w:rsidR="00A76CC2" w:rsidRDefault="005061C8" w:rsidP="0051598F">
            <w:pPr>
              <w:pStyle w:val="NormalParaAR"/>
              <w:keepNext/>
              <w:keepLines/>
              <w:rPr>
                <w:rtl/>
                <w:lang w:bidi="ar-EG"/>
              </w:rPr>
            </w:pPr>
            <w:r w:rsidRPr="005061C8">
              <w:rPr>
                <w:rtl/>
                <w:lang w:bidi="ar-EG"/>
              </w:rPr>
              <w:t xml:space="preserve">(2) </w:t>
            </w:r>
            <w:r w:rsidR="00416F85">
              <w:rPr>
                <w:rFonts w:hint="cs"/>
                <w:rtl/>
                <w:lang w:bidi="ar-EG"/>
              </w:rPr>
              <w:t>يجب على الجهة القائمة بأعمال الإدارة</w:t>
            </w:r>
            <w:r w:rsidRPr="005061C8">
              <w:rPr>
                <w:rtl/>
                <w:lang w:bidi="ar-EG"/>
              </w:rPr>
              <w:t xml:space="preserve">، </w:t>
            </w:r>
            <w:r w:rsidR="00416F85">
              <w:rPr>
                <w:rFonts w:hint="cs"/>
                <w:rtl/>
                <w:lang w:bidi="ar-EG"/>
              </w:rPr>
              <w:t>حينما ت</w:t>
            </w:r>
            <w:r w:rsidRPr="005061C8">
              <w:rPr>
                <w:rtl/>
                <w:lang w:bidi="ar-EG"/>
              </w:rPr>
              <w:t xml:space="preserve">نوي تحديد قواعد </w:t>
            </w:r>
            <w:r w:rsidR="00416F85">
              <w:rPr>
                <w:rFonts w:hint="cs"/>
                <w:rtl/>
                <w:lang w:bidi="ar-EG"/>
              </w:rPr>
              <w:t xml:space="preserve">الإتاوات </w:t>
            </w:r>
            <w:r w:rsidR="00416F85" w:rsidRPr="005061C8">
              <w:rPr>
                <w:rtl/>
                <w:lang w:bidi="ar-EG"/>
              </w:rPr>
              <w:t>أو تغيير</w:t>
            </w:r>
            <w:r w:rsidR="00416F85">
              <w:rPr>
                <w:rFonts w:hint="cs"/>
                <w:rtl/>
                <w:lang w:bidi="ar-EG"/>
              </w:rPr>
              <w:t>ها</w:t>
            </w:r>
            <w:r w:rsidRPr="005061C8">
              <w:rPr>
                <w:rtl/>
                <w:lang w:bidi="ar-EG"/>
              </w:rPr>
              <w:t xml:space="preserve">، أن </w:t>
            </w:r>
            <w:r w:rsidR="00416F85">
              <w:rPr>
                <w:rFonts w:hint="cs"/>
                <w:rtl/>
                <w:lang w:bidi="ar-EG"/>
              </w:rPr>
              <w:t>ت</w:t>
            </w:r>
            <w:r w:rsidRPr="005061C8">
              <w:rPr>
                <w:rtl/>
                <w:lang w:bidi="ar-EG"/>
              </w:rPr>
              <w:t xml:space="preserve">حاول </w:t>
            </w:r>
            <w:r w:rsidR="00136A10" w:rsidRPr="00E7090F">
              <w:rPr>
                <w:rFonts w:hint="cs"/>
                <w:rtl/>
                <w:lang w:bidi="ar-EG"/>
              </w:rPr>
              <w:t>مسبقا</w:t>
            </w:r>
            <w:r w:rsidR="00136A10">
              <w:rPr>
                <w:rFonts w:hint="cs"/>
                <w:rtl/>
                <w:lang w:bidi="ar-EG"/>
              </w:rPr>
              <w:t xml:space="preserve"> </w:t>
            </w:r>
            <w:r w:rsidRPr="005061C8">
              <w:rPr>
                <w:rtl/>
                <w:lang w:bidi="ar-EG"/>
              </w:rPr>
              <w:t>سماع آراء المستخدمين أو مجموعات منهم.</w:t>
            </w:r>
          </w:p>
          <w:p w:rsidR="00136A10" w:rsidRDefault="00136A10" w:rsidP="0051598F">
            <w:pPr>
              <w:pStyle w:val="NormalParaAR"/>
              <w:keepNext/>
              <w:keepLines/>
              <w:rPr>
                <w:rtl/>
                <w:lang w:bidi="ar-EG"/>
              </w:rPr>
            </w:pPr>
            <w:r w:rsidRPr="00136A10">
              <w:rPr>
                <w:rtl/>
                <w:lang w:bidi="ar-EG"/>
              </w:rPr>
              <w:t xml:space="preserve">(3) </w:t>
            </w:r>
            <w:r>
              <w:rPr>
                <w:rFonts w:hint="cs"/>
                <w:rtl/>
                <w:lang w:bidi="ar-EG"/>
              </w:rPr>
              <w:t xml:space="preserve">يجب على الجهة القائمة بأعمال الإدارة، حينما </w:t>
            </w:r>
            <w:r w:rsidRPr="00136A10">
              <w:rPr>
                <w:rtl/>
                <w:lang w:bidi="ar-EG"/>
              </w:rPr>
              <w:t>تقدم تقرير</w:t>
            </w:r>
            <w:r>
              <w:rPr>
                <w:rFonts w:hint="cs"/>
                <w:rtl/>
                <w:lang w:bidi="ar-EG"/>
              </w:rPr>
              <w:t>ا</w:t>
            </w:r>
            <w:r w:rsidRPr="00136A10">
              <w:rPr>
                <w:rtl/>
                <w:lang w:bidi="ar-EG"/>
              </w:rPr>
              <w:t xml:space="preserve"> </w:t>
            </w:r>
            <w:r w:rsidR="00B14EC4">
              <w:rPr>
                <w:rFonts w:hint="cs"/>
                <w:rtl/>
                <w:lang w:bidi="ar-EG"/>
              </w:rPr>
              <w:t>طبق</w:t>
            </w:r>
            <w:r w:rsidRPr="00136A10">
              <w:rPr>
                <w:rtl/>
                <w:lang w:bidi="ar-EG"/>
              </w:rPr>
              <w:t xml:space="preserve">ا لأحكام الفقرة (1)، </w:t>
            </w:r>
            <w:r>
              <w:rPr>
                <w:rFonts w:hint="cs"/>
                <w:rtl/>
                <w:lang w:bidi="ar-EG"/>
              </w:rPr>
              <w:t xml:space="preserve">أن تعلن </w:t>
            </w:r>
            <w:r w:rsidRPr="00136A10">
              <w:rPr>
                <w:rtl/>
                <w:lang w:bidi="ar-EG"/>
              </w:rPr>
              <w:t xml:space="preserve">ملخص قواعد الإتاوات </w:t>
            </w:r>
            <w:r>
              <w:rPr>
                <w:rFonts w:hint="cs"/>
                <w:rtl/>
                <w:lang w:bidi="ar-EG"/>
              </w:rPr>
              <w:t>الواردة في التقرير</w:t>
            </w:r>
            <w:r w:rsidRPr="00136A10">
              <w:rPr>
                <w:rtl/>
                <w:lang w:bidi="ar-EG"/>
              </w:rPr>
              <w:t>.</w:t>
            </w:r>
          </w:p>
          <w:p w:rsidR="00136A10" w:rsidRDefault="00136A10" w:rsidP="0051598F">
            <w:pPr>
              <w:pStyle w:val="NormalParaAR"/>
              <w:keepNext/>
              <w:keepLines/>
              <w:rPr>
                <w:rtl/>
                <w:lang w:bidi="ar-EG"/>
              </w:rPr>
            </w:pPr>
            <w:r w:rsidRPr="00136A10">
              <w:rPr>
                <w:rtl/>
                <w:lang w:bidi="ar-EG"/>
              </w:rPr>
              <w:t xml:space="preserve">(4) لا يجوز </w:t>
            </w:r>
            <w:r>
              <w:rPr>
                <w:rFonts w:hint="cs"/>
                <w:rtl/>
                <w:lang w:bidi="ar-EG"/>
              </w:rPr>
              <w:t xml:space="preserve">للجهة القائمة بأعمال الإدارة </w:t>
            </w:r>
            <w:r w:rsidRPr="00136A10">
              <w:rPr>
                <w:rtl/>
                <w:lang w:bidi="ar-EG"/>
              </w:rPr>
              <w:t xml:space="preserve">أن </w:t>
            </w:r>
            <w:r>
              <w:rPr>
                <w:rFonts w:hint="cs"/>
                <w:rtl/>
                <w:lang w:bidi="ar-EG"/>
              </w:rPr>
              <w:t>ت</w:t>
            </w:r>
            <w:r w:rsidRPr="00136A10">
              <w:rPr>
                <w:rtl/>
                <w:lang w:bidi="ar-EG"/>
              </w:rPr>
              <w:t>طلب معدلات</w:t>
            </w:r>
            <w:r w:rsidR="001E3F54">
              <w:rPr>
                <w:rFonts w:hint="cs"/>
                <w:rtl/>
                <w:lang w:bidi="ar-EG"/>
              </w:rPr>
              <w:t xml:space="preserve"> إتاوات، </w:t>
            </w:r>
            <w:r w:rsidR="001E3F54" w:rsidRPr="001E6D38">
              <w:rPr>
                <w:rFonts w:hint="cs"/>
                <w:rtl/>
                <w:lang w:bidi="ar-EG"/>
              </w:rPr>
              <w:t>لما تتعامل معه من مصنفات وغيرها</w:t>
            </w:r>
            <w:r w:rsidR="001E3F54">
              <w:rPr>
                <w:rFonts w:hint="cs"/>
                <w:rtl/>
                <w:lang w:bidi="ar-EG"/>
              </w:rPr>
              <w:t>،</w:t>
            </w:r>
            <w:r w:rsidRPr="00136A10">
              <w:rPr>
                <w:rtl/>
                <w:lang w:bidi="ar-EG"/>
              </w:rPr>
              <w:t xml:space="preserve"> تتجاوز تلك</w:t>
            </w:r>
            <w:r w:rsidR="001E3F54">
              <w:rPr>
                <w:rFonts w:hint="cs"/>
                <w:rtl/>
                <w:lang w:bidi="ar-EG"/>
              </w:rPr>
              <w:t xml:space="preserve"> المعدلات</w:t>
            </w:r>
            <w:r w:rsidRPr="00136A10">
              <w:rPr>
                <w:rtl/>
                <w:lang w:bidi="ar-EG"/>
              </w:rPr>
              <w:t xml:space="preserve"> المحددة في قواعد الإتاوات المبلغ عنها وفقا لأحكام الفقرة (1)</w:t>
            </w:r>
            <w:r w:rsidR="001E3F54">
              <w:rPr>
                <w:rFonts w:hint="cs"/>
                <w:rtl/>
                <w:lang w:bidi="ar-EG"/>
              </w:rPr>
              <w:t>.</w:t>
            </w:r>
            <w:r w:rsidRPr="00136A10">
              <w:rPr>
                <w:rtl/>
                <w:lang w:bidi="ar-EG"/>
              </w:rPr>
              <w:t>" (المادة 13</w:t>
            </w:r>
            <w:r w:rsidR="001E3F54">
              <w:rPr>
                <w:rFonts w:hint="cs"/>
                <w:rtl/>
                <w:lang w:bidi="ar-EG"/>
              </w:rPr>
              <w:t xml:space="preserve"> من قانون </w:t>
            </w:r>
            <w:r w:rsidRPr="00136A10">
              <w:rPr>
                <w:rtl/>
                <w:lang w:bidi="ar-EG"/>
              </w:rPr>
              <w:t xml:space="preserve">أعمال </w:t>
            </w:r>
            <w:r w:rsidR="001E3F54">
              <w:rPr>
                <w:rFonts w:hint="cs"/>
                <w:rtl/>
                <w:lang w:bidi="ar-EG"/>
              </w:rPr>
              <w:t xml:space="preserve">إدارة </w:t>
            </w:r>
            <w:r w:rsidRPr="00136A10">
              <w:rPr>
                <w:rtl/>
                <w:lang w:bidi="ar-EG"/>
              </w:rPr>
              <w:t>حق المؤلف والحقوق المجاورة)</w:t>
            </w:r>
          </w:p>
          <w:p w:rsidR="001E3F54" w:rsidRDefault="002930A3" w:rsidP="0051598F">
            <w:pPr>
              <w:pStyle w:val="NormalParaAR"/>
              <w:keepNext/>
              <w:keepLines/>
              <w:rPr>
                <w:rtl/>
                <w:lang w:bidi="ar-EG"/>
              </w:rPr>
            </w:pPr>
            <w:r w:rsidRPr="002930A3">
              <w:rPr>
                <w:rtl/>
                <w:lang w:bidi="ar-EG"/>
              </w:rPr>
              <w:t>البرازيل: "ت</w:t>
            </w:r>
            <w:r w:rsidR="001E6D38">
              <w:rPr>
                <w:rFonts w:hint="cs"/>
                <w:rtl/>
                <w:lang w:bidi="ar-EG"/>
              </w:rPr>
              <w:t>لتزم</w:t>
            </w:r>
            <w:r w:rsidRPr="002930A3">
              <w:rPr>
                <w:rtl/>
                <w:lang w:bidi="ar-EG"/>
              </w:rPr>
              <w:t xml:space="preserve"> منظمات الإدارة الجماعية </w:t>
            </w:r>
            <w:r w:rsidR="001E6D38">
              <w:rPr>
                <w:rFonts w:hint="cs"/>
                <w:rtl/>
                <w:lang w:bidi="ar-EG"/>
              </w:rPr>
              <w:t>ب</w:t>
            </w:r>
            <w:r w:rsidRPr="002930A3">
              <w:rPr>
                <w:rtl/>
                <w:lang w:bidi="ar-EG"/>
              </w:rPr>
              <w:t xml:space="preserve">مبادئ </w:t>
            </w:r>
            <w:r>
              <w:rPr>
                <w:rFonts w:hint="cs"/>
                <w:rtl/>
                <w:lang w:bidi="ar-EG"/>
              </w:rPr>
              <w:t xml:space="preserve">المساواة أمام القانون </w:t>
            </w:r>
            <w:r w:rsidRPr="002930A3">
              <w:rPr>
                <w:rtl/>
                <w:lang w:bidi="ar-EG"/>
              </w:rPr>
              <w:t>و</w:t>
            </w:r>
            <w:r>
              <w:rPr>
                <w:rFonts w:hint="cs"/>
                <w:rtl/>
                <w:lang w:bidi="ar-EG"/>
              </w:rPr>
              <w:t>ال</w:t>
            </w:r>
            <w:r w:rsidRPr="002930A3">
              <w:rPr>
                <w:rtl/>
                <w:lang w:bidi="ar-EG"/>
              </w:rPr>
              <w:t>كفاءة و</w:t>
            </w:r>
            <w:r>
              <w:rPr>
                <w:rFonts w:hint="cs"/>
                <w:rtl/>
                <w:lang w:bidi="ar-EG"/>
              </w:rPr>
              <w:t>ال</w:t>
            </w:r>
            <w:r w:rsidRPr="002930A3">
              <w:rPr>
                <w:rtl/>
                <w:lang w:bidi="ar-EG"/>
              </w:rPr>
              <w:t xml:space="preserve">شفافية </w:t>
            </w:r>
            <w:r>
              <w:rPr>
                <w:rFonts w:hint="cs"/>
                <w:rtl/>
                <w:lang w:bidi="ar-EG"/>
              </w:rPr>
              <w:t>عن</w:t>
            </w:r>
            <w:r w:rsidR="001E6D38">
              <w:rPr>
                <w:rFonts w:hint="cs"/>
                <w:rtl/>
                <w:lang w:bidi="ar-EG"/>
              </w:rPr>
              <w:t>د</w:t>
            </w:r>
            <w:r>
              <w:rPr>
                <w:rFonts w:hint="cs"/>
                <w:rtl/>
                <w:lang w:bidi="ar-EG"/>
              </w:rPr>
              <w:t xml:space="preserve"> تحصيل</w:t>
            </w:r>
            <w:r w:rsidRPr="002930A3">
              <w:rPr>
                <w:rtl/>
                <w:lang w:bidi="ar-EG"/>
              </w:rPr>
              <w:t xml:space="preserve"> </w:t>
            </w:r>
            <w:r w:rsidR="00780186">
              <w:rPr>
                <w:rFonts w:hint="cs"/>
                <w:rtl/>
                <w:lang w:bidi="ar-EG"/>
              </w:rPr>
              <w:t xml:space="preserve">رسوم </w:t>
            </w:r>
            <w:r w:rsidRPr="002930A3">
              <w:rPr>
                <w:rtl/>
                <w:lang w:bidi="ar-EG"/>
              </w:rPr>
              <w:t xml:space="preserve">استخدام أي </w:t>
            </w:r>
            <w:r w:rsidR="00780186">
              <w:rPr>
                <w:rFonts w:hint="cs"/>
                <w:rtl/>
                <w:lang w:bidi="ar-EG"/>
              </w:rPr>
              <w:t xml:space="preserve">مصنف </w:t>
            </w:r>
            <w:r w:rsidRPr="002930A3">
              <w:rPr>
                <w:rtl/>
                <w:lang w:bidi="ar-EG"/>
              </w:rPr>
              <w:t xml:space="preserve">أو تسجيل صوتي"؛ "يجوز لمنظمات الإدارة الجماعية، </w:t>
            </w:r>
            <w:r w:rsidR="00780186">
              <w:rPr>
                <w:rFonts w:hint="cs"/>
                <w:rtl/>
                <w:lang w:bidi="ar-EG"/>
              </w:rPr>
              <w:t xml:space="preserve">من أجل </w:t>
            </w:r>
            <w:r w:rsidRPr="002930A3">
              <w:rPr>
                <w:rtl/>
                <w:lang w:bidi="ar-EG"/>
              </w:rPr>
              <w:t xml:space="preserve">مصلحة أعضائها، أن تحدد أسعار استخدام </w:t>
            </w:r>
            <w:r w:rsidR="00780186">
              <w:rPr>
                <w:rFonts w:hint="cs"/>
                <w:rtl/>
                <w:lang w:bidi="ar-EG"/>
              </w:rPr>
              <w:t>مجموع</w:t>
            </w:r>
            <w:r w:rsidR="001E6D38">
              <w:rPr>
                <w:rFonts w:hint="cs"/>
                <w:rtl/>
                <w:lang w:bidi="ar-EG"/>
              </w:rPr>
              <w:t>ة</w:t>
            </w:r>
            <w:r w:rsidR="00780186">
              <w:rPr>
                <w:rFonts w:hint="cs"/>
                <w:rtl/>
                <w:lang w:bidi="ar-EG"/>
              </w:rPr>
              <w:t xml:space="preserve"> مصنفاتها</w:t>
            </w:r>
            <w:r w:rsidRPr="002930A3">
              <w:rPr>
                <w:rtl/>
                <w:lang w:bidi="ar-EG"/>
              </w:rPr>
              <w:t xml:space="preserve">، </w:t>
            </w:r>
            <w:r w:rsidR="00780186">
              <w:rPr>
                <w:rFonts w:hint="cs"/>
                <w:rtl/>
                <w:lang w:bidi="ar-EG"/>
              </w:rPr>
              <w:t xml:space="preserve">مع مراعاة </w:t>
            </w:r>
            <w:r w:rsidRPr="002930A3">
              <w:rPr>
                <w:rtl/>
                <w:lang w:bidi="ar-EG"/>
              </w:rPr>
              <w:t xml:space="preserve">مدى </w:t>
            </w:r>
            <w:r w:rsidR="00780186">
              <w:rPr>
                <w:rFonts w:hint="cs"/>
                <w:rtl/>
                <w:lang w:bidi="ar-EG"/>
              </w:rPr>
              <w:t>ال</w:t>
            </w:r>
            <w:r w:rsidRPr="002930A3">
              <w:rPr>
                <w:rtl/>
                <w:lang w:bidi="ar-EG"/>
              </w:rPr>
              <w:t>معقولية وحسن</w:t>
            </w:r>
            <w:r w:rsidR="00780186">
              <w:rPr>
                <w:rFonts w:hint="cs"/>
                <w:rtl/>
                <w:lang w:bidi="ar-EG"/>
              </w:rPr>
              <w:t xml:space="preserve"> ال</w:t>
            </w:r>
            <w:r w:rsidRPr="002930A3">
              <w:rPr>
                <w:rtl/>
                <w:lang w:bidi="ar-EG"/>
              </w:rPr>
              <w:t xml:space="preserve">نية واستخدامات المصنفات"، "يجب أن </w:t>
            </w:r>
            <w:r w:rsidR="00780186">
              <w:rPr>
                <w:rFonts w:hint="cs"/>
                <w:rtl/>
                <w:lang w:bidi="ar-EG"/>
              </w:rPr>
              <w:t>ي</w:t>
            </w:r>
            <w:r w:rsidRPr="002930A3">
              <w:rPr>
                <w:rtl/>
                <w:lang w:bidi="ar-EG"/>
              </w:rPr>
              <w:t>كون ال</w:t>
            </w:r>
            <w:r w:rsidR="00780186">
              <w:rPr>
                <w:rFonts w:hint="cs"/>
                <w:rtl/>
                <w:lang w:bidi="ar-EG"/>
              </w:rPr>
              <w:t>تحصيل</w:t>
            </w:r>
            <w:r w:rsidRPr="002930A3">
              <w:rPr>
                <w:rtl/>
                <w:lang w:bidi="ar-EG"/>
              </w:rPr>
              <w:t xml:space="preserve"> متناسب</w:t>
            </w:r>
            <w:r w:rsidR="00780186">
              <w:rPr>
                <w:rFonts w:hint="cs"/>
                <w:rtl/>
                <w:lang w:bidi="ar-EG"/>
              </w:rPr>
              <w:t>ا</w:t>
            </w:r>
            <w:r w:rsidRPr="002930A3">
              <w:rPr>
                <w:rtl/>
                <w:lang w:bidi="ar-EG"/>
              </w:rPr>
              <w:t xml:space="preserve"> دائما مع مستوى استخدام </w:t>
            </w:r>
            <w:r w:rsidR="00780186">
              <w:rPr>
                <w:rFonts w:hint="cs"/>
                <w:rtl/>
                <w:lang w:bidi="ar-EG"/>
              </w:rPr>
              <w:t xml:space="preserve">المصنفات والتسجيلات الصوتية </w:t>
            </w:r>
            <w:r w:rsidR="00092F99">
              <w:rPr>
                <w:rFonts w:hint="cs"/>
                <w:rtl/>
                <w:lang w:bidi="ar-EG"/>
              </w:rPr>
              <w:t>من ق</w:t>
            </w:r>
            <w:r w:rsidR="001E6D38">
              <w:rPr>
                <w:rFonts w:hint="cs"/>
                <w:rtl/>
                <w:lang w:bidi="ar-EG"/>
              </w:rPr>
              <w:t>ِ</w:t>
            </w:r>
            <w:r w:rsidR="00092F99">
              <w:rPr>
                <w:rFonts w:hint="cs"/>
                <w:rtl/>
                <w:lang w:bidi="ar-EG"/>
              </w:rPr>
              <w:t xml:space="preserve">بل المستخدمين، </w:t>
            </w:r>
            <w:r w:rsidRPr="002930A3">
              <w:rPr>
                <w:rtl/>
                <w:lang w:bidi="ar-EG"/>
              </w:rPr>
              <w:t xml:space="preserve">مع مراعاة أهمية الأداء </w:t>
            </w:r>
            <w:r w:rsidR="00092F99">
              <w:rPr>
                <w:rFonts w:hint="cs"/>
                <w:rtl/>
                <w:lang w:bidi="ar-EG"/>
              </w:rPr>
              <w:t>العلني</w:t>
            </w:r>
            <w:r w:rsidRPr="002930A3">
              <w:rPr>
                <w:rtl/>
                <w:lang w:bidi="ar-EG"/>
              </w:rPr>
              <w:t xml:space="preserve"> في أنشطته</w:t>
            </w:r>
            <w:r w:rsidR="00092F99">
              <w:rPr>
                <w:rFonts w:hint="cs"/>
                <w:rtl/>
                <w:lang w:bidi="ar-EG"/>
              </w:rPr>
              <w:t>م</w:t>
            </w:r>
            <w:r w:rsidRPr="002930A3">
              <w:rPr>
                <w:rtl/>
                <w:lang w:bidi="ar-EG"/>
              </w:rPr>
              <w:t xml:space="preserve"> وخصوصيات كل قطاع، على النحو المنصوص عليه في </w:t>
            </w:r>
            <w:r w:rsidR="00092F99">
              <w:rPr>
                <w:rFonts w:hint="cs"/>
                <w:rtl/>
                <w:lang w:bidi="ar-EG"/>
              </w:rPr>
              <w:t>لائحة</w:t>
            </w:r>
            <w:r w:rsidRPr="002930A3">
              <w:rPr>
                <w:rtl/>
                <w:lang w:bidi="ar-EG"/>
              </w:rPr>
              <w:t xml:space="preserve"> هذا القانون"</w:t>
            </w:r>
            <w:r w:rsidR="00092F99">
              <w:rPr>
                <w:rFonts w:hint="cs"/>
                <w:rtl/>
                <w:lang w:bidi="ar-EG"/>
              </w:rPr>
              <w:t xml:space="preserve"> </w:t>
            </w:r>
            <w:r w:rsidR="00092F99">
              <w:rPr>
                <w:rtl/>
                <w:lang w:bidi="ar-EG"/>
              </w:rPr>
              <w:t>–</w:t>
            </w:r>
            <w:r w:rsidRPr="002930A3">
              <w:rPr>
                <w:rtl/>
                <w:lang w:bidi="ar-EG"/>
              </w:rPr>
              <w:t xml:space="preserve"> الفقرات</w:t>
            </w:r>
            <w:r w:rsidR="00092F99">
              <w:rPr>
                <w:rFonts w:hint="cs"/>
                <w:rtl/>
                <w:lang w:bidi="ar-EG"/>
              </w:rPr>
              <w:t xml:space="preserve"> </w:t>
            </w:r>
            <w:r w:rsidRPr="002930A3">
              <w:rPr>
                <w:rtl/>
                <w:lang w:bidi="ar-EG"/>
              </w:rPr>
              <w:t xml:space="preserve">الفرعية </w:t>
            </w:r>
            <w:r w:rsidR="00092F99">
              <w:rPr>
                <w:rFonts w:hint="cs"/>
                <w:rtl/>
                <w:lang w:bidi="ar-EG"/>
              </w:rPr>
              <w:t xml:space="preserve">رقم </w:t>
            </w:r>
            <w:r w:rsidRPr="002930A3">
              <w:rPr>
                <w:rtl/>
                <w:lang w:bidi="ar-EG"/>
              </w:rPr>
              <w:t>2 و3 و4 من المادة</w:t>
            </w:r>
            <w:r w:rsidR="00A007C0">
              <w:rPr>
                <w:rFonts w:hint="cs"/>
                <w:rtl/>
              </w:rPr>
              <w:t> </w:t>
            </w:r>
            <w:r w:rsidRPr="002930A3">
              <w:rPr>
                <w:rtl/>
                <w:lang w:bidi="ar-EG"/>
              </w:rPr>
              <w:t>98</w:t>
            </w:r>
            <w:r w:rsidR="00092F99">
              <w:rPr>
                <w:rFonts w:hint="cs"/>
                <w:rtl/>
                <w:lang w:bidi="ar-EG"/>
              </w:rPr>
              <w:t xml:space="preserve"> من </w:t>
            </w:r>
            <w:r w:rsidRPr="002930A3">
              <w:rPr>
                <w:rtl/>
                <w:lang w:bidi="ar-EG"/>
              </w:rPr>
              <w:t xml:space="preserve">القانون رقم </w:t>
            </w:r>
            <w:r w:rsidR="00A007C0">
              <w:rPr>
                <w:rFonts w:hint="cs"/>
                <w:rtl/>
                <w:lang w:bidi="ar-EG"/>
              </w:rPr>
              <w:t>610.9</w:t>
            </w:r>
            <w:r w:rsidRPr="002930A3">
              <w:rPr>
                <w:rtl/>
                <w:lang w:bidi="ar-EG"/>
              </w:rPr>
              <w:t xml:space="preserve"> ل</w:t>
            </w:r>
            <w:r w:rsidR="00092F99">
              <w:rPr>
                <w:rFonts w:hint="cs"/>
                <w:rtl/>
                <w:lang w:bidi="ar-EG"/>
              </w:rPr>
              <w:t xml:space="preserve">سنة </w:t>
            </w:r>
            <w:r w:rsidRPr="002930A3">
              <w:rPr>
                <w:rtl/>
                <w:lang w:bidi="ar-EG"/>
              </w:rPr>
              <w:t>1998 بشأن حق المؤلف.</w:t>
            </w:r>
          </w:p>
          <w:p w:rsidR="00B949E3" w:rsidRDefault="00B949E3" w:rsidP="0051598F">
            <w:pPr>
              <w:pStyle w:val="NormalParaAR"/>
              <w:keepNext/>
              <w:keepLines/>
              <w:rPr>
                <w:lang w:bidi="ar-EG"/>
              </w:rPr>
            </w:pPr>
            <w:r>
              <w:rPr>
                <w:rtl/>
                <w:lang w:bidi="ar-EG"/>
              </w:rPr>
              <w:t xml:space="preserve">"أسعار استخدامات المصنفات والتسجيلات الصوتية </w:t>
            </w:r>
            <w:r>
              <w:rPr>
                <w:rFonts w:hint="cs"/>
                <w:rtl/>
                <w:lang w:bidi="ar-EG"/>
              </w:rPr>
              <w:t xml:space="preserve">يجب أن تحددها </w:t>
            </w:r>
            <w:r>
              <w:rPr>
                <w:rtl/>
                <w:lang w:bidi="ar-EG"/>
              </w:rPr>
              <w:t xml:space="preserve">الجمعية العامة لمنظمات الإدارة الجماعية، التي </w:t>
            </w:r>
            <w:r w:rsidR="000E6CA3">
              <w:rPr>
                <w:rFonts w:hint="cs"/>
                <w:rtl/>
                <w:lang w:bidi="ar-EG"/>
              </w:rPr>
              <w:t>تُدعى للانعقاد</w:t>
            </w:r>
            <w:r w:rsidR="00B02BD2">
              <w:rPr>
                <w:rFonts w:hint="cs"/>
                <w:rtl/>
                <w:lang w:bidi="ar-EG"/>
              </w:rPr>
              <w:t xml:space="preserve"> </w:t>
            </w:r>
            <w:r>
              <w:rPr>
                <w:rtl/>
                <w:lang w:bidi="ar-EG"/>
              </w:rPr>
              <w:t>وفقا للوائح</w:t>
            </w:r>
            <w:r w:rsidR="00B02BD2">
              <w:rPr>
                <w:rFonts w:hint="cs"/>
                <w:rtl/>
                <w:lang w:bidi="ar-EG"/>
              </w:rPr>
              <w:t xml:space="preserve"> الداخلية</w:t>
            </w:r>
            <w:r>
              <w:rPr>
                <w:rtl/>
                <w:lang w:bidi="ar-EG"/>
              </w:rPr>
              <w:t xml:space="preserve"> و</w:t>
            </w:r>
            <w:r w:rsidR="00B02BD2">
              <w:rPr>
                <w:rFonts w:hint="cs"/>
                <w:rtl/>
                <w:lang w:bidi="ar-EG"/>
              </w:rPr>
              <w:t>يُ</w:t>
            </w:r>
            <w:r>
              <w:rPr>
                <w:rtl/>
                <w:lang w:bidi="ar-EG"/>
              </w:rPr>
              <w:t>عل</w:t>
            </w:r>
            <w:r w:rsidR="00B02BD2">
              <w:rPr>
                <w:rFonts w:hint="cs"/>
                <w:rtl/>
                <w:lang w:bidi="ar-EG"/>
              </w:rPr>
              <w:t>َ</w:t>
            </w:r>
            <w:r>
              <w:rPr>
                <w:rtl/>
                <w:lang w:bidi="ar-EG"/>
              </w:rPr>
              <w:t xml:space="preserve">ن </w:t>
            </w:r>
            <w:r w:rsidR="00B02BD2">
              <w:rPr>
                <w:rFonts w:hint="cs"/>
                <w:rtl/>
                <w:lang w:bidi="ar-EG"/>
              </w:rPr>
              <w:t xml:space="preserve">عنها </w:t>
            </w:r>
            <w:r>
              <w:rPr>
                <w:rtl/>
                <w:lang w:bidi="ar-EG"/>
              </w:rPr>
              <w:t xml:space="preserve">على نطاق واسع بين الأعضاء، مع مراعاة </w:t>
            </w:r>
            <w:r w:rsidR="00B02BD2">
              <w:rPr>
                <w:rFonts w:hint="cs"/>
                <w:rtl/>
                <w:lang w:bidi="ar-EG"/>
              </w:rPr>
              <w:t>ال</w:t>
            </w:r>
            <w:r>
              <w:rPr>
                <w:rtl/>
                <w:lang w:bidi="ar-EG"/>
              </w:rPr>
              <w:t>معقولي</w:t>
            </w:r>
            <w:r w:rsidR="00B02BD2">
              <w:rPr>
                <w:rFonts w:hint="cs"/>
                <w:rtl/>
                <w:lang w:bidi="ar-EG"/>
              </w:rPr>
              <w:t>ة وحسن النية واستخدامات المصنفات</w:t>
            </w:r>
            <w:r>
              <w:rPr>
                <w:rtl/>
                <w:lang w:bidi="ar-EG"/>
              </w:rPr>
              <w:t>"</w:t>
            </w:r>
            <w:r w:rsidR="000E6CA3">
              <w:rPr>
                <w:rFonts w:hint="cs"/>
                <w:rtl/>
                <w:lang w:bidi="ar-EG"/>
              </w:rPr>
              <w:t>؛</w:t>
            </w:r>
            <w:r>
              <w:rPr>
                <w:rtl/>
                <w:lang w:bidi="ar-EG"/>
              </w:rPr>
              <w:t xml:space="preserve"> "يجب أن </w:t>
            </w:r>
            <w:r w:rsidR="00B02BD2">
              <w:rPr>
                <w:rFonts w:hint="cs"/>
                <w:rtl/>
                <w:lang w:bidi="ar-EG"/>
              </w:rPr>
              <w:t xml:space="preserve">يمتثل التحصيل لمبادئ </w:t>
            </w:r>
            <w:r>
              <w:rPr>
                <w:rtl/>
                <w:lang w:bidi="ar-EG"/>
              </w:rPr>
              <w:t>الكفاءة و</w:t>
            </w:r>
            <w:r w:rsidR="00B02BD2">
              <w:rPr>
                <w:rFonts w:hint="cs"/>
                <w:rtl/>
                <w:lang w:bidi="ar-EG"/>
              </w:rPr>
              <w:t>المساواة أمام القانوني</w:t>
            </w:r>
            <w:r>
              <w:rPr>
                <w:rtl/>
                <w:lang w:bidi="ar-EG"/>
              </w:rPr>
              <w:t xml:space="preserve">، ويجب ألا </w:t>
            </w:r>
            <w:r w:rsidR="003F1164">
              <w:rPr>
                <w:rFonts w:hint="cs"/>
                <w:rtl/>
                <w:lang w:bidi="ar-EG"/>
              </w:rPr>
              <w:t>ي</w:t>
            </w:r>
            <w:r>
              <w:rPr>
                <w:rtl/>
                <w:lang w:bidi="ar-EG"/>
              </w:rPr>
              <w:t xml:space="preserve">ميز بين المستخدمين </w:t>
            </w:r>
            <w:r w:rsidR="003F1164">
              <w:rPr>
                <w:rFonts w:hint="cs"/>
                <w:rtl/>
                <w:lang w:bidi="ar-EG"/>
              </w:rPr>
              <w:t>ذوي الخصائص الواحدة</w:t>
            </w:r>
            <w:r>
              <w:rPr>
                <w:rtl/>
                <w:lang w:bidi="ar-EG"/>
              </w:rPr>
              <w:t>"</w:t>
            </w:r>
            <w:r w:rsidR="000E6CA3">
              <w:rPr>
                <w:rFonts w:hint="cs"/>
                <w:rtl/>
                <w:lang w:bidi="ar-EG"/>
              </w:rPr>
              <w:t>؛</w:t>
            </w:r>
            <w:r>
              <w:rPr>
                <w:rtl/>
                <w:lang w:bidi="ar-EG"/>
              </w:rPr>
              <w:t xml:space="preserve"> "يجب أن </w:t>
            </w:r>
            <w:r w:rsidR="003F1164">
              <w:rPr>
                <w:rFonts w:hint="cs"/>
                <w:rtl/>
                <w:lang w:bidi="ar-EG"/>
              </w:rPr>
              <w:t>ي</w:t>
            </w:r>
            <w:r>
              <w:rPr>
                <w:rtl/>
                <w:lang w:bidi="ar-EG"/>
              </w:rPr>
              <w:t xml:space="preserve">كون </w:t>
            </w:r>
            <w:r w:rsidR="003F1164">
              <w:rPr>
                <w:rFonts w:hint="cs"/>
                <w:rtl/>
                <w:lang w:bidi="ar-EG"/>
              </w:rPr>
              <w:t xml:space="preserve">التحصيل </w:t>
            </w:r>
            <w:r>
              <w:rPr>
                <w:rtl/>
                <w:lang w:bidi="ar-EG"/>
              </w:rPr>
              <w:t>متناسب</w:t>
            </w:r>
            <w:r w:rsidR="003F1164">
              <w:rPr>
                <w:rFonts w:hint="cs"/>
                <w:rtl/>
                <w:lang w:bidi="ar-EG"/>
              </w:rPr>
              <w:t>ا</w:t>
            </w:r>
            <w:r>
              <w:rPr>
                <w:rtl/>
                <w:lang w:bidi="ar-EG"/>
              </w:rPr>
              <w:t xml:space="preserve"> مع مستوى استخدام المصنفات والتسجيلات الصوتية من ق</w:t>
            </w:r>
            <w:r w:rsidR="000E6CA3">
              <w:rPr>
                <w:rFonts w:hint="cs"/>
                <w:rtl/>
                <w:lang w:bidi="ar-EG"/>
              </w:rPr>
              <w:t>ِ</w:t>
            </w:r>
            <w:r>
              <w:rPr>
                <w:rtl/>
                <w:lang w:bidi="ar-EG"/>
              </w:rPr>
              <w:t>بل المستخدمين عند مراعاة المعايير التالية:</w:t>
            </w:r>
          </w:p>
          <w:p w:rsidR="00092F99" w:rsidRDefault="003F1164" w:rsidP="0051598F">
            <w:pPr>
              <w:pStyle w:val="NormalParaAR"/>
              <w:keepNext/>
              <w:keepLines/>
              <w:rPr>
                <w:rtl/>
                <w:lang w:bidi="ar-EG"/>
              </w:rPr>
            </w:pPr>
            <w:r>
              <w:rPr>
                <w:rFonts w:hint="cs"/>
                <w:rtl/>
                <w:lang w:bidi="ar-EG"/>
              </w:rPr>
              <w:t>أولا</w:t>
            </w:r>
            <w:r w:rsidR="00B949E3">
              <w:rPr>
                <w:rtl/>
                <w:lang w:bidi="ar-EG"/>
              </w:rPr>
              <w:t xml:space="preserve">. مدة الاستخدام (...)؛ </w:t>
            </w:r>
            <w:r>
              <w:rPr>
                <w:rFonts w:hint="cs"/>
                <w:rtl/>
                <w:lang w:bidi="ar-EG"/>
              </w:rPr>
              <w:t>ثانيا</w:t>
            </w:r>
            <w:r w:rsidR="00B949E3">
              <w:rPr>
                <w:rtl/>
                <w:lang w:bidi="ar-EG"/>
              </w:rPr>
              <w:t xml:space="preserve">. عدد </w:t>
            </w:r>
            <w:r w:rsidR="000E6CA3">
              <w:rPr>
                <w:rFonts w:hint="cs"/>
                <w:rtl/>
                <w:lang w:bidi="ar-EG"/>
              </w:rPr>
              <w:t xml:space="preserve">مرات </w:t>
            </w:r>
            <w:r w:rsidR="00B949E3">
              <w:rPr>
                <w:rtl/>
                <w:lang w:bidi="ar-EG"/>
              </w:rPr>
              <w:t xml:space="preserve">الاستخدام (...)؛ </w:t>
            </w:r>
            <w:r>
              <w:rPr>
                <w:rFonts w:hint="cs"/>
                <w:rtl/>
                <w:lang w:bidi="ar-EG"/>
              </w:rPr>
              <w:t>ثالثا</w:t>
            </w:r>
            <w:r w:rsidR="00B949E3">
              <w:rPr>
                <w:rtl/>
                <w:lang w:bidi="ar-EG"/>
              </w:rPr>
              <w:t>. نسبة</w:t>
            </w:r>
            <w:r>
              <w:rPr>
                <w:rFonts w:hint="cs"/>
                <w:rtl/>
                <w:lang w:bidi="ar-EG"/>
              </w:rPr>
              <w:t xml:space="preserve"> المصنفات والتسجيلات الصوتية</w:t>
            </w:r>
            <w:r w:rsidR="00B949E3">
              <w:rPr>
                <w:rtl/>
                <w:lang w:bidi="ar-EG"/>
              </w:rPr>
              <w:t xml:space="preserve"> المستخدمة الموجودة في الملك العام أو المرخص</w:t>
            </w:r>
            <w:r w:rsidR="000E6CA3">
              <w:rPr>
                <w:rFonts w:hint="cs"/>
                <w:rtl/>
                <w:lang w:bidi="ar-EG"/>
              </w:rPr>
              <w:t>ة</w:t>
            </w:r>
            <w:r w:rsidR="00B949E3">
              <w:rPr>
                <w:rtl/>
                <w:lang w:bidi="ar-EG"/>
              </w:rPr>
              <w:t xml:space="preserve"> من خلال إدارة </w:t>
            </w:r>
            <w:r w:rsidR="00B949E3">
              <w:rPr>
                <w:rtl/>
                <w:lang w:bidi="ar-EG"/>
              </w:rPr>
              <w:lastRenderedPageBreak/>
              <w:t>فردية أو بموجب أي نظام ترخيص بخلاف الإدارة الجماعية"</w:t>
            </w:r>
            <w:r>
              <w:rPr>
                <w:rFonts w:hint="cs"/>
                <w:rtl/>
                <w:lang w:bidi="ar-EG"/>
              </w:rPr>
              <w:t xml:space="preserve"> </w:t>
            </w:r>
            <w:r>
              <w:rPr>
                <w:rtl/>
                <w:lang w:bidi="ar-EG"/>
              </w:rPr>
              <w:t>–</w:t>
            </w:r>
            <w:r w:rsidR="00B949E3">
              <w:rPr>
                <w:rtl/>
                <w:lang w:bidi="ar-EG"/>
              </w:rPr>
              <w:t xml:space="preserve"> المواد</w:t>
            </w:r>
            <w:r>
              <w:rPr>
                <w:rFonts w:hint="cs"/>
                <w:rtl/>
                <w:lang w:bidi="ar-EG"/>
              </w:rPr>
              <w:t xml:space="preserve"> </w:t>
            </w:r>
            <w:r w:rsidR="00B949E3">
              <w:rPr>
                <w:rtl/>
                <w:lang w:bidi="ar-EG"/>
              </w:rPr>
              <w:t xml:space="preserve">6 و7 و8 من المرسوم رقم </w:t>
            </w:r>
            <w:r w:rsidR="00A007C0">
              <w:rPr>
                <w:rFonts w:hint="cs"/>
                <w:rtl/>
                <w:lang w:bidi="ar-EG"/>
              </w:rPr>
              <w:t>469.8</w:t>
            </w:r>
            <w:r w:rsidR="00B949E3">
              <w:rPr>
                <w:rtl/>
                <w:lang w:bidi="ar-EG"/>
              </w:rPr>
              <w:t xml:space="preserve"> ل</w:t>
            </w:r>
            <w:r>
              <w:rPr>
                <w:rFonts w:hint="cs"/>
                <w:rtl/>
                <w:lang w:bidi="ar-EG"/>
              </w:rPr>
              <w:t>سنة</w:t>
            </w:r>
            <w:r w:rsidR="00B949E3">
              <w:rPr>
                <w:rtl/>
                <w:lang w:bidi="ar-EG"/>
              </w:rPr>
              <w:t xml:space="preserve"> 2015.</w:t>
            </w:r>
          </w:p>
          <w:p w:rsidR="003F1164" w:rsidRDefault="00181889" w:rsidP="0051598F">
            <w:pPr>
              <w:pStyle w:val="NormalParaAR"/>
              <w:keepNext/>
              <w:keepLines/>
              <w:rPr>
                <w:rtl/>
                <w:lang w:bidi="ar-EG"/>
              </w:rPr>
            </w:pPr>
            <w:r w:rsidRPr="00181889">
              <w:rPr>
                <w:rtl/>
                <w:lang w:bidi="ar-EG"/>
              </w:rPr>
              <w:t xml:space="preserve">يجب أن يتلقى أصحاب الحقوق مكافآت ملائمة </w:t>
            </w:r>
            <w:r w:rsidR="000E6CA3">
              <w:rPr>
                <w:rFonts w:hint="cs"/>
                <w:rtl/>
                <w:lang w:bidi="ar-EG"/>
              </w:rPr>
              <w:t>نظير</w:t>
            </w:r>
            <w:r w:rsidRPr="00181889">
              <w:rPr>
                <w:rtl/>
                <w:lang w:bidi="ar-EG"/>
              </w:rPr>
              <w:t xml:space="preserve"> استخدام حقوقهم.</w:t>
            </w:r>
            <w:r>
              <w:rPr>
                <w:rFonts w:hint="cs"/>
                <w:rtl/>
                <w:lang w:bidi="ar-EG"/>
              </w:rPr>
              <w:t xml:space="preserve"> [توجيه الاتحاد الأوروبي رقم </w:t>
            </w:r>
            <w:r w:rsidR="000E6CA3" w:rsidRPr="000E6CA3">
              <w:rPr>
                <w:lang w:bidi="ar-EG"/>
              </w:rPr>
              <w:t>2014/26/EU</w:t>
            </w:r>
            <w:r>
              <w:rPr>
                <w:rFonts w:hint="cs"/>
                <w:rtl/>
                <w:lang w:bidi="ar-EG"/>
              </w:rPr>
              <w:t>]</w:t>
            </w:r>
          </w:p>
          <w:p w:rsidR="00181889" w:rsidRDefault="00CB4F56" w:rsidP="0051598F">
            <w:pPr>
              <w:pStyle w:val="NormalParaAR"/>
              <w:keepNext/>
              <w:keepLines/>
              <w:rPr>
                <w:rtl/>
                <w:lang w:bidi="ar-EG"/>
              </w:rPr>
            </w:pPr>
            <w:r w:rsidRPr="00CB4F56">
              <w:rPr>
                <w:rtl/>
                <w:lang w:bidi="ar-EG"/>
              </w:rPr>
              <w:t>[يجب أن تستند أحكام الترخيص إلى معايير موضوعية]، خاصة فيما يتعلق بالتعريفات.</w:t>
            </w:r>
            <w:r>
              <w:rPr>
                <w:rFonts w:hint="cs"/>
                <w:rtl/>
                <w:lang w:bidi="ar-EG"/>
              </w:rPr>
              <w:t xml:space="preserve"> [توجيه الاتحاد الأوروبي رقم </w:t>
            </w:r>
            <w:r w:rsidR="000E6CA3" w:rsidRPr="000E6CA3">
              <w:rPr>
                <w:lang w:bidi="ar-EG"/>
              </w:rPr>
              <w:t>2014/26/EU</w:t>
            </w:r>
            <w:r>
              <w:rPr>
                <w:rFonts w:hint="cs"/>
                <w:rtl/>
                <w:lang w:bidi="ar-EG"/>
              </w:rPr>
              <w:t>]</w:t>
            </w:r>
          </w:p>
          <w:p w:rsidR="00A76CC2" w:rsidRDefault="00CB4F56" w:rsidP="0051598F">
            <w:pPr>
              <w:pStyle w:val="NormalParaAR"/>
              <w:keepNext/>
              <w:keepLines/>
              <w:rPr>
                <w:rtl/>
                <w:lang w:bidi="ar-EG"/>
              </w:rPr>
            </w:pPr>
            <w:r w:rsidRPr="00CB4F56">
              <w:rPr>
                <w:rtl/>
                <w:lang w:bidi="ar-EG"/>
              </w:rPr>
              <w:t>على منظمات الإدارة الجماعية والمستخدمين إجراء المفاوضات المتعلقة بترخيص الحقوق في إطار من حسن الن</w:t>
            </w:r>
            <w:r w:rsidR="002A0320">
              <w:rPr>
                <w:rFonts w:hint="cs"/>
                <w:rtl/>
                <w:lang w:bidi="ar-EG"/>
              </w:rPr>
              <w:t>ي</w:t>
            </w:r>
            <w:r w:rsidRPr="00CB4F56">
              <w:rPr>
                <w:rtl/>
                <w:lang w:bidi="ar-EG"/>
              </w:rPr>
              <w:t>ا</w:t>
            </w:r>
            <w:r w:rsidR="002A0320">
              <w:rPr>
                <w:rFonts w:hint="cs"/>
                <w:rtl/>
                <w:lang w:bidi="ar-EG"/>
              </w:rPr>
              <w:t>ت</w:t>
            </w:r>
            <w:r w:rsidRPr="00CB4F56">
              <w:rPr>
                <w:rtl/>
                <w:lang w:bidi="ar-EG"/>
              </w:rPr>
              <w:t xml:space="preserve">. ويجب على كلٍ من الطرفين موافاة </w:t>
            </w:r>
            <w:r w:rsidR="002A0320">
              <w:rPr>
                <w:rFonts w:hint="cs"/>
                <w:rtl/>
                <w:lang w:bidi="ar-EG"/>
              </w:rPr>
              <w:t xml:space="preserve">الطرف </w:t>
            </w:r>
            <w:r w:rsidRPr="00CB4F56">
              <w:rPr>
                <w:rtl/>
                <w:lang w:bidi="ar-EG"/>
              </w:rPr>
              <w:t>الآخر بجميع المعلومات اللازمة.</w:t>
            </w:r>
            <w:r>
              <w:rPr>
                <w:rFonts w:hint="cs"/>
                <w:rtl/>
                <w:lang w:bidi="ar-EG"/>
              </w:rPr>
              <w:t xml:space="preserve"> [توجيه الاتحاد الأوروبي رقم </w:t>
            </w:r>
            <w:r w:rsidR="002A0320" w:rsidRPr="002A0320">
              <w:rPr>
                <w:lang w:bidi="ar-EG"/>
              </w:rPr>
              <w:t>2014/26/EU</w:t>
            </w:r>
            <w:r>
              <w:rPr>
                <w:rFonts w:hint="cs"/>
                <w:rtl/>
                <w:lang w:bidi="ar-EG"/>
              </w:rPr>
              <w:t>]</w:t>
            </w:r>
          </w:p>
          <w:p w:rsidR="00CB4F56" w:rsidRDefault="00CB4F56" w:rsidP="0051598F">
            <w:pPr>
              <w:pStyle w:val="NormalParaAR"/>
              <w:keepNext/>
              <w:keepLines/>
              <w:rPr>
                <w:rtl/>
                <w:lang w:bidi="ar-EG"/>
              </w:rPr>
            </w:pPr>
            <w:r w:rsidRPr="00CB4F56">
              <w:rPr>
                <w:rtl/>
                <w:lang w:bidi="ar-EG"/>
              </w:rPr>
              <w:t>على كل جمعية تحصيل، متى كان ذلك ملائما، التماس المشورة بحسن نية من الرابطات الصناعية ذات الصلة فيما يتعلق بالأحكام والشروط المنطبقة على التر</w:t>
            </w:r>
            <w:r w:rsidR="002A0320">
              <w:rPr>
                <w:rFonts w:hint="cs"/>
                <w:rtl/>
                <w:lang w:bidi="ar-EG"/>
              </w:rPr>
              <w:t>ا</w:t>
            </w:r>
            <w:r w:rsidRPr="00CB4F56">
              <w:rPr>
                <w:rtl/>
                <w:lang w:bidi="ar-EG"/>
              </w:rPr>
              <w:t xml:space="preserve">خيص أو أنظمة الترخيص التي </w:t>
            </w:r>
            <w:r w:rsidR="00BD7149">
              <w:rPr>
                <w:rFonts w:hint="cs"/>
                <w:rtl/>
                <w:lang w:bidi="ar-EG"/>
              </w:rPr>
              <w:t>تقدمها</w:t>
            </w:r>
            <w:r w:rsidRPr="00CB4F56">
              <w:rPr>
                <w:rtl/>
                <w:lang w:bidi="ar-EG"/>
              </w:rPr>
              <w:t xml:space="preserve"> جمعية التحصيل.</w:t>
            </w:r>
            <w:r w:rsidR="00A12F14">
              <w:rPr>
                <w:rFonts w:hint="cs"/>
                <w:rtl/>
                <w:lang w:bidi="ar-EG"/>
              </w:rPr>
              <w:t xml:space="preserve"> [</w:t>
            </w:r>
            <w:r w:rsidR="00A12F14" w:rsidRPr="00F60314">
              <w:rPr>
                <w:rtl/>
                <w:lang w:bidi="ar-EG"/>
              </w:rPr>
              <w:t>مدونة قواعد السلوك لجمعيات تحصيل حق المؤلف الأسترالية الآسيوية والأسترالية</w:t>
            </w:r>
            <w:r w:rsidR="00A12F14">
              <w:rPr>
                <w:rFonts w:hint="cs"/>
                <w:rtl/>
                <w:lang w:bidi="ar-EG"/>
              </w:rPr>
              <w:t>]</w:t>
            </w:r>
          </w:p>
          <w:p w:rsidR="00A12F14" w:rsidRDefault="00A12F14" w:rsidP="0051598F">
            <w:pPr>
              <w:pStyle w:val="NormalParaAR"/>
              <w:keepNext/>
              <w:keepLines/>
              <w:rPr>
                <w:rtl/>
                <w:lang w:bidi="ar-EG"/>
              </w:rPr>
            </w:pPr>
            <w:r w:rsidRPr="00A12F14">
              <w:rPr>
                <w:rtl/>
                <w:lang w:bidi="ar-EG"/>
              </w:rPr>
              <w:t xml:space="preserve">يجب أن تكون التعريفات المفروضة مقابل الحقوق الاستئثارية والحقوق في المكافأة معقولة نسبة إلى جملة أمور من بينها القيمة الاقتصادية لاستخدام الحقوق في التجارة مع أخذ طبيعة استخدام المصنف وغيره من المواد ونطاقه في الاعتبار، وكذلك نسبة إلى القيمة الاقتصادية للخدمة المقدمة من منظمة الإدارة الجماعية. ويجب على منظمات الإدارة الجماعية </w:t>
            </w:r>
            <w:r w:rsidR="00E23500">
              <w:rPr>
                <w:rFonts w:hint="cs"/>
                <w:rtl/>
                <w:lang w:bidi="ar-EG"/>
              </w:rPr>
              <w:t>إخبار</w:t>
            </w:r>
            <w:r w:rsidRPr="00A12F14">
              <w:rPr>
                <w:rtl/>
                <w:lang w:bidi="ar-EG"/>
              </w:rPr>
              <w:t xml:space="preserve"> المستخدم المعني بالمعايير المستخدمة لتحديد هذه التعريفات.</w:t>
            </w:r>
            <w:r w:rsidR="008377F6">
              <w:rPr>
                <w:rFonts w:hint="cs"/>
                <w:rtl/>
                <w:lang w:bidi="ar-EG"/>
              </w:rPr>
              <w:t xml:space="preserve"> [توجيه الاتحاد الأوروبي رقم </w:t>
            </w:r>
            <w:r w:rsidR="00E23500" w:rsidRPr="00E23500">
              <w:rPr>
                <w:lang w:bidi="ar-EG"/>
              </w:rPr>
              <w:t>2014/26/EU</w:t>
            </w:r>
            <w:r w:rsidR="008377F6">
              <w:rPr>
                <w:rFonts w:hint="cs"/>
                <w:rtl/>
                <w:lang w:bidi="ar-EG"/>
              </w:rPr>
              <w:t>]</w:t>
            </w:r>
          </w:p>
          <w:p w:rsidR="00263699" w:rsidRDefault="00263699" w:rsidP="0051598F">
            <w:pPr>
              <w:pStyle w:val="NormalParaAR"/>
              <w:keepNext/>
              <w:keepLines/>
              <w:rPr>
                <w:lang w:bidi="ar-EG"/>
              </w:rPr>
            </w:pPr>
            <w:r>
              <w:rPr>
                <w:rtl/>
                <w:lang w:bidi="ar-EG"/>
              </w:rPr>
              <w:t xml:space="preserve">يجوز لمنظمة الإدارة الجماعية أخذ الأمور التالية في الاعتبار عند تحديدها لرسوم الترخيص أو </w:t>
            </w:r>
            <w:r w:rsidR="00E23500">
              <w:rPr>
                <w:rFonts w:hint="cs"/>
                <w:rtl/>
                <w:lang w:bidi="ar-EG"/>
              </w:rPr>
              <w:t xml:space="preserve">عند </w:t>
            </w:r>
            <w:r>
              <w:rPr>
                <w:rtl/>
                <w:lang w:bidi="ar-EG"/>
              </w:rPr>
              <w:t xml:space="preserve">التفاوض </w:t>
            </w:r>
            <w:r>
              <w:rPr>
                <w:rFonts w:hint="cs"/>
                <w:rtl/>
                <w:lang w:bidi="ar-EG"/>
              </w:rPr>
              <w:t>بشأنها</w:t>
            </w:r>
            <w:r>
              <w:rPr>
                <w:rtl/>
                <w:lang w:bidi="ar-EG"/>
              </w:rPr>
              <w:t>:</w:t>
            </w:r>
          </w:p>
          <w:p w:rsidR="00263699" w:rsidRDefault="00263699" w:rsidP="0051598F">
            <w:pPr>
              <w:pStyle w:val="NormalParaAR"/>
              <w:keepNext/>
              <w:keepLines/>
              <w:numPr>
                <w:ilvl w:val="0"/>
                <w:numId w:val="21"/>
              </w:numPr>
              <w:spacing w:after="60"/>
              <w:ind w:left="1134" w:hanging="567"/>
              <w:rPr>
                <w:lang w:bidi="ar-EG"/>
              </w:rPr>
            </w:pPr>
            <w:r>
              <w:rPr>
                <w:rtl/>
                <w:lang w:bidi="ar-EG"/>
              </w:rPr>
              <w:t>قيمة المواد المحمية بحق المؤلف؛</w:t>
            </w:r>
          </w:p>
          <w:p w:rsidR="00263699" w:rsidRDefault="00263699" w:rsidP="0051598F">
            <w:pPr>
              <w:pStyle w:val="NormalParaAR"/>
              <w:keepNext/>
              <w:keepLines/>
              <w:numPr>
                <w:ilvl w:val="0"/>
                <w:numId w:val="21"/>
              </w:numPr>
              <w:spacing w:after="60"/>
              <w:ind w:left="1134" w:hanging="567"/>
              <w:rPr>
                <w:lang w:bidi="ar-EG"/>
              </w:rPr>
            </w:pPr>
            <w:r>
              <w:rPr>
                <w:rtl/>
                <w:lang w:bidi="ar-EG"/>
              </w:rPr>
              <w:t>والغرض الذي تستخدم له المواد المحمية بحق المؤلف والسياق الذي تستخدم فيه؛</w:t>
            </w:r>
          </w:p>
          <w:p w:rsidR="00263699" w:rsidRDefault="00263699" w:rsidP="0051598F">
            <w:pPr>
              <w:pStyle w:val="NormalParaAR"/>
              <w:keepNext/>
              <w:keepLines/>
              <w:numPr>
                <w:ilvl w:val="0"/>
                <w:numId w:val="21"/>
              </w:numPr>
              <w:spacing w:after="60"/>
              <w:ind w:left="1134" w:hanging="567"/>
              <w:rPr>
                <w:lang w:bidi="ar-EG"/>
              </w:rPr>
            </w:pPr>
            <w:r>
              <w:rPr>
                <w:rtl/>
                <w:lang w:bidi="ar-EG"/>
              </w:rPr>
              <w:t>وأسلوب أو نوع استخدام المواد المحمية بحق المؤلف؛</w:t>
            </w:r>
          </w:p>
          <w:p w:rsidR="00263699" w:rsidRDefault="00263699" w:rsidP="0051598F">
            <w:pPr>
              <w:pStyle w:val="NormalParaAR"/>
              <w:keepNext/>
              <w:keepLines/>
              <w:numPr>
                <w:ilvl w:val="0"/>
                <w:numId w:val="21"/>
              </w:numPr>
              <w:spacing w:after="60"/>
              <w:ind w:left="1134" w:hanging="567"/>
              <w:rPr>
                <w:lang w:bidi="ar-EG"/>
              </w:rPr>
            </w:pPr>
            <w:r>
              <w:rPr>
                <w:rtl/>
                <w:lang w:bidi="ar-EG"/>
              </w:rPr>
              <w:t>وأي قرارات ذات صلة صادرة عن محكمة حق المؤلف؛</w:t>
            </w:r>
          </w:p>
          <w:p w:rsidR="008377F6" w:rsidRDefault="00263699" w:rsidP="0051598F">
            <w:pPr>
              <w:pStyle w:val="NormalParaAR"/>
              <w:keepNext/>
              <w:keepLines/>
              <w:numPr>
                <w:ilvl w:val="0"/>
                <w:numId w:val="21"/>
              </w:numPr>
              <w:ind w:left="1134" w:hanging="567"/>
              <w:rPr>
                <w:lang w:bidi="ar-EG"/>
              </w:rPr>
            </w:pPr>
            <w:r>
              <w:rPr>
                <w:rtl/>
                <w:lang w:bidi="ar-EG"/>
              </w:rPr>
              <w:t>وأي أمور أخرى ذات صلة.</w:t>
            </w:r>
            <w:r>
              <w:rPr>
                <w:rFonts w:hint="cs"/>
                <w:rtl/>
                <w:lang w:bidi="ar-EG"/>
              </w:rPr>
              <w:t xml:space="preserve"> [</w:t>
            </w:r>
            <w:r w:rsidRPr="00F60314">
              <w:rPr>
                <w:rtl/>
                <w:lang w:bidi="ar-EG"/>
              </w:rPr>
              <w:t>مدونة قواعد السلوك لجمعيات تحصيل حق المؤلف الأسترالية الآسيوية والأسترالية</w:t>
            </w:r>
            <w:r>
              <w:rPr>
                <w:rFonts w:hint="cs"/>
                <w:rtl/>
                <w:lang w:bidi="ar-EG"/>
              </w:rPr>
              <w:t>]</w:t>
            </w:r>
          </w:p>
          <w:p w:rsidR="00263699" w:rsidRDefault="00F816EE" w:rsidP="0051598F">
            <w:pPr>
              <w:pStyle w:val="NormalParaAR"/>
              <w:keepNext/>
              <w:keepLines/>
              <w:rPr>
                <w:rtl/>
                <w:lang w:bidi="ar-EG"/>
              </w:rPr>
            </w:pPr>
            <w:r w:rsidRPr="00F816EE">
              <w:rPr>
                <w:rtl/>
                <w:lang w:bidi="ar-EG"/>
              </w:rPr>
              <w:t xml:space="preserve">تضع منظمات الإدارة الجماعية قواعد لتحديد التعريفات [...] فيما يتعلق بجميع أنواع الحقوق التي تدار تحت مسؤوليتها، عدا التعريفات </w:t>
            </w:r>
            <w:r w:rsidR="00E23500">
              <w:rPr>
                <w:rFonts w:hint="cs"/>
                <w:rtl/>
                <w:lang w:bidi="ar-EG"/>
              </w:rPr>
              <w:t xml:space="preserve">التي حددها </w:t>
            </w:r>
            <w:r w:rsidRPr="00F816EE">
              <w:rPr>
                <w:rtl/>
                <w:lang w:bidi="ar-EG"/>
              </w:rPr>
              <w:t>القانون.</w:t>
            </w:r>
            <w:r w:rsidR="00E5409D">
              <w:rPr>
                <w:rFonts w:hint="cs"/>
                <w:rtl/>
                <w:lang w:bidi="ar-EG"/>
              </w:rPr>
              <w:t xml:space="preserve"> [</w:t>
            </w:r>
            <w:r w:rsidR="00671604">
              <w:rPr>
                <w:rFonts w:hint="cs"/>
                <w:rtl/>
                <w:lang w:bidi="ar-EG"/>
              </w:rPr>
              <w:t>المدونة البلجيكية للقانون الاقتصادي</w:t>
            </w:r>
            <w:r w:rsidR="00E5409D" w:rsidRPr="00F60314">
              <w:rPr>
                <w:rtl/>
                <w:lang w:bidi="ar-EG"/>
              </w:rPr>
              <w:t>، الجزء الحادي عشر، الباب 5</w:t>
            </w:r>
            <w:r w:rsidR="00E5409D">
              <w:rPr>
                <w:rFonts w:hint="cs"/>
                <w:rtl/>
                <w:lang w:bidi="ar-EG"/>
              </w:rPr>
              <w:t>]</w:t>
            </w:r>
          </w:p>
          <w:p w:rsidR="00E5409D" w:rsidRDefault="00E5409D" w:rsidP="0051598F">
            <w:pPr>
              <w:pStyle w:val="NormalParaAR"/>
              <w:keepNext/>
              <w:keepLines/>
              <w:rPr>
                <w:rtl/>
                <w:lang w:bidi="ar-EG"/>
              </w:rPr>
            </w:pPr>
            <w:r w:rsidRPr="00E5409D">
              <w:rPr>
                <w:rtl/>
                <w:lang w:bidi="ar-EG"/>
              </w:rPr>
              <w:t>يجب أن تتاح الإصدارات المحدَّثة لقواعد تحديد التعريفات، [...] و</w:t>
            </w:r>
            <w:r w:rsidR="00E23500">
              <w:rPr>
                <w:rFonts w:hint="cs"/>
                <w:rtl/>
                <w:lang w:bidi="ar-EG"/>
              </w:rPr>
              <w:t xml:space="preserve">أن </w:t>
            </w:r>
            <w:r w:rsidRPr="00E5409D">
              <w:rPr>
                <w:rtl/>
                <w:lang w:bidi="ar-EG"/>
              </w:rPr>
              <w:t xml:space="preserve">تُنشر على الموقع </w:t>
            </w:r>
            <w:r w:rsidRPr="00E5409D">
              <w:rPr>
                <w:rtl/>
                <w:lang w:bidi="ar-EG"/>
              </w:rPr>
              <w:lastRenderedPageBreak/>
              <w:t xml:space="preserve">الإلكتروني لمنظمة الإدارة الجماعية خلال مدة لا تزيد على شهر </w:t>
            </w:r>
            <w:r w:rsidR="00E23500">
              <w:rPr>
                <w:rFonts w:hint="cs"/>
                <w:rtl/>
                <w:lang w:bidi="ar-EG"/>
              </w:rPr>
              <w:t xml:space="preserve">واحد </w:t>
            </w:r>
            <w:r w:rsidRPr="00E5409D">
              <w:rPr>
                <w:rtl/>
                <w:lang w:bidi="ar-EG"/>
              </w:rPr>
              <w:t>بعد إجراء آخر تعديل عليها. [</w:t>
            </w:r>
            <w:r>
              <w:rPr>
                <w:rFonts w:hint="cs"/>
                <w:rtl/>
                <w:lang w:bidi="ar-EG"/>
              </w:rPr>
              <w:t xml:space="preserve">منقولة بتصرف من </w:t>
            </w:r>
            <w:r w:rsidR="00671604">
              <w:rPr>
                <w:rFonts w:hint="cs"/>
                <w:rtl/>
                <w:lang w:bidi="ar-EG"/>
              </w:rPr>
              <w:t>المدونة البلجيكية للقانون الاقتصادي</w:t>
            </w:r>
            <w:r w:rsidRPr="00F60314">
              <w:rPr>
                <w:rtl/>
                <w:lang w:bidi="ar-EG"/>
              </w:rPr>
              <w:t>، الجزء الحادي عشر، الباب 5</w:t>
            </w:r>
            <w:r w:rsidRPr="00E5409D">
              <w:rPr>
                <w:rtl/>
                <w:lang w:bidi="ar-EG"/>
              </w:rPr>
              <w:t>]</w:t>
            </w:r>
          </w:p>
          <w:p w:rsidR="00E5409D" w:rsidRDefault="00E5409D" w:rsidP="0051598F">
            <w:pPr>
              <w:pStyle w:val="NormalParaAR"/>
              <w:keepNext/>
              <w:keepLines/>
              <w:rPr>
                <w:rtl/>
                <w:lang w:bidi="ar-EG"/>
              </w:rPr>
            </w:pPr>
            <w:r w:rsidRPr="00E5409D">
              <w:rPr>
                <w:rtl/>
                <w:lang w:bidi="ar-EG"/>
              </w:rPr>
              <w:t xml:space="preserve">على كل شركة ترخيص موسيقى وضع تعريفات تتسم بالشفافية وتستند إلى معايير موضوعية وتعكس بشكل عادل كلا من قيمة حقوق أصحاب الحقوق في التجارة والمنافع </w:t>
            </w:r>
            <w:r w:rsidR="00530095">
              <w:rPr>
                <w:rFonts w:hint="cs"/>
                <w:rtl/>
                <w:lang w:bidi="ar-EG"/>
              </w:rPr>
              <w:t xml:space="preserve">التي تعود على </w:t>
            </w:r>
            <w:r w:rsidRPr="00E5409D">
              <w:rPr>
                <w:rtl/>
                <w:lang w:bidi="ar-EG"/>
              </w:rPr>
              <w:t>مستخدمي خدمة شركة ترخيص الموسيقى.</w:t>
            </w:r>
            <w:r>
              <w:rPr>
                <w:rFonts w:hint="cs"/>
                <w:rtl/>
                <w:lang w:bidi="ar-EG"/>
              </w:rPr>
              <w:t xml:space="preserve"> [</w:t>
            </w:r>
            <w:r w:rsidRPr="00E5409D">
              <w:rPr>
                <w:rtl/>
                <w:lang w:bidi="ar-EG"/>
              </w:rPr>
              <w:t>الاتحاد الدولي لصناعة التسجيلات الصوتية</w:t>
            </w:r>
            <w:r>
              <w:rPr>
                <w:rFonts w:hint="cs"/>
                <w:rtl/>
                <w:lang w:bidi="ar-EG"/>
              </w:rPr>
              <w:t>]</w:t>
            </w:r>
          </w:p>
        </w:tc>
      </w:tr>
    </w:tbl>
    <w:p w:rsidR="006324E7" w:rsidRPr="005A0592" w:rsidRDefault="00406194" w:rsidP="006324E7">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6324E7" w:rsidRPr="006324E7" w:rsidTr="00F35BEA">
        <w:tc>
          <w:tcPr>
            <w:tcW w:w="9345" w:type="dxa"/>
            <w:shd w:val="clear" w:color="auto" w:fill="D9D9D9" w:themeFill="background1" w:themeFillShade="D9"/>
          </w:tcPr>
          <w:p w:rsidR="006324E7" w:rsidRDefault="006324E7" w:rsidP="006324E7">
            <w:pPr>
              <w:pStyle w:val="NormalParaAR"/>
              <w:rPr>
                <w:i/>
                <w:iCs/>
                <w:rtl/>
                <w:lang w:bidi="ar-EG"/>
              </w:rPr>
            </w:pPr>
            <w:r w:rsidRPr="006324E7">
              <w:rPr>
                <w:rFonts w:hint="cs"/>
                <w:i/>
                <w:iCs/>
                <w:rtl/>
                <w:lang w:bidi="ar-EG"/>
              </w:rPr>
              <w:t>46.</w:t>
            </w:r>
            <w:r w:rsidRPr="006324E7">
              <w:rPr>
                <w:i/>
                <w:iCs/>
                <w:rtl/>
                <w:lang w:bidi="ar-EG"/>
              </w:rPr>
              <w:tab/>
              <w:t xml:space="preserve">ينبغي </w:t>
            </w:r>
            <w:r>
              <w:rPr>
                <w:rFonts w:hint="cs"/>
                <w:i/>
                <w:iCs/>
                <w:rtl/>
                <w:lang w:bidi="ar-EG"/>
              </w:rPr>
              <w:t xml:space="preserve">لمنظمة الإدارة الجماعية </w:t>
            </w:r>
            <w:r w:rsidRPr="006324E7">
              <w:rPr>
                <w:i/>
                <w:iCs/>
                <w:rtl/>
                <w:lang w:bidi="ar-EG"/>
              </w:rPr>
              <w:t>أن ت</w:t>
            </w:r>
            <w:r>
              <w:rPr>
                <w:rFonts w:hint="cs"/>
                <w:i/>
                <w:iCs/>
                <w:rtl/>
                <w:lang w:bidi="ar-EG"/>
              </w:rPr>
              <w:t>حدد ال</w:t>
            </w:r>
            <w:r w:rsidRPr="006324E7">
              <w:rPr>
                <w:i/>
                <w:iCs/>
                <w:rtl/>
                <w:lang w:bidi="ar-EG"/>
              </w:rPr>
              <w:t xml:space="preserve">تعريفات </w:t>
            </w:r>
            <w:r>
              <w:rPr>
                <w:rFonts w:hint="cs"/>
                <w:i/>
                <w:iCs/>
                <w:rtl/>
                <w:lang w:bidi="ar-EG"/>
              </w:rPr>
              <w:t xml:space="preserve">التي </w:t>
            </w:r>
            <w:r w:rsidRPr="006324E7">
              <w:rPr>
                <w:i/>
                <w:iCs/>
                <w:rtl/>
                <w:lang w:bidi="ar-EG"/>
              </w:rPr>
              <w:t xml:space="preserve">يمكن أن تستند إلى مقارنات </w:t>
            </w:r>
            <w:r>
              <w:rPr>
                <w:rFonts w:hint="cs"/>
                <w:i/>
                <w:iCs/>
                <w:rtl/>
                <w:lang w:bidi="ar-EG"/>
              </w:rPr>
              <w:t xml:space="preserve">للتعريفات تشمل </w:t>
            </w:r>
            <w:r w:rsidRPr="006324E7">
              <w:rPr>
                <w:i/>
                <w:iCs/>
                <w:rtl/>
                <w:lang w:bidi="ar-EG"/>
              </w:rPr>
              <w:t xml:space="preserve">عدة قطاعات، </w:t>
            </w:r>
            <w:r w:rsidR="00F35BEA">
              <w:rPr>
                <w:rFonts w:hint="cs"/>
                <w:i/>
                <w:iCs/>
                <w:rtl/>
                <w:lang w:bidi="ar-EG"/>
              </w:rPr>
              <w:t>أ</w:t>
            </w:r>
            <w:r w:rsidRPr="006324E7">
              <w:rPr>
                <w:i/>
                <w:iCs/>
                <w:rtl/>
                <w:lang w:bidi="ar-EG"/>
              </w:rPr>
              <w:t>و</w:t>
            </w:r>
            <w:r w:rsidR="00F35BEA">
              <w:rPr>
                <w:rFonts w:hint="cs"/>
                <w:i/>
                <w:iCs/>
                <w:rtl/>
                <w:lang w:bidi="ar-EG"/>
              </w:rPr>
              <w:t xml:space="preserve"> </w:t>
            </w:r>
            <w:r w:rsidRPr="006324E7">
              <w:rPr>
                <w:i/>
                <w:iCs/>
                <w:rtl/>
                <w:lang w:bidi="ar-EG"/>
              </w:rPr>
              <w:t xml:space="preserve">بحوث اقتصادية، </w:t>
            </w:r>
            <w:r w:rsidR="00F35BEA">
              <w:rPr>
                <w:rFonts w:hint="cs"/>
                <w:i/>
                <w:iCs/>
                <w:rtl/>
                <w:lang w:bidi="ar-EG"/>
              </w:rPr>
              <w:t>أ</w:t>
            </w:r>
            <w:r w:rsidRPr="006324E7">
              <w:rPr>
                <w:i/>
                <w:iCs/>
                <w:rtl/>
                <w:lang w:bidi="ar-EG"/>
              </w:rPr>
              <w:t>و</w:t>
            </w:r>
            <w:r w:rsidR="00F35BEA">
              <w:rPr>
                <w:rFonts w:hint="cs"/>
                <w:i/>
                <w:iCs/>
                <w:rtl/>
                <w:lang w:bidi="ar-EG"/>
              </w:rPr>
              <w:t xml:space="preserve"> </w:t>
            </w:r>
            <w:r>
              <w:rPr>
                <w:rFonts w:hint="cs"/>
                <w:i/>
                <w:iCs/>
                <w:rtl/>
                <w:lang w:bidi="ar-EG"/>
              </w:rPr>
              <w:t>ال</w:t>
            </w:r>
            <w:r w:rsidRPr="006324E7">
              <w:rPr>
                <w:i/>
                <w:iCs/>
                <w:rtl/>
                <w:lang w:bidi="ar-EG"/>
              </w:rPr>
              <w:t xml:space="preserve">قيمة </w:t>
            </w:r>
            <w:r>
              <w:rPr>
                <w:rFonts w:hint="cs"/>
                <w:i/>
                <w:iCs/>
                <w:rtl/>
                <w:lang w:bidi="ar-EG"/>
              </w:rPr>
              <w:t>ال</w:t>
            </w:r>
            <w:r w:rsidRPr="006324E7">
              <w:rPr>
                <w:i/>
                <w:iCs/>
                <w:rtl/>
                <w:lang w:bidi="ar-EG"/>
              </w:rPr>
              <w:t xml:space="preserve">تجارية للحقوق المستخدمة، </w:t>
            </w:r>
            <w:r w:rsidR="00F35BEA">
              <w:rPr>
                <w:rFonts w:hint="cs"/>
                <w:i/>
                <w:iCs/>
                <w:rtl/>
                <w:lang w:bidi="ar-EG"/>
              </w:rPr>
              <w:t>أ</w:t>
            </w:r>
            <w:r w:rsidRPr="006324E7">
              <w:rPr>
                <w:i/>
                <w:iCs/>
                <w:rtl/>
                <w:lang w:bidi="ar-EG"/>
              </w:rPr>
              <w:t>و</w:t>
            </w:r>
            <w:r w:rsidR="00F35BEA">
              <w:rPr>
                <w:rFonts w:hint="cs"/>
                <w:i/>
                <w:iCs/>
                <w:rtl/>
                <w:lang w:bidi="ar-EG"/>
              </w:rPr>
              <w:t xml:space="preserve"> </w:t>
            </w:r>
            <w:r w:rsidRPr="006324E7">
              <w:rPr>
                <w:i/>
                <w:iCs/>
                <w:rtl/>
                <w:lang w:bidi="ar-EG"/>
              </w:rPr>
              <w:t>المنافع التي تعود على المرخص لهم، أو معايير أخرى ذات صلة.</w:t>
            </w:r>
          </w:p>
          <w:p w:rsidR="00F35BEA" w:rsidRPr="00F35BEA" w:rsidRDefault="00F35BEA" w:rsidP="00F35BEA">
            <w:pPr>
              <w:pStyle w:val="NormalParaAR"/>
              <w:rPr>
                <w:i/>
                <w:iCs/>
                <w:lang w:bidi="ar-EG"/>
              </w:rPr>
            </w:pPr>
            <w:r>
              <w:rPr>
                <w:rFonts w:hint="cs"/>
                <w:i/>
                <w:iCs/>
                <w:rtl/>
                <w:lang w:bidi="ar-EG"/>
              </w:rPr>
              <w:t>47.</w:t>
            </w:r>
            <w:r>
              <w:rPr>
                <w:i/>
                <w:iCs/>
                <w:rtl/>
                <w:lang w:bidi="ar-EG"/>
              </w:rPr>
              <w:tab/>
            </w:r>
            <w:r>
              <w:rPr>
                <w:rFonts w:hint="cs"/>
                <w:i/>
                <w:iCs/>
                <w:rtl/>
                <w:lang w:bidi="ar-EG"/>
              </w:rPr>
              <w:t>ينبغي</w:t>
            </w:r>
            <w:r w:rsidRPr="00F35BEA">
              <w:rPr>
                <w:i/>
                <w:iCs/>
                <w:rtl/>
                <w:lang w:bidi="ar-EG"/>
              </w:rPr>
              <w:t xml:space="preserve"> تقييم المنافع</w:t>
            </w:r>
            <w:r>
              <w:rPr>
                <w:rFonts w:hint="cs"/>
                <w:i/>
                <w:iCs/>
                <w:rtl/>
                <w:lang w:bidi="ar-EG"/>
              </w:rPr>
              <w:t xml:space="preserve"> التي تعود على المُرخَّص له</w:t>
            </w:r>
            <w:r w:rsidRPr="00F35BEA">
              <w:rPr>
                <w:i/>
                <w:iCs/>
                <w:rtl/>
                <w:lang w:bidi="ar-EG"/>
              </w:rPr>
              <w:t xml:space="preserve"> </w:t>
            </w:r>
            <w:r>
              <w:rPr>
                <w:rFonts w:hint="cs"/>
                <w:i/>
                <w:iCs/>
                <w:rtl/>
                <w:lang w:bidi="ar-EG"/>
              </w:rPr>
              <w:t xml:space="preserve">مع مراعاة </w:t>
            </w:r>
            <w:r w:rsidRPr="00F35BEA">
              <w:rPr>
                <w:i/>
                <w:iCs/>
                <w:rtl/>
                <w:lang w:bidi="ar-EG"/>
              </w:rPr>
              <w:t>حقوق منظمة الإدارة الجماعية المستخدمة بالنظر إلى</w:t>
            </w:r>
            <w:r>
              <w:rPr>
                <w:rFonts w:hint="cs"/>
                <w:i/>
                <w:iCs/>
                <w:rtl/>
                <w:lang w:bidi="ar-EG"/>
              </w:rPr>
              <w:t xml:space="preserve"> ما يلي على سبيل المثال</w:t>
            </w:r>
            <w:r w:rsidRPr="00F35BEA">
              <w:rPr>
                <w:i/>
                <w:iCs/>
                <w:rtl/>
                <w:lang w:bidi="ar-EG"/>
              </w:rPr>
              <w:t>:</w:t>
            </w:r>
          </w:p>
          <w:p w:rsidR="00F35BEA" w:rsidRPr="00F35BEA" w:rsidRDefault="00F35BEA" w:rsidP="00EE19A4">
            <w:pPr>
              <w:pStyle w:val="NormalParaAR"/>
              <w:ind w:left="567"/>
              <w:rPr>
                <w:i/>
                <w:iCs/>
                <w:lang w:bidi="ar-EG"/>
              </w:rPr>
            </w:pPr>
            <w:r w:rsidRPr="00EE19A4">
              <w:rPr>
                <w:rtl/>
                <w:lang w:bidi="ar-EG"/>
              </w:rPr>
              <w:t>(</w:t>
            </w:r>
            <w:r w:rsidRPr="00EE19A4">
              <w:rPr>
                <w:rFonts w:hint="cs"/>
                <w:rtl/>
                <w:lang w:bidi="ar-EG"/>
              </w:rPr>
              <w:t>أ</w:t>
            </w:r>
            <w:r w:rsidRPr="00EE19A4">
              <w:rPr>
                <w:rtl/>
                <w:lang w:bidi="ar-EG"/>
              </w:rPr>
              <w:t>)</w:t>
            </w:r>
            <w:r>
              <w:rPr>
                <w:i/>
                <w:iCs/>
                <w:rtl/>
                <w:lang w:bidi="ar-EG"/>
              </w:rPr>
              <w:tab/>
            </w:r>
            <w:r w:rsidRPr="00F35BEA">
              <w:rPr>
                <w:i/>
                <w:iCs/>
                <w:rtl/>
                <w:lang w:bidi="ar-EG"/>
              </w:rPr>
              <w:t>الغرض الذي تستخدم له هذه الحقوق؛</w:t>
            </w:r>
          </w:p>
          <w:p w:rsidR="00F35BEA" w:rsidRPr="00F35BEA" w:rsidRDefault="00F35BEA" w:rsidP="00EE19A4">
            <w:pPr>
              <w:pStyle w:val="NormalParaAR"/>
              <w:ind w:left="567"/>
              <w:rPr>
                <w:i/>
                <w:iCs/>
                <w:lang w:bidi="ar-EG"/>
              </w:rPr>
            </w:pPr>
            <w:r w:rsidRPr="00EE19A4">
              <w:rPr>
                <w:rtl/>
                <w:lang w:bidi="ar-EG"/>
              </w:rPr>
              <w:t>(</w:t>
            </w:r>
            <w:r w:rsidRPr="00EE19A4">
              <w:rPr>
                <w:rFonts w:hint="cs"/>
                <w:rtl/>
                <w:lang w:bidi="ar-EG"/>
              </w:rPr>
              <w:t>ب</w:t>
            </w:r>
            <w:r w:rsidRPr="00EE19A4">
              <w:rPr>
                <w:rtl/>
                <w:lang w:bidi="ar-EG"/>
              </w:rPr>
              <w:t>)</w:t>
            </w:r>
            <w:r>
              <w:rPr>
                <w:i/>
                <w:iCs/>
                <w:rtl/>
                <w:lang w:bidi="ar-EG"/>
              </w:rPr>
              <w:tab/>
            </w:r>
            <w:r w:rsidRPr="00F35BEA">
              <w:rPr>
                <w:i/>
                <w:iCs/>
                <w:rtl/>
                <w:lang w:bidi="ar-EG"/>
              </w:rPr>
              <w:t>والسياق الذي تستخدم فيه هذه الحقوق؛</w:t>
            </w:r>
          </w:p>
          <w:p w:rsidR="00F35BEA" w:rsidRDefault="00F35BEA" w:rsidP="00EE19A4">
            <w:pPr>
              <w:pStyle w:val="NormalParaAR"/>
              <w:ind w:left="567"/>
              <w:rPr>
                <w:i/>
                <w:iCs/>
                <w:rtl/>
                <w:lang w:bidi="ar-EG"/>
              </w:rPr>
            </w:pPr>
            <w:r w:rsidRPr="00EE19A4">
              <w:rPr>
                <w:rtl/>
                <w:lang w:bidi="ar-EG"/>
              </w:rPr>
              <w:t>(</w:t>
            </w:r>
            <w:r w:rsidRPr="00EE19A4">
              <w:rPr>
                <w:rFonts w:hint="cs"/>
                <w:rtl/>
                <w:lang w:bidi="ar-EG"/>
              </w:rPr>
              <w:t>ج</w:t>
            </w:r>
            <w:r w:rsidRPr="00EE19A4">
              <w:rPr>
                <w:rtl/>
                <w:lang w:bidi="ar-EG"/>
              </w:rPr>
              <w:t>)</w:t>
            </w:r>
            <w:r>
              <w:rPr>
                <w:i/>
                <w:iCs/>
                <w:rtl/>
                <w:lang w:bidi="ar-EG"/>
              </w:rPr>
              <w:tab/>
            </w:r>
            <w:r w:rsidRPr="00F35BEA">
              <w:rPr>
                <w:i/>
                <w:iCs/>
                <w:rtl/>
                <w:lang w:bidi="ar-EG"/>
              </w:rPr>
              <w:t>وأسلوب أو نوع الاستخدام الذي تستخدم به هذه الحقوق؛</w:t>
            </w:r>
          </w:p>
          <w:p w:rsidR="00F35BEA" w:rsidRPr="006324E7" w:rsidRDefault="00F35BEA" w:rsidP="00EE19A4">
            <w:pPr>
              <w:pStyle w:val="NormalParaAR"/>
              <w:ind w:left="567"/>
              <w:rPr>
                <w:i/>
                <w:iCs/>
                <w:rtl/>
                <w:lang w:bidi="ar-EG"/>
              </w:rPr>
            </w:pPr>
            <w:r w:rsidRPr="00EE19A4">
              <w:rPr>
                <w:rFonts w:hint="cs"/>
                <w:rtl/>
                <w:lang w:bidi="ar-EG"/>
              </w:rPr>
              <w:t>(د)</w:t>
            </w:r>
            <w:r>
              <w:rPr>
                <w:i/>
                <w:iCs/>
                <w:rtl/>
                <w:lang w:bidi="ar-EG"/>
              </w:rPr>
              <w:tab/>
            </w:r>
            <w:r w:rsidRPr="00F35BEA">
              <w:rPr>
                <w:i/>
                <w:iCs/>
                <w:rtl/>
                <w:lang w:bidi="ar-EG"/>
              </w:rPr>
              <w:t xml:space="preserve">والمنفعة العائدة على </w:t>
            </w:r>
            <w:r>
              <w:rPr>
                <w:rFonts w:hint="cs"/>
                <w:i/>
                <w:iCs/>
                <w:rtl/>
                <w:lang w:bidi="ar-EG"/>
              </w:rPr>
              <w:t>المُرخَّص له</w:t>
            </w:r>
            <w:r w:rsidRPr="00F35BEA">
              <w:rPr>
                <w:i/>
                <w:iCs/>
                <w:rtl/>
                <w:lang w:bidi="ar-EG"/>
              </w:rPr>
              <w:t xml:space="preserve"> من التعامل مع منظمة الإدارة الجماعية بدلا من التعامل مع كل صاحب حقوق على حدة.</w:t>
            </w:r>
          </w:p>
        </w:tc>
      </w:tr>
    </w:tbl>
    <w:p w:rsidR="00625F81" w:rsidRPr="00EE19A4" w:rsidRDefault="00F35BEA" w:rsidP="00B115CF">
      <w:pPr>
        <w:pStyle w:val="Heading1"/>
        <w:rPr>
          <w:sz w:val="36"/>
          <w:szCs w:val="36"/>
          <w:rtl/>
        </w:rPr>
      </w:pPr>
      <w:bookmarkStart w:id="25" w:name="_Toc504192136"/>
      <w:r w:rsidRPr="00EE19A4">
        <w:rPr>
          <w:rFonts w:hint="cs"/>
          <w:sz w:val="36"/>
          <w:szCs w:val="36"/>
          <w:rtl/>
        </w:rPr>
        <w:t>7.</w:t>
      </w:r>
      <w:r w:rsidRPr="00EE19A4">
        <w:rPr>
          <w:sz w:val="36"/>
          <w:szCs w:val="36"/>
          <w:rtl/>
        </w:rPr>
        <w:tab/>
      </w:r>
      <w:r w:rsidRPr="00EE19A4">
        <w:rPr>
          <w:rFonts w:hint="cs"/>
          <w:sz w:val="36"/>
          <w:szCs w:val="36"/>
          <w:rtl/>
        </w:rPr>
        <w:t>الحوكمة</w:t>
      </w:r>
      <w:bookmarkEnd w:id="25"/>
    </w:p>
    <w:p w:rsidR="00F35BEA" w:rsidRPr="00EE19A4" w:rsidRDefault="00EE19A4" w:rsidP="00B115CF">
      <w:pPr>
        <w:pStyle w:val="Heading2"/>
        <w:rPr>
          <w:sz w:val="36"/>
          <w:szCs w:val="36"/>
          <w:rtl/>
        </w:rPr>
      </w:pPr>
      <w:bookmarkStart w:id="26" w:name="_Toc504192137"/>
      <w:r w:rsidRPr="00EE19A4">
        <w:rPr>
          <w:rFonts w:hint="cs"/>
          <w:sz w:val="36"/>
          <w:szCs w:val="36"/>
          <w:rtl/>
        </w:rPr>
        <w:t>1.7</w:t>
      </w:r>
      <w:r w:rsidR="00F35BEA" w:rsidRPr="00EE19A4">
        <w:rPr>
          <w:sz w:val="36"/>
          <w:szCs w:val="36"/>
          <w:rtl/>
        </w:rPr>
        <w:tab/>
      </w:r>
      <w:r w:rsidR="00F35BEA" w:rsidRPr="00EE19A4">
        <w:rPr>
          <w:rFonts w:hint="cs"/>
          <w:i/>
          <w:iCs/>
          <w:sz w:val="36"/>
          <w:szCs w:val="36"/>
          <w:rtl/>
        </w:rPr>
        <w:t>الاجتماع العام</w:t>
      </w:r>
      <w:bookmarkEnd w:id="26"/>
    </w:p>
    <w:p w:rsidR="00F35BEA" w:rsidRPr="00F35BEA" w:rsidRDefault="00F35BEA" w:rsidP="00F35BEA">
      <w:pPr>
        <w:pStyle w:val="NormalParaAR"/>
        <w:keepNext/>
        <w:rPr>
          <w:u w:val="single"/>
          <w:rtl/>
          <w:lang w:bidi="ar-EG"/>
        </w:rPr>
      </w:pPr>
      <w:r w:rsidRPr="00F35BEA">
        <w:rPr>
          <w:rFonts w:hint="cs"/>
          <w:u w:val="single"/>
          <w:rtl/>
          <w:lang w:bidi="ar-EG"/>
        </w:rPr>
        <w:t>البيان</w:t>
      </w:r>
    </w:p>
    <w:p w:rsidR="00781E3D" w:rsidRDefault="00781E3D" w:rsidP="00C940CF">
      <w:pPr>
        <w:pStyle w:val="NormalParaAR"/>
        <w:rPr>
          <w:rtl/>
          <w:lang w:bidi="ar-EG"/>
        </w:rPr>
      </w:pPr>
      <w:r w:rsidRPr="00781E3D">
        <w:rPr>
          <w:rtl/>
          <w:lang w:bidi="ar-EG"/>
        </w:rPr>
        <w:t>ينبغي عقد الاجتماع العام لمنظمة الإدارة الجماعية بانتظام و</w:t>
      </w:r>
      <w:r w:rsidR="00AE4603">
        <w:rPr>
          <w:rFonts w:hint="cs"/>
          <w:rtl/>
          <w:lang w:bidi="ar-EG"/>
        </w:rPr>
        <w:t xml:space="preserve">ينبغي </w:t>
      </w:r>
      <w:r w:rsidRPr="00781E3D">
        <w:rPr>
          <w:rtl/>
          <w:lang w:bidi="ar-EG"/>
        </w:rPr>
        <w:t>تنظيمه بشكل سليم</w:t>
      </w:r>
      <w:r w:rsidR="00AE4603">
        <w:rPr>
          <w:rFonts w:hint="cs"/>
          <w:rtl/>
          <w:lang w:bidi="ar-EG"/>
        </w:rPr>
        <w:t xml:space="preserve">، </w:t>
      </w:r>
      <w:r w:rsidR="00AE4603" w:rsidRPr="00781E3D">
        <w:rPr>
          <w:rtl/>
          <w:lang w:bidi="ar-EG"/>
        </w:rPr>
        <w:t xml:space="preserve">كما هو </w:t>
      </w:r>
      <w:r w:rsidR="00AE4603">
        <w:rPr>
          <w:rFonts w:hint="cs"/>
          <w:rtl/>
          <w:lang w:bidi="ar-EG"/>
        </w:rPr>
        <w:t>الحال في</w:t>
      </w:r>
      <w:r w:rsidR="00AE4603" w:rsidRPr="00781E3D">
        <w:rPr>
          <w:rtl/>
          <w:lang w:bidi="ar-EG"/>
        </w:rPr>
        <w:t xml:space="preserve"> الشركات أو الجمعيات الأخرى</w:t>
      </w:r>
      <w:r w:rsidRPr="00781E3D">
        <w:rPr>
          <w:rtl/>
          <w:lang w:bidi="ar-EG"/>
        </w:rPr>
        <w:t xml:space="preserve">. وقد اقتُبست معظم التوصيات الواردة في هذا القسم من بنود قياسية موجودة في القوانين المنظمة لحوكمة الشركات أو </w:t>
      </w:r>
      <w:r w:rsidR="00806351">
        <w:rPr>
          <w:rFonts w:hint="cs"/>
          <w:rtl/>
          <w:lang w:bidi="ar-EG"/>
        </w:rPr>
        <w:t>الرابطات</w:t>
      </w:r>
      <w:r w:rsidRPr="00781E3D">
        <w:rPr>
          <w:rtl/>
          <w:lang w:bidi="ar-EG"/>
        </w:rPr>
        <w:t xml:space="preserve"> المدنية في أرجاء العالم كافة.</w:t>
      </w:r>
    </w:p>
    <w:p w:rsidR="00625F81" w:rsidRDefault="00781E3D" w:rsidP="00806351">
      <w:pPr>
        <w:pStyle w:val="NormalParaAR"/>
        <w:rPr>
          <w:rtl/>
          <w:lang w:bidi="ar-EG"/>
        </w:rPr>
      </w:pPr>
      <w:r w:rsidRPr="00781E3D">
        <w:rPr>
          <w:rtl/>
          <w:lang w:bidi="ar-EG"/>
        </w:rPr>
        <w:t xml:space="preserve">وينبغي أن تكون قواعد تسيير الاجتماع العام وإدارته متوافقة </w:t>
      </w:r>
      <w:r w:rsidR="00806351" w:rsidRPr="00781E3D">
        <w:rPr>
          <w:rtl/>
          <w:lang w:bidi="ar-EG"/>
        </w:rPr>
        <w:t xml:space="preserve">بطبيعة الحال </w:t>
      </w:r>
      <w:r w:rsidRPr="00781E3D">
        <w:rPr>
          <w:rtl/>
          <w:lang w:bidi="ar-EG"/>
        </w:rPr>
        <w:t xml:space="preserve">مع القوانين السارية </w:t>
      </w:r>
      <w:r w:rsidR="00806351">
        <w:rPr>
          <w:rFonts w:hint="cs"/>
          <w:rtl/>
          <w:lang w:bidi="ar-EG"/>
        </w:rPr>
        <w:t>في ا</w:t>
      </w:r>
      <w:r w:rsidRPr="00781E3D">
        <w:rPr>
          <w:rtl/>
          <w:lang w:bidi="ar-EG"/>
        </w:rPr>
        <w:t>لبلد الذي تتخذ</w:t>
      </w:r>
      <w:r>
        <w:rPr>
          <w:rFonts w:hint="cs"/>
          <w:rtl/>
          <w:lang w:bidi="ar-EG"/>
        </w:rPr>
        <w:t>ه</w:t>
      </w:r>
      <w:r w:rsidRPr="00781E3D">
        <w:rPr>
          <w:rtl/>
          <w:lang w:bidi="ar-EG"/>
        </w:rPr>
        <w:t xml:space="preserve"> منظمة الإدارة الجماعية تلك مقرا لها.</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781E3D" w:rsidTr="002E328B">
        <w:tc>
          <w:tcPr>
            <w:tcW w:w="2415" w:type="dxa"/>
          </w:tcPr>
          <w:p w:rsidR="00781E3D" w:rsidRPr="00781E3D" w:rsidRDefault="00781E3D" w:rsidP="00781E3D">
            <w:pPr>
              <w:pStyle w:val="NormalParaAR"/>
              <w:rPr>
                <w:u w:val="single"/>
                <w:rtl/>
                <w:lang w:bidi="ar-EG"/>
              </w:rPr>
            </w:pPr>
            <w:r w:rsidRPr="00781E3D">
              <w:rPr>
                <w:u w:val="single"/>
                <w:rtl/>
                <w:lang w:bidi="ar-EG"/>
              </w:rPr>
              <w:t>نماذج من قوانين أو تشريعات</w:t>
            </w:r>
          </w:p>
        </w:tc>
        <w:tc>
          <w:tcPr>
            <w:tcW w:w="6930" w:type="dxa"/>
          </w:tcPr>
          <w:p w:rsidR="00781E3D" w:rsidRDefault="00781E3D" w:rsidP="007E2B4B">
            <w:pPr>
              <w:pStyle w:val="NormalParaAR"/>
              <w:rPr>
                <w:rtl/>
                <w:lang w:bidi="ar-EG"/>
              </w:rPr>
            </w:pPr>
            <w:r>
              <w:rPr>
                <w:rFonts w:hint="cs"/>
                <w:rtl/>
                <w:lang w:bidi="ar-EG"/>
              </w:rPr>
              <w:t>كولومبيا</w:t>
            </w:r>
            <w:r w:rsidRPr="00781E3D">
              <w:rPr>
                <w:rtl/>
                <w:lang w:bidi="ar-EG"/>
              </w:rPr>
              <w:t>:</w:t>
            </w:r>
            <w:r>
              <w:rPr>
                <w:rFonts w:hint="cs"/>
                <w:rtl/>
                <w:lang w:bidi="ar-EG"/>
              </w:rPr>
              <w:t xml:space="preserve"> "</w:t>
            </w:r>
            <w:r w:rsidR="00D26CC2">
              <w:rPr>
                <w:rtl/>
                <w:lang w:bidi="ar-EG"/>
              </w:rPr>
              <w:t xml:space="preserve">الجمعية العامة </w:t>
            </w:r>
            <w:r w:rsidR="00D26CC2">
              <w:rPr>
                <w:rFonts w:hint="cs"/>
                <w:rtl/>
                <w:lang w:bidi="ar-EG"/>
              </w:rPr>
              <w:t xml:space="preserve">هي </w:t>
            </w:r>
            <w:r w:rsidR="00D26CC2">
              <w:rPr>
                <w:rtl/>
                <w:lang w:bidi="ar-EG"/>
              </w:rPr>
              <w:t xml:space="preserve">الهيئة العليا </w:t>
            </w:r>
            <w:r w:rsidR="00D26CC2">
              <w:rPr>
                <w:rFonts w:hint="cs"/>
                <w:rtl/>
                <w:lang w:bidi="ar-EG"/>
              </w:rPr>
              <w:t>لمنظمة الإدارة الجماعية،</w:t>
            </w:r>
            <w:r w:rsidR="00D26CC2">
              <w:rPr>
                <w:rtl/>
                <w:lang w:bidi="ar-EG"/>
              </w:rPr>
              <w:t xml:space="preserve"> و</w:t>
            </w:r>
            <w:r w:rsidR="00D26CC2">
              <w:rPr>
                <w:rFonts w:hint="cs"/>
                <w:rtl/>
                <w:lang w:bidi="ar-EG"/>
              </w:rPr>
              <w:t xml:space="preserve">هي التي </w:t>
            </w:r>
            <w:r w:rsidR="00D26CC2">
              <w:rPr>
                <w:rtl/>
                <w:lang w:bidi="ar-EG"/>
              </w:rPr>
              <w:t>تنتخب أعضاء مجلس الإدارة ولجنة الإشراف والمراقب المالي. وت</w:t>
            </w:r>
            <w:r w:rsidR="00D26CC2">
              <w:rPr>
                <w:rFonts w:hint="cs"/>
                <w:rtl/>
                <w:lang w:bidi="ar-EG"/>
              </w:rPr>
              <w:t>ُ</w:t>
            </w:r>
            <w:r w:rsidR="00D26CC2">
              <w:rPr>
                <w:rtl/>
                <w:lang w:bidi="ar-EG"/>
              </w:rPr>
              <w:t>حد</w:t>
            </w:r>
            <w:r w:rsidR="00D26CC2">
              <w:rPr>
                <w:rFonts w:hint="cs"/>
                <w:rtl/>
                <w:lang w:bidi="ar-EG"/>
              </w:rPr>
              <w:t>َّ</w:t>
            </w:r>
            <w:r w:rsidR="00D26CC2">
              <w:rPr>
                <w:rtl/>
                <w:lang w:bidi="ar-EG"/>
              </w:rPr>
              <w:t>د مسؤولياتها وعمل</w:t>
            </w:r>
            <w:r w:rsidR="00280483">
              <w:rPr>
                <w:rFonts w:hint="cs"/>
                <w:rtl/>
                <w:lang w:bidi="ar-EG"/>
              </w:rPr>
              <w:t>يات</w:t>
            </w:r>
            <w:r w:rsidR="00D26CC2">
              <w:rPr>
                <w:rtl/>
                <w:lang w:bidi="ar-EG"/>
              </w:rPr>
              <w:t xml:space="preserve">ها وطريقة </w:t>
            </w:r>
            <w:r w:rsidR="00D26CC2">
              <w:rPr>
                <w:rFonts w:hint="cs"/>
                <w:rtl/>
                <w:lang w:bidi="ar-EG"/>
              </w:rPr>
              <w:t xml:space="preserve">انعقادها </w:t>
            </w:r>
            <w:r w:rsidR="00D26CC2">
              <w:rPr>
                <w:rtl/>
                <w:lang w:bidi="ar-EG"/>
              </w:rPr>
              <w:lastRenderedPageBreak/>
              <w:t>في</w:t>
            </w:r>
            <w:r w:rsidR="00D26CC2">
              <w:rPr>
                <w:rFonts w:hint="cs"/>
                <w:rtl/>
                <w:lang w:bidi="ar-EG"/>
              </w:rPr>
              <w:t xml:space="preserve"> اللوائح الداخلية لمنظمة الإدارة الجماعية</w:t>
            </w:r>
            <w:r w:rsidR="009F10AA">
              <w:rPr>
                <w:rFonts w:hint="cs"/>
                <w:rtl/>
                <w:lang w:bidi="ar-EG"/>
              </w:rPr>
              <w:t xml:space="preserve"> المعنية</w:t>
            </w:r>
            <w:r w:rsidR="00D26CC2">
              <w:rPr>
                <w:rFonts w:hint="cs"/>
                <w:rtl/>
                <w:lang w:bidi="ar-EG"/>
              </w:rPr>
              <w:t xml:space="preserve">" </w:t>
            </w:r>
            <w:r w:rsidR="00D26CC2">
              <w:rPr>
                <w:rtl/>
                <w:lang w:bidi="ar-EG"/>
              </w:rPr>
              <w:t>–</w:t>
            </w:r>
            <w:r w:rsidR="00D26CC2">
              <w:rPr>
                <w:rFonts w:hint="cs"/>
                <w:rtl/>
                <w:lang w:bidi="ar-EG"/>
              </w:rPr>
              <w:t xml:space="preserve"> المادة 15 من القانون</w:t>
            </w:r>
            <w:r w:rsidRPr="00781E3D">
              <w:rPr>
                <w:rtl/>
                <w:lang w:bidi="ar-EG"/>
              </w:rPr>
              <w:t xml:space="preserve"> رقم 44 لسنة</w:t>
            </w:r>
            <w:r w:rsidR="007E2B4B">
              <w:rPr>
                <w:rFonts w:hint="cs"/>
                <w:rtl/>
                <w:lang w:bidi="ar-EG"/>
              </w:rPr>
              <w:t> </w:t>
            </w:r>
            <w:r w:rsidRPr="00781E3D">
              <w:rPr>
                <w:rtl/>
                <w:lang w:bidi="ar-EG"/>
              </w:rPr>
              <w:t xml:space="preserve">1993 </w:t>
            </w:r>
            <w:r w:rsidR="00D26CC2">
              <w:rPr>
                <w:rFonts w:hint="cs"/>
                <w:rtl/>
                <w:lang w:bidi="ar-EG"/>
              </w:rPr>
              <w:t>المُعدِّل والمُكمِّل ل</w:t>
            </w:r>
            <w:r w:rsidRPr="00781E3D">
              <w:rPr>
                <w:rtl/>
                <w:lang w:bidi="ar-EG"/>
              </w:rPr>
              <w:t>لقانون</w:t>
            </w:r>
            <w:r w:rsidR="00280483">
              <w:rPr>
                <w:rFonts w:hint="cs"/>
                <w:rtl/>
                <w:lang w:bidi="ar-EG"/>
              </w:rPr>
              <w:t xml:space="preserve"> رقم</w:t>
            </w:r>
            <w:r w:rsidRPr="00781E3D">
              <w:rPr>
                <w:rtl/>
                <w:lang w:bidi="ar-EG"/>
              </w:rPr>
              <w:t xml:space="preserve"> 23 لسنة 1982.</w:t>
            </w:r>
          </w:p>
          <w:p w:rsidR="009F10AA" w:rsidRDefault="009F10AA" w:rsidP="00EE19A4">
            <w:pPr>
              <w:pStyle w:val="NormalParaAR"/>
              <w:spacing w:after="60"/>
              <w:rPr>
                <w:lang w:bidi="ar-EG"/>
              </w:rPr>
            </w:pPr>
            <w:r>
              <w:rPr>
                <w:rtl/>
                <w:lang w:bidi="ar-EG"/>
              </w:rPr>
              <w:t xml:space="preserve">إكوادور: "الجمعية العامة، التي </w:t>
            </w:r>
            <w:r w:rsidR="00280483" w:rsidRPr="00280483">
              <w:rPr>
                <w:rFonts w:hint="cs"/>
                <w:rtl/>
                <w:lang w:bidi="ar-EG"/>
              </w:rPr>
              <w:t>تتألف من</w:t>
            </w:r>
            <w:r>
              <w:rPr>
                <w:rtl/>
                <w:lang w:bidi="ar-EG"/>
              </w:rPr>
              <w:t xml:space="preserve"> جميع أعضاء منظمة</w:t>
            </w:r>
            <w:r w:rsidR="00280483">
              <w:rPr>
                <w:rFonts w:hint="cs"/>
                <w:rtl/>
                <w:lang w:bidi="ar-EG"/>
              </w:rPr>
              <w:t xml:space="preserve"> الإدارة الجماعية</w:t>
            </w:r>
            <w:r>
              <w:rPr>
                <w:rtl/>
                <w:lang w:bidi="ar-EG"/>
              </w:rPr>
              <w:t>، هي الهيئة الإدارية العليا</w:t>
            </w:r>
            <w:r w:rsidR="006F206A">
              <w:rPr>
                <w:rFonts w:hint="cs"/>
                <w:rtl/>
                <w:lang w:bidi="ar-EG"/>
              </w:rPr>
              <w:t>،</w:t>
            </w:r>
            <w:r>
              <w:rPr>
                <w:rtl/>
                <w:lang w:bidi="ar-EG"/>
              </w:rPr>
              <w:t xml:space="preserve"> وت</w:t>
            </w:r>
            <w:r w:rsidR="006F206A">
              <w:rPr>
                <w:rFonts w:hint="cs"/>
                <w:rtl/>
                <w:lang w:bidi="ar-EG"/>
              </w:rPr>
              <w:t xml:space="preserve">تمثل </w:t>
            </w:r>
            <w:r>
              <w:rPr>
                <w:rtl/>
                <w:lang w:bidi="ar-EG"/>
              </w:rPr>
              <w:t xml:space="preserve">اختصاصاتها </w:t>
            </w:r>
            <w:r w:rsidR="006F206A">
              <w:rPr>
                <w:rFonts w:hint="cs"/>
                <w:rtl/>
                <w:lang w:bidi="ar-EG"/>
              </w:rPr>
              <w:t>في</w:t>
            </w:r>
            <w:r>
              <w:rPr>
                <w:rtl/>
                <w:lang w:bidi="ar-EG"/>
              </w:rPr>
              <w:t>ما يلي:</w:t>
            </w:r>
          </w:p>
          <w:p w:rsidR="009F10AA" w:rsidRDefault="006F206A" w:rsidP="00EE19A4">
            <w:pPr>
              <w:pStyle w:val="NormalParaAR"/>
              <w:spacing w:after="60"/>
              <w:rPr>
                <w:lang w:bidi="ar-EG"/>
              </w:rPr>
            </w:pPr>
            <w:r>
              <w:rPr>
                <w:rFonts w:hint="cs"/>
                <w:rtl/>
                <w:lang w:bidi="ar-EG"/>
              </w:rPr>
              <w:t>"1"</w:t>
            </w:r>
            <w:r>
              <w:rPr>
                <w:rtl/>
                <w:lang w:bidi="ar-EG"/>
              </w:rPr>
              <w:tab/>
            </w:r>
            <w:r w:rsidR="009F10AA">
              <w:rPr>
                <w:rtl/>
                <w:lang w:bidi="ar-EG"/>
              </w:rPr>
              <w:t>دراسة الميزانية السنوية وتمويلها؛</w:t>
            </w:r>
          </w:p>
          <w:p w:rsidR="009F10AA" w:rsidRDefault="006F206A" w:rsidP="00EE19A4">
            <w:pPr>
              <w:pStyle w:val="NormalParaAR"/>
              <w:spacing w:after="60"/>
              <w:rPr>
                <w:lang w:bidi="ar-EG"/>
              </w:rPr>
            </w:pPr>
            <w:r>
              <w:rPr>
                <w:rFonts w:hint="cs"/>
                <w:rtl/>
                <w:lang w:bidi="ar-EG"/>
              </w:rPr>
              <w:t>"2"</w:t>
            </w:r>
            <w:r>
              <w:rPr>
                <w:rtl/>
                <w:lang w:bidi="ar-EG"/>
              </w:rPr>
              <w:tab/>
            </w:r>
            <w:r w:rsidR="00BD35B0">
              <w:rPr>
                <w:rFonts w:hint="cs"/>
                <w:rtl/>
                <w:lang w:bidi="ar-EG"/>
              </w:rPr>
              <w:t>و</w:t>
            </w:r>
            <w:r w:rsidR="009F10AA">
              <w:rPr>
                <w:rtl/>
                <w:lang w:bidi="ar-EG"/>
              </w:rPr>
              <w:t>دراسة التقارير الاقتصادية والسنوية</w:t>
            </w:r>
            <w:r>
              <w:rPr>
                <w:rFonts w:hint="cs"/>
                <w:rtl/>
                <w:lang w:bidi="ar-EG"/>
              </w:rPr>
              <w:t>؛</w:t>
            </w:r>
          </w:p>
          <w:p w:rsidR="009F10AA" w:rsidRDefault="00BD35B0" w:rsidP="00EE19A4">
            <w:pPr>
              <w:pStyle w:val="NormalParaAR"/>
              <w:spacing w:after="60"/>
              <w:rPr>
                <w:rtl/>
                <w:lang w:bidi="ar-EG"/>
              </w:rPr>
            </w:pPr>
            <w:r>
              <w:rPr>
                <w:rFonts w:hint="cs"/>
                <w:rtl/>
                <w:lang w:bidi="ar-EG"/>
              </w:rPr>
              <w:t>"3"</w:t>
            </w:r>
            <w:r>
              <w:rPr>
                <w:rtl/>
                <w:lang w:bidi="ar-EG"/>
              </w:rPr>
              <w:tab/>
            </w:r>
            <w:r>
              <w:rPr>
                <w:rFonts w:hint="cs"/>
                <w:rtl/>
                <w:lang w:bidi="ar-EG"/>
              </w:rPr>
              <w:t>و</w:t>
            </w:r>
            <w:r w:rsidR="009F10AA">
              <w:rPr>
                <w:rtl/>
                <w:lang w:bidi="ar-EG"/>
              </w:rPr>
              <w:t>دراسة اللوائح الداخلية للتعريفات؛</w:t>
            </w:r>
          </w:p>
          <w:p w:rsidR="00BD35B0" w:rsidRDefault="00BD35B0" w:rsidP="00EE19A4">
            <w:pPr>
              <w:pStyle w:val="NormalParaAR"/>
              <w:spacing w:after="60"/>
              <w:rPr>
                <w:rtl/>
                <w:lang w:bidi="ar-EG"/>
              </w:rPr>
            </w:pPr>
            <w:r>
              <w:rPr>
                <w:rFonts w:hint="cs"/>
                <w:rtl/>
                <w:lang w:bidi="ar-EG"/>
              </w:rPr>
              <w:t>"4"</w:t>
            </w:r>
            <w:r>
              <w:rPr>
                <w:rtl/>
                <w:lang w:bidi="ar-EG"/>
              </w:rPr>
              <w:tab/>
            </w:r>
            <w:r>
              <w:rPr>
                <w:rFonts w:hint="cs"/>
                <w:rtl/>
                <w:lang w:bidi="ar-EG"/>
              </w:rPr>
              <w:t>و</w:t>
            </w:r>
            <w:r w:rsidRPr="00BD35B0">
              <w:rPr>
                <w:rtl/>
                <w:lang w:bidi="ar-EG"/>
              </w:rPr>
              <w:t>دراسة عمليات التوزيع؛</w:t>
            </w:r>
          </w:p>
          <w:p w:rsidR="00BD35B0" w:rsidRDefault="00BD35B0" w:rsidP="00C25CCC">
            <w:pPr>
              <w:pStyle w:val="NormalParaAR"/>
              <w:spacing w:after="60"/>
              <w:rPr>
                <w:rtl/>
                <w:lang w:bidi="ar-EG"/>
              </w:rPr>
            </w:pPr>
            <w:r>
              <w:rPr>
                <w:rFonts w:hint="cs"/>
                <w:rtl/>
                <w:lang w:bidi="ar-EG"/>
              </w:rPr>
              <w:t>"5"</w:t>
            </w:r>
            <w:r>
              <w:rPr>
                <w:rtl/>
                <w:lang w:bidi="ar-EG"/>
              </w:rPr>
              <w:tab/>
            </w:r>
            <w:r>
              <w:rPr>
                <w:rFonts w:hint="cs"/>
                <w:rtl/>
                <w:lang w:bidi="ar-EG"/>
              </w:rPr>
              <w:t>و</w:t>
            </w:r>
            <w:r w:rsidRPr="00BD35B0">
              <w:rPr>
                <w:rtl/>
                <w:lang w:bidi="ar-EG"/>
              </w:rPr>
              <w:t>دراسة ا</w:t>
            </w:r>
            <w:r>
              <w:rPr>
                <w:rFonts w:hint="cs"/>
                <w:rtl/>
                <w:lang w:bidi="ar-EG"/>
              </w:rPr>
              <w:t>ل</w:t>
            </w:r>
            <w:r w:rsidRPr="00BD35B0">
              <w:rPr>
                <w:rtl/>
                <w:lang w:bidi="ar-EG"/>
              </w:rPr>
              <w:t>أسباب التي يعرضها مجلس ا</w:t>
            </w:r>
            <w:r>
              <w:rPr>
                <w:rFonts w:hint="cs"/>
                <w:rtl/>
                <w:lang w:bidi="ar-EG"/>
              </w:rPr>
              <w:t>ل</w:t>
            </w:r>
            <w:r w:rsidRPr="00BD35B0">
              <w:rPr>
                <w:rtl/>
                <w:lang w:bidi="ar-EG"/>
              </w:rPr>
              <w:t>إدارة و</w:t>
            </w:r>
            <w:r w:rsidR="005C6A63">
              <w:rPr>
                <w:rFonts w:hint="cs"/>
                <w:rtl/>
                <w:lang w:bidi="ar-EG"/>
              </w:rPr>
              <w:t xml:space="preserve">توافق عليها </w:t>
            </w:r>
            <w:r w:rsidRPr="00BD35B0">
              <w:rPr>
                <w:rtl/>
                <w:lang w:bidi="ar-EG"/>
              </w:rPr>
              <w:t>الهيئة الرقابية لتحديد النسب المئوية ل</w:t>
            </w:r>
            <w:r w:rsidR="005C6A63">
              <w:rPr>
                <w:rFonts w:hint="cs"/>
                <w:rtl/>
                <w:lang w:bidi="ar-EG"/>
              </w:rPr>
              <w:t xml:space="preserve">لأموال المحصلة </w:t>
            </w:r>
            <w:r w:rsidRPr="00BD35B0">
              <w:rPr>
                <w:rtl/>
                <w:lang w:bidi="ar-EG"/>
              </w:rPr>
              <w:t>المخصص</w:t>
            </w:r>
            <w:r w:rsidR="005C6A63">
              <w:rPr>
                <w:rFonts w:hint="cs"/>
                <w:rtl/>
                <w:lang w:bidi="ar-EG"/>
              </w:rPr>
              <w:t>ة</w:t>
            </w:r>
            <w:r w:rsidRPr="00BD35B0">
              <w:rPr>
                <w:rtl/>
                <w:lang w:bidi="ar-EG"/>
              </w:rPr>
              <w:t xml:space="preserve"> ل</w:t>
            </w:r>
            <w:r w:rsidR="005C6A63">
              <w:rPr>
                <w:rFonts w:hint="cs"/>
                <w:rtl/>
                <w:lang w:bidi="ar-EG"/>
              </w:rPr>
              <w:t>ل</w:t>
            </w:r>
            <w:r w:rsidRPr="00BD35B0">
              <w:rPr>
                <w:rtl/>
                <w:lang w:bidi="ar-EG"/>
              </w:rPr>
              <w:t>تكاليف ا</w:t>
            </w:r>
            <w:r>
              <w:rPr>
                <w:rFonts w:hint="cs"/>
                <w:rtl/>
                <w:lang w:bidi="ar-EG"/>
              </w:rPr>
              <w:t>ل</w:t>
            </w:r>
            <w:r w:rsidRPr="00BD35B0">
              <w:rPr>
                <w:rtl/>
                <w:lang w:bidi="ar-EG"/>
              </w:rPr>
              <w:t>إدار</w:t>
            </w:r>
            <w:r w:rsidR="005C6A63">
              <w:rPr>
                <w:rFonts w:hint="cs"/>
                <w:rtl/>
                <w:lang w:bidi="ar-EG"/>
              </w:rPr>
              <w:t>ي</w:t>
            </w:r>
            <w:r w:rsidRPr="00BD35B0">
              <w:rPr>
                <w:rtl/>
                <w:lang w:bidi="ar-EG"/>
              </w:rPr>
              <w:t>ة والمزايا ا</w:t>
            </w:r>
            <w:r>
              <w:rPr>
                <w:rFonts w:hint="cs"/>
                <w:rtl/>
                <w:lang w:bidi="ar-EG"/>
              </w:rPr>
              <w:t>ل</w:t>
            </w:r>
            <w:r w:rsidRPr="00BD35B0">
              <w:rPr>
                <w:rtl/>
                <w:lang w:bidi="ar-EG"/>
              </w:rPr>
              <w:t>اجتماعية ضمن الحدود</w:t>
            </w:r>
            <w:r w:rsidR="00C25CCC">
              <w:rPr>
                <w:rFonts w:hint="cs"/>
                <w:rtl/>
                <w:lang w:bidi="ar-EG"/>
              </w:rPr>
              <w:t> </w:t>
            </w:r>
            <w:r w:rsidRPr="00BD35B0">
              <w:rPr>
                <w:rtl/>
                <w:lang w:bidi="ar-EG"/>
              </w:rPr>
              <w:t>القانونية</w:t>
            </w:r>
            <w:r w:rsidR="0031177D">
              <w:rPr>
                <w:rFonts w:hint="cs"/>
                <w:rtl/>
                <w:lang w:bidi="ar-EG"/>
              </w:rPr>
              <w:t>؛</w:t>
            </w:r>
          </w:p>
          <w:p w:rsidR="00BD35B0" w:rsidRDefault="00BD35B0" w:rsidP="00EE19A4">
            <w:pPr>
              <w:pStyle w:val="NormalParaAR"/>
              <w:spacing w:after="60"/>
              <w:rPr>
                <w:rtl/>
                <w:lang w:bidi="ar-EG"/>
              </w:rPr>
            </w:pPr>
            <w:r>
              <w:rPr>
                <w:rFonts w:hint="cs"/>
                <w:rtl/>
                <w:lang w:bidi="ar-EG"/>
              </w:rPr>
              <w:t>"6"</w:t>
            </w:r>
            <w:r>
              <w:rPr>
                <w:rtl/>
                <w:lang w:bidi="ar-EG"/>
              </w:rPr>
              <w:tab/>
            </w:r>
            <w:r>
              <w:rPr>
                <w:rFonts w:hint="cs"/>
                <w:rtl/>
                <w:lang w:bidi="ar-EG"/>
              </w:rPr>
              <w:t>و</w:t>
            </w:r>
            <w:r w:rsidRPr="00BD35B0">
              <w:rPr>
                <w:rtl/>
                <w:lang w:bidi="ar-EG"/>
              </w:rPr>
              <w:t>انتخاب أعضاء مجلس الإدارة ومجلس الرقابة</w:t>
            </w:r>
            <w:r w:rsidR="0031177D">
              <w:rPr>
                <w:rFonts w:hint="cs"/>
                <w:rtl/>
                <w:lang w:bidi="ar-EG"/>
              </w:rPr>
              <w:t>؛</w:t>
            </w:r>
          </w:p>
          <w:p w:rsidR="0031177D" w:rsidRDefault="00BD35B0" w:rsidP="00EE19A4">
            <w:pPr>
              <w:pStyle w:val="NormalParaAR"/>
              <w:spacing w:after="60"/>
              <w:rPr>
                <w:rtl/>
                <w:lang w:bidi="ar-EG"/>
              </w:rPr>
            </w:pPr>
            <w:r>
              <w:rPr>
                <w:rFonts w:hint="cs"/>
                <w:rtl/>
                <w:lang w:bidi="ar-EG"/>
              </w:rPr>
              <w:t>"7"</w:t>
            </w:r>
            <w:r>
              <w:rPr>
                <w:rtl/>
                <w:lang w:bidi="ar-EG"/>
              </w:rPr>
              <w:tab/>
            </w:r>
            <w:r w:rsidR="005C6A63">
              <w:rPr>
                <w:rFonts w:hint="cs"/>
                <w:rtl/>
                <w:lang w:bidi="ar-EG"/>
              </w:rPr>
              <w:t>و</w:t>
            </w:r>
            <w:r w:rsidR="0031177D">
              <w:rPr>
                <w:rFonts w:hint="cs"/>
                <w:rtl/>
                <w:lang w:bidi="ar-EG"/>
              </w:rPr>
              <w:t xml:space="preserve">البت في </w:t>
            </w:r>
            <w:r w:rsidRPr="00BD35B0">
              <w:rPr>
                <w:rtl/>
                <w:lang w:bidi="ar-EG"/>
              </w:rPr>
              <w:t xml:space="preserve">طرد العضو </w:t>
            </w:r>
            <w:r w:rsidR="0031177D">
              <w:rPr>
                <w:rFonts w:hint="cs"/>
                <w:rtl/>
                <w:lang w:bidi="ar-EG"/>
              </w:rPr>
              <w:t>أ</w:t>
            </w:r>
            <w:r w:rsidRPr="00BD35B0">
              <w:rPr>
                <w:rtl/>
                <w:lang w:bidi="ar-EG"/>
              </w:rPr>
              <w:t>و</w:t>
            </w:r>
            <w:r w:rsidR="0031177D">
              <w:rPr>
                <w:rFonts w:hint="cs"/>
                <w:rtl/>
                <w:lang w:bidi="ar-EG"/>
              </w:rPr>
              <w:t xml:space="preserve"> </w:t>
            </w:r>
            <w:r w:rsidRPr="00BD35B0">
              <w:rPr>
                <w:rtl/>
                <w:lang w:bidi="ar-EG"/>
              </w:rPr>
              <w:t>تعليق</w:t>
            </w:r>
            <w:r w:rsidR="0031177D">
              <w:rPr>
                <w:rFonts w:hint="cs"/>
                <w:rtl/>
                <w:lang w:bidi="ar-EG"/>
              </w:rPr>
              <w:t xml:space="preserve"> عضويته</w:t>
            </w:r>
            <w:r w:rsidRPr="00BD35B0">
              <w:rPr>
                <w:rtl/>
                <w:lang w:bidi="ar-EG"/>
              </w:rPr>
              <w:t>؛</w:t>
            </w:r>
          </w:p>
          <w:p w:rsidR="00BD35B0" w:rsidRDefault="0031177D" w:rsidP="009229C8">
            <w:pPr>
              <w:pStyle w:val="NormalParaAR"/>
              <w:rPr>
                <w:rtl/>
                <w:lang w:bidi="ar-EG"/>
              </w:rPr>
            </w:pPr>
            <w:r>
              <w:rPr>
                <w:rFonts w:hint="cs"/>
                <w:rtl/>
                <w:lang w:bidi="ar-EG"/>
              </w:rPr>
              <w:t>"</w:t>
            </w:r>
            <w:r w:rsidR="00BD35B0" w:rsidRPr="00BD35B0">
              <w:rPr>
                <w:rtl/>
                <w:lang w:bidi="ar-EG"/>
              </w:rPr>
              <w:t>8</w:t>
            </w:r>
            <w:r>
              <w:rPr>
                <w:rFonts w:hint="cs"/>
                <w:rtl/>
                <w:lang w:bidi="ar-EG"/>
              </w:rPr>
              <w:t>"</w:t>
            </w:r>
            <w:r>
              <w:rPr>
                <w:rtl/>
                <w:lang w:bidi="ar-EG"/>
              </w:rPr>
              <w:tab/>
            </w:r>
            <w:r>
              <w:rPr>
                <w:rFonts w:hint="cs"/>
                <w:rtl/>
                <w:lang w:bidi="ar-EG"/>
              </w:rPr>
              <w:t>و</w:t>
            </w:r>
            <w:r w:rsidR="00BD35B0" w:rsidRPr="00BD35B0">
              <w:rPr>
                <w:rtl/>
                <w:lang w:bidi="ar-EG"/>
              </w:rPr>
              <w:t>أي أعمال أخرى يقررها أعضا</w:t>
            </w:r>
            <w:r>
              <w:rPr>
                <w:rFonts w:hint="cs"/>
                <w:rtl/>
                <w:lang w:bidi="ar-EG"/>
              </w:rPr>
              <w:t>ؤ</w:t>
            </w:r>
            <w:r w:rsidR="00BD35B0" w:rsidRPr="00BD35B0">
              <w:rPr>
                <w:rtl/>
                <w:lang w:bidi="ar-EG"/>
              </w:rPr>
              <w:t>ها.</w:t>
            </w:r>
            <w:r>
              <w:rPr>
                <w:rFonts w:hint="cs"/>
                <w:rtl/>
                <w:lang w:bidi="ar-EG"/>
              </w:rPr>
              <w:t>"</w:t>
            </w:r>
            <w:r>
              <w:rPr>
                <w:rtl/>
                <w:lang w:bidi="ar-EG"/>
              </w:rPr>
              <w:br/>
            </w:r>
            <w:r>
              <w:rPr>
                <w:rFonts w:hint="cs"/>
                <w:rtl/>
                <w:lang w:bidi="ar-EG"/>
              </w:rPr>
              <w:t xml:space="preserve">- </w:t>
            </w:r>
            <w:r w:rsidRPr="0031177D">
              <w:rPr>
                <w:rtl/>
                <w:lang w:bidi="ar-EG"/>
              </w:rPr>
              <w:t>المادة</w:t>
            </w:r>
            <w:r w:rsidR="005C6A63">
              <w:rPr>
                <w:rFonts w:hint="cs"/>
                <w:rtl/>
                <w:lang w:bidi="ar-EG"/>
              </w:rPr>
              <w:t xml:space="preserve"> </w:t>
            </w:r>
            <w:r w:rsidR="009229C8">
              <w:rPr>
                <w:rFonts w:hint="cs"/>
                <w:rtl/>
                <w:lang w:bidi="ar-EG"/>
              </w:rPr>
              <w:t>2.245</w:t>
            </w:r>
            <w:r w:rsidRPr="0031177D">
              <w:rPr>
                <w:rtl/>
                <w:lang w:bidi="ar-EG"/>
              </w:rPr>
              <w:t xml:space="preserve">(ج) </w:t>
            </w:r>
            <w:r>
              <w:rPr>
                <w:rFonts w:hint="cs"/>
                <w:rtl/>
                <w:lang w:bidi="ar-EG"/>
              </w:rPr>
              <w:t xml:space="preserve">من </w:t>
            </w:r>
            <w:r w:rsidRPr="00CC22C6">
              <w:rPr>
                <w:rtl/>
                <w:lang w:bidi="ar-EG"/>
              </w:rPr>
              <w:t>القانون الأساسي بشأن الاقتصاد الاجتماعي للمعرفة والإبداع والابتكار (2016)</w:t>
            </w:r>
            <w:r>
              <w:rPr>
                <w:rFonts w:hint="cs"/>
                <w:rtl/>
                <w:lang w:bidi="ar-EG"/>
              </w:rPr>
              <w:t>.</w:t>
            </w:r>
          </w:p>
          <w:p w:rsidR="0031177D" w:rsidRDefault="00462687" w:rsidP="009229C8">
            <w:pPr>
              <w:pStyle w:val="NormalParaAR"/>
              <w:spacing w:after="600"/>
              <w:rPr>
                <w:rtl/>
                <w:lang w:bidi="ar-EG"/>
              </w:rPr>
            </w:pPr>
            <w:r w:rsidRPr="00462687">
              <w:rPr>
                <w:rtl/>
                <w:lang w:bidi="ar-EG"/>
              </w:rPr>
              <w:t>غواتيمالا: المادة 120 من قانون حق المؤلف: "</w:t>
            </w:r>
            <w:r w:rsidR="001B0CC7" w:rsidRPr="00B73EA1">
              <w:rPr>
                <w:rFonts w:hint="cs"/>
                <w:rtl/>
                <w:lang w:bidi="ar-EG"/>
              </w:rPr>
              <w:t>يجب أن ت</w:t>
            </w:r>
            <w:r w:rsidR="00DC2964" w:rsidRPr="00B73EA1">
              <w:rPr>
                <w:rFonts w:hint="cs"/>
                <w:rtl/>
                <w:lang w:bidi="ar-EG"/>
              </w:rPr>
              <w:t xml:space="preserve">تألف </w:t>
            </w:r>
            <w:r w:rsidRPr="00B73EA1">
              <w:rPr>
                <w:rtl/>
                <w:lang w:bidi="ar-EG"/>
              </w:rPr>
              <w:t>جمعية الت</w:t>
            </w:r>
            <w:r w:rsidR="001B0CC7" w:rsidRPr="00B73EA1">
              <w:rPr>
                <w:rFonts w:hint="cs"/>
                <w:rtl/>
                <w:lang w:bidi="ar-EG"/>
              </w:rPr>
              <w:t xml:space="preserve">حصيل </w:t>
            </w:r>
            <w:r w:rsidR="00DC2964" w:rsidRPr="00B73EA1">
              <w:rPr>
                <w:rFonts w:hint="cs"/>
                <w:rtl/>
                <w:lang w:bidi="ar-EG"/>
              </w:rPr>
              <w:t>من</w:t>
            </w:r>
            <w:r w:rsidRPr="00B73EA1">
              <w:rPr>
                <w:rtl/>
                <w:lang w:bidi="ar-EG"/>
              </w:rPr>
              <w:t xml:space="preserve"> ال</w:t>
            </w:r>
            <w:r w:rsidR="00BC6A8C">
              <w:rPr>
                <w:rFonts w:hint="cs"/>
                <w:rtl/>
                <w:lang w:bidi="ar-EG"/>
              </w:rPr>
              <w:t>أجهزة</w:t>
            </w:r>
            <w:r w:rsidRPr="00B73EA1">
              <w:rPr>
                <w:rtl/>
                <w:lang w:bidi="ar-EG"/>
              </w:rPr>
              <w:t xml:space="preserve"> التالية</w:t>
            </w:r>
            <w:r w:rsidR="001B0CC7" w:rsidRPr="00B73EA1">
              <w:rPr>
                <w:rFonts w:hint="cs"/>
                <w:rtl/>
                <w:lang w:bidi="ar-EG"/>
              </w:rPr>
              <w:t xml:space="preserve"> على الأقل</w:t>
            </w:r>
            <w:r w:rsidRPr="00B73EA1">
              <w:rPr>
                <w:rtl/>
                <w:lang w:bidi="ar-EG"/>
              </w:rPr>
              <w:t xml:space="preserve">: جمعية عامة، ومجلس إدارة، ولجنة إشراف. </w:t>
            </w:r>
            <w:r w:rsidR="001B0CC7" w:rsidRPr="00B73EA1">
              <w:rPr>
                <w:rFonts w:hint="cs"/>
                <w:rtl/>
                <w:lang w:bidi="ar-EG"/>
              </w:rPr>
              <w:t>و</w:t>
            </w:r>
            <w:r w:rsidRPr="00B73EA1">
              <w:rPr>
                <w:rtl/>
                <w:lang w:bidi="ar-EG"/>
              </w:rPr>
              <w:t xml:space="preserve">يجب </w:t>
            </w:r>
            <w:r w:rsidR="00B73EA1" w:rsidRPr="00B73EA1">
              <w:rPr>
                <w:rFonts w:hint="cs"/>
                <w:rtl/>
                <w:lang w:bidi="ar-EG"/>
              </w:rPr>
              <w:t>أن تخضع حسابات جمعية التحصيل ل</w:t>
            </w:r>
            <w:r w:rsidR="00BC6A8C">
              <w:rPr>
                <w:rFonts w:hint="cs"/>
                <w:rtl/>
                <w:lang w:bidi="ar-EG"/>
              </w:rPr>
              <w:t xml:space="preserve">مراجعة </w:t>
            </w:r>
            <w:r w:rsidR="001B0CC7" w:rsidRPr="00B73EA1">
              <w:rPr>
                <w:rFonts w:hint="cs"/>
                <w:rtl/>
                <w:lang w:bidi="ar-EG"/>
              </w:rPr>
              <w:t>خارجي</w:t>
            </w:r>
            <w:r w:rsidR="00BC6A8C">
              <w:rPr>
                <w:rFonts w:hint="cs"/>
                <w:rtl/>
                <w:lang w:bidi="ar-EG"/>
              </w:rPr>
              <w:t>ة</w:t>
            </w:r>
            <w:r w:rsidRPr="00B73EA1">
              <w:rPr>
                <w:rtl/>
                <w:lang w:bidi="ar-EG"/>
              </w:rPr>
              <w:t xml:space="preserve">. </w:t>
            </w:r>
            <w:r w:rsidR="001B0CC7" w:rsidRPr="00B73EA1">
              <w:rPr>
                <w:rFonts w:hint="cs"/>
                <w:rtl/>
                <w:lang w:bidi="ar-EG"/>
              </w:rPr>
              <w:t>و</w:t>
            </w:r>
            <w:r w:rsidR="00263BDB" w:rsidRPr="00B73EA1">
              <w:rPr>
                <w:rFonts w:hint="cs"/>
                <w:rtl/>
                <w:lang w:bidi="ar-EG"/>
              </w:rPr>
              <w:t>يجب أيضا أن يكون ل</w:t>
            </w:r>
            <w:r w:rsidR="00BC6A8C">
              <w:rPr>
                <w:rFonts w:hint="cs"/>
                <w:rtl/>
                <w:lang w:bidi="ar-EG"/>
              </w:rPr>
              <w:t>جمعية التحصيل</w:t>
            </w:r>
            <w:r w:rsidR="00263BDB" w:rsidRPr="00B73EA1">
              <w:rPr>
                <w:rFonts w:hint="cs"/>
                <w:rtl/>
                <w:lang w:bidi="ar-EG"/>
              </w:rPr>
              <w:t xml:space="preserve"> مدير عام ي</w:t>
            </w:r>
            <w:r w:rsidR="00B73EA1" w:rsidRPr="00B73EA1">
              <w:rPr>
                <w:rFonts w:hint="cs"/>
                <w:rtl/>
                <w:lang w:bidi="ar-EG"/>
              </w:rPr>
              <w:t>ُ</w:t>
            </w:r>
            <w:r w:rsidR="00263BDB" w:rsidRPr="00B73EA1">
              <w:rPr>
                <w:rFonts w:hint="cs"/>
                <w:rtl/>
                <w:lang w:bidi="ar-EG"/>
              </w:rPr>
              <w:t>عي</w:t>
            </w:r>
            <w:r w:rsidR="00B73EA1" w:rsidRPr="00B73EA1">
              <w:rPr>
                <w:rFonts w:hint="cs"/>
                <w:rtl/>
                <w:lang w:bidi="ar-EG"/>
              </w:rPr>
              <w:t>ِّ</w:t>
            </w:r>
            <w:r w:rsidR="00263BDB" w:rsidRPr="00B73EA1">
              <w:rPr>
                <w:rFonts w:hint="cs"/>
                <w:rtl/>
                <w:lang w:bidi="ar-EG"/>
              </w:rPr>
              <w:t xml:space="preserve">نه </w:t>
            </w:r>
            <w:r w:rsidR="001B0CC7" w:rsidRPr="00B73EA1">
              <w:rPr>
                <w:rFonts w:hint="cs"/>
                <w:rtl/>
                <w:lang w:bidi="ar-EG"/>
              </w:rPr>
              <w:t>مجلس الإدارة</w:t>
            </w:r>
            <w:r w:rsidRPr="00B73EA1">
              <w:rPr>
                <w:rtl/>
                <w:lang w:bidi="ar-EG"/>
              </w:rPr>
              <w:t xml:space="preserve">. </w:t>
            </w:r>
            <w:r w:rsidR="00263BDB" w:rsidRPr="00FF763C">
              <w:rPr>
                <w:rFonts w:hint="cs"/>
                <w:rtl/>
                <w:lang w:bidi="ar-EG"/>
              </w:rPr>
              <w:t xml:space="preserve">ويكون رئيس </w:t>
            </w:r>
            <w:r w:rsidRPr="00FF763C">
              <w:rPr>
                <w:rtl/>
                <w:lang w:bidi="ar-EG"/>
              </w:rPr>
              <w:t xml:space="preserve">مجلس الإدارة والمدير العام </w:t>
            </w:r>
            <w:r w:rsidR="000E2A36" w:rsidRPr="00FF763C">
              <w:rPr>
                <w:rFonts w:hint="cs"/>
                <w:rtl/>
                <w:lang w:bidi="ar-EG"/>
              </w:rPr>
              <w:t>م</w:t>
            </w:r>
            <w:r w:rsidR="00FF763C" w:rsidRPr="00FF763C">
              <w:rPr>
                <w:rFonts w:hint="cs"/>
                <w:rtl/>
                <w:lang w:bidi="ar-EG"/>
              </w:rPr>
              <w:t>ُ</w:t>
            </w:r>
            <w:r w:rsidR="000E2A36" w:rsidRPr="00FF763C">
              <w:rPr>
                <w:rFonts w:hint="cs"/>
                <w:rtl/>
                <w:lang w:bidi="ar-EG"/>
              </w:rPr>
              <w:t xml:space="preserve">مثلين قانونيين </w:t>
            </w:r>
            <w:r w:rsidRPr="00FF763C">
              <w:rPr>
                <w:rtl/>
                <w:lang w:bidi="ar-EG"/>
              </w:rPr>
              <w:t>لل</w:t>
            </w:r>
            <w:r w:rsidR="00263BDB" w:rsidRPr="00FF763C">
              <w:rPr>
                <w:rFonts w:hint="cs"/>
                <w:rtl/>
                <w:lang w:bidi="ar-EG"/>
              </w:rPr>
              <w:t>جمعية</w:t>
            </w:r>
            <w:r w:rsidRPr="00FF763C">
              <w:rPr>
                <w:rtl/>
                <w:lang w:bidi="ar-EG"/>
              </w:rPr>
              <w:t xml:space="preserve">، </w:t>
            </w:r>
            <w:r w:rsidR="00FF763C" w:rsidRPr="00FF763C">
              <w:rPr>
                <w:rFonts w:hint="cs"/>
                <w:rtl/>
                <w:lang w:bidi="ar-EG"/>
              </w:rPr>
              <w:t xml:space="preserve">وذلك </w:t>
            </w:r>
            <w:r w:rsidRPr="00FF763C">
              <w:rPr>
                <w:rtl/>
                <w:lang w:bidi="ar-EG"/>
              </w:rPr>
              <w:t xml:space="preserve">دون الإخلال </w:t>
            </w:r>
            <w:r w:rsidR="00FF763C" w:rsidRPr="00FF763C">
              <w:rPr>
                <w:rFonts w:hint="cs"/>
                <w:rtl/>
                <w:lang w:bidi="ar-EG"/>
              </w:rPr>
              <w:t>بالتمثيل القانوني للجمعية من قِبل أشخاص آخرين طبقا للوائح الداخلية</w:t>
            </w:r>
            <w:r w:rsidRPr="00FF763C">
              <w:rPr>
                <w:rtl/>
                <w:lang w:bidi="ar-EG"/>
              </w:rPr>
              <w:t>.</w:t>
            </w:r>
            <w:r w:rsidRPr="00BC6A8C">
              <w:rPr>
                <w:rtl/>
                <w:lang w:bidi="ar-EG"/>
              </w:rPr>
              <w:t xml:space="preserve"> و</w:t>
            </w:r>
            <w:r w:rsidR="000E2A36" w:rsidRPr="00BC6A8C">
              <w:rPr>
                <w:rFonts w:hint="cs"/>
                <w:rtl/>
                <w:lang w:bidi="ar-EG"/>
              </w:rPr>
              <w:t>يجب</w:t>
            </w:r>
            <w:r w:rsidR="00524EDB" w:rsidRPr="00BC6A8C">
              <w:rPr>
                <w:rFonts w:hint="cs"/>
                <w:rtl/>
                <w:lang w:bidi="ar-EG"/>
              </w:rPr>
              <w:t xml:space="preserve"> على</w:t>
            </w:r>
            <w:r w:rsidR="000E2A36" w:rsidRPr="00BC6A8C">
              <w:rPr>
                <w:rFonts w:hint="cs"/>
                <w:rtl/>
                <w:lang w:bidi="ar-EG"/>
              </w:rPr>
              <w:t xml:space="preserve"> </w:t>
            </w:r>
            <w:r w:rsidRPr="00BC6A8C">
              <w:rPr>
                <w:rtl/>
                <w:lang w:bidi="ar-EG"/>
              </w:rPr>
              <w:t xml:space="preserve">جمعية </w:t>
            </w:r>
            <w:r w:rsidR="00FF763C" w:rsidRPr="00BC6A8C">
              <w:rPr>
                <w:rFonts w:hint="cs"/>
                <w:rtl/>
                <w:lang w:bidi="ar-EG"/>
              </w:rPr>
              <w:t>ال</w:t>
            </w:r>
            <w:r w:rsidR="000E2A36" w:rsidRPr="00BC6A8C">
              <w:rPr>
                <w:rFonts w:hint="cs"/>
                <w:rtl/>
                <w:lang w:bidi="ar-EG"/>
              </w:rPr>
              <w:t xml:space="preserve">تحصيل </w:t>
            </w:r>
            <w:r w:rsidR="00524EDB" w:rsidRPr="00BC6A8C">
              <w:rPr>
                <w:rFonts w:hint="cs"/>
                <w:rtl/>
                <w:lang w:bidi="ar-EG"/>
              </w:rPr>
              <w:t>تسجيل لوائحها لدى</w:t>
            </w:r>
            <w:r w:rsidRPr="00BC6A8C">
              <w:rPr>
                <w:rtl/>
                <w:lang w:bidi="ar-EG"/>
              </w:rPr>
              <w:t xml:space="preserve"> سجل الملكية الفكرية. والجمعية العامة هي الهيئة العليا </w:t>
            </w:r>
            <w:r w:rsidR="00524EDB" w:rsidRPr="00BC6A8C">
              <w:rPr>
                <w:rFonts w:hint="cs"/>
                <w:rtl/>
                <w:lang w:bidi="ar-EG"/>
              </w:rPr>
              <w:t>لجمعية</w:t>
            </w:r>
            <w:r w:rsidR="00005F27">
              <w:rPr>
                <w:rFonts w:hint="cs"/>
                <w:rtl/>
                <w:lang w:bidi="ar-EG"/>
              </w:rPr>
              <w:t xml:space="preserve"> التحصيل</w:t>
            </w:r>
            <w:r w:rsidR="000E2A36" w:rsidRPr="00BC6A8C">
              <w:rPr>
                <w:rFonts w:hint="cs"/>
                <w:rtl/>
                <w:lang w:bidi="ar-EG"/>
              </w:rPr>
              <w:t xml:space="preserve">، وهي التي </w:t>
            </w:r>
            <w:r w:rsidR="00524EDB" w:rsidRPr="00BC6A8C">
              <w:rPr>
                <w:rtl/>
                <w:lang w:bidi="ar-EG"/>
              </w:rPr>
              <w:t xml:space="preserve">تعين أعضاء </w:t>
            </w:r>
            <w:r w:rsidR="00005F27">
              <w:rPr>
                <w:rFonts w:hint="cs"/>
                <w:rtl/>
                <w:lang w:bidi="ar-EG"/>
              </w:rPr>
              <w:t>الأجهزة</w:t>
            </w:r>
            <w:r w:rsidRPr="00BC6A8C">
              <w:rPr>
                <w:rtl/>
                <w:lang w:bidi="ar-EG"/>
              </w:rPr>
              <w:t xml:space="preserve"> الأخرى. </w:t>
            </w:r>
            <w:r w:rsidR="000E2A36" w:rsidRPr="00BC6A8C">
              <w:rPr>
                <w:rFonts w:hint="cs"/>
                <w:rtl/>
                <w:lang w:bidi="ar-EG"/>
              </w:rPr>
              <w:t>وتملك</w:t>
            </w:r>
            <w:r w:rsidRPr="00BC6A8C">
              <w:rPr>
                <w:rtl/>
                <w:lang w:bidi="ar-EG"/>
              </w:rPr>
              <w:t xml:space="preserve"> الجمعية العامة، ضمن جملة أمور، </w:t>
            </w:r>
            <w:r w:rsidR="000E2A36" w:rsidRPr="00BC6A8C">
              <w:rPr>
                <w:rFonts w:hint="cs"/>
                <w:rtl/>
                <w:lang w:bidi="ar-EG"/>
              </w:rPr>
              <w:t>صلاحية القيام ب</w:t>
            </w:r>
            <w:r w:rsidRPr="00BC6A8C">
              <w:rPr>
                <w:rtl/>
                <w:lang w:bidi="ar-EG"/>
              </w:rPr>
              <w:t>ما يلي: (أ) الموافقة على البيانات المالية</w:t>
            </w:r>
            <w:r w:rsidR="00524EDB" w:rsidRPr="00BC6A8C">
              <w:rPr>
                <w:rFonts w:hint="cs"/>
                <w:rtl/>
                <w:lang w:bidi="ar-EG"/>
              </w:rPr>
              <w:t xml:space="preserve"> لجمعية</w:t>
            </w:r>
            <w:r w:rsidR="00005F27">
              <w:rPr>
                <w:rFonts w:hint="cs"/>
                <w:rtl/>
                <w:lang w:bidi="ar-EG"/>
              </w:rPr>
              <w:t xml:space="preserve"> التحصيل</w:t>
            </w:r>
            <w:r w:rsidRPr="00BC6A8C">
              <w:rPr>
                <w:rtl/>
                <w:lang w:bidi="ar-EG"/>
              </w:rPr>
              <w:t xml:space="preserve"> وتقرير</w:t>
            </w:r>
            <w:r w:rsidR="00524EDB" w:rsidRPr="00BC6A8C">
              <w:rPr>
                <w:rFonts w:hint="cs"/>
                <w:rtl/>
                <w:lang w:bidi="ar-EG"/>
              </w:rPr>
              <w:t>ها</w:t>
            </w:r>
            <w:r w:rsidRPr="00BC6A8C">
              <w:rPr>
                <w:rtl/>
                <w:lang w:bidi="ar-EG"/>
              </w:rPr>
              <w:t xml:space="preserve"> السنوي أو رفضه</w:t>
            </w:r>
            <w:r w:rsidR="00524EDB" w:rsidRPr="00BC6A8C">
              <w:rPr>
                <w:rFonts w:hint="cs"/>
                <w:rtl/>
                <w:lang w:bidi="ar-EG"/>
              </w:rPr>
              <w:t>م</w:t>
            </w:r>
            <w:r w:rsidRPr="00BC6A8C">
              <w:rPr>
                <w:rtl/>
                <w:lang w:bidi="ar-EG"/>
              </w:rPr>
              <w:t xml:space="preserve">ا؛ (ب) </w:t>
            </w:r>
            <w:r w:rsidR="000E2A36" w:rsidRPr="00BC6A8C">
              <w:rPr>
                <w:rFonts w:hint="cs"/>
                <w:rtl/>
                <w:lang w:bidi="ar-EG"/>
              </w:rPr>
              <w:t>و</w:t>
            </w:r>
            <w:r w:rsidRPr="00BC6A8C">
              <w:rPr>
                <w:rtl/>
                <w:lang w:bidi="ar-EG"/>
              </w:rPr>
              <w:t>الموافقة على تقرير لجنة الرصد أو رفضه؛</w:t>
            </w:r>
            <w:r w:rsidR="000E2A36" w:rsidRPr="00BC6A8C">
              <w:rPr>
                <w:rFonts w:hint="cs"/>
                <w:rtl/>
                <w:lang w:bidi="ar-EG"/>
              </w:rPr>
              <w:t xml:space="preserve"> (</w:t>
            </w:r>
            <w:r w:rsidRPr="00BC6A8C">
              <w:rPr>
                <w:rtl/>
                <w:lang w:bidi="ar-EG"/>
              </w:rPr>
              <w:t xml:space="preserve">ج) </w:t>
            </w:r>
            <w:r w:rsidR="000E2A36" w:rsidRPr="00BC6A8C">
              <w:rPr>
                <w:rFonts w:hint="cs"/>
                <w:rtl/>
                <w:lang w:bidi="ar-EG"/>
              </w:rPr>
              <w:t>و</w:t>
            </w:r>
            <w:r w:rsidRPr="00BC6A8C">
              <w:rPr>
                <w:rtl/>
                <w:lang w:bidi="ar-EG"/>
              </w:rPr>
              <w:t>تعيين</w:t>
            </w:r>
            <w:r w:rsidR="000E2A36" w:rsidRPr="00BC6A8C">
              <w:rPr>
                <w:rFonts w:hint="cs"/>
                <w:rtl/>
                <w:lang w:bidi="ar-EG"/>
              </w:rPr>
              <w:t xml:space="preserve"> مراجع حسابات خارجي؛</w:t>
            </w:r>
            <w:r w:rsidRPr="00BC6A8C">
              <w:rPr>
                <w:rtl/>
                <w:lang w:bidi="ar-EG"/>
              </w:rPr>
              <w:t xml:space="preserve"> (د) </w:t>
            </w:r>
            <w:r w:rsidR="000E2A36" w:rsidRPr="00BC6A8C">
              <w:rPr>
                <w:rFonts w:hint="cs"/>
                <w:rtl/>
                <w:lang w:bidi="ar-EG"/>
              </w:rPr>
              <w:t>و</w:t>
            </w:r>
            <w:r w:rsidRPr="00BC6A8C">
              <w:rPr>
                <w:rtl/>
                <w:lang w:bidi="ar-EG"/>
              </w:rPr>
              <w:t>الموافقة على تعديل</w:t>
            </w:r>
            <w:r w:rsidR="00524EDB" w:rsidRPr="00BC6A8C">
              <w:rPr>
                <w:rFonts w:hint="cs"/>
                <w:rtl/>
                <w:lang w:bidi="ar-EG"/>
              </w:rPr>
              <w:t xml:space="preserve"> </w:t>
            </w:r>
            <w:r w:rsidR="00005F27">
              <w:rPr>
                <w:rFonts w:hint="cs"/>
                <w:rtl/>
                <w:lang w:bidi="ar-EG"/>
              </w:rPr>
              <w:t>دستور جمعية التحصيل</w:t>
            </w:r>
            <w:r w:rsidRPr="00BC6A8C">
              <w:rPr>
                <w:rtl/>
                <w:lang w:bidi="ar-EG"/>
              </w:rPr>
              <w:t xml:space="preserve">؛ </w:t>
            </w:r>
            <w:r w:rsidR="000E2A36" w:rsidRPr="00BC6A8C">
              <w:rPr>
                <w:rFonts w:hint="cs"/>
                <w:rtl/>
                <w:lang w:bidi="ar-EG"/>
              </w:rPr>
              <w:t>(</w:t>
            </w:r>
            <w:r w:rsidRPr="00BC6A8C">
              <w:rPr>
                <w:rtl/>
                <w:lang w:bidi="ar-EG"/>
              </w:rPr>
              <w:t xml:space="preserve">ه) </w:t>
            </w:r>
            <w:r w:rsidR="000E2A36" w:rsidRPr="00BC6A8C">
              <w:rPr>
                <w:rFonts w:hint="cs"/>
                <w:rtl/>
                <w:lang w:bidi="ar-EG"/>
              </w:rPr>
              <w:t>و</w:t>
            </w:r>
            <w:r w:rsidR="00524EDB" w:rsidRPr="00BC6A8C">
              <w:rPr>
                <w:rFonts w:hint="cs"/>
                <w:rtl/>
                <w:lang w:bidi="ar-EG"/>
              </w:rPr>
              <w:t xml:space="preserve">ممارسة أي </w:t>
            </w:r>
            <w:r w:rsidR="00005F27">
              <w:rPr>
                <w:rFonts w:hint="cs"/>
                <w:rtl/>
                <w:lang w:bidi="ar-EG"/>
              </w:rPr>
              <w:t>سلطات</w:t>
            </w:r>
            <w:r w:rsidR="00524EDB" w:rsidRPr="00BC6A8C">
              <w:rPr>
                <w:rFonts w:hint="cs"/>
                <w:rtl/>
                <w:lang w:bidi="ar-EG"/>
              </w:rPr>
              <w:t xml:space="preserve"> أخرى تنص عليها اللوائح الداخلية، </w:t>
            </w:r>
            <w:r w:rsidR="00005F27">
              <w:rPr>
                <w:rFonts w:hint="cs"/>
                <w:rtl/>
                <w:lang w:bidi="ar-EG"/>
              </w:rPr>
              <w:t xml:space="preserve">بما لا يخل </w:t>
            </w:r>
            <w:r w:rsidR="001E721D" w:rsidRPr="00BC6A8C">
              <w:rPr>
                <w:rFonts w:hint="cs"/>
                <w:rtl/>
                <w:lang w:bidi="ar-EG"/>
              </w:rPr>
              <w:t>ب</w:t>
            </w:r>
            <w:r w:rsidRPr="00BC6A8C">
              <w:rPr>
                <w:rtl/>
                <w:lang w:bidi="ar-EG"/>
              </w:rPr>
              <w:t xml:space="preserve">أحكام </w:t>
            </w:r>
            <w:r w:rsidR="00005F27">
              <w:rPr>
                <w:rFonts w:hint="cs"/>
                <w:rtl/>
                <w:lang w:bidi="ar-EG"/>
              </w:rPr>
              <w:t xml:space="preserve">هذا </w:t>
            </w:r>
            <w:r w:rsidRPr="00BC6A8C">
              <w:rPr>
                <w:rtl/>
                <w:lang w:bidi="ar-EG"/>
              </w:rPr>
              <w:t>القانون</w:t>
            </w:r>
            <w:r w:rsidR="001E721D" w:rsidRPr="00BC6A8C">
              <w:rPr>
                <w:rFonts w:hint="cs"/>
                <w:rtl/>
                <w:lang w:bidi="ar-EG"/>
              </w:rPr>
              <w:t>.</w:t>
            </w:r>
            <w:r w:rsidRPr="00BC6A8C">
              <w:rPr>
                <w:rtl/>
                <w:lang w:bidi="ar-EG"/>
              </w:rPr>
              <w:t>"</w:t>
            </w:r>
          </w:p>
          <w:p w:rsidR="001E721D" w:rsidRDefault="001156B8" w:rsidP="009229C8">
            <w:pPr>
              <w:pStyle w:val="NormalParaAR"/>
              <w:rPr>
                <w:rtl/>
                <w:lang w:bidi="ar-EG"/>
              </w:rPr>
            </w:pPr>
            <w:r w:rsidRPr="001156B8">
              <w:rPr>
                <w:rtl/>
                <w:lang w:bidi="ar-EG"/>
              </w:rPr>
              <w:t>يجب عقد جمعية عامة للأعضاء مرة واحدة في السنة على الأقل.</w:t>
            </w:r>
            <w:r>
              <w:rPr>
                <w:rFonts w:hint="cs"/>
                <w:rtl/>
                <w:lang w:bidi="ar-EG"/>
              </w:rPr>
              <w:t xml:space="preserve"> [توجيه الاتحاد الأوروبي رقم </w:t>
            </w:r>
            <w:r w:rsidR="007C28AB" w:rsidRPr="007C28AB">
              <w:rPr>
                <w:lang w:bidi="ar-EG"/>
              </w:rPr>
              <w:t>2014/26/EU</w:t>
            </w:r>
            <w:r>
              <w:rPr>
                <w:rFonts w:hint="cs"/>
                <w:rtl/>
                <w:lang w:bidi="ar-EG"/>
              </w:rPr>
              <w:t>]</w:t>
            </w:r>
          </w:p>
          <w:p w:rsidR="001156B8" w:rsidRDefault="00A4433D" w:rsidP="00CD45E7">
            <w:pPr>
              <w:pStyle w:val="NormalParaAR"/>
              <w:rPr>
                <w:rtl/>
                <w:lang w:bidi="ar-EG"/>
              </w:rPr>
            </w:pPr>
            <w:r w:rsidRPr="00A4433D">
              <w:rPr>
                <w:rtl/>
                <w:lang w:bidi="ar-EG"/>
              </w:rPr>
              <w:t xml:space="preserve">توافق الجمعية العامة على أي تعديلات على اللائحة التنظيمية وأحكام عضوية منظمة الإدارة الجماعية، </w:t>
            </w:r>
            <w:r w:rsidR="00CD45E7">
              <w:rPr>
                <w:rFonts w:hint="cs"/>
                <w:rtl/>
                <w:lang w:bidi="ar-EG"/>
              </w:rPr>
              <w:t xml:space="preserve">إذا </w:t>
            </w:r>
            <w:r w:rsidRPr="00A4433D">
              <w:rPr>
                <w:rtl/>
                <w:lang w:bidi="ar-EG"/>
              </w:rPr>
              <w:t>كانت تلك الأحكام غير م</w:t>
            </w:r>
            <w:r w:rsidR="00CD45E7">
              <w:rPr>
                <w:rFonts w:hint="cs"/>
                <w:rtl/>
                <w:lang w:bidi="ar-EG"/>
              </w:rPr>
              <w:t>ُ</w:t>
            </w:r>
            <w:r w:rsidRPr="00A4433D">
              <w:rPr>
                <w:rtl/>
                <w:lang w:bidi="ar-EG"/>
              </w:rPr>
              <w:t>نظ</w:t>
            </w:r>
            <w:r w:rsidR="00CD45E7">
              <w:rPr>
                <w:rFonts w:hint="cs"/>
                <w:rtl/>
                <w:lang w:bidi="ar-EG"/>
              </w:rPr>
              <w:t>َّ</w:t>
            </w:r>
            <w:r w:rsidRPr="00A4433D">
              <w:rPr>
                <w:rtl/>
                <w:lang w:bidi="ar-EG"/>
              </w:rPr>
              <w:t>مة بموجب اللائحة التنظيمية.</w:t>
            </w:r>
            <w:r>
              <w:rPr>
                <w:rFonts w:hint="cs"/>
                <w:rtl/>
                <w:lang w:bidi="ar-EG"/>
              </w:rPr>
              <w:t xml:space="preserve"> [توجيه الاتحاد الأوروبي رقم </w:t>
            </w:r>
            <w:r w:rsidR="00CD45E7" w:rsidRPr="00CD45E7">
              <w:rPr>
                <w:lang w:bidi="ar-EG"/>
              </w:rPr>
              <w:t>2014/26/EU</w:t>
            </w:r>
            <w:r>
              <w:rPr>
                <w:rFonts w:hint="cs"/>
                <w:rtl/>
                <w:lang w:bidi="ar-EG"/>
              </w:rPr>
              <w:t>]</w:t>
            </w:r>
          </w:p>
          <w:p w:rsidR="00A4433D" w:rsidRDefault="003C1FFE" w:rsidP="00721D4E">
            <w:pPr>
              <w:pStyle w:val="NormalParaAR"/>
              <w:rPr>
                <w:rtl/>
                <w:lang w:bidi="ar-EG"/>
              </w:rPr>
            </w:pPr>
            <w:r w:rsidRPr="003C1FFE">
              <w:rPr>
                <w:rtl/>
                <w:lang w:bidi="ar-EG"/>
              </w:rPr>
              <w:lastRenderedPageBreak/>
              <w:t>تراقب الجمعية العامة للأعضاء أنشطة منظمة الإدارة الجماعية عن طريق</w:t>
            </w:r>
            <w:r w:rsidR="00721D4E">
              <w:rPr>
                <w:rFonts w:hint="cs"/>
                <w:rtl/>
                <w:lang w:bidi="ar-EG"/>
              </w:rPr>
              <w:t xml:space="preserve"> ما يلي</w:t>
            </w:r>
            <w:r w:rsidRPr="003C1FFE">
              <w:rPr>
                <w:rtl/>
                <w:lang w:bidi="ar-EG"/>
              </w:rPr>
              <w:t xml:space="preserve"> على الأقل</w:t>
            </w:r>
            <w:r w:rsidR="00721D4E">
              <w:rPr>
                <w:rFonts w:hint="cs"/>
                <w:rtl/>
                <w:lang w:bidi="ar-EG"/>
              </w:rPr>
              <w:t>:</w:t>
            </w:r>
            <w:r w:rsidRPr="003C1FFE">
              <w:rPr>
                <w:rtl/>
                <w:lang w:bidi="ar-EG"/>
              </w:rPr>
              <w:t xml:space="preserve"> اتخاذ قرار بشأن تعيين مراجع</w:t>
            </w:r>
            <w:r>
              <w:rPr>
                <w:rFonts w:hint="cs"/>
                <w:rtl/>
                <w:lang w:bidi="ar-EG"/>
              </w:rPr>
              <w:t xml:space="preserve"> الحسابات</w:t>
            </w:r>
            <w:r w:rsidRPr="003C1FFE">
              <w:rPr>
                <w:rtl/>
                <w:lang w:bidi="ar-EG"/>
              </w:rPr>
              <w:t xml:space="preserve"> وإقالته</w:t>
            </w:r>
            <w:r w:rsidR="00721D4E">
              <w:rPr>
                <w:rFonts w:hint="cs"/>
                <w:rtl/>
                <w:lang w:bidi="ar-EG"/>
              </w:rPr>
              <w:t>،</w:t>
            </w:r>
            <w:r w:rsidRPr="003C1FFE">
              <w:rPr>
                <w:rtl/>
                <w:lang w:bidi="ar-EG"/>
              </w:rPr>
              <w:t xml:space="preserve"> والموافقة على تقرير [الشفافية] السنوي [...].</w:t>
            </w:r>
            <w:r w:rsidR="002E328B">
              <w:rPr>
                <w:rFonts w:hint="cs"/>
                <w:rtl/>
                <w:lang w:bidi="ar-EG"/>
              </w:rPr>
              <w:t xml:space="preserve"> [توجيه الاتحاد الأوروبي رقم </w:t>
            </w:r>
            <w:r w:rsidR="002E328B" w:rsidRPr="00721D4E">
              <w:rPr>
                <w:lang w:bidi="ar-EG"/>
              </w:rPr>
              <w:t>2014/26/EU</w:t>
            </w:r>
            <w:r w:rsidR="002E328B">
              <w:rPr>
                <w:rFonts w:hint="cs"/>
                <w:rtl/>
                <w:lang w:bidi="ar-EG"/>
              </w:rPr>
              <w:t>]</w:t>
            </w:r>
          </w:p>
          <w:p w:rsidR="002E328B" w:rsidRDefault="002E328B" w:rsidP="009A78E7">
            <w:pPr>
              <w:pStyle w:val="NormalParaAR"/>
              <w:rPr>
                <w:rtl/>
                <w:lang w:bidi="ar-EG"/>
              </w:rPr>
            </w:pPr>
            <w:r w:rsidRPr="002E328B">
              <w:rPr>
                <w:rtl/>
                <w:lang w:bidi="ar-EG"/>
              </w:rPr>
              <w:t>تتخذ الجمعية العامة للأعضاء قرار</w:t>
            </w:r>
            <w:r>
              <w:rPr>
                <w:rFonts w:hint="cs"/>
                <w:rtl/>
                <w:lang w:bidi="ar-EG"/>
              </w:rPr>
              <w:t>ات</w:t>
            </w:r>
            <w:r w:rsidRPr="002E328B">
              <w:rPr>
                <w:rtl/>
                <w:lang w:bidi="ar-EG"/>
              </w:rPr>
              <w:t xml:space="preserve"> بشأن تعيين المديرين أو تنحيتهم</w:t>
            </w:r>
            <w:r>
              <w:rPr>
                <w:rFonts w:hint="cs"/>
                <w:rtl/>
                <w:lang w:bidi="ar-EG"/>
              </w:rPr>
              <w:t>،</w:t>
            </w:r>
            <w:r w:rsidRPr="002E328B">
              <w:rPr>
                <w:rtl/>
                <w:lang w:bidi="ar-EG"/>
              </w:rPr>
              <w:t xml:space="preserve"> وتستعرض أداءهم العام وتوافق على </w:t>
            </w:r>
            <w:r w:rsidR="00721D4E">
              <w:rPr>
                <w:rFonts w:hint="cs"/>
                <w:rtl/>
                <w:lang w:bidi="ar-EG"/>
              </w:rPr>
              <w:t xml:space="preserve">أجورهم </w:t>
            </w:r>
            <w:r w:rsidRPr="002E328B">
              <w:rPr>
                <w:rtl/>
                <w:lang w:bidi="ar-EG"/>
              </w:rPr>
              <w:t>وغير</w:t>
            </w:r>
            <w:r w:rsidR="00721D4E">
              <w:rPr>
                <w:rFonts w:hint="cs"/>
                <w:rtl/>
                <w:lang w:bidi="ar-EG"/>
              </w:rPr>
              <w:t>ها من الاستحقاقات</w:t>
            </w:r>
            <w:r w:rsidRPr="002E328B">
              <w:rPr>
                <w:rtl/>
                <w:lang w:bidi="ar-EG"/>
              </w:rPr>
              <w:t xml:space="preserve"> مثل </w:t>
            </w:r>
            <w:r w:rsidR="00721D4E">
              <w:rPr>
                <w:rFonts w:hint="cs"/>
                <w:rtl/>
                <w:lang w:bidi="ar-EG"/>
              </w:rPr>
              <w:t>الاستحقاقات</w:t>
            </w:r>
            <w:r w:rsidRPr="002E328B">
              <w:rPr>
                <w:rtl/>
                <w:lang w:bidi="ar-EG"/>
              </w:rPr>
              <w:t xml:space="preserve"> المالية وغير المالية</w:t>
            </w:r>
            <w:r w:rsidR="009A78E7">
              <w:rPr>
                <w:rFonts w:hint="cs"/>
                <w:rtl/>
                <w:lang w:bidi="ar-EG"/>
              </w:rPr>
              <w:t>،</w:t>
            </w:r>
            <w:r w:rsidRPr="002E328B">
              <w:rPr>
                <w:rtl/>
                <w:lang w:bidi="ar-EG"/>
              </w:rPr>
              <w:t xml:space="preserve"> وم</w:t>
            </w:r>
            <w:r w:rsidR="009A78E7">
              <w:rPr>
                <w:rFonts w:hint="cs"/>
                <w:rtl/>
                <w:lang w:bidi="ar-EG"/>
              </w:rPr>
              <w:t>ِ</w:t>
            </w:r>
            <w:r w:rsidRPr="002E328B">
              <w:rPr>
                <w:rtl/>
                <w:lang w:bidi="ar-EG"/>
              </w:rPr>
              <w:t>ن</w:t>
            </w:r>
            <w:r w:rsidR="009A78E7">
              <w:rPr>
                <w:rFonts w:hint="cs"/>
                <w:rtl/>
                <w:lang w:bidi="ar-EG"/>
              </w:rPr>
              <w:t>َ</w:t>
            </w:r>
            <w:r w:rsidRPr="002E328B">
              <w:rPr>
                <w:rtl/>
                <w:lang w:bidi="ar-EG"/>
              </w:rPr>
              <w:t xml:space="preserve">ح واستحقاقات </w:t>
            </w:r>
            <w:r w:rsidR="009A78E7">
              <w:rPr>
                <w:rFonts w:hint="cs"/>
                <w:rtl/>
                <w:lang w:bidi="ar-EG"/>
              </w:rPr>
              <w:t xml:space="preserve">المعاشات </w:t>
            </w:r>
            <w:r w:rsidRPr="002E328B">
              <w:rPr>
                <w:rtl/>
                <w:lang w:bidi="ar-EG"/>
              </w:rPr>
              <w:t>التقاعد</w:t>
            </w:r>
            <w:r w:rsidR="009A78E7">
              <w:rPr>
                <w:rFonts w:hint="cs"/>
                <w:rtl/>
                <w:lang w:bidi="ar-EG"/>
              </w:rPr>
              <w:t>ية،</w:t>
            </w:r>
            <w:r w:rsidRPr="002E328B">
              <w:rPr>
                <w:rtl/>
                <w:lang w:bidi="ar-EG"/>
              </w:rPr>
              <w:t xml:space="preserve"> والحق في </w:t>
            </w:r>
            <w:r w:rsidR="009A78E7">
              <w:rPr>
                <w:rFonts w:hint="cs"/>
                <w:rtl/>
                <w:lang w:bidi="ar-EG"/>
              </w:rPr>
              <w:t xml:space="preserve">الحصول على </w:t>
            </w:r>
            <w:r w:rsidRPr="002E328B">
              <w:rPr>
                <w:rtl/>
                <w:lang w:bidi="ar-EG"/>
              </w:rPr>
              <w:t>أي م</w:t>
            </w:r>
            <w:r w:rsidR="009A78E7">
              <w:rPr>
                <w:rFonts w:hint="cs"/>
                <w:rtl/>
                <w:lang w:bidi="ar-EG"/>
              </w:rPr>
              <w:t>ِ</w:t>
            </w:r>
            <w:r w:rsidRPr="002E328B">
              <w:rPr>
                <w:rtl/>
                <w:lang w:bidi="ar-EG"/>
              </w:rPr>
              <w:t>ن</w:t>
            </w:r>
            <w:r w:rsidR="009A78E7">
              <w:rPr>
                <w:rFonts w:hint="cs"/>
                <w:rtl/>
                <w:lang w:bidi="ar-EG"/>
              </w:rPr>
              <w:t>َ</w:t>
            </w:r>
            <w:r w:rsidRPr="002E328B">
              <w:rPr>
                <w:rtl/>
                <w:lang w:bidi="ar-EG"/>
              </w:rPr>
              <w:t>ح أخرى</w:t>
            </w:r>
            <w:r w:rsidR="009A78E7">
              <w:rPr>
                <w:rFonts w:hint="cs"/>
                <w:rtl/>
                <w:lang w:bidi="ar-EG"/>
              </w:rPr>
              <w:t>،</w:t>
            </w:r>
            <w:r w:rsidRPr="002E328B">
              <w:rPr>
                <w:rtl/>
                <w:lang w:bidi="ar-EG"/>
              </w:rPr>
              <w:t xml:space="preserve"> والحق في </w:t>
            </w:r>
            <w:r w:rsidR="009A78E7">
              <w:rPr>
                <w:rFonts w:hint="cs"/>
                <w:rtl/>
                <w:lang w:bidi="ar-EG"/>
              </w:rPr>
              <w:t xml:space="preserve">الحصول على </w:t>
            </w:r>
            <w:r w:rsidRPr="002E328B">
              <w:rPr>
                <w:rtl/>
                <w:lang w:bidi="ar-EG"/>
              </w:rPr>
              <w:t xml:space="preserve">تعويض </w:t>
            </w:r>
            <w:r w:rsidR="009A78E7">
              <w:rPr>
                <w:rFonts w:hint="cs"/>
                <w:rtl/>
                <w:lang w:bidi="ar-EG"/>
              </w:rPr>
              <w:t xml:space="preserve">نهاية </w:t>
            </w:r>
            <w:r w:rsidRPr="002E328B">
              <w:rPr>
                <w:rtl/>
                <w:lang w:bidi="ar-EG"/>
              </w:rPr>
              <w:t>الخدمة. [منقول بتصرف من توجيه الاتحاد الأوروبي</w:t>
            </w:r>
            <w:r>
              <w:rPr>
                <w:rFonts w:hint="cs"/>
                <w:rtl/>
                <w:lang w:bidi="ar-EG"/>
              </w:rPr>
              <w:t xml:space="preserve"> رقم </w:t>
            </w:r>
            <w:r w:rsidR="009A78E7" w:rsidRPr="009A78E7">
              <w:rPr>
                <w:lang w:bidi="ar-EG"/>
              </w:rPr>
              <w:t>2014/26/EU</w:t>
            </w:r>
            <w:r w:rsidRPr="002E328B">
              <w:rPr>
                <w:rtl/>
                <w:lang w:bidi="ar-EG"/>
              </w:rPr>
              <w:t>]</w:t>
            </w:r>
          </w:p>
          <w:p w:rsidR="002E328B" w:rsidRDefault="002E328B" w:rsidP="00EE19A4">
            <w:pPr>
              <w:pStyle w:val="NormalParaAR"/>
              <w:rPr>
                <w:rtl/>
                <w:lang w:bidi="ar-EG"/>
              </w:rPr>
            </w:pPr>
            <w:r w:rsidRPr="002E328B">
              <w:rPr>
                <w:rtl/>
                <w:lang w:bidi="ar-EG"/>
              </w:rPr>
              <w:t>تتخذ الجمعية العامة قرارات بشأن السياسة العامة الخاصة بتوزيع المبالغ المستحقة لأصحاب الحقوق</w:t>
            </w:r>
            <w:r>
              <w:rPr>
                <w:rFonts w:hint="cs"/>
                <w:rtl/>
                <w:lang w:bidi="ar-EG"/>
              </w:rPr>
              <w:t>،</w:t>
            </w:r>
            <w:r w:rsidRPr="002E328B">
              <w:rPr>
                <w:rtl/>
                <w:lang w:bidi="ar-EG"/>
              </w:rPr>
              <w:t xml:space="preserve"> والسياسة العامة المتعلقة باستخدام المبالغ غير القابلة للتوزيع</w:t>
            </w:r>
            <w:r>
              <w:rPr>
                <w:rFonts w:hint="cs"/>
                <w:rtl/>
                <w:lang w:bidi="ar-EG"/>
              </w:rPr>
              <w:t>،</w:t>
            </w:r>
            <w:r w:rsidRPr="002E328B">
              <w:rPr>
                <w:rtl/>
                <w:lang w:bidi="ar-EG"/>
              </w:rPr>
              <w:t xml:space="preserve"> وبشأن قواعد الاقتطاع من عائدات الحقوق. [منقول بتصرف من توجيه الاتحاد الأوروبي</w:t>
            </w:r>
            <w:r>
              <w:rPr>
                <w:rFonts w:hint="cs"/>
                <w:rtl/>
                <w:lang w:bidi="ar-EG"/>
              </w:rPr>
              <w:t xml:space="preserve"> رقم</w:t>
            </w:r>
            <w:r w:rsidR="00EE19A4">
              <w:rPr>
                <w:rFonts w:hint="eastAsia"/>
                <w:rtl/>
                <w:lang w:bidi="ar-EG"/>
              </w:rPr>
              <w:t> </w:t>
            </w:r>
            <w:r w:rsidR="00A26DD1" w:rsidRPr="00A26DD1">
              <w:rPr>
                <w:lang w:bidi="ar-EG"/>
              </w:rPr>
              <w:t>2014/26/EU</w:t>
            </w:r>
            <w:r w:rsidRPr="002E328B">
              <w:rPr>
                <w:rtl/>
                <w:lang w:bidi="ar-EG"/>
              </w:rPr>
              <w:t>]</w:t>
            </w:r>
          </w:p>
        </w:tc>
      </w:tr>
    </w:tbl>
    <w:p w:rsidR="002E328B" w:rsidRPr="005A0592" w:rsidRDefault="00406194" w:rsidP="002E328B">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2E328B" w:rsidRPr="002E328B" w:rsidTr="00827880">
        <w:tc>
          <w:tcPr>
            <w:tcW w:w="9345" w:type="dxa"/>
            <w:shd w:val="clear" w:color="auto" w:fill="D9D9D9" w:themeFill="background1" w:themeFillShade="D9"/>
          </w:tcPr>
          <w:p w:rsidR="002E328B" w:rsidRDefault="002E328B" w:rsidP="004C6F18">
            <w:pPr>
              <w:pStyle w:val="NormalParaAR"/>
              <w:rPr>
                <w:i/>
                <w:iCs/>
                <w:rtl/>
                <w:lang w:bidi="ar-EG"/>
              </w:rPr>
            </w:pPr>
            <w:r>
              <w:rPr>
                <w:rFonts w:hint="cs"/>
                <w:i/>
                <w:iCs/>
                <w:rtl/>
                <w:lang w:bidi="ar-EG"/>
              </w:rPr>
              <w:t>48.</w:t>
            </w:r>
            <w:r>
              <w:rPr>
                <w:i/>
                <w:iCs/>
                <w:rtl/>
                <w:lang w:bidi="ar-EG"/>
              </w:rPr>
              <w:tab/>
            </w:r>
            <w:r w:rsidR="004C6F18">
              <w:rPr>
                <w:rFonts w:hint="cs"/>
                <w:i/>
                <w:iCs/>
                <w:rtl/>
                <w:lang w:bidi="ar-EG"/>
              </w:rPr>
              <w:t>ينبغي أن تعقد</w:t>
            </w:r>
            <w:r w:rsidR="004C6F18" w:rsidRPr="004C6F18">
              <w:rPr>
                <w:i/>
                <w:iCs/>
                <w:rtl/>
                <w:lang w:bidi="ar-EG"/>
              </w:rPr>
              <w:t xml:space="preserve"> منظمة الإدارة الجماعية اجتماع</w:t>
            </w:r>
            <w:r w:rsidR="004C6F18">
              <w:rPr>
                <w:rFonts w:hint="cs"/>
                <w:i/>
                <w:iCs/>
                <w:rtl/>
                <w:lang w:bidi="ar-EG"/>
              </w:rPr>
              <w:t>ا</w:t>
            </w:r>
            <w:r w:rsidR="004C6F18" w:rsidRPr="004C6F18">
              <w:rPr>
                <w:i/>
                <w:iCs/>
                <w:rtl/>
                <w:lang w:bidi="ar-EG"/>
              </w:rPr>
              <w:t xml:space="preserve"> عام</w:t>
            </w:r>
            <w:r w:rsidR="004C6F18">
              <w:rPr>
                <w:rFonts w:hint="cs"/>
                <w:i/>
                <w:iCs/>
                <w:rtl/>
                <w:lang w:bidi="ar-EG"/>
              </w:rPr>
              <w:t>ا</w:t>
            </w:r>
            <w:r w:rsidR="004C6F18" w:rsidRPr="004C6F18">
              <w:rPr>
                <w:i/>
                <w:iCs/>
                <w:rtl/>
                <w:lang w:bidi="ar-EG"/>
              </w:rPr>
              <w:t xml:space="preserve"> لأعضائها أو لممثليهم المنتخبين مرة واحدة في السنة على الأقل.</w:t>
            </w:r>
          </w:p>
          <w:p w:rsidR="004C6F18" w:rsidRDefault="004C6F18" w:rsidP="004C6F18">
            <w:pPr>
              <w:pStyle w:val="NormalParaAR"/>
              <w:rPr>
                <w:i/>
                <w:iCs/>
                <w:rtl/>
                <w:lang w:bidi="ar-EG"/>
              </w:rPr>
            </w:pPr>
            <w:r>
              <w:rPr>
                <w:rFonts w:hint="cs"/>
                <w:i/>
                <w:iCs/>
                <w:rtl/>
                <w:lang w:bidi="ar-EG"/>
              </w:rPr>
              <w:t>49.</w:t>
            </w:r>
            <w:r>
              <w:rPr>
                <w:i/>
                <w:iCs/>
                <w:rtl/>
                <w:lang w:bidi="ar-EG"/>
              </w:rPr>
              <w:tab/>
            </w:r>
            <w:r>
              <w:rPr>
                <w:rFonts w:hint="cs"/>
                <w:i/>
                <w:iCs/>
                <w:rtl/>
                <w:lang w:bidi="ar-EG"/>
              </w:rPr>
              <w:t>ينبغي</w:t>
            </w:r>
            <w:r w:rsidRPr="004C6F18">
              <w:rPr>
                <w:i/>
                <w:iCs/>
                <w:rtl/>
                <w:lang w:bidi="ar-EG"/>
              </w:rPr>
              <w:t xml:space="preserve"> أن يوافق الاجتماع العام على أي تعديلات على اللائحة التنظيمية وعلى أحكام العضوية.</w:t>
            </w:r>
          </w:p>
          <w:p w:rsidR="004C6F18" w:rsidRPr="004C6F18" w:rsidRDefault="004C6F18" w:rsidP="004C6F18">
            <w:pPr>
              <w:pStyle w:val="NormalParaAR"/>
              <w:rPr>
                <w:i/>
                <w:iCs/>
                <w:lang w:bidi="ar-EG"/>
              </w:rPr>
            </w:pPr>
            <w:r>
              <w:rPr>
                <w:rFonts w:hint="cs"/>
                <w:i/>
                <w:iCs/>
                <w:rtl/>
                <w:lang w:bidi="ar-EG"/>
              </w:rPr>
              <w:t>50.</w:t>
            </w:r>
            <w:r>
              <w:rPr>
                <w:i/>
                <w:iCs/>
                <w:rtl/>
                <w:lang w:bidi="ar-EG"/>
              </w:rPr>
              <w:tab/>
            </w:r>
            <w:r w:rsidR="00C940CF">
              <w:rPr>
                <w:rFonts w:hint="cs"/>
                <w:i/>
                <w:iCs/>
                <w:rtl/>
                <w:lang w:bidi="ar-EG"/>
              </w:rPr>
              <w:t xml:space="preserve">يقوم </w:t>
            </w:r>
            <w:r w:rsidRPr="004C6F18">
              <w:rPr>
                <w:i/>
                <w:iCs/>
                <w:rtl/>
                <w:lang w:bidi="ar-EG"/>
              </w:rPr>
              <w:t>الاجتماع العام</w:t>
            </w:r>
            <w:r w:rsidR="00C940CF">
              <w:rPr>
                <w:rFonts w:hint="cs"/>
                <w:i/>
                <w:iCs/>
                <w:rtl/>
                <w:lang w:bidi="ar-EG"/>
              </w:rPr>
              <w:t xml:space="preserve"> بما يلي</w:t>
            </w:r>
            <w:r w:rsidRPr="004C6F18">
              <w:rPr>
                <w:i/>
                <w:iCs/>
                <w:rtl/>
                <w:lang w:bidi="ar-EG"/>
              </w:rPr>
              <w:t>:</w:t>
            </w:r>
          </w:p>
          <w:p w:rsidR="004C6F18" w:rsidRPr="004C6F18" w:rsidRDefault="004C6F18" w:rsidP="00EE19A4">
            <w:pPr>
              <w:pStyle w:val="NormalParaAR"/>
              <w:ind w:left="567"/>
              <w:rPr>
                <w:i/>
                <w:iCs/>
                <w:lang w:bidi="ar-EG"/>
              </w:rPr>
            </w:pPr>
            <w:r w:rsidRPr="00EE19A4">
              <w:rPr>
                <w:rFonts w:hint="cs"/>
                <w:rtl/>
                <w:lang w:bidi="ar-EG"/>
              </w:rPr>
              <w:t>(أ</w:t>
            </w:r>
            <w:r w:rsidRPr="00EE19A4">
              <w:rPr>
                <w:rtl/>
                <w:lang w:bidi="ar-EG"/>
              </w:rPr>
              <w:t>)</w:t>
            </w:r>
            <w:r>
              <w:rPr>
                <w:i/>
                <w:iCs/>
                <w:rtl/>
                <w:lang w:bidi="ar-EG"/>
              </w:rPr>
              <w:tab/>
            </w:r>
            <w:r w:rsidRPr="004C6F18">
              <w:rPr>
                <w:i/>
                <w:iCs/>
                <w:rtl/>
                <w:lang w:bidi="ar-EG"/>
              </w:rPr>
              <w:t>يوافق على السياسات العامة بشأن توزيع الأموال الم</w:t>
            </w:r>
            <w:r w:rsidR="00F02DFE">
              <w:rPr>
                <w:rFonts w:hint="cs"/>
                <w:i/>
                <w:iCs/>
                <w:rtl/>
                <w:lang w:bidi="ar-EG"/>
              </w:rPr>
              <w:t>ُ</w:t>
            </w:r>
            <w:r w:rsidRPr="004C6F18">
              <w:rPr>
                <w:i/>
                <w:iCs/>
                <w:rtl/>
                <w:lang w:bidi="ar-EG"/>
              </w:rPr>
              <w:t>حص</w:t>
            </w:r>
            <w:r w:rsidR="00F02DFE">
              <w:rPr>
                <w:rFonts w:hint="cs"/>
                <w:i/>
                <w:iCs/>
                <w:rtl/>
                <w:lang w:bidi="ar-EG"/>
              </w:rPr>
              <w:t>َّ</w:t>
            </w:r>
            <w:r w:rsidRPr="004C6F18">
              <w:rPr>
                <w:i/>
                <w:iCs/>
                <w:rtl/>
                <w:lang w:bidi="ar-EG"/>
              </w:rPr>
              <w:t>لة</w:t>
            </w:r>
            <w:r>
              <w:rPr>
                <w:rFonts w:hint="cs"/>
                <w:i/>
                <w:iCs/>
                <w:rtl/>
                <w:lang w:bidi="ar-EG"/>
              </w:rPr>
              <w:t>،</w:t>
            </w:r>
            <w:r w:rsidRPr="004C6F18">
              <w:rPr>
                <w:i/>
                <w:iCs/>
                <w:rtl/>
                <w:lang w:bidi="ar-EG"/>
              </w:rPr>
              <w:t xml:space="preserve"> والاقتطاعات لأغراض اجتماعية أو ثقافية أو تعليمية</w:t>
            </w:r>
            <w:r>
              <w:rPr>
                <w:rFonts w:hint="cs"/>
                <w:i/>
                <w:iCs/>
                <w:rtl/>
                <w:lang w:bidi="ar-EG"/>
              </w:rPr>
              <w:t>،</w:t>
            </w:r>
            <w:r w:rsidRPr="004C6F18">
              <w:rPr>
                <w:i/>
                <w:iCs/>
                <w:rtl/>
                <w:lang w:bidi="ar-EG"/>
              </w:rPr>
              <w:t xml:space="preserve"> واستخدام الأموال غير القابلة للتوزيع والاستثمارات؛</w:t>
            </w:r>
          </w:p>
          <w:p w:rsidR="004C6F18" w:rsidRPr="004C6F18" w:rsidRDefault="004C6F18" w:rsidP="00EE19A4">
            <w:pPr>
              <w:pStyle w:val="NormalParaAR"/>
              <w:ind w:left="567"/>
              <w:rPr>
                <w:i/>
                <w:iCs/>
                <w:lang w:bidi="ar-EG"/>
              </w:rPr>
            </w:pPr>
            <w:r w:rsidRPr="00EE19A4">
              <w:rPr>
                <w:rFonts w:hint="cs"/>
                <w:rtl/>
                <w:lang w:bidi="ar-EG"/>
              </w:rPr>
              <w:t>(ب</w:t>
            </w:r>
            <w:r w:rsidRPr="00EE19A4">
              <w:rPr>
                <w:rtl/>
                <w:lang w:bidi="ar-EG"/>
              </w:rPr>
              <w:t>)</w:t>
            </w:r>
            <w:r>
              <w:rPr>
                <w:i/>
                <w:iCs/>
                <w:rtl/>
                <w:lang w:bidi="ar-EG"/>
              </w:rPr>
              <w:tab/>
            </w:r>
            <w:r w:rsidRPr="004C6F18">
              <w:rPr>
                <w:i/>
                <w:iCs/>
                <w:rtl/>
                <w:lang w:bidi="ar-EG"/>
              </w:rPr>
              <w:t>ويوافق على التقرير السنوي</w:t>
            </w:r>
            <w:r w:rsidR="00F02DFE">
              <w:rPr>
                <w:rFonts w:hint="cs"/>
                <w:i/>
                <w:iCs/>
                <w:rtl/>
                <w:lang w:bidi="ar-EG"/>
              </w:rPr>
              <w:t>،</w:t>
            </w:r>
            <w:r w:rsidRPr="004C6F18">
              <w:rPr>
                <w:i/>
                <w:iCs/>
                <w:rtl/>
                <w:lang w:bidi="ar-EG"/>
              </w:rPr>
              <w:t xml:space="preserve"> ويقدَّم له تقرير من مراجع</w:t>
            </w:r>
            <w:r w:rsidR="00FE2ACE">
              <w:rPr>
                <w:rFonts w:hint="cs"/>
                <w:i/>
                <w:iCs/>
                <w:rtl/>
                <w:lang w:bidi="ar-EG"/>
              </w:rPr>
              <w:t>ي الحسابات</w:t>
            </w:r>
            <w:r w:rsidRPr="004C6F18">
              <w:rPr>
                <w:i/>
                <w:iCs/>
                <w:rtl/>
                <w:lang w:bidi="ar-EG"/>
              </w:rPr>
              <w:t xml:space="preserve"> يصاحب ذلك التقرير السنوي؛</w:t>
            </w:r>
          </w:p>
          <w:p w:rsidR="004C6F18" w:rsidRPr="004C6F18" w:rsidRDefault="004C6F18" w:rsidP="00EE19A4">
            <w:pPr>
              <w:pStyle w:val="NormalParaAR"/>
              <w:ind w:left="566"/>
              <w:rPr>
                <w:i/>
                <w:iCs/>
                <w:lang w:bidi="ar-EG"/>
              </w:rPr>
            </w:pPr>
            <w:r w:rsidRPr="00EE19A4">
              <w:rPr>
                <w:rFonts w:hint="cs"/>
                <w:rtl/>
                <w:lang w:bidi="ar-EG"/>
              </w:rPr>
              <w:t>(ج</w:t>
            </w:r>
            <w:r w:rsidRPr="00EE19A4">
              <w:rPr>
                <w:rtl/>
                <w:lang w:bidi="ar-EG"/>
              </w:rPr>
              <w:t>)</w:t>
            </w:r>
            <w:r w:rsidR="00FE2ACE">
              <w:rPr>
                <w:i/>
                <w:iCs/>
                <w:rtl/>
                <w:lang w:bidi="ar-EG"/>
              </w:rPr>
              <w:tab/>
            </w:r>
            <w:r w:rsidRPr="004C6F18">
              <w:rPr>
                <w:i/>
                <w:iCs/>
                <w:rtl/>
                <w:lang w:bidi="ar-EG"/>
              </w:rPr>
              <w:t xml:space="preserve">ويعين أعضاء مجلس الإدارة وينحيهم، ويوافق على </w:t>
            </w:r>
            <w:r w:rsidR="00F02DFE">
              <w:rPr>
                <w:rFonts w:hint="cs"/>
                <w:i/>
                <w:iCs/>
                <w:rtl/>
                <w:lang w:bidi="ar-EG"/>
              </w:rPr>
              <w:t>ما يحصلون عليه من أجور</w:t>
            </w:r>
            <w:r w:rsidRPr="004C6F18">
              <w:rPr>
                <w:i/>
                <w:iCs/>
                <w:rtl/>
                <w:lang w:bidi="ar-EG"/>
              </w:rPr>
              <w:t xml:space="preserve"> و</w:t>
            </w:r>
            <w:r w:rsidR="00F02DFE">
              <w:rPr>
                <w:rFonts w:hint="cs"/>
                <w:i/>
                <w:iCs/>
                <w:rtl/>
                <w:lang w:bidi="ar-EG"/>
              </w:rPr>
              <w:t>استحقاقات أخرى،</w:t>
            </w:r>
            <w:r w:rsidRPr="004C6F18">
              <w:rPr>
                <w:i/>
                <w:iCs/>
                <w:rtl/>
                <w:lang w:bidi="ar-EG"/>
              </w:rPr>
              <w:t xml:space="preserve"> و</w:t>
            </w:r>
            <w:r w:rsidR="00F02DFE">
              <w:rPr>
                <w:rFonts w:hint="cs"/>
                <w:i/>
                <w:iCs/>
                <w:rtl/>
                <w:lang w:bidi="ar-EG"/>
              </w:rPr>
              <w:t xml:space="preserve">مِنَح معاشات تقاعدية، </w:t>
            </w:r>
            <w:r w:rsidRPr="004C6F18">
              <w:rPr>
                <w:i/>
                <w:iCs/>
                <w:rtl/>
                <w:lang w:bidi="ar-EG"/>
              </w:rPr>
              <w:t>و</w:t>
            </w:r>
            <w:r w:rsidR="00FE2ACE">
              <w:rPr>
                <w:rFonts w:hint="cs"/>
                <w:i/>
                <w:iCs/>
                <w:rtl/>
                <w:lang w:bidi="ar-EG"/>
              </w:rPr>
              <w:t xml:space="preserve">تعويضات إنهاء الخدمة، وغيرها من </w:t>
            </w:r>
            <w:r w:rsidR="00FE2ACE" w:rsidRPr="00F02DFE">
              <w:rPr>
                <w:rFonts w:hint="cs"/>
                <w:i/>
                <w:iCs/>
                <w:rtl/>
                <w:lang w:bidi="ar-EG"/>
              </w:rPr>
              <w:t>ا</w:t>
            </w:r>
            <w:r w:rsidR="00F02DFE" w:rsidRPr="00F02DFE">
              <w:rPr>
                <w:rFonts w:hint="cs"/>
                <w:i/>
                <w:iCs/>
                <w:rtl/>
                <w:lang w:bidi="ar-EG"/>
              </w:rPr>
              <w:t>لمِنَح</w:t>
            </w:r>
            <w:r w:rsidRPr="004C6F18">
              <w:rPr>
                <w:i/>
                <w:iCs/>
                <w:rtl/>
                <w:lang w:bidi="ar-EG"/>
              </w:rPr>
              <w:t>؛</w:t>
            </w:r>
          </w:p>
          <w:p w:rsidR="004C6F18" w:rsidRPr="004C6F18" w:rsidRDefault="004C6F18" w:rsidP="00EE19A4">
            <w:pPr>
              <w:pStyle w:val="NormalParaAR"/>
              <w:ind w:left="566"/>
              <w:rPr>
                <w:i/>
                <w:iCs/>
                <w:lang w:bidi="ar-EG"/>
              </w:rPr>
            </w:pPr>
            <w:r w:rsidRPr="00EE19A4">
              <w:rPr>
                <w:rFonts w:hint="cs"/>
                <w:rtl/>
                <w:lang w:bidi="ar-EG"/>
              </w:rPr>
              <w:t>(د)</w:t>
            </w:r>
            <w:r w:rsidR="00FE2ACE">
              <w:rPr>
                <w:i/>
                <w:iCs/>
                <w:rtl/>
                <w:lang w:bidi="ar-EG"/>
              </w:rPr>
              <w:tab/>
            </w:r>
            <w:r w:rsidRPr="004C6F18">
              <w:rPr>
                <w:i/>
                <w:iCs/>
                <w:rtl/>
                <w:lang w:bidi="ar-EG"/>
              </w:rPr>
              <w:t>ويتخذ</w:t>
            </w:r>
            <w:r w:rsidR="00924972">
              <w:rPr>
                <w:rFonts w:hint="cs"/>
                <w:i/>
                <w:iCs/>
                <w:rtl/>
                <w:lang w:bidi="ar-EG"/>
              </w:rPr>
              <w:t xml:space="preserve"> </w:t>
            </w:r>
            <w:r w:rsidRPr="004C6F18">
              <w:rPr>
                <w:i/>
                <w:iCs/>
                <w:rtl/>
                <w:lang w:bidi="ar-EG"/>
              </w:rPr>
              <w:t>قرار</w:t>
            </w:r>
            <w:r w:rsidR="00924972">
              <w:rPr>
                <w:rFonts w:hint="cs"/>
                <w:i/>
                <w:iCs/>
                <w:rtl/>
                <w:lang w:bidi="ar-EG"/>
              </w:rPr>
              <w:t>ات</w:t>
            </w:r>
            <w:r w:rsidRPr="004C6F18">
              <w:rPr>
                <w:i/>
                <w:iCs/>
                <w:rtl/>
                <w:lang w:bidi="ar-EG"/>
              </w:rPr>
              <w:t xml:space="preserve"> بشأن </w:t>
            </w:r>
            <w:r w:rsidR="00DF5C52">
              <w:rPr>
                <w:rFonts w:hint="cs"/>
                <w:i/>
                <w:iCs/>
                <w:rtl/>
                <w:lang w:bidi="ar-EG"/>
              </w:rPr>
              <w:t>ال</w:t>
            </w:r>
            <w:r w:rsidRPr="004C6F18">
              <w:rPr>
                <w:i/>
                <w:iCs/>
                <w:rtl/>
                <w:lang w:bidi="ar-EG"/>
              </w:rPr>
              <w:t>سياس</w:t>
            </w:r>
            <w:r w:rsidR="00DF5C52">
              <w:rPr>
                <w:rFonts w:hint="cs"/>
                <w:i/>
                <w:iCs/>
                <w:rtl/>
                <w:lang w:bidi="ar-EG"/>
              </w:rPr>
              <w:t>ا</w:t>
            </w:r>
            <w:r w:rsidRPr="004C6F18">
              <w:rPr>
                <w:i/>
                <w:iCs/>
                <w:rtl/>
                <w:lang w:bidi="ar-EG"/>
              </w:rPr>
              <w:t>ت العامة للاستثمار.</w:t>
            </w:r>
            <w:r>
              <w:rPr>
                <w:rFonts w:hint="cs"/>
                <w:i/>
                <w:iCs/>
                <w:rtl/>
                <w:lang w:bidi="ar-EG"/>
              </w:rPr>
              <w:t xml:space="preserve"> </w:t>
            </w:r>
            <w:r w:rsidRPr="004C6F18">
              <w:rPr>
                <w:i/>
                <w:iCs/>
                <w:rtl/>
                <w:lang w:bidi="ar-EG"/>
              </w:rPr>
              <w:t>و</w:t>
            </w:r>
            <w:r w:rsidR="00924972">
              <w:rPr>
                <w:rFonts w:hint="cs"/>
                <w:i/>
                <w:iCs/>
                <w:rtl/>
                <w:lang w:bidi="ar-EG"/>
              </w:rPr>
              <w:t xml:space="preserve">ينبغي أن يتضمن </w:t>
            </w:r>
            <w:r w:rsidRPr="004C6F18">
              <w:rPr>
                <w:i/>
                <w:iCs/>
                <w:rtl/>
                <w:lang w:bidi="ar-EG"/>
              </w:rPr>
              <w:t>التقرير السنوي معلومات عن نوع الاستثمار</w:t>
            </w:r>
            <w:r w:rsidR="00924972">
              <w:rPr>
                <w:rFonts w:hint="cs"/>
                <w:i/>
                <w:iCs/>
                <w:rtl/>
                <w:lang w:bidi="ar-EG"/>
              </w:rPr>
              <w:t>،</w:t>
            </w:r>
            <w:r w:rsidRPr="004C6F18">
              <w:rPr>
                <w:i/>
                <w:iCs/>
                <w:rtl/>
                <w:lang w:bidi="ar-EG"/>
              </w:rPr>
              <w:t xml:space="preserve"> وسياسة الاستثمار</w:t>
            </w:r>
            <w:r w:rsidR="00924972">
              <w:rPr>
                <w:rFonts w:hint="cs"/>
                <w:i/>
                <w:iCs/>
                <w:rtl/>
                <w:lang w:bidi="ar-EG"/>
              </w:rPr>
              <w:t>،</w:t>
            </w:r>
            <w:r w:rsidRPr="004C6F18">
              <w:rPr>
                <w:i/>
                <w:iCs/>
                <w:rtl/>
                <w:lang w:bidi="ar-EG"/>
              </w:rPr>
              <w:t xml:space="preserve"> ونتائج تلك السياسة؛</w:t>
            </w:r>
          </w:p>
          <w:p w:rsidR="004C6F18" w:rsidRDefault="004C6F18" w:rsidP="00EE19A4">
            <w:pPr>
              <w:pStyle w:val="NormalParaAR"/>
              <w:ind w:left="566"/>
              <w:rPr>
                <w:i/>
                <w:iCs/>
                <w:rtl/>
                <w:lang w:bidi="ar-EG"/>
              </w:rPr>
            </w:pPr>
            <w:r w:rsidRPr="00EE19A4">
              <w:rPr>
                <w:rFonts w:hint="cs"/>
                <w:rtl/>
                <w:lang w:bidi="ar-EG"/>
              </w:rPr>
              <w:t>(ه</w:t>
            </w:r>
            <w:r w:rsidRPr="00EE19A4">
              <w:rPr>
                <w:rtl/>
                <w:lang w:bidi="ar-EG"/>
              </w:rPr>
              <w:t>)</w:t>
            </w:r>
            <w:r w:rsidR="00FE2ACE">
              <w:rPr>
                <w:i/>
                <w:iCs/>
                <w:rtl/>
                <w:lang w:bidi="ar-EG"/>
              </w:rPr>
              <w:tab/>
            </w:r>
            <w:r w:rsidR="00827880">
              <w:rPr>
                <w:i/>
                <w:iCs/>
                <w:rtl/>
                <w:lang w:bidi="ar-EG"/>
              </w:rPr>
              <w:t>ويعين مراج</w:t>
            </w:r>
            <w:r w:rsidR="00827880">
              <w:rPr>
                <w:rFonts w:hint="cs"/>
                <w:i/>
                <w:iCs/>
                <w:rtl/>
                <w:lang w:bidi="ar-EG"/>
              </w:rPr>
              <w:t>ع حسابات</w:t>
            </w:r>
            <w:r w:rsidRPr="004C6F18">
              <w:rPr>
                <w:i/>
                <w:iCs/>
                <w:rtl/>
                <w:lang w:bidi="ar-EG"/>
              </w:rPr>
              <w:t xml:space="preserve"> خارجي</w:t>
            </w:r>
            <w:r w:rsidR="00827880">
              <w:rPr>
                <w:rFonts w:hint="cs"/>
                <w:i/>
                <w:iCs/>
                <w:rtl/>
                <w:lang w:bidi="ar-EG"/>
              </w:rPr>
              <w:t>ا</w:t>
            </w:r>
            <w:r w:rsidRPr="004C6F18">
              <w:rPr>
                <w:i/>
                <w:iCs/>
                <w:rtl/>
                <w:lang w:bidi="ar-EG"/>
              </w:rPr>
              <w:t xml:space="preserve"> مستقل</w:t>
            </w:r>
            <w:r w:rsidR="00827880">
              <w:rPr>
                <w:rFonts w:hint="cs"/>
                <w:i/>
                <w:iCs/>
                <w:rtl/>
                <w:lang w:bidi="ar-EG"/>
              </w:rPr>
              <w:t>ا</w:t>
            </w:r>
            <w:r w:rsidRPr="004C6F18">
              <w:rPr>
                <w:i/>
                <w:iCs/>
                <w:rtl/>
                <w:lang w:bidi="ar-EG"/>
              </w:rPr>
              <w:t xml:space="preserve"> واحد</w:t>
            </w:r>
            <w:r w:rsidR="00827880">
              <w:rPr>
                <w:rFonts w:hint="cs"/>
                <w:i/>
                <w:iCs/>
                <w:rtl/>
                <w:lang w:bidi="ar-EG"/>
              </w:rPr>
              <w:t>ا</w:t>
            </w:r>
            <w:r w:rsidRPr="004C6F18">
              <w:rPr>
                <w:i/>
                <w:iCs/>
                <w:rtl/>
                <w:lang w:bidi="ar-EG"/>
              </w:rPr>
              <w:t xml:space="preserve"> أو اثنين.</w:t>
            </w:r>
          </w:p>
          <w:p w:rsidR="00827880" w:rsidRPr="002E328B" w:rsidRDefault="00827880" w:rsidP="00A7657C">
            <w:pPr>
              <w:pStyle w:val="NormalParaAR"/>
              <w:rPr>
                <w:i/>
                <w:iCs/>
                <w:rtl/>
                <w:lang w:bidi="ar-EG"/>
              </w:rPr>
            </w:pPr>
            <w:r>
              <w:rPr>
                <w:rFonts w:hint="cs"/>
                <w:i/>
                <w:iCs/>
                <w:rtl/>
                <w:lang w:bidi="ar-EG"/>
              </w:rPr>
              <w:t>51.</w:t>
            </w:r>
            <w:r>
              <w:rPr>
                <w:i/>
                <w:iCs/>
                <w:rtl/>
                <w:lang w:bidi="ar-EG"/>
              </w:rPr>
              <w:tab/>
            </w:r>
            <w:r w:rsidR="00924972">
              <w:rPr>
                <w:i/>
                <w:iCs/>
                <w:rtl/>
                <w:lang w:bidi="ar-EG"/>
              </w:rPr>
              <w:t>ي</w:t>
            </w:r>
            <w:r w:rsidR="00924972">
              <w:rPr>
                <w:rFonts w:hint="cs"/>
                <w:i/>
                <w:iCs/>
                <w:rtl/>
                <w:lang w:bidi="ar-EG"/>
              </w:rPr>
              <w:t xml:space="preserve">مكن أن تنص </w:t>
            </w:r>
            <w:r w:rsidR="00924972" w:rsidRPr="00827880">
              <w:rPr>
                <w:i/>
                <w:iCs/>
                <w:rtl/>
                <w:lang w:bidi="ar-EG"/>
              </w:rPr>
              <w:t xml:space="preserve">اللائحة التنظيمية لمنظمة الإدارة الجماعية </w:t>
            </w:r>
            <w:r w:rsidR="00A7657C">
              <w:rPr>
                <w:rFonts w:hint="cs"/>
                <w:i/>
                <w:iCs/>
                <w:rtl/>
                <w:lang w:bidi="ar-EG"/>
              </w:rPr>
              <w:t xml:space="preserve">على </w:t>
            </w:r>
            <w:r w:rsidRPr="00827880">
              <w:rPr>
                <w:i/>
                <w:iCs/>
                <w:rtl/>
                <w:lang w:bidi="ar-EG"/>
              </w:rPr>
              <w:t>تفويض مجلس الإدارة في بعض سلطات الاجتماع العام المذكورة أعلاه.</w:t>
            </w:r>
          </w:p>
        </w:tc>
      </w:tr>
    </w:tbl>
    <w:p w:rsidR="00827880" w:rsidRPr="00EE19A4" w:rsidRDefault="00EE19A4" w:rsidP="00292FB3">
      <w:pPr>
        <w:pStyle w:val="Heading2"/>
        <w:keepLines/>
        <w:rPr>
          <w:sz w:val="36"/>
          <w:szCs w:val="36"/>
          <w:rtl/>
        </w:rPr>
      </w:pPr>
      <w:bookmarkStart w:id="27" w:name="_Toc504192138"/>
      <w:r>
        <w:rPr>
          <w:rFonts w:hint="cs"/>
          <w:sz w:val="36"/>
          <w:szCs w:val="36"/>
          <w:rtl/>
        </w:rPr>
        <w:lastRenderedPageBreak/>
        <w:t>2.7</w:t>
      </w:r>
      <w:r w:rsidR="00827880" w:rsidRPr="00EE19A4">
        <w:rPr>
          <w:sz w:val="36"/>
          <w:szCs w:val="36"/>
          <w:rtl/>
        </w:rPr>
        <w:tab/>
      </w:r>
      <w:r w:rsidR="00827880" w:rsidRPr="00EE19A4">
        <w:rPr>
          <w:i/>
          <w:iCs/>
          <w:sz w:val="36"/>
          <w:szCs w:val="36"/>
          <w:rtl/>
        </w:rPr>
        <w:t>الإشراف الداخلي</w:t>
      </w:r>
      <w:bookmarkEnd w:id="27"/>
    </w:p>
    <w:p w:rsidR="00827880" w:rsidRPr="00EE19A4" w:rsidRDefault="00827880" w:rsidP="00292FB3">
      <w:pPr>
        <w:pStyle w:val="NormalParaAR"/>
        <w:keepNext/>
        <w:keepLines/>
        <w:rPr>
          <w:u w:val="single"/>
          <w:rtl/>
          <w:lang w:bidi="ar-EG"/>
        </w:rPr>
      </w:pPr>
      <w:r w:rsidRPr="00EE19A4">
        <w:rPr>
          <w:u w:val="single"/>
          <w:rtl/>
          <w:lang w:bidi="ar-EG"/>
        </w:rPr>
        <w:t>البيان</w:t>
      </w:r>
    </w:p>
    <w:p w:rsidR="00827880" w:rsidRDefault="00A7657C" w:rsidP="00785B96">
      <w:pPr>
        <w:pStyle w:val="NormalParaAR"/>
        <w:rPr>
          <w:rtl/>
          <w:lang w:bidi="ar-EG"/>
        </w:rPr>
      </w:pPr>
      <w:r>
        <w:rPr>
          <w:rFonts w:hint="cs"/>
          <w:rtl/>
          <w:lang w:bidi="ar-EG"/>
        </w:rPr>
        <w:t>يُعد</w:t>
      </w:r>
      <w:r w:rsidR="00827880" w:rsidRPr="00827880">
        <w:rPr>
          <w:rtl/>
          <w:lang w:bidi="ar-EG"/>
        </w:rPr>
        <w:t xml:space="preserve"> </w:t>
      </w:r>
      <w:r>
        <w:rPr>
          <w:rFonts w:hint="cs"/>
          <w:rtl/>
          <w:lang w:bidi="ar-EG"/>
        </w:rPr>
        <w:t>ال</w:t>
      </w:r>
      <w:r w:rsidR="00827880" w:rsidRPr="00827880">
        <w:rPr>
          <w:rtl/>
          <w:lang w:bidi="ar-EG"/>
        </w:rPr>
        <w:t>إشراف الداخلي السليم</w:t>
      </w:r>
      <w:r w:rsidRPr="00A7657C">
        <w:rPr>
          <w:rtl/>
          <w:lang w:bidi="ar-EG"/>
        </w:rPr>
        <w:t xml:space="preserve"> </w:t>
      </w:r>
      <w:r>
        <w:rPr>
          <w:rFonts w:hint="cs"/>
          <w:rtl/>
          <w:lang w:bidi="ar-EG"/>
        </w:rPr>
        <w:t xml:space="preserve">لأحد المجالس </w:t>
      </w:r>
      <w:r w:rsidR="00827880" w:rsidRPr="00827880">
        <w:rPr>
          <w:rtl/>
          <w:lang w:bidi="ar-EG"/>
        </w:rPr>
        <w:t>على إدارة منظمة الإدارة الجماعية وعملياتها عنصرا ضروريا من عناصر الإدارة الجماعية للحقوق بفعالية وشفافية. وتعيِّن منظمة الإدارة الجماعية أعضاء المجلس في الاجتماع العام</w:t>
      </w:r>
      <w:r>
        <w:rPr>
          <w:rFonts w:hint="cs"/>
          <w:rtl/>
          <w:lang w:bidi="ar-EG"/>
        </w:rPr>
        <w:t>،</w:t>
      </w:r>
      <w:r w:rsidR="00827880" w:rsidRPr="00827880">
        <w:rPr>
          <w:rtl/>
          <w:lang w:bidi="ar-EG"/>
        </w:rPr>
        <w:t xml:space="preserve"> و</w:t>
      </w:r>
      <w:r w:rsidR="00785B96">
        <w:rPr>
          <w:rFonts w:hint="cs"/>
          <w:rtl/>
          <w:lang w:bidi="ar-EG"/>
        </w:rPr>
        <w:t xml:space="preserve">عادة ما </w:t>
      </w:r>
      <w:r w:rsidR="00827880" w:rsidRPr="00827880">
        <w:rPr>
          <w:rtl/>
          <w:lang w:bidi="ar-EG"/>
        </w:rPr>
        <w:t>ي</w:t>
      </w:r>
      <w:r w:rsidR="00785B96">
        <w:rPr>
          <w:rFonts w:hint="cs"/>
          <w:rtl/>
          <w:lang w:bidi="ar-EG"/>
        </w:rPr>
        <w:t xml:space="preserve">مثل أعضاء المجلس </w:t>
      </w:r>
      <w:r w:rsidR="00827880" w:rsidRPr="00827880">
        <w:rPr>
          <w:rtl/>
          <w:lang w:bidi="ar-EG"/>
        </w:rPr>
        <w:t>أصحاب الحقوق الذين ت</w:t>
      </w:r>
      <w:r w:rsidR="00785B96">
        <w:rPr>
          <w:rFonts w:hint="cs"/>
          <w:rtl/>
          <w:lang w:bidi="ar-EG"/>
        </w:rPr>
        <w:t>ُ</w:t>
      </w:r>
      <w:r w:rsidR="00827880" w:rsidRPr="00827880">
        <w:rPr>
          <w:rtl/>
          <w:lang w:bidi="ar-EG"/>
        </w:rPr>
        <w:t>د</w:t>
      </w:r>
      <w:r w:rsidR="00785B96">
        <w:rPr>
          <w:rFonts w:hint="cs"/>
          <w:rtl/>
          <w:lang w:bidi="ar-EG"/>
        </w:rPr>
        <w:t>ا</w:t>
      </w:r>
      <w:r w:rsidR="00827880" w:rsidRPr="00827880">
        <w:rPr>
          <w:rtl/>
          <w:lang w:bidi="ar-EG"/>
        </w:rPr>
        <w:t>ر حقوقهم.</w:t>
      </w:r>
      <w:r w:rsidR="00827880">
        <w:rPr>
          <w:rFonts w:hint="cs"/>
          <w:rtl/>
          <w:lang w:bidi="ar-EG"/>
        </w:rPr>
        <w:t xml:space="preserve"> </w:t>
      </w:r>
      <w:r w:rsidR="00827880" w:rsidRPr="00827880">
        <w:rPr>
          <w:rtl/>
          <w:lang w:bidi="ar-EG"/>
        </w:rPr>
        <w:t>غير أنه قد يكون من المستحسن في بعض الأحيان اختيار أعضاء المجلس المعينين من بين أفراد لا يمثلون أصحاب الحقوق بشكل مباشر لكن لديهم خبرات تجارية أو قانونية قيِّمة من أجل حسن سير عمل المجلس.</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05"/>
        <w:gridCol w:w="6930"/>
      </w:tblGrid>
      <w:tr w:rsidR="00827880" w:rsidTr="00F142E0">
        <w:tc>
          <w:tcPr>
            <w:tcW w:w="2405" w:type="dxa"/>
          </w:tcPr>
          <w:p w:rsidR="00827880" w:rsidRDefault="00827880" w:rsidP="00827880">
            <w:pPr>
              <w:pStyle w:val="NormalParaAR"/>
              <w:rPr>
                <w:rtl/>
                <w:lang w:bidi="ar-EG"/>
              </w:rPr>
            </w:pPr>
            <w:r w:rsidRPr="00827880">
              <w:rPr>
                <w:rtl/>
                <w:lang w:bidi="ar-EG"/>
              </w:rPr>
              <w:t>نماذج من قوانين أو تشريعات</w:t>
            </w:r>
          </w:p>
        </w:tc>
        <w:tc>
          <w:tcPr>
            <w:tcW w:w="6930" w:type="dxa"/>
          </w:tcPr>
          <w:p w:rsidR="00827880" w:rsidRDefault="008F7B8C" w:rsidP="00785B96">
            <w:pPr>
              <w:pStyle w:val="NormalParaAR"/>
              <w:rPr>
                <w:rtl/>
                <w:lang w:bidi="ar-EG"/>
              </w:rPr>
            </w:pPr>
            <w:r w:rsidRPr="008F7B8C">
              <w:rPr>
                <w:rtl/>
                <w:lang w:bidi="ar-EG"/>
              </w:rPr>
              <w:t xml:space="preserve">[تنشئ منظمة الإدارة الجماعية] وظيفة إشرافية </w:t>
            </w:r>
            <w:r w:rsidR="00785B96">
              <w:rPr>
                <w:rFonts w:hint="cs"/>
                <w:rtl/>
                <w:lang w:bidi="ar-EG"/>
              </w:rPr>
              <w:t xml:space="preserve">تكون مسؤولة عن </w:t>
            </w:r>
            <w:r w:rsidRPr="008F7B8C">
              <w:rPr>
                <w:rtl/>
                <w:lang w:bidi="ar-EG"/>
              </w:rPr>
              <w:t>الرصد المستمر لأنشطة الأشخاص القائمين على إدارة أعمال المنظمة و</w:t>
            </w:r>
            <w:r w:rsidR="00785B96">
              <w:rPr>
                <w:rFonts w:hint="cs"/>
                <w:rtl/>
                <w:lang w:bidi="ar-EG"/>
              </w:rPr>
              <w:t>ل</w:t>
            </w:r>
            <w:r w:rsidRPr="008F7B8C">
              <w:rPr>
                <w:rtl/>
                <w:lang w:bidi="ar-EG"/>
              </w:rPr>
              <w:t>أدائهم لواجباتهم.</w:t>
            </w:r>
            <w:r>
              <w:rPr>
                <w:rFonts w:hint="cs"/>
                <w:rtl/>
                <w:lang w:bidi="ar-EG"/>
              </w:rPr>
              <w:t xml:space="preserve"> [توجيه الاتحاد الأوروبي رقم </w:t>
            </w:r>
            <w:r w:rsidR="00785B96" w:rsidRPr="00785B96">
              <w:rPr>
                <w:lang w:bidi="ar-EG"/>
              </w:rPr>
              <w:t>2014/26/EU</w:t>
            </w:r>
            <w:r>
              <w:rPr>
                <w:rFonts w:hint="cs"/>
                <w:rtl/>
                <w:lang w:bidi="ar-EG"/>
              </w:rPr>
              <w:t>]</w:t>
            </w:r>
          </w:p>
          <w:p w:rsidR="008F7B8C" w:rsidRDefault="008F7B8C" w:rsidP="00785B96">
            <w:pPr>
              <w:pStyle w:val="NormalParaAR"/>
              <w:rPr>
                <w:rtl/>
                <w:lang w:bidi="ar-EG"/>
              </w:rPr>
            </w:pPr>
            <w:r w:rsidRPr="008F7B8C">
              <w:rPr>
                <w:rtl/>
                <w:lang w:bidi="ar-EG"/>
              </w:rPr>
              <w:t>ويجب</w:t>
            </w:r>
            <w:r w:rsidR="00785B96">
              <w:rPr>
                <w:rtl/>
                <w:lang w:bidi="ar-EG"/>
              </w:rPr>
              <w:t xml:space="preserve"> أن يوجد تمثيل عادل ومتوازن ل</w:t>
            </w:r>
            <w:r w:rsidR="00785B96">
              <w:rPr>
                <w:rFonts w:hint="cs"/>
                <w:rtl/>
                <w:lang w:bidi="ar-EG"/>
              </w:rPr>
              <w:t>شتى</w:t>
            </w:r>
            <w:r w:rsidRPr="008F7B8C">
              <w:rPr>
                <w:rtl/>
                <w:lang w:bidi="ar-EG"/>
              </w:rPr>
              <w:t xml:space="preserve"> فئات أعضاء منظمة الإدارة الجماعية في الهيئة التي تباشر الوظيفة الإشرافية.</w:t>
            </w:r>
            <w:r>
              <w:rPr>
                <w:rFonts w:hint="cs"/>
                <w:rtl/>
                <w:lang w:bidi="ar-EG"/>
              </w:rPr>
              <w:t xml:space="preserve"> [توجيه الاتحاد الأوروبي رقم </w:t>
            </w:r>
            <w:r w:rsidR="00785B96" w:rsidRPr="00785B96">
              <w:rPr>
                <w:lang w:bidi="ar-EG"/>
              </w:rPr>
              <w:t>2014/26/EU</w:t>
            </w:r>
            <w:r>
              <w:rPr>
                <w:rFonts w:hint="cs"/>
                <w:rtl/>
                <w:lang w:bidi="ar-EG"/>
              </w:rPr>
              <w:t>]</w:t>
            </w:r>
          </w:p>
          <w:p w:rsidR="008F7B8C" w:rsidRDefault="008F7B8C" w:rsidP="00BF0289">
            <w:pPr>
              <w:pStyle w:val="NormalParaAR"/>
              <w:rPr>
                <w:rtl/>
                <w:lang w:bidi="ar-EG"/>
              </w:rPr>
            </w:pPr>
            <w:r w:rsidRPr="008F7B8C">
              <w:rPr>
                <w:rtl/>
                <w:lang w:bidi="ar-EG"/>
              </w:rPr>
              <w:t xml:space="preserve">ينبغي ألا </w:t>
            </w:r>
            <w:r w:rsidR="00BF0289">
              <w:rPr>
                <w:rFonts w:hint="cs"/>
                <w:rtl/>
                <w:lang w:bidi="ar-EG"/>
              </w:rPr>
              <w:t>يمنع</w:t>
            </w:r>
            <w:r w:rsidRPr="008F7B8C">
              <w:rPr>
                <w:rtl/>
                <w:lang w:bidi="ar-EG"/>
              </w:rPr>
              <w:t xml:space="preserve"> </w:t>
            </w:r>
            <w:r>
              <w:rPr>
                <w:rFonts w:hint="cs"/>
                <w:rtl/>
                <w:lang w:bidi="ar-EG"/>
              </w:rPr>
              <w:t>شرط</w:t>
            </w:r>
            <w:r w:rsidRPr="008F7B8C">
              <w:rPr>
                <w:rtl/>
                <w:lang w:bidi="ar-EG"/>
              </w:rPr>
              <w:t xml:space="preserve"> </w:t>
            </w:r>
            <w:r w:rsidR="00BF0289">
              <w:rPr>
                <w:rFonts w:hint="cs"/>
                <w:rtl/>
                <w:lang w:bidi="ar-EG"/>
              </w:rPr>
              <w:t>ال</w:t>
            </w:r>
            <w:r w:rsidRPr="008F7B8C">
              <w:rPr>
                <w:rtl/>
                <w:lang w:bidi="ar-EG"/>
              </w:rPr>
              <w:t xml:space="preserve">تمثيل العادل والمتوازن </w:t>
            </w:r>
            <w:r w:rsidR="00BF0289">
              <w:rPr>
                <w:rFonts w:hint="cs"/>
                <w:rtl/>
                <w:lang w:bidi="ar-EG"/>
              </w:rPr>
              <w:t>ل</w:t>
            </w:r>
            <w:r w:rsidR="00BF0289" w:rsidRPr="008F7B8C">
              <w:rPr>
                <w:rtl/>
                <w:lang w:bidi="ar-EG"/>
              </w:rPr>
              <w:t xml:space="preserve">لأعضاء </w:t>
            </w:r>
            <w:r w:rsidRPr="008F7B8C">
              <w:rPr>
                <w:rtl/>
                <w:lang w:bidi="ar-EG"/>
              </w:rPr>
              <w:t xml:space="preserve">منظمة الإدارة الجماعية من تعيين أطراف </w:t>
            </w:r>
            <w:r w:rsidR="00BF0289">
              <w:rPr>
                <w:rFonts w:hint="cs"/>
                <w:rtl/>
                <w:lang w:bidi="ar-EG"/>
              </w:rPr>
              <w:t xml:space="preserve">أخرى </w:t>
            </w:r>
            <w:r w:rsidRPr="008F7B8C">
              <w:rPr>
                <w:rtl/>
                <w:lang w:bidi="ar-EG"/>
              </w:rPr>
              <w:t>لمباشرة الوظيفة الإشرافية، بما في ذلك الأشخاص الذين لديهم خبرات مهنية ذات صلة [...].</w:t>
            </w:r>
            <w:r>
              <w:rPr>
                <w:rFonts w:hint="cs"/>
                <w:rtl/>
                <w:lang w:bidi="ar-EG"/>
              </w:rPr>
              <w:t xml:space="preserve"> [توجيه الاتحاد الأوروبي رقم </w:t>
            </w:r>
            <w:r w:rsidR="00BF0289" w:rsidRPr="00BF0289">
              <w:rPr>
                <w:lang w:bidi="ar-EG"/>
              </w:rPr>
              <w:t>2014/26/EU</w:t>
            </w:r>
            <w:r>
              <w:rPr>
                <w:rFonts w:hint="cs"/>
                <w:rtl/>
                <w:lang w:bidi="ar-EG"/>
              </w:rPr>
              <w:t>]</w:t>
            </w:r>
          </w:p>
          <w:p w:rsidR="008F7B8C" w:rsidRDefault="000C437F" w:rsidP="00B833B9">
            <w:pPr>
              <w:pStyle w:val="NormalParaAR"/>
              <w:rPr>
                <w:rtl/>
                <w:lang w:bidi="ar-EG"/>
              </w:rPr>
            </w:pPr>
            <w:r w:rsidRPr="000C437F">
              <w:rPr>
                <w:rtl/>
                <w:lang w:bidi="ar-EG"/>
              </w:rPr>
              <w:t>كولومبيا: "</w:t>
            </w:r>
            <w:r w:rsidRPr="00BF0289">
              <w:rPr>
                <w:rFonts w:hint="cs"/>
                <w:rtl/>
                <w:lang w:bidi="ar-EG"/>
              </w:rPr>
              <w:t>ت</w:t>
            </w:r>
            <w:r w:rsidR="00BF0289" w:rsidRPr="00BF0289">
              <w:rPr>
                <w:rFonts w:hint="cs"/>
                <w:rtl/>
                <w:lang w:bidi="ar-EG"/>
              </w:rPr>
              <w:t>تألف</w:t>
            </w:r>
            <w:r>
              <w:rPr>
                <w:rFonts w:hint="cs"/>
                <w:rtl/>
                <w:lang w:bidi="ar-EG"/>
              </w:rPr>
              <w:t xml:space="preserve"> </w:t>
            </w:r>
            <w:r w:rsidRPr="000C437F">
              <w:rPr>
                <w:rtl/>
                <w:lang w:bidi="ar-EG"/>
              </w:rPr>
              <w:t>جمعيات الإدارة الجماعية لحق المؤلف والحقوق المجاورة</w:t>
            </w:r>
            <w:r w:rsidR="00BF0289">
              <w:rPr>
                <w:rFonts w:hint="cs"/>
                <w:rtl/>
                <w:lang w:bidi="ar-EG"/>
              </w:rPr>
              <w:t xml:space="preserve"> من الهيئات التالية</w:t>
            </w:r>
            <w:r w:rsidRPr="000C437F">
              <w:rPr>
                <w:rtl/>
                <w:lang w:bidi="ar-EG"/>
              </w:rPr>
              <w:t>: الجمعية العامة</w:t>
            </w:r>
            <w:r>
              <w:rPr>
                <w:rFonts w:hint="cs"/>
                <w:rtl/>
                <w:lang w:bidi="ar-EG"/>
              </w:rPr>
              <w:t>،</w:t>
            </w:r>
            <w:r w:rsidRPr="000C437F">
              <w:rPr>
                <w:rtl/>
                <w:lang w:bidi="ar-EG"/>
              </w:rPr>
              <w:t xml:space="preserve"> ومجلس إدارة</w:t>
            </w:r>
            <w:r>
              <w:rPr>
                <w:rFonts w:hint="cs"/>
                <w:rtl/>
                <w:lang w:bidi="ar-EG"/>
              </w:rPr>
              <w:t>،</w:t>
            </w:r>
            <w:r w:rsidRPr="000C437F">
              <w:rPr>
                <w:rtl/>
                <w:lang w:bidi="ar-EG"/>
              </w:rPr>
              <w:t xml:space="preserve"> ولجنة إشراف</w:t>
            </w:r>
            <w:r>
              <w:rPr>
                <w:rFonts w:hint="cs"/>
                <w:rtl/>
                <w:lang w:bidi="ar-EG"/>
              </w:rPr>
              <w:t>،</w:t>
            </w:r>
            <w:r w:rsidRPr="000C437F">
              <w:rPr>
                <w:rtl/>
                <w:lang w:bidi="ar-EG"/>
              </w:rPr>
              <w:t xml:space="preserve"> ومراقب مالي"؛ "تتألف لجنة الإشراف من ثلاثة أعضاء رئيسيين وثلاثة </w:t>
            </w:r>
            <w:r w:rsidR="00B931E6">
              <w:rPr>
                <w:rFonts w:hint="cs"/>
                <w:rtl/>
                <w:lang w:bidi="ar-EG"/>
              </w:rPr>
              <w:t>من ال</w:t>
            </w:r>
            <w:r w:rsidRPr="000C437F">
              <w:rPr>
                <w:rtl/>
                <w:lang w:bidi="ar-EG"/>
              </w:rPr>
              <w:t xml:space="preserve">مناوبين </w:t>
            </w:r>
            <w:r w:rsidR="005E2F01">
              <w:rPr>
                <w:rFonts w:hint="cs"/>
                <w:rtl/>
                <w:lang w:bidi="ar-EG"/>
              </w:rPr>
              <w:t xml:space="preserve">غير الشخصيين </w:t>
            </w:r>
            <w:r w:rsidR="00B931E6">
              <w:rPr>
                <w:rFonts w:hint="cs"/>
                <w:rtl/>
                <w:lang w:bidi="ar-EG"/>
              </w:rPr>
              <w:t xml:space="preserve">الذين </w:t>
            </w:r>
            <w:r w:rsidRPr="000C437F">
              <w:rPr>
                <w:rtl/>
                <w:lang w:bidi="ar-EG"/>
              </w:rPr>
              <w:t xml:space="preserve">يجب أن يكونوا </w:t>
            </w:r>
            <w:r w:rsidR="00B931E6">
              <w:rPr>
                <w:rFonts w:hint="cs"/>
                <w:rtl/>
                <w:lang w:bidi="ar-EG"/>
              </w:rPr>
              <w:t xml:space="preserve">من </w:t>
            </w:r>
            <w:r w:rsidRPr="000C437F">
              <w:rPr>
                <w:rtl/>
                <w:lang w:bidi="ar-EG"/>
              </w:rPr>
              <w:t>أعضاء الجمعية. وت</w:t>
            </w:r>
            <w:r w:rsidR="00B931E6">
              <w:rPr>
                <w:rFonts w:hint="cs"/>
                <w:rtl/>
                <w:lang w:bidi="ar-EG"/>
              </w:rPr>
              <w:t>ُ</w:t>
            </w:r>
            <w:r w:rsidRPr="000C437F">
              <w:rPr>
                <w:rtl/>
                <w:lang w:bidi="ar-EG"/>
              </w:rPr>
              <w:t>حد</w:t>
            </w:r>
            <w:r w:rsidR="00B931E6">
              <w:rPr>
                <w:rFonts w:hint="cs"/>
                <w:rtl/>
                <w:lang w:bidi="ar-EG"/>
              </w:rPr>
              <w:t>َّ</w:t>
            </w:r>
            <w:r w:rsidRPr="000C437F">
              <w:rPr>
                <w:rtl/>
                <w:lang w:bidi="ar-EG"/>
              </w:rPr>
              <w:t xml:space="preserve">د مسؤولياتها ووظائفها في </w:t>
            </w:r>
            <w:r w:rsidR="00B931E6">
              <w:rPr>
                <w:rFonts w:hint="cs"/>
                <w:rtl/>
                <w:lang w:bidi="ar-EG"/>
              </w:rPr>
              <w:t>اللوائح التنظيمية</w:t>
            </w:r>
            <w:r w:rsidRPr="000C437F">
              <w:rPr>
                <w:rtl/>
                <w:lang w:bidi="ar-EG"/>
              </w:rPr>
              <w:t>"</w:t>
            </w:r>
            <w:r w:rsidR="00B931E6">
              <w:rPr>
                <w:rFonts w:hint="cs"/>
                <w:rtl/>
                <w:lang w:bidi="ar-EG"/>
              </w:rPr>
              <w:t xml:space="preserve"> </w:t>
            </w:r>
            <w:r w:rsidR="00B931E6">
              <w:rPr>
                <w:rtl/>
                <w:lang w:bidi="ar-EG"/>
              </w:rPr>
              <w:t>–</w:t>
            </w:r>
            <w:r w:rsidRPr="000C437F">
              <w:rPr>
                <w:rtl/>
                <w:lang w:bidi="ar-EG"/>
              </w:rPr>
              <w:t xml:space="preserve"> </w:t>
            </w:r>
            <w:r w:rsidR="0003290E">
              <w:rPr>
                <w:rFonts w:hint="cs"/>
                <w:rtl/>
                <w:lang w:bidi="ar-EG"/>
              </w:rPr>
              <w:t>المادتان</w:t>
            </w:r>
            <w:r w:rsidR="00B833B9">
              <w:rPr>
                <w:rFonts w:hint="eastAsia"/>
                <w:rtl/>
                <w:lang w:bidi="ar-EG"/>
              </w:rPr>
              <w:t> </w:t>
            </w:r>
            <w:r w:rsidR="0003290E">
              <w:rPr>
                <w:rFonts w:hint="cs"/>
                <w:rtl/>
                <w:lang w:bidi="ar-EG"/>
              </w:rPr>
              <w:t>(</w:t>
            </w:r>
            <w:r w:rsidR="00B833B9">
              <w:rPr>
                <w:rFonts w:hint="cs"/>
                <w:rtl/>
                <w:lang w:bidi="ar-EG"/>
              </w:rPr>
              <w:t>7.14</w:t>
            </w:r>
            <w:r w:rsidR="0003290E">
              <w:rPr>
                <w:rFonts w:hint="cs"/>
                <w:rtl/>
                <w:lang w:bidi="ar-EG"/>
              </w:rPr>
              <w:t>)</w:t>
            </w:r>
            <w:r w:rsidR="00B931E6">
              <w:rPr>
                <w:rFonts w:hint="cs"/>
                <w:rtl/>
                <w:lang w:bidi="ar-EG"/>
              </w:rPr>
              <w:t xml:space="preserve"> و</w:t>
            </w:r>
            <w:r w:rsidR="0003290E">
              <w:rPr>
                <w:rFonts w:hint="cs"/>
                <w:rtl/>
                <w:lang w:bidi="ar-EG"/>
              </w:rPr>
              <w:t>(</w:t>
            </w:r>
            <w:r w:rsidRPr="000C437F">
              <w:rPr>
                <w:rtl/>
                <w:lang w:bidi="ar-EG"/>
              </w:rPr>
              <w:t>19</w:t>
            </w:r>
            <w:r w:rsidR="0003290E">
              <w:rPr>
                <w:rFonts w:hint="cs"/>
                <w:rtl/>
                <w:lang w:bidi="ar-EG"/>
              </w:rPr>
              <w:t>)</w:t>
            </w:r>
            <w:r w:rsidRPr="000C437F">
              <w:rPr>
                <w:rtl/>
                <w:lang w:bidi="ar-EG"/>
              </w:rPr>
              <w:t xml:space="preserve">، على التوالي، </w:t>
            </w:r>
            <w:r w:rsidR="00B931E6">
              <w:rPr>
                <w:rFonts w:hint="cs"/>
                <w:rtl/>
                <w:lang w:bidi="ar-EG"/>
              </w:rPr>
              <w:t xml:space="preserve">من </w:t>
            </w:r>
            <w:r w:rsidRPr="000C437F">
              <w:rPr>
                <w:rtl/>
                <w:lang w:bidi="ar-EG"/>
              </w:rPr>
              <w:t>القانون رقم 44 ل</w:t>
            </w:r>
            <w:r w:rsidR="00B931E6">
              <w:rPr>
                <w:rFonts w:hint="cs"/>
                <w:rtl/>
                <w:lang w:bidi="ar-EG"/>
              </w:rPr>
              <w:t xml:space="preserve">سنة </w:t>
            </w:r>
            <w:r w:rsidRPr="000C437F">
              <w:rPr>
                <w:rtl/>
                <w:lang w:bidi="ar-EG"/>
              </w:rPr>
              <w:t>1993</w:t>
            </w:r>
            <w:r w:rsidR="00B931E6">
              <w:rPr>
                <w:rFonts w:hint="cs"/>
                <w:rtl/>
                <w:lang w:bidi="ar-EG"/>
              </w:rPr>
              <w:t xml:space="preserve"> المُعدِّل والمُكمِّل</w:t>
            </w:r>
            <w:r w:rsidRPr="000C437F">
              <w:rPr>
                <w:rtl/>
                <w:lang w:bidi="ar-EG"/>
              </w:rPr>
              <w:t xml:space="preserve"> </w:t>
            </w:r>
            <w:r w:rsidR="00B931E6">
              <w:rPr>
                <w:rFonts w:hint="cs"/>
                <w:rtl/>
                <w:lang w:bidi="ar-EG"/>
              </w:rPr>
              <w:t>ل</w:t>
            </w:r>
            <w:r w:rsidRPr="000C437F">
              <w:rPr>
                <w:rtl/>
                <w:lang w:bidi="ar-EG"/>
              </w:rPr>
              <w:t>لقانون رقم 23 ل</w:t>
            </w:r>
            <w:r w:rsidR="00B931E6">
              <w:rPr>
                <w:rFonts w:hint="cs"/>
                <w:rtl/>
                <w:lang w:bidi="ar-EG"/>
              </w:rPr>
              <w:t>سنة</w:t>
            </w:r>
            <w:r w:rsidRPr="000C437F">
              <w:rPr>
                <w:rtl/>
                <w:lang w:bidi="ar-EG"/>
              </w:rPr>
              <w:t xml:space="preserve"> 1982.</w:t>
            </w:r>
          </w:p>
          <w:p w:rsidR="003B4EF3" w:rsidRDefault="002E651E" w:rsidP="00B833B9">
            <w:pPr>
              <w:pStyle w:val="NormalParaAR"/>
              <w:rPr>
                <w:rtl/>
                <w:lang w:bidi="ar-EG"/>
              </w:rPr>
            </w:pPr>
            <w:r w:rsidRPr="002E651E">
              <w:rPr>
                <w:rtl/>
                <w:lang w:bidi="ar-EG"/>
              </w:rPr>
              <w:t>إكوادور: "</w:t>
            </w:r>
            <w:r>
              <w:rPr>
                <w:rFonts w:hint="cs"/>
                <w:rtl/>
                <w:lang w:bidi="ar-EG"/>
              </w:rPr>
              <w:t xml:space="preserve">يختص </w:t>
            </w:r>
            <w:r w:rsidRPr="002E651E">
              <w:rPr>
                <w:rtl/>
                <w:lang w:bidi="ar-EG"/>
              </w:rPr>
              <w:t xml:space="preserve">مجلس الإشراف بما يلي: </w:t>
            </w:r>
            <w:r>
              <w:rPr>
                <w:rFonts w:hint="cs"/>
                <w:rtl/>
                <w:lang w:bidi="ar-EG"/>
              </w:rPr>
              <w:t>"1"</w:t>
            </w:r>
            <w:r w:rsidRPr="002E651E">
              <w:rPr>
                <w:rtl/>
                <w:lang w:bidi="ar-EG"/>
              </w:rPr>
              <w:t xml:space="preserve"> </w:t>
            </w:r>
            <w:r w:rsidR="003A2B35">
              <w:rPr>
                <w:rFonts w:hint="cs"/>
                <w:rtl/>
                <w:lang w:bidi="ar-EG"/>
              </w:rPr>
              <w:t>استعراض</w:t>
            </w:r>
            <w:r w:rsidRPr="002E651E">
              <w:rPr>
                <w:rtl/>
                <w:lang w:bidi="ar-EG"/>
              </w:rPr>
              <w:t xml:space="preserve"> </w:t>
            </w:r>
            <w:r w:rsidR="001E372A">
              <w:rPr>
                <w:rFonts w:hint="cs"/>
                <w:rtl/>
                <w:lang w:bidi="ar-EG"/>
              </w:rPr>
              <w:t>وتقديم</w:t>
            </w:r>
            <w:r w:rsidRPr="002E651E">
              <w:rPr>
                <w:rtl/>
                <w:lang w:bidi="ar-EG"/>
              </w:rPr>
              <w:t xml:space="preserve"> الملاحظات </w:t>
            </w:r>
            <w:r w:rsidR="008B0C7D">
              <w:rPr>
                <w:rFonts w:hint="cs"/>
                <w:rtl/>
                <w:lang w:bidi="ar-EG"/>
              </w:rPr>
              <w:t>الخاصة ب</w:t>
            </w:r>
            <w:r w:rsidRPr="002E651E">
              <w:rPr>
                <w:rtl/>
                <w:lang w:bidi="ar-EG"/>
              </w:rPr>
              <w:t xml:space="preserve">المبالغ القصوى التي قد يخصصها مجلس الإدارة </w:t>
            </w:r>
            <w:r w:rsidR="001E372A">
              <w:rPr>
                <w:rFonts w:hint="cs"/>
                <w:rtl/>
                <w:lang w:bidi="ar-EG"/>
              </w:rPr>
              <w:t xml:space="preserve">كأجور </w:t>
            </w:r>
            <w:r w:rsidR="001E372A" w:rsidRPr="001E372A">
              <w:rPr>
                <w:rFonts w:hint="cs"/>
                <w:rtl/>
                <w:lang w:bidi="ar-EG"/>
              </w:rPr>
              <w:t xml:space="preserve">وأتعاب </w:t>
            </w:r>
            <w:r w:rsidRPr="002E651E">
              <w:rPr>
                <w:rtl/>
                <w:lang w:bidi="ar-EG"/>
              </w:rPr>
              <w:t>للمدير العام والمديرين الآخرين ل</w:t>
            </w:r>
            <w:r w:rsidR="008B0C7D">
              <w:rPr>
                <w:rFonts w:hint="cs"/>
                <w:rtl/>
                <w:lang w:bidi="ar-EG"/>
              </w:rPr>
              <w:t>منظمة الإدارة الجماعية؛</w:t>
            </w:r>
            <w:r w:rsidRPr="002E651E">
              <w:rPr>
                <w:rtl/>
                <w:lang w:bidi="ar-EG"/>
              </w:rPr>
              <w:t xml:space="preserve"> </w:t>
            </w:r>
            <w:r w:rsidR="008B0C7D">
              <w:rPr>
                <w:rFonts w:hint="cs"/>
                <w:rtl/>
                <w:lang w:bidi="ar-EG"/>
              </w:rPr>
              <w:t>"2"</w:t>
            </w:r>
            <w:r w:rsidRPr="002E651E">
              <w:rPr>
                <w:rtl/>
                <w:lang w:bidi="ar-EG"/>
              </w:rPr>
              <w:t xml:space="preserve"> </w:t>
            </w:r>
            <w:r w:rsidR="008B0C7D">
              <w:rPr>
                <w:rFonts w:hint="cs"/>
                <w:rtl/>
                <w:lang w:bidi="ar-EG"/>
              </w:rPr>
              <w:t>و</w:t>
            </w:r>
            <w:r w:rsidRPr="002E651E">
              <w:rPr>
                <w:rtl/>
                <w:lang w:bidi="ar-EG"/>
              </w:rPr>
              <w:t xml:space="preserve">استعراض </w:t>
            </w:r>
            <w:r w:rsidR="001E372A">
              <w:rPr>
                <w:rFonts w:hint="cs"/>
                <w:rtl/>
                <w:lang w:bidi="ar-EG"/>
              </w:rPr>
              <w:t>وتقديم</w:t>
            </w:r>
            <w:r w:rsidRPr="002E651E">
              <w:rPr>
                <w:rtl/>
                <w:lang w:bidi="ar-EG"/>
              </w:rPr>
              <w:t xml:space="preserve"> الملاحظات </w:t>
            </w:r>
            <w:r w:rsidR="008B0C7D">
              <w:rPr>
                <w:rFonts w:hint="cs"/>
                <w:rtl/>
                <w:lang w:bidi="ar-EG"/>
              </w:rPr>
              <w:t>الخاصة ب</w:t>
            </w:r>
            <w:r w:rsidRPr="002E651E">
              <w:rPr>
                <w:rtl/>
                <w:lang w:bidi="ar-EG"/>
              </w:rPr>
              <w:t xml:space="preserve">الميزانية السنوية وتمويلها؛ </w:t>
            </w:r>
            <w:r w:rsidR="008B0C7D">
              <w:rPr>
                <w:rFonts w:hint="cs"/>
                <w:rtl/>
                <w:lang w:bidi="ar-EG"/>
              </w:rPr>
              <w:t>"3"</w:t>
            </w:r>
            <w:r w:rsidRPr="002E651E">
              <w:rPr>
                <w:rtl/>
                <w:lang w:bidi="ar-EG"/>
              </w:rPr>
              <w:t xml:space="preserve"> </w:t>
            </w:r>
            <w:r w:rsidR="008B0C7D">
              <w:rPr>
                <w:rFonts w:hint="cs"/>
                <w:rtl/>
                <w:lang w:bidi="ar-EG"/>
              </w:rPr>
              <w:t>و</w:t>
            </w:r>
            <w:r w:rsidRPr="002E651E">
              <w:rPr>
                <w:rtl/>
                <w:lang w:bidi="ar-EG"/>
              </w:rPr>
              <w:t xml:space="preserve">استعراض وتقديم الملاحظات </w:t>
            </w:r>
            <w:r w:rsidR="008B0C7D">
              <w:rPr>
                <w:rFonts w:hint="cs"/>
                <w:rtl/>
                <w:lang w:bidi="ar-EG"/>
              </w:rPr>
              <w:t>الخاصة ب</w:t>
            </w:r>
            <w:r w:rsidRPr="002E651E">
              <w:rPr>
                <w:rtl/>
                <w:lang w:bidi="ar-EG"/>
              </w:rPr>
              <w:t xml:space="preserve">التقارير الاقتصادية والسنوية؛ </w:t>
            </w:r>
            <w:r w:rsidR="008B0C7D">
              <w:rPr>
                <w:rFonts w:hint="cs"/>
                <w:rtl/>
                <w:lang w:bidi="ar-EG"/>
              </w:rPr>
              <w:t>"4"</w:t>
            </w:r>
            <w:r w:rsidRPr="002E651E">
              <w:rPr>
                <w:rtl/>
                <w:lang w:bidi="ar-EG"/>
              </w:rPr>
              <w:t xml:space="preserve"> </w:t>
            </w:r>
            <w:r w:rsidR="008B0C7D">
              <w:rPr>
                <w:rFonts w:hint="cs"/>
                <w:rtl/>
                <w:lang w:bidi="ar-EG"/>
              </w:rPr>
              <w:t>و</w:t>
            </w:r>
            <w:r w:rsidRPr="002E651E">
              <w:rPr>
                <w:rtl/>
                <w:lang w:bidi="ar-EG"/>
              </w:rPr>
              <w:t xml:space="preserve">استعراض وتقديم الملاحظات </w:t>
            </w:r>
            <w:r w:rsidR="008B0C7D">
              <w:rPr>
                <w:rFonts w:hint="cs"/>
                <w:rtl/>
                <w:lang w:bidi="ar-EG"/>
              </w:rPr>
              <w:t>الخاصة ب</w:t>
            </w:r>
            <w:r w:rsidRPr="002E651E">
              <w:rPr>
                <w:rtl/>
                <w:lang w:bidi="ar-EG"/>
              </w:rPr>
              <w:t xml:space="preserve">اللوائح الداخلية للتعريفات؛ </w:t>
            </w:r>
            <w:r w:rsidR="008B0C7D">
              <w:rPr>
                <w:rFonts w:hint="cs"/>
                <w:rtl/>
                <w:lang w:bidi="ar-EG"/>
              </w:rPr>
              <w:t>"5"</w:t>
            </w:r>
            <w:r w:rsidRPr="002E651E">
              <w:rPr>
                <w:rtl/>
                <w:lang w:bidi="ar-EG"/>
              </w:rPr>
              <w:t xml:space="preserve"> </w:t>
            </w:r>
            <w:r w:rsidR="008B0C7D">
              <w:rPr>
                <w:rFonts w:hint="cs"/>
                <w:rtl/>
                <w:lang w:bidi="ar-EG"/>
              </w:rPr>
              <w:t>و</w:t>
            </w:r>
            <w:r w:rsidR="003B4EF3">
              <w:rPr>
                <w:rFonts w:hint="cs"/>
                <w:rtl/>
                <w:lang w:bidi="ar-EG"/>
              </w:rPr>
              <w:t xml:space="preserve">استعراض </w:t>
            </w:r>
            <w:r w:rsidRPr="002E651E">
              <w:rPr>
                <w:rtl/>
                <w:lang w:bidi="ar-EG"/>
              </w:rPr>
              <w:t xml:space="preserve">وتقديم الملاحظات </w:t>
            </w:r>
            <w:r w:rsidR="003B4EF3">
              <w:rPr>
                <w:rFonts w:hint="cs"/>
                <w:rtl/>
                <w:lang w:bidi="ar-EG"/>
              </w:rPr>
              <w:t>الخاصة ب</w:t>
            </w:r>
            <w:r w:rsidRPr="002E651E">
              <w:rPr>
                <w:rtl/>
                <w:lang w:bidi="ar-EG"/>
              </w:rPr>
              <w:t>عمليات التوزيع</w:t>
            </w:r>
            <w:r w:rsidR="003B4EF3">
              <w:rPr>
                <w:rFonts w:hint="cs"/>
                <w:rtl/>
                <w:lang w:bidi="ar-EG"/>
              </w:rPr>
              <w:t>؛ "6"</w:t>
            </w:r>
            <w:r w:rsidRPr="002E651E">
              <w:rPr>
                <w:rtl/>
                <w:lang w:bidi="ar-EG"/>
              </w:rPr>
              <w:t xml:space="preserve"> </w:t>
            </w:r>
            <w:r w:rsidR="003B4EF3">
              <w:rPr>
                <w:rFonts w:hint="cs"/>
                <w:rtl/>
                <w:lang w:bidi="ar-EG"/>
              </w:rPr>
              <w:t xml:space="preserve">واستعراض </w:t>
            </w:r>
            <w:r w:rsidRPr="002E651E">
              <w:rPr>
                <w:rtl/>
                <w:lang w:bidi="ar-EG"/>
              </w:rPr>
              <w:t xml:space="preserve">وتقديم الملاحظات </w:t>
            </w:r>
            <w:r w:rsidR="003B4EF3">
              <w:rPr>
                <w:rFonts w:hint="cs"/>
                <w:rtl/>
                <w:lang w:bidi="ar-EG"/>
              </w:rPr>
              <w:t>الخاصة ب</w:t>
            </w:r>
            <w:r w:rsidRPr="002E651E">
              <w:rPr>
                <w:rtl/>
                <w:lang w:bidi="ar-EG"/>
              </w:rPr>
              <w:t>معايير تحديد النسب ا</w:t>
            </w:r>
            <w:r w:rsidR="00AC31EA">
              <w:rPr>
                <w:rtl/>
                <w:lang w:bidi="ar-EG"/>
              </w:rPr>
              <w:t xml:space="preserve">لمئوية </w:t>
            </w:r>
            <w:r w:rsidR="00AC31EA">
              <w:rPr>
                <w:rFonts w:hint="cs"/>
                <w:rtl/>
                <w:lang w:bidi="ar-EG"/>
              </w:rPr>
              <w:t>لما يُخصَّص من الأموال المُحصَّلة ل</w:t>
            </w:r>
            <w:r w:rsidRPr="002E651E">
              <w:rPr>
                <w:rtl/>
                <w:lang w:bidi="ar-EG"/>
              </w:rPr>
              <w:t>لتكاليف الإدار</w:t>
            </w:r>
            <w:r w:rsidR="00AC31EA">
              <w:rPr>
                <w:rFonts w:hint="cs"/>
                <w:rtl/>
                <w:lang w:bidi="ar-EG"/>
              </w:rPr>
              <w:t>ي</w:t>
            </w:r>
            <w:r w:rsidRPr="002E651E">
              <w:rPr>
                <w:rtl/>
                <w:lang w:bidi="ar-EG"/>
              </w:rPr>
              <w:t xml:space="preserve">ة والاستحقاقات الاجتماعية ضمن الحدود القانونية؛ </w:t>
            </w:r>
            <w:r w:rsidR="003B4EF3">
              <w:rPr>
                <w:rFonts w:hint="cs"/>
                <w:rtl/>
                <w:lang w:bidi="ar-EG"/>
              </w:rPr>
              <w:t>"7"</w:t>
            </w:r>
            <w:r w:rsidRPr="002E651E">
              <w:rPr>
                <w:rtl/>
                <w:lang w:bidi="ar-EG"/>
              </w:rPr>
              <w:t xml:space="preserve"> </w:t>
            </w:r>
            <w:r w:rsidR="003B4EF3">
              <w:rPr>
                <w:rFonts w:hint="cs"/>
                <w:rtl/>
                <w:lang w:bidi="ar-EG"/>
              </w:rPr>
              <w:t>و</w:t>
            </w:r>
            <w:r w:rsidRPr="002E651E">
              <w:rPr>
                <w:rtl/>
                <w:lang w:bidi="ar-EG"/>
              </w:rPr>
              <w:t>انتخاب أعضاء مجلس الإدارة و</w:t>
            </w:r>
            <w:r w:rsidR="003B4EF3">
              <w:rPr>
                <w:rFonts w:hint="cs"/>
                <w:rtl/>
                <w:lang w:bidi="ar-EG"/>
              </w:rPr>
              <w:t>مجلس الإشراف</w:t>
            </w:r>
            <w:r w:rsidRPr="002E651E">
              <w:rPr>
                <w:rtl/>
                <w:lang w:bidi="ar-EG"/>
              </w:rPr>
              <w:t>"</w:t>
            </w:r>
            <w:r w:rsidR="003B4EF3">
              <w:rPr>
                <w:rFonts w:hint="cs"/>
                <w:rtl/>
                <w:lang w:bidi="ar-EG"/>
              </w:rPr>
              <w:t xml:space="preserve"> </w:t>
            </w:r>
            <w:r w:rsidR="003B4EF3">
              <w:rPr>
                <w:rtl/>
                <w:lang w:bidi="ar-EG"/>
              </w:rPr>
              <w:t>–</w:t>
            </w:r>
            <w:r w:rsidRPr="002E651E">
              <w:rPr>
                <w:rtl/>
                <w:lang w:bidi="ar-EG"/>
              </w:rPr>
              <w:t xml:space="preserve"> المادة</w:t>
            </w:r>
            <w:r w:rsidR="003B4EF3">
              <w:rPr>
                <w:rFonts w:hint="cs"/>
                <w:rtl/>
                <w:lang w:bidi="ar-EG"/>
              </w:rPr>
              <w:t xml:space="preserve"> </w:t>
            </w:r>
            <w:r w:rsidR="00B833B9">
              <w:rPr>
                <w:rFonts w:hint="cs"/>
                <w:rtl/>
                <w:lang w:bidi="ar-EG"/>
              </w:rPr>
              <w:t>2.245</w:t>
            </w:r>
            <w:r w:rsidRPr="002E651E">
              <w:rPr>
                <w:rtl/>
                <w:lang w:bidi="ar-EG"/>
              </w:rPr>
              <w:t xml:space="preserve">(ه) </w:t>
            </w:r>
            <w:r w:rsidR="003B4EF3">
              <w:rPr>
                <w:rFonts w:hint="cs"/>
                <w:rtl/>
                <w:lang w:bidi="ar-EG"/>
              </w:rPr>
              <w:t xml:space="preserve">من </w:t>
            </w:r>
            <w:r w:rsidR="003B4EF3" w:rsidRPr="00CC22C6">
              <w:rPr>
                <w:rtl/>
                <w:lang w:bidi="ar-EG"/>
              </w:rPr>
              <w:t>القانون الأساسي بشأن الاقتصاد الاجتماعي للمعرفة والإبداع والابتكار (2016)</w:t>
            </w:r>
            <w:r w:rsidRPr="002E651E">
              <w:rPr>
                <w:rtl/>
                <w:lang w:bidi="ar-EG"/>
              </w:rPr>
              <w:t>.</w:t>
            </w:r>
          </w:p>
        </w:tc>
      </w:tr>
    </w:tbl>
    <w:p w:rsidR="00F142E0" w:rsidRPr="005A0592" w:rsidRDefault="00406194" w:rsidP="00F142E0">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F142E0" w:rsidRPr="00F142E0" w:rsidTr="0014021C">
        <w:tc>
          <w:tcPr>
            <w:tcW w:w="9345" w:type="dxa"/>
            <w:shd w:val="clear" w:color="auto" w:fill="D9D9D9" w:themeFill="background1" w:themeFillShade="D9"/>
          </w:tcPr>
          <w:p w:rsidR="00F142E0" w:rsidRDefault="00F142E0" w:rsidP="00973E82">
            <w:pPr>
              <w:pStyle w:val="NormalParaAR"/>
              <w:rPr>
                <w:i/>
                <w:iCs/>
                <w:rtl/>
                <w:lang w:bidi="ar-EG"/>
              </w:rPr>
            </w:pPr>
            <w:r w:rsidRPr="00F142E0">
              <w:rPr>
                <w:rFonts w:hint="cs"/>
                <w:i/>
                <w:iCs/>
                <w:rtl/>
                <w:lang w:bidi="ar-EG"/>
              </w:rPr>
              <w:t>52.</w:t>
            </w:r>
            <w:r w:rsidRPr="00F142E0">
              <w:rPr>
                <w:i/>
                <w:iCs/>
                <w:rtl/>
                <w:lang w:bidi="ar-EG"/>
              </w:rPr>
              <w:tab/>
            </w:r>
            <w:r w:rsidR="0014021C">
              <w:rPr>
                <w:rFonts w:hint="cs"/>
                <w:i/>
                <w:iCs/>
                <w:rtl/>
                <w:lang w:bidi="ar-EG"/>
              </w:rPr>
              <w:t xml:space="preserve">ينبغي </w:t>
            </w:r>
            <w:r w:rsidR="0014021C" w:rsidRPr="0014021C">
              <w:rPr>
                <w:i/>
                <w:iCs/>
                <w:rtl/>
                <w:lang w:bidi="ar-EG"/>
              </w:rPr>
              <w:t>أن تكفل اللائحة التنظيمية لمنظمة الإدارة الجماعية</w:t>
            </w:r>
            <w:r w:rsidR="002417B1">
              <w:rPr>
                <w:i/>
                <w:iCs/>
                <w:rtl/>
                <w:lang w:bidi="ar-EG"/>
              </w:rPr>
              <w:t xml:space="preserve"> تمثيلا عادلا ومتوازنا ل</w:t>
            </w:r>
            <w:r w:rsidR="002417B1">
              <w:rPr>
                <w:rFonts w:hint="cs"/>
                <w:i/>
                <w:iCs/>
                <w:rtl/>
                <w:lang w:bidi="ar-EG"/>
              </w:rPr>
              <w:t>شتى</w:t>
            </w:r>
            <w:r w:rsidR="0014021C" w:rsidRPr="0014021C">
              <w:rPr>
                <w:i/>
                <w:iCs/>
                <w:rtl/>
                <w:lang w:bidi="ar-EG"/>
              </w:rPr>
              <w:t xml:space="preserve"> فئات الأعضاء في </w:t>
            </w:r>
            <w:r w:rsidR="00973E82">
              <w:rPr>
                <w:rFonts w:hint="cs"/>
                <w:i/>
                <w:iCs/>
                <w:rtl/>
                <w:lang w:bidi="ar-EG"/>
              </w:rPr>
              <w:t>ال</w:t>
            </w:r>
            <w:r w:rsidR="0014021C" w:rsidRPr="0014021C">
              <w:rPr>
                <w:i/>
                <w:iCs/>
                <w:rtl/>
                <w:lang w:bidi="ar-EG"/>
              </w:rPr>
              <w:t>مجلس.</w:t>
            </w:r>
          </w:p>
          <w:p w:rsidR="0014021C" w:rsidRPr="00F142E0" w:rsidRDefault="0014021C" w:rsidP="0014021C">
            <w:pPr>
              <w:pStyle w:val="NormalParaAR"/>
              <w:rPr>
                <w:i/>
                <w:iCs/>
                <w:rtl/>
                <w:lang w:bidi="ar-EG"/>
              </w:rPr>
            </w:pPr>
            <w:r>
              <w:rPr>
                <w:rFonts w:hint="cs"/>
                <w:i/>
                <w:iCs/>
                <w:rtl/>
                <w:lang w:bidi="ar-EG"/>
              </w:rPr>
              <w:t>53.</w:t>
            </w:r>
            <w:r>
              <w:rPr>
                <w:i/>
                <w:iCs/>
                <w:rtl/>
                <w:lang w:bidi="ar-EG"/>
              </w:rPr>
              <w:tab/>
            </w:r>
            <w:r w:rsidRPr="0014021C">
              <w:rPr>
                <w:i/>
                <w:iCs/>
                <w:rtl/>
                <w:lang w:bidi="ar-EG"/>
              </w:rPr>
              <w:t xml:space="preserve">يجوز للجمعية العامة أن تنتخب أعضاء مجلس الإدارة </w:t>
            </w:r>
            <w:r>
              <w:rPr>
                <w:rFonts w:hint="cs"/>
                <w:i/>
                <w:iCs/>
                <w:rtl/>
                <w:lang w:bidi="ar-EG"/>
              </w:rPr>
              <w:t xml:space="preserve">لخبرتهم </w:t>
            </w:r>
            <w:r w:rsidRPr="0014021C">
              <w:rPr>
                <w:i/>
                <w:iCs/>
                <w:rtl/>
                <w:lang w:bidi="ar-EG"/>
              </w:rPr>
              <w:t>التجارية والقانونية وغيرها من الخبرات ذات الصلة.</w:t>
            </w:r>
          </w:p>
        </w:tc>
      </w:tr>
    </w:tbl>
    <w:p w:rsidR="0014021C" w:rsidRPr="001742A0" w:rsidRDefault="001742A0" w:rsidP="00B115CF">
      <w:pPr>
        <w:pStyle w:val="Heading2"/>
        <w:rPr>
          <w:sz w:val="36"/>
          <w:szCs w:val="36"/>
        </w:rPr>
      </w:pPr>
      <w:bookmarkStart w:id="28" w:name="_Toc504192139"/>
      <w:r>
        <w:rPr>
          <w:rFonts w:hint="cs"/>
          <w:sz w:val="36"/>
          <w:szCs w:val="36"/>
          <w:rtl/>
        </w:rPr>
        <w:t>3.7</w:t>
      </w:r>
      <w:r w:rsidR="0014021C" w:rsidRPr="001742A0">
        <w:rPr>
          <w:sz w:val="36"/>
          <w:szCs w:val="36"/>
          <w:rtl/>
        </w:rPr>
        <w:tab/>
      </w:r>
      <w:r w:rsidR="0014021C" w:rsidRPr="001742A0">
        <w:rPr>
          <w:i/>
          <w:iCs/>
          <w:sz w:val="36"/>
          <w:szCs w:val="36"/>
          <w:rtl/>
        </w:rPr>
        <w:t>تجنب تضارب المصالح</w:t>
      </w:r>
      <w:bookmarkEnd w:id="28"/>
    </w:p>
    <w:p w:rsidR="0014021C" w:rsidRPr="001742A0" w:rsidRDefault="0014021C" w:rsidP="0014021C">
      <w:pPr>
        <w:pStyle w:val="NormalParaAR"/>
        <w:rPr>
          <w:u w:val="single"/>
          <w:lang w:bidi="ar-EG"/>
        </w:rPr>
      </w:pPr>
      <w:r w:rsidRPr="001742A0">
        <w:rPr>
          <w:u w:val="single"/>
          <w:rtl/>
          <w:lang w:bidi="ar-EG"/>
        </w:rPr>
        <w:t>البيان</w:t>
      </w:r>
    </w:p>
    <w:p w:rsidR="002E328B" w:rsidRDefault="0014021C" w:rsidP="0061149A">
      <w:pPr>
        <w:pStyle w:val="NormalParaAR"/>
        <w:rPr>
          <w:rtl/>
          <w:lang w:bidi="ar-EG"/>
        </w:rPr>
      </w:pPr>
      <w:r>
        <w:rPr>
          <w:rtl/>
          <w:lang w:bidi="ar-EG"/>
        </w:rPr>
        <w:t xml:space="preserve">ينبغي أن تتخذ أي منظمة إدارة جماعية تحسن أداء وظائفها خطوات لتجنب حالات تضارب المصالح وضمان نزاهة مجلس إدارة </w:t>
      </w:r>
      <w:r w:rsidR="0061149A">
        <w:rPr>
          <w:rFonts w:hint="cs"/>
          <w:rtl/>
          <w:lang w:bidi="ar-EG"/>
        </w:rPr>
        <w:t>ال</w:t>
      </w:r>
      <w:r>
        <w:rPr>
          <w:rtl/>
          <w:lang w:bidi="ar-EG"/>
        </w:rPr>
        <w:t xml:space="preserve">منظمة </w:t>
      </w:r>
      <w:r w:rsidR="0061149A">
        <w:rPr>
          <w:rFonts w:hint="cs"/>
          <w:rtl/>
          <w:lang w:bidi="ar-EG"/>
        </w:rPr>
        <w:t>وهيئتها الإدارية</w:t>
      </w:r>
      <w:r>
        <w:rPr>
          <w:rtl/>
          <w:lang w:bidi="ar-EG"/>
        </w:rPr>
        <w:t>. وي</w:t>
      </w:r>
      <w:r w:rsidR="0061149A">
        <w:rPr>
          <w:rFonts w:hint="cs"/>
          <w:rtl/>
          <w:lang w:bidi="ar-EG"/>
        </w:rPr>
        <w:t>ُ</w:t>
      </w:r>
      <w:r>
        <w:rPr>
          <w:rtl/>
          <w:lang w:bidi="ar-EG"/>
        </w:rPr>
        <w:t>فض</w:t>
      </w:r>
      <w:r w:rsidR="0061149A">
        <w:rPr>
          <w:rFonts w:hint="cs"/>
          <w:rtl/>
          <w:lang w:bidi="ar-EG"/>
        </w:rPr>
        <w:t>َّ</w:t>
      </w:r>
      <w:r>
        <w:rPr>
          <w:rtl/>
          <w:lang w:bidi="ar-EG"/>
        </w:rPr>
        <w:t xml:space="preserve">ل </w:t>
      </w:r>
      <w:r w:rsidR="0061149A">
        <w:rPr>
          <w:rFonts w:hint="cs"/>
          <w:rtl/>
          <w:lang w:bidi="ar-EG"/>
        </w:rPr>
        <w:t xml:space="preserve">إدراج </w:t>
      </w:r>
      <w:r>
        <w:rPr>
          <w:rtl/>
          <w:lang w:bidi="ar-EG"/>
        </w:rPr>
        <w:t xml:space="preserve">هذه التدابير والإجراءات في </w:t>
      </w:r>
      <w:r>
        <w:rPr>
          <w:rFonts w:hint="cs"/>
          <w:rtl/>
          <w:lang w:bidi="ar-EG"/>
        </w:rPr>
        <w:t xml:space="preserve">مبادئ توجيهية </w:t>
      </w:r>
      <w:r>
        <w:rPr>
          <w:rtl/>
          <w:lang w:bidi="ar-EG"/>
        </w:rPr>
        <w:t>داخلي</w:t>
      </w:r>
      <w:r>
        <w:rPr>
          <w:rFonts w:hint="cs"/>
          <w:rtl/>
          <w:lang w:bidi="ar-EG"/>
        </w:rPr>
        <w:t>ة</w:t>
      </w:r>
      <w:r w:rsidR="003C333D">
        <w:rPr>
          <w:rFonts w:hint="cs"/>
          <w:rtl/>
          <w:lang w:bidi="ar-EG"/>
        </w:rPr>
        <w:t>، وينبغي أن تخضع هذه المبادئ التوجيهية ل</w:t>
      </w:r>
      <w:r>
        <w:rPr>
          <w:rtl/>
          <w:lang w:bidi="ar-EG"/>
        </w:rPr>
        <w:t>لمراجعة بانتظام.</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3C333D" w:rsidTr="006138A7">
        <w:tc>
          <w:tcPr>
            <w:tcW w:w="2415" w:type="dxa"/>
          </w:tcPr>
          <w:p w:rsidR="003C333D" w:rsidRPr="0061149A" w:rsidRDefault="003C333D" w:rsidP="003C333D">
            <w:pPr>
              <w:pStyle w:val="NormalParaAR"/>
              <w:rPr>
                <w:u w:val="single"/>
                <w:rtl/>
                <w:lang w:bidi="ar-EG"/>
              </w:rPr>
            </w:pPr>
            <w:r w:rsidRPr="0061149A">
              <w:rPr>
                <w:u w:val="single"/>
                <w:rtl/>
                <w:lang w:bidi="ar-EG"/>
              </w:rPr>
              <w:t>نماذج من قوانين أو تشريعات</w:t>
            </w:r>
          </w:p>
        </w:tc>
        <w:tc>
          <w:tcPr>
            <w:tcW w:w="6930" w:type="dxa"/>
          </w:tcPr>
          <w:p w:rsidR="003C333D" w:rsidRDefault="003C333D" w:rsidP="0061149A">
            <w:pPr>
              <w:pStyle w:val="NormalParaAR"/>
              <w:rPr>
                <w:rtl/>
                <w:lang w:bidi="ar-EG"/>
              </w:rPr>
            </w:pPr>
            <w:r w:rsidRPr="003C333D">
              <w:rPr>
                <w:rtl/>
                <w:lang w:bidi="ar-EG"/>
              </w:rPr>
              <w:t>كولومبيا: "لا يجوز ل</w:t>
            </w:r>
            <w:r w:rsidR="0061149A">
              <w:rPr>
                <w:rFonts w:hint="cs"/>
                <w:rtl/>
                <w:lang w:bidi="ar-EG"/>
              </w:rPr>
              <w:t xml:space="preserve">أعضاء </w:t>
            </w:r>
            <w:r w:rsidRPr="003C333D">
              <w:rPr>
                <w:rtl/>
                <w:lang w:bidi="ar-EG"/>
              </w:rPr>
              <w:t xml:space="preserve">مجلس الإدارة ولجنة الإشراف ومدير </w:t>
            </w:r>
            <w:r w:rsidR="00F7153E">
              <w:rPr>
                <w:rFonts w:hint="cs"/>
                <w:rtl/>
                <w:lang w:bidi="ar-EG"/>
              </w:rPr>
              <w:t>منظمة الإدارة الجماعية و</w:t>
            </w:r>
            <w:r w:rsidRPr="003C333D">
              <w:rPr>
                <w:rtl/>
                <w:lang w:bidi="ar-EG"/>
              </w:rPr>
              <w:t>مراقب</w:t>
            </w:r>
            <w:r w:rsidR="00F7153E">
              <w:rPr>
                <w:rFonts w:hint="cs"/>
                <w:rtl/>
                <w:lang w:bidi="ar-EG"/>
              </w:rPr>
              <w:t>ها</w:t>
            </w:r>
            <w:r w:rsidRPr="003C333D">
              <w:rPr>
                <w:rtl/>
                <w:lang w:bidi="ar-EG"/>
              </w:rPr>
              <w:t xml:space="preserve"> المالي أن ي</w:t>
            </w:r>
            <w:r w:rsidR="00F7153E">
              <w:rPr>
                <w:rFonts w:hint="cs"/>
                <w:rtl/>
                <w:lang w:bidi="ar-EG"/>
              </w:rPr>
              <w:t>شاركوا في</w:t>
            </w:r>
            <w:r w:rsidRPr="003C333D">
              <w:rPr>
                <w:rtl/>
                <w:lang w:bidi="ar-EG"/>
              </w:rPr>
              <w:t xml:space="preserve"> أجهزة مماثلة </w:t>
            </w:r>
            <w:r w:rsidR="00F7153E">
              <w:rPr>
                <w:rFonts w:hint="cs"/>
                <w:rtl/>
                <w:lang w:bidi="ar-EG"/>
              </w:rPr>
              <w:t>تابعة لمنظمة إدارة جماعية أخرى</w:t>
            </w:r>
            <w:r w:rsidRPr="003C333D">
              <w:rPr>
                <w:rtl/>
                <w:lang w:bidi="ar-EG"/>
              </w:rPr>
              <w:t xml:space="preserve">. ولا يجوز للمدير أن </w:t>
            </w:r>
            <w:r w:rsidR="00F7153E">
              <w:rPr>
                <w:rFonts w:hint="cs"/>
                <w:rtl/>
                <w:lang w:bidi="ar-EG"/>
              </w:rPr>
              <w:t xml:space="preserve">يكون </w:t>
            </w:r>
            <w:r w:rsidRPr="003C333D">
              <w:rPr>
                <w:rtl/>
                <w:lang w:bidi="ar-EG"/>
              </w:rPr>
              <w:t>عضو</w:t>
            </w:r>
            <w:r w:rsidR="00F7153E">
              <w:rPr>
                <w:rFonts w:hint="cs"/>
                <w:rtl/>
                <w:lang w:bidi="ar-EG"/>
              </w:rPr>
              <w:t>ا</w:t>
            </w:r>
            <w:r w:rsidRPr="003C333D">
              <w:rPr>
                <w:rtl/>
                <w:lang w:bidi="ar-EG"/>
              </w:rPr>
              <w:t xml:space="preserve"> في مجلس الإدارة أو لجنة الإشراف أو أي جهاز آخر من أجهزة </w:t>
            </w:r>
            <w:r w:rsidR="00F7153E">
              <w:rPr>
                <w:rFonts w:hint="cs"/>
                <w:rtl/>
                <w:lang w:bidi="ar-EG"/>
              </w:rPr>
              <w:t xml:space="preserve">منظمة </w:t>
            </w:r>
            <w:r w:rsidRPr="003C333D">
              <w:rPr>
                <w:rtl/>
                <w:lang w:bidi="ar-EG"/>
              </w:rPr>
              <w:t>الإدارة الجماعية"</w:t>
            </w:r>
            <w:r w:rsidR="00F7153E">
              <w:rPr>
                <w:rFonts w:hint="cs"/>
                <w:rtl/>
                <w:lang w:bidi="ar-EG"/>
              </w:rPr>
              <w:t xml:space="preserve"> </w:t>
            </w:r>
            <w:r w:rsidR="00F7153E">
              <w:rPr>
                <w:rtl/>
                <w:lang w:bidi="ar-EG"/>
              </w:rPr>
              <w:t>–</w:t>
            </w:r>
            <w:r w:rsidRPr="003C333D">
              <w:rPr>
                <w:rtl/>
                <w:lang w:bidi="ar-EG"/>
              </w:rPr>
              <w:t xml:space="preserve"> المادة</w:t>
            </w:r>
            <w:r w:rsidR="00F7153E">
              <w:rPr>
                <w:rFonts w:hint="cs"/>
                <w:rtl/>
                <w:lang w:bidi="ar-EG"/>
              </w:rPr>
              <w:t xml:space="preserve"> </w:t>
            </w:r>
            <w:r w:rsidRPr="003C333D">
              <w:rPr>
                <w:rtl/>
                <w:lang w:bidi="ar-EG"/>
              </w:rPr>
              <w:t>20 من القانون رقم 44 لسنة 1993 ال</w:t>
            </w:r>
            <w:r w:rsidR="00F7153E">
              <w:rPr>
                <w:rFonts w:hint="cs"/>
                <w:rtl/>
                <w:lang w:bidi="ar-EG"/>
              </w:rPr>
              <w:t>مُعدِّل والمُكمِّل ل</w:t>
            </w:r>
            <w:r w:rsidRPr="003C333D">
              <w:rPr>
                <w:rtl/>
                <w:lang w:bidi="ar-EG"/>
              </w:rPr>
              <w:t>لقانون رقم 23 لسنة 1982.</w:t>
            </w:r>
          </w:p>
          <w:p w:rsidR="005676B0" w:rsidRDefault="005676B0" w:rsidP="001742A0">
            <w:pPr>
              <w:pStyle w:val="NormalParaAR"/>
              <w:spacing w:after="60"/>
              <w:rPr>
                <w:rtl/>
                <w:lang w:bidi="ar-EG"/>
              </w:rPr>
            </w:pPr>
            <w:r w:rsidRPr="005676B0">
              <w:rPr>
                <w:rtl/>
                <w:lang w:bidi="ar-EG"/>
              </w:rPr>
              <w:t>"</w:t>
            </w:r>
            <w:r w:rsidR="005A6F42">
              <w:rPr>
                <w:rFonts w:hint="cs"/>
                <w:rtl/>
                <w:lang w:bidi="ar-EG"/>
              </w:rPr>
              <w:t xml:space="preserve">تسري أسباب </w:t>
            </w:r>
            <w:r w:rsidR="00B23ED2">
              <w:rPr>
                <w:rFonts w:hint="cs"/>
                <w:rtl/>
                <w:lang w:bidi="ar-EG"/>
              </w:rPr>
              <w:t>عدم</w:t>
            </w:r>
            <w:r w:rsidR="005A6F42">
              <w:rPr>
                <w:rFonts w:hint="cs"/>
                <w:rtl/>
                <w:lang w:bidi="ar-EG"/>
              </w:rPr>
              <w:t xml:space="preserve"> الأهلية التالية على </w:t>
            </w:r>
            <w:r w:rsidR="00DF5C52">
              <w:rPr>
                <w:rFonts w:hint="cs"/>
                <w:rtl/>
                <w:lang w:bidi="ar-EG"/>
              </w:rPr>
              <w:t>عضو</w:t>
            </w:r>
            <w:r w:rsidRPr="005676B0">
              <w:rPr>
                <w:rtl/>
                <w:lang w:bidi="ar-EG"/>
              </w:rPr>
              <w:t xml:space="preserve"> مجلس الإدارة</w:t>
            </w:r>
            <w:r w:rsidR="005A6F42">
              <w:rPr>
                <w:rFonts w:hint="cs"/>
                <w:rtl/>
                <w:lang w:bidi="ar-EG"/>
              </w:rPr>
              <w:t>،</w:t>
            </w:r>
            <w:r w:rsidRPr="005676B0">
              <w:rPr>
                <w:rtl/>
                <w:lang w:bidi="ar-EG"/>
              </w:rPr>
              <w:t xml:space="preserve"> بالإضافة إلى </w:t>
            </w:r>
            <w:r w:rsidR="005A6F42">
              <w:rPr>
                <w:rFonts w:hint="cs"/>
                <w:rtl/>
                <w:lang w:bidi="ar-EG"/>
              </w:rPr>
              <w:t>الأسباب</w:t>
            </w:r>
            <w:r>
              <w:rPr>
                <w:rFonts w:hint="cs"/>
                <w:rtl/>
                <w:lang w:bidi="ar-EG"/>
              </w:rPr>
              <w:t xml:space="preserve"> </w:t>
            </w:r>
            <w:r w:rsidRPr="005676B0">
              <w:rPr>
                <w:rtl/>
                <w:lang w:bidi="ar-EG"/>
              </w:rPr>
              <w:t>الم</w:t>
            </w:r>
            <w:r w:rsidR="004C4792">
              <w:rPr>
                <w:rFonts w:hint="cs"/>
                <w:rtl/>
                <w:lang w:bidi="ar-EG"/>
              </w:rPr>
              <w:t>ُ</w:t>
            </w:r>
            <w:r w:rsidRPr="005676B0">
              <w:rPr>
                <w:rtl/>
                <w:lang w:bidi="ar-EG"/>
              </w:rPr>
              <w:t>حد</w:t>
            </w:r>
            <w:r w:rsidR="004C4792">
              <w:rPr>
                <w:rFonts w:hint="cs"/>
                <w:rtl/>
                <w:lang w:bidi="ar-EG"/>
              </w:rPr>
              <w:t>َّ</w:t>
            </w:r>
            <w:r w:rsidRPr="005676B0">
              <w:rPr>
                <w:rtl/>
                <w:lang w:bidi="ar-EG"/>
              </w:rPr>
              <w:t xml:space="preserve">دة في </w:t>
            </w:r>
            <w:r>
              <w:rPr>
                <w:rFonts w:hint="cs"/>
                <w:rtl/>
                <w:lang w:bidi="ar-EG"/>
              </w:rPr>
              <w:t>اللوائح التنظيمية</w:t>
            </w:r>
            <w:r w:rsidRPr="005676B0">
              <w:rPr>
                <w:rtl/>
                <w:lang w:bidi="ar-EG"/>
              </w:rPr>
              <w:t xml:space="preserve">: </w:t>
            </w:r>
          </w:p>
          <w:p w:rsidR="00F7153E" w:rsidRDefault="005676B0" w:rsidP="001742A0">
            <w:pPr>
              <w:pStyle w:val="NormalParaAR"/>
              <w:spacing w:after="60"/>
              <w:rPr>
                <w:rtl/>
                <w:lang w:bidi="ar-EG"/>
              </w:rPr>
            </w:pPr>
            <w:r w:rsidRPr="005676B0">
              <w:rPr>
                <w:rtl/>
                <w:lang w:bidi="ar-EG"/>
              </w:rPr>
              <w:t xml:space="preserve">(أ) أن </w:t>
            </w:r>
            <w:r w:rsidR="00DA3124">
              <w:rPr>
                <w:rFonts w:hint="cs"/>
                <w:rtl/>
                <w:lang w:bidi="ar-EG"/>
              </w:rPr>
              <w:t xml:space="preserve">تربطه </w:t>
            </w:r>
            <w:r w:rsidR="00DF5C52">
              <w:rPr>
                <w:rFonts w:hint="cs"/>
                <w:rtl/>
                <w:lang w:bidi="ar-EG"/>
              </w:rPr>
              <w:t xml:space="preserve">بعضو آخر </w:t>
            </w:r>
            <w:r w:rsidR="00DA3124">
              <w:rPr>
                <w:rFonts w:hint="cs"/>
                <w:rtl/>
                <w:lang w:bidi="ar-EG"/>
              </w:rPr>
              <w:t>صلة دم من</w:t>
            </w:r>
            <w:r w:rsidRPr="005676B0">
              <w:rPr>
                <w:rtl/>
                <w:lang w:bidi="ar-EG"/>
              </w:rPr>
              <w:t xml:space="preserve"> الدرجة الرابعة، </w:t>
            </w:r>
            <w:r w:rsidR="00DA3124">
              <w:rPr>
                <w:rFonts w:hint="cs"/>
                <w:rtl/>
                <w:lang w:bidi="ar-EG"/>
              </w:rPr>
              <w:t>أو صلة زواج من الدرجة الثانية، أو صلة مدنية من الدرجة الأولى</w:t>
            </w:r>
            <w:r w:rsidRPr="005676B0">
              <w:rPr>
                <w:rtl/>
                <w:lang w:bidi="ar-EG"/>
              </w:rPr>
              <w:t>؛</w:t>
            </w:r>
          </w:p>
          <w:p w:rsidR="00DA3124" w:rsidRDefault="00DA3124" w:rsidP="001742A0">
            <w:pPr>
              <w:pStyle w:val="NormalParaAR"/>
              <w:spacing w:after="60"/>
              <w:rPr>
                <w:rtl/>
                <w:lang w:bidi="ar-EG"/>
              </w:rPr>
            </w:pPr>
            <w:r w:rsidRPr="00DA3124">
              <w:rPr>
                <w:rtl/>
                <w:lang w:bidi="ar-EG"/>
              </w:rPr>
              <w:t xml:space="preserve">(ب) </w:t>
            </w:r>
            <w:r w:rsidR="009A76C8">
              <w:rPr>
                <w:rFonts w:hint="cs"/>
                <w:rtl/>
                <w:lang w:bidi="ar-EG"/>
              </w:rPr>
              <w:t>أن يكون زوجا ل</w:t>
            </w:r>
            <w:r w:rsidR="00DF5C52">
              <w:rPr>
                <w:rFonts w:hint="cs"/>
                <w:rtl/>
                <w:lang w:bidi="ar-EG"/>
              </w:rPr>
              <w:t xml:space="preserve">عضو </w:t>
            </w:r>
            <w:r w:rsidR="009A76C8">
              <w:rPr>
                <w:rFonts w:hint="cs"/>
                <w:rtl/>
                <w:lang w:bidi="ar-EG"/>
              </w:rPr>
              <w:t>آخر أو رفيقا دائما له</w:t>
            </w:r>
            <w:r w:rsidRPr="00DA3124">
              <w:rPr>
                <w:rtl/>
                <w:lang w:bidi="ar-EG"/>
              </w:rPr>
              <w:t>؛</w:t>
            </w:r>
          </w:p>
          <w:p w:rsidR="009A76C8" w:rsidRDefault="000C27EB" w:rsidP="001742A0">
            <w:pPr>
              <w:pStyle w:val="NormalParaAR"/>
              <w:spacing w:after="60"/>
              <w:rPr>
                <w:rtl/>
                <w:lang w:bidi="ar-EG"/>
              </w:rPr>
            </w:pPr>
            <w:r w:rsidRPr="000C27EB">
              <w:rPr>
                <w:rtl/>
                <w:lang w:bidi="ar-EG"/>
              </w:rPr>
              <w:t xml:space="preserve">(ج) </w:t>
            </w:r>
            <w:r w:rsidR="00052B2A">
              <w:rPr>
                <w:rFonts w:hint="cs"/>
                <w:rtl/>
                <w:lang w:bidi="ar-EG"/>
              </w:rPr>
              <w:t xml:space="preserve">أن يكون </w:t>
            </w:r>
            <w:r w:rsidR="00052B2A">
              <w:rPr>
                <w:rtl/>
                <w:lang w:bidi="ar-EG"/>
              </w:rPr>
              <w:t>م</w:t>
            </w:r>
            <w:r w:rsidR="00052B2A">
              <w:rPr>
                <w:rFonts w:hint="cs"/>
                <w:rtl/>
                <w:lang w:bidi="ar-EG"/>
              </w:rPr>
              <w:t>خرجا</w:t>
            </w:r>
            <w:r w:rsidR="00052B2A">
              <w:rPr>
                <w:rtl/>
                <w:lang w:bidi="ar-EG"/>
              </w:rPr>
              <w:t xml:space="preserve"> فني</w:t>
            </w:r>
            <w:r w:rsidR="00052B2A">
              <w:rPr>
                <w:rFonts w:hint="cs"/>
                <w:rtl/>
                <w:lang w:bidi="ar-EG"/>
              </w:rPr>
              <w:t>ا</w:t>
            </w:r>
            <w:r w:rsidR="00052B2A">
              <w:rPr>
                <w:rtl/>
                <w:lang w:bidi="ar-EG"/>
              </w:rPr>
              <w:t xml:space="preserve"> أو مالك</w:t>
            </w:r>
            <w:r w:rsidR="00052B2A">
              <w:rPr>
                <w:rFonts w:hint="cs"/>
                <w:rtl/>
                <w:lang w:bidi="ar-EG"/>
              </w:rPr>
              <w:t>ا</w:t>
            </w:r>
            <w:r w:rsidR="00052B2A">
              <w:rPr>
                <w:rtl/>
                <w:lang w:bidi="ar-EG"/>
              </w:rPr>
              <w:t xml:space="preserve"> أو عضو</w:t>
            </w:r>
            <w:r w:rsidR="00052B2A">
              <w:rPr>
                <w:rFonts w:hint="cs"/>
                <w:rtl/>
                <w:lang w:bidi="ar-EG"/>
              </w:rPr>
              <w:t>ا</w:t>
            </w:r>
            <w:r w:rsidR="00052B2A">
              <w:rPr>
                <w:rtl/>
                <w:lang w:bidi="ar-EG"/>
              </w:rPr>
              <w:t xml:space="preserve"> أو ممثل</w:t>
            </w:r>
            <w:r w:rsidR="00052B2A">
              <w:rPr>
                <w:rFonts w:hint="cs"/>
                <w:rtl/>
                <w:lang w:bidi="ar-EG"/>
              </w:rPr>
              <w:t>ا</w:t>
            </w:r>
            <w:r w:rsidR="00052B2A">
              <w:rPr>
                <w:rtl/>
                <w:lang w:bidi="ar-EG"/>
              </w:rPr>
              <w:t xml:space="preserve"> أو محامي</w:t>
            </w:r>
            <w:r w:rsidR="00052B2A">
              <w:rPr>
                <w:rFonts w:hint="cs"/>
                <w:rtl/>
                <w:lang w:bidi="ar-EG"/>
              </w:rPr>
              <w:t>ا</w:t>
            </w:r>
            <w:r w:rsidR="00052B2A">
              <w:rPr>
                <w:rtl/>
                <w:lang w:bidi="ar-EG"/>
              </w:rPr>
              <w:t xml:space="preserve"> أو </w:t>
            </w:r>
            <w:r w:rsidR="00052B2A">
              <w:rPr>
                <w:rFonts w:hint="cs"/>
                <w:rtl/>
                <w:lang w:bidi="ar-EG"/>
              </w:rPr>
              <w:t xml:space="preserve">موظفا في هيئات </w:t>
            </w:r>
            <w:r w:rsidR="00052B2A">
              <w:rPr>
                <w:rtl/>
                <w:lang w:bidi="ar-EG"/>
              </w:rPr>
              <w:t>مديونة</w:t>
            </w:r>
            <w:r w:rsidR="00052B2A">
              <w:rPr>
                <w:rFonts w:hint="cs"/>
                <w:rtl/>
                <w:lang w:bidi="ar-EG"/>
              </w:rPr>
              <w:t xml:space="preserve"> للجمعية </w:t>
            </w:r>
            <w:r w:rsidR="00052B2A">
              <w:rPr>
                <w:rtl/>
                <w:lang w:bidi="ar-EG"/>
              </w:rPr>
              <w:t>أو في نزاع معه</w:t>
            </w:r>
            <w:r w:rsidR="00052B2A">
              <w:rPr>
                <w:rFonts w:hint="cs"/>
                <w:rtl/>
                <w:lang w:bidi="ar-EG"/>
              </w:rPr>
              <w:t>ا</w:t>
            </w:r>
            <w:r w:rsidR="00B5047A">
              <w:rPr>
                <w:rFonts w:hint="cs"/>
                <w:rtl/>
                <w:lang w:bidi="ar-EG"/>
              </w:rPr>
              <w:t>؛</w:t>
            </w:r>
          </w:p>
          <w:p w:rsidR="000C27EB" w:rsidRDefault="00397A55" w:rsidP="001742A0">
            <w:pPr>
              <w:pStyle w:val="NormalParaAR"/>
              <w:spacing w:after="60"/>
              <w:rPr>
                <w:rtl/>
                <w:lang w:bidi="ar-EG"/>
              </w:rPr>
            </w:pPr>
            <w:r>
              <w:rPr>
                <w:rFonts w:hint="cs"/>
                <w:rtl/>
                <w:lang w:bidi="ar-EG"/>
              </w:rPr>
              <w:t xml:space="preserve">(د) أن </w:t>
            </w:r>
            <w:r w:rsidR="00B5047A">
              <w:rPr>
                <w:rFonts w:hint="cs"/>
                <w:rtl/>
                <w:lang w:bidi="ar-EG"/>
              </w:rPr>
              <w:t>تربطه</w:t>
            </w:r>
            <w:r>
              <w:rPr>
                <w:rFonts w:hint="cs"/>
                <w:rtl/>
                <w:lang w:bidi="ar-EG"/>
              </w:rPr>
              <w:t xml:space="preserve"> صلة دم من </w:t>
            </w:r>
            <w:r w:rsidRPr="00397A55">
              <w:rPr>
                <w:rtl/>
                <w:lang w:bidi="ar-EG"/>
              </w:rPr>
              <w:t xml:space="preserve">الدرجة الرابعة، </w:t>
            </w:r>
            <w:r>
              <w:rPr>
                <w:rFonts w:hint="cs"/>
                <w:rtl/>
                <w:lang w:bidi="ar-EG"/>
              </w:rPr>
              <w:t>أو صلة زواج من الدرجة ا</w:t>
            </w:r>
            <w:r w:rsidRPr="00397A55">
              <w:rPr>
                <w:rtl/>
                <w:lang w:bidi="ar-EG"/>
              </w:rPr>
              <w:t>لثانية</w:t>
            </w:r>
            <w:r>
              <w:rPr>
                <w:rFonts w:hint="cs"/>
                <w:rtl/>
                <w:lang w:bidi="ar-EG"/>
              </w:rPr>
              <w:t xml:space="preserve">، أو صلة مدنية من الدرجة </w:t>
            </w:r>
            <w:r w:rsidRPr="00397A55">
              <w:rPr>
                <w:rtl/>
                <w:lang w:bidi="ar-EG"/>
              </w:rPr>
              <w:t>الأولى</w:t>
            </w:r>
            <w:r>
              <w:rPr>
                <w:rFonts w:hint="cs"/>
                <w:rtl/>
                <w:lang w:bidi="ar-EG"/>
              </w:rPr>
              <w:t xml:space="preserve"> ب</w:t>
            </w:r>
            <w:r w:rsidR="00EB0031">
              <w:rPr>
                <w:rFonts w:hint="cs"/>
                <w:rtl/>
                <w:lang w:bidi="ar-EG"/>
              </w:rPr>
              <w:t xml:space="preserve">أحد </w:t>
            </w:r>
            <w:r>
              <w:rPr>
                <w:rFonts w:hint="cs"/>
                <w:rtl/>
                <w:lang w:bidi="ar-EG"/>
              </w:rPr>
              <w:t xml:space="preserve">أعضاء </w:t>
            </w:r>
            <w:r w:rsidRPr="00397A55">
              <w:rPr>
                <w:rtl/>
                <w:lang w:bidi="ar-EG"/>
              </w:rPr>
              <w:t>لجنة الإشراف أو مدير</w:t>
            </w:r>
            <w:r>
              <w:rPr>
                <w:rFonts w:hint="cs"/>
                <w:rtl/>
                <w:lang w:bidi="ar-EG"/>
              </w:rPr>
              <w:t xml:space="preserve"> الجمعية</w:t>
            </w:r>
            <w:r w:rsidRPr="00397A55">
              <w:rPr>
                <w:rtl/>
                <w:lang w:bidi="ar-EG"/>
              </w:rPr>
              <w:t xml:space="preserve"> أو أمين</w:t>
            </w:r>
            <w:r>
              <w:rPr>
                <w:rFonts w:hint="cs"/>
                <w:rtl/>
                <w:lang w:bidi="ar-EG"/>
              </w:rPr>
              <w:t>ها</w:t>
            </w:r>
            <w:r w:rsidRPr="00397A55">
              <w:rPr>
                <w:rtl/>
                <w:lang w:bidi="ar-EG"/>
              </w:rPr>
              <w:t xml:space="preserve"> أو أمين</w:t>
            </w:r>
            <w:r w:rsidR="00B5047A">
              <w:rPr>
                <w:rFonts w:hint="cs"/>
                <w:rtl/>
                <w:lang w:bidi="ar-EG"/>
              </w:rPr>
              <w:t xml:space="preserve"> خزانتها</w:t>
            </w:r>
            <w:r w:rsidRPr="00397A55">
              <w:rPr>
                <w:rtl/>
                <w:lang w:bidi="ar-EG"/>
              </w:rPr>
              <w:t xml:space="preserve"> أو مراقب</w:t>
            </w:r>
            <w:r w:rsidR="00B5047A">
              <w:rPr>
                <w:rFonts w:hint="cs"/>
                <w:rtl/>
                <w:lang w:bidi="ar-EG"/>
              </w:rPr>
              <w:t>ها</w:t>
            </w:r>
            <w:r w:rsidRPr="00397A55">
              <w:rPr>
                <w:rtl/>
                <w:lang w:bidi="ar-EG"/>
              </w:rPr>
              <w:t xml:space="preserve"> المالي، أو </w:t>
            </w:r>
            <w:r>
              <w:rPr>
                <w:rFonts w:hint="cs"/>
                <w:rtl/>
                <w:lang w:bidi="ar-EG"/>
              </w:rPr>
              <w:t>يكون من أزواج هؤلاء أو من مرافقيهم الدائمين</w:t>
            </w:r>
            <w:r w:rsidRPr="00397A55">
              <w:rPr>
                <w:rtl/>
                <w:lang w:bidi="ar-EG"/>
              </w:rPr>
              <w:t>؛</w:t>
            </w:r>
          </w:p>
          <w:p w:rsidR="00397A55" w:rsidRDefault="00397A55" w:rsidP="001742A0">
            <w:pPr>
              <w:pStyle w:val="NormalParaAR"/>
              <w:rPr>
                <w:rtl/>
                <w:lang w:bidi="ar-EG"/>
              </w:rPr>
            </w:pPr>
            <w:r>
              <w:rPr>
                <w:rFonts w:hint="cs"/>
                <w:rtl/>
                <w:lang w:bidi="ar-EG"/>
              </w:rPr>
              <w:t xml:space="preserve">(ه) </w:t>
            </w:r>
            <w:r w:rsidR="00905AE0">
              <w:rPr>
                <w:rFonts w:hint="cs"/>
                <w:rtl/>
                <w:lang w:bidi="ar-EG"/>
              </w:rPr>
              <w:t xml:space="preserve">أن تكون له صلة دم من </w:t>
            </w:r>
            <w:r w:rsidR="00905AE0" w:rsidRPr="00397A55">
              <w:rPr>
                <w:rtl/>
                <w:lang w:bidi="ar-EG"/>
              </w:rPr>
              <w:t xml:space="preserve">الدرجة الرابعة، </w:t>
            </w:r>
            <w:r w:rsidR="00905AE0">
              <w:rPr>
                <w:rFonts w:hint="cs"/>
                <w:rtl/>
                <w:lang w:bidi="ar-EG"/>
              </w:rPr>
              <w:t>أو صلة زواج من الدرجة ا</w:t>
            </w:r>
            <w:r w:rsidR="00905AE0" w:rsidRPr="00397A55">
              <w:rPr>
                <w:rtl/>
                <w:lang w:bidi="ar-EG"/>
              </w:rPr>
              <w:t>لثانية</w:t>
            </w:r>
            <w:r w:rsidR="00905AE0">
              <w:rPr>
                <w:rFonts w:hint="cs"/>
                <w:rtl/>
                <w:lang w:bidi="ar-EG"/>
              </w:rPr>
              <w:t xml:space="preserve">، أو صلة مدنية من الدرجة </w:t>
            </w:r>
            <w:r w:rsidR="00905AE0" w:rsidRPr="00397A55">
              <w:rPr>
                <w:rtl/>
                <w:lang w:bidi="ar-EG"/>
              </w:rPr>
              <w:t xml:space="preserve">الأولى </w:t>
            </w:r>
            <w:r w:rsidR="00905AE0">
              <w:rPr>
                <w:rFonts w:hint="cs"/>
                <w:rtl/>
                <w:lang w:bidi="ar-EG"/>
              </w:rPr>
              <w:t>ب</w:t>
            </w:r>
            <w:r w:rsidR="00EB0031">
              <w:rPr>
                <w:rFonts w:hint="cs"/>
                <w:rtl/>
                <w:lang w:bidi="ar-EG"/>
              </w:rPr>
              <w:t xml:space="preserve">أحد </w:t>
            </w:r>
            <w:r w:rsidRPr="00397A55">
              <w:rPr>
                <w:rtl/>
                <w:lang w:bidi="ar-EG"/>
              </w:rPr>
              <w:t xml:space="preserve">موظفي </w:t>
            </w:r>
            <w:r w:rsidR="00905AE0">
              <w:rPr>
                <w:rFonts w:hint="cs"/>
                <w:rtl/>
                <w:lang w:bidi="ar-EG"/>
              </w:rPr>
              <w:t>المديرية</w:t>
            </w:r>
            <w:r w:rsidRPr="00397A55">
              <w:rPr>
                <w:rtl/>
                <w:lang w:bidi="ar-EG"/>
              </w:rPr>
              <w:t xml:space="preserve"> الوطنية لحق المؤلف </w:t>
            </w:r>
            <w:r w:rsidR="00905AE0" w:rsidRPr="00397A55">
              <w:rPr>
                <w:rtl/>
                <w:lang w:bidi="ar-EG"/>
              </w:rPr>
              <w:t xml:space="preserve">أو </w:t>
            </w:r>
            <w:r w:rsidR="00905AE0">
              <w:rPr>
                <w:rFonts w:hint="cs"/>
                <w:rtl/>
                <w:lang w:bidi="ar-EG"/>
              </w:rPr>
              <w:t>يكون من أزواج هؤلاء الموظفين أو من مرافقيهم الدائمين</w:t>
            </w:r>
            <w:r w:rsidRPr="00397A55">
              <w:rPr>
                <w:rtl/>
                <w:lang w:bidi="ar-EG"/>
              </w:rPr>
              <w:t>"</w:t>
            </w:r>
            <w:r w:rsidR="00905AE0">
              <w:rPr>
                <w:rFonts w:hint="cs"/>
                <w:rtl/>
                <w:lang w:bidi="ar-EG"/>
              </w:rPr>
              <w:t xml:space="preserve"> </w:t>
            </w:r>
            <w:r w:rsidR="00905AE0">
              <w:rPr>
                <w:rtl/>
                <w:lang w:bidi="ar-EG"/>
              </w:rPr>
              <w:t>–</w:t>
            </w:r>
            <w:r w:rsidRPr="00397A55">
              <w:rPr>
                <w:rtl/>
                <w:lang w:bidi="ar-EG"/>
              </w:rPr>
              <w:t xml:space="preserve"> المادة</w:t>
            </w:r>
            <w:r w:rsidR="00905AE0">
              <w:rPr>
                <w:rFonts w:hint="cs"/>
                <w:rtl/>
                <w:lang w:bidi="ar-EG"/>
              </w:rPr>
              <w:t xml:space="preserve"> </w:t>
            </w:r>
            <w:r w:rsidRPr="00397A55">
              <w:rPr>
                <w:rtl/>
                <w:lang w:bidi="ar-EG"/>
              </w:rPr>
              <w:t xml:space="preserve">45 </w:t>
            </w:r>
            <w:r w:rsidR="00905AE0">
              <w:rPr>
                <w:rFonts w:hint="cs"/>
                <w:rtl/>
                <w:lang w:bidi="ar-EG"/>
              </w:rPr>
              <w:t xml:space="preserve">من </w:t>
            </w:r>
            <w:r w:rsidRPr="00397A55">
              <w:rPr>
                <w:rtl/>
                <w:lang w:bidi="ar-EG"/>
              </w:rPr>
              <w:t xml:space="preserve">القانون رقم 44 </w:t>
            </w:r>
            <w:r w:rsidR="00905AE0">
              <w:rPr>
                <w:rFonts w:hint="cs"/>
                <w:rtl/>
                <w:lang w:bidi="ar-EG"/>
              </w:rPr>
              <w:t xml:space="preserve">لسنة </w:t>
            </w:r>
            <w:r w:rsidRPr="00397A55">
              <w:rPr>
                <w:rtl/>
                <w:lang w:bidi="ar-EG"/>
              </w:rPr>
              <w:t xml:space="preserve">1993، </w:t>
            </w:r>
            <w:r w:rsidR="00905AE0">
              <w:rPr>
                <w:rFonts w:hint="cs"/>
                <w:rtl/>
                <w:lang w:bidi="ar-EG"/>
              </w:rPr>
              <w:t>المُعدِّل والمُكمِّل ل</w:t>
            </w:r>
            <w:r w:rsidRPr="00397A55">
              <w:rPr>
                <w:rtl/>
                <w:lang w:bidi="ar-EG"/>
              </w:rPr>
              <w:t>لقانون رقم 23 لسنة 1982.</w:t>
            </w:r>
          </w:p>
          <w:p w:rsidR="00905AE0" w:rsidRDefault="00905AE0" w:rsidP="001742A0">
            <w:pPr>
              <w:pStyle w:val="NormalParaAR"/>
              <w:spacing w:after="60"/>
              <w:rPr>
                <w:rtl/>
                <w:lang w:bidi="ar-EG"/>
              </w:rPr>
            </w:pPr>
            <w:r w:rsidRPr="005676B0">
              <w:rPr>
                <w:rtl/>
                <w:lang w:bidi="ar-EG"/>
              </w:rPr>
              <w:t>"</w:t>
            </w:r>
            <w:r w:rsidR="00FE6133">
              <w:rPr>
                <w:rFonts w:hint="cs"/>
                <w:rtl/>
                <w:lang w:bidi="ar-EG"/>
              </w:rPr>
              <w:t xml:space="preserve">تسري أسباب عدم الأهلية التالية على </w:t>
            </w:r>
            <w:r w:rsidR="00EB0031">
              <w:rPr>
                <w:rFonts w:hint="cs"/>
                <w:rtl/>
                <w:lang w:bidi="ar-EG"/>
              </w:rPr>
              <w:t>عضو</w:t>
            </w:r>
            <w:r w:rsidR="00FE6133" w:rsidRPr="005676B0">
              <w:rPr>
                <w:rtl/>
                <w:lang w:bidi="ar-EG"/>
              </w:rPr>
              <w:t xml:space="preserve"> </w:t>
            </w:r>
            <w:r w:rsidR="00FE6133">
              <w:rPr>
                <w:rFonts w:hint="cs"/>
                <w:rtl/>
                <w:lang w:bidi="ar-EG"/>
              </w:rPr>
              <w:t>لجنة الإشراف،</w:t>
            </w:r>
            <w:r w:rsidR="00FE6133" w:rsidRPr="005676B0">
              <w:rPr>
                <w:rtl/>
                <w:lang w:bidi="ar-EG"/>
              </w:rPr>
              <w:t xml:space="preserve"> بالإضافة إلى </w:t>
            </w:r>
            <w:r w:rsidR="00FE6133">
              <w:rPr>
                <w:rFonts w:hint="cs"/>
                <w:rtl/>
                <w:lang w:bidi="ar-EG"/>
              </w:rPr>
              <w:t xml:space="preserve">الأسباب </w:t>
            </w:r>
            <w:r w:rsidR="00FE6133" w:rsidRPr="005676B0">
              <w:rPr>
                <w:rtl/>
                <w:lang w:bidi="ar-EG"/>
              </w:rPr>
              <w:t>الم</w:t>
            </w:r>
            <w:r w:rsidR="00FE6133">
              <w:rPr>
                <w:rFonts w:hint="cs"/>
                <w:rtl/>
                <w:lang w:bidi="ar-EG"/>
              </w:rPr>
              <w:t>ُ</w:t>
            </w:r>
            <w:r w:rsidR="00FE6133" w:rsidRPr="005676B0">
              <w:rPr>
                <w:rtl/>
                <w:lang w:bidi="ar-EG"/>
              </w:rPr>
              <w:t>حد</w:t>
            </w:r>
            <w:r w:rsidR="00FE6133">
              <w:rPr>
                <w:rFonts w:hint="cs"/>
                <w:rtl/>
                <w:lang w:bidi="ar-EG"/>
              </w:rPr>
              <w:t>َّ</w:t>
            </w:r>
            <w:r w:rsidR="00FE6133" w:rsidRPr="005676B0">
              <w:rPr>
                <w:rtl/>
                <w:lang w:bidi="ar-EG"/>
              </w:rPr>
              <w:t xml:space="preserve">دة في </w:t>
            </w:r>
            <w:r w:rsidR="00FE6133">
              <w:rPr>
                <w:rFonts w:hint="cs"/>
                <w:rtl/>
                <w:lang w:bidi="ar-EG"/>
              </w:rPr>
              <w:t>اللوائح التنظيمية</w:t>
            </w:r>
            <w:r w:rsidRPr="005676B0">
              <w:rPr>
                <w:rtl/>
                <w:lang w:bidi="ar-EG"/>
              </w:rPr>
              <w:t xml:space="preserve">: </w:t>
            </w:r>
          </w:p>
          <w:p w:rsidR="00905AE0" w:rsidRDefault="00905AE0" w:rsidP="001742A0">
            <w:pPr>
              <w:pStyle w:val="NormalParaAR"/>
              <w:spacing w:after="60"/>
              <w:rPr>
                <w:rtl/>
                <w:lang w:bidi="ar-EG"/>
              </w:rPr>
            </w:pPr>
            <w:r w:rsidRPr="005676B0">
              <w:rPr>
                <w:rtl/>
                <w:lang w:bidi="ar-EG"/>
              </w:rPr>
              <w:t xml:space="preserve">(أ) أن </w:t>
            </w:r>
            <w:r>
              <w:rPr>
                <w:rFonts w:hint="cs"/>
                <w:rtl/>
                <w:lang w:bidi="ar-EG"/>
              </w:rPr>
              <w:t>تربطه</w:t>
            </w:r>
            <w:r w:rsidR="00EB0031">
              <w:rPr>
                <w:rFonts w:hint="cs"/>
                <w:rtl/>
                <w:lang w:bidi="ar-EG"/>
              </w:rPr>
              <w:t xml:space="preserve"> بعضو آخر</w:t>
            </w:r>
            <w:r>
              <w:rPr>
                <w:rFonts w:hint="cs"/>
                <w:rtl/>
                <w:lang w:bidi="ar-EG"/>
              </w:rPr>
              <w:t xml:space="preserve"> صلة دم من</w:t>
            </w:r>
            <w:r w:rsidRPr="005676B0">
              <w:rPr>
                <w:rtl/>
                <w:lang w:bidi="ar-EG"/>
              </w:rPr>
              <w:t xml:space="preserve"> الدرجة الرابعة، </w:t>
            </w:r>
            <w:r>
              <w:rPr>
                <w:rFonts w:hint="cs"/>
                <w:rtl/>
                <w:lang w:bidi="ar-EG"/>
              </w:rPr>
              <w:t>أو صلة زواج من الدرجة الثانية، أو صلة مدنية من الدرجة الأولى</w:t>
            </w:r>
            <w:r w:rsidRPr="005676B0">
              <w:rPr>
                <w:rtl/>
                <w:lang w:bidi="ar-EG"/>
              </w:rPr>
              <w:t>؛</w:t>
            </w:r>
          </w:p>
          <w:p w:rsidR="00905AE0" w:rsidRDefault="00905AE0" w:rsidP="001742A0">
            <w:pPr>
              <w:pStyle w:val="NormalParaAR"/>
              <w:spacing w:after="60"/>
              <w:rPr>
                <w:rtl/>
                <w:lang w:bidi="ar-EG"/>
              </w:rPr>
            </w:pPr>
            <w:r w:rsidRPr="00DA3124">
              <w:rPr>
                <w:rtl/>
                <w:lang w:bidi="ar-EG"/>
              </w:rPr>
              <w:lastRenderedPageBreak/>
              <w:t xml:space="preserve">(ب) </w:t>
            </w:r>
            <w:r>
              <w:rPr>
                <w:rFonts w:hint="cs"/>
                <w:rtl/>
                <w:lang w:bidi="ar-EG"/>
              </w:rPr>
              <w:t>أن يكون زوجا ل</w:t>
            </w:r>
            <w:r w:rsidR="00EB0031">
              <w:rPr>
                <w:rFonts w:hint="cs"/>
                <w:rtl/>
                <w:lang w:bidi="ar-EG"/>
              </w:rPr>
              <w:t xml:space="preserve">عضو </w:t>
            </w:r>
            <w:r>
              <w:rPr>
                <w:rFonts w:hint="cs"/>
                <w:rtl/>
                <w:lang w:bidi="ar-EG"/>
              </w:rPr>
              <w:t>آخر أو رفيقا دائما له</w:t>
            </w:r>
            <w:r w:rsidRPr="00DA3124">
              <w:rPr>
                <w:rtl/>
                <w:lang w:bidi="ar-EG"/>
              </w:rPr>
              <w:t>؛</w:t>
            </w:r>
          </w:p>
          <w:p w:rsidR="00905AE0" w:rsidRDefault="00905AE0" w:rsidP="001742A0">
            <w:pPr>
              <w:pStyle w:val="NormalParaAR"/>
              <w:spacing w:after="60"/>
              <w:rPr>
                <w:rtl/>
                <w:lang w:bidi="ar-EG"/>
              </w:rPr>
            </w:pPr>
            <w:r w:rsidRPr="000C27EB">
              <w:rPr>
                <w:rtl/>
                <w:lang w:bidi="ar-EG"/>
              </w:rPr>
              <w:t xml:space="preserve">(ج) </w:t>
            </w:r>
            <w:r w:rsidR="00052B2A">
              <w:rPr>
                <w:rFonts w:hint="cs"/>
                <w:rtl/>
                <w:lang w:bidi="ar-EG"/>
              </w:rPr>
              <w:t xml:space="preserve">أن يكون </w:t>
            </w:r>
            <w:r w:rsidR="00052B2A">
              <w:rPr>
                <w:rtl/>
                <w:lang w:bidi="ar-EG"/>
              </w:rPr>
              <w:t>م</w:t>
            </w:r>
            <w:r w:rsidR="00052B2A">
              <w:rPr>
                <w:rFonts w:hint="cs"/>
                <w:rtl/>
                <w:lang w:bidi="ar-EG"/>
              </w:rPr>
              <w:t>خرجا</w:t>
            </w:r>
            <w:r w:rsidR="00052B2A">
              <w:rPr>
                <w:rtl/>
                <w:lang w:bidi="ar-EG"/>
              </w:rPr>
              <w:t xml:space="preserve"> فني</w:t>
            </w:r>
            <w:r w:rsidR="00052B2A">
              <w:rPr>
                <w:rFonts w:hint="cs"/>
                <w:rtl/>
                <w:lang w:bidi="ar-EG"/>
              </w:rPr>
              <w:t>ا</w:t>
            </w:r>
            <w:r w:rsidR="00052B2A">
              <w:rPr>
                <w:rtl/>
                <w:lang w:bidi="ar-EG"/>
              </w:rPr>
              <w:t xml:space="preserve"> أو مدير</w:t>
            </w:r>
            <w:r w:rsidR="00FE6133">
              <w:rPr>
                <w:rFonts w:hint="cs"/>
                <w:rtl/>
                <w:lang w:bidi="ar-EG"/>
              </w:rPr>
              <w:t xml:space="preserve"> فرقة</w:t>
            </w:r>
            <w:r w:rsidR="00052B2A">
              <w:rPr>
                <w:rtl/>
                <w:lang w:bidi="ar-EG"/>
              </w:rPr>
              <w:t xml:space="preserve"> أو مالك</w:t>
            </w:r>
            <w:r w:rsidR="00052B2A">
              <w:rPr>
                <w:rFonts w:hint="cs"/>
                <w:rtl/>
                <w:lang w:bidi="ar-EG"/>
              </w:rPr>
              <w:t>ا</w:t>
            </w:r>
            <w:r w:rsidR="00052B2A">
              <w:rPr>
                <w:rtl/>
                <w:lang w:bidi="ar-EG"/>
              </w:rPr>
              <w:t xml:space="preserve"> أو عضو</w:t>
            </w:r>
            <w:r w:rsidR="00052B2A">
              <w:rPr>
                <w:rFonts w:hint="cs"/>
                <w:rtl/>
                <w:lang w:bidi="ar-EG"/>
              </w:rPr>
              <w:t>ا</w:t>
            </w:r>
            <w:r w:rsidR="00052B2A">
              <w:rPr>
                <w:rtl/>
                <w:lang w:bidi="ar-EG"/>
              </w:rPr>
              <w:t xml:space="preserve"> أو ممثل</w:t>
            </w:r>
            <w:r w:rsidR="00052B2A">
              <w:rPr>
                <w:rFonts w:hint="cs"/>
                <w:rtl/>
                <w:lang w:bidi="ar-EG"/>
              </w:rPr>
              <w:t>ا</w:t>
            </w:r>
            <w:r w:rsidR="00052B2A">
              <w:rPr>
                <w:rtl/>
                <w:lang w:bidi="ar-EG"/>
              </w:rPr>
              <w:t xml:space="preserve"> أو محامي</w:t>
            </w:r>
            <w:r w:rsidR="00052B2A">
              <w:rPr>
                <w:rFonts w:hint="cs"/>
                <w:rtl/>
                <w:lang w:bidi="ar-EG"/>
              </w:rPr>
              <w:t>ا</w:t>
            </w:r>
            <w:r w:rsidR="00052B2A">
              <w:rPr>
                <w:rtl/>
                <w:lang w:bidi="ar-EG"/>
              </w:rPr>
              <w:t xml:space="preserve"> أو </w:t>
            </w:r>
            <w:r w:rsidR="00052B2A">
              <w:rPr>
                <w:rFonts w:hint="cs"/>
                <w:rtl/>
                <w:lang w:bidi="ar-EG"/>
              </w:rPr>
              <w:t xml:space="preserve">موظفا في هيئات </w:t>
            </w:r>
            <w:r w:rsidR="00052B2A">
              <w:rPr>
                <w:rtl/>
                <w:lang w:bidi="ar-EG"/>
              </w:rPr>
              <w:t>مديونة</w:t>
            </w:r>
            <w:r w:rsidR="00052B2A">
              <w:rPr>
                <w:rFonts w:hint="cs"/>
                <w:rtl/>
                <w:lang w:bidi="ar-EG"/>
              </w:rPr>
              <w:t xml:space="preserve"> للجمعية </w:t>
            </w:r>
            <w:r w:rsidR="00052B2A">
              <w:rPr>
                <w:rtl/>
                <w:lang w:bidi="ar-EG"/>
              </w:rPr>
              <w:t>أو في نزاع معه</w:t>
            </w:r>
            <w:r w:rsidR="00052B2A">
              <w:rPr>
                <w:rFonts w:hint="cs"/>
                <w:rtl/>
                <w:lang w:bidi="ar-EG"/>
              </w:rPr>
              <w:t>ا</w:t>
            </w:r>
            <w:r w:rsidR="00052B2A" w:rsidRPr="00052B2A">
              <w:rPr>
                <w:rFonts w:hint="cs"/>
                <w:rtl/>
                <w:lang w:bidi="ar-EG"/>
              </w:rPr>
              <w:t>،</w:t>
            </w:r>
            <w:r w:rsidR="00052B2A" w:rsidRPr="00052B2A">
              <w:rPr>
                <w:rtl/>
                <w:lang w:bidi="ar-EG"/>
              </w:rPr>
              <w:t xml:space="preserve"> </w:t>
            </w:r>
          </w:p>
          <w:p w:rsidR="00905AE0" w:rsidRDefault="00905AE0" w:rsidP="001742A0">
            <w:pPr>
              <w:pStyle w:val="NormalParaAR"/>
              <w:spacing w:after="60"/>
              <w:rPr>
                <w:rtl/>
                <w:lang w:bidi="ar-EG"/>
              </w:rPr>
            </w:pPr>
            <w:r>
              <w:rPr>
                <w:rFonts w:hint="cs"/>
                <w:rtl/>
                <w:lang w:bidi="ar-EG"/>
              </w:rPr>
              <w:t xml:space="preserve">(د) أن تكون له صلة دم من </w:t>
            </w:r>
            <w:r w:rsidRPr="00397A55">
              <w:rPr>
                <w:rtl/>
                <w:lang w:bidi="ar-EG"/>
              </w:rPr>
              <w:t xml:space="preserve">الدرجة الرابعة، </w:t>
            </w:r>
            <w:r>
              <w:rPr>
                <w:rFonts w:hint="cs"/>
                <w:rtl/>
                <w:lang w:bidi="ar-EG"/>
              </w:rPr>
              <w:t>أو صلة زواج من الدرجة ا</w:t>
            </w:r>
            <w:r w:rsidRPr="00397A55">
              <w:rPr>
                <w:rtl/>
                <w:lang w:bidi="ar-EG"/>
              </w:rPr>
              <w:t>لثانية</w:t>
            </w:r>
            <w:r>
              <w:rPr>
                <w:rFonts w:hint="cs"/>
                <w:rtl/>
                <w:lang w:bidi="ar-EG"/>
              </w:rPr>
              <w:t xml:space="preserve">، أو صلة مدنية من الدرجة </w:t>
            </w:r>
            <w:r w:rsidRPr="00397A55">
              <w:rPr>
                <w:rtl/>
                <w:lang w:bidi="ar-EG"/>
              </w:rPr>
              <w:t>الأولى</w:t>
            </w:r>
            <w:r>
              <w:rPr>
                <w:rFonts w:hint="cs"/>
                <w:rtl/>
                <w:lang w:bidi="ar-EG"/>
              </w:rPr>
              <w:t xml:space="preserve"> ب</w:t>
            </w:r>
            <w:r w:rsidR="00EB0031">
              <w:rPr>
                <w:rFonts w:hint="cs"/>
                <w:rtl/>
                <w:lang w:bidi="ar-EG"/>
              </w:rPr>
              <w:t xml:space="preserve">أحد </w:t>
            </w:r>
            <w:r>
              <w:rPr>
                <w:rFonts w:hint="cs"/>
                <w:rtl/>
                <w:lang w:bidi="ar-EG"/>
              </w:rPr>
              <w:t>أعضاء مجلس الإدارة</w:t>
            </w:r>
            <w:r w:rsidRPr="00397A55">
              <w:rPr>
                <w:rtl/>
                <w:lang w:bidi="ar-EG"/>
              </w:rPr>
              <w:t xml:space="preserve"> أو مدير</w:t>
            </w:r>
            <w:r>
              <w:rPr>
                <w:rFonts w:hint="cs"/>
                <w:rtl/>
                <w:lang w:bidi="ar-EG"/>
              </w:rPr>
              <w:t xml:space="preserve"> الجمعية</w:t>
            </w:r>
            <w:r w:rsidRPr="00397A55">
              <w:rPr>
                <w:rtl/>
                <w:lang w:bidi="ar-EG"/>
              </w:rPr>
              <w:t xml:space="preserve"> أو أمين</w:t>
            </w:r>
            <w:r>
              <w:rPr>
                <w:rFonts w:hint="cs"/>
                <w:rtl/>
                <w:lang w:bidi="ar-EG"/>
              </w:rPr>
              <w:t>ها</w:t>
            </w:r>
            <w:r w:rsidRPr="00397A55">
              <w:rPr>
                <w:rtl/>
                <w:lang w:bidi="ar-EG"/>
              </w:rPr>
              <w:t xml:space="preserve"> أو أمين </w:t>
            </w:r>
            <w:r w:rsidR="00394E1C">
              <w:rPr>
                <w:rFonts w:hint="cs"/>
                <w:rtl/>
                <w:lang w:bidi="ar-EG"/>
              </w:rPr>
              <w:t xml:space="preserve">خزانتها </w:t>
            </w:r>
            <w:r w:rsidRPr="00397A55">
              <w:rPr>
                <w:rtl/>
                <w:lang w:bidi="ar-EG"/>
              </w:rPr>
              <w:t>أو مراقب</w:t>
            </w:r>
            <w:r w:rsidR="00394E1C">
              <w:rPr>
                <w:rFonts w:hint="cs"/>
                <w:rtl/>
                <w:lang w:bidi="ar-EG"/>
              </w:rPr>
              <w:t>ها</w:t>
            </w:r>
            <w:r w:rsidRPr="00397A55">
              <w:rPr>
                <w:rtl/>
                <w:lang w:bidi="ar-EG"/>
              </w:rPr>
              <w:t xml:space="preserve"> المالي، أو </w:t>
            </w:r>
            <w:r>
              <w:rPr>
                <w:rFonts w:hint="cs"/>
                <w:rtl/>
                <w:lang w:bidi="ar-EG"/>
              </w:rPr>
              <w:t>يكون من أزواج هؤلاء أو من مرافقيهم الدائمين</w:t>
            </w:r>
            <w:r w:rsidRPr="00397A55">
              <w:rPr>
                <w:rtl/>
                <w:lang w:bidi="ar-EG"/>
              </w:rPr>
              <w:t>؛</w:t>
            </w:r>
          </w:p>
          <w:p w:rsidR="00905AE0" w:rsidRDefault="00905AE0" w:rsidP="001742A0">
            <w:pPr>
              <w:pStyle w:val="NormalParaAR"/>
              <w:rPr>
                <w:rtl/>
                <w:lang w:bidi="ar-EG"/>
              </w:rPr>
            </w:pPr>
            <w:r>
              <w:rPr>
                <w:rFonts w:hint="cs"/>
                <w:rtl/>
                <w:lang w:bidi="ar-EG"/>
              </w:rPr>
              <w:t xml:space="preserve">(ه) أن تكون له صلة دم من </w:t>
            </w:r>
            <w:r w:rsidRPr="00397A55">
              <w:rPr>
                <w:rtl/>
                <w:lang w:bidi="ar-EG"/>
              </w:rPr>
              <w:t xml:space="preserve">الدرجة الرابعة، </w:t>
            </w:r>
            <w:r>
              <w:rPr>
                <w:rFonts w:hint="cs"/>
                <w:rtl/>
                <w:lang w:bidi="ar-EG"/>
              </w:rPr>
              <w:t>أو صلة زواج من الدرجة ا</w:t>
            </w:r>
            <w:r w:rsidRPr="00397A55">
              <w:rPr>
                <w:rtl/>
                <w:lang w:bidi="ar-EG"/>
              </w:rPr>
              <w:t>لثانية</w:t>
            </w:r>
            <w:r>
              <w:rPr>
                <w:rFonts w:hint="cs"/>
                <w:rtl/>
                <w:lang w:bidi="ar-EG"/>
              </w:rPr>
              <w:t xml:space="preserve">، أو صلة مدنية من الدرجة </w:t>
            </w:r>
            <w:r w:rsidRPr="00397A55">
              <w:rPr>
                <w:rtl/>
                <w:lang w:bidi="ar-EG"/>
              </w:rPr>
              <w:t xml:space="preserve">الأولى </w:t>
            </w:r>
            <w:r>
              <w:rPr>
                <w:rFonts w:hint="cs"/>
                <w:rtl/>
                <w:lang w:bidi="ar-EG"/>
              </w:rPr>
              <w:t>ب</w:t>
            </w:r>
            <w:r w:rsidR="00EB0031">
              <w:rPr>
                <w:rFonts w:hint="cs"/>
                <w:rtl/>
                <w:lang w:bidi="ar-EG"/>
              </w:rPr>
              <w:t xml:space="preserve">أحد </w:t>
            </w:r>
            <w:r w:rsidRPr="00397A55">
              <w:rPr>
                <w:rtl/>
                <w:lang w:bidi="ar-EG"/>
              </w:rPr>
              <w:t xml:space="preserve">موظفي </w:t>
            </w:r>
            <w:r>
              <w:rPr>
                <w:rFonts w:hint="cs"/>
                <w:rtl/>
                <w:lang w:bidi="ar-EG"/>
              </w:rPr>
              <w:t>المديرية</w:t>
            </w:r>
            <w:r w:rsidRPr="00397A55">
              <w:rPr>
                <w:rtl/>
                <w:lang w:bidi="ar-EG"/>
              </w:rPr>
              <w:t xml:space="preserve"> الوطنية لحق المؤلف أو </w:t>
            </w:r>
            <w:r>
              <w:rPr>
                <w:rFonts w:hint="cs"/>
                <w:rtl/>
                <w:lang w:bidi="ar-EG"/>
              </w:rPr>
              <w:t>يكون من أزواج هؤلاء الموظفين أو من مرافقيهم الدائمين</w:t>
            </w:r>
            <w:r w:rsidRPr="00397A55">
              <w:rPr>
                <w:rtl/>
                <w:lang w:bidi="ar-EG"/>
              </w:rPr>
              <w:t>"</w:t>
            </w:r>
            <w:r>
              <w:rPr>
                <w:rFonts w:hint="cs"/>
                <w:rtl/>
                <w:lang w:bidi="ar-EG"/>
              </w:rPr>
              <w:t xml:space="preserve"> </w:t>
            </w:r>
            <w:r>
              <w:rPr>
                <w:rtl/>
                <w:lang w:bidi="ar-EG"/>
              </w:rPr>
              <w:t>–</w:t>
            </w:r>
            <w:r w:rsidRPr="00397A55">
              <w:rPr>
                <w:rtl/>
                <w:lang w:bidi="ar-EG"/>
              </w:rPr>
              <w:t xml:space="preserve"> المادة</w:t>
            </w:r>
            <w:r>
              <w:rPr>
                <w:rFonts w:hint="cs"/>
                <w:rtl/>
                <w:lang w:bidi="ar-EG"/>
              </w:rPr>
              <w:t xml:space="preserve"> </w:t>
            </w:r>
            <w:r w:rsidR="00327194">
              <w:rPr>
                <w:rFonts w:hint="cs"/>
                <w:rtl/>
                <w:lang w:bidi="ar-EG"/>
              </w:rPr>
              <w:t>46</w:t>
            </w:r>
            <w:r w:rsidRPr="00397A55">
              <w:rPr>
                <w:rtl/>
                <w:lang w:bidi="ar-EG"/>
              </w:rPr>
              <w:t xml:space="preserve"> </w:t>
            </w:r>
            <w:r>
              <w:rPr>
                <w:rFonts w:hint="cs"/>
                <w:rtl/>
                <w:lang w:bidi="ar-EG"/>
              </w:rPr>
              <w:t xml:space="preserve">من </w:t>
            </w:r>
            <w:r w:rsidRPr="00397A55">
              <w:rPr>
                <w:rtl/>
                <w:lang w:bidi="ar-EG"/>
              </w:rPr>
              <w:t xml:space="preserve">القانون رقم 44 </w:t>
            </w:r>
            <w:r>
              <w:rPr>
                <w:rFonts w:hint="cs"/>
                <w:rtl/>
                <w:lang w:bidi="ar-EG"/>
              </w:rPr>
              <w:t xml:space="preserve">لسنة </w:t>
            </w:r>
            <w:r w:rsidRPr="00397A55">
              <w:rPr>
                <w:rtl/>
                <w:lang w:bidi="ar-EG"/>
              </w:rPr>
              <w:t xml:space="preserve">1993، </w:t>
            </w:r>
            <w:r>
              <w:rPr>
                <w:rFonts w:hint="cs"/>
                <w:rtl/>
                <w:lang w:bidi="ar-EG"/>
              </w:rPr>
              <w:t>المُعدِّل والمُكمِّل ل</w:t>
            </w:r>
            <w:r w:rsidRPr="00397A55">
              <w:rPr>
                <w:rtl/>
                <w:lang w:bidi="ar-EG"/>
              </w:rPr>
              <w:t>لقانون رقم 23 لسنة 1982.</w:t>
            </w:r>
          </w:p>
          <w:p w:rsidR="00BD07C4" w:rsidRDefault="00BD07C4" w:rsidP="001742A0">
            <w:pPr>
              <w:pStyle w:val="NormalParaAR"/>
              <w:spacing w:after="60"/>
              <w:rPr>
                <w:lang w:bidi="ar-EG"/>
              </w:rPr>
            </w:pPr>
            <w:r>
              <w:rPr>
                <w:rtl/>
                <w:lang w:bidi="ar-EG"/>
              </w:rPr>
              <w:t>"</w:t>
            </w:r>
            <w:r w:rsidR="00394E1C">
              <w:rPr>
                <w:rFonts w:hint="cs"/>
                <w:rtl/>
                <w:lang w:bidi="ar-EG"/>
              </w:rPr>
              <w:t xml:space="preserve">تسري أسباب عدم الأهلية وأوجه التعارض التالية على </w:t>
            </w:r>
            <w:r w:rsidR="00394E1C">
              <w:rPr>
                <w:rtl/>
                <w:lang w:bidi="ar-EG"/>
              </w:rPr>
              <w:t xml:space="preserve">مدير </w:t>
            </w:r>
            <w:r w:rsidR="00394E1C">
              <w:rPr>
                <w:rFonts w:hint="cs"/>
                <w:rtl/>
                <w:lang w:bidi="ar-EG"/>
              </w:rPr>
              <w:t xml:space="preserve">الجمعية </w:t>
            </w:r>
            <w:r w:rsidR="00394E1C">
              <w:rPr>
                <w:rtl/>
                <w:lang w:bidi="ar-EG"/>
              </w:rPr>
              <w:t>وأمين</w:t>
            </w:r>
            <w:r w:rsidR="00394E1C">
              <w:rPr>
                <w:rFonts w:hint="cs"/>
                <w:rtl/>
                <w:lang w:bidi="ar-EG"/>
              </w:rPr>
              <w:t>ها</w:t>
            </w:r>
            <w:r w:rsidR="00394E1C">
              <w:rPr>
                <w:rtl/>
                <w:lang w:bidi="ar-EG"/>
              </w:rPr>
              <w:t xml:space="preserve"> و</w:t>
            </w:r>
            <w:r w:rsidR="00394E1C">
              <w:rPr>
                <w:rFonts w:hint="cs"/>
                <w:rtl/>
                <w:lang w:bidi="ar-EG"/>
              </w:rPr>
              <w:t>أمين خزانتها،</w:t>
            </w:r>
            <w:r w:rsidR="00394E1C" w:rsidRPr="005676B0">
              <w:rPr>
                <w:rtl/>
                <w:lang w:bidi="ar-EG"/>
              </w:rPr>
              <w:t xml:space="preserve"> بالإضافة إلى </w:t>
            </w:r>
            <w:r w:rsidR="00394E1C">
              <w:rPr>
                <w:rFonts w:hint="cs"/>
                <w:rtl/>
                <w:lang w:bidi="ar-EG"/>
              </w:rPr>
              <w:t xml:space="preserve">الأسباب وأوجه التعارض </w:t>
            </w:r>
            <w:r w:rsidR="00394E1C" w:rsidRPr="005676B0">
              <w:rPr>
                <w:rtl/>
                <w:lang w:bidi="ar-EG"/>
              </w:rPr>
              <w:t>الم</w:t>
            </w:r>
            <w:r w:rsidR="00394E1C">
              <w:rPr>
                <w:rFonts w:hint="cs"/>
                <w:rtl/>
                <w:lang w:bidi="ar-EG"/>
              </w:rPr>
              <w:t>ُ</w:t>
            </w:r>
            <w:r w:rsidR="00394E1C" w:rsidRPr="005676B0">
              <w:rPr>
                <w:rtl/>
                <w:lang w:bidi="ar-EG"/>
              </w:rPr>
              <w:t>حد</w:t>
            </w:r>
            <w:r w:rsidR="00394E1C">
              <w:rPr>
                <w:rFonts w:hint="cs"/>
                <w:rtl/>
                <w:lang w:bidi="ar-EG"/>
              </w:rPr>
              <w:t>َّ</w:t>
            </w:r>
            <w:r w:rsidR="00394E1C" w:rsidRPr="005676B0">
              <w:rPr>
                <w:rtl/>
                <w:lang w:bidi="ar-EG"/>
              </w:rPr>
              <w:t xml:space="preserve">دة في </w:t>
            </w:r>
            <w:r w:rsidR="00394E1C">
              <w:rPr>
                <w:rFonts w:hint="cs"/>
                <w:rtl/>
                <w:lang w:bidi="ar-EG"/>
              </w:rPr>
              <w:t>اللوائح التنظيمية</w:t>
            </w:r>
            <w:r>
              <w:rPr>
                <w:rtl/>
                <w:lang w:bidi="ar-EG"/>
              </w:rPr>
              <w:t>:</w:t>
            </w:r>
          </w:p>
          <w:p w:rsidR="00BD07C4" w:rsidRDefault="00BD07C4" w:rsidP="001742A0">
            <w:pPr>
              <w:pStyle w:val="NormalParaAR"/>
              <w:spacing w:after="60"/>
              <w:rPr>
                <w:lang w:bidi="ar-EG"/>
              </w:rPr>
            </w:pPr>
            <w:r>
              <w:rPr>
                <w:rtl/>
                <w:lang w:bidi="ar-EG"/>
              </w:rPr>
              <w:t>(أ) أن يكون مديرا</w:t>
            </w:r>
            <w:r w:rsidR="00782310">
              <w:rPr>
                <w:rFonts w:hint="cs"/>
                <w:rtl/>
                <w:lang w:bidi="ar-EG"/>
              </w:rPr>
              <w:t xml:space="preserve"> لجمعية</w:t>
            </w:r>
            <w:r>
              <w:rPr>
                <w:rtl/>
                <w:lang w:bidi="ar-EG"/>
              </w:rPr>
              <w:t xml:space="preserve"> </w:t>
            </w:r>
            <w:r w:rsidR="00782310">
              <w:rPr>
                <w:rtl/>
                <w:lang w:bidi="ar-EG"/>
              </w:rPr>
              <w:t>غير تلك</w:t>
            </w:r>
            <w:r w:rsidR="00B40BA9">
              <w:rPr>
                <w:rFonts w:hint="cs"/>
                <w:rtl/>
                <w:lang w:bidi="ar-EG"/>
              </w:rPr>
              <w:t xml:space="preserve"> الجمعيات</w:t>
            </w:r>
            <w:r w:rsidR="00782310">
              <w:rPr>
                <w:rtl/>
                <w:lang w:bidi="ar-EG"/>
              </w:rPr>
              <w:t xml:space="preserve"> المنصوص عليها في هذا القانون </w:t>
            </w:r>
            <w:r>
              <w:rPr>
                <w:rtl/>
                <w:lang w:bidi="ar-EG"/>
              </w:rPr>
              <w:t xml:space="preserve">أو أمين </w:t>
            </w:r>
            <w:r w:rsidR="00782310">
              <w:rPr>
                <w:rFonts w:hint="cs"/>
                <w:rtl/>
                <w:lang w:bidi="ar-EG"/>
              </w:rPr>
              <w:t xml:space="preserve">هذه الجمعية </w:t>
            </w:r>
            <w:r>
              <w:rPr>
                <w:rtl/>
                <w:lang w:bidi="ar-EG"/>
              </w:rPr>
              <w:t xml:space="preserve">أو أمين </w:t>
            </w:r>
            <w:r w:rsidR="00B40BA9">
              <w:rPr>
                <w:rFonts w:hint="cs"/>
                <w:rtl/>
                <w:lang w:bidi="ar-EG"/>
              </w:rPr>
              <w:t xml:space="preserve">خزانتها </w:t>
            </w:r>
            <w:r>
              <w:rPr>
                <w:rtl/>
                <w:lang w:bidi="ar-EG"/>
              </w:rPr>
              <w:t>أو عضوا في مجلس إدار</w:t>
            </w:r>
            <w:r w:rsidR="00782310">
              <w:rPr>
                <w:rFonts w:hint="cs"/>
                <w:rtl/>
                <w:lang w:bidi="ar-EG"/>
              </w:rPr>
              <w:t>تها</w:t>
            </w:r>
            <w:r>
              <w:rPr>
                <w:rtl/>
                <w:lang w:bidi="ar-EG"/>
              </w:rPr>
              <w:t>؛</w:t>
            </w:r>
          </w:p>
          <w:p w:rsidR="00BD07C4" w:rsidRDefault="00BD07C4" w:rsidP="001742A0">
            <w:pPr>
              <w:pStyle w:val="NormalParaAR"/>
              <w:spacing w:after="60"/>
              <w:rPr>
                <w:lang w:bidi="ar-EG"/>
              </w:rPr>
            </w:pPr>
            <w:r>
              <w:rPr>
                <w:rtl/>
                <w:lang w:bidi="ar-EG"/>
              </w:rPr>
              <w:t>(ب)</w:t>
            </w:r>
            <w:r w:rsidR="00782310">
              <w:rPr>
                <w:rFonts w:hint="cs"/>
                <w:rtl/>
                <w:lang w:bidi="ar-EG"/>
              </w:rPr>
              <w:t xml:space="preserve"> أن تكون له صلة دم من </w:t>
            </w:r>
            <w:r w:rsidR="00782310" w:rsidRPr="00397A55">
              <w:rPr>
                <w:rtl/>
                <w:lang w:bidi="ar-EG"/>
              </w:rPr>
              <w:t xml:space="preserve">الدرجة الرابعة، </w:t>
            </w:r>
            <w:r w:rsidR="00782310">
              <w:rPr>
                <w:rFonts w:hint="cs"/>
                <w:rtl/>
                <w:lang w:bidi="ar-EG"/>
              </w:rPr>
              <w:t>أو صلة زواج من الدرجة ا</w:t>
            </w:r>
            <w:r w:rsidR="00782310" w:rsidRPr="00397A55">
              <w:rPr>
                <w:rtl/>
                <w:lang w:bidi="ar-EG"/>
              </w:rPr>
              <w:t>لثانية</w:t>
            </w:r>
            <w:r w:rsidR="00782310">
              <w:rPr>
                <w:rFonts w:hint="cs"/>
                <w:rtl/>
                <w:lang w:bidi="ar-EG"/>
              </w:rPr>
              <w:t xml:space="preserve">، أو صلة مدنية من الدرجة </w:t>
            </w:r>
            <w:r w:rsidR="00782310" w:rsidRPr="00397A55">
              <w:rPr>
                <w:rtl/>
                <w:lang w:bidi="ar-EG"/>
              </w:rPr>
              <w:t>الأولى</w:t>
            </w:r>
            <w:r w:rsidR="00782310">
              <w:rPr>
                <w:rFonts w:hint="cs"/>
                <w:rtl/>
                <w:lang w:bidi="ar-EG"/>
              </w:rPr>
              <w:t xml:space="preserve"> ب</w:t>
            </w:r>
            <w:r w:rsidR="00EB0031">
              <w:rPr>
                <w:rFonts w:hint="cs"/>
                <w:rtl/>
                <w:lang w:bidi="ar-EG"/>
              </w:rPr>
              <w:t xml:space="preserve">أحد </w:t>
            </w:r>
            <w:r w:rsidR="00782310">
              <w:rPr>
                <w:rFonts w:hint="cs"/>
                <w:rtl/>
                <w:lang w:bidi="ar-EG"/>
              </w:rPr>
              <w:t>أعضاء مجلس الإدارة</w:t>
            </w:r>
            <w:r w:rsidR="00782310" w:rsidRPr="00397A55">
              <w:rPr>
                <w:rtl/>
                <w:lang w:bidi="ar-EG"/>
              </w:rPr>
              <w:t xml:space="preserve"> </w:t>
            </w:r>
            <w:r w:rsidR="00782310">
              <w:rPr>
                <w:rFonts w:hint="cs"/>
                <w:rtl/>
                <w:lang w:bidi="ar-EG"/>
              </w:rPr>
              <w:t xml:space="preserve">أو لجنة الإشراف </w:t>
            </w:r>
            <w:r w:rsidR="00782310" w:rsidRPr="00397A55">
              <w:rPr>
                <w:rtl/>
                <w:lang w:bidi="ar-EG"/>
              </w:rPr>
              <w:t>أو مدير</w:t>
            </w:r>
            <w:r w:rsidR="00782310">
              <w:rPr>
                <w:rFonts w:hint="cs"/>
                <w:rtl/>
                <w:lang w:bidi="ar-EG"/>
              </w:rPr>
              <w:t xml:space="preserve"> الجمعية</w:t>
            </w:r>
            <w:r w:rsidR="00782310" w:rsidRPr="00397A55">
              <w:rPr>
                <w:rtl/>
                <w:lang w:bidi="ar-EG"/>
              </w:rPr>
              <w:t xml:space="preserve"> أو</w:t>
            </w:r>
            <w:r w:rsidR="001742A0">
              <w:rPr>
                <w:rFonts w:hint="cs"/>
                <w:rtl/>
                <w:lang w:bidi="ar-EG"/>
              </w:rPr>
              <w:t> </w:t>
            </w:r>
            <w:r w:rsidR="00782310" w:rsidRPr="00397A55">
              <w:rPr>
                <w:rtl/>
                <w:lang w:bidi="ar-EG"/>
              </w:rPr>
              <w:t>أمين</w:t>
            </w:r>
            <w:r w:rsidR="00782310">
              <w:rPr>
                <w:rFonts w:hint="cs"/>
                <w:rtl/>
                <w:lang w:bidi="ar-EG"/>
              </w:rPr>
              <w:t>ها</w:t>
            </w:r>
            <w:r w:rsidR="00782310" w:rsidRPr="00397A55">
              <w:rPr>
                <w:rtl/>
                <w:lang w:bidi="ar-EG"/>
              </w:rPr>
              <w:t xml:space="preserve"> أو أمين </w:t>
            </w:r>
            <w:r w:rsidR="0004039D">
              <w:rPr>
                <w:rFonts w:hint="cs"/>
                <w:rtl/>
                <w:lang w:bidi="ar-EG"/>
              </w:rPr>
              <w:t xml:space="preserve">خزانتها </w:t>
            </w:r>
            <w:r w:rsidR="00782310" w:rsidRPr="00397A55">
              <w:rPr>
                <w:rtl/>
                <w:lang w:bidi="ar-EG"/>
              </w:rPr>
              <w:t>أو مراقب</w:t>
            </w:r>
            <w:r w:rsidR="0004039D">
              <w:rPr>
                <w:rFonts w:hint="cs"/>
                <w:rtl/>
                <w:lang w:bidi="ar-EG"/>
              </w:rPr>
              <w:t>ها</w:t>
            </w:r>
            <w:r w:rsidR="00782310" w:rsidRPr="00397A55">
              <w:rPr>
                <w:rtl/>
                <w:lang w:bidi="ar-EG"/>
              </w:rPr>
              <w:t xml:space="preserve"> المالي، أو </w:t>
            </w:r>
            <w:r w:rsidR="00782310">
              <w:rPr>
                <w:rFonts w:hint="cs"/>
                <w:rtl/>
                <w:lang w:bidi="ar-EG"/>
              </w:rPr>
              <w:t>يكون من أزواج هؤلاء أو من مرافقيهم</w:t>
            </w:r>
            <w:r w:rsidR="001742A0">
              <w:rPr>
                <w:rFonts w:hint="eastAsia"/>
                <w:rtl/>
                <w:lang w:bidi="ar-EG"/>
              </w:rPr>
              <w:t> </w:t>
            </w:r>
            <w:r w:rsidR="00782310">
              <w:rPr>
                <w:rFonts w:hint="cs"/>
                <w:rtl/>
                <w:lang w:bidi="ar-EG"/>
              </w:rPr>
              <w:t>الدائمين</w:t>
            </w:r>
            <w:r>
              <w:rPr>
                <w:rtl/>
                <w:lang w:bidi="ar-EG"/>
              </w:rPr>
              <w:t>؛</w:t>
            </w:r>
          </w:p>
          <w:p w:rsidR="00BD07C4" w:rsidRDefault="00BD07C4" w:rsidP="001742A0">
            <w:pPr>
              <w:pStyle w:val="NormalParaAR"/>
              <w:spacing w:after="60"/>
              <w:rPr>
                <w:lang w:bidi="ar-EG"/>
              </w:rPr>
            </w:pPr>
            <w:r>
              <w:rPr>
                <w:rtl/>
                <w:lang w:bidi="ar-EG"/>
              </w:rPr>
              <w:t xml:space="preserve">(ج) </w:t>
            </w:r>
            <w:r w:rsidR="00782310">
              <w:rPr>
                <w:rFonts w:hint="cs"/>
                <w:rtl/>
                <w:lang w:bidi="ar-EG"/>
              </w:rPr>
              <w:t xml:space="preserve">أن يكون </w:t>
            </w:r>
            <w:r>
              <w:rPr>
                <w:rtl/>
                <w:lang w:bidi="ar-EG"/>
              </w:rPr>
              <w:t>م</w:t>
            </w:r>
            <w:r w:rsidR="00782310">
              <w:rPr>
                <w:rFonts w:hint="cs"/>
                <w:rtl/>
                <w:lang w:bidi="ar-EG"/>
              </w:rPr>
              <w:t>خرجا</w:t>
            </w:r>
            <w:r>
              <w:rPr>
                <w:rtl/>
                <w:lang w:bidi="ar-EG"/>
              </w:rPr>
              <w:t xml:space="preserve"> فني</w:t>
            </w:r>
            <w:r w:rsidR="00782310">
              <w:rPr>
                <w:rFonts w:hint="cs"/>
                <w:rtl/>
                <w:lang w:bidi="ar-EG"/>
              </w:rPr>
              <w:t>ا</w:t>
            </w:r>
            <w:r>
              <w:rPr>
                <w:rtl/>
                <w:lang w:bidi="ar-EG"/>
              </w:rPr>
              <w:t xml:space="preserve"> أو مدير</w:t>
            </w:r>
            <w:r w:rsidR="00782310">
              <w:rPr>
                <w:rFonts w:hint="cs"/>
                <w:rtl/>
                <w:lang w:bidi="ar-EG"/>
              </w:rPr>
              <w:t>ا</w:t>
            </w:r>
            <w:r>
              <w:rPr>
                <w:rtl/>
                <w:lang w:bidi="ar-EG"/>
              </w:rPr>
              <w:t xml:space="preserve"> أو مالك</w:t>
            </w:r>
            <w:r w:rsidR="00782310">
              <w:rPr>
                <w:rFonts w:hint="cs"/>
                <w:rtl/>
                <w:lang w:bidi="ar-EG"/>
              </w:rPr>
              <w:t>ا</w:t>
            </w:r>
            <w:r>
              <w:rPr>
                <w:rtl/>
                <w:lang w:bidi="ar-EG"/>
              </w:rPr>
              <w:t xml:space="preserve"> أو عضو</w:t>
            </w:r>
            <w:r w:rsidR="00782310">
              <w:rPr>
                <w:rFonts w:hint="cs"/>
                <w:rtl/>
                <w:lang w:bidi="ar-EG"/>
              </w:rPr>
              <w:t>ا</w:t>
            </w:r>
            <w:r>
              <w:rPr>
                <w:rtl/>
                <w:lang w:bidi="ar-EG"/>
              </w:rPr>
              <w:t xml:space="preserve"> أو ممثل</w:t>
            </w:r>
            <w:r w:rsidR="00782310">
              <w:rPr>
                <w:rFonts w:hint="cs"/>
                <w:rtl/>
                <w:lang w:bidi="ar-EG"/>
              </w:rPr>
              <w:t>ا</w:t>
            </w:r>
            <w:r>
              <w:rPr>
                <w:rtl/>
                <w:lang w:bidi="ar-EG"/>
              </w:rPr>
              <w:t xml:space="preserve"> أو محامي</w:t>
            </w:r>
            <w:r w:rsidR="00782310">
              <w:rPr>
                <w:rFonts w:hint="cs"/>
                <w:rtl/>
                <w:lang w:bidi="ar-EG"/>
              </w:rPr>
              <w:t>ا</w:t>
            </w:r>
            <w:r>
              <w:rPr>
                <w:rtl/>
                <w:lang w:bidi="ar-EG"/>
              </w:rPr>
              <w:t xml:space="preserve"> أو </w:t>
            </w:r>
            <w:r w:rsidR="007269BB">
              <w:rPr>
                <w:rFonts w:hint="cs"/>
                <w:rtl/>
                <w:lang w:bidi="ar-EG"/>
              </w:rPr>
              <w:t xml:space="preserve">موظفا في هيئات </w:t>
            </w:r>
            <w:r>
              <w:rPr>
                <w:rtl/>
                <w:lang w:bidi="ar-EG"/>
              </w:rPr>
              <w:t>مديونة</w:t>
            </w:r>
            <w:r w:rsidR="007269BB">
              <w:rPr>
                <w:rFonts w:hint="cs"/>
                <w:rtl/>
                <w:lang w:bidi="ar-EG"/>
              </w:rPr>
              <w:t xml:space="preserve"> للجمعية </w:t>
            </w:r>
            <w:r>
              <w:rPr>
                <w:rtl/>
                <w:lang w:bidi="ar-EG"/>
              </w:rPr>
              <w:t>أو في نزاع معه</w:t>
            </w:r>
            <w:r w:rsidR="007269BB">
              <w:rPr>
                <w:rFonts w:hint="cs"/>
                <w:rtl/>
                <w:lang w:bidi="ar-EG"/>
              </w:rPr>
              <w:t>ا</w:t>
            </w:r>
            <w:r>
              <w:rPr>
                <w:rtl/>
                <w:lang w:bidi="ar-EG"/>
              </w:rPr>
              <w:t>؛</w:t>
            </w:r>
          </w:p>
          <w:p w:rsidR="00BD07C4" w:rsidRDefault="00BD07C4" w:rsidP="001742A0">
            <w:pPr>
              <w:pStyle w:val="NormalParaAR"/>
              <w:spacing w:after="60"/>
              <w:rPr>
                <w:lang w:bidi="ar-EG"/>
              </w:rPr>
            </w:pPr>
            <w:r>
              <w:rPr>
                <w:rtl/>
                <w:lang w:bidi="ar-EG"/>
              </w:rPr>
              <w:t xml:space="preserve">(د) </w:t>
            </w:r>
            <w:r w:rsidR="007269BB">
              <w:rPr>
                <w:rFonts w:hint="cs"/>
                <w:rtl/>
                <w:lang w:bidi="ar-EG"/>
              </w:rPr>
              <w:t xml:space="preserve">أن تكون له صلة دم من </w:t>
            </w:r>
            <w:r w:rsidR="007269BB" w:rsidRPr="00397A55">
              <w:rPr>
                <w:rtl/>
                <w:lang w:bidi="ar-EG"/>
              </w:rPr>
              <w:t xml:space="preserve">الدرجة الرابعة، </w:t>
            </w:r>
            <w:r w:rsidR="007269BB">
              <w:rPr>
                <w:rFonts w:hint="cs"/>
                <w:rtl/>
                <w:lang w:bidi="ar-EG"/>
              </w:rPr>
              <w:t>أو صلة زواج من الدرجة ا</w:t>
            </w:r>
            <w:r w:rsidR="007269BB" w:rsidRPr="00397A55">
              <w:rPr>
                <w:rtl/>
                <w:lang w:bidi="ar-EG"/>
              </w:rPr>
              <w:t>لثانية</w:t>
            </w:r>
            <w:r w:rsidR="007269BB">
              <w:rPr>
                <w:rFonts w:hint="cs"/>
                <w:rtl/>
                <w:lang w:bidi="ar-EG"/>
              </w:rPr>
              <w:t xml:space="preserve">، أو صلة مدنية من الدرجة </w:t>
            </w:r>
            <w:r w:rsidR="007269BB" w:rsidRPr="00397A55">
              <w:rPr>
                <w:rtl/>
                <w:lang w:bidi="ar-EG"/>
              </w:rPr>
              <w:t xml:space="preserve">الأولى </w:t>
            </w:r>
            <w:r w:rsidR="007269BB">
              <w:rPr>
                <w:rFonts w:hint="cs"/>
                <w:rtl/>
                <w:lang w:bidi="ar-EG"/>
              </w:rPr>
              <w:t>ب</w:t>
            </w:r>
            <w:r w:rsidR="00EB0031">
              <w:rPr>
                <w:rFonts w:hint="cs"/>
                <w:rtl/>
                <w:lang w:bidi="ar-EG"/>
              </w:rPr>
              <w:t xml:space="preserve">أحد </w:t>
            </w:r>
            <w:r w:rsidR="007269BB" w:rsidRPr="00397A55">
              <w:rPr>
                <w:rtl/>
                <w:lang w:bidi="ar-EG"/>
              </w:rPr>
              <w:t xml:space="preserve">موظفي </w:t>
            </w:r>
            <w:r w:rsidR="007269BB">
              <w:rPr>
                <w:rFonts w:hint="cs"/>
                <w:rtl/>
                <w:lang w:bidi="ar-EG"/>
              </w:rPr>
              <w:t>المديرية</w:t>
            </w:r>
            <w:r w:rsidR="007269BB" w:rsidRPr="00397A55">
              <w:rPr>
                <w:rtl/>
                <w:lang w:bidi="ar-EG"/>
              </w:rPr>
              <w:t xml:space="preserve"> الوطنية لحق المؤلف أو </w:t>
            </w:r>
            <w:r w:rsidR="007269BB">
              <w:rPr>
                <w:rFonts w:hint="cs"/>
                <w:rtl/>
                <w:lang w:bidi="ar-EG"/>
              </w:rPr>
              <w:t>يكون من أزواج هؤلاء الموظفين أو من مرافقيهم الدائمين</w:t>
            </w:r>
            <w:r>
              <w:rPr>
                <w:rtl/>
                <w:lang w:bidi="ar-EG"/>
              </w:rPr>
              <w:t>؛</w:t>
            </w:r>
          </w:p>
          <w:p w:rsidR="00327194" w:rsidRDefault="00BD07C4" w:rsidP="001742A0">
            <w:pPr>
              <w:pStyle w:val="NormalParaAR"/>
              <w:rPr>
                <w:rtl/>
                <w:lang w:bidi="ar-EG"/>
              </w:rPr>
            </w:pPr>
            <w:r>
              <w:rPr>
                <w:rtl/>
                <w:lang w:bidi="ar-EG"/>
              </w:rPr>
              <w:t xml:space="preserve">(ه) </w:t>
            </w:r>
            <w:r w:rsidR="007269BB">
              <w:rPr>
                <w:rFonts w:hint="cs"/>
                <w:rtl/>
                <w:lang w:bidi="ar-EG"/>
              </w:rPr>
              <w:t>إذا كان ي</w:t>
            </w:r>
            <w:r>
              <w:rPr>
                <w:rtl/>
                <w:lang w:bidi="ar-EG"/>
              </w:rPr>
              <w:t xml:space="preserve">شغل وظيفة إدارية في أي </w:t>
            </w:r>
            <w:r w:rsidR="0004039D">
              <w:rPr>
                <w:rFonts w:hint="cs"/>
                <w:rtl/>
                <w:lang w:bidi="ar-EG"/>
              </w:rPr>
              <w:t>رابطة أو جمعية ذات طبيعة مماثلة</w:t>
            </w:r>
            <w:r>
              <w:rPr>
                <w:rtl/>
                <w:lang w:bidi="ar-EG"/>
              </w:rPr>
              <w:t>"</w:t>
            </w:r>
            <w:r w:rsidR="007269BB">
              <w:rPr>
                <w:rFonts w:hint="cs"/>
                <w:rtl/>
                <w:lang w:bidi="ar-EG"/>
              </w:rPr>
              <w:t xml:space="preserve"> </w:t>
            </w:r>
            <w:r w:rsidR="007269BB">
              <w:rPr>
                <w:rtl/>
                <w:lang w:bidi="ar-EG"/>
              </w:rPr>
              <w:t>–</w:t>
            </w:r>
            <w:r>
              <w:rPr>
                <w:rtl/>
                <w:lang w:bidi="ar-EG"/>
              </w:rPr>
              <w:t xml:space="preserve"> المادة</w:t>
            </w:r>
            <w:r w:rsidR="007269BB">
              <w:rPr>
                <w:rFonts w:hint="cs"/>
                <w:rtl/>
                <w:lang w:bidi="ar-EG"/>
              </w:rPr>
              <w:t xml:space="preserve"> </w:t>
            </w:r>
            <w:r>
              <w:rPr>
                <w:rtl/>
                <w:lang w:bidi="ar-EG"/>
              </w:rPr>
              <w:t>47 من القانون رقم 44 ل</w:t>
            </w:r>
            <w:r w:rsidR="007269BB">
              <w:rPr>
                <w:rFonts w:hint="cs"/>
                <w:rtl/>
                <w:lang w:bidi="ar-EG"/>
              </w:rPr>
              <w:t xml:space="preserve">سنة </w:t>
            </w:r>
            <w:r>
              <w:rPr>
                <w:rtl/>
                <w:lang w:bidi="ar-EG"/>
              </w:rPr>
              <w:t>1993، ال</w:t>
            </w:r>
            <w:r w:rsidR="007269BB">
              <w:rPr>
                <w:rFonts w:hint="cs"/>
                <w:rtl/>
                <w:lang w:bidi="ar-EG"/>
              </w:rPr>
              <w:t>مُعدِّل والمُكمِّل ل</w:t>
            </w:r>
            <w:r>
              <w:rPr>
                <w:rtl/>
                <w:lang w:bidi="ar-EG"/>
              </w:rPr>
              <w:t>لقانون رقم 23 ل</w:t>
            </w:r>
            <w:r w:rsidR="007269BB">
              <w:rPr>
                <w:rFonts w:hint="cs"/>
                <w:rtl/>
                <w:lang w:bidi="ar-EG"/>
              </w:rPr>
              <w:t>سنة</w:t>
            </w:r>
            <w:r>
              <w:rPr>
                <w:rtl/>
                <w:lang w:bidi="ar-EG"/>
              </w:rPr>
              <w:t xml:space="preserve"> 1982.</w:t>
            </w:r>
          </w:p>
          <w:p w:rsidR="007269BB" w:rsidRDefault="00E609ED" w:rsidP="00C64475">
            <w:pPr>
              <w:pStyle w:val="NormalParaAR"/>
              <w:spacing w:after="360"/>
              <w:rPr>
                <w:rtl/>
                <w:lang w:bidi="ar-EG"/>
              </w:rPr>
            </w:pPr>
            <w:r w:rsidRPr="00E609ED">
              <w:rPr>
                <w:rtl/>
                <w:lang w:bidi="ar-EG"/>
              </w:rPr>
              <w:t xml:space="preserve">"لا يجوز للمدير </w:t>
            </w:r>
            <w:r>
              <w:rPr>
                <w:rFonts w:hint="cs"/>
                <w:rtl/>
                <w:lang w:bidi="ar-EG"/>
              </w:rPr>
              <w:t xml:space="preserve">أن يشترك </w:t>
            </w:r>
            <w:r w:rsidRPr="00E609ED">
              <w:rPr>
                <w:rtl/>
                <w:lang w:bidi="ar-EG"/>
              </w:rPr>
              <w:t xml:space="preserve">في </w:t>
            </w:r>
            <w:r>
              <w:rPr>
                <w:rFonts w:hint="cs"/>
                <w:rtl/>
                <w:lang w:bidi="ar-EG"/>
              </w:rPr>
              <w:t>معاملات</w:t>
            </w:r>
            <w:r w:rsidRPr="00E609ED">
              <w:rPr>
                <w:rtl/>
                <w:lang w:bidi="ar-EG"/>
              </w:rPr>
              <w:t xml:space="preserve"> تعاقدية مع زوجه أو رفيقه الدائم أو </w:t>
            </w:r>
            <w:r>
              <w:rPr>
                <w:rFonts w:hint="cs"/>
                <w:rtl/>
                <w:lang w:bidi="ar-EG"/>
              </w:rPr>
              <w:t xml:space="preserve">مَنْ تربطه بهم </w:t>
            </w:r>
            <w:r w:rsidR="00E766F0">
              <w:rPr>
                <w:rFonts w:hint="cs"/>
                <w:rtl/>
                <w:lang w:bidi="ar-EG"/>
              </w:rPr>
              <w:t xml:space="preserve">صلة </w:t>
            </w:r>
            <w:r>
              <w:rPr>
                <w:rFonts w:hint="cs"/>
                <w:rtl/>
                <w:lang w:bidi="ar-EG"/>
              </w:rPr>
              <w:t xml:space="preserve">دم من </w:t>
            </w:r>
            <w:r w:rsidRPr="00E609ED">
              <w:rPr>
                <w:rtl/>
                <w:lang w:bidi="ar-EG"/>
              </w:rPr>
              <w:t>الدرجة الرابعة</w:t>
            </w:r>
            <w:r>
              <w:rPr>
                <w:rFonts w:hint="cs"/>
                <w:rtl/>
                <w:lang w:bidi="ar-EG"/>
              </w:rPr>
              <w:t xml:space="preserve">، أو </w:t>
            </w:r>
            <w:r w:rsidR="00E766F0">
              <w:rPr>
                <w:rFonts w:hint="cs"/>
                <w:rtl/>
                <w:lang w:bidi="ar-EG"/>
              </w:rPr>
              <w:t xml:space="preserve">صلة </w:t>
            </w:r>
            <w:r>
              <w:rPr>
                <w:rFonts w:hint="cs"/>
                <w:rtl/>
                <w:lang w:bidi="ar-EG"/>
              </w:rPr>
              <w:t xml:space="preserve">زواج من الدرجة </w:t>
            </w:r>
            <w:r w:rsidRPr="00E609ED">
              <w:rPr>
                <w:rtl/>
                <w:lang w:bidi="ar-EG"/>
              </w:rPr>
              <w:t>الثانية</w:t>
            </w:r>
            <w:r>
              <w:rPr>
                <w:rFonts w:hint="cs"/>
                <w:rtl/>
                <w:lang w:bidi="ar-EG"/>
              </w:rPr>
              <w:t xml:space="preserve">، أو </w:t>
            </w:r>
            <w:r w:rsidR="00E766F0">
              <w:rPr>
                <w:rFonts w:hint="cs"/>
                <w:rtl/>
                <w:lang w:bidi="ar-EG"/>
              </w:rPr>
              <w:t xml:space="preserve">صلة </w:t>
            </w:r>
            <w:r>
              <w:rPr>
                <w:rFonts w:hint="cs"/>
                <w:rtl/>
                <w:lang w:bidi="ar-EG"/>
              </w:rPr>
              <w:t xml:space="preserve">مدنية من الدرجة </w:t>
            </w:r>
            <w:r w:rsidRPr="00E609ED">
              <w:rPr>
                <w:rtl/>
                <w:lang w:bidi="ar-EG"/>
              </w:rPr>
              <w:t>الأولى</w:t>
            </w:r>
            <w:r>
              <w:rPr>
                <w:rFonts w:hint="cs"/>
                <w:rtl/>
                <w:lang w:bidi="ar-EG"/>
              </w:rPr>
              <w:t>.</w:t>
            </w:r>
            <w:r w:rsidRPr="00E609ED">
              <w:rPr>
                <w:rtl/>
                <w:lang w:bidi="ar-EG"/>
              </w:rPr>
              <w:t xml:space="preserve">" </w:t>
            </w:r>
            <w:r>
              <w:rPr>
                <w:rFonts w:hint="cs"/>
                <w:rtl/>
                <w:lang w:bidi="ar-EG"/>
              </w:rPr>
              <w:t xml:space="preserve">- </w:t>
            </w:r>
            <w:r w:rsidRPr="00E609ED">
              <w:rPr>
                <w:rtl/>
                <w:lang w:bidi="ar-EG"/>
              </w:rPr>
              <w:t xml:space="preserve">المادة 48 </w:t>
            </w:r>
            <w:r>
              <w:rPr>
                <w:rFonts w:hint="cs"/>
                <w:rtl/>
                <w:lang w:bidi="ar-EG"/>
              </w:rPr>
              <w:t xml:space="preserve">من </w:t>
            </w:r>
            <w:r w:rsidRPr="00E609ED">
              <w:rPr>
                <w:rtl/>
                <w:lang w:bidi="ar-EG"/>
              </w:rPr>
              <w:t xml:space="preserve">القانون رقم 44 لسنة 1993، </w:t>
            </w:r>
            <w:r>
              <w:rPr>
                <w:rFonts w:hint="cs"/>
                <w:rtl/>
                <w:lang w:bidi="ar-EG"/>
              </w:rPr>
              <w:t>المُعدِّل والمُكمِّل ل</w:t>
            </w:r>
            <w:r w:rsidRPr="00E609ED">
              <w:rPr>
                <w:rtl/>
                <w:lang w:bidi="ar-EG"/>
              </w:rPr>
              <w:t>لقانون رقم</w:t>
            </w:r>
            <w:r w:rsidR="001742A0">
              <w:rPr>
                <w:rFonts w:hint="cs"/>
                <w:rtl/>
                <w:lang w:bidi="ar-EG"/>
              </w:rPr>
              <w:t> </w:t>
            </w:r>
            <w:r w:rsidRPr="00E609ED">
              <w:rPr>
                <w:rtl/>
                <w:lang w:bidi="ar-EG"/>
              </w:rPr>
              <w:t>23 لسنة 1982.</w:t>
            </w:r>
          </w:p>
          <w:p w:rsidR="00192360" w:rsidRDefault="00192360" w:rsidP="009860C6">
            <w:pPr>
              <w:pStyle w:val="NormalParaAR"/>
              <w:spacing w:after="60"/>
              <w:rPr>
                <w:lang w:bidi="ar-EG"/>
              </w:rPr>
            </w:pPr>
            <w:r>
              <w:rPr>
                <w:rtl/>
                <w:lang w:bidi="ar-EG"/>
              </w:rPr>
              <w:t>"</w:t>
            </w:r>
            <w:r w:rsidR="00E766F0">
              <w:rPr>
                <w:rFonts w:hint="cs"/>
                <w:rtl/>
                <w:lang w:bidi="ar-EG"/>
              </w:rPr>
              <w:t>تسري أسباب عدم الأهلية وأوجه التعارض التالية على المراقب المالي،</w:t>
            </w:r>
            <w:r w:rsidR="00E766F0" w:rsidRPr="005676B0">
              <w:rPr>
                <w:rtl/>
                <w:lang w:bidi="ar-EG"/>
              </w:rPr>
              <w:t xml:space="preserve"> بالإضافة إلى </w:t>
            </w:r>
            <w:r w:rsidR="00E766F0">
              <w:rPr>
                <w:rFonts w:hint="cs"/>
                <w:rtl/>
                <w:lang w:bidi="ar-EG"/>
              </w:rPr>
              <w:t xml:space="preserve">الأسباب وأوجه التعارض </w:t>
            </w:r>
            <w:r w:rsidR="00E766F0">
              <w:rPr>
                <w:rtl/>
                <w:lang w:bidi="ar-EG"/>
              </w:rPr>
              <w:t xml:space="preserve">المنصوص عليها </w:t>
            </w:r>
            <w:r w:rsidR="00E766F0" w:rsidRPr="005676B0">
              <w:rPr>
                <w:rtl/>
                <w:lang w:bidi="ar-EG"/>
              </w:rPr>
              <w:t xml:space="preserve">في </w:t>
            </w:r>
            <w:r w:rsidR="00E766F0">
              <w:rPr>
                <w:rFonts w:hint="cs"/>
                <w:rtl/>
                <w:lang w:bidi="ar-EG"/>
              </w:rPr>
              <w:t>اللوائح التنظيمية</w:t>
            </w:r>
            <w:r>
              <w:rPr>
                <w:rtl/>
                <w:lang w:bidi="ar-EG"/>
              </w:rPr>
              <w:t>:</w:t>
            </w:r>
          </w:p>
          <w:p w:rsidR="00192360" w:rsidRDefault="00192360" w:rsidP="009860C6">
            <w:pPr>
              <w:pStyle w:val="NormalParaAR"/>
              <w:spacing w:after="60"/>
              <w:rPr>
                <w:lang w:bidi="ar-EG"/>
              </w:rPr>
            </w:pPr>
            <w:r>
              <w:rPr>
                <w:rtl/>
                <w:lang w:bidi="ar-EG"/>
              </w:rPr>
              <w:t xml:space="preserve">(أ) أن </w:t>
            </w:r>
            <w:r>
              <w:rPr>
                <w:rFonts w:hint="cs"/>
                <w:rtl/>
                <w:lang w:bidi="ar-EG"/>
              </w:rPr>
              <w:t>ي</w:t>
            </w:r>
            <w:r>
              <w:rPr>
                <w:rtl/>
                <w:lang w:bidi="ar-EG"/>
              </w:rPr>
              <w:t>كون عضوا؛</w:t>
            </w:r>
          </w:p>
          <w:p w:rsidR="00192360" w:rsidRDefault="00192360" w:rsidP="009860C6">
            <w:pPr>
              <w:pStyle w:val="NormalParaAR"/>
              <w:spacing w:after="60"/>
              <w:rPr>
                <w:lang w:bidi="ar-EG"/>
              </w:rPr>
            </w:pPr>
            <w:r>
              <w:rPr>
                <w:rtl/>
                <w:lang w:bidi="ar-EG"/>
              </w:rPr>
              <w:t xml:space="preserve">(ب) </w:t>
            </w:r>
            <w:r>
              <w:rPr>
                <w:rFonts w:hint="cs"/>
                <w:rtl/>
                <w:lang w:bidi="ar-EG"/>
              </w:rPr>
              <w:t>أن ي</w:t>
            </w:r>
            <w:r>
              <w:rPr>
                <w:rtl/>
                <w:lang w:bidi="ar-EG"/>
              </w:rPr>
              <w:t>كون زوج</w:t>
            </w:r>
            <w:r>
              <w:rPr>
                <w:rFonts w:hint="cs"/>
                <w:rtl/>
                <w:lang w:bidi="ar-EG"/>
              </w:rPr>
              <w:t>ا</w:t>
            </w:r>
            <w:r>
              <w:rPr>
                <w:rtl/>
                <w:lang w:bidi="ar-EG"/>
              </w:rPr>
              <w:t xml:space="preserve"> </w:t>
            </w:r>
            <w:r>
              <w:rPr>
                <w:rFonts w:hint="cs"/>
                <w:rtl/>
                <w:lang w:bidi="ar-EG"/>
              </w:rPr>
              <w:t xml:space="preserve">لأحد أعضاء مجلس الإدارة أو لجنة الإشراف أو أي موظف من موظفي الجمعية أو </w:t>
            </w:r>
            <w:r>
              <w:rPr>
                <w:rtl/>
                <w:lang w:bidi="ar-EG"/>
              </w:rPr>
              <w:t>رفيق</w:t>
            </w:r>
            <w:r>
              <w:rPr>
                <w:rFonts w:hint="cs"/>
                <w:rtl/>
                <w:lang w:bidi="ar-EG"/>
              </w:rPr>
              <w:t>ا</w:t>
            </w:r>
            <w:r>
              <w:rPr>
                <w:rtl/>
                <w:lang w:bidi="ar-EG"/>
              </w:rPr>
              <w:t xml:space="preserve"> دائم</w:t>
            </w:r>
            <w:r>
              <w:rPr>
                <w:rFonts w:hint="cs"/>
                <w:rtl/>
                <w:lang w:bidi="ar-EG"/>
              </w:rPr>
              <w:t>ا</w:t>
            </w:r>
            <w:r>
              <w:rPr>
                <w:rtl/>
                <w:lang w:bidi="ar-EG"/>
              </w:rPr>
              <w:t xml:space="preserve"> </w:t>
            </w:r>
            <w:r>
              <w:rPr>
                <w:rFonts w:hint="cs"/>
                <w:rtl/>
                <w:lang w:bidi="ar-EG"/>
              </w:rPr>
              <w:t xml:space="preserve">لأحد منهم أو تربطه بأحدهم صلة دم من الدرجة الرابعة أو </w:t>
            </w:r>
            <w:r>
              <w:rPr>
                <w:rFonts w:hint="cs"/>
                <w:rtl/>
                <w:lang w:bidi="ar-EG"/>
              </w:rPr>
              <w:lastRenderedPageBreak/>
              <w:t>صلة زواج من الدرجة الثانية أو صلة مدنية من الدرجة الأولى</w:t>
            </w:r>
            <w:r>
              <w:rPr>
                <w:rtl/>
                <w:lang w:bidi="ar-EG"/>
              </w:rPr>
              <w:t>؛</w:t>
            </w:r>
          </w:p>
          <w:p w:rsidR="00192360" w:rsidRDefault="00192360" w:rsidP="009860C6">
            <w:pPr>
              <w:pStyle w:val="NormalParaAR"/>
              <w:spacing w:after="60"/>
              <w:rPr>
                <w:rtl/>
                <w:lang w:bidi="ar-EG"/>
              </w:rPr>
            </w:pPr>
            <w:r>
              <w:rPr>
                <w:rtl/>
                <w:lang w:bidi="ar-EG"/>
              </w:rPr>
              <w:t xml:space="preserve">(ج) </w:t>
            </w:r>
            <w:r>
              <w:rPr>
                <w:rFonts w:hint="cs"/>
                <w:rtl/>
                <w:lang w:bidi="ar-EG"/>
              </w:rPr>
              <w:t>أن ي</w:t>
            </w:r>
            <w:r>
              <w:rPr>
                <w:rtl/>
                <w:lang w:bidi="ar-EG"/>
              </w:rPr>
              <w:t xml:space="preserve">كون </w:t>
            </w:r>
            <w:r>
              <w:rPr>
                <w:rFonts w:hint="cs"/>
                <w:rtl/>
                <w:lang w:bidi="ar-EG"/>
              </w:rPr>
              <w:t>مخرجا فنيا أ</w:t>
            </w:r>
            <w:r>
              <w:rPr>
                <w:rtl/>
                <w:lang w:bidi="ar-EG"/>
              </w:rPr>
              <w:t>و مدير</w:t>
            </w:r>
            <w:r>
              <w:rPr>
                <w:rFonts w:hint="cs"/>
                <w:rtl/>
                <w:lang w:bidi="ar-EG"/>
              </w:rPr>
              <w:t>ا</w:t>
            </w:r>
            <w:r>
              <w:rPr>
                <w:rtl/>
                <w:lang w:bidi="ar-EG"/>
              </w:rPr>
              <w:t xml:space="preserve"> أو مالك</w:t>
            </w:r>
            <w:r>
              <w:rPr>
                <w:rFonts w:hint="cs"/>
                <w:rtl/>
                <w:lang w:bidi="ar-EG"/>
              </w:rPr>
              <w:t>ا</w:t>
            </w:r>
            <w:r>
              <w:rPr>
                <w:rtl/>
                <w:lang w:bidi="ar-EG"/>
              </w:rPr>
              <w:t xml:space="preserve"> أو عضو</w:t>
            </w:r>
            <w:r>
              <w:rPr>
                <w:rFonts w:hint="cs"/>
                <w:rtl/>
                <w:lang w:bidi="ar-EG"/>
              </w:rPr>
              <w:t>ا</w:t>
            </w:r>
            <w:r>
              <w:rPr>
                <w:rtl/>
                <w:lang w:bidi="ar-EG"/>
              </w:rPr>
              <w:t xml:space="preserve"> أو ممثل</w:t>
            </w:r>
            <w:r>
              <w:rPr>
                <w:rFonts w:hint="cs"/>
                <w:rtl/>
                <w:lang w:bidi="ar-EG"/>
              </w:rPr>
              <w:t>ا</w:t>
            </w:r>
            <w:r>
              <w:rPr>
                <w:rtl/>
                <w:lang w:bidi="ar-EG"/>
              </w:rPr>
              <w:t xml:space="preserve"> أو محامي</w:t>
            </w:r>
            <w:r>
              <w:rPr>
                <w:rFonts w:hint="cs"/>
                <w:rtl/>
                <w:lang w:bidi="ar-EG"/>
              </w:rPr>
              <w:t>ا</w:t>
            </w:r>
            <w:r>
              <w:rPr>
                <w:rtl/>
                <w:lang w:bidi="ar-EG"/>
              </w:rPr>
              <w:t xml:space="preserve"> أو </w:t>
            </w:r>
            <w:r>
              <w:rPr>
                <w:rFonts w:hint="cs"/>
                <w:rtl/>
                <w:lang w:bidi="ar-EG"/>
              </w:rPr>
              <w:t xml:space="preserve">موظفا في </w:t>
            </w:r>
            <w:r w:rsidR="00267FCE">
              <w:rPr>
                <w:rFonts w:hint="cs"/>
                <w:rtl/>
                <w:lang w:bidi="ar-EG"/>
              </w:rPr>
              <w:t xml:space="preserve">هيئة مديونة للجمعية أو </w:t>
            </w:r>
            <w:r>
              <w:rPr>
                <w:rtl/>
                <w:lang w:bidi="ar-EG"/>
              </w:rPr>
              <w:t>في نزاع معه</w:t>
            </w:r>
            <w:r w:rsidR="00267FCE">
              <w:rPr>
                <w:rFonts w:hint="cs"/>
                <w:rtl/>
                <w:lang w:bidi="ar-EG"/>
              </w:rPr>
              <w:t>ا</w:t>
            </w:r>
            <w:r>
              <w:rPr>
                <w:rtl/>
                <w:lang w:bidi="ar-EG"/>
              </w:rPr>
              <w:t>؛</w:t>
            </w:r>
          </w:p>
          <w:p w:rsidR="00E609ED" w:rsidRDefault="00192360" w:rsidP="009860C6">
            <w:pPr>
              <w:pStyle w:val="NormalParaAR"/>
              <w:rPr>
                <w:rtl/>
                <w:lang w:bidi="ar-EG"/>
              </w:rPr>
            </w:pPr>
            <w:r>
              <w:rPr>
                <w:rtl/>
                <w:lang w:bidi="ar-EG"/>
              </w:rPr>
              <w:t xml:space="preserve">(د) </w:t>
            </w:r>
            <w:r w:rsidR="00267FCE">
              <w:rPr>
                <w:rFonts w:hint="cs"/>
                <w:rtl/>
                <w:lang w:bidi="ar-EG"/>
              </w:rPr>
              <w:t xml:space="preserve">أن تكون له صلة دم من </w:t>
            </w:r>
            <w:r w:rsidR="00267FCE" w:rsidRPr="00397A55">
              <w:rPr>
                <w:rtl/>
                <w:lang w:bidi="ar-EG"/>
              </w:rPr>
              <w:t xml:space="preserve">الدرجة الرابعة، </w:t>
            </w:r>
            <w:r w:rsidR="00267FCE">
              <w:rPr>
                <w:rFonts w:hint="cs"/>
                <w:rtl/>
                <w:lang w:bidi="ar-EG"/>
              </w:rPr>
              <w:t>أو صلة زواج من الدرجة ا</w:t>
            </w:r>
            <w:r w:rsidR="00267FCE" w:rsidRPr="00397A55">
              <w:rPr>
                <w:rtl/>
                <w:lang w:bidi="ar-EG"/>
              </w:rPr>
              <w:t>لثانية</w:t>
            </w:r>
            <w:r w:rsidR="00267FCE">
              <w:rPr>
                <w:rFonts w:hint="cs"/>
                <w:rtl/>
                <w:lang w:bidi="ar-EG"/>
              </w:rPr>
              <w:t xml:space="preserve">، أو صلة مدنية من الدرجة </w:t>
            </w:r>
            <w:r w:rsidR="00267FCE" w:rsidRPr="00397A55">
              <w:rPr>
                <w:rtl/>
                <w:lang w:bidi="ar-EG"/>
              </w:rPr>
              <w:t xml:space="preserve">الأولى </w:t>
            </w:r>
            <w:r w:rsidR="00267FCE">
              <w:rPr>
                <w:rFonts w:hint="cs"/>
                <w:rtl/>
                <w:lang w:bidi="ar-EG"/>
              </w:rPr>
              <w:t xml:space="preserve">بأحد </w:t>
            </w:r>
            <w:r w:rsidR="00267FCE" w:rsidRPr="00397A55">
              <w:rPr>
                <w:rtl/>
                <w:lang w:bidi="ar-EG"/>
              </w:rPr>
              <w:t xml:space="preserve">موظفي </w:t>
            </w:r>
            <w:r w:rsidR="00267FCE">
              <w:rPr>
                <w:rFonts w:hint="cs"/>
                <w:rtl/>
                <w:lang w:bidi="ar-EG"/>
              </w:rPr>
              <w:t>المديرية</w:t>
            </w:r>
            <w:r w:rsidR="00267FCE" w:rsidRPr="00397A55">
              <w:rPr>
                <w:rtl/>
                <w:lang w:bidi="ar-EG"/>
              </w:rPr>
              <w:t xml:space="preserve"> الوطنية لحق المؤلف أو </w:t>
            </w:r>
            <w:r w:rsidR="00267FCE">
              <w:rPr>
                <w:rFonts w:hint="cs"/>
                <w:rtl/>
                <w:lang w:bidi="ar-EG"/>
              </w:rPr>
              <w:t>يكون زوجا أو مرافقا دائما لأحد هؤلاء الموظفين." المادة 49 من القانون رقم 44 لسنة 1993 المُعدِّل والمُكمِّل للقانون رقم 23 لسنة 1982.</w:t>
            </w:r>
          </w:p>
          <w:p w:rsidR="00267FCE" w:rsidRDefault="00267FCE" w:rsidP="00487454">
            <w:pPr>
              <w:pStyle w:val="NormalParaAR"/>
              <w:rPr>
                <w:rtl/>
                <w:lang w:bidi="ar-EG"/>
              </w:rPr>
            </w:pPr>
            <w:r w:rsidRPr="00267FCE">
              <w:rPr>
                <w:rtl/>
                <w:lang w:bidi="ar-EG"/>
              </w:rPr>
              <w:t xml:space="preserve">"لا يجوز لأي موظف </w:t>
            </w:r>
            <w:r>
              <w:rPr>
                <w:rFonts w:hint="cs"/>
                <w:rtl/>
                <w:lang w:bidi="ar-EG"/>
              </w:rPr>
              <w:t xml:space="preserve">من موظفي الجمعية </w:t>
            </w:r>
            <w:r w:rsidR="00D26BD2">
              <w:rPr>
                <w:rFonts w:hint="cs"/>
                <w:rtl/>
                <w:lang w:bidi="ar-EG"/>
              </w:rPr>
              <w:t xml:space="preserve">أن ينوب عن </w:t>
            </w:r>
            <w:r w:rsidRPr="00267FCE">
              <w:rPr>
                <w:rtl/>
                <w:lang w:bidi="ar-EG"/>
              </w:rPr>
              <w:t xml:space="preserve">عضو </w:t>
            </w:r>
            <w:r w:rsidR="00D26BD2">
              <w:rPr>
                <w:rFonts w:hint="cs"/>
                <w:rtl/>
                <w:lang w:bidi="ar-EG"/>
              </w:rPr>
              <w:t xml:space="preserve">من أعضاء الجمعية </w:t>
            </w:r>
            <w:r w:rsidRPr="00267FCE">
              <w:rPr>
                <w:rtl/>
                <w:lang w:bidi="ar-EG"/>
              </w:rPr>
              <w:t xml:space="preserve">في أي من الدورات العادية أو الاستثنائية للجمعية العامة" </w:t>
            </w:r>
            <w:r w:rsidR="00487454">
              <w:rPr>
                <w:rtl/>
                <w:lang w:bidi="ar-EG"/>
              </w:rPr>
              <w:t>–</w:t>
            </w:r>
            <w:r w:rsidRPr="00267FCE">
              <w:rPr>
                <w:rtl/>
                <w:lang w:bidi="ar-EG"/>
              </w:rPr>
              <w:t xml:space="preserve"> المادة</w:t>
            </w:r>
            <w:r w:rsidR="00487454">
              <w:rPr>
                <w:rFonts w:hint="cs"/>
                <w:rtl/>
                <w:lang w:bidi="ar-EG"/>
              </w:rPr>
              <w:t xml:space="preserve"> </w:t>
            </w:r>
            <w:r w:rsidRPr="00267FCE">
              <w:rPr>
                <w:rtl/>
                <w:lang w:bidi="ar-EG"/>
              </w:rPr>
              <w:t>50 من القانون رقم 44 لسنة 1993 ال</w:t>
            </w:r>
            <w:r w:rsidR="00487454">
              <w:rPr>
                <w:rFonts w:hint="cs"/>
                <w:rtl/>
                <w:lang w:bidi="ar-EG"/>
              </w:rPr>
              <w:t>مُعدِّل والمُكمِّل ل</w:t>
            </w:r>
            <w:r w:rsidRPr="00267FCE">
              <w:rPr>
                <w:rtl/>
                <w:lang w:bidi="ar-EG"/>
              </w:rPr>
              <w:t>لقانون رقم 23 لسنة 1982.</w:t>
            </w:r>
          </w:p>
          <w:p w:rsidR="00487454" w:rsidRDefault="00E75FCE" w:rsidP="00C13FB5">
            <w:pPr>
              <w:pStyle w:val="NormalParaAR"/>
              <w:rPr>
                <w:rtl/>
                <w:lang w:bidi="ar-EG"/>
              </w:rPr>
            </w:pPr>
            <w:r w:rsidRPr="00E75FCE">
              <w:rPr>
                <w:rtl/>
                <w:lang w:bidi="ar-EG"/>
              </w:rPr>
              <w:t>إكوادور: "لا ي</w:t>
            </w:r>
            <w:r>
              <w:rPr>
                <w:rFonts w:hint="cs"/>
                <w:rtl/>
                <w:lang w:bidi="ar-EG"/>
              </w:rPr>
              <w:t>جوز ل</w:t>
            </w:r>
            <w:r w:rsidRPr="00E75FCE">
              <w:rPr>
                <w:rtl/>
                <w:lang w:bidi="ar-EG"/>
              </w:rPr>
              <w:t xml:space="preserve">أعضاء مجلس الإدارة </w:t>
            </w:r>
            <w:r>
              <w:rPr>
                <w:rFonts w:hint="cs"/>
                <w:rtl/>
                <w:lang w:bidi="ar-EG"/>
              </w:rPr>
              <w:t>أن يكونوا</w:t>
            </w:r>
            <w:r w:rsidRPr="00E75FCE">
              <w:rPr>
                <w:rtl/>
                <w:lang w:bidi="ar-EG"/>
              </w:rPr>
              <w:t xml:space="preserve"> ف</w:t>
            </w:r>
            <w:r>
              <w:rPr>
                <w:rFonts w:hint="cs"/>
                <w:rtl/>
                <w:lang w:bidi="ar-EG"/>
              </w:rPr>
              <w:t>ي</w:t>
            </w:r>
            <w:r w:rsidRPr="00E75FCE">
              <w:rPr>
                <w:rtl/>
                <w:lang w:bidi="ar-EG"/>
              </w:rPr>
              <w:t xml:space="preserve"> الوقت نفسه أعضاء في لجنة الإشراف. و</w:t>
            </w:r>
            <w:r>
              <w:rPr>
                <w:rFonts w:hint="cs"/>
                <w:rtl/>
                <w:lang w:bidi="ar-EG"/>
              </w:rPr>
              <w:t>ي</w:t>
            </w:r>
            <w:r w:rsidRPr="00E75FCE">
              <w:rPr>
                <w:rtl/>
                <w:lang w:bidi="ar-EG"/>
              </w:rPr>
              <w:t>مارس</w:t>
            </w:r>
            <w:r>
              <w:rPr>
                <w:rFonts w:hint="cs"/>
                <w:rtl/>
                <w:lang w:bidi="ar-EG"/>
              </w:rPr>
              <w:t xml:space="preserve"> أعضاء مجلس الإدارة</w:t>
            </w:r>
            <w:r w:rsidRPr="00E75FCE">
              <w:rPr>
                <w:rtl/>
                <w:lang w:bidi="ar-EG"/>
              </w:rPr>
              <w:t xml:space="preserve"> </w:t>
            </w:r>
            <w:r>
              <w:rPr>
                <w:rFonts w:hint="cs"/>
                <w:rtl/>
                <w:lang w:bidi="ar-EG"/>
              </w:rPr>
              <w:t xml:space="preserve">مهام </w:t>
            </w:r>
            <w:r w:rsidRPr="00E75FCE">
              <w:rPr>
                <w:rtl/>
                <w:lang w:bidi="ar-EG"/>
              </w:rPr>
              <w:t>وظائفهم لمدة أقصاها أربع سنوات</w:t>
            </w:r>
            <w:r>
              <w:rPr>
                <w:rFonts w:hint="cs"/>
                <w:rtl/>
                <w:lang w:bidi="ar-EG"/>
              </w:rPr>
              <w:t>،</w:t>
            </w:r>
            <w:r w:rsidRPr="00E75FCE">
              <w:rPr>
                <w:rtl/>
                <w:lang w:bidi="ar-EG"/>
              </w:rPr>
              <w:t xml:space="preserve"> ويجوز إعادة انتخابهم لفترة إضافية"</w:t>
            </w:r>
            <w:r>
              <w:rPr>
                <w:rFonts w:hint="cs"/>
                <w:rtl/>
                <w:lang w:bidi="ar-EG"/>
              </w:rPr>
              <w:t xml:space="preserve"> </w:t>
            </w:r>
            <w:r>
              <w:rPr>
                <w:rtl/>
                <w:lang w:bidi="ar-EG"/>
              </w:rPr>
              <w:t>–</w:t>
            </w:r>
            <w:r w:rsidRPr="00E75FCE">
              <w:rPr>
                <w:rtl/>
                <w:lang w:bidi="ar-EG"/>
              </w:rPr>
              <w:t xml:space="preserve"> المادة</w:t>
            </w:r>
            <w:r>
              <w:rPr>
                <w:rFonts w:hint="cs"/>
                <w:rtl/>
                <w:lang w:bidi="ar-EG"/>
              </w:rPr>
              <w:t xml:space="preserve"> </w:t>
            </w:r>
            <w:r w:rsidR="00C13FB5">
              <w:rPr>
                <w:rFonts w:hint="cs"/>
                <w:rtl/>
                <w:lang w:bidi="ar-EG"/>
              </w:rPr>
              <w:t>2.245</w:t>
            </w:r>
            <w:r w:rsidRPr="00E75FCE">
              <w:rPr>
                <w:rtl/>
                <w:lang w:bidi="ar-EG"/>
              </w:rPr>
              <w:t xml:space="preserve">(ب)، الفقرة </w:t>
            </w:r>
            <w:r>
              <w:rPr>
                <w:rFonts w:hint="cs"/>
                <w:rtl/>
                <w:lang w:bidi="ar-EG"/>
              </w:rPr>
              <w:t xml:space="preserve">رقم </w:t>
            </w:r>
            <w:r w:rsidRPr="00E75FCE">
              <w:rPr>
                <w:rtl/>
                <w:lang w:bidi="ar-EG"/>
              </w:rPr>
              <w:t xml:space="preserve">2، </w:t>
            </w:r>
            <w:r w:rsidRPr="006E27F6">
              <w:rPr>
                <w:rtl/>
                <w:lang w:bidi="ar-EG"/>
              </w:rPr>
              <w:t>القانون الأساسي بشأن الاقتصاد الاجتماعي للمعرفة والإبداع والابتكار (2016)</w:t>
            </w:r>
            <w:r w:rsidRPr="00E75FCE">
              <w:rPr>
                <w:rtl/>
                <w:lang w:bidi="ar-EG"/>
              </w:rPr>
              <w:t>.</w:t>
            </w:r>
          </w:p>
          <w:p w:rsidR="00E75FCE" w:rsidRDefault="00CD6A9D" w:rsidP="009860C6">
            <w:pPr>
              <w:pStyle w:val="NormalParaAR"/>
              <w:rPr>
                <w:rtl/>
                <w:lang w:bidi="ar-EG"/>
              </w:rPr>
            </w:pPr>
            <w:r w:rsidRPr="00CD6A9D">
              <w:rPr>
                <w:rtl/>
                <w:lang w:bidi="ar-EG"/>
              </w:rPr>
              <w:t>"ي</w:t>
            </w:r>
            <w:r w:rsidR="00B26358">
              <w:rPr>
                <w:rFonts w:hint="cs"/>
                <w:rtl/>
                <w:lang w:bidi="ar-EG"/>
              </w:rPr>
              <w:t>ُ</w:t>
            </w:r>
            <w:r w:rsidRPr="00CD6A9D">
              <w:rPr>
                <w:rtl/>
                <w:lang w:bidi="ar-EG"/>
              </w:rPr>
              <w:t xml:space="preserve">حظر على منظمة </w:t>
            </w:r>
            <w:r>
              <w:rPr>
                <w:rFonts w:hint="cs"/>
                <w:rtl/>
                <w:lang w:bidi="ar-EG"/>
              </w:rPr>
              <w:t xml:space="preserve">الإدارة الجماعية </w:t>
            </w:r>
            <w:r w:rsidRPr="00CD6A9D">
              <w:rPr>
                <w:rtl/>
                <w:lang w:bidi="ar-EG"/>
              </w:rPr>
              <w:t>أن ت</w:t>
            </w:r>
            <w:r>
              <w:rPr>
                <w:rFonts w:hint="cs"/>
                <w:rtl/>
                <w:lang w:bidi="ar-EG"/>
              </w:rPr>
              <w:t xml:space="preserve">برم </w:t>
            </w:r>
            <w:r w:rsidRPr="00CD6A9D">
              <w:rPr>
                <w:rtl/>
                <w:lang w:bidi="ar-EG"/>
              </w:rPr>
              <w:t xml:space="preserve">اتفاقات مع أعضاء الهيئات </w:t>
            </w:r>
            <w:r>
              <w:rPr>
                <w:rFonts w:hint="cs"/>
                <w:rtl/>
                <w:lang w:bidi="ar-EG"/>
              </w:rPr>
              <w:t>الإدارية</w:t>
            </w:r>
            <w:r w:rsidRPr="00CD6A9D">
              <w:rPr>
                <w:rtl/>
                <w:lang w:bidi="ar-EG"/>
              </w:rPr>
              <w:t>، و</w:t>
            </w:r>
            <w:r>
              <w:rPr>
                <w:rFonts w:hint="cs"/>
                <w:rtl/>
                <w:lang w:bidi="ar-EG"/>
              </w:rPr>
              <w:t xml:space="preserve">لا مع </w:t>
            </w:r>
            <w:r w:rsidRPr="00CD6A9D">
              <w:rPr>
                <w:rtl/>
                <w:lang w:bidi="ar-EG"/>
              </w:rPr>
              <w:t xml:space="preserve">الزوج أو الشريك أو </w:t>
            </w:r>
            <w:r w:rsidR="00B26358">
              <w:rPr>
                <w:rFonts w:hint="cs"/>
                <w:rtl/>
                <w:lang w:bidi="ar-EG"/>
              </w:rPr>
              <w:t xml:space="preserve">ذوي الأرحام حتى الدرجة الرابعة أو </w:t>
            </w:r>
            <w:r w:rsidRPr="00CD6A9D">
              <w:rPr>
                <w:rtl/>
                <w:lang w:bidi="ar-EG"/>
              </w:rPr>
              <w:t xml:space="preserve">الأقارب </w:t>
            </w:r>
            <w:r w:rsidR="00B26358">
              <w:rPr>
                <w:rFonts w:hint="cs"/>
                <w:rtl/>
                <w:lang w:bidi="ar-EG"/>
              </w:rPr>
              <w:t xml:space="preserve">حتى الدرجة </w:t>
            </w:r>
            <w:r w:rsidRPr="00CD6A9D">
              <w:rPr>
                <w:rtl/>
                <w:lang w:bidi="ar-EG"/>
              </w:rPr>
              <w:t xml:space="preserve">الثانية (...)" </w:t>
            </w:r>
            <w:r w:rsidR="00B26358">
              <w:rPr>
                <w:rtl/>
                <w:lang w:bidi="ar-EG"/>
              </w:rPr>
              <w:t>–</w:t>
            </w:r>
            <w:r w:rsidRPr="00CD6A9D">
              <w:rPr>
                <w:rtl/>
                <w:lang w:bidi="ar-EG"/>
              </w:rPr>
              <w:t xml:space="preserve"> المادة</w:t>
            </w:r>
            <w:r w:rsidR="00B26358">
              <w:rPr>
                <w:rFonts w:hint="cs"/>
                <w:rtl/>
                <w:lang w:bidi="ar-EG"/>
              </w:rPr>
              <w:t xml:space="preserve"> </w:t>
            </w:r>
            <w:r w:rsidR="009860C6">
              <w:rPr>
                <w:rFonts w:hint="cs"/>
                <w:rtl/>
                <w:lang w:bidi="ar-EG"/>
              </w:rPr>
              <w:t>3.245</w:t>
            </w:r>
            <w:r w:rsidRPr="00CD6A9D">
              <w:rPr>
                <w:rtl/>
                <w:lang w:bidi="ar-EG"/>
              </w:rPr>
              <w:t xml:space="preserve">(د) </w:t>
            </w:r>
            <w:r w:rsidR="00B26358">
              <w:rPr>
                <w:rFonts w:hint="cs"/>
                <w:rtl/>
                <w:lang w:bidi="ar-EG"/>
              </w:rPr>
              <w:t xml:space="preserve">من </w:t>
            </w:r>
            <w:r w:rsidR="00B26358" w:rsidRPr="006E27F6">
              <w:rPr>
                <w:rtl/>
                <w:lang w:bidi="ar-EG"/>
              </w:rPr>
              <w:t>القانون الأساسي بشأن الاقتصاد الاجتماعي للمعرفة والإبداع والابتكار (2016)</w:t>
            </w:r>
            <w:r w:rsidR="00B26358">
              <w:rPr>
                <w:rFonts w:hint="cs"/>
                <w:rtl/>
                <w:lang w:bidi="ar-EG"/>
              </w:rPr>
              <w:t>.</w:t>
            </w:r>
          </w:p>
          <w:p w:rsidR="00B26358" w:rsidRDefault="00ED046E" w:rsidP="009860C6">
            <w:pPr>
              <w:pStyle w:val="NormalParaAR"/>
              <w:rPr>
                <w:rtl/>
                <w:lang w:bidi="ar-EG"/>
              </w:rPr>
            </w:pPr>
            <w:r w:rsidRPr="00ED046E">
              <w:rPr>
                <w:rtl/>
                <w:lang w:bidi="ar-EG"/>
              </w:rPr>
              <w:t>البرازيل: "ي</w:t>
            </w:r>
            <w:r w:rsidR="00926F4B">
              <w:rPr>
                <w:rFonts w:hint="cs"/>
                <w:rtl/>
                <w:lang w:bidi="ar-EG"/>
              </w:rPr>
              <w:t>ُ</w:t>
            </w:r>
            <w:r w:rsidRPr="00ED046E">
              <w:rPr>
                <w:rtl/>
                <w:lang w:bidi="ar-EG"/>
              </w:rPr>
              <w:t xml:space="preserve">نتخب مديرو منظمات الإدارة الجماعية لولاية مدتها ثلاث سنوات، </w:t>
            </w:r>
            <w:r w:rsidR="00782C00">
              <w:rPr>
                <w:rFonts w:hint="cs"/>
                <w:rtl/>
                <w:lang w:bidi="ar-EG"/>
              </w:rPr>
              <w:t>و</w:t>
            </w:r>
            <w:r w:rsidRPr="00ED046E">
              <w:rPr>
                <w:rtl/>
                <w:lang w:bidi="ar-EG"/>
              </w:rPr>
              <w:t>ي</w:t>
            </w:r>
            <w:r w:rsidR="00782C00">
              <w:rPr>
                <w:rFonts w:hint="cs"/>
                <w:rtl/>
                <w:lang w:bidi="ar-EG"/>
              </w:rPr>
              <w:t>ُ</w:t>
            </w:r>
            <w:r w:rsidRPr="00ED046E">
              <w:rPr>
                <w:rtl/>
                <w:lang w:bidi="ar-EG"/>
              </w:rPr>
              <w:t>سمح بإعادة انتخاب</w:t>
            </w:r>
            <w:r w:rsidR="00926F4B">
              <w:rPr>
                <w:rFonts w:hint="cs"/>
                <w:rtl/>
                <w:lang w:bidi="ar-EG"/>
              </w:rPr>
              <w:t xml:space="preserve">هم </w:t>
            </w:r>
            <w:r w:rsidR="00782C00">
              <w:rPr>
                <w:rFonts w:hint="cs"/>
                <w:rtl/>
                <w:lang w:bidi="ar-EG"/>
              </w:rPr>
              <w:t>ل</w:t>
            </w:r>
            <w:r w:rsidR="00926F4B">
              <w:rPr>
                <w:rFonts w:hint="cs"/>
                <w:rtl/>
                <w:lang w:bidi="ar-EG"/>
              </w:rPr>
              <w:t>مرة</w:t>
            </w:r>
            <w:r w:rsidRPr="00ED046E">
              <w:rPr>
                <w:rtl/>
                <w:lang w:bidi="ar-EG"/>
              </w:rPr>
              <w:t xml:space="preserve"> واحدة فقط" </w:t>
            </w:r>
            <w:r w:rsidR="00926F4B">
              <w:rPr>
                <w:rtl/>
                <w:lang w:bidi="ar-EG"/>
              </w:rPr>
              <w:t>–</w:t>
            </w:r>
            <w:r w:rsidRPr="00ED046E">
              <w:rPr>
                <w:rtl/>
                <w:lang w:bidi="ar-EG"/>
              </w:rPr>
              <w:t xml:space="preserve"> </w:t>
            </w:r>
            <w:r w:rsidR="00782C00">
              <w:rPr>
                <w:rFonts w:hint="cs"/>
                <w:rtl/>
                <w:lang w:bidi="ar-EG"/>
              </w:rPr>
              <w:t xml:space="preserve">البند رقم 13 من </w:t>
            </w:r>
            <w:r w:rsidRPr="00ED046E">
              <w:rPr>
                <w:rtl/>
                <w:lang w:bidi="ar-EG"/>
              </w:rPr>
              <w:t>المادة</w:t>
            </w:r>
            <w:r w:rsidR="00926F4B">
              <w:rPr>
                <w:rFonts w:hint="cs"/>
                <w:rtl/>
                <w:lang w:bidi="ar-EG"/>
              </w:rPr>
              <w:t xml:space="preserve"> </w:t>
            </w:r>
            <w:r w:rsidR="00926F4B" w:rsidRPr="00926F4B">
              <w:rPr>
                <w:rtl/>
                <w:lang w:bidi="ar-EG"/>
              </w:rPr>
              <w:t>97</w:t>
            </w:r>
            <w:r w:rsidRPr="00ED046E">
              <w:rPr>
                <w:rtl/>
                <w:lang w:bidi="ar-EG"/>
              </w:rPr>
              <w:t xml:space="preserve"> </w:t>
            </w:r>
            <w:r w:rsidR="00926F4B">
              <w:rPr>
                <w:rFonts w:hint="cs"/>
                <w:rtl/>
                <w:lang w:bidi="ar-EG"/>
              </w:rPr>
              <w:t xml:space="preserve">من </w:t>
            </w:r>
            <w:r w:rsidRPr="00ED046E">
              <w:rPr>
                <w:rtl/>
                <w:lang w:bidi="ar-EG"/>
              </w:rPr>
              <w:t xml:space="preserve">القانون رقم </w:t>
            </w:r>
            <w:r w:rsidR="009860C6">
              <w:rPr>
                <w:rFonts w:hint="cs"/>
                <w:rtl/>
                <w:lang w:bidi="ar-EG"/>
              </w:rPr>
              <w:t>610.9</w:t>
            </w:r>
            <w:r w:rsidRPr="00ED046E">
              <w:rPr>
                <w:rtl/>
                <w:lang w:bidi="ar-EG"/>
              </w:rPr>
              <w:t xml:space="preserve"> ل</w:t>
            </w:r>
            <w:r w:rsidR="00926F4B">
              <w:rPr>
                <w:rFonts w:hint="cs"/>
                <w:rtl/>
                <w:lang w:bidi="ar-EG"/>
              </w:rPr>
              <w:t>سنة</w:t>
            </w:r>
            <w:r w:rsidRPr="00ED046E">
              <w:rPr>
                <w:rtl/>
                <w:lang w:bidi="ar-EG"/>
              </w:rPr>
              <w:t xml:space="preserve"> 1998 بشأن حق المؤلف.</w:t>
            </w:r>
          </w:p>
          <w:p w:rsidR="000860C1" w:rsidRDefault="000860C1" w:rsidP="009D6AD1">
            <w:pPr>
              <w:pStyle w:val="NormalParaAR"/>
              <w:rPr>
                <w:lang w:bidi="ar-EG"/>
              </w:rPr>
            </w:pPr>
            <w:r>
              <w:rPr>
                <w:rtl/>
                <w:lang w:bidi="ar-EG"/>
              </w:rPr>
              <w:t>[...] تضع منظمة الإدارة الجماعية إجراءات وتطبقها بغية تجنب تضارب المصالح، ولت</w:t>
            </w:r>
            <w:r w:rsidR="009D6AD1">
              <w:rPr>
                <w:rFonts w:hint="cs"/>
                <w:rtl/>
                <w:lang w:bidi="ar-EG"/>
              </w:rPr>
              <w:t>حديد</w:t>
            </w:r>
            <w:r>
              <w:rPr>
                <w:rtl/>
                <w:lang w:bidi="ar-EG"/>
              </w:rPr>
              <w:t xml:space="preserve"> ما لا يمكن تجنبه من حالات تضارب المصالح المحتملة أو الفعلية والسيطرة عليها ورصدها وكشفها </w:t>
            </w:r>
            <w:r w:rsidR="009D6AD1">
              <w:rPr>
                <w:rFonts w:hint="cs"/>
                <w:rtl/>
                <w:lang w:bidi="ar-EG"/>
              </w:rPr>
              <w:t xml:space="preserve">من أجل </w:t>
            </w:r>
            <w:r>
              <w:rPr>
                <w:rtl/>
                <w:lang w:bidi="ar-EG"/>
              </w:rPr>
              <w:t>منع أي تأثير سلبي لها على المصالح الجماعية لأصحاب الحقوق الذين تمثلهم المنظمة.</w:t>
            </w:r>
          </w:p>
          <w:p w:rsidR="000860C1" w:rsidRDefault="000860C1" w:rsidP="00A3789C">
            <w:pPr>
              <w:pStyle w:val="NormalParaAR"/>
              <w:rPr>
                <w:lang w:bidi="ar-EG"/>
              </w:rPr>
            </w:pPr>
            <w:r>
              <w:rPr>
                <w:rtl/>
                <w:lang w:bidi="ar-EG"/>
              </w:rPr>
              <w:t>ويجب أن تتضمن هذه الإجراءات إلزام كل شخص يباشر وظيفة إشرافية وكل شخص له دور فعلي في إدارة منظمة الإدارة الجماعية ب</w:t>
            </w:r>
            <w:r w:rsidR="00A3789C">
              <w:rPr>
                <w:rFonts w:hint="cs"/>
                <w:rtl/>
                <w:lang w:bidi="ar-EG"/>
              </w:rPr>
              <w:t>أن يُ</w:t>
            </w:r>
            <w:r>
              <w:rPr>
                <w:rtl/>
                <w:lang w:bidi="ar-EG"/>
              </w:rPr>
              <w:t>قد</w:t>
            </w:r>
            <w:r w:rsidR="00A3789C">
              <w:rPr>
                <w:rFonts w:hint="cs"/>
                <w:rtl/>
                <w:lang w:bidi="ar-EG"/>
              </w:rPr>
              <w:t>ِّ</w:t>
            </w:r>
            <w:r>
              <w:rPr>
                <w:rtl/>
                <w:lang w:bidi="ar-EG"/>
              </w:rPr>
              <w:t xml:space="preserve">م </w:t>
            </w:r>
            <w:r w:rsidR="009D6AD1">
              <w:rPr>
                <w:rFonts w:hint="cs"/>
                <w:rtl/>
                <w:lang w:bidi="ar-EG"/>
              </w:rPr>
              <w:t>إلى ا</w:t>
            </w:r>
            <w:r>
              <w:rPr>
                <w:rtl/>
                <w:lang w:bidi="ar-EG"/>
              </w:rPr>
              <w:t xml:space="preserve">لجمعية العامة للأعضاء </w:t>
            </w:r>
            <w:r w:rsidR="00A3789C">
              <w:rPr>
                <w:rtl/>
                <w:lang w:bidi="ar-EG"/>
              </w:rPr>
              <w:t xml:space="preserve">إفادة </w:t>
            </w:r>
            <w:r w:rsidR="00A3789C">
              <w:rPr>
                <w:rFonts w:hint="cs"/>
                <w:rtl/>
                <w:lang w:bidi="ar-EG"/>
              </w:rPr>
              <w:t xml:space="preserve">فردية سنوية </w:t>
            </w:r>
            <w:r w:rsidR="009D6AD1">
              <w:rPr>
                <w:rFonts w:hint="cs"/>
                <w:rtl/>
                <w:lang w:bidi="ar-EG"/>
              </w:rPr>
              <w:t xml:space="preserve">بها </w:t>
            </w:r>
            <w:r>
              <w:rPr>
                <w:rtl/>
                <w:lang w:bidi="ar-EG"/>
              </w:rPr>
              <w:t>المعلومات التالية:</w:t>
            </w:r>
          </w:p>
          <w:p w:rsidR="006138A7" w:rsidRDefault="000860C1" w:rsidP="009860C6">
            <w:pPr>
              <w:pStyle w:val="NormalParaAR"/>
              <w:numPr>
                <w:ilvl w:val="0"/>
                <w:numId w:val="21"/>
              </w:numPr>
              <w:spacing w:after="60"/>
              <w:ind w:left="1134" w:hanging="567"/>
              <w:rPr>
                <w:lang w:bidi="ar-EG"/>
              </w:rPr>
            </w:pPr>
            <w:r>
              <w:rPr>
                <w:rtl/>
                <w:lang w:bidi="ar-EG"/>
              </w:rPr>
              <w:t>أي مصالح له في منظمة الإدارة الجماعية؛</w:t>
            </w:r>
          </w:p>
          <w:p w:rsidR="006138A7" w:rsidRDefault="000860C1" w:rsidP="009860C6">
            <w:pPr>
              <w:pStyle w:val="NormalParaAR"/>
              <w:numPr>
                <w:ilvl w:val="0"/>
                <w:numId w:val="21"/>
              </w:numPr>
              <w:spacing w:after="60"/>
              <w:ind w:left="1134" w:hanging="567"/>
              <w:rPr>
                <w:lang w:bidi="ar-EG"/>
              </w:rPr>
            </w:pPr>
            <w:r>
              <w:rPr>
                <w:rtl/>
                <w:lang w:bidi="ar-EG"/>
              </w:rPr>
              <w:t>أي مكافآت تسلمها من منظمة الإدارة الجماعية، بما ذلك أنظمة التقاعد و</w:t>
            </w:r>
            <w:r w:rsidR="00A3789C">
              <w:rPr>
                <w:rFonts w:hint="cs"/>
                <w:rtl/>
                <w:lang w:bidi="ar-EG"/>
              </w:rPr>
              <w:t xml:space="preserve">الاستحقاقات </w:t>
            </w:r>
            <w:r>
              <w:rPr>
                <w:rtl/>
                <w:lang w:bidi="ar-EG"/>
              </w:rPr>
              <w:t xml:space="preserve">العينية وغير ذلك من أنواع </w:t>
            </w:r>
            <w:r w:rsidR="00A3789C">
              <w:rPr>
                <w:rFonts w:hint="cs"/>
                <w:rtl/>
                <w:lang w:bidi="ar-EG"/>
              </w:rPr>
              <w:t>الاستحقاقات</w:t>
            </w:r>
            <w:r>
              <w:rPr>
                <w:rtl/>
                <w:lang w:bidi="ar-EG"/>
              </w:rPr>
              <w:t xml:space="preserve"> خلال السنة المالية السابقة؛</w:t>
            </w:r>
          </w:p>
          <w:p w:rsidR="006138A7" w:rsidRDefault="000860C1" w:rsidP="009860C6">
            <w:pPr>
              <w:pStyle w:val="NormalParaAR"/>
              <w:numPr>
                <w:ilvl w:val="0"/>
                <w:numId w:val="21"/>
              </w:numPr>
              <w:spacing w:after="60"/>
              <w:ind w:left="1134" w:hanging="567"/>
              <w:rPr>
                <w:lang w:bidi="ar-EG"/>
              </w:rPr>
            </w:pPr>
            <w:r>
              <w:rPr>
                <w:rtl/>
                <w:lang w:bidi="ar-EG"/>
              </w:rPr>
              <w:t xml:space="preserve">وأي مبالغ تسلمها بصفته صاحب حقوق من منظمة الإدارة الجماعية خلال </w:t>
            </w:r>
            <w:r>
              <w:rPr>
                <w:rtl/>
                <w:lang w:bidi="ar-EG"/>
              </w:rPr>
              <w:lastRenderedPageBreak/>
              <w:t>السنة المالية السابقة؛</w:t>
            </w:r>
          </w:p>
          <w:p w:rsidR="006138A7" w:rsidRDefault="000860C1" w:rsidP="009860C6">
            <w:pPr>
              <w:pStyle w:val="NormalParaAR"/>
              <w:numPr>
                <w:ilvl w:val="0"/>
                <w:numId w:val="21"/>
              </w:numPr>
              <w:ind w:left="1134" w:hanging="567"/>
              <w:rPr>
                <w:lang w:bidi="ar-EG"/>
              </w:rPr>
            </w:pPr>
            <w:r>
              <w:rPr>
                <w:rtl/>
                <w:lang w:bidi="ar-EG"/>
              </w:rPr>
              <w:t>وإقرار بأي تضارب فعلي أو محتمل بين أي مصالح شخصية ومصالح منظمة الإدارة الجماعية أو بين أي التزامات تجاه منظمة الإدارة الجماعية وأي واجب يدين به لأي شخص طبيعي أو اعتباري آخر.</w:t>
            </w:r>
            <w:r w:rsidR="006138A7">
              <w:rPr>
                <w:rFonts w:hint="cs"/>
                <w:rtl/>
                <w:lang w:bidi="ar-EG"/>
              </w:rPr>
              <w:t xml:space="preserve"> </w:t>
            </w:r>
            <w:r>
              <w:rPr>
                <w:rtl/>
                <w:lang w:bidi="ar-EG"/>
              </w:rPr>
              <w:t>[منقول بتصرف من توجيه الاتحاد الأوروبي</w:t>
            </w:r>
            <w:r w:rsidR="006138A7">
              <w:rPr>
                <w:rFonts w:hint="cs"/>
                <w:rtl/>
                <w:lang w:bidi="ar-EG"/>
              </w:rPr>
              <w:t xml:space="preserve"> رقم </w:t>
            </w:r>
            <w:r w:rsidR="00A3789C" w:rsidRPr="00A3789C">
              <w:rPr>
                <w:lang w:bidi="ar-EG"/>
              </w:rPr>
              <w:t>2014/26/EU</w:t>
            </w:r>
            <w:r>
              <w:rPr>
                <w:rtl/>
                <w:lang w:bidi="ar-EG"/>
              </w:rPr>
              <w:t>]</w:t>
            </w:r>
          </w:p>
        </w:tc>
      </w:tr>
    </w:tbl>
    <w:p w:rsidR="006138A7" w:rsidRPr="005A0592" w:rsidRDefault="00406194" w:rsidP="006138A7">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6138A7" w:rsidRPr="006138A7" w:rsidTr="004F521A">
        <w:tc>
          <w:tcPr>
            <w:tcW w:w="9345" w:type="dxa"/>
            <w:shd w:val="clear" w:color="auto" w:fill="D9D9D9" w:themeFill="background1" w:themeFillShade="D9"/>
          </w:tcPr>
          <w:p w:rsidR="006138A7" w:rsidRDefault="006138A7" w:rsidP="00A3789C">
            <w:pPr>
              <w:pStyle w:val="NormalParaAR"/>
              <w:rPr>
                <w:i/>
                <w:iCs/>
                <w:rtl/>
                <w:lang w:bidi="ar-EG"/>
              </w:rPr>
            </w:pPr>
            <w:r w:rsidRPr="006138A7">
              <w:rPr>
                <w:rFonts w:hint="cs"/>
                <w:i/>
                <w:iCs/>
                <w:rtl/>
                <w:lang w:bidi="ar-EG"/>
              </w:rPr>
              <w:t>54.</w:t>
            </w:r>
            <w:r w:rsidRPr="006138A7">
              <w:rPr>
                <w:i/>
                <w:iCs/>
                <w:rtl/>
                <w:lang w:bidi="ar-EG"/>
              </w:rPr>
              <w:tab/>
              <w:t>ينبغي أن تضع منظمة الإدارة الجماعية مبادئ توجيهية داخلية لتفادي تضارب المصالح، و</w:t>
            </w:r>
            <w:r w:rsidR="00227DA9">
              <w:rPr>
                <w:rFonts w:hint="cs"/>
                <w:i/>
                <w:iCs/>
                <w:rtl/>
                <w:lang w:bidi="ar-EG"/>
              </w:rPr>
              <w:t>ل</w:t>
            </w:r>
            <w:r w:rsidRPr="006138A7">
              <w:rPr>
                <w:i/>
                <w:iCs/>
                <w:rtl/>
                <w:lang w:bidi="ar-EG"/>
              </w:rPr>
              <w:t>تحديد</w:t>
            </w:r>
            <w:r w:rsidR="00227DA9">
              <w:rPr>
                <w:rFonts w:hint="cs"/>
                <w:i/>
                <w:iCs/>
                <w:rtl/>
                <w:lang w:bidi="ar-EG"/>
              </w:rPr>
              <w:t xml:space="preserve"> حالات</w:t>
            </w:r>
            <w:r w:rsidRPr="006138A7">
              <w:rPr>
                <w:i/>
                <w:iCs/>
                <w:rtl/>
                <w:lang w:bidi="ar-EG"/>
              </w:rPr>
              <w:t xml:space="preserve"> تضارب المصالح ال</w:t>
            </w:r>
            <w:r w:rsidR="00227DA9">
              <w:rPr>
                <w:rFonts w:hint="cs"/>
                <w:i/>
                <w:iCs/>
                <w:rtl/>
                <w:lang w:bidi="ar-EG"/>
              </w:rPr>
              <w:t>ت</w:t>
            </w:r>
            <w:r w:rsidRPr="006138A7">
              <w:rPr>
                <w:i/>
                <w:iCs/>
                <w:rtl/>
                <w:lang w:bidi="ar-EG"/>
              </w:rPr>
              <w:t xml:space="preserve">ي قد </w:t>
            </w:r>
            <w:r w:rsidR="00227DA9">
              <w:rPr>
                <w:rFonts w:hint="cs"/>
                <w:i/>
                <w:iCs/>
                <w:rtl/>
                <w:lang w:bidi="ar-EG"/>
              </w:rPr>
              <w:t>ت</w:t>
            </w:r>
            <w:r w:rsidRPr="006138A7">
              <w:rPr>
                <w:i/>
                <w:iCs/>
                <w:rtl/>
                <w:lang w:bidi="ar-EG"/>
              </w:rPr>
              <w:t>حول دون قيام أعضاء المجلس بمسؤولياتهم</w:t>
            </w:r>
            <w:r w:rsidR="00227DA9">
              <w:rPr>
                <w:rFonts w:hint="cs"/>
                <w:i/>
                <w:iCs/>
                <w:rtl/>
                <w:lang w:bidi="ar-EG"/>
              </w:rPr>
              <w:t xml:space="preserve"> </w:t>
            </w:r>
            <w:r w:rsidR="00227DA9" w:rsidRPr="006138A7">
              <w:rPr>
                <w:i/>
                <w:iCs/>
                <w:rtl/>
                <w:lang w:bidi="ar-EG"/>
              </w:rPr>
              <w:t>و</w:t>
            </w:r>
            <w:r w:rsidR="00A3789C">
              <w:rPr>
                <w:rFonts w:hint="cs"/>
                <w:i/>
                <w:iCs/>
                <w:rtl/>
                <w:lang w:bidi="ar-EG"/>
              </w:rPr>
              <w:t xml:space="preserve">السيطرة على </w:t>
            </w:r>
            <w:r w:rsidR="00227DA9">
              <w:rPr>
                <w:rFonts w:hint="cs"/>
                <w:i/>
                <w:iCs/>
                <w:rtl/>
                <w:lang w:bidi="ar-EG"/>
              </w:rPr>
              <w:t>هذه الحالات</w:t>
            </w:r>
            <w:r w:rsidR="00227DA9" w:rsidRPr="006138A7">
              <w:rPr>
                <w:i/>
                <w:iCs/>
                <w:rtl/>
                <w:lang w:bidi="ar-EG"/>
              </w:rPr>
              <w:t xml:space="preserve"> ورصد</w:t>
            </w:r>
            <w:r w:rsidR="00227DA9">
              <w:rPr>
                <w:rFonts w:hint="cs"/>
                <w:i/>
                <w:iCs/>
                <w:rtl/>
                <w:lang w:bidi="ar-EG"/>
              </w:rPr>
              <w:t xml:space="preserve">ها </w:t>
            </w:r>
            <w:r w:rsidR="00227DA9" w:rsidRPr="006138A7">
              <w:rPr>
                <w:i/>
                <w:iCs/>
                <w:rtl/>
                <w:lang w:bidi="ar-EG"/>
              </w:rPr>
              <w:t>عندما يتعذر تفادي</w:t>
            </w:r>
            <w:r w:rsidR="00227DA9">
              <w:rPr>
                <w:rFonts w:hint="cs"/>
                <w:i/>
                <w:iCs/>
                <w:rtl/>
                <w:lang w:bidi="ar-EG"/>
              </w:rPr>
              <w:t>ها.</w:t>
            </w:r>
          </w:p>
          <w:p w:rsidR="00227DA9" w:rsidRPr="006138A7" w:rsidRDefault="003E53FC" w:rsidP="00544FBB">
            <w:pPr>
              <w:pStyle w:val="NormalParaAR"/>
              <w:rPr>
                <w:i/>
                <w:iCs/>
                <w:rtl/>
                <w:lang w:bidi="ar-EG"/>
              </w:rPr>
            </w:pPr>
            <w:r>
              <w:rPr>
                <w:rFonts w:hint="cs"/>
                <w:i/>
                <w:iCs/>
                <w:rtl/>
                <w:lang w:bidi="ar-EG"/>
              </w:rPr>
              <w:t>55.</w:t>
            </w:r>
            <w:r>
              <w:rPr>
                <w:i/>
                <w:iCs/>
                <w:rtl/>
                <w:lang w:bidi="ar-EG"/>
              </w:rPr>
              <w:tab/>
            </w:r>
            <w:r w:rsidR="004F521A" w:rsidRPr="004F521A">
              <w:rPr>
                <w:i/>
                <w:iCs/>
                <w:rtl/>
                <w:lang w:bidi="ar-EG"/>
              </w:rPr>
              <w:t xml:space="preserve">ينبغي </w:t>
            </w:r>
            <w:r w:rsidR="00544FBB">
              <w:rPr>
                <w:rFonts w:hint="cs"/>
                <w:i/>
                <w:iCs/>
                <w:rtl/>
                <w:lang w:bidi="ar-EG"/>
              </w:rPr>
              <w:t>ل</w:t>
            </w:r>
            <w:r w:rsidR="004F521A" w:rsidRPr="004F521A">
              <w:rPr>
                <w:i/>
                <w:iCs/>
                <w:rtl/>
                <w:lang w:bidi="ar-EG"/>
              </w:rPr>
              <w:t>هذه</w:t>
            </w:r>
            <w:r w:rsidR="004F521A">
              <w:rPr>
                <w:rFonts w:hint="cs"/>
                <w:i/>
                <w:iCs/>
                <w:rtl/>
                <w:lang w:bidi="ar-EG"/>
              </w:rPr>
              <w:t xml:space="preserve"> المبادئ التوجيهية</w:t>
            </w:r>
            <w:r w:rsidR="00544FBB">
              <w:rPr>
                <w:rFonts w:hint="cs"/>
                <w:i/>
                <w:iCs/>
                <w:rtl/>
                <w:lang w:bidi="ar-EG"/>
              </w:rPr>
              <w:t xml:space="preserve"> </w:t>
            </w:r>
            <w:r w:rsidR="00544FBB" w:rsidRPr="004F521A">
              <w:rPr>
                <w:i/>
                <w:iCs/>
                <w:rtl/>
                <w:lang w:bidi="ar-EG"/>
              </w:rPr>
              <w:t>أن تتضمن</w:t>
            </w:r>
            <w:r w:rsidR="004F521A">
              <w:rPr>
                <w:rFonts w:hint="cs"/>
                <w:i/>
                <w:iCs/>
                <w:rtl/>
                <w:lang w:bidi="ar-EG"/>
              </w:rPr>
              <w:t>، على الأقل،</w:t>
            </w:r>
            <w:r w:rsidR="004F521A" w:rsidRPr="004F521A">
              <w:rPr>
                <w:i/>
                <w:iCs/>
                <w:rtl/>
                <w:lang w:bidi="ar-EG"/>
              </w:rPr>
              <w:t xml:space="preserve"> إلزام كل شخص يدير منظمة الإدارة الجماعية وكل عضو في مجلس الإدارة بتقديم إفادة </w:t>
            </w:r>
            <w:r w:rsidR="00544FBB">
              <w:rPr>
                <w:rFonts w:hint="cs"/>
                <w:i/>
                <w:iCs/>
                <w:rtl/>
                <w:lang w:bidi="ar-EG"/>
              </w:rPr>
              <w:t xml:space="preserve">فردية </w:t>
            </w:r>
            <w:r w:rsidR="004F521A" w:rsidRPr="004F521A">
              <w:rPr>
                <w:i/>
                <w:iCs/>
                <w:rtl/>
                <w:lang w:bidi="ar-EG"/>
              </w:rPr>
              <w:t>سنوية بحالات تضا</w:t>
            </w:r>
            <w:r w:rsidR="004F521A">
              <w:rPr>
                <w:i/>
                <w:iCs/>
                <w:rtl/>
                <w:lang w:bidi="ar-EG"/>
              </w:rPr>
              <w:t>رب المصالح الفعلية أو المحتملة.</w:t>
            </w:r>
          </w:p>
        </w:tc>
      </w:tr>
    </w:tbl>
    <w:p w:rsidR="00AD4697" w:rsidRPr="009860C6" w:rsidRDefault="00AD4697" w:rsidP="00B115CF">
      <w:pPr>
        <w:pStyle w:val="Heading1"/>
        <w:rPr>
          <w:sz w:val="36"/>
          <w:szCs w:val="36"/>
        </w:rPr>
      </w:pPr>
      <w:bookmarkStart w:id="29" w:name="_Toc504192140"/>
      <w:r w:rsidRPr="009860C6">
        <w:rPr>
          <w:sz w:val="36"/>
          <w:szCs w:val="36"/>
          <w:rtl/>
        </w:rPr>
        <w:t>8.</w:t>
      </w:r>
      <w:r w:rsidRPr="009860C6">
        <w:rPr>
          <w:sz w:val="36"/>
          <w:szCs w:val="36"/>
          <w:rtl/>
        </w:rPr>
        <w:tab/>
        <w:t>الإدارة المالية وتوزيع العائدات والاقتطاعات</w:t>
      </w:r>
      <w:bookmarkEnd w:id="29"/>
    </w:p>
    <w:p w:rsidR="00AD4697" w:rsidRPr="009860C6" w:rsidRDefault="009860C6" w:rsidP="00B115CF">
      <w:pPr>
        <w:pStyle w:val="Heading2"/>
        <w:rPr>
          <w:sz w:val="36"/>
          <w:szCs w:val="36"/>
        </w:rPr>
      </w:pPr>
      <w:bookmarkStart w:id="30" w:name="_Toc504192141"/>
      <w:r>
        <w:rPr>
          <w:rFonts w:hint="cs"/>
          <w:sz w:val="36"/>
          <w:szCs w:val="36"/>
          <w:rtl/>
        </w:rPr>
        <w:t>1.8</w:t>
      </w:r>
      <w:r w:rsidR="00AD4697" w:rsidRPr="009860C6">
        <w:rPr>
          <w:sz w:val="36"/>
          <w:szCs w:val="36"/>
          <w:rtl/>
        </w:rPr>
        <w:t xml:space="preserve"> </w:t>
      </w:r>
      <w:r w:rsidR="00AD4697" w:rsidRPr="009860C6">
        <w:rPr>
          <w:i/>
          <w:iCs/>
          <w:sz w:val="36"/>
          <w:szCs w:val="36"/>
          <w:rtl/>
        </w:rPr>
        <w:t>فصل الحسابات</w:t>
      </w:r>
      <w:bookmarkEnd w:id="30"/>
    </w:p>
    <w:p w:rsidR="00AD4697" w:rsidRPr="00AD4697" w:rsidRDefault="00AD4697" w:rsidP="00AD4697">
      <w:pPr>
        <w:pStyle w:val="NormalParaAR"/>
        <w:rPr>
          <w:u w:val="single"/>
          <w:lang w:bidi="ar-EG"/>
        </w:rPr>
      </w:pPr>
      <w:r w:rsidRPr="00AD4697">
        <w:rPr>
          <w:u w:val="single"/>
          <w:rtl/>
          <w:lang w:bidi="ar-EG"/>
        </w:rPr>
        <w:t>البيان</w:t>
      </w:r>
    </w:p>
    <w:p w:rsidR="004F521A" w:rsidRDefault="00AD4697" w:rsidP="00544FBB">
      <w:pPr>
        <w:pStyle w:val="NormalParaAR"/>
        <w:rPr>
          <w:rtl/>
          <w:lang w:bidi="ar-EG"/>
        </w:rPr>
      </w:pPr>
      <w:r>
        <w:rPr>
          <w:rtl/>
          <w:lang w:bidi="ar-EG"/>
        </w:rPr>
        <w:t>ينبغي لمنظمة الإدارة الجماعية</w:t>
      </w:r>
      <w:r w:rsidR="00544FBB">
        <w:rPr>
          <w:rFonts w:hint="cs"/>
          <w:rtl/>
          <w:lang w:bidi="ar-EG"/>
        </w:rPr>
        <w:t>،</w:t>
      </w:r>
      <w:r>
        <w:rPr>
          <w:rtl/>
          <w:lang w:bidi="ar-EG"/>
        </w:rPr>
        <w:t xml:space="preserve"> </w:t>
      </w:r>
      <w:r w:rsidR="00544FBB">
        <w:rPr>
          <w:rFonts w:hint="cs"/>
          <w:rtl/>
          <w:lang w:bidi="ar-EG"/>
        </w:rPr>
        <w:t xml:space="preserve">من أجل </w:t>
      </w:r>
      <w:r>
        <w:rPr>
          <w:rtl/>
          <w:lang w:bidi="ar-EG"/>
        </w:rPr>
        <w:t>ضمان تحق</w:t>
      </w:r>
      <w:r w:rsidR="00544FBB">
        <w:rPr>
          <w:rFonts w:hint="cs"/>
          <w:rtl/>
          <w:lang w:bidi="ar-EG"/>
        </w:rPr>
        <w:t>ي</w:t>
      </w:r>
      <w:r>
        <w:rPr>
          <w:rtl/>
          <w:lang w:bidi="ar-EG"/>
        </w:rPr>
        <w:t>ق الحد الأقصى من الشفافية والمساءلة</w:t>
      </w:r>
      <w:r w:rsidR="00544FBB">
        <w:rPr>
          <w:rFonts w:hint="cs"/>
          <w:rtl/>
          <w:lang w:bidi="ar-EG"/>
        </w:rPr>
        <w:t>،</w:t>
      </w:r>
      <w:r>
        <w:rPr>
          <w:rtl/>
          <w:lang w:bidi="ar-EG"/>
        </w:rPr>
        <w:t xml:space="preserve"> أن تفصل ما تحقق من عائدات الحقوق عن الدخل المتأتي من أصولها الخاصة أو أنشطتها الأخرى.</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AD4697" w:rsidTr="00E63385">
        <w:tc>
          <w:tcPr>
            <w:tcW w:w="2415" w:type="dxa"/>
          </w:tcPr>
          <w:p w:rsidR="00AD4697" w:rsidRPr="00AD4697" w:rsidRDefault="00AD4697" w:rsidP="00781E3D">
            <w:pPr>
              <w:pStyle w:val="NormalParaAR"/>
              <w:rPr>
                <w:u w:val="single"/>
                <w:rtl/>
                <w:lang w:bidi="ar-EG"/>
              </w:rPr>
            </w:pPr>
            <w:r w:rsidRPr="00AD4697">
              <w:rPr>
                <w:u w:val="single"/>
                <w:rtl/>
                <w:lang w:bidi="ar-EG"/>
              </w:rPr>
              <w:t>نماذج من قوانين أو تشريعات</w:t>
            </w:r>
          </w:p>
        </w:tc>
        <w:tc>
          <w:tcPr>
            <w:tcW w:w="6930" w:type="dxa"/>
          </w:tcPr>
          <w:p w:rsidR="00AD4697" w:rsidRDefault="00AD4697" w:rsidP="009029D3">
            <w:pPr>
              <w:pStyle w:val="NormalParaAR"/>
              <w:rPr>
                <w:rtl/>
                <w:lang w:bidi="ar-EG"/>
              </w:rPr>
            </w:pPr>
            <w:r w:rsidRPr="00AD4697">
              <w:rPr>
                <w:rtl/>
                <w:lang w:bidi="ar-EG"/>
              </w:rPr>
              <w:t xml:space="preserve">يجب على منظمة الإدارة الجماعية </w:t>
            </w:r>
            <w:r w:rsidR="009029D3">
              <w:rPr>
                <w:rFonts w:hint="cs"/>
                <w:rtl/>
                <w:lang w:bidi="ar-EG"/>
              </w:rPr>
              <w:t xml:space="preserve">أن تدير </w:t>
            </w:r>
            <w:r w:rsidRPr="00AD4697">
              <w:rPr>
                <w:rtl/>
                <w:lang w:bidi="ar-EG"/>
              </w:rPr>
              <w:t xml:space="preserve">عائدات الحقوق </w:t>
            </w:r>
            <w:r w:rsidR="009029D3">
              <w:rPr>
                <w:rFonts w:hint="cs"/>
                <w:rtl/>
                <w:lang w:bidi="ar-EG"/>
              </w:rPr>
              <w:t xml:space="preserve">وتفصلها عن </w:t>
            </w:r>
            <w:r w:rsidRPr="00AD4697">
              <w:rPr>
                <w:rtl/>
                <w:lang w:bidi="ar-EG"/>
              </w:rPr>
              <w:t xml:space="preserve">أي دخل من استثمار أصولها الخاصة </w:t>
            </w:r>
            <w:r w:rsidR="009029D3">
              <w:rPr>
                <w:rFonts w:hint="cs"/>
                <w:rtl/>
                <w:lang w:bidi="ar-EG"/>
              </w:rPr>
              <w:t>أ</w:t>
            </w:r>
            <w:r w:rsidRPr="00AD4697">
              <w:rPr>
                <w:rtl/>
                <w:lang w:bidi="ar-EG"/>
              </w:rPr>
              <w:t>و</w:t>
            </w:r>
            <w:r w:rsidR="009029D3">
              <w:rPr>
                <w:rFonts w:hint="cs"/>
                <w:rtl/>
                <w:lang w:bidi="ar-EG"/>
              </w:rPr>
              <w:t xml:space="preserve"> </w:t>
            </w:r>
            <w:r w:rsidRPr="00AD4697">
              <w:rPr>
                <w:rtl/>
                <w:lang w:bidi="ar-EG"/>
              </w:rPr>
              <w:t>الدخل المتأتي من خدمات</w:t>
            </w:r>
            <w:r w:rsidR="009029D3">
              <w:rPr>
                <w:rFonts w:hint="cs"/>
                <w:rtl/>
                <w:lang w:bidi="ar-EG"/>
              </w:rPr>
              <w:t>ها</w:t>
            </w:r>
            <w:r w:rsidRPr="00AD4697">
              <w:rPr>
                <w:rtl/>
                <w:lang w:bidi="ar-EG"/>
              </w:rPr>
              <w:t xml:space="preserve"> الإدار</w:t>
            </w:r>
            <w:r w:rsidR="009029D3">
              <w:rPr>
                <w:rFonts w:hint="cs"/>
                <w:rtl/>
                <w:lang w:bidi="ar-EG"/>
              </w:rPr>
              <w:t>ي</w:t>
            </w:r>
            <w:r w:rsidRPr="00AD4697">
              <w:rPr>
                <w:rtl/>
                <w:lang w:bidi="ar-EG"/>
              </w:rPr>
              <w:t>ة أو الدخل المتأتي من أي أنشطة أخرى.</w:t>
            </w:r>
            <w:r>
              <w:rPr>
                <w:rFonts w:hint="cs"/>
                <w:rtl/>
                <w:lang w:bidi="ar-EG"/>
              </w:rPr>
              <w:t xml:space="preserve"> [توجيه الاتحاد الأوروبي رقم </w:t>
            </w:r>
            <w:r w:rsidR="009029D3" w:rsidRPr="009029D3">
              <w:rPr>
                <w:lang w:bidi="ar-EG"/>
              </w:rPr>
              <w:t>2014/26/EU</w:t>
            </w:r>
            <w:r>
              <w:rPr>
                <w:rFonts w:hint="cs"/>
                <w:rtl/>
                <w:lang w:bidi="ar-EG"/>
              </w:rPr>
              <w:t xml:space="preserve"> مع النقل بتصرف من </w:t>
            </w:r>
            <w:r w:rsidR="00671604">
              <w:rPr>
                <w:rFonts w:hint="cs"/>
                <w:rtl/>
                <w:lang w:bidi="ar-EG"/>
              </w:rPr>
              <w:t>المدونة البلجيكية للقانون الاقتصادي</w:t>
            </w:r>
            <w:r w:rsidRPr="00F60314">
              <w:rPr>
                <w:rtl/>
                <w:lang w:bidi="ar-EG"/>
              </w:rPr>
              <w:t>، الجزء الحادي عشر، الباب 5</w:t>
            </w:r>
            <w:r>
              <w:rPr>
                <w:rFonts w:hint="cs"/>
                <w:rtl/>
                <w:lang w:bidi="ar-EG"/>
              </w:rPr>
              <w:t>]</w:t>
            </w:r>
          </w:p>
          <w:p w:rsidR="00AD4697" w:rsidRDefault="00AD4697" w:rsidP="009029D3">
            <w:pPr>
              <w:pStyle w:val="NormalParaAR"/>
              <w:rPr>
                <w:rtl/>
                <w:lang w:bidi="ar-EG"/>
              </w:rPr>
            </w:pPr>
            <w:r w:rsidRPr="00AD4697">
              <w:rPr>
                <w:rtl/>
                <w:lang w:bidi="ar-EG"/>
              </w:rPr>
              <w:t>تدير [...] منظمة الإدارة الجماعية [...] الاقتطاعات [</w:t>
            </w:r>
            <w:r w:rsidR="009029D3">
              <w:rPr>
                <w:rFonts w:hint="cs"/>
                <w:rtl/>
                <w:lang w:bidi="ar-EG"/>
              </w:rPr>
              <w:t xml:space="preserve">التي تكون لأغراض </w:t>
            </w:r>
            <w:r w:rsidRPr="00AD4697">
              <w:rPr>
                <w:rtl/>
                <w:lang w:bidi="ar-EG"/>
              </w:rPr>
              <w:t xml:space="preserve">اجتماعية وثقافية وتعليمية] في حسابات منفصلة عن حساب المنظمة الرئيسي، وعلى مجلس </w:t>
            </w:r>
            <w:r>
              <w:rPr>
                <w:rFonts w:hint="cs"/>
                <w:rtl/>
                <w:lang w:bidi="ar-EG"/>
              </w:rPr>
              <w:t>الإدارة</w:t>
            </w:r>
            <w:r w:rsidRPr="00AD4697">
              <w:rPr>
                <w:rtl/>
                <w:lang w:bidi="ar-EG"/>
              </w:rPr>
              <w:t xml:space="preserve"> </w:t>
            </w:r>
            <w:r>
              <w:rPr>
                <w:rFonts w:hint="cs"/>
                <w:rtl/>
                <w:lang w:bidi="ar-EG"/>
              </w:rPr>
              <w:t>ال</w:t>
            </w:r>
            <w:r w:rsidRPr="00AD4697">
              <w:rPr>
                <w:rtl/>
                <w:lang w:bidi="ar-EG"/>
              </w:rPr>
              <w:t>إبلاغ سنويا عن المبالغ المقتطعة وأوجه إنفاقها.</w:t>
            </w:r>
            <w:r>
              <w:rPr>
                <w:rFonts w:hint="cs"/>
                <w:rtl/>
                <w:lang w:bidi="ar-EG"/>
              </w:rPr>
              <w:t xml:space="preserve"> [منقول بتصرف من </w:t>
            </w:r>
            <w:r w:rsidR="00671604">
              <w:rPr>
                <w:rFonts w:hint="cs"/>
                <w:rtl/>
                <w:lang w:bidi="ar-EG"/>
              </w:rPr>
              <w:t>المدونة البلجيكية للقانون الاقتصادي</w:t>
            </w:r>
            <w:r w:rsidRPr="00F60314">
              <w:rPr>
                <w:rtl/>
                <w:lang w:bidi="ar-EG"/>
              </w:rPr>
              <w:t>، الجزء الحادي عشر، الباب 5</w:t>
            </w:r>
            <w:r>
              <w:rPr>
                <w:rFonts w:hint="cs"/>
                <w:rtl/>
                <w:lang w:bidi="ar-EG"/>
              </w:rPr>
              <w:t>]</w:t>
            </w:r>
          </w:p>
          <w:p w:rsidR="00802D56" w:rsidRDefault="00AD4697" w:rsidP="00C13FB5">
            <w:pPr>
              <w:pStyle w:val="NormalParaAR"/>
              <w:rPr>
                <w:rtl/>
                <w:lang w:bidi="ar-EG"/>
              </w:rPr>
            </w:pPr>
            <w:r w:rsidRPr="003B2BEC">
              <w:rPr>
                <w:rtl/>
                <w:lang w:bidi="ar-EG"/>
              </w:rPr>
              <w:t>مجلس جمعيات الإدارة الجماعية لحقوق فناني الأداء</w:t>
            </w:r>
            <w:r w:rsidRPr="00AD4697">
              <w:rPr>
                <w:rtl/>
                <w:lang w:bidi="ar-EG"/>
              </w:rPr>
              <w:t xml:space="preserve">: "يجب على منظمات الإدارة الجماعية </w:t>
            </w:r>
            <w:r w:rsidR="00802D56">
              <w:rPr>
                <w:rFonts w:hint="cs"/>
                <w:rtl/>
                <w:lang w:bidi="ar-EG"/>
              </w:rPr>
              <w:t>توخي الحرص الواجب</w:t>
            </w:r>
            <w:r w:rsidRPr="00AD4697">
              <w:rPr>
                <w:rtl/>
                <w:lang w:bidi="ar-EG"/>
              </w:rPr>
              <w:t xml:space="preserve"> </w:t>
            </w:r>
            <w:r w:rsidR="00802D56">
              <w:rPr>
                <w:rFonts w:hint="cs"/>
                <w:rtl/>
                <w:lang w:bidi="ar-EG"/>
              </w:rPr>
              <w:t>و</w:t>
            </w:r>
            <w:r w:rsidRPr="00AD4697">
              <w:rPr>
                <w:rtl/>
                <w:lang w:bidi="ar-EG"/>
              </w:rPr>
              <w:t xml:space="preserve">الحيطة المعقولة عند استثمار الأموال </w:t>
            </w:r>
            <w:r w:rsidR="00802D56">
              <w:rPr>
                <w:rFonts w:hint="cs"/>
                <w:rtl/>
                <w:lang w:bidi="ar-EG"/>
              </w:rPr>
              <w:t>المدَّخرة</w:t>
            </w:r>
            <w:r w:rsidRPr="00AD4697">
              <w:rPr>
                <w:rtl/>
                <w:lang w:bidi="ar-EG"/>
              </w:rPr>
              <w:t>".</w:t>
            </w:r>
            <w:r w:rsidR="00802D56">
              <w:rPr>
                <w:rFonts w:hint="cs"/>
                <w:rtl/>
                <w:lang w:bidi="ar-EG"/>
              </w:rPr>
              <w:t xml:space="preserve"> </w:t>
            </w:r>
            <w:r w:rsidR="00802D56">
              <w:rPr>
                <w:rtl/>
                <w:lang w:bidi="ar-EG"/>
              </w:rPr>
              <w:t>–</w:t>
            </w:r>
            <w:r w:rsidR="00802D56">
              <w:rPr>
                <w:rFonts w:hint="cs"/>
                <w:rtl/>
                <w:lang w:bidi="ar-EG"/>
              </w:rPr>
              <w:t xml:space="preserve"> المادة </w:t>
            </w:r>
            <w:r w:rsidR="00C13FB5">
              <w:rPr>
                <w:rFonts w:hint="cs"/>
                <w:rtl/>
                <w:lang w:bidi="ar-EG"/>
              </w:rPr>
              <w:t>2.9</w:t>
            </w:r>
            <w:r w:rsidR="00802D56">
              <w:rPr>
                <w:rFonts w:hint="cs"/>
                <w:rtl/>
                <w:lang w:bidi="ar-EG"/>
              </w:rPr>
              <w:t xml:space="preserve"> من مدونة قواعد السلوك الصادرة عن </w:t>
            </w:r>
            <w:r w:rsidR="00802D56" w:rsidRPr="003B2BEC">
              <w:rPr>
                <w:rtl/>
                <w:lang w:bidi="ar-EG"/>
              </w:rPr>
              <w:t>مجلس جمعيات الإدارة الجماعية لحقوق فناني الأداء</w:t>
            </w:r>
            <w:r w:rsidR="00802D56">
              <w:rPr>
                <w:rFonts w:hint="cs"/>
                <w:rtl/>
                <w:lang w:bidi="ar-EG"/>
              </w:rPr>
              <w:t>.</w:t>
            </w:r>
          </w:p>
        </w:tc>
      </w:tr>
    </w:tbl>
    <w:p w:rsidR="00E63385" w:rsidRPr="005A0592" w:rsidRDefault="00406194" w:rsidP="00911D2A">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E63385" w:rsidRPr="00AE29D4" w:rsidTr="00AE29D4">
        <w:tc>
          <w:tcPr>
            <w:tcW w:w="9345" w:type="dxa"/>
            <w:shd w:val="clear" w:color="auto" w:fill="D9D9D9" w:themeFill="background1" w:themeFillShade="D9"/>
          </w:tcPr>
          <w:p w:rsidR="00E63385" w:rsidRDefault="00AE29D4" w:rsidP="00911D2A">
            <w:pPr>
              <w:pStyle w:val="NormalParaAR"/>
              <w:keepNext/>
              <w:keepLines/>
              <w:rPr>
                <w:i/>
                <w:iCs/>
                <w:rtl/>
                <w:lang w:bidi="ar-EG"/>
              </w:rPr>
            </w:pPr>
            <w:r w:rsidRPr="00AE29D4">
              <w:rPr>
                <w:i/>
                <w:iCs/>
                <w:rtl/>
                <w:lang w:bidi="ar-EG"/>
              </w:rPr>
              <w:t>56.</w:t>
            </w:r>
            <w:r w:rsidRPr="00AE29D4">
              <w:rPr>
                <w:i/>
                <w:iCs/>
                <w:rtl/>
                <w:lang w:bidi="ar-EG"/>
              </w:rPr>
              <w:tab/>
            </w:r>
            <w:r w:rsidRPr="00AE29D4">
              <w:rPr>
                <w:rFonts w:hint="cs"/>
                <w:i/>
                <w:iCs/>
                <w:rtl/>
                <w:lang w:bidi="ar-EG"/>
              </w:rPr>
              <w:t>ينبغي ل</w:t>
            </w:r>
            <w:r w:rsidRPr="00AE29D4">
              <w:rPr>
                <w:i/>
                <w:iCs/>
                <w:rtl/>
                <w:lang w:bidi="ar-EG"/>
              </w:rPr>
              <w:t xml:space="preserve">منظمة الإدارة الجماعية </w:t>
            </w:r>
            <w:r w:rsidR="00C67029">
              <w:rPr>
                <w:rFonts w:hint="cs"/>
                <w:i/>
                <w:iCs/>
                <w:rtl/>
                <w:lang w:bidi="ar-EG"/>
              </w:rPr>
              <w:t xml:space="preserve">أن تدير </w:t>
            </w:r>
            <w:r w:rsidRPr="00AE29D4">
              <w:rPr>
                <w:i/>
                <w:iCs/>
                <w:rtl/>
                <w:lang w:bidi="ar-EG"/>
              </w:rPr>
              <w:t xml:space="preserve">عائدات الحقوق </w:t>
            </w:r>
            <w:r w:rsidR="00C67029">
              <w:rPr>
                <w:rFonts w:hint="cs"/>
                <w:i/>
                <w:iCs/>
                <w:rtl/>
                <w:lang w:bidi="ar-EG"/>
              </w:rPr>
              <w:t xml:space="preserve">وتفصلها عن </w:t>
            </w:r>
            <w:r w:rsidRPr="00AE29D4">
              <w:rPr>
                <w:i/>
                <w:iCs/>
                <w:rtl/>
                <w:lang w:bidi="ar-EG"/>
              </w:rPr>
              <w:t xml:space="preserve">أي دخل </w:t>
            </w:r>
            <w:r w:rsidR="00C67029">
              <w:rPr>
                <w:rFonts w:hint="cs"/>
                <w:i/>
                <w:iCs/>
                <w:rtl/>
                <w:lang w:bidi="ar-EG"/>
              </w:rPr>
              <w:t xml:space="preserve">يتحقق </w:t>
            </w:r>
            <w:r w:rsidRPr="00AE29D4">
              <w:rPr>
                <w:i/>
                <w:iCs/>
                <w:rtl/>
                <w:lang w:bidi="ar-EG"/>
              </w:rPr>
              <w:t>من استثمار أصولها الخاصة</w:t>
            </w:r>
            <w:r w:rsidR="00C67029">
              <w:rPr>
                <w:rFonts w:hint="cs"/>
                <w:i/>
                <w:iCs/>
                <w:rtl/>
                <w:lang w:bidi="ar-EG"/>
              </w:rPr>
              <w:t>،</w:t>
            </w:r>
            <w:r w:rsidRPr="00AE29D4">
              <w:rPr>
                <w:i/>
                <w:iCs/>
                <w:rtl/>
                <w:lang w:bidi="ar-EG"/>
              </w:rPr>
              <w:t xml:space="preserve"> </w:t>
            </w:r>
            <w:r w:rsidR="00C67029">
              <w:rPr>
                <w:rFonts w:hint="cs"/>
                <w:i/>
                <w:iCs/>
                <w:rtl/>
                <w:lang w:bidi="ar-EG"/>
              </w:rPr>
              <w:t>أ</w:t>
            </w:r>
            <w:r w:rsidRPr="00AE29D4">
              <w:rPr>
                <w:i/>
                <w:iCs/>
                <w:rtl/>
                <w:lang w:bidi="ar-EG"/>
              </w:rPr>
              <w:t>و</w:t>
            </w:r>
            <w:r w:rsidR="00C67029">
              <w:rPr>
                <w:rFonts w:hint="cs"/>
                <w:i/>
                <w:iCs/>
                <w:rtl/>
                <w:lang w:bidi="ar-EG"/>
              </w:rPr>
              <w:t xml:space="preserve"> </w:t>
            </w:r>
            <w:r w:rsidRPr="00AE29D4">
              <w:rPr>
                <w:i/>
                <w:iCs/>
                <w:rtl/>
                <w:lang w:bidi="ar-EG"/>
              </w:rPr>
              <w:t>الدخل المتأتي من خدمات</w:t>
            </w:r>
            <w:r w:rsidR="00C67029">
              <w:rPr>
                <w:rFonts w:hint="cs"/>
                <w:i/>
                <w:iCs/>
                <w:rtl/>
                <w:lang w:bidi="ar-EG"/>
              </w:rPr>
              <w:t>ها</w:t>
            </w:r>
            <w:r w:rsidRPr="00AE29D4">
              <w:rPr>
                <w:i/>
                <w:iCs/>
                <w:rtl/>
                <w:lang w:bidi="ar-EG"/>
              </w:rPr>
              <w:t xml:space="preserve"> الإدار</w:t>
            </w:r>
            <w:r w:rsidR="00C67029">
              <w:rPr>
                <w:rFonts w:hint="cs"/>
                <w:i/>
                <w:iCs/>
                <w:rtl/>
                <w:lang w:bidi="ar-EG"/>
              </w:rPr>
              <w:t>ي</w:t>
            </w:r>
            <w:r w:rsidRPr="00AE29D4">
              <w:rPr>
                <w:i/>
                <w:iCs/>
                <w:rtl/>
                <w:lang w:bidi="ar-EG"/>
              </w:rPr>
              <w:t>ة</w:t>
            </w:r>
            <w:r w:rsidR="00C67029">
              <w:rPr>
                <w:rFonts w:hint="cs"/>
                <w:i/>
                <w:iCs/>
                <w:rtl/>
                <w:lang w:bidi="ar-EG"/>
              </w:rPr>
              <w:t>،</w:t>
            </w:r>
            <w:r w:rsidRPr="00AE29D4">
              <w:rPr>
                <w:i/>
                <w:iCs/>
                <w:rtl/>
                <w:lang w:bidi="ar-EG"/>
              </w:rPr>
              <w:t xml:space="preserve"> أو الدخل المتأتي من أي أنشطة أخرى.</w:t>
            </w:r>
          </w:p>
          <w:p w:rsidR="00AE29D4" w:rsidRPr="00AE29D4" w:rsidRDefault="00AE29D4" w:rsidP="00911D2A">
            <w:pPr>
              <w:pStyle w:val="NormalParaAR"/>
              <w:keepNext/>
              <w:keepLines/>
              <w:rPr>
                <w:i/>
                <w:iCs/>
                <w:rtl/>
                <w:lang w:bidi="ar-EG"/>
              </w:rPr>
            </w:pPr>
            <w:r w:rsidRPr="00AE29D4">
              <w:rPr>
                <w:i/>
                <w:iCs/>
                <w:rtl/>
                <w:lang w:bidi="ar-EG"/>
              </w:rPr>
              <w:t>57.</w:t>
            </w:r>
            <w:r>
              <w:rPr>
                <w:i/>
                <w:iCs/>
                <w:rtl/>
                <w:lang w:bidi="ar-EG"/>
              </w:rPr>
              <w:tab/>
            </w:r>
            <w:r>
              <w:rPr>
                <w:rFonts w:hint="cs"/>
                <w:i/>
                <w:iCs/>
                <w:rtl/>
                <w:lang w:bidi="ar-EG"/>
              </w:rPr>
              <w:t>ينبغي ألا ي</w:t>
            </w:r>
            <w:r w:rsidRPr="00AE29D4">
              <w:rPr>
                <w:i/>
                <w:iCs/>
                <w:rtl/>
                <w:lang w:bidi="ar-EG"/>
              </w:rPr>
              <w:t>ُسمح لمنظمة الإدارة الجماعية باستخدام عائدات الحقوق وأي دخل متأتي من استثمار عائدات الحقوق لأي أغراض خلاف التوزيعات على أصحاب الحقوق</w:t>
            </w:r>
            <w:r w:rsidR="004337D6">
              <w:rPr>
                <w:rFonts w:hint="cs"/>
                <w:i/>
                <w:iCs/>
                <w:rtl/>
                <w:lang w:bidi="ar-EG"/>
              </w:rPr>
              <w:t xml:space="preserve">، </w:t>
            </w:r>
            <w:r w:rsidR="004337D6" w:rsidRPr="00AE29D4">
              <w:rPr>
                <w:i/>
                <w:iCs/>
                <w:rtl/>
                <w:lang w:bidi="ar-EG"/>
              </w:rPr>
              <w:t>ما لم ي</w:t>
            </w:r>
            <w:r w:rsidR="004337D6">
              <w:rPr>
                <w:rFonts w:hint="cs"/>
                <w:i/>
                <w:iCs/>
                <w:rtl/>
                <w:lang w:bidi="ar-EG"/>
              </w:rPr>
              <w:t>ُ</w:t>
            </w:r>
            <w:r w:rsidR="004337D6" w:rsidRPr="00AE29D4">
              <w:rPr>
                <w:i/>
                <w:iCs/>
                <w:rtl/>
                <w:lang w:bidi="ar-EG"/>
              </w:rPr>
              <w:t>صر</w:t>
            </w:r>
            <w:r w:rsidR="004337D6">
              <w:rPr>
                <w:rFonts w:hint="cs"/>
                <w:i/>
                <w:iCs/>
                <w:rtl/>
                <w:lang w:bidi="ar-EG"/>
              </w:rPr>
              <w:t>َّ</w:t>
            </w:r>
            <w:r w:rsidR="004337D6" w:rsidRPr="00AE29D4">
              <w:rPr>
                <w:i/>
                <w:iCs/>
                <w:rtl/>
                <w:lang w:bidi="ar-EG"/>
              </w:rPr>
              <w:t xml:space="preserve">ح لها </w:t>
            </w:r>
            <w:r w:rsidR="004337D6">
              <w:rPr>
                <w:rFonts w:hint="cs"/>
                <w:i/>
                <w:iCs/>
                <w:rtl/>
                <w:lang w:bidi="ar-EG"/>
              </w:rPr>
              <w:t xml:space="preserve">على وجه التحديد </w:t>
            </w:r>
            <w:r w:rsidR="004337D6" w:rsidRPr="00AE29D4">
              <w:rPr>
                <w:i/>
                <w:iCs/>
                <w:rtl/>
                <w:lang w:bidi="ar-EG"/>
              </w:rPr>
              <w:t>بخلاف ذلك بقرار من الاجتماع العام أو بموجب لائحتها التنفيذية أو</w:t>
            </w:r>
            <w:r w:rsidR="004337D6">
              <w:rPr>
                <w:rFonts w:hint="cs"/>
                <w:i/>
                <w:iCs/>
                <w:rtl/>
                <w:lang w:bidi="ar-EG"/>
              </w:rPr>
              <w:t xml:space="preserve"> بمقتضى أحد القوانين</w:t>
            </w:r>
            <w:r w:rsidRPr="00AE29D4">
              <w:rPr>
                <w:i/>
                <w:iCs/>
                <w:rtl/>
                <w:lang w:bidi="ar-EG"/>
              </w:rPr>
              <w:t>.</w:t>
            </w:r>
          </w:p>
        </w:tc>
      </w:tr>
    </w:tbl>
    <w:p w:rsidR="00AE29D4" w:rsidRPr="009860C6" w:rsidRDefault="009860C6" w:rsidP="00B115CF">
      <w:pPr>
        <w:pStyle w:val="Heading2"/>
        <w:rPr>
          <w:sz w:val="36"/>
          <w:szCs w:val="36"/>
        </w:rPr>
      </w:pPr>
      <w:bookmarkStart w:id="31" w:name="_Toc504192142"/>
      <w:r w:rsidRPr="009860C6">
        <w:rPr>
          <w:rFonts w:hint="cs"/>
          <w:sz w:val="36"/>
          <w:szCs w:val="36"/>
          <w:rtl/>
        </w:rPr>
        <w:t>2.8</w:t>
      </w:r>
      <w:r w:rsidR="00AE29D4" w:rsidRPr="009860C6">
        <w:rPr>
          <w:sz w:val="36"/>
          <w:szCs w:val="36"/>
          <w:rtl/>
        </w:rPr>
        <w:tab/>
      </w:r>
      <w:r w:rsidR="00AE29D4" w:rsidRPr="009860C6">
        <w:rPr>
          <w:i/>
          <w:iCs/>
          <w:sz w:val="36"/>
          <w:szCs w:val="36"/>
          <w:rtl/>
        </w:rPr>
        <w:t>التقرير السنوي</w:t>
      </w:r>
      <w:bookmarkEnd w:id="31"/>
    </w:p>
    <w:p w:rsidR="00AE29D4" w:rsidRPr="009860C6" w:rsidRDefault="00AE29D4" w:rsidP="00AE29D4">
      <w:pPr>
        <w:pStyle w:val="NormalParaAR"/>
        <w:rPr>
          <w:u w:val="single"/>
          <w:lang w:bidi="ar-EG"/>
        </w:rPr>
      </w:pPr>
      <w:r w:rsidRPr="009860C6">
        <w:rPr>
          <w:u w:val="single"/>
          <w:rtl/>
          <w:lang w:bidi="ar-EG"/>
        </w:rPr>
        <w:t>البيان</w:t>
      </w:r>
    </w:p>
    <w:p w:rsidR="00AE29D4" w:rsidRDefault="00AE29D4" w:rsidP="00806886">
      <w:pPr>
        <w:pStyle w:val="NormalParaAR"/>
        <w:rPr>
          <w:rtl/>
          <w:lang w:bidi="ar-EG"/>
        </w:rPr>
      </w:pPr>
      <w:r>
        <w:rPr>
          <w:rtl/>
          <w:lang w:bidi="ar-EG"/>
        </w:rPr>
        <w:t>التقرير السنوي لمنظمة الإدارة الجماعية وثيقة مهمة ت</w:t>
      </w:r>
      <w:r w:rsidR="004337D6">
        <w:rPr>
          <w:rFonts w:hint="cs"/>
          <w:rtl/>
          <w:lang w:bidi="ar-EG"/>
        </w:rPr>
        <w:t xml:space="preserve">ُقدِّم </w:t>
      </w:r>
      <w:r>
        <w:rPr>
          <w:rtl/>
          <w:lang w:bidi="ar-EG"/>
        </w:rPr>
        <w:t xml:space="preserve">معلومات </w:t>
      </w:r>
      <w:r w:rsidR="004337D6">
        <w:rPr>
          <w:rFonts w:hint="cs"/>
          <w:rtl/>
          <w:lang w:bidi="ar-EG"/>
        </w:rPr>
        <w:t xml:space="preserve">عن </w:t>
      </w:r>
      <w:r>
        <w:rPr>
          <w:rtl/>
          <w:lang w:bidi="ar-EG"/>
        </w:rPr>
        <w:t>أدا</w:t>
      </w:r>
      <w:r w:rsidR="00441962">
        <w:rPr>
          <w:rFonts w:hint="cs"/>
          <w:rtl/>
          <w:lang w:bidi="ar-EG"/>
        </w:rPr>
        <w:t>ء المنظمة</w:t>
      </w:r>
      <w:r>
        <w:rPr>
          <w:rtl/>
          <w:lang w:bidi="ar-EG"/>
        </w:rPr>
        <w:t xml:space="preserve"> وعملياتها للأعضاء وأصحاب الحقوق الآخرين </w:t>
      </w:r>
      <w:r w:rsidR="000102DA">
        <w:rPr>
          <w:rFonts w:hint="cs"/>
          <w:rtl/>
          <w:lang w:bidi="ar-EG"/>
        </w:rPr>
        <w:t>ومنظمات الإدارة الجماعية الأخرى وعامة الناس</w:t>
      </w:r>
      <w:r>
        <w:rPr>
          <w:rtl/>
          <w:lang w:bidi="ar-EG"/>
        </w:rPr>
        <w:t xml:space="preserve">. وبما أن منظمات الإدارة الجماعية، </w:t>
      </w:r>
      <w:r w:rsidR="00441962">
        <w:rPr>
          <w:rtl/>
          <w:lang w:bidi="ar-EG"/>
        </w:rPr>
        <w:t>شأنها شأن جميع الشركات وال</w:t>
      </w:r>
      <w:r w:rsidR="00441962">
        <w:rPr>
          <w:rFonts w:hint="cs"/>
          <w:rtl/>
          <w:lang w:bidi="ar-EG"/>
        </w:rPr>
        <w:t>رابطات</w:t>
      </w:r>
      <w:r>
        <w:rPr>
          <w:rtl/>
          <w:lang w:bidi="ar-EG"/>
        </w:rPr>
        <w:t xml:space="preserve"> الأخرى، يقع عليها عادة التزام قانوني بإعداد تقرير سنوي ونشره، فإن من الممارسات الموص</w:t>
      </w:r>
      <w:r w:rsidR="00806886">
        <w:rPr>
          <w:rFonts w:hint="cs"/>
          <w:rtl/>
          <w:lang w:bidi="ar-EG"/>
        </w:rPr>
        <w:t>ى</w:t>
      </w:r>
      <w:r>
        <w:rPr>
          <w:rtl/>
          <w:lang w:bidi="ar-EG"/>
        </w:rPr>
        <w:t xml:space="preserve"> بها أن تقدم منظمة الإدارة الجماعية في تقاريرها السنوية صورة </w:t>
      </w:r>
      <w:r w:rsidR="00441962">
        <w:rPr>
          <w:rFonts w:hint="cs"/>
          <w:rtl/>
          <w:lang w:bidi="ar-EG"/>
        </w:rPr>
        <w:t>كاملة</w:t>
      </w:r>
      <w:r>
        <w:rPr>
          <w:rtl/>
          <w:lang w:bidi="ar-EG"/>
        </w:rPr>
        <w:t xml:space="preserve"> وشفافة لأدائها المالي وعملياتها. كما ينبغي لها نشر التقارير بنسق يسهل على الجميع التعامل معه</w:t>
      </w:r>
      <w:r w:rsidR="00441962">
        <w:rPr>
          <w:rFonts w:hint="cs"/>
          <w:rtl/>
          <w:lang w:bidi="ar-EG"/>
        </w:rPr>
        <w:t>،</w:t>
      </w:r>
      <w:r>
        <w:rPr>
          <w:rtl/>
          <w:lang w:bidi="ar-EG"/>
        </w:rPr>
        <w:t xml:space="preserve"> وإتاحتها ل</w:t>
      </w:r>
      <w:r w:rsidR="00441962">
        <w:rPr>
          <w:rFonts w:hint="cs"/>
          <w:rtl/>
          <w:lang w:bidi="ar-EG"/>
        </w:rPr>
        <w:t>عامة الناس</w:t>
      </w:r>
      <w:r>
        <w:rPr>
          <w:rtl/>
          <w:lang w:bidi="ar-EG"/>
        </w:rPr>
        <w:t>، كأن تنشرها على مواقعها الإلكترونية مثلا.</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0102DA" w:rsidTr="000203AA">
        <w:tc>
          <w:tcPr>
            <w:tcW w:w="2415" w:type="dxa"/>
          </w:tcPr>
          <w:p w:rsidR="000102DA" w:rsidRPr="00441962" w:rsidRDefault="000102DA" w:rsidP="00781E3D">
            <w:pPr>
              <w:pStyle w:val="NormalParaAR"/>
              <w:rPr>
                <w:u w:val="single"/>
                <w:rtl/>
                <w:lang w:bidi="ar-EG"/>
              </w:rPr>
            </w:pPr>
            <w:r w:rsidRPr="00441962">
              <w:rPr>
                <w:u w:val="single"/>
                <w:rtl/>
                <w:lang w:bidi="ar-EG"/>
              </w:rPr>
              <w:t>نماذج من قوانين أو تشريعات</w:t>
            </w:r>
          </w:p>
        </w:tc>
        <w:tc>
          <w:tcPr>
            <w:tcW w:w="6930" w:type="dxa"/>
          </w:tcPr>
          <w:p w:rsidR="000102DA" w:rsidRDefault="000102DA" w:rsidP="00A135D3">
            <w:pPr>
              <w:pStyle w:val="NormalParaAR"/>
              <w:rPr>
                <w:rtl/>
                <w:lang w:bidi="ar-EG"/>
              </w:rPr>
            </w:pPr>
            <w:r w:rsidRPr="00A135D3">
              <w:rPr>
                <w:rtl/>
                <w:lang w:bidi="ar-EG"/>
              </w:rPr>
              <w:t>إكوادور: "</w:t>
            </w:r>
            <w:r w:rsidR="00D12A26" w:rsidRPr="00A135D3">
              <w:rPr>
                <w:rFonts w:hint="cs"/>
                <w:rtl/>
                <w:lang w:bidi="ar-EG"/>
              </w:rPr>
              <w:t xml:space="preserve">يجب أن </w:t>
            </w:r>
            <w:r w:rsidR="00D12A26" w:rsidRPr="00A135D3">
              <w:rPr>
                <w:rtl/>
                <w:lang w:bidi="ar-EG"/>
              </w:rPr>
              <w:t>تقوم منظمات الإدارة الجماعية بما يلي</w:t>
            </w:r>
            <w:r w:rsidR="00D12A26" w:rsidRPr="00A135D3">
              <w:rPr>
                <w:rFonts w:hint="cs"/>
                <w:rtl/>
                <w:lang w:bidi="ar-EG"/>
              </w:rPr>
              <w:t>،</w:t>
            </w:r>
            <w:r w:rsidR="00D12A26" w:rsidRPr="00A135D3">
              <w:rPr>
                <w:rtl/>
                <w:lang w:bidi="ar-EG"/>
              </w:rPr>
              <w:t xml:space="preserve"> </w:t>
            </w:r>
            <w:r w:rsidRPr="00A135D3">
              <w:rPr>
                <w:rtl/>
                <w:lang w:bidi="ar-EG"/>
              </w:rPr>
              <w:t>مع عدم الإخلال بالالتزامات الأخرى المنصوص عليها في ال</w:t>
            </w:r>
            <w:r w:rsidR="00A135D3">
              <w:rPr>
                <w:rFonts w:hint="cs"/>
                <w:rtl/>
                <w:lang w:bidi="ar-EG"/>
              </w:rPr>
              <w:t>ل</w:t>
            </w:r>
            <w:r w:rsidRPr="00A135D3">
              <w:rPr>
                <w:rtl/>
                <w:lang w:bidi="ar-EG"/>
              </w:rPr>
              <w:t>ائح</w:t>
            </w:r>
            <w:r w:rsidR="00A135D3">
              <w:rPr>
                <w:rFonts w:hint="cs"/>
                <w:rtl/>
                <w:lang w:bidi="ar-EG"/>
              </w:rPr>
              <w:t>ة</w:t>
            </w:r>
            <w:r w:rsidRPr="00A135D3">
              <w:rPr>
                <w:rtl/>
                <w:lang w:bidi="ar-EG"/>
              </w:rPr>
              <w:t xml:space="preserve"> الداخلية لكل </w:t>
            </w:r>
            <w:r w:rsidR="00D12A26" w:rsidRPr="00A135D3">
              <w:rPr>
                <w:rFonts w:hint="cs"/>
                <w:rtl/>
                <w:lang w:bidi="ar-EG"/>
              </w:rPr>
              <w:t>منظمة</w:t>
            </w:r>
            <w:r w:rsidRPr="00A135D3">
              <w:rPr>
                <w:rtl/>
                <w:lang w:bidi="ar-EG"/>
              </w:rPr>
              <w:t>: (1) أن تنشر</w:t>
            </w:r>
            <w:r w:rsidR="00A135D3">
              <w:rPr>
                <w:rFonts w:hint="cs"/>
                <w:rtl/>
                <w:lang w:bidi="ar-EG"/>
              </w:rPr>
              <w:t xml:space="preserve"> </w:t>
            </w:r>
            <w:r w:rsidR="00A135D3" w:rsidRPr="00A135D3">
              <w:rPr>
                <w:rtl/>
                <w:lang w:bidi="ar-EG"/>
              </w:rPr>
              <w:t>الميزانية العمومية والحسابات</w:t>
            </w:r>
            <w:r w:rsidR="00D12A26" w:rsidRPr="00A135D3">
              <w:rPr>
                <w:rFonts w:hint="cs"/>
                <w:rtl/>
                <w:lang w:bidi="ar-EG"/>
              </w:rPr>
              <w:t>،</w:t>
            </w:r>
            <w:r w:rsidRPr="00A135D3">
              <w:rPr>
                <w:rtl/>
                <w:lang w:bidi="ar-EG"/>
              </w:rPr>
              <w:t xml:space="preserve"> مرة واحدة في السنة على الأقل</w:t>
            </w:r>
            <w:r w:rsidR="00D12A26" w:rsidRPr="00A135D3">
              <w:rPr>
                <w:rFonts w:hint="cs"/>
                <w:rtl/>
                <w:lang w:bidi="ar-EG"/>
              </w:rPr>
              <w:t>،</w:t>
            </w:r>
            <w:r w:rsidRPr="00A135D3">
              <w:rPr>
                <w:rtl/>
                <w:lang w:bidi="ar-EG"/>
              </w:rPr>
              <w:t xml:space="preserve"> في صحيفة ذات </w:t>
            </w:r>
            <w:r w:rsidR="00A135D3">
              <w:rPr>
                <w:rFonts w:hint="cs"/>
                <w:rtl/>
                <w:lang w:bidi="ar-EG"/>
              </w:rPr>
              <w:t>انتشار واسع على الصعيد</w:t>
            </w:r>
            <w:r w:rsidRPr="00A135D3">
              <w:rPr>
                <w:rtl/>
                <w:lang w:bidi="ar-EG"/>
              </w:rPr>
              <w:t xml:space="preserve"> </w:t>
            </w:r>
            <w:r w:rsidR="00A135D3">
              <w:rPr>
                <w:rFonts w:hint="cs"/>
                <w:rtl/>
                <w:lang w:bidi="ar-EG"/>
              </w:rPr>
              <w:t>ال</w:t>
            </w:r>
            <w:r w:rsidRPr="00A135D3">
              <w:rPr>
                <w:rtl/>
                <w:lang w:bidi="ar-EG"/>
              </w:rPr>
              <w:t xml:space="preserve">وطني؛ (2) </w:t>
            </w:r>
            <w:r w:rsidR="00D12A26" w:rsidRPr="00A135D3">
              <w:rPr>
                <w:rFonts w:hint="cs"/>
                <w:rtl/>
                <w:lang w:bidi="ar-EG"/>
              </w:rPr>
              <w:t xml:space="preserve">وأن ترسل إلى </w:t>
            </w:r>
            <w:r w:rsidRPr="00A135D3">
              <w:rPr>
                <w:rtl/>
                <w:lang w:bidi="ar-EG"/>
              </w:rPr>
              <w:t xml:space="preserve">أعضائها، مرة واحدة </w:t>
            </w:r>
            <w:r w:rsidR="00D12A26" w:rsidRPr="00A135D3">
              <w:rPr>
                <w:rFonts w:hint="cs"/>
                <w:rtl/>
                <w:lang w:bidi="ar-EG"/>
              </w:rPr>
              <w:t xml:space="preserve">كل ستة أشهر </w:t>
            </w:r>
            <w:r w:rsidRPr="00A135D3">
              <w:rPr>
                <w:rtl/>
                <w:lang w:bidi="ar-EG"/>
              </w:rPr>
              <w:t>على الأقل، معلومات كاملة ومفصلة عن جميع الأنشطة المتعلقة بإدارة حقوقهم"</w:t>
            </w:r>
            <w:r w:rsidR="00D12A26" w:rsidRPr="00A135D3">
              <w:rPr>
                <w:rFonts w:hint="cs"/>
                <w:rtl/>
                <w:lang w:bidi="ar-EG"/>
              </w:rPr>
              <w:t xml:space="preserve"> </w:t>
            </w:r>
            <w:r w:rsidR="00D12A26" w:rsidRPr="00A135D3">
              <w:rPr>
                <w:rtl/>
                <w:lang w:bidi="ar-EG"/>
              </w:rPr>
              <w:t>–</w:t>
            </w:r>
            <w:r w:rsidRPr="00A135D3">
              <w:rPr>
                <w:rtl/>
                <w:lang w:bidi="ar-EG"/>
              </w:rPr>
              <w:t xml:space="preserve"> المادة</w:t>
            </w:r>
            <w:r w:rsidR="00D12A26" w:rsidRPr="00A135D3">
              <w:rPr>
                <w:rFonts w:hint="cs"/>
                <w:rtl/>
                <w:lang w:bidi="ar-EG"/>
              </w:rPr>
              <w:t xml:space="preserve"> </w:t>
            </w:r>
            <w:r w:rsidRPr="00A135D3">
              <w:rPr>
                <w:rtl/>
                <w:lang w:bidi="ar-EG"/>
              </w:rPr>
              <w:t xml:space="preserve">249 </w:t>
            </w:r>
            <w:r w:rsidR="00D12A26" w:rsidRPr="00A135D3">
              <w:rPr>
                <w:rFonts w:hint="cs"/>
                <w:rtl/>
                <w:lang w:bidi="ar-EG"/>
              </w:rPr>
              <w:t xml:space="preserve">من </w:t>
            </w:r>
            <w:r w:rsidR="00D12A26" w:rsidRPr="00A135D3">
              <w:rPr>
                <w:rtl/>
                <w:lang w:bidi="ar-EG"/>
              </w:rPr>
              <w:t>القانون الأساسي بشأن الاقتصاد الاجتماعي للمعرفة والإبداع والابتكار (2016).</w:t>
            </w:r>
          </w:p>
          <w:p w:rsidR="007374DD" w:rsidRDefault="007374DD" w:rsidP="00FE0862">
            <w:pPr>
              <w:pStyle w:val="NormalParaAR"/>
              <w:rPr>
                <w:lang w:bidi="ar-EG"/>
              </w:rPr>
            </w:pPr>
            <w:r>
              <w:rPr>
                <w:rtl/>
                <w:lang w:bidi="ar-EG"/>
              </w:rPr>
              <w:t xml:space="preserve">ملاوي: "(1) </w:t>
            </w:r>
            <w:r>
              <w:rPr>
                <w:rFonts w:hint="cs"/>
                <w:rtl/>
                <w:lang w:bidi="ar-EG"/>
              </w:rPr>
              <w:t xml:space="preserve">يجب على </w:t>
            </w:r>
            <w:r>
              <w:rPr>
                <w:rtl/>
                <w:lang w:bidi="ar-EG"/>
              </w:rPr>
              <w:t>الجمعي</w:t>
            </w:r>
            <w:r w:rsidR="00FE0862">
              <w:rPr>
                <w:rFonts w:hint="cs"/>
                <w:rtl/>
                <w:lang w:bidi="ar-EG"/>
              </w:rPr>
              <w:t>ة</w:t>
            </w:r>
            <w:r>
              <w:rPr>
                <w:rtl/>
                <w:lang w:bidi="ar-EG"/>
              </w:rPr>
              <w:t>:</w:t>
            </w:r>
          </w:p>
          <w:p w:rsidR="00D12A26" w:rsidRDefault="007374DD" w:rsidP="00FE0862">
            <w:pPr>
              <w:pStyle w:val="NormalParaAR"/>
              <w:ind w:left="342"/>
              <w:rPr>
                <w:rtl/>
                <w:lang w:bidi="ar-EG"/>
              </w:rPr>
            </w:pPr>
            <w:r w:rsidRPr="009860C6">
              <w:rPr>
                <w:i/>
                <w:iCs/>
                <w:rtl/>
                <w:lang w:bidi="ar-EG"/>
              </w:rPr>
              <w:t>(أ)</w:t>
            </w:r>
            <w:r>
              <w:rPr>
                <w:rtl/>
                <w:lang w:bidi="ar-EG"/>
              </w:rPr>
              <w:t xml:space="preserve"> </w:t>
            </w:r>
            <w:r w:rsidR="00FE0862">
              <w:rPr>
                <w:rFonts w:hint="cs"/>
                <w:rtl/>
                <w:lang w:bidi="ar-EG"/>
              </w:rPr>
              <w:t xml:space="preserve">أن </w:t>
            </w:r>
            <w:r w:rsidR="001D769C">
              <w:rPr>
                <w:rFonts w:hint="cs"/>
                <w:rtl/>
                <w:lang w:bidi="ar-EG"/>
              </w:rPr>
              <w:t xml:space="preserve">تحتفظ </w:t>
            </w:r>
            <w:r>
              <w:rPr>
                <w:rtl/>
                <w:lang w:bidi="ar-EG"/>
              </w:rPr>
              <w:t>ب</w:t>
            </w:r>
            <w:r w:rsidR="001D769C">
              <w:rPr>
                <w:rFonts w:hint="cs"/>
                <w:rtl/>
                <w:lang w:bidi="ar-EG"/>
              </w:rPr>
              <w:t>ح</w:t>
            </w:r>
            <w:r>
              <w:rPr>
                <w:rtl/>
                <w:lang w:bidi="ar-EG"/>
              </w:rPr>
              <w:t xml:space="preserve">سابات </w:t>
            </w:r>
            <w:r w:rsidR="001D769C">
              <w:rPr>
                <w:rFonts w:hint="cs"/>
                <w:rtl/>
                <w:lang w:bidi="ar-EG"/>
              </w:rPr>
              <w:t>صحيحة</w:t>
            </w:r>
            <w:r>
              <w:rPr>
                <w:rtl/>
                <w:lang w:bidi="ar-EG"/>
              </w:rPr>
              <w:t xml:space="preserve"> والسجلات الأخرى المتعلقة بها فيما </w:t>
            </w:r>
            <w:r w:rsidR="001D769C">
              <w:rPr>
                <w:rFonts w:hint="cs"/>
                <w:rtl/>
                <w:lang w:bidi="ar-EG"/>
              </w:rPr>
              <w:t xml:space="preserve">يخص </w:t>
            </w:r>
            <w:r>
              <w:rPr>
                <w:rtl/>
                <w:lang w:bidi="ar-EG"/>
              </w:rPr>
              <w:t>أموالها، و</w:t>
            </w:r>
            <w:r w:rsidR="001D769C">
              <w:rPr>
                <w:rFonts w:hint="cs"/>
                <w:rtl/>
                <w:lang w:bidi="ar-EG"/>
              </w:rPr>
              <w:t>أن تم</w:t>
            </w:r>
            <w:r w:rsidR="00FE0862">
              <w:rPr>
                <w:rFonts w:hint="cs"/>
                <w:rtl/>
                <w:lang w:bidi="ar-EG"/>
              </w:rPr>
              <w:t>ت</w:t>
            </w:r>
            <w:r w:rsidR="001D769C">
              <w:rPr>
                <w:rFonts w:hint="cs"/>
                <w:rtl/>
                <w:lang w:bidi="ar-EG"/>
              </w:rPr>
              <w:t xml:space="preserve">ثل، </w:t>
            </w:r>
            <w:r>
              <w:rPr>
                <w:rtl/>
                <w:lang w:bidi="ar-EG"/>
              </w:rPr>
              <w:t xml:space="preserve">في جميع الأحوال، </w:t>
            </w:r>
            <w:r w:rsidR="001D769C">
              <w:rPr>
                <w:rFonts w:hint="cs"/>
                <w:rtl/>
                <w:lang w:bidi="ar-EG"/>
              </w:rPr>
              <w:t>ل</w:t>
            </w:r>
            <w:r>
              <w:rPr>
                <w:rtl/>
                <w:lang w:bidi="ar-EG"/>
              </w:rPr>
              <w:t>أحكام قانون المالية ومراجعة الحسابات؛</w:t>
            </w:r>
          </w:p>
          <w:p w:rsidR="001D769C" w:rsidRDefault="001D769C" w:rsidP="00FE0862">
            <w:pPr>
              <w:pStyle w:val="NormalParaAR"/>
              <w:ind w:left="342"/>
              <w:rPr>
                <w:rtl/>
                <w:lang w:bidi="ar-EG"/>
              </w:rPr>
            </w:pPr>
            <w:r w:rsidRPr="009860C6">
              <w:rPr>
                <w:rFonts w:hint="cs"/>
                <w:i/>
                <w:iCs/>
                <w:rtl/>
                <w:lang w:bidi="ar-EG"/>
              </w:rPr>
              <w:t>(ب)</w:t>
            </w:r>
            <w:r>
              <w:rPr>
                <w:rFonts w:hint="cs"/>
                <w:rtl/>
                <w:lang w:bidi="ar-EG"/>
              </w:rPr>
              <w:t xml:space="preserve"> </w:t>
            </w:r>
            <w:r w:rsidR="00FE0862">
              <w:rPr>
                <w:rFonts w:hint="cs"/>
                <w:rtl/>
                <w:lang w:bidi="ar-EG"/>
              </w:rPr>
              <w:t xml:space="preserve">وأن </w:t>
            </w:r>
            <w:r w:rsidRPr="001D769C">
              <w:rPr>
                <w:rtl/>
                <w:lang w:bidi="ar-EG"/>
              </w:rPr>
              <w:t>ت</w:t>
            </w:r>
            <w:r>
              <w:rPr>
                <w:rFonts w:hint="cs"/>
                <w:rtl/>
                <w:lang w:bidi="ar-EG"/>
              </w:rPr>
              <w:t xml:space="preserve">ُقدِّم إلى </w:t>
            </w:r>
            <w:r w:rsidRPr="001D769C">
              <w:rPr>
                <w:rtl/>
                <w:lang w:bidi="ar-EG"/>
              </w:rPr>
              <w:t xml:space="preserve">الوزير </w:t>
            </w:r>
            <w:r>
              <w:rPr>
                <w:rFonts w:hint="cs"/>
                <w:rtl/>
                <w:lang w:bidi="ar-EG"/>
              </w:rPr>
              <w:t>كل سنة</w:t>
            </w:r>
            <w:r w:rsidRPr="001D769C">
              <w:rPr>
                <w:rtl/>
                <w:lang w:bidi="ar-EG"/>
              </w:rPr>
              <w:t xml:space="preserve">، </w:t>
            </w:r>
            <w:r w:rsidRPr="00FE0862">
              <w:rPr>
                <w:rtl/>
                <w:lang w:bidi="ar-EG"/>
              </w:rPr>
              <w:t xml:space="preserve">أو </w:t>
            </w:r>
            <w:r w:rsidR="006D7055" w:rsidRPr="00FE0862">
              <w:rPr>
                <w:rFonts w:hint="cs"/>
                <w:rtl/>
                <w:lang w:bidi="ar-EG"/>
              </w:rPr>
              <w:t>كلما طلب الوزير</w:t>
            </w:r>
            <w:r w:rsidRPr="001D769C">
              <w:rPr>
                <w:rtl/>
                <w:lang w:bidi="ar-EG"/>
              </w:rPr>
              <w:t xml:space="preserve">، حسابات </w:t>
            </w:r>
            <w:r w:rsidR="006D7055">
              <w:rPr>
                <w:rFonts w:hint="cs"/>
                <w:rtl/>
                <w:lang w:bidi="ar-EG"/>
              </w:rPr>
              <w:t>بخصوص الأموال</w:t>
            </w:r>
            <w:r w:rsidRPr="001D769C">
              <w:rPr>
                <w:rtl/>
                <w:lang w:bidi="ar-EG"/>
              </w:rPr>
              <w:t xml:space="preserve"> والممتلكات، بما في ذلك تقدير الإيرادات والنفقات للسنة المالية التالية.</w:t>
            </w:r>
          </w:p>
          <w:p w:rsidR="006D7055" w:rsidRDefault="006D7055" w:rsidP="00F06C63">
            <w:pPr>
              <w:pStyle w:val="NormalParaAR"/>
              <w:rPr>
                <w:rtl/>
                <w:lang w:bidi="ar-EG"/>
              </w:rPr>
            </w:pPr>
            <w:r w:rsidRPr="006D7055">
              <w:rPr>
                <w:rtl/>
                <w:lang w:bidi="ar-EG"/>
              </w:rPr>
              <w:t xml:space="preserve">(2) </w:t>
            </w:r>
            <w:r>
              <w:rPr>
                <w:rFonts w:hint="cs"/>
                <w:rtl/>
                <w:lang w:bidi="ar-EG"/>
              </w:rPr>
              <w:t xml:space="preserve">تُفحص وتُراجَع </w:t>
            </w:r>
            <w:r w:rsidRPr="006D7055">
              <w:rPr>
                <w:rtl/>
                <w:lang w:bidi="ar-EG"/>
              </w:rPr>
              <w:t>حسابات الجمعية سنويا من ق</w:t>
            </w:r>
            <w:r w:rsidR="00FE0862">
              <w:rPr>
                <w:rFonts w:hint="cs"/>
                <w:rtl/>
                <w:lang w:bidi="ar-EG"/>
              </w:rPr>
              <w:t>ِ</w:t>
            </w:r>
            <w:r w:rsidRPr="006D7055">
              <w:rPr>
                <w:rtl/>
                <w:lang w:bidi="ar-EG"/>
              </w:rPr>
              <w:t xml:space="preserve">بل </w:t>
            </w:r>
            <w:r>
              <w:rPr>
                <w:rFonts w:hint="cs"/>
                <w:rtl/>
                <w:lang w:bidi="ar-EG"/>
              </w:rPr>
              <w:t xml:space="preserve">مراجعي حسابات </w:t>
            </w:r>
            <w:r w:rsidRPr="006D7055">
              <w:rPr>
                <w:rtl/>
                <w:lang w:bidi="ar-EG"/>
              </w:rPr>
              <w:t>ت</w:t>
            </w:r>
            <w:r>
              <w:rPr>
                <w:rFonts w:hint="cs"/>
                <w:rtl/>
                <w:lang w:bidi="ar-EG"/>
              </w:rPr>
              <w:t>ُ</w:t>
            </w:r>
            <w:r w:rsidRPr="006D7055">
              <w:rPr>
                <w:rtl/>
                <w:lang w:bidi="ar-EG"/>
              </w:rPr>
              <w:t>عي</w:t>
            </w:r>
            <w:r w:rsidR="002410CD">
              <w:rPr>
                <w:rFonts w:hint="cs"/>
                <w:rtl/>
                <w:lang w:bidi="ar-EG"/>
              </w:rPr>
              <w:t>ّ</w:t>
            </w:r>
            <w:r w:rsidRPr="006D7055">
              <w:rPr>
                <w:rtl/>
                <w:lang w:bidi="ar-EG"/>
              </w:rPr>
              <w:t>نهم الجمعية ويوافق عليه</w:t>
            </w:r>
            <w:r>
              <w:rPr>
                <w:rFonts w:hint="cs"/>
                <w:rtl/>
                <w:lang w:bidi="ar-EG"/>
              </w:rPr>
              <w:t>م</w:t>
            </w:r>
            <w:r w:rsidRPr="006D7055">
              <w:rPr>
                <w:rtl/>
                <w:lang w:bidi="ar-EG"/>
              </w:rPr>
              <w:t xml:space="preserve"> الوزير. (3) ت</w:t>
            </w:r>
            <w:r>
              <w:rPr>
                <w:rFonts w:hint="cs"/>
                <w:rtl/>
                <w:lang w:bidi="ar-EG"/>
              </w:rPr>
              <w:t xml:space="preserve">متد </w:t>
            </w:r>
            <w:r w:rsidRPr="006D7055">
              <w:rPr>
                <w:rtl/>
                <w:lang w:bidi="ar-EG"/>
              </w:rPr>
              <w:t xml:space="preserve">السنة المالية للجمعية </w:t>
            </w:r>
            <w:r>
              <w:rPr>
                <w:rFonts w:hint="cs"/>
                <w:rtl/>
                <w:lang w:bidi="ar-EG"/>
              </w:rPr>
              <w:t>ل</w:t>
            </w:r>
            <w:r w:rsidRPr="006D7055">
              <w:rPr>
                <w:rtl/>
                <w:lang w:bidi="ar-EG"/>
              </w:rPr>
              <w:t xml:space="preserve">مدة اثني عشر شهرا </w:t>
            </w:r>
            <w:r>
              <w:rPr>
                <w:rFonts w:hint="cs"/>
                <w:rtl/>
                <w:lang w:bidi="ar-EG"/>
              </w:rPr>
              <w:t xml:space="preserve">وتبدأ </w:t>
            </w:r>
            <w:r w:rsidRPr="006D7055">
              <w:rPr>
                <w:rtl/>
                <w:lang w:bidi="ar-EG"/>
              </w:rPr>
              <w:t xml:space="preserve">من 1 أبريل من كل عام وتنتهي في </w:t>
            </w:r>
            <w:r>
              <w:rPr>
                <w:rFonts w:hint="cs"/>
                <w:rtl/>
                <w:lang w:bidi="ar-EG"/>
              </w:rPr>
              <w:t>31</w:t>
            </w:r>
            <w:r w:rsidRPr="006D7055">
              <w:rPr>
                <w:rtl/>
                <w:lang w:bidi="ar-EG"/>
              </w:rPr>
              <w:t xml:space="preserve"> مارس من العام التالي: </w:t>
            </w:r>
            <w:r w:rsidR="00F06C63">
              <w:rPr>
                <w:rFonts w:hint="cs"/>
                <w:rtl/>
                <w:lang w:bidi="ar-EG"/>
              </w:rPr>
              <w:t xml:space="preserve">ولكن يجوز </w:t>
            </w:r>
            <w:r w:rsidRPr="006D7055">
              <w:rPr>
                <w:rtl/>
                <w:lang w:bidi="ar-EG"/>
              </w:rPr>
              <w:t>أن ت</w:t>
            </w:r>
            <w:r w:rsidR="00F06C63">
              <w:rPr>
                <w:rFonts w:hint="cs"/>
                <w:rtl/>
                <w:lang w:bidi="ar-EG"/>
              </w:rPr>
              <w:t xml:space="preserve">متد </w:t>
            </w:r>
            <w:r w:rsidRPr="006D7055">
              <w:rPr>
                <w:rtl/>
                <w:lang w:bidi="ar-EG"/>
              </w:rPr>
              <w:t xml:space="preserve">السنة المالية الأولى للجمعية </w:t>
            </w:r>
            <w:r w:rsidR="00F06C63">
              <w:rPr>
                <w:rFonts w:hint="cs"/>
                <w:rtl/>
                <w:lang w:bidi="ar-EG"/>
              </w:rPr>
              <w:t xml:space="preserve">لمدة </w:t>
            </w:r>
            <w:r w:rsidRPr="006D7055">
              <w:rPr>
                <w:rtl/>
                <w:lang w:bidi="ar-EG"/>
              </w:rPr>
              <w:t xml:space="preserve">أطول </w:t>
            </w:r>
            <w:r w:rsidR="00F06C63">
              <w:rPr>
                <w:rFonts w:hint="cs"/>
                <w:rtl/>
                <w:lang w:bidi="ar-EG"/>
              </w:rPr>
              <w:t xml:space="preserve">لا تتجاوز </w:t>
            </w:r>
            <w:r w:rsidRPr="006D7055">
              <w:rPr>
                <w:rtl/>
                <w:lang w:bidi="ar-EG"/>
              </w:rPr>
              <w:t xml:space="preserve">ثمانية عشر شهرا من بدء </w:t>
            </w:r>
            <w:r w:rsidR="00F06C63">
              <w:rPr>
                <w:rFonts w:hint="cs"/>
                <w:rtl/>
                <w:lang w:bidi="ar-EG"/>
              </w:rPr>
              <w:t xml:space="preserve">سريان </w:t>
            </w:r>
            <w:r w:rsidRPr="006D7055">
              <w:rPr>
                <w:rtl/>
                <w:lang w:bidi="ar-EG"/>
              </w:rPr>
              <w:t xml:space="preserve">هذا القانون </w:t>
            </w:r>
            <w:r w:rsidR="00F06C63">
              <w:rPr>
                <w:rFonts w:hint="cs"/>
                <w:rtl/>
                <w:lang w:bidi="ar-EG"/>
              </w:rPr>
              <w:t xml:space="preserve">على النحو الذي قد </w:t>
            </w:r>
            <w:r w:rsidRPr="006D7055">
              <w:rPr>
                <w:rtl/>
                <w:lang w:bidi="ar-EG"/>
              </w:rPr>
              <w:t>يوافق عليه الوزير</w:t>
            </w:r>
            <w:r w:rsidR="00F06C63">
              <w:rPr>
                <w:rFonts w:hint="cs"/>
                <w:rtl/>
                <w:lang w:bidi="ar-EG"/>
              </w:rPr>
              <w:t>.</w:t>
            </w:r>
            <w:r w:rsidRPr="006D7055">
              <w:rPr>
                <w:rtl/>
                <w:lang w:bidi="ar-EG"/>
              </w:rPr>
              <w:t>"</w:t>
            </w:r>
            <w:r w:rsidR="00F06C63">
              <w:rPr>
                <w:rFonts w:hint="cs"/>
                <w:rtl/>
                <w:lang w:bidi="ar-EG"/>
              </w:rPr>
              <w:t xml:space="preserve"> </w:t>
            </w:r>
            <w:r w:rsidRPr="006D7055">
              <w:rPr>
                <w:rtl/>
                <w:lang w:bidi="ar-EG"/>
              </w:rPr>
              <w:t>(المادة 45 من قانون حق المؤلف)</w:t>
            </w:r>
          </w:p>
          <w:p w:rsidR="00F06C63" w:rsidRDefault="00F06C63" w:rsidP="00B06AF3">
            <w:pPr>
              <w:pStyle w:val="NormalParaAR"/>
              <w:rPr>
                <w:rtl/>
                <w:lang w:bidi="ar-EG"/>
              </w:rPr>
            </w:pPr>
            <w:r w:rsidRPr="00F06C63">
              <w:rPr>
                <w:rtl/>
                <w:lang w:bidi="ar-EG"/>
              </w:rPr>
              <w:t>الصين: "</w:t>
            </w:r>
            <w:r>
              <w:rPr>
                <w:rFonts w:hint="cs"/>
                <w:rtl/>
                <w:lang w:bidi="ar-EG"/>
              </w:rPr>
              <w:t>يجب</w:t>
            </w:r>
            <w:r w:rsidRPr="00F06C63">
              <w:rPr>
                <w:rtl/>
                <w:lang w:bidi="ar-EG"/>
              </w:rPr>
              <w:t xml:space="preserve"> على منظمة الإدارة الجماعية لحق المؤلف أن ت</w:t>
            </w:r>
            <w:r>
              <w:rPr>
                <w:rFonts w:hint="cs"/>
                <w:rtl/>
                <w:lang w:bidi="ar-EG"/>
              </w:rPr>
              <w:t>ُ</w:t>
            </w:r>
            <w:r w:rsidRPr="00F06C63">
              <w:rPr>
                <w:rtl/>
                <w:lang w:bidi="ar-EG"/>
              </w:rPr>
              <w:t xml:space="preserve">نشئ نظاما للمالية والمحاسبة، </w:t>
            </w:r>
            <w:r w:rsidRPr="00F06C63">
              <w:rPr>
                <w:rtl/>
                <w:lang w:bidi="ar-EG"/>
              </w:rPr>
              <w:lastRenderedPageBreak/>
              <w:t>فضلا عن نظام لإدارة الأصول وفقا للقانون، و</w:t>
            </w:r>
            <w:r>
              <w:rPr>
                <w:rFonts w:hint="cs"/>
                <w:rtl/>
                <w:lang w:bidi="ar-EG"/>
              </w:rPr>
              <w:t xml:space="preserve">يجب عليها </w:t>
            </w:r>
            <w:r w:rsidRPr="00F06C63">
              <w:rPr>
                <w:rtl/>
                <w:lang w:bidi="ar-EG"/>
              </w:rPr>
              <w:t xml:space="preserve">أن </w:t>
            </w:r>
            <w:r w:rsidR="00806886">
              <w:rPr>
                <w:rFonts w:hint="cs"/>
                <w:rtl/>
                <w:lang w:bidi="ar-EG"/>
              </w:rPr>
              <w:t>تُعِد</w:t>
            </w:r>
            <w:r w:rsidRPr="00F06C63">
              <w:rPr>
                <w:rtl/>
                <w:lang w:bidi="ar-EG"/>
              </w:rPr>
              <w:t xml:space="preserve"> دفاتر محاسبية وفقا للأحكام ذات الصلة". (المادة 30 من </w:t>
            </w:r>
            <w:r>
              <w:rPr>
                <w:rFonts w:hint="cs"/>
                <w:rtl/>
                <w:lang w:bidi="ar-EG"/>
              </w:rPr>
              <w:t xml:space="preserve">اللوائح </w:t>
            </w:r>
            <w:r w:rsidRPr="00F06C63">
              <w:rPr>
                <w:rtl/>
                <w:lang w:bidi="ar-EG"/>
              </w:rPr>
              <w:t xml:space="preserve">الصينية </w:t>
            </w:r>
            <w:r>
              <w:rPr>
                <w:rFonts w:hint="cs"/>
                <w:rtl/>
                <w:lang w:bidi="ar-EG"/>
              </w:rPr>
              <w:t xml:space="preserve">بشأن </w:t>
            </w:r>
            <w:r w:rsidRPr="00F06C63">
              <w:rPr>
                <w:rtl/>
                <w:lang w:bidi="ar-EG"/>
              </w:rPr>
              <w:t>الإدارة الجماعية لحق المؤلف)</w:t>
            </w:r>
          </w:p>
          <w:p w:rsidR="00C614EF" w:rsidRDefault="00C614EF" w:rsidP="00C614EF">
            <w:pPr>
              <w:pStyle w:val="NormalParaAR"/>
              <w:rPr>
                <w:lang w:bidi="ar-EG"/>
              </w:rPr>
            </w:pPr>
            <w:r>
              <w:rPr>
                <w:rtl/>
                <w:lang w:bidi="ar-EG"/>
              </w:rPr>
              <w:t xml:space="preserve">يتضمن تقرير الشفافية السنوي الصادر عن منظمة الإدارة الجماعية معلومات مالية عن المبالغ المستحقة لأصحاب الحقوق مع </w:t>
            </w:r>
            <w:r>
              <w:rPr>
                <w:rFonts w:hint="cs"/>
                <w:rtl/>
                <w:lang w:bidi="ar-EG"/>
              </w:rPr>
              <w:t>وصف</w:t>
            </w:r>
            <w:r>
              <w:rPr>
                <w:rtl/>
                <w:lang w:bidi="ar-EG"/>
              </w:rPr>
              <w:t xml:space="preserve"> شامل للبنود التالية على الأقل:</w:t>
            </w:r>
          </w:p>
          <w:p w:rsidR="00C614EF" w:rsidRDefault="00C614EF" w:rsidP="009860C6">
            <w:pPr>
              <w:pStyle w:val="NormalParaAR"/>
              <w:numPr>
                <w:ilvl w:val="0"/>
                <w:numId w:val="21"/>
              </w:numPr>
              <w:spacing w:after="60"/>
              <w:ind w:left="1134" w:hanging="567"/>
              <w:rPr>
                <w:lang w:bidi="ar-EG"/>
              </w:rPr>
            </w:pPr>
            <w:r>
              <w:rPr>
                <w:rtl/>
                <w:lang w:bidi="ar-EG"/>
              </w:rPr>
              <w:t>[…]</w:t>
            </w:r>
          </w:p>
          <w:p w:rsidR="00F06C63" w:rsidRDefault="00C614EF" w:rsidP="009860C6">
            <w:pPr>
              <w:pStyle w:val="NormalParaAR"/>
              <w:numPr>
                <w:ilvl w:val="0"/>
                <w:numId w:val="21"/>
              </w:numPr>
              <w:spacing w:after="60"/>
              <w:ind w:left="1134" w:hanging="567"/>
              <w:rPr>
                <w:lang w:bidi="ar-EG"/>
              </w:rPr>
            </w:pPr>
            <w:r>
              <w:rPr>
                <w:rFonts w:hint="cs"/>
                <w:rtl/>
                <w:lang w:bidi="ar-EG"/>
              </w:rPr>
              <w:t>و</w:t>
            </w:r>
            <w:r>
              <w:rPr>
                <w:rtl/>
                <w:lang w:bidi="ar-EG"/>
              </w:rPr>
              <w:t xml:space="preserve">مجموع المبالغ </w:t>
            </w:r>
            <w:r w:rsidR="00B06AF3">
              <w:rPr>
                <w:rFonts w:hint="cs"/>
                <w:rtl/>
                <w:lang w:bidi="ar-EG"/>
              </w:rPr>
              <w:t xml:space="preserve">التي حُصِّلت </w:t>
            </w:r>
            <w:r>
              <w:rPr>
                <w:rtl/>
                <w:lang w:bidi="ar-EG"/>
              </w:rPr>
              <w:t>لكنها لم ت</w:t>
            </w:r>
            <w:r w:rsidR="00B06AF3">
              <w:rPr>
                <w:rFonts w:hint="cs"/>
                <w:rtl/>
                <w:lang w:bidi="ar-EG"/>
              </w:rPr>
              <w:t>ُ</w:t>
            </w:r>
            <w:r>
              <w:rPr>
                <w:rtl/>
                <w:lang w:bidi="ar-EG"/>
              </w:rPr>
              <w:t>خص</w:t>
            </w:r>
            <w:r w:rsidR="00B06AF3">
              <w:rPr>
                <w:rFonts w:hint="cs"/>
                <w:rtl/>
                <w:lang w:bidi="ar-EG"/>
              </w:rPr>
              <w:t>َّ</w:t>
            </w:r>
            <w:r>
              <w:rPr>
                <w:rtl/>
                <w:lang w:bidi="ar-EG"/>
              </w:rPr>
              <w:t>ص بعد</w:t>
            </w:r>
            <w:r w:rsidR="00B06AF3">
              <w:rPr>
                <w:rFonts w:hint="cs"/>
                <w:rtl/>
                <w:lang w:bidi="ar-EG"/>
              </w:rPr>
              <w:t>ُ</w:t>
            </w:r>
            <w:r>
              <w:rPr>
                <w:rtl/>
                <w:lang w:bidi="ar-EG"/>
              </w:rPr>
              <w:t xml:space="preserve"> لأصحاب الحقوق، مع تفصيل لها حسب فئة الحقوق المدارة ونوع الاستخدام وإشارة إلى السنة المالية التي حُص</w:t>
            </w:r>
            <w:r w:rsidR="00B06AF3">
              <w:rPr>
                <w:rFonts w:hint="cs"/>
                <w:rtl/>
                <w:lang w:bidi="ar-EG"/>
              </w:rPr>
              <w:t>ِّ</w:t>
            </w:r>
            <w:r>
              <w:rPr>
                <w:rtl/>
                <w:lang w:bidi="ar-EG"/>
              </w:rPr>
              <w:t>لت خلالها هذه المبالغ؛</w:t>
            </w:r>
          </w:p>
          <w:p w:rsidR="00C614EF" w:rsidRDefault="00C614EF" w:rsidP="009860C6">
            <w:pPr>
              <w:pStyle w:val="NormalParaAR"/>
              <w:numPr>
                <w:ilvl w:val="0"/>
                <w:numId w:val="21"/>
              </w:numPr>
              <w:spacing w:after="60"/>
              <w:ind w:left="1134" w:hanging="567"/>
              <w:rPr>
                <w:lang w:bidi="ar-EG"/>
              </w:rPr>
            </w:pPr>
            <w:r w:rsidRPr="00C614EF">
              <w:rPr>
                <w:rtl/>
                <w:lang w:bidi="ar-EG"/>
              </w:rPr>
              <w:t xml:space="preserve">ومجموع المبالغ </w:t>
            </w:r>
            <w:r w:rsidR="00B06AF3">
              <w:rPr>
                <w:rFonts w:hint="cs"/>
                <w:rtl/>
                <w:lang w:bidi="ar-EG"/>
              </w:rPr>
              <w:t xml:space="preserve">التي خُصِّصت </w:t>
            </w:r>
            <w:r w:rsidRPr="00C614EF">
              <w:rPr>
                <w:rtl/>
                <w:lang w:bidi="ar-EG"/>
              </w:rPr>
              <w:t>لكنها لم ت</w:t>
            </w:r>
            <w:r w:rsidR="00B06AF3">
              <w:rPr>
                <w:rFonts w:hint="cs"/>
                <w:rtl/>
                <w:lang w:bidi="ar-EG"/>
              </w:rPr>
              <w:t>ُ</w:t>
            </w:r>
            <w:r w:rsidRPr="00C614EF">
              <w:rPr>
                <w:rtl/>
                <w:lang w:bidi="ar-EG"/>
              </w:rPr>
              <w:t>وز</w:t>
            </w:r>
            <w:r w:rsidR="00B06AF3">
              <w:rPr>
                <w:rFonts w:hint="cs"/>
                <w:rtl/>
                <w:lang w:bidi="ar-EG"/>
              </w:rPr>
              <w:t>َّ</w:t>
            </w:r>
            <w:r w:rsidRPr="00C614EF">
              <w:rPr>
                <w:rtl/>
                <w:lang w:bidi="ar-EG"/>
              </w:rPr>
              <w:t>ع بعد</w:t>
            </w:r>
            <w:r w:rsidR="00B06AF3">
              <w:rPr>
                <w:rFonts w:hint="cs"/>
                <w:rtl/>
                <w:lang w:bidi="ar-EG"/>
              </w:rPr>
              <w:t>ُ</w:t>
            </w:r>
            <w:r w:rsidRPr="00C614EF">
              <w:rPr>
                <w:rtl/>
                <w:lang w:bidi="ar-EG"/>
              </w:rPr>
              <w:t xml:space="preserve"> على أصحاب الحقوق، مع تفصيل لها حسب فئة الحقوق المدارة ونوع الاستخدام وإشارة إلى السنة المالية التي حُص</w:t>
            </w:r>
            <w:r w:rsidR="00B06AF3">
              <w:rPr>
                <w:rFonts w:hint="cs"/>
                <w:rtl/>
                <w:lang w:bidi="ar-EG"/>
              </w:rPr>
              <w:t>ِّ</w:t>
            </w:r>
            <w:r w:rsidRPr="00C614EF">
              <w:rPr>
                <w:rtl/>
                <w:lang w:bidi="ar-EG"/>
              </w:rPr>
              <w:t>لت خلالها هذه المبالغ؛</w:t>
            </w:r>
          </w:p>
          <w:p w:rsidR="00C614EF" w:rsidRDefault="00C614EF" w:rsidP="00F9435F">
            <w:pPr>
              <w:pStyle w:val="NormalParaAR"/>
              <w:numPr>
                <w:ilvl w:val="0"/>
                <w:numId w:val="21"/>
              </w:numPr>
              <w:ind w:left="1134" w:hanging="567"/>
              <w:rPr>
                <w:lang w:bidi="ar-EG"/>
              </w:rPr>
            </w:pPr>
            <w:r w:rsidRPr="00C614EF">
              <w:rPr>
                <w:rtl/>
                <w:lang w:bidi="ar-EG"/>
              </w:rPr>
              <w:t>و</w:t>
            </w:r>
            <w:r w:rsidR="00547019" w:rsidRPr="00C614EF">
              <w:rPr>
                <w:rtl/>
                <w:lang w:bidi="ar-EG"/>
              </w:rPr>
              <w:t>أسباب التأخير</w:t>
            </w:r>
            <w:r w:rsidR="00547019">
              <w:rPr>
                <w:rFonts w:hint="cs"/>
                <w:rtl/>
                <w:lang w:bidi="ar-EG"/>
              </w:rPr>
              <w:t>،</w:t>
            </w:r>
            <w:r w:rsidR="00547019" w:rsidRPr="00C614EF">
              <w:rPr>
                <w:rtl/>
                <w:lang w:bidi="ar-EG"/>
              </w:rPr>
              <w:t xml:space="preserve"> </w:t>
            </w:r>
            <w:r w:rsidRPr="00C614EF">
              <w:rPr>
                <w:rtl/>
                <w:lang w:bidi="ar-EG"/>
              </w:rPr>
              <w:t xml:space="preserve">في حالة عدم إجراء منظمة الإدارة الجماعية التوزيع والمدفوعات خلال مهلة </w:t>
            </w:r>
            <w:r w:rsidR="00B06AF3">
              <w:rPr>
                <w:rFonts w:hint="cs"/>
                <w:rtl/>
                <w:lang w:bidi="ar-EG"/>
              </w:rPr>
              <w:t xml:space="preserve">الأشهر </w:t>
            </w:r>
            <w:r w:rsidRPr="00C614EF">
              <w:rPr>
                <w:rtl/>
                <w:lang w:bidi="ar-EG"/>
              </w:rPr>
              <w:t>التسعة.</w:t>
            </w:r>
            <w:r w:rsidR="00547019">
              <w:rPr>
                <w:rFonts w:hint="cs"/>
                <w:rtl/>
                <w:lang w:bidi="ar-EG"/>
              </w:rPr>
              <w:t xml:space="preserve"> [توجيه الاتحاد الأوروبي رقم</w:t>
            </w:r>
            <w:r w:rsidR="00F9435F">
              <w:rPr>
                <w:rFonts w:hint="eastAsia"/>
                <w:rtl/>
                <w:lang w:bidi="ar-EG"/>
              </w:rPr>
              <w:t> </w:t>
            </w:r>
            <w:r w:rsidR="00B06AF3" w:rsidRPr="00B06AF3">
              <w:rPr>
                <w:lang w:bidi="ar-EG"/>
              </w:rPr>
              <w:t>2014/26/EU</w:t>
            </w:r>
            <w:r w:rsidR="00547019">
              <w:rPr>
                <w:rFonts w:hint="cs"/>
                <w:rtl/>
                <w:lang w:bidi="ar-EG"/>
              </w:rPr>
              <w:t>]</w:t>
            </w:r>
          </w:p>
          <w:p w:rsidR="00547019" w:rsidRDefault="000E37A2" w:rsidP="009860C6">
            <w:pPr>
              <w:pStyle w:val="NormalParaAR"/>
              <w:rPr>
                <w:rtl/>
                <w:lang w:bidi="ar-EG"/>
              </w:rPr>
            </w:pPr>
            <w:r w:rsidRPr="000E37A2">
              <w:rPr>
                <w:rtl/>
                <w:lang w:bidi="ar-EG"/>
              </w:rPr>
              <w:t xml:space="preserve">يجب أن يحتوي تقرير الشفافية السنوي على معلومات </w:t>
            </w:r>
            <w:r w:rsidR="00AA6886">
              <w:rPr>
                <w:rFonts w:hint="cs"/>
                <w:rtl/>
                <w:lang w:bidi="ar-EG"/>
              </w:rPr>
              <w:t xml:space="preserve">عن </w:t>
            </w:r>
            <w:r w:rsidRPr="000E37A2">
              <w:rPr>
                <w:rtl/>
                <w:lang w:bidi="ar-EG"/>
              </w:rPr>
              <w:t>إجمالي مبلغ المكافآت المدفوعة إلى الأشخاص [الذين يديرون أعمال منظمة الإدارة الجماعية فعليا ومديريها] في العام السابق</w:t>
            </w:r>
            <w:r w:rsidR="00AA6886">
              <w:rPr>
                <w:rFonts w:hint="cs"/>
                <w:rtl/>
                <w:lang w:bidi="ar-EG"/>
              </w:rPr>
              <w:t xml:space="preserve">، وعن الاستحقاقات </w:t>
            </w:r>
            <w:r w:rsidRPr="000E37A2">
              <w:rPr>
                <w:rtl/>
                <w:lang w:bidi="ar-EG"/>
              </w:rPr>
              <w:t>الأخرى الم</w:t>
            </w:r>
            <w:r w:rsidR="00AA6886">
              <w:rPr>
                <w:rFonts w:hint="cs"/>
                <w:rtl/>
                <w:lang w:bidi="ar-EG"/>
              </w:rPr>
              <w:t xml:space="preserve">منوحة </w:t>
            </w:r>
            <w:r w:rsidRPr="000E37A2">
              <w:rPr>
                <w:rtl/>
                <w:lang w:bidi="ar-EG"/>
              </w:rPr>
              <w:t>لهم.</w:t>
            </w:r>
            <w:r>
              <w:rPr>
                <w:rFonts w:hint="cs"/>
                <w:rtl/>
                <w:lang w:bidi="ar-EG"/>
              </w:rPr>
              <w:t xml:space="preserve"> [توجيه الاتحاد الأوروبي رقم</w:t>
            </w:r>
            <w:r w:rsidR="009860C6">
              <w:rPr>
                <w:rFonts w:hint="eastAsia"/>
                <w:rtl/>
                <w:lang w:bidi="ar-EG"/>
              </w:rPr>
              <w:t> </w:t>
            </w:r>
            <w:r w:rsidR="00AA6886" w:rsidRPr="00AA6886">
              <w:rPr>
                <w:lang w:bidi="ar-EG"/>
              </w:rPr>
              <w:t>2014/26/EU</w:t>
            </w:r>
            <w:r>
              <w:rPr>
                <w:rFonts w:hint="cs"/>
                <w:rtl/>
                <w:lang w:bidi="ar-EG"/>
              </w:rPr>
              <w:t>]</w:t>
            </w:r>
          </w:p>
          <w:p w:rsidR="000E37A2" w:rsidRDefault="000E37A2" w:rsidP="00AA6886">
            <w:pPr>
              <w:pStyle w:val="NormalParaAR"/>
              <w:rPr>
                <w:rtl/>
                <w:lang w:bidi="ar-EG"/>
              </w:rPr>
            </w:pPr>
            <w:r w:rsidRPr="000E37A2">
              <w:rPr>
                <w:rtl/>
                <w:lang w:bidi="ar-EG"/>
              </w:rPr>
              <w:t>ينبغي أن يتضمن التقرير السنوي وصفا للمخاطر وأوجه عدم اليق</w:t>
            </w:r>
            <w:r w:rsidR="00AA6886">
              <w:rPr>
                <w:rFonts w:hint="cs"/>
                <w:rtl/>
                <w:lang w:bidi="ar-EG"/>
              </w:rPr>
              <w:t>ي</w:t>
            </w:r>
            <w:r w:rsidRPr="000E37A2">
              <w:rPr>
                <w:rtl/>
                <w:lang w:bidi="ar-EG"/>
              </w:rPr>
              <w:t>ن الرئيسية التي تواجهها [منظمة الإدارة الجماعية]. [منقول بتصرف من</w:t>
            </w:r>
            <w:r w:rsidRPr="0028653C">
              <w:rPr>
                <w:rtl/>
                <w:lang w:bidi="ar-EG"/>
              </w:rPr>
              <w:t xml:space="preserve"> </w:t>
            </w:r>
            <w:r w:rsidR="002C1927">
              <w:rPr>
                <w:rtl/>
                <w:lang w:bidi="ar-EG"/>
              </w:rPr>
              <w:t>المدونة البلجيكية للقانون الاقتصادي</w:t>
            </w:r>
            <w:r w:rsidRPr="0028653C">
              <w:rPr>
                <w:rtl/>
                <w:lang w:bidi="ar-EG"/>
              </w:rPr>
              <w:t>، الجزء السادس، الفصل 5</w:t>
            </w:r>
            <w:r>
              <w:rPr>
                <w:rFonts w:hint="cs"/>
                <w:rtl/>
                <w:lang w:bidi="ar-EG"/>
              </w:rPr>
              <w:t>، و</w:t>
            </w:r>
            <w:r w:rsidRPr="000E37A2">
              <w:rPr>
                <w:rtl/>
                <w:lang w:bidi="ar-EG"/>
              </w:rPr>
              <w:t>قانون الشركات البلجيكي]</w:t>
            </w:r>
            <w:r w:rsidR="000203AA">
              <w:rPr>
                <w:rFonts w:hint="cs"/>
                <w:rtl/>
                <w:lang w:bidi="ar-EG"/>
              </w:rPr>
              <w:t>.</w:t>
            </w:r>
          </w:p>
        </w:tc>
      </w:tr>
    </w:tbl>
    <w:p w:rsidR="000203AA" w:rsidRPr="005A0592" w:rsidRDefault="00406194" w:rsidP="00806886">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0203AA" w:rsidRPr="000203AA" w:rsidTr="000203AA">
        <w:tc>
          <w:tcPr>
            <w:tcW w:w="9345" w:type="dxa"/>
            <w:shd w:val="clear" w:color="auto" w:fill="D9D9D9" w:themeFill="background1" w:themeFillShade="D9"/>
          </w:tcPr>
          <w:p w:rsidR="00F845B4" w:rsidRDefault="00AD789D" w:rsidP="00806886">
            <w:pPr>
              <w:pStyle w:val="NormalParaAR"/>
              <w:keepNext/>
              <w:keepLines/>
              <w:rPr>
                <w:i/>
                <w:iCs/>
                <w:rtl/>
                <w:lang w:bidi="ar-EG"/>
              </w:rPr>
            </w:pPr>
            <w:r>
              <w:rPr>
                <w:rFonts w:hint="cs"/>
                <w:i/>
                <w:iCs/>
                <w:rtl/>
                <w:lang w:bidi="ar-EG"/>
              </w:rPr>
              <w:t>58.</w:t>
            </w:r>
            <w:r w:rsidR="00A15B1C">
              <w:rPr>
                <w:i/>
                <w:iCs/>
                <w:rtl/>
                <w:lang w:bidi="ar-EG"/>
              </w:rPr>
              <w:tab/>
            </w:r>
            <w:r w:rsidR="00A15B1C">
              <w:rPr>
                <w:rFonts w:hint="cs"/>
                <w:i/>
                <w:iCs/>
                <w:rtl/>
                <w:lang w:bidi="ar-EG"/>
              </w:rPr>
              <w:t>ينبغي ل</w:t>
            </w:r>
            <w:r w:rsidR="00A15B1C" w:rsidRPr="00A15B1C">
              <w:rPr>
                <w:i/>
                <w:iCs/>
                <w:rtl/>
                <w:lang w:bidi="ar-EG"/>
              </w:rPr>
              <w:t>منظمة الإدارة الجماعية</w:t>
            </w:r>
            <w:r w:rsidR="00A15B1C">
              <w:rPr>
                <w:rFonts w:hint="cs"/>
                <w:i/>
                <w:iCs/>
                <w:rtl/>
                <w:lang w:bidi="ar-EG"/>
              </w:rPr>
              <w:t>،</w:t>
            </w:r>
            <w:r w:rsidR="00A15B1C" w:rsidRPr="00A15B1C">
              <w:rPr>
                <w:i/>
                <w:iCs/>
                <w:rtl/>
                <w:lang w:bidi="ar-EG"/>
              </w:rPr>
              <w:t xml:space="preserve"> </w:t>
            </w:r>
            <w:r w:rsidR="00A15B1C">
              <w:rPr>
                <w:rFonts w:hint="cs"/>
                <w:i/>
                <w:iCs/>
                <w:rtl/>
                <w:lang w:bidi="ar-EG"/>
              </w:rPr>
              <w:t xml:space="preserve">فيما يخص </w:t>
            </w:r>
            <w:r w:rsidR="00A15B1C" w:rsidRPr="00A15B1C">
              <w:rPr>
                <w:i/>
                <w:iCs/>
                <w:rtl/>
                <w:lang w:bidi="ar-EG"/>
              </w:rPr>
              <w:t>كل سنة مالية</w:t>
            </w:r>
            <w:r w:rsidR="00A15B1C">
              <w:rPr>
                <w:rFonts w:hint="cs"/>
                <w:i/>
                <w:iCs/>
                <w:rtl/>
                <w:lang w:bidi="ar-EG"/>
              </w:rPr>
              <w:t>، أن توزع أو</w:t>
            </w:r>
            <w:r w:rsidR="00F845B4">
              <w:rPr>
                <w:rFonts w:hint="cs"/>
                <w:i/>
                <w:iCs/>
                <w:rtl/>
                <w:lang w:bidi="ar-EG"/>
              </w:rPr>
              <w:t>:</w:t>
            </w:r>
          </w:p>
          <w:p w:rsidR="000203AA" w:rsidRDefault="00F845B4" w:rsidP="00F845B4">
            <w:pPr>
              <w:pStyle w:val="NormalParaAR"/>
              <w:keepNext/>
              <w:keepLines/>
              <w:ind w:left="566"/>
              <w:rPr>
                <w:i/>
                <w:iCs/>
                <w:rtl/>
                <w:lang w:bidi="ar-EG"/>
              </w:rPr>
            </w:pPr>
            <w:r w:rsidRPr="009860C6">
              <w:rPr>
                <w:rtl/>
                <w:lang w:bidi="ar-EG"/>
              </w:rPr>
              <w:t>(أ)</w:t>
            </w:r>
            <w:r>
              <w:rPr>
                <w:rFonts w:hint="cs"/>
                <w:rtl/>
                <w:lang w:bidi="ar-EG"/>
              </w:rPr>
              <w:tab/>
            </w:r>
            <w:r w:rsidR="00A15B1C">
              <w:rPr>
                <w:rFonts w:hint="cs"/>
                <w:i/>
                <w:iCs/>
                <w:rtl/>
                <w:lang w:bidi="ar-EG"/>
              </w:rPr>
              <w:t xml:space="preserve"> تُتيح لأعضائها تقريرا سنويا </w:t>
            </w:r>
            <w:r w:rsidR="00A15B1C" w:rsidRPr="00A15B1C">
              <w:rPr>
                <w:i/>
                <w:iCs/>
                <w:rtl/>
                <w:lang w:bidi="ar-EG"/>
              </w:rPr>
              <w:t>قبل اجتماع</w:t>
            </w:r>
            <w:r w:rsidR="00A15B1C">
              <w:rPr>
                <w:rFonts w:hint="cs"/>
                <w:i/>
                <w:iCs/>
                <w:rtl/>
                <w:lang w:bidi="ar-EG"/>
              </w:rPr>
              <w:t>ها</w:t>
            </w:r>
            <w:r w:rsidR="00A15B1C" w:rsidRPr="00A15B1C">
              <w:rPr>
                <w:i/>
                <w:iCs/>
                <w:rtl/>
                <w:lang w:bidi="ar-EG"/>
              </w:rPr>
              <w:t xml:space="preserve"> </w:t>
            </w:r>
            <w:r w:rsidR="00A15B1C">
              <w:rPr>
                <w:rFonts w:hint="cs"/>
                <w:i/>
                <w:iCs/>
                <w:rtl/>
                <w:lang w:bidi="ar-EG"/>
              </w:rPr>
              <w:t>ال</w:t>
            </w:r>
            <w:r w:rsidR="00A15B1C" w:rsidRPr="00A15B1C">
              <w:rPr>
                <w:i/>
                <w:iCs/>
                <w:rtl/>
                <w:lang w:bidi="ar-EG"/>
              </w:rPr>
              <w:t>عام</w:t>
            </w:r>
            <w:r w:rsidR="00A15B1C">
              <w:rPr>
                <w:rFonts w:hint="cs"/>
                <w:i/>
                <w:iCs/>
                <w:rtl/>
                <w:lang w:bidi="ar-EG"/>
              </w:rPr>
              <w:t xml:space="preserve"> بوقت كافٍ</w:t>
            </w:r>
            <w:r w:rsidR="00A15B1C" w:rsidRPr="00A15B1C">
              <w:rPr>
                <w:i/>
                <w:iCs/>
                <w:rtl/>
                <w:lang w:bidi="ar-EG"/>
              </w:rPr>
              <w:t>؛</w:t>
            </w:r>
          </w:p>
          <w:p w:rsidR="006D463D" w:rsidRDefault="006D463D" w:rsidP="00806886">
            <w:pPr>
              <w:pStyle w:val="NormalParaAR"/>
              <w:keepNext/>
              <w:keepLines/>
              <w:rPr>
                <w:i/>
                <w:iCs/>
                <w:rtl/>
                <w:lang w:bidi="ar-EG"/>
              </w:rPr>
            </w:pPr>
            <w:r w:rsidRPr="006D463D">
              <w:rPr>
                <w:i/>
                <w:iCs/>
                <w:rtl/>
                <w:lang w:bidi="ar-EG"/>
              </w:rPr>
              <w:t>59.</w:t>
            </w:r>
            <w:r>
              <w:rPr>
                <w:i/>
                <w:iCs/>
                <w:rtl/>
                <w:lang w:bidi="ar-EG"/>
              </w:rPr>
              <w:tab/>
            </w:r>
            <w:r w:rsidR="00A00FE5">
              <w:rPr>
                <w:rFonts w:hint="cs"/>
                <w:i/>
                <w:iCs/>
                <w:rtl/>
                <w:lang w:bidi="ar-EG"/>
              </w:rPr>
              <w:t>و</w:t>
            </w:r>
            <w:r>
              <w:rPr>
                <w:rFonts w:hint="cs"/>
                <w:i/>
                <w:iCs/>
                <w:rtl/>
                <w:lang w:bidi="ar-EG"/>
              </w:rPr>
              <w:t xml:space="preserve">ينبغي </w:t>
            </w:r>
            <w:r w:rsidRPr="006D463D">
              <w:rPr>
                <w:i/>
                <w:iCs/>
                <w:rtl/>
                <w:lang w:bidi="ar-EG"/>
              </w:rPr>
              <w:t>أن يتضمن التقرير السنوي ما يلي:</w:t>
            </w:r>
          </w:p>
          <w:p w:rsidR="006D463D" w:rsidRPr="006D463D" w:rsidRDefault="006D463D" w:rsidP="00806886">
            <w:pPr>
              <w:pStyle w:val="NormalParaAR"/>
              <w:keepNext/>
              <w:keepLines/>
              <w:ind w:left="567"/>
              <w:rPr>
                <w:i/>
                <w:iCs/>
                <w:lang w:bidi="ar-EG"/>
              </w:rPr>
            </w:pPr>
            <w:r w:rsidRPr="009860C6">
              <w:rPr>
                <w:rtl/>
                <w:lang w:bidi="ar-EG"/>
              </w:rPr>
              <w:t>(أ)</w:t>
            </w:r>
            <w:r>
              <w:rPr>
                <w:i/>
                <w:iCs/>
                <w:rtl/>
                <w:lang w:bidi="ar-EG"/>
              </w:rPr>
              <w:tab/>
              <w:t>بيا</w:t>
            </w:r>
            <w:r>
              <w:rPr>
                <w:rFonts w:hint="cs"/>
                <w:i/>
                <w:iCs/>
                <w:rtl/>
                <w:lang w:bidi="ar-EG"/>
              </w:rPr>
              <w:t>ن</w:t>
            </w:r>
            <w:r w:rsidRPr="006D463D">
              <w:rPr>
                <w:i/>
                <w:iCs/>
                <w:rtl/>
                <w:lang w:bidi="ar-EG"/>
              </w:rPr>
              <w:t xml:space="preserve"> مالي</w:t>
            </w:r>
            <w:r>
              <w:rPr>
                <w:rFonts w:hint="cs"/>
                <w:i/>
                <w:iCs/>
                <w:rtl/>
                <w:lang w:bidi="ar-EG"/>
              </w:rPr>
              <w:t xml:space="preserve">، وينبغي أن </w:t>
            </w:r>
            <w:r w:rsidRPr="006D463D">
              <w:rPr>
                <w:i/>
                <w:iCs/>
                <w:rtl/>
                <w:lang w:bidi="ar-EG"/>
              </w:rPr>
              <w:t xml:space="preserve">يتضمن </w:t>
            </w:r>
            <w:r>
              <w:rPr>
                <w:rFonts w:hint="cs"/>
                <w:i/>
                <w:iCs/>
                <w:rtl/>
                <w:lang w:bidi="ar-EG"/>
              </w:rPr>
              <w:t xml:space="preserve">هذا البيان المالي </w:t>
            </w:r>
            <w:r w:rsidRPr="006D463D">
              <w:rPr>
                <w:i/>
                <w:iCs/>
                <w:rtl/>
                <w:lang w:bidi="ar-EG"/>
              </w:rPr>
              <w:t>ميزانية</w:t>
            </w:r>
            <w:r w:rsidR="00A00FE5">
              <w:rPr>
                <w:rFonts w:hint="cs"/>
                <w:i/>
                <w:iCs/>
                <w:rtl/>
                <w:lang w:bidi="ar-EG"/>
              </w:rPr>
              <w:t xml:space="preserve"> عمومية</w:t>
            </w:r>
            <w:r w:rsidRPr="006D463D">
              <w:rPr>
                <w:i/>
                <w:iCs/>
                <w:rtl/>
                <w:lang w:bidi="ar-EG"/>
              </w:rPr>
              <w:t xml:space="preserve"> أو كشف </w:t>
            </w:r>
            <w:r w:rsidR="00A00FE5">
              <w:rPr>
                <w:rFonts w:hint="cs"/>
                <w:i/>
                <w:iCs/>
                <w:rtl/>
                <w:lang w:bidi="ar-EG"/>
              </w:rPr>
              <w:t>بال</w:t>
            </w:r>
            <w:r w:rsidRPr="006D463D">
              <w:rPr>
                <w:i/>
                <w:iCs/>
                <w:rtl/>
                <w:lang w:bidi="ar-EG"/>
              </w:rPr>
              <w:t>أصول و</w:t>
            </w:r>
            <w:r w:rsidR="00A00FE5">
              <w:rPr>
                <w:rFonts w:hint="cs"/>
                <w:i/>
                <w:iCs/>
                <w:rtl/>
                <w:lang w:bidi="ar-EG"/>
              </w:rPr>
              <w:t>ال</w:t>
            </w:r>
            <w:r w:rsidRPr="006D463D">
              <w:rPr>
                <w:i/>
                <w:iCs/>
                <w:rtl/>
                <w:lang w:bidi="ar-EG"/>
              </w:rPr>
              <w:t>خصوم علاوة على حساب الدخل والمصروفات للسنة المالية؛</w:t>
            </w:r>
          </w:p>
          <w:p w:rsidR="006D463D" w:rsidRPr="006D463D" w:rsidRDefault="006D463D" w:rsidP="00806886">
            <w:pPr>
              <w:pStyle w:val="NormalParaAR"/>
              <w:keepNext/>
              <w:keepLines/>
              <w:ind w:left="567"/>
              <w:rPr>
                <w:i/>
                <w:iCs/>
                <w:lang w:bidi="ar-EG"/>
              </w:rPr>
            </w:pPr>
            <w:r w:rsidRPr="009860C6">
              <w:rPr>
                <w:rtl/>
                <w:lang w:bidi="ar-EG"/>
              </w:rPr>
              <w:t>(ب)</w:t>
            </w:r>
            <w:r w:rsidRPr="006D463D">
              <w:rPr>
                <w:i/>
                <w:iCs/>
                <w:rtl/>
                <w:lang w:bidi="ar-EG"/>
              </w:rPr>
              <w:tab/>
              <w:t>وتقرير عن أنشطة منظمة</w:t>
            </w:r>
            <w:r w:rsidR="00A00FE5">
              <w:rPr>
                <w:rFonts w:hint="cs"/>
                <w:i/>
                <w:iCs/>
                <w:rtl/>
                <w:lang w:bidi="ar-EG"/>
              </w:rPr>
              <w:t xml:space="preserve"> الإدارة الجماعية</w:t>
            </w:r>
            <w:r w:rsidRPr="006D463D">
              <w:rPr>
                <w:i/>
                <w:iCs/>
                <w:rtl/>
                <w:lang w:bidi="ar-EG"/>
              </w:rPr>
              <w:t xml:space="preserve"> خلال تلك السنة المالية؛</w:t>
            </w:r>
          </w:p>
          <w:p w:rsidR="006D463D" w:rsidRDefault="006D463D" w:rsidP="00806886">
            <w:pPr>
              <w:pStyle w:val="NormalParaAR"/>
              <w:keepNext/>
              <w:keepLines/>
              <w:ind w:left="567"/>
              <w:rPr>
                <w:i/>
                <w:iCs/>
                <w:rtl/>
                <w:lang w:bidi="ar-EG"/>
              </w:rPr>
            </w:pPr>
            <w:r w:rsidRPr="009860C6">
              <w:rPr>
                <w:rtl/>
                <w:lang w:bidi="ar-EG"/>
              </w:rPr>
              <w:t>(ج)</w:t>
            </w:r>
            <w:r w:rsidRPr="006D463D">
              <w:rPr>
                <w:i/>
                <w:iCs/>
                <w:rtl/>
                <w:lang w:bidi="ar-EG"/>
              </w:rPr>
              <w:tab/>
              <w:t>وكشف عائدات الحقوق م</w:t>
            </w:r>
            <w:r w:rsidR="00A00FE5">
              <w:rPr>
                <w:rFonts w:hint="cs"/>
                <w:i/>
                <w:iCs/>
                <w:rtl/>
                <w:lang w:bidi="ar-EG"/>
              </w:rPr>
              <w:t xml:space="preserve">ُقسَّما </w:t>
            </w:r>
            <w:r w:rsidRPr="006D463D">
              <w:rPr>
                <w:i/>
                <w:iCs/>
                <w:rtl/>
                <w:lang w:bidi="ar-EG"/>
              </w:rPr>
              <w:t xml:space="preserve">حسب فئة الحقوق المدارة ونوع الاستخدام بما في ذلك المبلغ الإجمالي لعائدات الحقوق </w:t>
            </w:r>
            <w:r w:rsidR="00A00FE5">
              <w:rPr>
                <w:rFonts w:hint="cs"/>
                <w:i/>
                <w:iCs/>
                <w:rtl/>
                <w:lang w:bidi="ar-EG"/>
              </w:rPr>
              <w:t xml:space="preserve">التي حُصِّلت </w:t>
            </w:r>
            <w:r w:rsidRPr="006D463D">
              <w:rPr>
                <w:i/>
                <w:iCs/>
                <w:rtl/>
                <w:lang w:bidi="ar-EG"/>
              </w:rPr>
              <w:t>لكنها لم ت</w:t>
            </w:r>
            <w:r w:rsidR="00A00FE5">
              <w:rPr>
                <w:rFonts w:hint="cs"/>
                <w:i/>
                <w:iCs/>
                <w:rtl/>
                <w:lang w:bidi="ar-EG"/>
              </w:rPr>
              <w:t>ُ</w:t>
            </w:r>
            <w:r w:rsidRPr="006D463D">
              <w:rPr>
                <w:i/>
                <w:iCs/>
                <w:rtl/>
                <w:lang w:bidi="ar-EG"/>
              </w:rPr>
              <w:t>خص</w:t>
            </w:r>
            <w:r w:rsidR="00A00FE5">
              <w:rPr>
                <w:rFonts w:hint="cs"/>
                <w:i/>
                <w:iCs/>
                <w:rtl/>
                <w:lang w:bidi="ar-EG"/>
              </w:rPr>
              <w:t>َّ</w:t>
            </w:r>
            <w:r w:rsidRPr="006D463D">
              <w:rPr>
                <w:i/>
                <w:iCs/>
                <w:rtl/>
                <w:lang w:bidi="ar-EG"/>
              </w:rPr>
              <w:t>ص بعد</w:t>
            </w:r>
            <w:r w:rsidR="00A00FE5">
              <w:rPr>
                <w:rFonts w:hint="cs"/>
                <w:i/>
                <w:iCs/>
                <w:rtl/>
                <w:lang w:bidi="ar-EG"/>
              </w:rPr>
              <w:t>ُ</w:t>
            </w:r>
            <w:r w:rsidRPr="006D463D">
              <w:rPr>
                <w:i/>
                <w:iCs/>
                <w:rtl/>
                <w:lang w:bidi="ar-EG"/>
              </w:rPr>
              <w:t xml:space="preserve"> لأصحاب الحقوق والمبلغ الإجمالي لعائدات الحقوق </w:t>
            </w:r>
            <w:r w:rsidR="00A00FE5">
              <w:rPr>
                <w:rFonts w:hint="cs"/>
                <w:i/>
                <w:iCs/>
                <w:rtl/>
                <w:lang w:bidi="ar-EG"/>
              </w:rPr>
              <w:t xml:space="preserve">التي خُصِّصت </w:t>
            </w:r>
            <w:r w:rsidRPr="006D463D">
              <w:rPr>
                <w:i/>
                <w:iCs/>
                <w:rtl/>
                <w:lang w:bidi="ar-EG"/>
              </w:rPr>
              <w:t>لكنها لم ت</w:t>
            </w:r>
            <w:r w:rsidR="00A00FE5">
              <w:rPr>
                <w:rFonts w:hint="cs"/>
                <w:i/>
                <w:iCs/>
                <w:rtl/>
                <w:lang w:bidi="ar-EG"/>
              </w:rPr>
              <w:t>ُ</w:t>
            </w:r>
            <w:r w:rsidRPr="006D463D">
              <w:rPr>
                <w:i/>
                <w:iCs/>
                <w:rtl/>
                <w:lang w:bidi="ar-EG"/>
              </w:rPr>
              <w:t>وز</w:t>
            </w:r>
            <w:r w:rsidR="00A00FE5">
              <w:rPr>
                <w:rFonts w:hint="cs"/>
                <w:i/>
                <w:iCs/>
                <w:rtl/>
                <w:lang w:bidi="ar-EG"/>
              </w:rPr>
              <w:t>َّ</w:t>
            </w:r>
            <w:r w:rsidRPr="006D463D">
              <w:rPr>
                <w:i/>
                <w:iCs/>
                <w:rtl/>
                <w:lang w:bidi="ar-EG"/>
              </w:rPr>
              <w:t>ع بعد</w:t>
            </w:r>
            <w:r w:rsidR="00A00FE5">
              <w:rPr>
                <w:rFonts w:hint="cs"/>
                <w:i/>
                <w:iCs/>
                <w:rtl/>
                <w:lang w:bidi="ar-EG"/>
              </w:rPr>
              <w:t>ُ</w:t>
            </w:r>
            <w:r w:rsidRPr="006D463D">
              <w:rPr>
                <w:i/>
                <w:iCs/>
                <w:rtl/>
                <w:lang w:bidi="ar-EG"/>
              </w:rPr>
              <w:t xml:space="preserve"> على أصحاب الحقوق؛</w:t>
            </w:r>
          </w:p>
          <w:p w:rsidR="006D463D" w:rsidRDefault="006D463D" w:rsidP="00806886">
            <w:pPr>
              <w:pStyle w:val="NormalParaAR"/>
              <w:keepNext/>
              <w:keepLines/>
              <w:ind w:left="567"/>
              <w:rPr>
                <w:i/>
                <w:iCs/>
                <w:rtl/>
                <w:lang w:bidi="ar-EG"/>
              </w:rPr>
            </w:pPr>
            <w:r w:rsidRPr="009860C6">
              <w:rPr>
                <w:rtl/>
                <w:lang w:bidi="ar-EG"/>
              </w:rPr>
              <w:t>(د)</w:t>
            </w:r>
            <w:r w:rsidRPr="006D463D">
              <w:rPr>
                <w:i/>
                <w:iCs/>
                <w:rtl/>
                <w:lang w:bidi="ar-EG"/>
              </w:rPr>
              <w:tab/>
              <w:t xml:space="preserve">وتفصيل </w:t>
            </w:r>
            <w:r w:rsidR="00A00FE5">
              <w:rPr>
                <w:rFonts w:hint="cs"/>
                <w:i/>
                <w:iCs/>
                <w:rtl/>
                <w:lang w:bidi="ar-EG"/>
              </w:rPr>
              <w:t>ل</w:t>
            </w:r>
            <w:r w:rsidR="00587B3A">
              <w:rPr>
                <w:rFonts w:hint="cs"/>
                <w:i/>
                <w:iCs/>
                <w:rtl/>
                <w:lang w:bidi="ar-EG"/>
              </w:rPr>
              <w:t>لمصروفات التشغيلية</w:t>
            </w:r>
            <w:r w:rsidRPr="006D463D">
              <w:rPr>
                <w:i/>
                <w:iCs/>
                <w:rtl/>
                <w:lang w:bidi="ar-EG"/>
              </w:rPr>
              <w:t>؛</w:t>
            </w:r>
          </w:p>
          <w:p w:rsidR="00587B3A" w:rsidRDefault="00587B3A" w:rsidP="00806886">
            <w:pPr>
              <w:pStyle w:val="NormalParaAR"/>
              <w:keepNext/>
              <w:keepLines/>
              <w:ind w:left="567"/>
              <w:rPr>
                <w:i/>
                <w:iCs/>
                <w:rtl/>
                <w:lang w:bidi="ar-EG"/>
              </w:rPr>
            </w:pPr>
            <w:r w:rsidRPr="009860C6">
              <w:rPr>
                <w:rtl/>
                <w:lang w:bidi="ar-EG"/>
              </w:rPr>
              <w:t>(ه)</w:t>
            </w:r>
            <w:r w:rsidRPr="00587B3A">
              <w:rPr>
                <w:i/>
                <w:iCs/>
                <w:rtl/>
                <w:lang w:bidi="ar-EG"/>
              </w:rPr>
              <w:tab/>
              <w:t>وتفصيل لل</w:t>
            </w:r>
            <w:r>
              <w:rPr>
                <w:rFonts w:hint="cs"/>
                <w:i/>
                <w:iCs/>
                <w:rtl/>
                <w:lang w:bidi="ar-EG"/>
              </w:rPr>
              <w:t xml:space="preserve">اقتطاعات </w:t>
            </w:r>
            <w:r w:rsidR="00221872">
              <w:rPr>
                <w:rFonts w:hint="cs"/>
                <w:i/>
                <w:iCs/>
                <w:rtl/>
                <w:lang w:bidi="ar-EG"/>
              </w:rPr>
              <w:t xml:space="preserve">التي كانت </w:t>
            </w:r>
            <w:r w:rsidRPr="00587B3A">
              <w:rPr>
                <w:i/>
                <w:iCs/>
                <w:rtl/>
                <w:lang w:bidi="ar-EG"/>
              </w:rPr>
              <w:t>لأغراض خدمات اجتماعية وثقافية وتعليمية خلال السنة المالية وبيان لاستخدام تلك المبالغ، مع تفصيل حسب المصروف الاجتماعي والثقافي والتعليمي؛</w:t>
            </w:r>
          </w:p>
          <w:p w:rsidR="00587B3A" w:rsidRDefault="00587B3A" w:rsidP="00806886">
            <w:pPr>
              <w:pStyle w:val="NormalParaAR"/>
              <w:keepNext/>
              <w:keepLines/>
              <w:ind w:left="567"/>
              <w:rPr>
                <w:i/>
                <w:iCs/>
                <w:rtl/>
                <w:lang w:bidi="ar-EG"/>
              </w:rPr>
            </w:pPr>
            <w:r w:rsidRPr="009860C6">
              <w:rPr>
                <w:rtl/>
                <w:lang w:bidi="ar-EG"/>
              </w:rPr>
              <w:t>(و)</w:t>
            </w:r>
            <w:r w:rsidRPr="00587B3A">
              <w:rPr>
                <w:i/>
                <w:iCs/>
                <w:rtl/>
                <w:lang w:bidi="ar-EG"/>
              </w:rPr>
              <w:tab/>
              <w:t>ومعلومات بشأن إجمالي مبلغ المكافآت المدفوعة</w:t>
            </w:r>
            <w:r>
              <w:rPr>
                <w:rFonts w:hint="cs"/>
                <w:i/>
                <w:iCs/>
                <w:rtl/>
                <w:lang w:bidi="ar-EG"/>
              </w:rPr>
              <w:t xml:space="preserve"> </w:t>
            </w:r>
            <w:r w:rsidRPr="00587B3A">
              <w:rPr>
                <w:i/>
                <w:iCs/>
                <w:rtl/>
                <w:lang w:bidi="ar-EG"/>
              </w:rPr>
              <w:t>إلى الأشخاص الذين يديرون أعمال منظمة الإدارة الجماعية وأعضاء مجلس الإدارة وال</w:t>
            </w:r>
            <w:r w:rsidR="00221872">
              <w:rPr>
                <w:rFonts w:hint="cs"/>
                <w:i/>
                <w:iCs/>
                <w:rtl/>
                <w:lang w:bidi="ar-EG"/>
              </w:rPr>
              <w:t xml:space="preserve">استحقاقات </w:t>
            </w:r>
            <w:r w:rsidRPr="00587B3A">
              <w:rPr>
                <w:i/>
                <w:iCs/>
                <w:rtl/>
                <w:lang w:bidi="ar-EG"/>
              </w:rPr>
              <w:t>الأخرى الممنوحة لهم خلال السنة المالية؛</w:t>
            </w:r>
          </w:p>
          <w:p w:rsidR="00587B3A" w:rsidRPr="00587B3A" w:rsidRDefault="00587B3A" w:rsidP="00806886">
            <w:pPr>
              <w:pStyle w:val="NormalParaAR"/>
              <w:keepNext/>
              <w:keepLines/>
              <w:ind w:left="567"/>
              <w:rPr>
                <w:i/>
                <w:iCs/>
                <w:lang w:bidi="ar-EG"/>
              </w:rPr>
            </w:pPr>
            <w:r w:rsidRPr="009860C6">
              <w:rPr>
                <w:rtl/>
                <w:lang w:bidi="ar-EG"/>
              </w:rPr>
              <w:t>(ز)</w:t>
            </w:r>
            <w:r w:rsidRPr="00587B3A">
              <w:rPr>
                <w:i/>
                <w:iCs/>
                <w:rtl/>
                <w:lang w:bidi="ar-EG"/>
              </w:rPr>
              <w:tab/>
              <w:t>وكشف عام ي</w:t>
            </w:r>
            <w:r w:rsidR="00221872">
              <w:rPr>
                <w:rFonts w:hint="cs"/>
                <w:i/>
                <w:iCs/>
                <w:rtl/>
                <w:lang w:bidi="ar-EG"/>
              </w:rPr>
              <w:t>ُ</w:t>
            </w:r>
            <w:r w:rsidRPr="00587B3A">
              <w:rPr>
                <w:i/>
                <w:iCs/>
                <w:rtl/>
                <w:lang w:bidi="ar-EG"/>
              </w:rPr>
              <w:t>بي</w:t>
            </w:r>
            <w:r w:rsidR="00221872">
              <w:rPr>
                <w:rFonts w:hint="cs"/>
                <w:i/>
                <w:iCs/>
                <w:rtl/>
                <w:lang w:bidi="ar-EG"/>
              </w:rPr>
              <w:t>ِّ</w:t>
            </w:r>
            <w:r w:rsidRPr="00587B3A">
              <w:rPr>
                <w:i/>
                <w:iCs/>
                <w:rtl/>
                <w:lang w:bidi="ar-EG"/>
              </w:rPr>
              <w:t xml:space="preserve">ن ما يلي </w:t>
            </w:r>
            <w:r w:rsidR="00221872">
              <w:rPr>
                <w:rFonts w:hint="cs"/>
                <w:i/>
                <w:iCs/>
                <w:rtl/>
                <w:lang w:bidi="ar-EG"/>
              </w:rPr>
              <w:t xml:space="preserve">فيما يخص </w:t>
            </w:r>
            <w:r w:rsidRPr="00587B3A">
              <w:rPr>
                <w:i/>
                <w:iCs/>
                <w:rtl/>
                <w:lang w:bidi="ar-EG"/>
              </w:rPr>
              <w:t>المعاملات بين منظمة الإدارة الجماعية وكل منظمة إدارة جماعية شريكة يربطها بها اتفاق تمثيل:</w:t>
            </w:r>
          </w:p>
          <w:p w:rsidR="00587B3A" w:rsidRPr="00587B3A" w:rsidRDefault="00587B3A" w:rsidP="00806886">
            <w:pPr>
              <w:pStyle w:val="NormalParaAR"/>
              <w:keepNext/>
              <w:keepLines/>
              <w:spacing w:after="60"/>
              <w:ind w:left="1133"/>
              <w:rPr>
                <w:i/>
                <w:iCs/>
                <w:lang w:bidi="ar-EG"/>
              </w:rPr>
            </w:pPr>
            <w:r w:rsidRPr="00587B3A">
              <w:rPr>
                <w:i/>
                <w:iCs/>
                <w:rtl/>
                <w:lang w:bidi="ar-EG"/>
              </w:rPr>
              <w:t>"1"</w:t>
            </w:r>
            <w:r>
              <w:rPr>
                <w:i/>
                <w:iCs/>
                <w:rtl/>
                <w:lang w:bidi="ar-EG"/>
              </w:rPr>
              <w:tab/>
            </w:r>
            <w:r w:rsidRPr="00587B3A">
              <w:rPr>
                <w:i/>
                <w:iCs/>
                <w:rtl/>
                <w:lang w:bidi="ar-EG"/>
              </w:rPr>
              <w:t>اسم تلك المنظم</w:t>
            </w:r>
            <w:r w:rsidR="005326C9">
              <w:rPr>
                <w:rFonts w:hint="cs"/>
                <w:i/>
                <w:iCs/>
                <w:rtl/>
                <w:lang w:bidi="ar-EG"/>
              </w:rPr>
              <w:t>ات</w:t>
            </w:r>
            <w:r w:rsidRPr="00587B3A">
              <w:rPr>
                <w:i/>
                <w:iCs/>
                <w:rtl/>
                <w:lang w:bidi="ar-EG"/>
              </w:rPr>
              <w:t xml:space="preserve"> الشريكة وتواريخ العقود ذات الصلة؛</w:t>
            </w:r>
          </w:p>
          <w:p w:rsidR="00587B3A" w:rsidRPr="00587B3A" w:rsidRDefault="00587B3A" w:rsidP="00806886">
            <w:pPr>
              <w:pStyle w:val="NormalParaAR"/>
              <w:keepNext/>
              <w:keepLines/>
              <w:spacing w:after="60"/>
              <w:ind w:left="1133"/>
              <w:rPr>
                <w:i/>
                <w:iCs/>
                <w:lang w:bidi="ar-EG"/>
              </w:rPr>
            </w:pPr>
            <w:r w:rsidRPr="00587B3A">
              <w:rPr>
                <w:i/>
                <w:iCs/>
                <w:rtl/>
                <w:lang w:bidi="ar-EG"/>
              </w:rPr>
              <w:t>"2"</w:t>
            </w:r>
            <w:r w:rsidR="005326C9">
              <w:rPr>
                <w:i/>
                <w:iCs/>
                <w:rtl/>
                <w:lang w:bidi="ar-EG"/>
              </w:rPr>
              <w:tab/>
            </w:r>
            <w:r w:rsidR="005326C9">
              <w:rPr>
                <w:rFonts w:hint="cs"/>
                <w:i/>
                <w:iCs/>
                <w:rtl/>
                <w:lang w:bidi="ar-EG"/>
              </w:rPr>
              <w:t>و</w:t>
            </w:r>
            <w:r w:rsidRPr="00587B3A">
              <w:rPr>
                <w:i/>
                <w:iCs/>
                <w:rtl/>
                <w:lang w:bidi="ar-EG"/>
              </w:rPr>
              <w:t>إجمالي المبلغ المدفوع للمنظم</w:t>
            </w:r>
            <w:r w:rsidR="005326C9">
              <w:rPr>
                <w:rFonts w:hint="cs"/>
                <w:i/>
                <w:iCs/>
                <w:rtl/>
                <w:lang w:bidi="ar-EG"/>
              </w:rPr>
              <w:t>ات</w:t>
            </w:r>
            <w:r w:rsidRPr="00587B3A">
              <w:rPr>
                <w:i/>
                <w:iCs/>
                <w:rtl/>
                <w:lang w:bidi="ar-EG"/>
              </w:rPr>
              <w:t xml:space="preserve"> الشريكة خلال السنة المالية؛</w:t>
            </w:r>
          </w:p>
          <w:p w:rsidR="00587B3A" w:rsidRPr="00587B3A" w:rsidRDefault="00587B3A" w:rsidP="00806886">
            <w:pPr>
              <w:pStyle w:val="NormalParaAR"/>
              <w:keepNext/>
              <w:keepLines/>
              <w:spacing w:after="60"/>
              <w:ind w:left="1133"/>
              <w:rPr>
                <w:i/>
                <w:iCs/>
                <w:lang w:bidi="ar-EG"/>
              </w:rPr>
            </w:pPr>
            <w:r w:rsidRPr="00587B3A">
              <w:rPr>
                <w:i/>
                <w:iCs/>
                <w:rtl/>
                <w:lang w:bidi="ar-EG"/>
              </w:rPr>
              <w:t>"3"</w:t>
            </w:r>
            <w:r w:rsidR="005326C9">
              <w:rPr>
                <w:i/>
                <w:iCs/>
                <w:rtl/>
                <w:lang w:bidi="ar-EG"/>
              </w:rPr>
              <w:tab/>
            </w:r>
            <w:r w:rsidR="005326C9">
              <w:rPr>
                <w:rFonts w:hint="cs"/>
                <w:i/>
                <w:iCs/>
                <w:rtl/>
                <w:lang w:bidi="ar-EG"/>
              </w:rPr>
              <w:t>و</w:t>
            </w:r>
            <w:r w:rsidRPr="00587B3A">
              <w:rPr>
                <w:i/>
                <w:iCs/>
                <w:rtl/>
                <w:lang w:bidi="ar-EG"/>
              </w:rPr>
              <w:t xml:space="preserve">مجموع </w:t>
            </w:r>
            <w:r w:rsidR="00221872">
              <w:rPr>
                <w:rFonts w:hint="cs"/>
                <w:i/>
                <w:iCs/>
                <w:rtl/>
                <w:lang w:bidi="ar-EG"/>
              </w:rPr>
              <w:t>ال</w:t>
            </w:r>
            <w:r w:rsidRPr="00587B3A">
              <w:rPr>
                <w:i/>
                <w:iCs/>
                <w:rtl/>
                <w:lang w:bidi="ar-EG"/>
              </w:rPr>
              <w:t>رسوم الإدار</w:t>
            </w:r>
            <w:r w:rsidR="00221872">
              <w:rPr>
                <w:rFonts w:hint="cs"/>
                <w:i/>
                <w:iCs/>
                <w:rtl/>
                <w:lang w:bidi="ar-EG"/>
              </w:rPr>
              <w:t>ي</w:t>
            </w:r>
            <w:r w:rsidRPr="00587B3A">
              <w:rPr>
                <w:i/>
                <w:iCs/>
                <w:rtl/>
                <w:lang w:bidi="ar-EG"/>
              </w:rPr>
              <w:t>ة والاقتطاعات الأخرى المحددة؛</w:t>
            </w:r>
          </w:p>
          <w:p w:rsidR="00587B3A" w:rsidRDefault="00587B3A" w:rsidP="00806886">
            <w:pPr>
              <w:pStyle w:val="NormalParaAR"/>
              <w:keepNext/>
              <w:keepLines/>
              <w:ind w:left="1133"/>
              <w:rPr>
                <w:i/>
                <w:iCs/>
                <w:rtl/>
                <w:lang w:bidi="ar-EG"/>
              </w:rPr>
            </w:pPr>
            <w:r w:rsidRPr="00587B3A">
              <w:rPr>
                <w:i/>
                <w:iCs/>
                <w:rtl/>
                <w:lang w:bidi="ar-EG"/>
              </w:rPr>
              <w:t>"4"</w:t>
            </w:r>
            <w:r w:rsidR="005326C9">
              <w:rPr>
                <w:i/>
                <w:iCs/>
                <w:rtl/>
                <w:lang w:bidi="ar-EG"/>
              </w:rPr>
              <w:tab/>
            </w:r>
            <w:r w:rsidRPr="00587B3A">
              <w:rPr>
                <w:i/>
                <w:iCs/>
                <w:rtl/>
                <w:lang w:bidi="ar-EG"/>
              </w:rPr>
              <w:t>وإجمالي المبلغ الوارد من المنظم</w:t>
            </w:r>
            <w:r w:rsidR="005326C9">
              <w:rPr>
                <w:rFonts w:hint="cs"/>
                <w:i/>
                <w:iCs/>
                <w:rtl/>
                <w:lang w:bidi="ar-EG"/>
              </w:rPr>
              <w:t>ات</w:t>
            </w:r>
            <w:r w:rsidRPr="00587B3A">
              <w:rPr>
                <w:i/>
                <w:iCs/>
                <w:rtl/>
                <w:lang w:bidi="ar-EG"/>
              </w:rPr>
              <w:t xml:space="preserve"> الشريكة.</w:t>
            </w:r>
          </w:p>
          <w:p w:rsidR="005326C9" w:rsidRPr="000203AA" w:rsidRDefault="005326C9" w:rsidP="00806886">
            <w:pPr>
              <w:pStyle w:val="NormalParaAR"/>
              <w:keepNext/>
              <w:keepLines/>
              <w:rPr>
                <w:i/>
                <w:iCs/>
                <w:rtl/>
                <w:lang w:bidi="ar-EG"/>
              </w:rPr>
            </w:pPr>
            <w:r>
              <w:rPr>
                <w:rFonts w:hint="cs"/>
                <w:i/>
                <w:iCs/>
                <w:rtl/>
                <w:lang w:bidi="ar-EG"/>
              </w:rPr>
              <w:t>60.</w:t>
            </w:r>
            <w:r>
              <w:rPr>
                <w:i/>
                <w:iCs/>
                <w:rtl/>
                <w:lang w:bidi="ar-EG"/>
              </w:rPr>
              <w:tab/>
            </w:r>
            <w:r>
              <w:rPr>
                <w:rFonts w:hint="cs"/>
                <w:i/>
                <w:iCs/>
                <w:rtl/>
                <w:lang w:bidi="ar-EG"/>
              </w:rPr>
              <w:t xml:space="preserve">ينبغي </w:t>
            </w:r>
            <w:r w:rsidRPr="005326C9">
              <w:rPr>
                <w:i/>
                <w:iCs/>
                <w:rtl/>
                <w:lang w:bidi="ar-EG"/>
              </w:rPr>
              <w:t xml:space="preserve">أن </w:t>
            </w:r>
            <w:r w:rsidR="00221872">
              <w:rPr>
                <w:rFonts w:hint="cs"/>
                <w:i/>
                <w:iCs/>
                <w:rtl/>
                <w:lang w:bidi="ar-EG"/>
              </w:rPr>
              <w:t>تُفحَص</w:t>
            </w:r>
            <w:r>
              <w:rPr>
                <w:rFonts w:hint="cs"/>
                <w:i/>
                <w:iCs/>
                <w:rtl/>
                <w:lang w:bidi="ar-EG"/>
              </w:rPr>
              <w:t xml:space="preserve"> السجلات المالية </w:t>
            </w:r>
            <w:r w:rsidRPr="005326C9">
              <w:rPr>
                <w:i/>
                <w:iCs/>
                <w:rtl/>
                <w:lang w:bidi="ar-EG"/>
              </w:rPr>
              <w:t>لمنظمة الإدارة الجماعية سنويا بمعرفة مراجع حسابات خارجي واحد على الأقل ي</w:t>
            </w:r>
            <w:r w:rsidR="00221872">
              <w:rPr>
                <w:rFonts w:hint="cs"/>
                <w:i/>
                <w:iCs/>
                <w:rtl/>
                <w:lang w:bidi="ar-EG"/>
              </w:rPr>
              <w:t>ُ</w:t>
            </w:r>
            <w:r w:rsidRPr="005326C9">
              <w:rPr>
                <w:i/>
                <w:iCs/>
                <w:rtl/>
                <w:lang w:bidi="ar-EG"/>
              </w:rPr>
              <w:t>عي</w:t>
            </w:r>
            <w:r w:rsidR="00221872">
              <w:rPr>
                <w:rFonts w:hint="cs"/>
                <w:i/>
                <w:iCs/>
                <w:rtl/>
                <w:lang w:bidi="ar-EG"/>
              </w:rPr>
              <w:t>ّ</w:t>
            </w:r>
            <w:r w:rsidRPr="005326C9">
              <w:rPr>
                <w:i/>
                <w:iCs/>
                <w:rtl/>
                <w:lang w:bidi="ar-EG"/>
              </w:rPr>
              <w:t>نه الاجتماع العام.</w:t>
            </w:r>
          </w:p>
        </w:tc>
      </w:tr>
    </w:tbl>
    <w:p w:rsidR="00806886" w:rsidRDefault="00806886" w:rsidP="00806886">
      <w:pPr>
        <w:pStyle w:val="NormalParaAR"/>
        <w:rPr>
          <w:rtl/>
          <w:lang w:bidi="ar-EG"/>
        </w:rPr>
      </w:pPr>
      <w:r>
        <w:rPr>
          <w:rtl/>
          <w:lang w:bidi="ar-EG"/>
        </w:rPr>
        <w:br w:type="page"/>
      </w:r>
    </w:p>
    <w:p w:rsidR="00806886" w:rsidRPr="00804BE2" w:rsidRDefault="00806886" w:rsidP="00806886">
      <w:pPr>
        <w:pStyle w:val="Heading2"/>
        <w:keepNext w:val="0"/>
        <w:rPr>
          <w:sz w:val="36"/>
          <w:szCs w:val="36"/>
        </w:rPr>
      </w:pPr>
      <w:bookmarkStart w:id="32" w:name="_Toc504192143"/>
      <w:r>
        <w:rPr>
          <w:rFonts w:hint="cs"/>
          <w:sz w:val="36"/>
          <w:szCs w:val="36"/>
          <w:rtl/>
        </w:rPr>
        <w:lastRenderedPageBreak/>
        <w:t>3.8</w:t>
      </w:r>
      <w:r w:rsidRPr="00804BE2">
        <w:rPr>
          <w:sz w:val="36"/>
          <w:szCs w:val="36"/>
          <w:rtl/>
        </w:rPr>
        <w:tab/>
      </w:r>
      <w:r w:rsidRPr="00804BE2">
        <w:rPr>
          <w:i/>
          <w:iCs/>
          <w:sz w:val="36"/>
          <w:szCs w:val="36"/>
          <w:rtl/>
        </w:rPr>
        <w:t>سياسات التوزيع</w:t>
      </w:r>
      <w:bookmarkEnd w:id="32"/>
    </w:p>
    <w:p w:rsidR="00806886" w:rsidRPr="00804BE2" w:rsidRDefault="00806886" w:rsidP="00806886">
      <w:pPr>
        <w:pStyle w:val="NormalParaAR"/>
        <w:rPr>
          <w:u w:val="single"/>
          <w:rtl/>
          <w:lang w:bidi="ar-EG"/>
        </w:rPr>
      </w:pPr>
      <w:r w:rsidRPr="00804BE2">
        <w:rPr>
          <w:u w:val="single"/>
          <w:rtl/>
          <w:lang w:bidi="ar-EG"/>
        </w:rPr>
        <w:t>البيان</w:t>
      </w:r>
    </w:p>
    <w:p w:rsidR="002E328B" w:rsidRDefault="005A12C3" w:rsidP="00806886">
      <w:pPr>
        <w:pStyle w:val="NormalParaAR"/>
        <w:rPr>
          <w:rtl/>
          <w:lang w:bidi="ar-EG"/>
        </w:rPr>
      </w:pPr>
      <w:r>
        <w:rPr>
          <w:rFonts w:hint="cs"/>
          <w:rtl/>
          <w:lang w:bidi="ar-EG"/>
        </w:rPr>
        <w:t>نظرا لأ</w:t>
      </w:r>
      <w:r w:rsidR="00B27B07" w:rsidRPr="00B27B07">
        <w:rPr>
          <w:rtl/>
          <w:lang w:bidi="ar-EG"/>
        </w:rPr>
        <w:t xml:space="preserve">ن سياسات </w:t>
      </w:r>
      <w:r w:rsidR="008E4A02">
        <w:rPr>
          <w:rFonts w:hint="cs"/>
          <w:rtl/>
          <w:lang w:bidi="ar-EG"/>
        </w:rPr>
        <w:t>ال</w:t>
      </w:r>
      <w:r w:rsidR="00B27B07" w:rsidRPr="00B27B07">
        <w:rPr>
          <w:rtl/>
          <w:lang w:bidi="ar-EG"/>
        </w:rPr>
        <w:t xml:space="preserve">توزيع </w:t>
      </w:r>
      <w:r w:rsidR="008E4A02">
        <w:rPr>
          <w:rFonts w:hint="cs"/>
          <w:rtl/>
          <w:lang w:bidi="ar-EG"/>
        </w:rPr>
        <w:t>الخاصة ب</w:t>
      </w:r>
      <w:r w:rsidR="00B27B07" w:rsidRPr="00B27B07">
        <w:rPr>
          <w:rtl/>
          <w:lang w:bidi="ar-EG"/>
        </w:rPr>
        <w:t xml:space="preserve">منظمات الإدارة الجماعية تستند إلى استخدام المصنفات </w:t>
      </w:r>
      <w:r w:rsidR="008E4A02">
        <w:rPr>
          <w:rFonts w:hint="cs"/>
          <w:rtl/>
          <w:lang w:bidi="ar-EG"/>
        </w:rPr>
        <w:t>المشمولة بالترخيص</w:t>
      </w:r>
      <w:r w:rsidR="00B27B07" w:rsidRPr="00B27B07">
        <w:rPr>
          <w:rtl/>
          <w:lang w:bidi="ar-EG"/>
        </w:rPr>
        <w:t xml:space="preserve">، </w:t>
      </w:r>
      <w:r w:rsidR="00221872">
        <w:rPr>
          <w:rFonts w:hint="cs"/>
          <w:rtl/>
          <w:lang w:bidi="ar-EG"/>
        </w:rPr>
        <w:t>ف</w:t>
      </w:r>
      <w:r w:rsidR="008E4A02">
        <w:rPr>
          <w:rFonts w:hint="cs"/>
          <w:rtl/>
          <w:lang w:bidi="ar-EG"/>
        </w:rPr>
        <w:t>ينبغي لم</w:t>
      </w:r>
      <w:r w:rsidR="00B27B07" w:rsidRPr="00B27B07">
        <w:rPr>
          <w:rtl/>
          <w:lang w:bidi="ar-EG"/>
        </w:rPr>
        <w:t>نظمات الإدارة الجماعية أن ت</w:t>
      </w:r>
      <w:r w:rsidR="008E4A02">
        <w:rPr>
          <w:rFonts w:hint="cs"/>
          <w:rtl/>
          <w:lang w:bidi="ar-EG"/>
        </w:rPr>
        <w:t>ُ</w:t>
      </w:r>
      <w:r w:rsidR="00B27B07" w:rsidRPr="00B27B07">
        <w:rPr>
          <w:rtl/>
          <w:lang w:bidi="ar-EG"/>
        </w:rPr>
        <w:t>لزم</w:t>
      </w:r>
      <w:r w:rsidR="008E4A02">
        <w:rPr>
          <w:rFonts w:hint="cs"/>
          <w:rtl/>
          <w:lang w:bidi="ar-EG"/>
        </w:rPr>
        <w:t xml:space="preserve"> المُرخَّص لهم </w:t>
      </w:r>
      <w:r w:rsidR="00B27B07" w:rsidRPr="00B27B07">
        <w:rPr>
          <w:rtl/>
          <w:lang w:bidi="ar-EG"/>
        </w:rPr>
        <w:t>بتقديم معلومات دقيقة وفي الوقت المناسب عن استخدام</w:t>
      </w:r>
      <w:r>
        <w:rPr>
          <w:rFonts w:hint="cs"/>
          <w:rtl/>
          <w:lang w:bidi="ar-EG"/>
        </w:rPr>
        <w:t>هم</w:t>
      </w:r>
      <w:r w:rsidR="00B27B07" w:rsidRPr="00B27B07">
        <w:rPr>
          <w:rtl/>
          <w:lang w:bidi="ar-EG"/>
        </w:rPr>
        <w:t xml:space="preserve"> </w:t>
      </w:r>
      <w:r>
        <w:rPr>
          <w:rFonts w:hint="cs"/>
          <w:rtl/>
          <w:lang w:bidi="ar-EG"/>
        </w:rPr>
        <w:t>ل</w:t>
      </w:r>
      <w:r w:rsidR="00B27B07" w:rsidRPr="00B27B07">
        <w:rPr>
          <w:rtl/>
          <w:lang w:bidi="ar-EG"/>
        </w:rPr>
        <w:t xml:space="preserve">لمصنفات </w:t>
      </w:r>
      <w:r>
        <w:rPr>
          <w:rFonts w:hint="cs"/>
          <w:rtl/>
          <w:lang w:bidi="ar-EG"/>
        </w:rPr>
        <w:t>التي رخصتها ا</w:t>
      </w:r>
      <w:r w:rsidR="00B27B07" w:rsidRPr="00B27B07">
        <w:rPr>
          <w:rtl/>
          <w:lang w:bidi="ar-EG"/>
        </w:rPr>
        <w:t>لمنظمة.</w:t>
      </w:r>
    </w:p>
    <w:p w:rsidR="002E328B" w:rsidRDefault="005A12C3" w:rsidP="00B8782E">
      <w:pPr>
        <w:pStyle w:val="NormalParaAR"/>
        <w:rPr>
          <w:rtl/>
          <w:lang w:bidi="ar-EG"/>
        </w:rPr>
      </w:pPr>
      <w:r>
        <w:rPr>
          <w:rFonts w:hint="cs"/>
          <w:rtl/>
          <w:lang w:bidi="ar-EG"/>
        </w:rPr>
        <w:t xml:space="preserve">وينبغي، من حيث المبدأ، أن </w:t>
      </w:r>
      <w:r w:rsidR="0086578F" w:rsidRPr="0086578F">
        <w:rPr>
          <w:rtl/>
          <w:lang w:bidi="ar-EG"/>
        </w:rPr>
        <w:t>ت</w:t>
      </w:r>
      <w:r w:rsidR="0086578F">
        <w:rPr>
          <w:rFonts w:hint="cs"/>
          <w:rtl/>
          <w:lang w:bidi="ar-EG"/>
        </w:rPr>
        <w:t>ُ</w:t>
      </w:r>
      <w:r w:rsidR="0086578F" w:rsidRPr="0086578F">
        <w:rPr>
          <w:rtl/>
          <w:lang w:bidi="ar-EG"/>
        </w:rPr>
        <w:t>حص</w:t>
      </w:r>
      <w:r w:rsidR="0086578F">
        <w:rPr>
          <w:rFonts w:hint="cs"/>
          <w:rtl/>
          <w:lang w:bidi="ar-EG"/>
        </w:rPr>
        <w:t>ِّ</w:t>
      </w:r>
      <w:r w:rsidR="0086578F" w:rsidRPr="0086578F">
        <w:rPr>
          <w:rtl/>
          <w:lang w:bidi="ar-EG"/>
        </w:rPr>
        <w:t>ل</w:t>
      </w:r>
      <w:r w:rsidR="0086578F">
        <w:rPr>
          <w:rFonts w:hint="cs"/>
          <w:rtl/>
          <w:lang w:bidi="ar-EG"/>
        </w:rPr>
        <w:t xml:space="preserve"> منظمة الإدارة الجماعية</w:t>
      </w:r>
      <w:r w:rsidR="0086578F" w:rsidRPr="0086578F">
        <w:rPr>
          <w:rtl/>
          <w:lang w:bidi="ar-EG"/>
        </w:rPr>
        <w:t xml:space="preserve"> عائدات الحقوق نيابة عن أصحاب الحقوق و</w:t>
      </w:r>
      <w:r w:rsidR="0086578F">
        <w:rPr>
          <w:rFonts w:hint="cs"/>
          <w:rtl/>
          <w:lang w:bidi="ar-EG"/>
        </w:rPr>
        <w:t>أن ت</w:t>
      </w:r>
      <w:r w:rsidR="00221872">
        <w:rPr>
          <w:rFonts w:hint="cs"/>
          <w:rtl/>
          <w:lang w:bidi="ar-EG"/>
        </w:rPr>
        <w:t>ُ</w:t>
      </w:r>
      <w:r w:rsidR="0086578F">
        <w:rPr>
          <w:rFonts w:hint="cs"/>
          <w:rtl/>
          <w:lang w:bidi="ar-EG"/>
        </w:rPr>
        <w:t>وز</w:t>
      </w:r>
      <w:r w:rsidR="00221872">
        <w:rPr>
          <w:rFonts w:hint="cs"/>
          <w:rtl/>
          <w:lang w:bidi="ar-EG"/>
        </w:rPr>
        <w:t>ِّ</w:t>
      </w:r>
      <w:r w:rsidR="0086578F">
        <w:rPr>
          <w:rFonts w:hint="cs"/>
          <w:rtl/>
          <w:lang w:bidi="ar-EG"/>
        </w:rPr>
        <w:t>ع ما حصلته عليهم</w:t>
      </w:r>
      <w:r w:rsidR="0086578F" w:rsidRPr="0086578F">
        <w:rPr>
          <w:rtl/>
          <w:lang w:bidi="ar-EG"/>
        </w:rPr>
        <w:t xml:space="preserve"> </w:t>
      </w:r>
      <w:r w:rsidR="0086578F">
        <w:rPr>
          <w:rtl/>
          <w:lang w:bidi="ar-EG"/>
        </w:rPr>
        <w:t>ب</w:t>
      </w:r>
      <w:r w:rsidR="0086578F">
        <w:rPr>
          <w:rFonts w:hint="cs"/>
          <w:rtl/>
          <w:lang w:bidi="ar-EG"/>
        </w:rPr>
        <w:t xml:space="preserve">إنصاف وبسرعة </w:t>
      </w:r>
      <w:r w:rsidR="0086578F" w:rsidRPr="0086578F">
        <w:rPr>
          <w:rtl/>
          <w:lang w:bidi="ar-EG"/>
        </w:rPr>
        <w:t>وبأعلى قدر ممكن من الدقة.</w:t>
      </w:r>
      <w:r w:rsidR="0086578F">
        <w:rPr>
          <w:rFonts w:hint="cs"/>
          <w:rtl/>
          <w:lang w:bidi="ar-EG"/>
        </w:rPr>
        <w:t xml:space="preserve"> ولذلك من الأهمية بمكان أ</w:t>
      </w:r>
      <w:r w:rsidR="0086578F" w:rsidRPr="0086578F">
        <w:rPr>
          <w:rtl/>
          <w:lang w:bidi="ar-EG"/>
        </w:rPr>
        <w:t>ن تتسم قواعد التوزيع وسياسات</w:t>
      </w:r>
      <w:r w:rsidR="00B8782E">
        <w:rPr>
          <w:rFonts w:hint="cs"/>
          <w:rtl/>
          <w:lang w:bidi="ar-EG"/>
        </w:rPr>
        <w:t>ه</w:t>
      </w:r>
      <w:r w:rsidR="0086578F" w:rsidRPr="0086578F">
        <w:rPr>
          <w:rtl/>
          <w:lang w:bidi="ar-EG"/>
        </w:rPr>
        <w:t xml:space="preserve"> التي تتبعها منظمة الإدارة الجماعية بالعدالة </w:t>
      </w:r>
      <w:r w:rsidR="00956167">
        <w:rPr>
          <w:rFonts w:hint="cs"/>
          <w:rtl/>
          <w:lang w:bidi="ar-EG"/>
        </w:rPr>
        <w:t>والموضوعية</w:t>
      </w:r>
      <w:r w:rsidR="0086578F" w:rsidRPr="0086578F">
        <w:rPr>
          <w:rtl/>
          <w:lang w:bidi="ar-EG"/>
        </w:rPr>
        <w:t xml:space="preserve"> والشفافية.</w:t>
      </w:r>
      <w:r w:rsidR="0086578F" w:rsidRPr="0086578F">
        <w:rPr>
          <w:rFonts w:hint="cs"/>
          <w:rtl/>
          <w:lang w:bidi="ar-EG"/>
        </w:rPr>
        <w:t xml:space="preserve"> </w:t>
      </w:r>
      <w:r w:rsidR="00956167" w:rsidRPr="00956167">
        <w:rPr>
          <w:rtl/>
          <w:lang w:bidi="ar-EG"/>
        </w:rPr>
        <w:t xml:space="preserve">كما ينبغي أن تعكس التوزيعات، إلى أقصى حد ممكن، الاستخدام الفعلي للمحتوى والقيمة الفعلية </w:t>
      </w:r>
      <w:r w:rsidR="00B8782E">
        <w:rPr>
          <w:rFonts w:hint="cs"/>
          <w:rtl/>
          <w:lang w:bidi="ar-EG"/>
        </w:rPr>
        <w:t>المنسوبة إلى</w:t>
      </w:r>
      <w:r w:rsidR="00956167" w:rsidRPr="00956167">
        <w:rPr>
          <w:rtl/>
          <w:lang w:bidi="ar-EG"/>
        </w:rPr>
        <w:t xml:space="preserve"> هذا الاستخدام</w:t>
      </w:r>
      <w:r w:rsidR="00956167">
        <w:rPr>
          <w:rFonts w:hint="cs"/>
          <w:rtl/>
          <w:lang w:bidi="ar-EG"/>
        </w:rPr>
        <w:t xml:space="preserve">، أو أن تستند إلى </w:t>
      </w:r>
      <w:r w:rsidR="00956167" w:rsidRPr="002936F0">
        <w:rPr>
          <w:rtl/>
          <w:lang w:bidi="ar-EG"/>
        </w:rPr>
        <w:t xml:space="preserve">صيغة متفق عليها </w:t>
      </w:r>
      <w:r w:rsidR="00956167">
        <w:rPr>
          <w:rFonts w:hint="cs"/>
          <w:rtl/>
          <w:lang w:bidi="ar-EG"/>
        </w:rPr>
        <w:t>ما دامت</w:t>
      </w:r>
      <w:r w:rsidR="00956167" w:rsidRPr="002936F0">
        <w:rPr>
          <w:rtl/>
          <w:lang w:bidi="ar-EG"/>
        </w:rPr>
        <w:t xml:space="preserve"> </w:t>
      </w:r>
      <w:r w:rsidR="00956167">
        <w:rPr>
          <w:rFonts w:hint="cs"/>
          <w:rtl/>
          <w:lang w:bidi="ar-EG"/>
        </w:rPr>
        <w:t>هذه الصيغة مجدية</w:t>
      </w:r>
      <w:r w:rsidR="00956167" w:rsidRPr="002936F0">
        <w:rPr>
          <w:rtl/>
          <w:lang w:bidi="ar-EG"/>
        </w:rPr>
        <w:t xml:space="preserve"> اقتصاديا</w:t>
      </w:r>
      <w:r w:rsidR="00956167" w:rsidRPr="00956167">
        <w:rPr>
          <w:rtl/>
          <w:lang w:bidi="ar-EG"/>
        </w:rPr>
        <w:t>.</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F43B60" w:rsidTr="00AD051F">
        <w:tc>
          <w:tcPr>
            <w:tcW w:w="2415" w:type="dxa"/>
          </w:tcPr>
          <w:p w:rsidR="00F43B60" w:rsidRPr="00F43B60" w:rsidRDefault="00F43B60" w:rsidP="00956167">
            <w:pPr>
              <w:pStyle w:val="NormalParaAR"/>
              <w:rPr>
                <w:u w:val="single"/>
                <w:rtl/>
                <w:lang w:bidi="ar-EG"/>
              </w:rPr>
            </w:pPr>
            <w:r w:rsidRPr="00F43B60">
              <w:rPr>
                <w:u w:val="single"/>
                <w:rtl/>
                <w:lang w:bidi="ar-EG"/>
              </w:rPr>
              <w:t>نماذج من قوانين أو تشريعات</w:t>
            </w:r>
          </w:p>
        </w:tc>
        <w:tc>
          <w:tcPr>
            <w:tcW w:w="6930" w:type="dxa"/>
          </w:tcPr>
          <w:p w:rsidR="00F43B60" w:rsidRDefault="00F43B60" w:rsidP="00804BE2">
            <w:pPr>
              <w:pStyle w:val="NormalParaAR"/>
              <w:rPr>
                <w:rtl/>
                <w:lang w:bidi="ar-EG"/>
              </w:rPr>
            </w:pPr>
            <w:r w:rsidRPr="00F43B60">
              <w:rPr>
                <w:rtl/>
                <w:lang w:bidi="ar-EG"/>
              </w:rPr>
              <w:t>كولومبيا: "ت</w:t>
            </w:r>
            <w:r w:rsidR="00FA3A47">
              <w:rPr>
                <w:rFonts w:hint="cs"/>
                <w:rtl/>
                <w:lang w:bidi="ar-EG"/>
              </w:rPr>
              <w:t>ُ</w:t>
            </w:r>
            <w:r w:rsidRPr="00F43B60">
              <w:rPr>
                <w:rtl/>
                <w:lang w:bidi="ar-EG"/>
              </w:rPr>
              <w:t>وز</w:t>
            </w:r>
            <w:r w:rsidR="00FA3A47">
              <w:rPr>
                <w:rFonts w:hint="cs"/>
                <w:rtl/>
                <w:lang w:bidi="ar-EG"/>
              </w:rPr>
              <w:t>َّ</w:t>
            </w:r>
            <w:r w:rsidRPr="00F43B60">
              <w:rPr>
                <w:rtl/>
                <w:lang w:bidi="ar-EG"/>
              </w:rPr>
              <w:t>ع ال</w:t>
            </w:r>
            <w:r w:rsidR="00B8782E">
              <w:rPr>
                <w:rFonts w:hint="cs"/>
                <w:rtl/>
                <w:lang w:bidi="ar-EG"/>
              </w:rPr>
              <w:t xml:space="preserve">مكافآت </w:t>
            </w:r>
            <w:r w:rsidRPr="00F43B60">
              <w:rPr>
                <w:rtl/>
                <w:lang w:bidi="ar-EG"/>
              </w:rPr>
              <w:t>التي</w:t>
            </w:r>
            <w:r w:rsidR="00FA3A47">
              <w:rPr>
                <w:rFonts w:hint="cs"/>
                <w:rtl/>
                <w:lang w:bidi="ar-EG"/>
              </w:rPr>
              <w:t xml:space="preserve"> تُحصِّلها</w:t>
            </w:r>
            <w:r w:rsidRPr="00F43B60">
              <w:rPr>
                <w:rtl/>
                <w:lang w:bidi="ar-EG"/>
              </w:rPr>
              <w:t xml:space="preserve"> منظمات الإدارة الجماعية على أصحاب الحقوق بما يتناسب مع الاستخدام الفعلي لحقوقهم" </w:t>
            </w:r>
            <w:r w:rsidR="00FA3A47">
              <w:rPr>
                <w:rtl/>
                <w:lang w:bidi="ar-EG"/>
              </w:rPr>
              <w:t>–</w:t>
            </w:r>
            <w:r w:rsidRPr="00F43B60">
              <w:rPr>
                <w:rtl/>
                <w:lang w:bidi="ar-EG"/>
              </w:rPr>
              <w:t xml:space="preserve"> المادة</w:t>
            </w:r>
            <w:r w:rsidR="00FA3A47">
              <w:rPr>
                <w:rFonts w:hint="cs"/>
                <w:rtl/>
                <w:lang w:bidi="ar-EG"/>
              </w:rPr>
              <w:t xml:space="preserve"> </w:t>
            </w:r>
            <w:r w:rsidR="00804BE2">
              <w:rPr>
                <w:rFonts w:hint="cs"/>
                <w:rtl/>
                <w:lang w:bidi="ar-EG"/>
              </w:rPr>
              <w:t>5.14</w:t>
            </w:r>
            <w:r w:rsidRPr="00F43B60">
              <w:rPr>
                <w:rtl/>
                <w:lang w:bidi="ar-EG"/>
              </w:rPr>
              <w:t xml:space="preserve"> من القانون رقم 44 ل</w:t>
            </w:r>
            <w:r w:rsidR="00FA3A47">
              <w:rPr>
                <w:rFonts w:hint="cs"/>
                <w:rtl/>
                <w:lang w:bidi="ar-EG"/>
              </w:rPr>
              <w:t>سنة</w:t>
            </w:r>
            <w:r w:rsidRPr="00F43B60">
              <w:rPr>
                <w:rtl/>
                <w:lang w:bidi="ar-EG"/>
              </w:rPr>
              <w:t xml:space="preserve"> 1993 ال</w:t>
            </w:r>
            <w:r w:rsidR="00B8782E">
              <w:rPr>
                <w:rFonts w:hint="cs"/>
                <w:rtl/>
                <w:lang w:bidi="ar-EG"/>
              </w:rPr>
              <w:t>مُعدِّل والمُكمِّل ل</w:t>
            </w:r>
            <w:r w:rsidRPr="00F43B60">
              <w:rPr>
                <w:rtl/>
                <w:lang w:bidi="ar-EG"/>
              </w:rPr>
              <w:t>لقانون رقم 23 ل</w:t>
            </w:r>
            <w:r w:rsidR="00FA3A47">
              <w:rPr>
                <w:rFonts w:hint="cs"/>
                <w:rtl/>
                <w:lang w:bidi="ar-EG"/>
              </w:rPr>
              <w:t>سنة</w:t>
            </w:r>
            <w:r w:rsidRPr="00F43B60">
              <w:rPr>
                <w:rtl/>
                <w:lang w:bidi="ar-EG"/>
              </w:rPr>
              <w:t xml:space="preserve"> 1982.</w:t>
            </w:r>
          </w:p>
          <w:p w:rsidR="00F13A4E" w:rsidRDefault="00F13A4E" w:rsidP="00CD2A21">
            <w:pPr>
              <w:pStyle w:val="NormalParaAR"/>
              <w:spacing w:after="60"/>
              <w:rPr>
                <w:lang w:bidi="ar-EG"/>
              </w:rPr>
            </w:pPr>
            <w:r>
              <w:rPr>
                <w:rtl/>
                <w:lang w:bidi="ar-EG"/>
              </w:rPr>
              <w:t xml:space="preserve">البرازيل: القانون رقم </w:t>
            </w:r>
            <w:r w:rsidR="00CD2A21">
              <w:rPr>
                <w:rFonts w:hint="cs"/>
                <w:rtl/>
                <w:lang w:bidi="ar-EG"/>
              </w:rPr>
              <w:t>853.12</w:t>
            </w:r>
            <w:r>
              <w:rPr>
                <w:rtl/>
                <w:lang w:bidi="ar-EG"/>
              </w:rPr>
              <w:t xml:space="preserve"> (قانون </w:t>
            </w:r>
            <w:r w:rsidR="004F0387" w:rsidRPr="004F0387">
              <w:rPr>
                <w:rtl/>
                <w:lang w:bidi="ar-EG"/>
              </w:rPr>
              <w:t xml:space="preserve">المكتب المركزي </w:t>
            </w:r>
            <w:r w:rsidR="004F0387">
              <w:rPr>
                <w:rFonts w:hint="cs"/>
                <w:rtl/>
                <w:lang w:bidi="ar-EG"/>
              </w:rPr>
              <w:t>للتحصيل</w:t>
            </w:r>
            <w:r w:rsidR="004F0387" w:rsidRPr="004F0387">
              <w:rPr>
                <w:rtl/>
                <w:lang w:bidi="ar-EG"/>
              </w:rPr>
              <w:t xml:space="preserve"> والتوزيع</w:t>
            </w:r>
            <w:r w:rsidR="00B8782E">
              <w:rPr>
                <w:rFonts w:hint="cs"/>
                <w:rtl/>
                <w:lang w:bidi="ar-EG"/>
              </w:rPr>
              <w:t xml:space="preserve"> </w:t>
            </w:r>
            <w:r w:rsidR="004F0387">
              <w:rPr>
                <w:rFonts w:hint="cs"/>
                <w:rtl/>
                <w:lang w:bidi="ar-EG"/>
              </w:rPr>
              <w:t>(</w:t>
            </w:r>
            <w:r w:rsidR="004F0387">
              <w:rPr>
                <w:lang w:bidi="ar-EG"/>
              </w:rPr>
              <w:t>ECAD</w:t>
            </w:r>
            <w:r w:rsidR="004F0387">
              <w:rPr>
                <w:rFonts w:hint="cs"/>
                <w:rtl/>
                <w:lang w:bidi="ar-EG"/>
              </w:rPr>
              <w:t>)</w:t>
            </w:r>
            <w:r>
              <w:rPr>
                <w:rtl/>
                <w:lang w:bidi="ar-EG"/>
              </w:rPr>
              <w:t>): المادة 9</w:t>
            </w:r>
            <w:r w:rsidR="00CD2A21">
              <w:rPr>
                <w:rtl/>
                <w:lang w:bidi="ar-EG"/>
              </w:rPr>
              <w:t>9</w:t>
            </w:r>
            <w:r>
              <w:rPr>
                <w:rtl/>
                <w:lang w:bidi="ar-EG"/>
              </w:rPr>
              <w:t>(4):</w:t>
            </w:r>
          </w:p>
          <w:p w:rsidR="00FA3A47" w:rsidRDefault="00F13A4E" w:rsidP="00CD2A21">
            <w:pPr>
              <w:pStyle w:val="NormalParaAR"/>
              <w:rPr>
                <w:rtl/>
                <w:lang w:bidi="ar-EG"/>
              </w:rPr>
            </w:pPr>
            <w:r>
              <w:rPr>
                <w:rtl/>
                <w:lang w:bidi="ar-EG"/>
              </w:rPr>
              <w:t>"</w:t>
            </w:r>
            <w:r>
              <w:rPr>
                <w:rFonts w:hint="cs"/>
                <w:rtl/>
                <w:lang w:bidi="ar-EG"/>
              </w:rPr>
              <w:t>يجب ألا</w:t>
            </w:r>
            <w:r>
              <w:rPr>
                <w:rtl/>
                <w:lang w:bidi="ar-EG"/>
              </w:rPr>
              <w:t xml:space="preserve"> يكون الجزء الم</w:t>
            </w:r>
            <w:r w:rsidR="00D65332">
              <w:rPr>
                <w:rFonts w:hint="cs"/>
                <w:rtl/>
                <w:lang w:bidi="ar-EG"/>
              </w:rPr>
              <w:t>ُ</w:t>
            </w:r>
            <w:r>
              <w:rPr>
                <w:rtl/>
                <w:lang w:bidi="ar-EG"/>
              </w:rPr>
              <w:t>خص</w:t>
            </w:r>
            <w:r w:rsidR="00D65332">
              <w:rPr>
                <w:rFonts w:hint="cs"/>
                <w:rtl/>
                <w:lang w:bidi="ar-EG"/>
              </w:rPr>
              <w:t>َّ</w:t>
            </w:r>
            <w:r>
              <w:rPr>
                <w:rtl/>
                <w:lang w:bidi="ar-EG"/>
              </w:rPr>
              <w:t>ص للتوزيع على المؤلفين وأصحاب الحقوق الآخرين ... أقل من 85</w:t>
            </w:r>
            <w:r>
              <w:rPr>
                <w:rFonts w:hint="cs"/>
                <w:rtl/>
                <w:lang w:bidi="ar-EG"/>
              </w:rPr>
              <w:t>%</w:t>
            </w:r>
            <w:r>
              <w:rPr>
                <w:rtl/>
                <w:lang w:bidi="ar-EG"/>
              </w:rPr>
              <w:t xml:space="preserve"> من مجموع التحصيلات</w:t>
            </w:r>
            <w:r w:rsidR="004F0387">
              <w:rPr>
                <w:rFonts w:hint="cs"/>
                <w:rtl/>
                <w:lang w:bidi="ar-EG"/>
              </w:rPr>
              <w:t>.</w:t>
            </w:r>
            <w:r>
              <w:rPr>
                <w:rtl/>
                <w:lang w:bidi="ar-EG"/>
              </w:rPr>
              <w:t>"</w:t>
            </w:r>
          </w:p>
          <w:p w:rsidR="00300BF2" w:rsidRDefault="00300BF2" w:rsidP="00CD2A21">
            <w:pPr>
              <w:pStyle w:val="NormalParaAR"/>
              <w:spacing w:after="60"/>
              <w:rPr>
                <w:lang w:bidi="ar-EG"/>
              </w:rPr>
            </w:pPr>
            <w:r>
              <w:rPr>
                <w:rtl/>
                <w:lang w:bidi="ar-EG"/>
              </w:rPr>
              <w:t>شيلي: قانون الملكية الفكرية: المادة 98</w:t>
            </w:r>
            <w:r w:rsidR="00D65332">
              <w:rPr>
                <w:rFonts w:hint="cs"/>
                <w:rtl/>
                <w:lang w:bidi="ar-EG"/>
              </w:rPr>
              <w:t>:</w:t>
            </w:r>
          </w:p>
          <w:p w:rsidR="00BA7AEE" w:rsidRDefault="00300BF2" w:rsidP="00CD2A21">
            <w:pPr>
              <w:pStyle w:val="NormalParaAR"/>
              <w:rPr>
                <w:rtl/>
                <w:lang w:bidi="ar-EG"/>
              </w:rPr>
            </w:pPr>
            <w:r>
              <w:rPr>
                <w:rtl/>
                <w:lang w:bidi="ar-EG"/>
              </w:rPr>
              <w:t>"</w:t>
            </w:r>
            <w:r w:rsidRPr="009353AB">
              <w:rPr>
                <w:rFonts w:hint="cs"/>
                <w:rtl/>
                <w:lang w:bidi="ar-EG"/>
              </w:rPr>
              <w:t>تراع</w:t>
            </w:r>
            <w:r w:rsidR="00D65332" w:rsidRPr="009353AB">
              <w:rPr>
                <w:rFonts w:hint="cs"/>
                <w:rtl/>
                <w:lang w:bidi="ar-EG"/>
              </w:rPr>
              <w:t>ي</w:t>
            </w:r>
            <w:r w:rsidRPr="009353AB">
              <w:rPr>
                <w:rFonts w:hint="cs"/>
                <w:rtl/>
                <w:lang w:bidi="ar-EG"/>
              </w:rPr>
              <w:t xml:space="preserve"> </w:t>
            </w:r>
            <w:r w:rsidRPr="009353AB">
              <w:rPr>
                <w:rtl/>
                <w:lang w:bidi="ar-EG"/>
              </w:rPr>
              <w:t>أنظمة التوزيع مشاركة أصحاب ال</w:t>
            </w:r>
            <w:r w:rsidRPr="009353AB">
              <w:rPr>
                <w:rFonts w:hint="cs"/>
                <w:rtl/>
                <w:lang w:bidi="ar-EG"/>
              </w:rPr>
              <w:t xml:space="preserve">مصنفات </w:t>
            </w:r>
            <w:r w:rsidRPr="009353AB">
              <w:rPr>
                <w:rtl/>
                <w:lang w:bidi="ar-EG"/>
              </w:rPr>
              <w:t>والإنتاج</w:t>
            </w:r>
            <w:r w:rsidRPr="009353AB">
              <w:rPr>
                <w:rFonts w:hint="cs"/>
                <w:rtl/>
                <w:lang w:bidi="ar-EG"/>
              </w:rPr>
              <w:t>ات</w:t>
            </w:r>
            <w:r w:rsidRPr="009353AB">
              <w:rPr>
                <w:rtl/>
                <w:lang w:bidi="ar-EG"/>
              </w:rPr>
              <w:t xml:space="preserve"> في الحقوق </w:t>
            </w:r>
            <w:r w:rsidRPr="009353AB">
              <w:rPr>
                <w:rFonts w:hint="cs"/>
                <w:rtl/>
                <w:lang w:bidi="ar-EG"/>
              </w:rPr>
              <w:t>المحصلة</w:t>
            </w:r>
            <w:r>
              <w:rPr>
                <w:rtl/>
                <w:lang w:bidi="ar-EG"/>
              </w:rPr>
              <w:t>، بما يتناسب مع استخدام هذه</w:t>
            </w:r>
            <w:r>
              <w:rPr>
                <w:rFonts w:hint="cs"/>
                <w:rtl/>
                <w:lang w:bidi="ar-EG"/>
              </w:rPr>
              <w:t xml:space="preserve"> الحقوق</w:t>
            </w:r>
            <w:r w:rsidR="009353AB">
              <w:rPr>
                <w:rFonts w:hint="cs"/>
                <w:rtl/>
                <w:lang w:bidi="ar-EG"/>
              </w:rPr>
              <w:t>.</w:t>
            </w:r>
            <w:r>
              <w:rPr>
                <w:rtl/>
                <w:lang w:bidi="ar-EG"/>
              </w:rPr>
              <w:t>"</w:t>
            </w:r>
          </w:p>
          <w:p w:rsidR="00FE7176" w:rsidRDefault="00FE7176" w:rsidP="00CD2A21">
            <w:pPr>
              <w:pStyle w:val="NormalParaAR"/>
              <w:spacing w:after="60"/>
              <w:rPr>
                <w:lang w:bidi="ar-EG"/>
              </w:rPr>
            </w:pPr>
            <w:r>
              <w:rPr>
                <w:rtl/>
                <w:lang w:bidi="ar-EG"/>
              </w:rPr>
              <w:t>المكسيك: القانون الاتحادي لحق المؤلف. المادة 203</w:t>
            </w:r>
            <w:r w:rsidR="009353AB">
              <w:rPr>
                <w:rFonts w:hint="cs"/>
                <w:rtl/>
                <w:lang w:bidi="ar-EG"/>
              </w:rPr>
              <w:t>:</w:t>
            </w:r>
          </w:p>
          <w:p w:rsidR="00300BF2" w:rsidRDefault="00FE7176" w:rsidP="00CD2A21">
            <w:pPr>
              <w:pStyle w:val="NormalParaAR"/>
              <w:rPr>
                <w:rtl/>
                <w:lang w:bidi="ar-EG"/>
              </w:rPr>
            </w:pPr>
            <w:r>
              <w:rPr>
                <w:rtl/>
                <w:lang w:bidi="ar-EG"/>
              </w:rPr>
              <w:t>"التزامات جمعيات الإدارة الجماعية ... تاسعا</w:t>
            </w:r>
            <w:r w:rsidR="00BE2467">
              <w:rPr>
                <w:rFonts w:hint="cs"/>
                <w:rtl/>
                <w:lang w:bidi="ar-EG"/>
              </w:rPr>
              <w:t>:</w:t>
            </w:r>
            <w:r>
              <w:rPr>
                <w:rtl/>
                <w:lang w:bidi="ar-EG"/>
              </w:rPr>
              <w:t xml:space="preserve"> </w:t>
            </w:r>
            <w:r w:rsidR="00BE2467">
              <w:rPr>
                <w:rFonts w:hint="cs"/>
                <w:rtl/>
                <w:lang w:bidi="ar-EG"/>
              </w:rPr>
              <w:t>تسديد</w:t>
            </w:r>
            <w:r>
              <w:rPr>
                <w:rtl/>
                <w:lang w:bidi="ar-EG"/>
              </w:rPr>
              <w:t xml:space="preserve"> الإتاوات ال</w:t>
            </w:r>
            <w:r w:rsidR="00BE2467">
              <w:rPr>
                <w:rFonts w:hint="cs"/>
                <w:rtl/>
                <w:lang w:bidi="ar-EG"/>
              </w:rPr>
              <w:t xml:space="preserve">مُحصَّلة </w:t>
            </w:r>
            <w:r>
              <w:rPr>
                <w:rtl/>
                <w:lang w:bidi="ar-EG"/>
              </w:rPr>
              <w:t xml:space="preserve">من خلالها، فضلا عن الفوائد </w:t>
            </w:r>
            <w:r w:rsidR="00BE2467">
              <w:rPr>
                <w:rFonts w:hint="cs"/>
                <w:rtl/>
                <w:lang w:bidi="ar-EG"/>
              </w:rPr>
              <w:t>الناتجة عنها</w:t>
            </w:r>
            <w:r>
              <w:rPr>
                <w:rtl/>
                <w:lang w:bidi="ar-EG"/>
              </w:rPr>
              <w:t xml:space="preserve">، </w:t>
            </w:r>
            <w:r w:rsidR="00BE2467">
              <w:rPr>
                <w:rFonts w:hint="cs"/>
                <w:rtl/>
                <w:lang w:bidi="ar-EG"/>
              </w:rPr>
              <w:t xml:space="preserve">في غضون </w:t>
            </w:r>
            <w:r>
              <w:rPr>
                <w:rtl/>
                <w:lang w:bidi="ar-EG"/>
              </w:rPr>
              <w:t xml:space="preserve">فترة لا تتجاوز ثلاثة أشهر، من تاريخ استلام </w:t>
            </w:r>
            <w:r w:rsidR="00BE2467">
              <w:rPr>
                <w:rFonts w:hint="cs"/>
                <w:rtl/>
                <w:lang w:bidi="ar-EG"/>
              </w:rPr>
              <w:t>الجمعية ل</w:t>
            </w:r>
            <w:r>
              <w:rPr>
                <w:rtl/>
                <w:lang w:bidi="ar-EG"/>
              </w:rPr>
              <w:t>هذه الإتاوات</w:t>
            </w:r>
            <w:r w:rsidR="00BE2467">
              <w:rPr>
                <w:rFonts w:hint="cs"/>
                <w:rtl/>
                <w:lang w:bidi="ar-EG"/>
              </w:rPr>
              <w:t>.</w:t>
            </w:r>
            <w:r>
              <w:rPr>
                <w:rtl/>
                <w:lang w:bidi="ar-EG"/>
              </w:rPr>
              <w:t>"</w:t>
            </w:r>
          </w:p>
          <w:p w:rsidR="00C41C45" w:rsidRDefault="00C41C45" w:rsidP="00CD2A21">
            <w:pPr>
              <w:pStyle w:val="NormalParaAR"/>
              <w:spacing w:after="60"/>
              <w:rPr>
                <w:lang w:bidi="ar-EG"/>
              </w:rPr>
            </w:pPr>
            <w:r>
              <w:rPr>
                <w:rtl/>
                <w:lang w:bidi="ar-EG"/>
              </w:rPr>
              <w:t>غواتيمالا: قانون حق المؤلف. المادة 124</w:t>
            </w:r>
            <w:r w:rsidR="009353AB">
              <w:rPr>
                <w:rFonts w:hint="cs"/>
                <w:rtl/>
                <w:lang w:bidi="ar-EG"/>
              </w:rPr>
              <w:t>:</w:t>
            </w:r>
          </w:p>
          <w:p w:rsidR="00BE2467" w:rsidRDefault="00C41C45" w:rsidP="00E967CF">
            <w:pPr>
              <w:pStyle w:val="NormalParaAR"/>
              <w:rPr>
                <w:rtl/>
                <w:lang w:bidi="ar-EG"/>
              </w:rPr>
            </w:pPr>
            <w:r>
              <w:rPr>
                <w:rtl/>
                <w:lang w:bidi="ar-EG"/>
              </w:rPr>
              <w:t xml:space="preserve">"أي </w:t>
            </w:r>
            <w:r w:rsidR="009353AB">
              <w:rPr>
                <w:rFonts w:hint="cs"/>
                <w:rtl/>
                <w:lang w:bidi="ar-EG"/>
              </w:rPr>
              <w:t xml:space="preserve">مكافأة تُحصِّلها </w:t>
            </w:r>
            <w:r>
              <w:rPr>
                <w:rtl/>
                <w:lang w:bidi="ar-EG"/>
              </w:rPr>
              <w:t xml:space="preserve">جمعية </w:t>
            </w:r>
            <w:r w:rsidR="00D51371">
              <w:rPr>
                <w:rFonts w:hint="cs"/>
                <w:rtl/>
                <w:lang w:bidi="ar-EG"/>
              </w:rPr>
              <w:t xml:space="preserve">التحصيل </w:t>
            </w:r>
            <w:r w:rsidR="00D51371">
              <w:rPr>
                <w:rtl/>
                <w:lang w:bidi="ar-EG"/>
              </w:rPr>
              <w:t>لا يجوز تخصيص</w:t>
            </w:r>
            <w:r w:rsidR="00D51371">
              <w:rPr>
                <w:rFonts w:hint="cs"/>
                <w:rtl/>
                <w:lang w:bidi="ar-EG"/>
              </w:rPr>
              <w:t>ه</w:t>
            </w:r>
            <w:r w:rsidR="009353AB">
              <w:rPr>
                <w:rFonts w:hint="cs"/>
                <w:rtl/>
                <w:lang w:bidi="ar-EG"/>
              </w:rPr>
              <w:t>ا</w:t>
            </w:r>
            <w:r w:rsidR="00D51371">
              <w:rPr>
                <w:rtl/>
                <w:lang w:bidi="ar-EG"/>
              </w:rPr>
              <w:t xml:space="preserve"> </w:t>
            </w:r>
            <w:r>
              <w:rPr>
                <w:rtl/>
                <w:lang w:bidi="ar-EG"/>
              </w:rPr>
              <w:t>لأي غرض آخر غير التوزيع على أعضائها، بعد خصم المصروفات الإدارية، ما لم تأذن الجمعية العامة</w:t>
            </w:r>
            <w:r w:rsidR="00D51371">
              <w:rPr>
                <w:rFonts w:hint="cs"/>
                <w:rtl/>
                <w:lang w:bidi="ar-EG"/>
              </w:rPr>
              <w:t xml:space="preserve"> للأعضاء المنتسبين</w:t>
            </w:r>
            <w:r>
              <w:rPr>
                <w:rtl/>
                <w:lang w:bidi="ar-EG"/>
              </w:rPr>
              <w:t xml:space="preserve"> بذلك صراحة. ويكون مديرو ال</w:t>
            </w:r>
            <w:r w:rsidR="00D51371">
              <w:rPr>
                <w:rFonts w:hint="cs"/>
                <w:rtl/>
                <w:lang w:bidi="ar-EG"/>
              </w:rPr>
              <w:t xml:space="preserve">جمعية </w:t>
            </w:r>
            <w:r w:rsidR="00D51371" w:rsidRPr="00D51371">
              <w:rPr>
                <w:rtl/>
                <w:lang w:bidi="ar-EG"/>
              </w:rPr>
              <w:t xml:space="preserve">مسؤولين مسؤولية تضامنية وتكافلية </w:t>
            </w:r>
            <w:r>
              <w:rPr>
                <w:rtl/>
                <w:lang w:bidi="ar-EG"/>
              </w:rPr>
              <w:t xml:space="preserve">عن </w:t>
            </w:r>
            <w:r w:rsidR="00D42B5E">
              <w:rPr>
                <w:rFonts w:hint="cs"/>
                <w:rtl/>
                <w:lang w:bidi="ar-EG"/>
              </w:rPr>
              <w:t xml:space="preserve">مخالفة </w:t>
            </w:r>
            <w:r>
              <w:rPr>
                <w:rtl/>
                <w:lang w:bidi="ar-EG"/>
              </w:rPr>
              <w:t>هذا</w:t>
            </w:r>
            <w:r w:rsidR="00CD2A21">
              <w:rPr>
                <w:rFonts w:hint="cs"/>
                <w:rtl/>
                <w:lang w:bidi="ar-EG"/>
              </w:rPr>
              <w:t> </w:t>
            </w:r>
            <w:r>
              <w:rPr>
                <w:rtl/>
                <w:lang w:bidi="ar-EG"/>
              </w:rPr>
              <w:t>الحكم</w:t>
            </w:r>
            <w:r w:rsidR="00D42B5E">
              <w:rPr>
                <w:rFonts w:hint="cs"/>
                <w:rtl/>
                <w:lang w:bidi="ar-EG"/>
              </w:rPr>
              <w:t>.</w:t>
            </w:r>
            <w:r>
              <w:rPr>
                <w:rtl/>
                <w:lang w:bidi="ar-EG"/>
              </w:rPr>
              <w:t>"</w:t>
            </w:r>
          </w:p>
          <w:p w:rsidR="00D42B5E" w:rsidRDefault="00723FDC" w:rsidP="00E967CF">
            <w:pPr>
              <w:pStyle w:val="NormalParaAR"/>
              <w:rPr>
                <w:rtl/>
                <w:lang w:bidi="ar-EG"/>
              </w:rPr>
            </w:pPr>
            <w:r w:rsidRPr="00723FDC">
              <w:rPr>
                <w:rtl/>
                <w:lang w:bidi="ar-EG"/>
              </w:rPr>
              <w:t>الصين: "رسوم الترخيص التي ت</w:t>
            </w:r>
            <w:r w:rsidR="009353AB">
              <w:rPr>
                <w:rFonts w:hint="cs"/>
                <w:rtl/>
                <w:lang w:bidi="ar-EG"/>
              </w:rPr>
              <w:t>ُ</w:t>
            </w:r>
            <w:r>
              <w:rPr>
                <w:rFonts w:hint="cs"/>
                <w:rtl/>
                <w:lang w:bidi="ar-EG"/>
              </w:rPr>
              <w:t>حص</w:t>
            </w:r>
            <w:r w:rsidR="009353AB">
              <w:rPr>
                <w:rFonts w:hint="cs"/>
                <w:rtl/>
                <w:lang w:bidi="ar-EG"/>
              </w:rPr>
              <w:t>ِّ</w:t>
            </w:r>
            <w:r>
              <w:rPr>
                <w:rFonts w:hint="cs"/>
                <w:rtl/>
                <w:lang w:bidi="ar-EG"/>
              </w:rPr>
              <w:t xml:space="preserve">لها </w:t>
            </w:r>
            <w:r w:rsidRPr="00723FDC">
              <w:rPr>
                <w:rtl/>
                <w:lang w:bidi="ar-EG"/>
              </w:rPr>
              <w:t>منظمة الإدارة الجماعية لحق المؤلف</w:t>
            </w:r>
            <w:r>
              <w:rPr>
                <w:rFonts w:hint="cs"/>
                <w:rtl/>
                <w:lang w:bidi="ar-EG"/>
              </w:rPr>
              <w:t xml:space="preserve"> يجب أن تُحال بالكامل</w:t>
            </w:r>
            <w:r w:rsidRPr="00723FDC">
              <w:rPr>
                <w:rtl/>
                <w:lang w:bidi="ar-EG"/>
              </w:rPr>
              <w:t xml:space="preserve">، بعد خصم التكاليف الإدارية، إلى أصحاب الحقوق، ولا يجوز تحويلها إلى </w:t>
            </w:r>
            <w:r w:rsidRPr="00723FDC">
              <w:rPr>
                <w:rtl/>
                <w:lang w:bidi="ar-EG"/>
              </w:rPr>
              <w:lastRenderedPageBreak/>
              <w:t>أي</w:t>
            </w:r>
            <w:r w:rsidR="00E967CF">
              <w:rPr>
                <w:rFonts w:hint="cs"/>
                <w:rtl/>
                <w:lang w:bidi="ar-EG"/>
              </w:rPr>
              <w:t> </w:t>
            </w:r>
            <w:r w:rsidRPr="00723FDC">
              <w:rPr>
                <w:rtl/>
                <w:lang w:bidi="ar-EG"/>
              </w:rPr>
              <w:t>غرض آخر.</w:t>
            </w:r>
          </w:p>
          <w:p w:rsidR="00723FDC" w:rsidRDefault="00723FDC" w:rsidP="00F9435F">
            <w:pPr>
              <w:pStyle w:val="NormalParaAR"/>
              <w:rPr>
                <w:rtl/>
                <w:lang w:bidi="ar-EG"/>
              </w:rPr>
            </w:pPr>
            <w:r w:rsidRPr="00723FDC">
              <w:rPr>
                <w:rtl/>
                <w:lang w:bidi="ar-EG"/>
              </w:rPr>
              <w:t>و</w:t>
            </w:r>
            <w:r>
              <w:rPr>
                <w:rFonts w:hint="cs"/>
                <w:rtl/>
                <w:lang w:bidi="ar-EG"/>
              </w:rPr>
              <w:t xml:space="preserve">عند </w:t>
            </w:r>
            <w:r w:rsidRPr="00723FDC">
              <w:rPr>
                <w:rtl/>
                <w:lang w:bidi="ar-EG"/>
              </w:rPr>
              <w:t xml:space="preserve">تحويل رسوم الترخيص، </w:t>
            </w:r>
            <w:r>
              <w:rPr>
                <w:rFonts w:hint="cs"/>
                <w:rtl/>
                <w:lang w:bidi="ar-EG"/>
              </w:rPr>
              <w:t xml:space="preserve">يجب </w:t>
            </w:r>
            <w:r w:rsidRPr="00723FDC">
              <w:rPr>
                <w:rtl/>
                <w:lang w:bidi="ar-EG"/>
              </w:rPr>
              <w:t xml:space="preserve">على منظمة الإدارة الجماعية لحق المؤلف أن تحتفظ بسجل </w:t>
            </w:r>
            <w:r>
              <w:rPr>
                <w:rFonts w:hint="cs"/>
                <w:rtl/>
                <w:lang w:bidi="ar-EG"/>
              </w:rPr>
              <w:t>التحويل الذي يجب أن</w:t>
            </w:r>
            <w:r w:rsidRPr="00723FDC">
              <w:rPr>
                <w:rtl/>
                <w:lang w:bidi="ar-EG"/>
              </w:rPr>
              <w:t xml:space="preserve"> يتضمن بنودا مثل إجمالي رسوم الترخيص الم</w:t>
            </w:r>
            <w:r w:rsidR="00E6124E">
              <w:rPr>
                <w:rFonts w:hint="cs"/>
                <w:rtl/>
                <w:lang w:bidi="ar-EG"/>
              </w:rPr>
              <w:t>ُ</w:t>
            </w:r>
            <w:r w:rsidRPr="00723FDC">
              <w:rPr>
                <w:rtl/>
                <w:lang w:bidi="ar-EG"/>
              </w:rPr>
              <w:t>حص</w:t>
            </w:r>
            <w:r w:rsidR="00E6124E">
              <w:rPr>
                <w:rFonts w:hint="cs"/>
                <w:rtl/>
                <w:lang w:bidi="ar-EG"/>
              </w:rPr>
              <w:t>َّ</w:t>
            </w:r>
            <w:r w:rsidRPr="00723FDC">
              <w:rPr>
                <w:rtl/>
                <w:lang w:bidi="ar-EG"/>
              </w:rPr>
              <w:t>لة، وم</w:t>
            </w:r>
            <w:r>
              <w:rPr>
                <w:rFonts w:hint="cs"/>
                <w:rtl/>
                <w:lang w:bidi="ar-EG"/>
              </w:rPr>
              <w:t>قدار</w:t>
            </w:r>
            <w:r w:rsidRPr="00723FDC">
              <w:rPr>
                <w:rtl/>
                <w:lang w:bidi="ar-EG"/>
              </w:rPr>
              <w:t xml:space="preserve"> التكاليف الإدارية، وأسماء أصحاب الحقوق، و</w:t>
            </w:r>
            <w:r w:rsidR="00441493">
              <w:rPr>
                <w:rFonts w:hint="cs"/>
                <w:rtl/>
                <w:lang w:bidi="ar-EG"/>
              </w:rPr>
              <w:t>ال</w:t>
            </w:r>
            <w:r w:rsidRPr="00723FDC">
              <w:rPr>
                <w:rtl/>
                <w:lang w:bidi="ar-EG"/>
              </w:rPr>
              <w:t>عناوين والاستخدام المحدد لل</w:t>
            </w:r>
            <w:r w:rsidR="00441493">
              <w:rPr>
                <w:rFonts w:hint="cs"/>
                <w:rtl/>
                <w:lang w:bidi="ar-EG"/>
              </w:rPr>
              <w:t>مصنفات</w:t>
            </w:r>
            <w:r w:rsidRPr="00723FDC">
              <w:rPr>
                <w:rtl/>
                <w:lang w:bidi="ar-EG"/>
              </w:rPr>
              <w:t xml:space="preserve"> </w:t>
            </w:r>
            <w:r w:rsidR="00441493">
              <w:rPr>
                <w:rFonts w:hint="cs"/>
                <w:rtl/>
                <w:lang w:bidi="ar-EG"/>
              </w:rPr>
              <w:t>أ</w:t>
            </w:r>
            <w:r w:rsidRPr="00723FDC">
              <w:rPr>
                <w:rtl/>
                <w:lang w:bidi="ar-EG"/>
              </w:rPr>
              <w:t>و</w:t>
            </w:r>
            <w:r w:rsidR="00441493">
              <w:rPr>
                <w:rFonts w:hint="cs"/>
                <w:rtl/>
                <w:lang w:bidi="ar-EG"/>
              </w:rPr>
              <w:t xml:space="preserve"> </w:t>
            </w:r>
            <w:r w:rsidRPr="00723FDC">
              <w:rPr>
                <w:rtl/>
                <w:lang w:bidi="ar-EG"/>
              </w:rPr>
              <w:t>التسجيلات الصوتية أو ال</w:t>
            </w:r>
            <w:r w:rsidR="00441493">
              <w:rPr>
                <w:rFonts w:hint="cs"/>
                <w:rtl/>
                <w:lang w:bidi="ar-EG"/>
              </w:rPr>
              <w:t>مرئية</w:t>
            </w:r>
            <w:r w:rsidRPr="00723FDC">
              <w:rPr>
                <w:rtl/>
                <w:lang w:bidi="ar-EG"/>
              </w:rPr>
              <w:t xml:space="preserve"> وما إلى ذلك، فضلا عن المبلغ المحدد </w:t>
            </w:r>
            <w:r w:rsidR="00441493">
              <w:rPr>
                <w:rFonts w:hint="cs"/>
                <w:rtl/>
                <w:lang w:bidi="ar-EG"/>
              </w:rPr>
              <w:t>ل</w:t>
            </w:r>
            <w:r w:rsidRPr="00723FDC">
              <w:rPr>
                <w:rtl/>
                <w:lang w:bidi="ar-EG"/>
              </w:rPr>
              <w:t>رسوم الترخيص المدفوع</w:t>
            </w:r>
            <w:r w:rsidR="00E6124E">
              <w:rPr>
                <w:rFonts w:hint="cs"/>
                <w:rtl/>
                <w:lang w:bidi="ar-EG"/>
              </w:rPr>
              <w:t>ة</w:t>
            </w:r>
            <w:r w:rsidRPr="00723FDC">
              <w:rPr>
                <w:rtl/>
                <w:lang w:bidi="ar-EG"/>
              </w:rPr>
              <w:t xml:space="preserve"> لكل </w:t>
            </w:r>
            <w:r w:rsidR="00441493">
              <w:rPr>
                <w:rFonts w:hint="cs"/>
                <w:rtl/>
                <w:lang w:bidi="ar-EG"/>
              </w:rPr>
              <w:t xml:space="preserve">صاحب </w:t>
            </w:r>
            <w:r w:rsidRPr="00723FDC">
              <w:rPr>
                <w:rtl/>
                <w:lang w:bidi="ar-EG"/>
              </w:rPr>
              <w:t xml:space="preserve">حقوق، ويجب </w:t>
            </w:r>
            <w:r w:rsidR="00441493">
              <w:rPr>
                <w:rFonts w:hint="cs"/>
                <w:rtl/>
                <w:lang w:bidi="ar-EG"/>
              </w:rPr>
              <w:t>الاحتفاظ بهذه السجلات لمدة تزيد على</w:t>
            </w:r>
            <w:r w:rsidR="00F9435F">
              <w:rPr>
                <w:rFonts w:hint="eastAsia"/>
                <w:rtl/>
                <w:lang w:bidi="ar-EG"/>
              </w:rPr>
              <w:t> </w:t>
            </w:r>
            <w:r w:rsidRPr="00723FDC">
              <w:rPr>
                <w:rtl/>
                <w:lang w:bidi="ar-EG"/>
              </w:rPr>
              <w:t>10 سنوات</w:t>
            </w:r>
            <w:r w:rsidR="00441493">
              <w:rPr>
                <w:rFonts w:hint="cs"/>
                <w:rtl/>
                <w:lang w:bidi="ar-EG"/>
              </w:rPr>
              <w:t>.</w:t>
            </w:r>
            <w:r w:rsidRPr="00723FDC">
              <w:rPr>
                <w:rtl/>
                <w:lang w:bidi="ar-EG"/>
              </w:rPr>
              <w:t xml:space="preserve">" (المادة 29 من </w:t>
            </w:r>
            <w:r w:rsidR="00441493">
              <w:rPr>
                <w:rFonts w:hint="cs"/>
                <w:rtl/>
                <w:lang w:bidi="ar-EG"/>
              </w:rPr>
              <w:t xml:space="preserve">اللوائح </w:t>
            </w:r>
            <w:r w:rsidRPr="00723FDC">
              <w:rPr>
                <w:rtl/>
                <w:lang w:bidi="ar-EG"/>
              </w:rPr>
              <w:t xml:space="preserve">الصينية </w:t>
            </w:r>
            <w:r w:rsidR="00441493">
              <w:rPr>
                <w:rFonts w:hint="cs"/>
                <w:rtl/>
                <w:lang w:bidi="ar-EG"/>
              </w:rPr>
              <w:t xml:space="preserve">بشأن الإدارة الجماعية </w:t>
            </w:r>
            <w:r w:rsidRPr="00723FDC">
              <w:rPr>
                <w:rtl/>
                <w:lang w:bidi="ar-EG"/>
              </w:rPr>
              <w:t>لحق المؤلف)</w:t>
            </w:r>
          </w:p>
          <w:p w:rsidR="00441493" w:rsidRDefault="00201249" w:rsidP="00F9435F">
            <w:pPr>
              <w:pStyle w:val="NormalParaAR"/>
              <w:rPr>
                <w:rtl/>
                <w:lang w:bidi="ar-EG"/>
              </w:rPr>
            </w:pPr>
            <w:r w:rsidRPr="00201249">
              <w:rPr>
                <w:rtl/>
                <w:lang w:bidi="ar-EG"/>
              </w:rPr>
              <w:t>[...] [يجب] على منظمة الإدارة الجماعية أن توزع المبالغ المستحقة لأصحاب الحقوق وتسددها بانتظام وجدية ودقة وبما يتفق مع السياسة العامة للتوزيع المشار إليها في المادة</w:t>
            </w:r>
            <w:r w:rsidR="00F9435F">
              <w:rPr>
                <w:rFonts w:hint="cs"/>
                <w:rtl/>
                <w:lang w:bidi="ar-EG"/>
              </w:rPr>
              <w:t> </w:t>
            </w:r>
            <w:r w:rsidRPr="00201249">
              <w:rPr>
                <w:rtl/>
                <w:lang w:bidi="ar-EG"/>
              </w:rPr>
              <w:t>7(5)(أ).</w:t>
            </w:r>
            <w:r>
              <w:rPr>
                <w:rFonts w:hint="cs"/>
                <w:rtl/>
                <w:lang w:bidi="ar-EG"/>
              </w:rPr>
              <w:t xml:space="preserve"> [توجيه الاتحاد الأوروبي رقم </w:t>
            </w:r>
            <w:r w:rsidR="00213554" w:rsidRPr="00213554">
              <w:rPr>
                <w:lang w:bidi="ar-EG"/>
              </w:rPr>
              <w:t>2014/26/EU</w:t>
            </w:r>
            <w:r>
              <w:rPr>
                <w:rFonts w:hint="cs"/>
                <w:rtl/>
                <w:lang w:bidi="ar-EG"/>
              </w:rPr>
              <w:t>]</w:t>
            </w:r>
          </w:p>
          <w:p w:rsidR="00201249" w:rsidRDefault="007C55D4" w:rsidP="00441493">
            <w:pPr>
              <w:pStyle w:val="NormalParaAR"/>
              <w:rPr>
                <w:rtl/>
                <w:lang w:bidi="ar-EG"/>
              </w:rPr>
            </w:pPr>
            <w:r w:rsidRPr="007C55D4">
              <w:rPr>
                <w:rtl/>
                <w:lang w:bidi="ar-EG"/>
              </w:rPr>
              <w:t>[...] [يجب] على منظمة الإدارة الجماعية أو أعضائها من الكيانات الممثلة لأصحاب حقوق أن توزع وتسدد لأصحاب الحقوق هذه المبالغ في أقرب وقت ممكن، على أن يكون ذلك خلال مدة لا تتجاوز 9 أشهر من نهاية السنة المالية التي حص</w:t>
            </w:r>
            <w:r>
              <w:rPr>
                <w:rFonts w:hint="cs"/>
                <w:rtl/>
                <w:lang w:bidi="ar-EG"/>
              </w:rPr>
              <w:t>َّ</w:t>
            </w:r>
            <w:r w:rsidRPr="007C55D4">
              <w:rPr>
                <w:rtl/>
                <w:lang w:bidi="ar-EG"/>
              </w:rPr>
              <w:t>لت خلالها عائدات الحقوق، ما لم تحل بين منظمة الإدارة الجم</w:t>
            </w:r>
            <w:r>
              <w:rPr>
                <w:rFonts w:hint="cs"/>
                <w:rtl/>
                <w:lang w:bidi="ar-EG"/>
              </w:rPr>
              <w:t>ا</w:t>
            </w:r>
            <w:r w:rsidRPr="007C55D4">
              <w:rPr>
                <w:rtl/>
                <w:lang w:bidi="ar-EG"/>
              </w:rPr>
              <w:t>عية أو، عند الاقتضاء، أعضائها وبين الالتزام بهذه المهلة أسباب موضوعية تتعلق على الأخص بإفادات المستخدمين أو تحديد الحقوق أو أصحاب الحقوق أو توفيق معلومات بشأن المصنفات وغير ذلك من المواد مع أصحاب الحقوق.</w:t>
            </w:r>
            <w:r>
              <w:rPr>
                <w:rFonts w:hint="cs"/>
                <w:rtl/>
                <w:lang w:bidi="ar-EG"/>
              </w:rPr>
              <w:t xml:space="preserve"> [توجيه الاتحاد الأوروبي رقم </w:t>
            </w:r>
            <w:r w:rsidR="005B1F09" w:rsidRPr="005B1F09">
              <w:rPr>
                <w:lang w:bidi="ar-EG"/>
              </w:rPr>
              <w:t>2014/26/EU</w:t>
            </w:r>
            <w:r>
              <w:rPr>
                <w:rFonts w:hint="cs"/>
                <w:rtl/>
                <w:lang w:bidi="ar-EG"/>
              </w:rPr>
              <w:t>]</w:t>
            </w:r>
          </w:p>
          <w:p w:rsidR="007C55D4" w:rsidRDefault="00AA35DD" w:rsidP="00F9435F">
            <w:pPr>
              <w:pStyle w:val="NormalParaAR"/>
              <w:rPr>
                <w:rtl/>
                <w:lang w:bidi="ar-EG"/>
              </w:rPr>
            </w:pPr>
            <w:r w:rsidRPr="00AA35DD">
              <w:rPr>
                <w:rtl/>
                <w:lang w:bidi="ar-EG"/>
              </w:rPr>
              <w:t>على [منظمات الإدارة الجماعية] أن توزع المكافآت ال</w:t>
            </w:r>
            <w:r w:rsidR="005B1F09">
              <w:rPr>
                <w:rFonts w:hint="cs"/>
                <w:rtl/>
                <w:lang w:bidi="ar-EG"/>
              </w:rPr>
              <w:t xml:space="preserve">مستلمة </w:t>
            </w:r>
            <w:r w:rsidRPr="00AA35DD">
              <w:rPr>
                <w:rtl/>
                <w:lang w:bidi="ar-EG"/>
              </w:rPr>
              <w:t xml:space="preserve">على أصحاب الحقوق بكفاءة وسرعة، مع تقريب الاستخدام الفعلي قدر المستطاع، وبشفافية، وذلك عن طريق </w:t>
            </w:r>
            <w:r w:rsidR="005B1F09">
              <w:rPr>
                <w:rFonts w:hint="cs"/>
                <w:rtl/>
                <w:lang w:bidi="ar-EG"/>
              </w:rPr>
              <w:t>الإعلان عن</w:t>
            </w:r>
            <w:r w:rsidRPr="00AA35DD">
              <w:rPr>
                <w:rtl/>
                <w:lang w:bidi="ar-EG"/>
              </w:rPr>
              <w:t xml:space="preserve"> خطط توزيع توضح أسلوب صرف المدفوعات ودوريته بقدرٍ كافٍ من التف</w:t>
            </w:r>
            <w:r w:rsidR="005B1F09">
              <w:rPr>
                <w:rFonts w:hint="cs"/>
                <w:rtl/>
                <w:lang w:bidi="ar-EG"/>
              </w:rPr>
              <w:t>ا</w:t>
            </w:r>
            <w:r w:rsidRPr="00AA35DD">
              <w:rPr>
                <w:rtl/>
                <w:lang w:bidi="ar-EG"/>
              </w:rPr>
              <w:t xml:space="preserve">صيل </w:t>
            </w:r>
            <w:r w:rsidR="005B1F09">
              <w:rPr>
                <w:rFonts w:hint="cs"/>
                <w:rtl/>
                <w:lang w:bidi="ar-EG"/>
              </w:rPr>
              <w:t>طب</w:t>
            </w:r>
            <w:r w:rsidRPr="00AA35DD">
              <w:rPr>
                <w:rtl/>
                <w:lang w:bidi="ar-EG"/>
              </w:rPr>
              <w:t>قا للقوانين الوطنية والدولية السارية.</w:t>
            </w:r>
            <w:r>
              <w:rPr>
                <w:rFonts w:hint="cs"/>
                <w:rtl/>
                <w:lang w:bidi="ar-EG"/>
              </w:rPr>
              <w:t xml:space="preserve"> [</w:t>
            </w:r>
            <w:r w:rsidRPr="00FC54A6">
              <w:rPr>
                <w:rtl/>
                <w:lang w:bidi="ar-EG"/>
              </w:rPr>
              <w:t>الاتحاد الدولي للمنظمات المعنية بحقوق</w:t>
            </w:r>
            <w:r w:rsidR="00F9435F">
              <w:rPr>
                <w:rFonts w:hint="cs"/>
                <w:rtl/>
                <w:lang w:bidi="ar-EG"/>
              </w:rPr>
              <w:t> </w:t>
            </w:r>
            <w:r w:rsidRPr="00FC54A6">
              <w:rPr>
                <w:rtl/>
                <w:lang w:bidi="ar-EG"/>
              </w:rPr>
              <w:t>الاستنساخ</w:t>
            </w:r>
            <w:r>
              <w:rPr>
                <w:rFonts w:hint="cs"/>
                <w:rtl/>
                <w:lang w:bidi="ar-EG"/>
              </w:rPr>
              <w:t>]</w:t>
            </w:r>
          </w:p>
          <w:p w:rsidR="00AA35DD" w:rsidRDefault="00AA35DD" w:rsidP="00441493">
            <w:pPr>
              <w:pStyle w:val="NormalParaAR"/>
              <w:rPr>
                <w:rtl/>
                <w:lang w:bidi="ar-EG"/>
              </w:rPr>
            </w:pPr>
            <w:r w:rsidRPr="00AA35DD">
              <w:rPr>
                <w:rtl/>
                <w:lang w:bidi="ar-EG"/>
              </w:rPr>
              <w:t>يجب على [منظمة الإدارة الجماعية] تطبيق نفس المستوى من الحيطة والعدالة على جميع التوزيعات، بما في ذلك</w:t>
            </w:r>
            <w:r w:rsidR="005B1F09">
              <w:rPr>
                <w:rFonts w:hint="cs"/>
                <w:rtl/>
                <w:lang w:bidi="ar-EG"/>
              </w:rPr>
              <w:t>،</w:t>
            </w:r>
            <w:r w:rsidRPr="00AA35DD">
              <w:rPr>
                <w:rtl/>
                <w:lang w:bidi="ar-EG"/>
              </w:rPr>
              <w:t xml:space="preserve"> على سبيل المثال لا الحصر</w:t>
            </w:r>
            <w:r w:rsidR="005B1F09">
              <w:rPr>
                <w:rFonts w:hint="cs"/>
                <w:rtl/>
                <w:lang w:bidi="ar-EG"/>
              </w:rPr>
              <w:t>،</w:t>
            </w:r>
            <w:r w:rsidRPr="00AA35DD">
              <w:rPr>
                <w:rtl/>
                <w:lang w:bidi="ar-EG"/>
              </w:rPr>
              <w:t xml:space="preserve"> دورية التوزيعات، بغض النظر عن كون متلقي هذه التوزيعات من [أعضائها] أو جمعياتها الشقيقة.</w:t>
            </w:r>
            <w:r>
              <w:rPr>
                <w:rFonts w:hint="cs"/>
                <w:rtl/>
                <w:lang w:bidi="ar-EG"/>
              </w:rPr>
              <w:t xml:space="preserve"> [</w:t>
            </w:r>
            <w:r w:rsidR="00745A82" w:rsidRPr="00537C41">
              <w:rPr>
                <w:rtl/>
                <w:lang w:bidi="ar-EG"/>
              </w:rPr>
              <w:t>الاتحاد الدولي لجمعيات المؤلفين والملحنين</w:t>
            </w:r>
            <w:r>
              <w:rPr>
                <w:rFonts w:hint="cs"/>
                <w:rtl/>
                <w:lang w:bidi="ar-EG"/>
              </w:rPr>
              <w:t>]</w:t>
            </w:r>
          </w:p>
          <w:p w:rsidR="00745A82" w:rsidRDefault="00745A82" w:rsidP="005B1F09">
            <w:pPr>
              <w:pStyle w:val="NormalParaAR"/>
              <w:rPr>
                <w:rtl/>
                <w:lang w:bidi="ar-EG"/>
              </w:rPr>
            </w:pPr>
            <w:r w:rsidRPr="00745A82">
              <w:rPr>
                <w:rtl/>
                <w:lang w:bidi="ar-EG"/>
              </w:rPr>
              <w:t xml:space="preserve">يجب على [منظمة الإدارة الجماعية] </w:t>
            </w:r>
            <w:r w:rsidR="005B1F09">
              <w:rPr>
                <w:rFonts w:hint="cs"/>
                <w:rtl/>
                <w:lang w:bidi="ar-EG"/>
              </w:rPr>
              <w:t>أن تستند</w:t>
            </w:r>
            <w:r w:rsidRPr="00745A82">
              <w:rPr>
                <w:rtl/>
                <w:lang w:bidi="ar-EG"/>
              </w:rPr>
              <w:t xml:space="preserve"> في توزيعاتها إلى الاستخدام الفعلي للمصنفات أو، إذا لم يكن ذلك ممكنا عمليا، إلى عينة صالحة إحصائيا من الاستخدام الفعلي للمصنفات.</w:t>
            </w:r>
            <w:r>
              <w:rPr>
                <w:rFonts w:hint="cs"/>
                <w:rtl/>
                <w:lang w:bidi="ar-EG"/>
              </w:rPr>
              <w:t xml:space="preserve"> [</w:t>
            </w:r>
            <w:r w:rsidRPr="00537C41">
              <w:rPr>
                <w:rtl/>
                <w:lang w:bidi="ar-EG"/>
              </w:rPr>
              <w:t>الاتحاد الدولي لجمعيات المؤلفين والملحنين</w:t>
            </w:r>
            <w:r>
              <w:rPr>
                <w:rFonts w:hint="cs"/>
                <w:rtl/>
                <w:lang w:bidi="ar-EG"/>
              </w:rPr>
              <w:t>]</w:t>
            </w:r>
          </w:p>
          <w:p w:rsidR="00745A82" w:rsidRDefault="00745A82" w:rsidP="00745A82">
            <w:pPr>
              <w:pStyle w:val="NormalParaAR"/>
              <w:rPr>
                <w:lang w:bidi="ar-EG"/>
              </w:rPr>
            </w:pPr>
            <w:r>
              <w:rPr>
                <w:rtl/>
                <w:lang w:bidi="ar-EG"/>
              </w:rPr>
              <w:t>يجب أن يكون لدى كل منظمة إدارة جماعية دوما سياسة توزيع تحدد من حين إلى آخر الآتي ذكره، وأن تتيحها للأعضاء عند الطلب:</w:t>
            </w:r>
          </w:p>
          <w:p w:rsidR="00745A82" w:rsidRDefault="00745A82" w:rsidP="00F9435F">
            <w:pPr>
              <w:pStyle w:val="NormalParaAR"/>
              <w:numPr>
                <w:ilvl w:val="0"/>
                <w:numId w:val="21"/>
              </w:numPr>
              <w:spacing w:after="60"/>
              <w:ind w:left="1134" w:hanging="567"/>
              <w:rPr>
                <w:lang w:bidi="ar-EG"/>
              </w:rPr>
            </w:pPr>
            <w:r>
              <w:rPr>
                <w:rtl/>
                <w:lang w:bidi="ar-EG"/>
              </w:rPr>
              <w:t>أساس حساب استحقاقات تلقي مدفوعات من المكافآت و/أو رسوم الترخيص التي تحصلها جمعية التحصيل (العائدات)؛</w:t>
            </w:r>
          </w:p>
          <w:p w:rsidR="00745A82" w:rsidRDefault="00745A82" w:rsidP="00F9435F">
            <w:pPr>
              <w:pStyle w:val="NormalParaAR"/>
              <w:numPr>
                <w:ilvl w:val="0"/>
                <w:numId w:val="21"/>
              </w:numPr>
              <w:spacing w:after="60"/>
              <w:ind w:left="1134" w:hanging="567"/>
              <w:rPr>
                <w:lang w:bidi="ar-EG"/>
              </w:rPr>
            </w:pPr>
            <w:r>
              <w:rPr>
                <w:rtl/>
                <w:lang w:bidi="ar-EG"/>
              </w:rPr>
              <w:lastRenderedPageBreak/>
              <w:t>وأسلوب صرف المدفوعات للأعضاء ودوريته؛</w:t>
            </w:r>
          </w:p>
          <w:p w:rsidR="00745A82" w:rsidRDefault="00745A82" w:rsidP="00D679C9">
            <w:pPr>
              <w:pStyle w:val="NormalParaAR"/>
              <w:rPr>
                <w:lang w:bidi="ar-EG"/>
              </w:rPr>
            </w:pPr>
            <w:r>
              <w:rPr>
                <w:rtl/>
                <w:lang w:bidi="ar-EG"/>
              </w:rPr>
              <w:t>والطبيعة العامة للمبالغ التي ستقتطع من العائدات قبل التوزيع.</w:t>
            </w:r>
            <w:r>
              <w:rPr>
                <w:rFonts w:hint="cs"/>
                <w:rtl/>
                <w:lang w:bidi="ar-EG"/>
              </w:rPr>
              <w:t xml:space="preserve"> [</w:t>
            </w:r>
            <w:r w:rsidRPr="00F60314">
              <w:rPr>
                <w:rtl/>
                <w:lang w:bidi="ar-EG"/>
              </w:rPr>
              <w:t>مدونة</w:t>
            </w:r>
            <w:r w:rsidR="00F9435F">
              <w:rPr>
                <w:rFonts w:hint="cs"/>
                <w:rtl/>
                <w:lang w:bidi="ar-EG"/>
              </w:rPr>
              <w:t> </w:t>
            </w:r>
            <w:r w:rsidRPr="00F60314">
              <w:rPr>
                <w:rtl/>
                <w:lang w:bidi="ar-EG"/>
              </w:rPr>
              <w:t>قواعد السلوك لجمعيات تحصيل حق المؤلف الأسترالية الآسيوية</w:t>
            </w:r>
            <w:r w:rsidR="00F9435F">
              <w:rPr>
                <w:rFonts w:hint="cs"/>
                <w:rtl/>
                <w:lang w:bidi="ar-EG"/>
              </w:rPr>
              <w:t> </w:t>
            </w:r>
            <w:r w:rsidRPr="00F60314">
              <w:rPr>
                <w:rtl/>
                <w:lang w:bidi="ar-EG"/>
              </w:rPr>
              <w:t>والأسترالية</w:t>
            </w:r>
            <w:r>
              <w:rPr>
                <w:rFonts w:hint="cs"/>
                <w:rtl/>
                <w:lang w:bidi="ar-EG"/>
              </w:rPr>
              <w:t>]</w:t>
            </w:r>
          </w:p>
          <w:p w:rsidR="00745A82" w:rsidRDefault="00446907" w:rsidP="003A101D">
            <w:pPr>
              <w:pStyle w:val="NormalParaAR"/>
              <w:rPr>
                <w:rtl/>
                <w:lang w:bidi="ar-EG"/>
              </w:rPr>
            </w:pPr>
            <w:r w:rsidRPr="00446907">
              <w:rPr>
                <w:rtl/>
                <w:lang w:bidi="ar-EG"/>
              </w:rPr>
              <w:t xml:space="preserve">سويسرا: "يجب </w:t>
            </w:r>
            <w:r w:rsidR="00D8123C">
              <w:rPr>
                <w:rFonts w:hint="cs"/>
                <w:rtl/>
                <w:lang w:bidi="ar-EG"/>
              </w:rPr>
              <w:t>أن يُقدِّم</w:t>
            </w:r>
            <w:r w:rsidRPr="00446907">
              <w:rPr>
                <w:rtl/>
                <w:lang w:bidi="ar-EG"/>
              </w:rPr>
              <w:t xml:space="preserve"> مستخدم</w:t>
            </w:r>
            <w:r w:rsidR="00D8123C">
              <w:rPr>
                <w:rFonts w:hint="cs"/>
                <w:rtl/>
                <w:lang w:bidi="ar-EG"/>
              </w:rPr>
              <w:t>و</w:t>
            </w:r>
            <w:r w:rsidRPr="00446907">
              <w:rPr>
                <w:rtl/>
                <w:lang w:bidi="ar-EG"/>
              </w:rPr>
              <w:t xml:space="preserve"> المصنفات </w:t>
            </w:r>
            <w:r w:rsidR="00D8123C">
              <w:rPr>
                <w:rFonts w:hint="cs"/>
                <w:rtl/>
                <w:lang w:bidi="ar-EG"/>
              </w:rPr>
              <w:t>إلى</w:t>
            </w:r>
            <w:r w:rsidRPr="00446907">
              <w:rPr>
                <w:rtl/>
                <w:lang w:bidi="ar-EG"/>
              </w:rPr>
              <w:t xml:space="preserve"> منظمات </w:t>
            </w:r>
            <w:r w:rsidR="00D8123C">
              <w:rPr>
                <w:rFonts w:hint="cs"/>
                <w:rtl/>
                <w:lang w:bidi="ar-EG"/>
              </w:rPr>
              <w:t>ال</w:t>
            </w:r>
            <w:r w:rsidRPr="00446907">
              <w:rPr>
                <w:rtl/>
                <w:lang w:bidi="ar-EG"/>
              </w:rPr>
              <w:t xml:space="preserve">إدارة </w:t>
            </w:r>
            <w:r w:rsidR="00D8123C">
              <w:rPr>
                <w:rFonts w:hint="cs"/>
                <w:rtl/>
                <w:lang w:bidi="ar-EG"/>
              </w:rPr>
              <w:t>الجماعية ل</w:t>
            </w:r>
            <w:r w:rsidRPr="00446907">
              <w:rPr>
                <w:rtl/>
                <w:lang w:bidi="ar-EG"/>
              </w:rPr>
              <w:t xml:space="preserve">لحقوق جميع المعلومات اللازمة لتحديد التعريفات </w:t>
            </w:r>
            <w:r w:rsidR="00D8123C" w:rsidRPr="00446907">
              <w:rPr>
                <w:rtl/>
                <w:lang w:bidi="ar-EG"/>
              </w:rPr>
              <w:t>وتطبيق</w:t>
            </w:r>
            <w:r w:rsidR="00D8123C">
              <w:rPr>
                <w:rFonts w:hint="cs"/>
                <w:rtl/>
                <w:lang w:bidi="ar-EG"/>
              </w:rPr>
              <w:t>ها</w:t>
            </w:r>
            <w:r w:rsidR="00D8123C" w:rsidRPr="00446907">
              <w:rPr>
                <w:rtl/>
                <w:lang w:bidi="ar-EG"/>
              </w:rPr>
              <w:t xml:space="preserve"> </w:t>
            </w:r>
            <w:r w:rsidRPr="00446907">
              <w:rPr>
                <w:rtl/>
                <w:lang w:bidi="ar-EG"/>
              </w:rPr>
              <w:t>و</w:t>
            </w:r>
            <w:r w:rsidR="00D8123C">
              <w:rPr>
                <w:rFonts w:hint="cs"/>
                <w:rtl/>
                <w:lang w:bidi="ar-EG"/>
              </w:rPr>
              <w:t>ل</w:t>
            </w:r>
            <w:r w:rsidRPr="00446907">
              <w:rPr>
                <w:rtl/>
                <w:lang w:bidi="ar-EG"/>
              </w:rPr>
              <w:t>توزيع العائدات</w:t>
            </w:r>
            <w:r w:rsidR="00D8123C">
              <w:rPr>
                <w:rFonts w:hint="cs"/>
                <w:rtl/>
                <w:lang w:bidi="ar-EG"/>
              </w:rPr>
              <w:t xml:space="preserve">، </w:t>
            </w:r>
            <w:r w:rsidR="00D8123C" w:rsidRPr="00446907">
              <w:rPr>
                <w:rtl/>
                <w:lang w:bidi="ar-EG"/>
              </w:rPr>
              <w:t>حيثما يكون من المعقول توقع</w:t>
            </w:r>
            <w:r w:rsidR="00D8123C">
              <w:rPr>
                <w:rFonts w:hint="cs"/>
                <w:rtl/>
                <w:lang w:bidi="ar-EG"/>
              </w:rPr>
              <w:t xml:space="preserve"> ذلك.</w:t>
            </w:r>
            <w:r w:rsidRPr="00446907">
              <w:rPr>
                <w:rtl/>
                <w:lang w:bidi="ar-EG"/>
              </w:rPr>
              <w:t>"</w:t>
            </w:r>
            <w:r w:rsidR="00D8123C">
              <w:rPr>
                <w:rtl/>
                <w:lang w:bidi="ar-EG"/>
              </w:rPr>
              <w:t xml:space="preserve"> (المادة 51</w:t>
            </w:r>
            <w:r w:rsidRPr="00446907">
              <w:rPr>
                <w:rtl/>
                <w:lang w:bidi="ar-EG"/>
              </w:rPr>
              <w:t xml:space="preserve">(1) </w:t>
            </w:r>
            <w:r w:rsidR="003A101D">
              <w:rPr>
                <w:rFonts w:hint="cs"/>
                <w:rtl/>
                <w:lang w:bidi="ar-EG"/>
              </w:rPr>
              <w:t>من</w:t>
            </w:r>
            <w:r w:rsidRPr="00446907">
              <w:rPr>
                <w:rtl/>
                <w:lang w:bidi="ar-EG"/>
              </w:rPr>
              <w:t xml:space="preserve"> </w:t>
            </w:r>
            <w:r w:rsidR="003A101D">
              <w:rPr>
                <w:rFonts w:hint="cs"/>
                <w:rtl/>
                <w:lang w:bidi="ar-EG"/>
              </w:rPr>
              <w:t>ال</w:t>
            </w:r>
            <w:r w:rsidRPr="00446907">
              <w:rPr>
                <w:rtl/>
                <w:lang w:bidi="ar-EG"/>
              </w:rPr>
              <w:t>قانون السويسري</w:t>
            </w:r>
            <w:r w:rsidR="003A101D">
              <w:rPr>
                <w:rFonts w:hint="cs"/>
                <w:rtl/>
                <w:lang w:bidi="ar-EG"/>
              </w:rPr>
              <w:t xml:space="preserve"> ل</w:t>
            </w:r>
            <w:r w:rsidR="003A101D" w:rsidRPr="00446907">
              <w:rPr>
                <w:rtl/>
                <w:lang w:bidi="ar-EG"/>
              </w:rPr>
              <w:t>حق المؤلف</w:t>
            </w:r>
            <w:r w:rsidRPr="00446907">
              <w:rPr>
                <w:rtl/>
                <w:lang w:bidi="ar-EG"/>
              </w:rPr>
              <w:t>)</w:t>
            </w:r>
          </w:p>
          <w:p w:rsidR="003A101D" w:rsidRDefault="003A101D" w:rsidP="00D679C9">
            <w:pPr>
              <w:pStyle w:val="NormalParaAR"/>
              <w:spacing w:after="60"/>
              <w:rPr>
                <w:lang w:bidi="ar-EG"/>
              </w:rPr>
            </w:pPr>
            <w:r>
              <w:rPr>
                <w:rtl/>
                <w:lang w:bidi="ar-EG"/>
              </w:rPr>
              <w:t>البوسنة والهرسك، قانون الإدارة الجماعية لحق المؤلف والحقوق المجاورة، 2010:</w:t>
            </w:r>
          </w:p>
          <w:p w:rsidR="003A101D" w:rsidRDefault="003A101D" w:rsidP="00D679C9">
            <w:pPr>
              <w:pStyle w:val="NormalParaAR"/>
              <w:spacing w:after="60"/>
              <w:rPr>
                <w:rtl/>
                <w:lang w:bidi="ar-EG"/>
              </w:rPr>
            </w:pPr>
            <w:r>
              <w:rPr>
                <w:rtl/>
                <w:lang w:bidi="ar-EG"/>
              </w:rPr>
              <w:t>المادة 6(2): "</w:t>
            </w:r>
            <w:r>
              <w:rPr>
                <w:rFonts w:hint="cs"/>
                <w:rtl/>
                <w:lang w:bidi="ar-EG"/>
              </w:rPr>
              <w:t>لا يجوز ل</w:t>
            </w:r>
            <w:r>
              <w:rPr>
                <w:rtl/>
                <w:lang w:bidi="ar-EG"/>
              </w:rPr>
              <w:t>منظمة</w:t>
            </w:r>
            <w:r>
              <w:rPr>
                <w:rFonts w:hint="cs"/>
                <w:rtl/>
                <w:lang w:bidi="ar-EG"/>
              </w:rPr>
              <w:t xml:space="preserve"> الإدارة</w:t>
            </w:r>
            <w:r>
              <w:rPr>
                <w:rtl/>
                <w:lang w:bidi="ar-EG"/>
              </w:rPr>
              <w:t xml:space="preserve"> الجماعية </w:t>
            </w:r>
            <w:r>
              <w:rPr>
                <w:rFonts w:hint="cs"/>
                <w:rtl/>
                <w:lang w:bidi="ar-EG"/>
              </w:rPr>
              <w:t xml:space="preserve">أن </w:t>
            </w:r>
            <w:r>
              <w:rPr>
                <w:rtl/>
                <w:lang w:bidi="ar-EG"/>
              </w:rPr>
              <w:t>تقتطع من إيرادها الاجمالي سوى الأموال اللازمة لتغطية نفقات تشغيلها، و</w:t>
            </w:r>
            <w:r>
              <w:rPr>
                <w:rFonts w:hint="cs"/>
                <w:rtl/>
                <w:lang w:bidi="ar-EG"/>
              </w:rPr>
              <w:t xml:space="preserve">يجب عليها </w:t>
            </w:r>
            <w:r>
              <w:rPr>
                <w:rtl/>
                <w:lang w:bidi="ar-EG"/>
              </w:rPr>
              <w:t>توزيع جميع الأموال الأخرى على أعضائها. و</w:t>
            </w:r>
            <w:r>
              <w:rPr>
                <w:rFonts w:hint="cs"/>
                <w:rtl/>
                <w:lang w:bidi="ar-EG"/>
              </w:rPr>
              <w:t xml:space="preserve">يجوز، على سبيل الاستثناء، </w:t>
            </w:r>
            <w:r>
              <w:rPr>
                <w:rtl/>
                <w:lang w:bidi="ar-EG"/>
              </w:rPr>
              <w:t xml:space="preserve">أن </w:t>
            </w:r>
            <w:r>
              <w:rPr>
                <w:rFonts w:hint="cs"/>
                <w:rtl/>
                <w:lang w:bidi="ar-EG"/>
              </w:rPr>
              <w:t>ت</w:t>
            </w:r>
            <w:r>
              <w:rPr>
                <w:rtl/>
                <w:lang w:bidi="ar-EG"/>
              </w:rPr>
              <w:t xml:space="preserve">نص </w:t>
            </w:r>
            <w:r>
              <w:rPr>
                <w:rFonts w:hint="cs"/>
                <w:rtl/>
                <w:lang w:bidi="ar-EG"/>
              </w:rPr>
              <w:t xml:space="preserve">اللائحة التنظيمية </w:t>
            </w:r>
            <w:r>
              <w:rPr>
                <w:rtl/>
                <w:lang w:bidi="ar-EG"/>
              </w:rPr>
              <w:t xml:space="preserve">لمنظمة </w:t>
            </w:r>
            <w:r>
              <w:rPr>
                <w:rFonts w:hint="cs"/>
                <w:rtl/>
                <w:lang w:bidi="ar-EG"/>
              </w:rPr>
              <w:t>الإدارة ال</w:t>
            </w:r>
            <w:r>
              <w:rPr>
                <w:rtl/>
                <w:lang w:bidi="ar-EG"/>
              </w:rPr>
              <w:t xml:space="preserve">جماعية صراحة على تخصيص جزء معين من هذه الأموال لأغراض ثقافية ولتحسين المعاشات التقاعدية </w:t>
            </w:r>
            <w:r w:rsidR="00B857E5">
              <w:rPr>
                <w:rFonts w:hint="cs"/>
                <w:rtl/>
                <w:lang w:bidi="ar-EG"/>
              </w:rPr>
              <w:t xml:space="preserve">لأعضائها </w:t>
            </w:r>
            <w:r>
              <w:rPr>
                <w:rtl/>
                <w:lang w:bidi="ar-EG"/>
              </w:rPr>
              <w:t>وصح</w:t>
            </w:r>
            <w:r w:rsidR="00B857E5">
              <w:rPr>
                <w:rFonts w:hint="cs"/>
                <w:rtl/>
                <w:lang w:bidi="ar-EG"/>
              </w:rPr>
              <w:t>تهم</w:t>
            </w:r>
            <w:r>
              <w:rPr>
                <w:rtl/>
                <w:lang w:bidi="ar-EG"/>
              </w:rPr>
              <w:t xml:space="preserve"> ومركز</w:t>
            </w:r>
            <w:r w:rsidR="00B857E5">
              <w:rPr>
                <w:rFonts w:hint="cs"/>
                <w:rtl/>
                <w:lang w:bidi="ar-EG"/>
              </w:rPr>
              <w:t>هم</w:t>
            </w:r>
            <w:r>
              <w:rPr>
                <w:rtl/>
                <w:lang w:bidi="ar-EG"/>
              </w:rPr>
              <w:t xml:space="preserve"> الاجتماعي. ويجب ألا يتجاوز مقدار الأموال المخصصة لهذه الأغراض 10</w:t>
            </w:r>
            <w:r w:rsidR="00B857E5">
              <w:rPr>
                <w:rFonts w:hint="cs"/>
                <w:rtl/>
                <w:lang w:bidi="ar-EG"/>
              </w:rPr>
              <w:t>%</w:t>
            </w:r>
            <w:r>
              <w:rPr>
                <w:rtl/>
                <w:lang w:bidi="ar-EG"/>
              </w:rPr>
              <w:t xml:space="preserve"> من صافي دخل منظمة </w:t>
            </w:r>
            <w:r w:rsidR="00B857E5">
              <w:rPr>
                <w:rFonts w:hint="cs"/>
                <w:rtl/>
                <w:lang w:bidi="ar-EG"/>
              </w:rPr>
              <w:t xml:space="preserve">الإدارة </w:t>
            </w:r>
            <w:r>
              <w:rPr>
                <w:rtl/>
                <w:lang w:bidi="ar-EG"/>
              </w:rPr>
              <w:t>الجماعية</w:t>
            </w:r>
            <w:r w:rsidR="00B857E5">
              <w:rPr>
                <w:rFonts w:hint="cs"/>
                <w:rtl/>
                <w:lang w:bidi="ar-EG"/>
              </w:rPr>
              <w:t>.</w:t>
            </w:r>
            <w:r>
              <w:rPr>
                <w:rtl/>
                <w:lang w:bidi="ar-EG"/>
              </w:rPr>
              <w:t>"</w:t>
            </w:r>
          </w:p>
          <w:p w:rsidR="00B857E5" w:rsidRDefault="00B857E5" w:rsidP="00D679C9">
            <w:pPr>
              <w:pStyle w:val="NormalParaAR"/>
              <w:spacing w:after="60"/>
              <w:rPr>
                <w:lang w:bidi="ar-EG"/>
              </w:rPr>
            </w:pPr>
            <w:r w:rsidRPr="003B2BEC">
              <w:rPr>
                <w:rtl/>
                <w:lang w:bidi="ar-EG"/>
              </w:rPr>
              <w:t>مجلس جمعيات الإدارة الجماعية لحقوق فناني الأداء</w:t>
            </w:r>
            <w:r>
              <w:rPr>
                <w:rtl/>
                <w:lang w:bidi="ar-EG"/>
              </w:rPr>
              <w:t>:</w:t>
            </w:r>
          </w:p>
          <w:p w:rsidR="00B857E5" w:rsidRDefault="00B857E5" w:rsidP="00D679C9">
            <w:pPr>
              <w:pStyle w:val="NormalParaAR"/>
              <w:spacing w:after="60"/>
              <w:rPr>
                <w:lang w:bidi="ar-EG"/>
              </w:rPr>
            </w:pPr>
            <w:r>
              <w:rPr>
                <w:rtl/>
                <w:lang w:bidi="ar-EG"/>
              </w:rPr>
              <w:t>"ينبغي</w:t>
            </w:r>
            <w:r>
              <w:rPr>
                <w:rFonts w:hint="cs"/>
                <w:rtl/>
                <w:lang w:bidi="ar-EG"/>
              </w:rPr>
              <w:t xml:space="preserve"> ألا يدفع فنانو</w:t>
            </w:r>
            <w:r>
              <w:rPr>
                <w:rtl/>
                <w:lang w:bidi="ar-EG"/>
              </w:rPr>
              <w:t xml:space="preserve"> الأداء </w:t>
            </w:r>
            <w:r>
              <w:rPr>
                <w:rFonts w:hint="cs"/>
                <w:rtl/>
                <w:lang w:bidi="ar-EG"/>
              </w:rPr>
              <w:t>إلا</w:t>
            </w:r>
            <w:r>
              <w:rPr>
                <w:rtl/>
                <w:lang w:bidi="ar-EG"/>
              </w:rPr>
              <w:t xml:space="preserve"> التكاليف اللازمة لإدارة حقوقهم على نحو فعال</w:t>
            </w:r>
            <w:r>
              <w:rPr>
                <w:rFonts w:hint="cs"/>
                <w:rtl/>
                <w:lang w:bidi="ar-EG"/>
              </w:rPr>
              <w:t>.</w:t>
            </w:r>
            <w:r>
              <w:rPr>
                <w:rtl/>
                <w:lang w:bidi="ar-EG"/>
              </w:rPr>
              <w:t>"</w:t>
            </w:r>
            <w:r w:rsidR="005814AB">
              <w:rPr>
                <w:rFonts w:hint="cs"/>
                <w:rtl/>
                <w:lang w:bidi="ar-EG"/>
              </w:rPr>
              <w:t xml:space="preserve"> </w:t>
            </w:r>
            <w:r w:rsidR="005814AB">
              <w:rPr>
                <w:rtl/>
                <w:lang w:bidi="ar-EG"/>
              </w:rPr>
              <w:t>–</w:t>
            </w:r>
            <w:r w:rsidR="005814AB">
              <w:rPr>
                <w:rFonts w:hint="cs"/>
                <w:rtl/>
                <w:lang w:bidi="ar-EG"/>
              </w:rPr>
              <w:t xml:space="preserve"> المادة</w:t>
            </w:r>
            <w:r w:rsidR="00D679C9">
              <w:rPr>
                <w:rFonts w:hint="eastAsia"/>
                <w:rtl/>
                <w:lang w:bidi="ar-EG"/>
              </w:rPr>
              <w:t> </w:t>
            </w:r>
            <w:r w:rsidR="005814AB">
              <w:rPr>
                <w:rFonts w:hint="cs"/>
                <w:rtl/>
                <w:lang w:bidi="ar-EG"/>
              </w:rPr>
              <w:t xml:space="preserve">5 من مدونة قواعد السلوك الصادرة عن </w:t>
            </w:r>
            <w:r w:rsidR="005814AB" w:rsidRPr="003B2BEC">
              <w:rPr>
                <w:rtl/>
                <w:lang w:bidi="ar-EG"/>
              </w:rPr>
              <w:t>مجلس جمعيات الإدارة الجماعية لحقوق فناني الأداء</w:t>
            </w:r>
            <w:r w:rsidR="00E1688E">
              <w:rPr>
                <w:rFonts w:hint="cs"/>
                <w:rtl/>
                <w:lang w:bidi="ar-EG"/>
              </w:rPr>
              <w:t>.</w:t>
            </w:r>
          </w:p>
          <w:p w:rsidR="00B857E5" w:rsidRDefault="00B857E5" w:rsidP="00D679C9">
            <w:pPr>
              <w:pStyle w:val="NormalParaAR"/>
              <w:rPr>
                <w:rtl/>
                <w:lang w:bidi="ar-EG"/>
              </w:rPr>
            </w:pPr>
            <w:r>
              <w:rPr>
                <w:rtl/>
                <w:lang w:bidi="ar-EG"/>
              </w:rPr>
              <w:t>"</w:t>
            </w:r>
            <w:r>
              <w:rPr>
                <w:rFonts w:hint="cs"/>
                <w:rtl/>
                <w:lang w:bidi="ar-EG"/>
              </w:rPr>
              <w:t xml:space="preserve">يجب أن </w:t>
            </w:r>
            <w:r>
              <w:rPr>
                <w:rtl/>
                <w:lang w:bidi="ar-EG"/>
              </w:rPr>
              <w:t>ت</w:t>
            </w:r>
            <w:r>
              <w:rPr>
                <w:rFonts w:hint="cs"/>
                <w:rtl/>
                <w:lang w:bidi="ar-EG"/>
              </w:rPr>
              <w:t>ُ</w:t>
            </w:r>
            <w:r>
              <w:rPr>
                <w:rtl/>
                <w:lang w:bidi="ar-EG"/>
              </w:rPr>
              <w:t>وز</w:t>
            </w:r>
            <w:r>
              <w:rPr>
                <w:rFonts w:hint="cs"/>
                <w:rtl/>
                <w:lang w:bidi="ar-EG"/>
              </w:rPr>
              <w:t>َّ</w:t>
            </w:r>
            <w:r>
              <w:rPr>
                <w:rtl/>
                <w:lang w:bidi="ar-EG"/>
              </w:rPr>
              <w:t xml:space="preserve">ع بشكل فردي المكافآت </w:t>
            </w:r>
            <w:r>
              <w:rPr>
                <w:rFonts w:hint="cs"/>
                <w:rtl/>
                <w:lang w:bidi="ar-EG"/>
              </w:rPr>
              <w:t>المُحصَّلة والفوائد</w:t>
            </w:r>
            <w:r>
              <w:rPr>
                <w:rtl/>
                <w:lang w:bidi="ar-EG"/>
              </w:rPr>
              <w:t xml:space="preserve"> المتأتية من هذا الدخل </w:t>
            </w:r>
            <w:r>
              <w:rPr>
                <w:rFonts w:hint="cs"/>
                <w:rtl/>
                <w:lang w:bidi="ar-EG"/>
              </w:rPr>
              <w:t>على</w:t>
            </w:r>
            <w:r>
              <w:rPr>
                <w:rtl/>
                <w:lang w:bidi="ar-EG"/>
              </w:rPr>
              <w:t xml:space="preserve"> فناني الأداء المعنيين بما يتناسب مع استخدامات </w:t>
            </w:r>
            <w:r>
              <w:rPr>
                <w:rFonts w:hint="cs"/>
                <w:rtl/>
                <w:lang w:bidi="ar-EG"/>
              </w:rPr>
              <w:t xml:space="preserve">أوجه </w:t>
            </w:r>
            <w:r>
              <w:rPr>
                <w:rtl/>
                <w:lang w:bidi="ar-EG"/>
              </w:rPr>
              <w:t>أدائهم، وفقا لتقارير المستخدمين أو المعلومات الأخرى المتاحة ذات الصلة" – المادة</w:t>
            </w:r>
            <w:r>
              <w:rPr>
                <w:rFonts w:hint="cs"/>
                <w:rtl/>
                <w:lang w:bidi="ar-EG"/>
              </w:rPr>
              <w:t xml:space="preserve"> </w:t>
            </w:r>
            <w:r>
              <w:rPr>
                <w:rtl/>
                <w:lang w:bidi="ar-EG"/>
              </w:rPr>
              <w:t>6</w:t>
            </w:r>
            <w:r>
              <w:rPr>
                <w:rFonts w:hint="cs"/>
                <w:rtl/>
                <w:lang w:bidi="ar-EG"/>
              </w:rPr>
              <w:t>-</w:t>
            </w:r>
            <w:r>
              <w:rPr>
                <w:rtl/>
                <w:lang w:bidi="ar-EG"/>
              </w:rPr>
              <w:t xml:space="preserve">1 </w:t>
            </w:r>
            <w:r>
              <w:rPr>
                <w:rFonts w:hint="cs"/>
                <w:rtl/>
                <w:lang w:bidi="ar-EG"/>
              </w:rPr>
              <w:t xml:space="preserve">من مدونة </w:t>
            </w:r>
            <w:r>
              <w:rPr>
                <w:rtl/>
                <w:lang w:bidi="ar-EG"/>
              </w:rPr>
              <w:t xml:space="preserve">قواعد السلوك </w:t>
            </w:r>
            <w:r>
              <w:rPr>
                <w:rFonts w:hint="cs"/>
                <w:rtl/>
                <w:lang w:bidi="ar-EG"/>
              </w:rPr>
              <w:t xml:space="preserve">الصادرة عن </w:t>
            </w:r>
            <w:r w:rsidRPr="003B2BEC">
              <w:rPr>
                <w:rtl/>
                <w:lang w:bidi="ar-EG"/>
              </w:rPr>
              <w:t>مجلس جمعيات الإدارة الجماعية لحقوق فناني الأداء</w:t>
            </w:r>
            <w:r>
              <w:rPr>
                <w:rtl/>
                <w:lang w:bidi="ar-EG"/>
              </w:rPr>
              <w:t>.</w:t>
            </w:r>
          </w:p>
          <w:p w:rsidR="008C450A" w:rsidRDefault="00B857E5" w:rsidP="00AD051F">
            <w:pPr>
              <w:pStyle w:val="NormalParaAR"/>
              <w:rPr>
                <w:rtl/>
                <w:lang w:bidi="ar-EG"/>
              </w:rPr>
            </w:pPr>
            <w:r w:rsidRPr="00B857E5">
              <w:rPr>
                <w:rtl/>
                <w:lang w:bidi="ar-EG"/>
              </w:rPr>
              <w:t>"المكافآت الفردية المستحقة لفناني ا</w:t>
            </w:r>
            <w:r w:rsidR="00D16A9B">
              <w:rPr>
                <w:rFonts w:hint="cs"/>
                <w:rtl/>
                <w:lang w:bidi="ar-EG"/>
              </w:rPr>
              <w:t>ل</w:t>
            </w:r>
            <w:r w:rsidRPr="00B857E5">
              <w:rPr>
                <w:rtl/>
                <w:lang w:bidi="ar-EG"/>
              </w:rPr>
              <w:t>أداء ولكن</w:t>
            </w:r>
            <w:r w:rsidR="00E1688E">
              <w:rPr>
                <w:rFonts w:hint="cs"/>
                <w:rtl/>
                <w:lang w:bidi="ar-EG"/>
              </w:rPr>
              <w:t>ها</w:t>
            </w:r>
            <w:r w:rsidRPr="00B857E5">
              <w:rPr>
                <w:rtl/>
                <w:lang w:bidi="ar-EG"/>
              </w:rPr>
              <w:t xml:space="preserve"> لم </w:t>
            </w:r>
            <w:r w:rsidR="00D16A9B">
              <w:rPr>
                <w:rFonts w:hint="cs"/>
                <w:rtl/>
                <w:lang w:bidi="ar-EG"/>
              </w:rPr>
              <w:t xml:space="preserve">تُدفع لهم </w:t>
            </w:r>
            <w:r w:rsidRPr="00B857E5">
              <w:rPr>
                <w:rtl/>
                <w:lang w:bidi="ar-EG"/>
              </w:rPr>
              <w:t>بسبب نقص المعلومات الضرورية</w:t>
            </w:r>
            <w:r w:rsidR="00D16A9B">
              <w:rPr>
                <w:rFonts w:hint="cs"/>
                <w:rtl/>
                <w:lang w:bidi="ar-EG"/>
              </w:rPr>
              <w:t xml:space="preserve"> يجب </w:t>
            </w:r>
            <w:r w:rsidR="008C450A">
              <w:rPr>
                <w:rFonts w:hint="cs"/>
                <w:rtl/>
                <w:lang w:bidi="ar-EG"/>
              </w:rPr>
              <w:t>أن تُدّخر</w:t>
            </w:r>
            <w:r w:rsidRPr="00B857E5">
              <w:rPr>
                <w:rtl/>
                <w:lang w:bidi="ar-EG"/>
              </w:rPr>
              <w:t xml:space="preserve"> خل</w:t>
            </w:r>
            <w:r w:rsidR="00D16A9B">
              <w:rPr>
                <w:rFonts w:hint="cs"/>
                <w:rtl/>
                <w:lang w:bidi="ar-EG"/>
              </w:rPr>
              <w:t>ا</w:t>
            </w:r>
            <w:r w:rsidRPr="00B857E5">
              <w:rPr>
                <w:rtl/>
                <w:lang w:bidi="ar-EG"/>
              </w:rPr>
              <w:t xml:space="preserve">ل </w:t>
            </w:r>
            <w:r w:rsidR="00D16A9B">
              <w:rPr>
                <w:rFonts w:hint="cs"/>
                <w:rtl/>
                <w:lang w:bidi="ar-EG"/>
              </w:rPr>
              <w:t>مدة التقادم</w:t>
            </w:r>
            <w:r w:rsidRPr="00B857E5">
              <w:rPr>
                <w:rtl/>
                <w:lang w:bidi="ar-EG"/>
              </w:rPr>
              <w:t xml:space="preserve"> الوطنية ذات الصلة" </w:t>
            </w:r>
            <w:r w:rsidR="008C450A">
              <w:rPr>
                <w:rtl/>
                <w:lang w:bidi="ar-EG"/>
              </w:rPr>
              <w:t>–</w:t>
            </w:r>
            <w:r w:rsidRPr="00B857E5">
              <w:rPr>
                <w:rtl/>
                <w:lang w:bidi="ar-EG"/>
              </w:rPr>
              <w:t xml:space="preserve"> المادة</w:t>
            </w:r>
            <w:r w:rsidR="008C450A">
              <w:rPr>
                <w:rFonts w:hint="cs"/>
                <w:rtl/>
                <w:lang w:bidi="ar-EG"/>
              </w:rPr>
              <w:t xml:space="preserve"> </w:t>
            </w:r>
            <w:r w:rsidRPr="00B857E5">
              <w:rPr>
                <w:rtl/>
                <w:lang w:bidi="ar-EG"/>
              </w:rPr>
              <w:t>9</w:t>
            </w:r>
            <w:r w:rsidR="008C450A">
              <w:rPr>
                <w:rFonts w:hint="cs"/>
                <w:rtl/>
                <w:lang w:bidi="ar-EG"/>
              </w:rPr>
              <w:t>-</w:t>
            </w:r>
            <w:r w:rsidRPr="00B857E5">
              <w:rPr>
                <w:rtl/>
                <w:lang w:bidi="ar-EG"/>
              </w:rPr>
              <w:t xml:space="preserve">1 </w:t>
            </w:r>
            <w:r w:rsidR="008C450A">
              <w:rPr>
                <w:rFonts w:hint="cs"/>
                <w:rtl/>
                <w:lang w:bidi="ar-EG"/>
              </w:rPr>
              <w:t xml:space="preserve">من </w:t>
            </w:r>
            <w:r w:rsidRPr="00B857E5">
              <w:rPr>
                <w:rtl/>
                <w:lang w:bidi="ar-EG"/>
              </w:rPr>
              <w:t xml:space="preserve">مدونة </w:t>
            </w:r>
            <w:r w:rsidR="008C450A">
              <w:rPr>
                <w:rFonts w:hint="cs"/>
                <w:rtl/>
                <w:lang w:bidi="ar-EG"/>
              </w:rPr>
              <w:t xml:space="preserve">قواعد </w:t>
            </w:r>
            <w:r w:rsidRPr="00B857E5">
              <w:rPr>
                <w:rtl/>
                <w:lang w:bidi="ar-EG"/>
              </w:rPr>
              <w:t xml:space="preserve">السلوك </w:t>
            </w:r>
            <w:r w:rsidR="008C450A">
              <w:rPr>
                <w:rFonts w:hint="cs"/>
                <w:rtl/>
                <w:lang w:bidi="ar-EG"/>
              </w:rPr>
              <w:t xml:space="preserve">الصادرة عن </w:t>
            </w:r>
            <w:r w:rsidR="008C450A" w:rsidRPr="003B2BEC">
              <w:rPr>
                <w:rtl/>
                <w:lang w:bidi="ar-EG"/>
              </w:rPr>
              <w:t>مجلس جمعيات الإدارة الجماعية لحقوق فناني الأداء</w:t>
            </w:r>
            <w:r w:rsidRPr="00B857E5">
              <w:rPr>
                <w:rtl/>
                <w:lang w:bidi="ar-EG"/>
              </w:rPr>
              <w:t>.</w:t>
            </w:r>
          </w:p>
        </w:tc>
      </w:tr>
    </w:tbl>
    <w:p w:rsidR="00AD051F" w:rsidRPr="005A0592" w:rsidRDefault="00406194" w:rsidP="00105BC5">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AD051F" w:rsidRPr="00AD051F" w:rsidTr="00AD051F">
        <w:tc>
          <w:tcPr>
            <w:tcW w:w="9345" w:type="dxa"/>
            <w:shd w:val="clear" w:color="auto" w:fill="D9D9D9" w:themeFill="background1" w:themeFillShade="D9"/>
          </w:tcPr>
          <w:p w:rsidR="00AD051F" w:rsidRDefault="00AD051F" w:rsidP="00105BC5">
            <w:pPr>
              <w:pStyle w:val="NormalParaAR"/>
              <w:keepNext/>
              <w:keepLines/>
              <w:rPr>
                <w:i/>
                <w:iCs/>
                <w:rtl/>
                <w:lang w:bidi="ar-EG"/>
              </w:rPr>
            </w:pPr>
            <w:r w:rsidRPr="00AD051F">
              <w:rPr>
                <w:rFonts w:hint="cs"/>
                <w:i/>
                <w:iCs/>
                <w:rtl/>
                <w:lang w:bidi="ar-EG"/>
              </w:rPr>
              <w:t>61.</w:t>
            </w:r>
            <w:r w:rsidRPr="00AD051F">
              <w:rPr>
                <w:i/>
                <w:iCs/>
                <w:rtl/>
                <w:lang w:bidi="ar-EG"/>
              </w:rPr>
              <w:tab/>
            </w:r>
            <w:r>
              <w:rPr>
                <w:rFonts w:hint="cs"/>
                <w:i/>
                <w:iCs/>
                <w:rtl/>
                <w:lang w:bidi="ar-EG"/>
              </w:rPr>
              <w:t>ينبغي</w:t>
            </w:r>
            <w:r w:rsidRPr="00AD051F">
              <w:rPr>
                <w:i/>
                <w:iCs/>
                <w:rtl/>
                <w:lang w:bidi="ar-EG"/>
              </w:rPr>
              <w:t xml:space="preserve"> أن يكون لدى منظمة الإدارة الجماعية دوما سياسة توزيع تحدد ما يلي:</w:t>
            </w:r>
          </w:p>
          <w:p w:rsidR="00E5313A" w:rsidRPr="00E5313A" w:rsidRDefault="00E5313A" w:rsidP="00105BC5">
            <w:pPr>
              <w:pStyle w:val="NormalParaAR"/>
              <w:keepNext/>
              <w:keepLines/>
              <w:ind w:left="567"/>
              <w:rPr>
                <w:i/>
                <w:iCs/>
                <w:lang w:bidi="ar-EG"/>
              </w:rPr>
            </w:pPr>
            <w:r w:rsidRPr="004B4177">
              <w:rPr>
                <w:rtl/>
                <w:lang w:bidi="ar-EG"/>
              </w:rPr>
              <w:t>(أ)</w:t>
            </w:r>
            <w:r w:rsidRPr="00E5313A">
              <w:rPr>
                <w:i/>
                <w:iCs/>
                <w:rtl/>
                <w:lang w:bidi="ar-EG"/>
              </w:rPr>
              <w:tab/>
              <w:t>أساس حساب استحقاقات تلقي مدفوعات من عائدات الحقوق ا</w:t>
            </w:r>
            <w:r w:rsidR="00FB33D9">
              <w:rPr>
                <w:rFonts w:hint="cs"/>
                <w:i/>
                <w:iCs/>
                <w:rtl/>
                <w:lang w:bidi="ar-EG"/>
              </w:rPr>
              <w:t>لمُحصَّلة</w:t>
            </w:r>
            <w:r w:rsidRPr="00E5313A">
              <w:rPr>
                <w:i/>
                <w:iCs/>
                <w:rtl/>
                <w:lang w:bidi="ar-EG"/>
              </w:rPr>
              <w:t>. وي</w:t>
            </w:r>
            <w:r w:rsidR="00FB33D9">
              <w:rPr>
                <w:rFonts w:hint="cs"/>
                <w:i/>
                <w:iCs/>
                <w:rtl/>
                <w:lang w:bidi="ar-EG"/>
              </w:rPr>
              <w:t>نبغي ل</w:t>
            </w:r>
            <w:r w:rsidRPr="00E5313A">
              <w:rPr>
                <w:i/>
                <w:iCs/>
                <w:rtl/>
                <w:lang w:bidi="ar-EG"/>
              </w:rPr>
              <w:t xml:space="preserve">منظمة الإدارة الجماعية أن تأخذ في الحسبان إلى أبعد حد ممكن، </w:t>
            </w:r>
            <w:r w:rsidR="00E1688E" w:rsidRPr="00E5313A">
              <w:rPr>
                <w:i/>
                <w:iCs/>
                <w:rtl/>
                <w:lang w:bidi="ar-EG"/>
              </w:rPr>
              <w:t>وهي تضع هذا الأساس،</w:t>
            </w:r>
            <w:r w:rsidR="00E1688E">
              <w:rPr>
                <w:rFonts w:hint="cs"/>
                <w:i/>
                <w:iCs/>
                <w:rtl/>
                <w:lang w:bidi="ar-EG"/>
              </w:rPr>
              <w:t xml:space="preserve"> </w:t>
            </w:r>
            <w:r w:rsidRPr="00E5313A">
              <w:rPr>
                <w:i/>
                <w:iCs/>
                <w:rtl/>
                <w:lang w:bidi="ar-EG"/>
              </w:rPr>
              <w:t>الاستخدام الفعلي للمصنفات أو غير</w:t>
            </w:r>
            <w:r w:rsidR="00E1688E">
              <w:rPr>
                <w:rFonts w:hint="cs"/>
                <w:i/>
                <w:iCs/>
                <w:rtl/>
                <w:lang w:bidi="ar-EG"/>
              </w:rPr>
              <w:t>ها</w:t>
            </w:r>
            <w:r w:rsidRPr="00E5313A">
              <w:rPr>
                <w:i/>
                <w:iCs/>
                <w:rtl/>
                <w:lang w:bidi="ar-EG"/>
              </w:rPr>
              <w:t xml:space="preserve"> من المواد. فإن لم يكن ذلك ممكنا عمليا، يمكن استخدام عينة صالحة إحصائيا تقرِّب الاستخدام الفعلي للمصنفات أو فئات المصنفات؛</w:t>
            </w:r>
          </w:p>
          <w:p w:rsidR="00E5313A" w:rsidRPr="00E5313A" w:rsidRDefault="00E5313A" w:rsidP="00105BC5">
            <w:pPr>
              <w:pStyle w:val="NormalParaAR"/>
              <w:keepNext/>
              <w:keepLines/>
              <w:ind w:left="567"/>
              <w:rPr>
                <w:i/>
                <w:iCs/>
                <w:lang w:bidi="ar-EG"/>
              </w:rPr>
            </w:pPr>
            <w:r w:rsidRPr="004B4177">
              <w:rPr>
                <w:rtl/>
                <w:lang w:bidi="ar-EG"/>
              </w:rPr>
              <w:t>(ب)</w:t>
            </w:r>
            <w:r w:rsidRPr="00E5313A">
              <w:rPr>
                <w:i/>
                <w:iCs/>
                <w:rtl/>
                <w:lang w:bidi="ar-EG"/>
              </w:rPr>
              <w:tab/>
              <w:t>وأسلوب صرف التوزيعات للأعضاء ودوريته؛</w:t>
            </w:r>
          </w:p>
          <w:p w:rsidR="00E5313A" w:rsidRDefault="00E5313A" w:rsidP="00105BC5">
            <w:pPr>
              <w:pStyle w:val="NormalParaAR"/>
              <w:keepNext/>
              <w:keepLines/>
              <w:ind w:left="567"/>
              <w:rPr>
                <w:i/>
                <w:iCs/>
                <w:rtl/>
                <w:lang w:bidi="ar-EG"/>
              </w:rPr>
            </w:pPr>
            <w:r w:rsidRPr="004B4177">
              <w:rPr>
                <w:rtl/>
                <w:lang w:bidi="ar-EG"/>
              </w:rPr>
              <w:t>(ج)</w:t>
            </w:r>
            <w:r w:rsidRPr="00E5313A">
              <w:rPr>
                <w:i/>
                <w:iCs/>
                <w:rtl/>
                <w:lang w:bidi="ar-EG"/>
              </w:rPr>
              <w:tab/>
              <w:t xml:space="preserve">والمبالغ التي ستقتطع من عائدات الحقوق قبل التوزيع </w:t>
            </w:r>
            <w:r w:rsidR="005810D6">
              <w:rPr>
                <w:rFonts w:hint="cs"/>
                <w:i/>
                <w:iCs/>
                <w:rtl/>
                <w:lang w:bidi="ar-EG"/>
              </w:rPr>
              <w:t xml:space="preserve">على أساس </w:t>
            </w:r>
            <w:r w:rsidR="00A9763A">
              <w:rPr>
                <w:rFonts w:hint="cs"/>
                <w:i/>
                <w:iCs/>
                <w:rtl/>
                <w:lang w:bidi="ar-EG"/>
              </w:rPr>
              <w:t>المصروفات التشغيلية و</w:t>
            </w:r>
            <w:r w:rsidRPr="00E5313A">
              <w:rPr>
                <w:i/>
                <w:iCs/>
                <w:rtl/>
                <w:lang w:bidi="ar-EG"/>
              </w:rPr>
              <w:t>سياس</w:t>
            </w:r>
            <w:r w:rsidR="00A9763A">
              <w:rPr>
                <w:rFonts w:hint="cs"/>
                <w:i/>
                <w:iCs/>
                <w:rtl/>
                <w:lang w:bidi="ar-EG"/>
              </w:rPr>
              <w:t>ات</w:t>
            </w:r>
            <w:r w:rsidRPr="00E5313A">
              <w:rPr>
                <w:i/>
                <w:iCs/>
                <w:rtl/>
                <w:lang w:bidi="ar-EG"/>
              </w:rPr>
              <w:t xml:space="preserve"> </w:t>
            </w:r>
            <w:r w:rsidR="00A9763A">
              <w:rPr>
                <w:rFonts w:hint="cs"/>
                <w:i/>
                <w:iCs/>
                <w:rtl/>
                <w:lang w:bidi="ar-EG"/>
              </w:rPr>
              <w:t>ال</w:t>
            </w:r>
            <w:r w:rsidRPr="00E5313A">
              <w:rPr>
                <w:i/>
                <w:iCs/>
                <w:rtl/>
                <w:lang w:bidi="ar-EG"/>
              </w:rPr>
              <w:t>اقتطاع</w:t>
            </w:r>
            <w:r w:rsidR="00A9763A">
              <w:rPr>
                <w:rFonts w:hint="cs"/>
                <w:i/>
                <w:iCs/>
                <w:rtl/>
                <w:lang w:bidi="ar-EG"/>
              </w:rPr>
              <w:t>ا</w:t>
            </w:r>
            <w:r w:rsidRPr="00E5313A">
              <w:rPr>
                <w:i/>
                <w:iCs/>
                <w:rtl/>
                <w:lang w:bidi="ar-EG"/>
              </w:rPr>
              <w:t xml:space="preserve">ت على النحو </w:t>
            </w:r>
            <w:r w:rsidR="00A9763A">
              <w:rPr>
                <w:rFonts w:hint="cs"/>
                <w:i/>
                <w:iCs/>
                <w:rtl/>
                <w:lang w:bidi="ar-EG"/>
              </w:rPr>
              <w:t xml:space="preserve">الذي يحدده </w:t>
            </w:r>
            <w:r w:rsidRPr="00E5313A">
              <w:rPr>
                <w:i/>
                <w:iCs/>
                <w:rtl/>
                <w:lang w:bidi="ar-EG"/>
              </w:rPr>
              <w:t>الاجتماع العام أو اللائحة التنظيمية أو القانون.</w:t>
            </w:r>
          </w:p>
          <w:p w:rsidR="00A9763A" w:rsidRDefault="00A9763A" w:rsidP="00105BC5">
            <w:pPr>
              <w:pStyle w:val="NormalParaAR"/>
              <w:keepNext/>
              <w:keepLines/>
              <w:rPr>
                <w:i/>
                <w:iCs/>
                <w:rtl/>
                <w:lang w:bidi="ar-EG"/>
              </w:rPr>
            </w:pPr>
            <w:r>
              <w:rPr>
                <w:i/>
                <w:iCs/>
                <w:rtl/>
                <w:lang w:bidi="ar-EG"/>
              </w:rPr>
              <w:t>62.</w:t>
            </w:r>
            <w:r>
              <w:rPr>
                <w:i/>
                <w:iCs/>
                <w:rtl/>
                <w:lang w:bidi="ar-EG"/>
              </w:rPr>
              <w:tab/>
              <w:t>ي</w:t>
            </w:r>
            <w:r>
              <w:rPr>
                <w:rFonts w:hint="cs"/>
                <w:i/>
                <w:iCs/>
                <w:rtl/>
                <w:lang w:bidi="ar-EG"/>
              </w:rPr>
              <w:t>نبغي</w:t>
            </w:r>
            <w:r w:rsidRPr="00A9763A">
              <w:rPr>
                <w:i/>
                <w:iCs/>
                <w:rtl/>
                <w:lang w:bidi="ar-EG"/>
              </w:rPr>
              <w:t xml:space="preserve"> </w:t>
            </w:r>
            <w:r>
              <w:rPr>
                <w:rFonts w:hint="cs"/>
                <w:i/>
                <w:iCs/>
                <w:rtl/>
                <w:lang w:bidi="ar-EG"/>
              </w:rPr>
              <w:t>ل</w:t>
            </w:r>
            <w:r w:rsidRPr="00A9763A">
              <w:rPr>
                <w:i/>
                <w:iCs/>
                <w:rtl/>
                <w:lang w:bidi="ar-EG"/>
              </w:rPr>
              <w:t>منظمة الإدارة الجماعية</w:t>
            </w:r>
            <w:r>
              <w:rPr>
                <w:rFonts w:hint="cs"/>
                <w:i/>
                <w:iCs/>
                <w:rtl/>
                <w:lang w:bidi="ar-EG"/>
              </w:rPr>
              <w:t xml:space="preserve"> أن</w:t>
            </w:r>
            <w:r w:rsidRPr="00A9763A">
              <w:rPr>
                <w:i/>
                <w:iCs/>
                <w:rtl/>
                <w:lang w:bidi="ar-EG"/>
              </w:rPr>
              <w:t xml:space="preserve"> ت</w:t>
            </w:r>
            <w:r>
              <w:rPr>
                <w:rFonts w:hint="cs"/>
                <w:i/>
                <w:iCs/>
                <w:rtl/>
                <w:lang w:bidi="ar-EG"/>
              </w:rPr>
              <w:t>ُ</w:t>
            </w:r>
            <w:r w:rsidRPr="00A9763A">
              <w:rPr>
                <w:i/>
                <w:iCs/>
                <w:rtl/>
                <w:lang w:bidi="ar-EG"/>
              </w:rPr>
              <w:t>وز</w:t>
            </w:r>
            <w:r>
              <w:rPr>
                <w:rFonts w:hint="cs"/>
                <w:i/>
                <w:iCs/>
                <w:rtl/>
                <w:lang w:bidi="ar-EG"/>
              </w:rPr>
              <w:t>ِّ</w:t>
            </w:r>
            <w:r w:rsidRPr="00A9763A">
              <w:rPr>
                <w:i/>
                <w:iCs/>
                <w:rtl/>
                <w:lang w:bidi="ar-EG"/>
              </w:rPr>
              <w:t>ع و</w:t>
            </w:r>
            <w:r>
              <w:rPr>
                <w:rFonts w:hint="cs"/>
                <w:i/>
                <w:iCs/>
                <w:rtl/>
                <w:lang w:bidi="ar-EG"/>
              </w:rPr>
              <w:t>تُ</w:t>
            </w:r>
            <w:r w:rsidRPr="00A9763A">
              <w:rPr>
                <w:i/>
                <w:iCs/>
                <w:rtl/>
                <w:lang w:bidi="ar-EG"/>
              </w:rPr>
              <w:t>سد</w:t>
            </w:r>
            <w:r>
              <w:rPr>
                <w:rFonts w:hint="cs"/>
                <w:i/>
                <w:iCs/>
                <w:rtl/>
                <w:lang w:bidi="ar-EG"/>
              </w:rPr>
              <w:t>ِّ</w:t>
            </w:r>
            <w:r w:rsidRPr="00A9763A">
              <w:rPr>
                <w:i/>
                <w:iCs/>
                <w:rtl/>
                <w:lang w:bidi="ar-EG"/>
              </w:rPr>
              <w:t xml:space="preserve">د </w:t>
            </w:r>
            <w:r>
              <w:rPr>
                <w:rFonts w:hint="cs"/>
                <w:i/>
                <w:iCs/>
                <w:rtl/>
                <w:lang w:bidi="ar-EG"/>
              </w:rPr>
              <w:t xml:space="preserve">بانتظام وجدية ودقة </w:t>
            </w:r>
            <w:r w:rsidRPr="00A9763A">
              <w:rPr>
                <w:i/>
                <w:iCs/>
                <w:rtl/>
                <w:lang w:bidi="ar-EG"/>
              </w:rPr>
              <w:t>المبالغ المستحقة لأصحاب الحقوق الذين تمثلهم، سواء كان ذلك التمثيل بحكم عضوية أو تكليف طوعي أ</w:t>
            </w:r>
            <w:r>
              <w:rPr>
                <w:i/>
                <w:iCs/>
                <w:rtl/>
                <w:lang w:bidi="ar-EG"/>
              </w:rPr>
              <w:t>و إلزامي أو بحكم اتفاقات تمثيل</w:t>
            </w:r>
            <w:r w:rsidRPr="00A9763A">
              <w:rPr>
                <w:i/>
                <w:iCs/>
                <w:rtl/>
                <w:lang w:bidi="ar-EG"/>
              </w:rPr>
              <w:t xml:space="preserve"> مع منظمات إدارة جماعية أخرى، وفقا لسياستها العامة للتوزيعات والاتفاقات التي وقعتها مع منظمات إدارة جماعية أخرى.</w:t>
            </w:r>
          </w:p>
          <w:p w:rsidR="00803E51" w:rsidRPr="00AD051F" w:rsidRDefault="00803E51" w:rsidP="00105BC5">
            <w:pPr>
              <w:pStyle w:val="NormalParaAR"/>
              <w:keepNext/>
              <w:keepLines/>
              <w:rPr>
                <w:i/>
                <w:iCs/>
                <w:rtl/>
                <w:lang w:bidi="ar-EG"/>
              </w:rPr>
            </w:pPr>
            <w:r w:rsidRPr="00803E51">
              <w:rPr>
                <w:i/>
                <w:iCs/>
                <w:rtl/>
                <w:lang w:bidi="ar-EG"/>
              </w:rPr>
              <w:t>63.</w:t>
            </w:r>
            <w:r w:rsidRPr="00803E51">
              <w:rPr>
                <w:i/>
                <w:iCs/>
                <w:rtl/>
                <w:lang w:bidi="ar-EG"/>
              </w:rPr>
              <w:tab/>
            </w:r>
            <w:r>
              <w:rPr>
                <w:rFonts w:hint="cs"/>
                <w:i/>
                <w:iCs/>
                <w:rtl/>
                <w:lang w:bidi="ar-EG"/>
              </w:rPr>
              <w:t>ينبغي ل</w:t>
            </w:r>
            <w:r w:rsidRPr="00803E51">
              <w:rPr>
                <w:i/>
                <w:iCs/>
                <w:rtl/>
                <w:lang w:bidi="ar-EG"/>
              </w:rPr>
              <w:t xml:space="preserve">منظمة الإدارة الجماعية إجراء هذه التوزيعات والمدفوعات خلال مدة لا تزيد على 12 شهرا بعد نهاية السنة المالية التي حصلت خلالها عائدات الحقوق، ما لم تحل بينها وبين الالتزام بهذه المهلة أسباب موضوعية، مثل </w:t>
            </w:r>
            <w:r w:rsidR="005810D6">
              <w:rPr>
                <w:rFonts w:hint="cs"/>
                <w:i/>
                <w:iCs/>
                <w:rtl/>
                <w:lang w:bidi="ar-EG"/>
              </w:rPr>
              <w:t>نقص</w:t>
            </w:r>
            <w:r w:rsidRPr="00803E51">
              <w:rPr>
                <w:i/>
                <w:iCs/>
                <w:rtl/>
                <w:lang w:bidi="ar-EG"/>
              </w:rPr>
              <w:t xml:space="preserve"> الإفادات </w:t>
            </w:r>
            <w:r w:rsidR="005810D6">
              <w:rPr>
                <w:rFonts w:hint="cs"/>
                <w:i/>
                <w:iCs/>
                <w:rtl/>
                <w:lang w:bidi="ar-EG"/>
              </w:rPr>
              <w:t xml:space="preserve">المقدمة </w:t>
            </w:r>
            <w:r w:rsidRPr="00803E51">
              <w:rPr>
                <w:i/>
                <w:iCs/>
                <w:rtl/>
                <w:lang w:bidi="ar-EG"/>
              </w:rPr>
              <w:t>من المستخدمين.</w:t>
            </w:r>
          </w:p>
        </w:tc>
      </w:tr>
    </w:tbl>
    <w:p w:rsidR="00803E51" w:rsidRPr="004B4177" w:rsidRDefault="004B4177" w:rsidP="00B115CF">
      <w:pPr>
        <w:pStyle w:val="Heading2"/>
        <w:rPr>
          <w:sz w:val="36"/>
          <w:szCs w:val="36"/>
        </w:rPr>
      </w:pPr>
      <w:bookmarkStart w:id="33" w:name="_Toc504192144"/>
      <w:r>
        <w:rPr>
          <w:rFonts w:hint="cs"/>
          <w:sz w:val="36"/>
          <w:szCs w:val="36"/>
          <w:rtl/>
        </w:rPr>
        <w:t>4.8</w:t>
      </w:r>
      <w:r w:rsidR="00803E51" w:rsidRPr="004B4177">
        <w:rPr>
          <w:sz w:val="36"/>
          <w:szCs w:val="36"/>
          <w:rtl/>
        </w:rPr>
        <w:tab/>
      </w:r>
      <w:r w:rsidR="00803E51" w:rsidRPr="004B4177">
        <w:rPr>
          <w:i/>
          <w:iCs/>
          <w:sz w:val="36"/>
          <w:szCs w:val="36"/>
          <w:rtl/>
        </w:rPr>
        <w:t>الاقتطاعات من العائدات (مثل الاقتطاعات الاجتماعية أو الثقافية أو التعليمية)</w:t>
      </w:r>
      <w:bookmarkEnd w:id="33"/>
    </w:p>
    <w:p w:rsidR="00803E51" w:rsidRPr="004B4177" w:rsidRDefault="00803E51" w:rsidP="00803E51">
      <w:pPr>
        <w:pStyle w:val="NormalParaAR"/>
        <w:keepNext/>
        <w:rPr>
          <w:u w:val="single"/>
          <w:lang w:bidi="ar-EG"/>
        </w:rPr>
      </w:pPr>
      <w:r w:rsidRPr="004B4177">
        <w:rPr>
          <w:u w:val="single"/>
          <w:rtl/>
          <w:lang w:bidi="ar-EG"/>
        </w:rPr>
        <w:t>البيان</w:t>
      </w:r>
    </w:p>
    <w:p w:rsidR="00803E51" w:rsidRDefault="00943B0E" w:rsidP="00B031C2">
      <w:pPr>
        <w:pStyle w:val="NormalParaAR"/>
        <w:rPr>
          <w:rtl/>
          <w:lang w:bidi="ar-EG"/>
        </w:rPr>
      </w:pPr>
      <w:r>
        <w:rPr>
          <w:rFonts w:hint="cs"/>
          <w:rtl/>
          <w:lang w:bidi="ar-EG"/>
        </w:rPr>
        <w:t xml:space="preserve">نظرا لأن </w:t>
      </w:r>
      <w:r w:rsidR="00803E51">
        <w:rPr>
          <w:rFonts w:hint="cs"/>
          <w:rtl/>
          <w:lang w:bidi="ar-EG"/>
        </w:rPr>
        <w:t xml:space="preserve">مهمة منظمة الإدارة الاجتماعية </w:t>
      </w:r>
      <w:r>
        <w:rPr>
          <w:rFonts w:hint="cs"/>
          <w:rtl/>
          <w:lang w:bidi="ar-EG"/>
        </w:rPr>
        <w:t xml:space="preserve">تتمثل </w:t>
      </w:r>
      <w:r w:rsidR="00803E51">
        <w:rPr>
          <w:rFonts w:hint="cs"/>
          <w:rtl/>
          <w:lang w:bidi="ar-EG"/>
        </w:rPr>
        <w:t xml:space="preserve">في </w:t>
      </w:r>
      <w:r w:rsidR="00803E51" w:rsidRPr="00803E51">
        <w:rPr>
          <w:rtl/>
          <w:lang w:bidi="ar-EG"/>
        </w:rPr>
        <w:t>إدارة الحقوق بكفاءة على أساس جماعي</w:t>
      </w:r>
      <w:r w:rsidR="00803E51">
        <w:rPr>
          <w:rFonts w:hint="cs"/>
          <w:rtl/>
          <w:lang w:bidi="ar-EG"/>
        </w:rPr>
        <w:t>،</w:t>
      </w:r>
      <w:r w:rsidR="00803E51" w:rsidRPr="00803E51">
        <w:rPr>
          <w:rtl/>
          <w:lang w:bidi="ar-EG"/>
        </w:rPr>
        <w:t xml:space="preserve"> </w:t>
      </w:r>
      <w:r w:rsidR="005810D6">
        <w:rPr>
          <w:rFonts w:hint="cs"/>
          <w:rtl/>
          <w:lang w:bidi="ar-EG"/>
        </w:rPr>
        <w:t>ف</w:t>
      </w:r>
      <w:r w:rsidR="00803E51">
        <w:rPr>
          <w:rtl/>
          <w:lang w:bidi="ar-EG"/>
        </w:rPr>
        <w:t xml:space="preserve">ينبغي أن تضع منظمة </w:t>
      </w:r>
      <w:r w:rsidR="005810D6">
        <w:rPr>
          <w:rFonts w:hint="cs"/>
          <w:rtl/>
          <w:lang w:bidi="ar-EG"/>
        </w:rPr>
        <w:t xml:space="preserve">الإدارة الجماعية </w:t>
      </w:r>
      <w:r w:rsidR="00803E51">
        <w:rPr>
          <w:rtl/>
          <w:lang w:bidi="ar-EG"/>
        </w:rPr>
        <w:t>من بين أهدافها الرئيسية تقديم خدمات إدارة حقوق عالية الجودة بأقل تكلفة ممكن</w:t>
      </w:r>
      <w:r>
        <w:rPr>
          <w:rFonts w:hint="cs"/>
          <w:rtl/>
          <w:lang w:bidi="ar-EG"/>
        </w:rPr>
        <w:t>ة</w:t>
      </w:r>
      <w:r w:rsidR="00803E51">
        <w:rPr>
          <w:rtl/>
          <w:lang w:bidi="ar-EG"/>
        </w:rPr>
        <w:t>، مما ي</w:t>
      </w:r>
      <w:r w:rsidR="00B031C2">
        <w:rPr>
          <w:rFonts w:hint="cs"/>
          <w:rtl/>
          <w:lang w:bidi="ar-EG"/>
        </w:rPr>
        <w:t>زيد</w:t>
      </w:r>
      <w:r w:rsidR="00803E51">
        <w:rPr>
          <w:rtl/>
          <w:lang w:bidi="ar-EG"/>
        </w:rPr>
        <w:t xml:space="preserve"> التوزيعات على أصحاب الحقوق</w:t>
      </w:r>
      <w:r w:rsidR="00B031C2">
        <w:rPr>
          <w:rFonts w:hint="cs"/>
          <w:rtl/>
          <w:lang w:bidi="ar-EG"/>
        </w:rPr>
        <w:t xml:space="preserve"> إلى أقصى حد ممكن</w:t>
      </w:r>
      <w:r w:rsidR="00803E51">
        <w:rPr>
          <w:rtl/>
          <w:lang w:bidi="ar-EG"/>
        </w:rPr>
        <w:t>. ولذلك فإن من المهم أن يكون لأعضائها سلطة اتخاذ قرار بشأن جميع الاقتطاعات التي تجرى على الأموال المحصلة بالنيابة عنهم، خاصة ما يتعلق من ذلك بالاقتطاعات لأغراض اجتماعية وثقافية وتعليمية.</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943B0E" w:rsidTr="00416682">
        <w:tc>
          <w:tcPr>
            <w:tcW w:w="2415" w:type="dxa"/>
          </w:tcPr>
          <w:p w:rsidR="00943B0E" w:rsidRPr="00943B0E" w:rsidRDefault="00943B0E" w:rsidP="00943B0E">
            <w:pPr>
              <w:pStyle w:val="NormalParaAR"/>
              <w:rPr>
                <w:u w:val="single"/>
                <w:rtl/>
                <w:lang w:bidi="ar-EG"/>
              </w:rPr>
            </w:pPr>
            <w:r w:rsidRPr="00943B0E">
              <w:rPr>
                <w:u w:val="single"/>
                <w:rtl/>
                <w:lang w:bidi="ar-EG"/>
              </w:rPr>
              <w:t>نماذج من قوانين أو تشريعات</w:t>
            </w:r>
          </w:p>
        </w:tc>
        <w:tc>
          <w:tcPr>
            <w:tcW w:w="6930" w:type="dxa"/>
          </w:tcPr>
          <w:p w:rsidR="00943B0E" w:rsidRDefault="00943B0E" w:rsidP="00683A2F">
            <w:pPr>
              <w:pStyle w:val="NormalParaAR"/>
              <w:rPr>
                <w:rtl/>
                <w:lang w:bidi="ar-EG"/>
              </w:rPr>
            </w:pPr>
            <w:r w:rsidRPr="00943B0E">
              <w:rPr>
                <w:rtl/>
                <w:lang w:bidi="ar-EG"/>
              </w:rPr>
              <w:t xml:space="preserve">جماعة </w:t>
            </w:r>
            <w:r>
              <w:rPr>
                <w:rFonts w:hint="cs"/>
                <w:rtl/>
                <w:lang w:bidi="ar-EG"/>
              </w:rPr>
              <w:t xml:space="preserve">دول </w:t>
            </w:r>
            <w:r w:rsidRPr="00943B0E">
              <w:rPr>
                <w:rtl/>
                <w:lang w:bidi="ar-EG"/>
              </w:rPr>
              <w:t xml:space="preserve">الأنديز: يجب على منظمات الإدارة الجماعية "أن </w:t>
            </w:r>
            <w:r w:rsidR="00B60B3B">
              <w:rPr>
                <w:rFonts w:hint="cs"/>
                <w:rtl/>
                <w:lang w:bidi="ar-EG"/>
              </w:rPr>
              <w:t>تتعهد</w:t>
            </w:r>
            <w:r w:rsidRPr="00943B0E">
              <w:rPr>
                <w:rtl/>
                <w:lang w:bidi="ar-EG"/>
              </w:rPr>
              <w:t xml:space="preserve"> ب</w:t>
            </w:r>
            <w:r w:rsidR="00B60B3B">
              <w:rPr>
                <w:rFonts w:hint="cs"/>
                <w:rtl/>
                <w:lang w:bidi="ar-EG"/>
              </w:rPr>
              <w:t xml:space="preserve">ضمان عدم تخصيص </w:t>
            </w:r>
            <w:r w:rsidR="00683A2F" w:rsidRPr="00943B0E">
              <w:rPr>
                <w:rtl/>
                <w:lang w:bidi="ar-EG"/>
              </w:rPr>
              <w:t>المكاف</w:t>
            </w:r>
            <w:r w:rsidR="00683A2F">
              <w:rPr>
                <w:rFonts w:hint="cs"/>
                <w:rtl/>
                <w:lang w:bidi="ar-EG"/>
              </w:rPr>
              <w:t>آت</w:t>
            </w:r>
            <w:r w:rsidR="00683A2F" w:rsidRPr="00943B0E">
              <w:rPr>
                <w:rtl/>
                <w:lang w:bidi="ar-EG"/>
              </w:rPr>
              <w:t xml:space="preserve"> </w:t>
            </w:r>
            <w:r w:rsidRPr="00943B0E">
              <w:rPr>
                <w:rtl/>
                <w:lang w:bidi="ar-EG"/>
              </w:rPr>
              <w:t>المحصلة لأغراض أخرى غير تغطية التكاليف الفعلية لإدارة الحقوق المعنية</w:t>
            </w:r>
            <w:r w:rsidR="00B60B3B">
              <w:rPr>
                <w:rFonts w:hint="cs"/>
                <w:rtl/>
                <w:lang w:bidi="ar-EG"/>
              </w:rPr>
              <w:t>،</w:t>
            </w:r>
            <w:r w:rsidR="00683A2F">
              <w:rPr>
                <w:rFonts w:hint="cs"/>
                <w:rtl/>
                <w:lang w:bidi="ar-EG"/>
              </w:rPr>
              <w:t xml:space="preserve"> </w:t>
            </w:r>
            <w:r w:rsidR="00683A2F" w:rsidRPr="00943B0E">
              <w:rPr>
                <w:rtl/>
                <w:lang w:bidi="ar-EG"/>
              </w:rPr>
              <w:t>ما لم تأذن الجمعية العامة صراحة بذلك</w:t>
            </w:r>
            <w:r w:rsidR="00683A2F">
              <w:rPr>
                <w:rFonts w:hint="cs"/>
                <w:rtl/>
                <w:lang w:bidi="ar-EG"/>
              </w:rPr>
              <w:t>،</w:t>
            </w:r>
            <w:r w:rsidRPr="00943B0E">
              <w:rPr>
                <w:rtl/>
                <w:lang w:bidi="ar-EG"/>
              </w:rPr>
              <w:t xml:space="preserve"> و</w:t>
            </w:r>
            <w:r w:rsidR="00B031C2">
              <w:rPr>
                <w:rFonts w:hint="cs"/>
                <w:rtl/>
                <w:lang w:bidi="ar-EG"/>
              </w:rPr>
              <w:t>ب</w:t>
            </w:r>
            <w:r w:rsidRPr="00943B0E">
              <w:rPr>
                <w:rtl/>
                <w:lang w:bidi="ar-EG"/>
              </w:rPr>
              <w:t>توزيع رصيد المكاف</w:t>
            </w:r>
            <w:r w:rsidR="00683A2F">
              <w:rPr>
                <w:rFonts w:hint="cs"/>
                <w:rtl/>
                <w:lang w:bidi="ar-EG"/>
              </w:rPr>
              <w:t>آت</w:t>
            </w:r>
            <w:r w:rsidRPr="00943B0E">
              <w:rPr>
                <w:rtl/>
                <w:lang w:bidi="ar-EG"/>
              </w:rPr>
              <w:t xml:space="preserve"> بعد خصم هذه التكاليف"</w:t>
            </w:r>
            <w:r w:rsidR="00683A2F">
              <w:rPr>
                <w:rFonts w:hint="cs"/>
                <w:rtl/>
                <w:lang w:bidi="ar-EG"/>
              </w:rPr>
              <w:t xml:space="preserve"> </w:t>
            </w:r>
            <w:r w:rsidR="00683A2F">
              <w:rPr>
                <w:rtl/>
                <w:lang w:bidi="ar-EG"/>
              </w:rPr>
              <w:t>–</w:t>
            </w:r>
            <w:r w:rsidRPr="00943B0E">
              <w:rPr>
                <w:rtl/>
                <w:lang w:bidi="ar-EG"/>
              </w:rPr>
              <w:t xml:space="preserve"> المادة</w:t>
            </w:r>
            <w:r w:rsidR="00683A2F">
              <w:rPr>
                <w:rFonts w:hint="cs"/>
                <w:rtl/>
                <w:lang w:bidi="ar-EG"/>
              </w:rPr>
              <w:t xml:space="preserve"> </w:t>
            </w:r>
            <w:r w:rsidRPr="00943B0E">
              <w:rPr>
                <w:rtl/>
                <w:lang w:bidi="ar-EG"/>
              </w:rPr>
              <w:t>45</w:t>
            </w:r>
            <w:r w:rsidR="00683A2F">
              <w:rPr>
                <w:rtl/>
                <w:lang w:bidi="ar-EG"/>
              </w:rPr>
              <w:t>(ي) ال</w:t>
            </w:r>
            <w:r w:rsidR="00683A2F">
              <w:rPr>
                <w:rFonts w:hint="cs"/>
                <w:rtl/>
                <w:lang w:bidi="ar-EG"/>
              </w:rPr>
              <w:t>قرار</w:t>
            </w:r>
            <w:r w:rsidRPr="00943B0E">
              <w:rPr>
                <w:rtl/>
                <w:lang w:bidi="ar-EG"/>
              </w:rPr>
              <w:t xml:space="preserve"> رقم 351 ل</w:t>
            </w:r>
            <w:r w:rsidR="00683A2F">
              <w:rPr>
                <w:rFonts w:hint="cs"/>
                <w:rtl/>
                <w:lang w:bidi="ar-EG"/>
              </w:rPr>
              <w:t>سنة</w:t>
            </w:r>
            <w:r w:rsidRPr="00943B0E">
              <w:rPr>
                <w:rtl/>
                <w:lang w:bidi="ar-EG"/>
              </w:rPr>
              <w:t xml:space="preserve"> 1993، الذي ي</w:t>
            </w:r>
            <w:r w:rsidR="00683A2F">
              <w:rPr>
                <w:rFonts w:hint="cs"/>
                <w:rtl/>
                <w:lang w:bidi="ar-EG"/>
              </w:rPr>
              <w:t xml:space="preserve">ضع </w:t>
            </w:r>
            <w:r w:rsidRPr="00943B0E">
              <w:rPr>
                <w:rtl/>
                <w:lang w:bidi="ar-EG"/>
              </w:rPr>
              <w:t>الأحكام الم</w:t>
            </w:r>
            <w:r w:rsidR="00683A2F">
              <w:rPr>
                <w:rFonts w:hint="cs"/>
                <w:rtl/>
                <w:lang w:bidi="ar-EG"/>
              </w:rPr>
              <w:t xml:space="preserve">وحدة </w:t>
            </w:r>
            <w:r w:rsidRPr="00943B0E">
              <w:rPr>
                <w:rtl/>
                <w:lang w:bidi="ar-EG"/>
              </w:rPr>
              <w:t>بشأن حق المؤلف والحقوق المجاورة.</w:t>
            </w:r>
          </w:p>
          <w:p w:rsidR="00683A2F" w:rsidRDefault="00CA0C80" w:rsidP="004B4177">
            <w:pPr>
              <w:pStyle w:val="NormalParaAR"/>
              <w:spacing w:after="60"/>
              <w:rPr>
                <w:rtl/>
                <w:lang w:bidi="ar-EG"/>
              </w:rPr>
            </w:pPr>
            <w:r>
              <w:rPr>
                <w:rFonts w:hint="cs"/>
                <w:rtl/>
                <w:lang w:bidi="ar-EG"/>
              </w:rPr>
              <w:t>كولومبيا: "لا يجوز</w:t>
            </w:r>
            <w:r w:rsidR="00706852">
              <w:rPr>
                <w:rFonts w:hint="cs"/>
                <w:rtl/>
                <w:lang w:bidi="ar-EG"/>
              </w:rPr>
              <w:t>،</w:t>
            </w:r>
            <w:r>
              <w:rPr>
                <w:rFonts w:hint="cs"/>
                <w:rtl/>
                <w:lang w:bidi="ar-EG"/>
              </w:rPr>
              <w:t xml:space="preserve"> </w:t>
            </w:r>
            <w:r w:rsidR="00706852">
              <w:rPr>
                <w:rFonts w:hint="cs"/>
                <w:rtl/>
                <w:lang w:bidi="ar-EG"/>
              </w:rPr>
              <w:t xml:space="preserve">من </w:t>
            </w:r>
            <w:r w:rsidR="00706852" w:rsidRPr="00CA0C80">
              <w:rPr>
                <w:rtl/>
                <w:lang w:bidi="ar-EG"/>
              </w:rPr>
              <w:t>دون إذن صريح من</w:t>
            </w:r>
            <w:r w:rsidR="00706852">
              <w:rPr>
                <w:rFonts w:hint="cs"/>
                <w:rtl/>
                <w:lang w:bidi="ar-EG"/>
              </w:rPr>
              <w:t xml:space="preserve"> أعضاء الجمعية العامة، </w:t>
            </w:r>
            <w:r w:rsidR="007129F4">
              <w:rPr>
                <w:rFonts w:hint="cs"/>
                <w:rtl/>
                <w:lang w:bidi="ar-EG"/>
              </w:rPr>
              <w:t xml:space="preserve">تخصيص </w:t>
            </w:r>
            <w:r>
              <w:rPr>
                <w:rFonts w:hint="cs"/>
                <w:rtl/>
                <w:lang w:bidi="ar-EG"/>
              </w:rPr>
              <w:t>أي مكاف</w:t>
            </w:r>
            <w:r w:rsidR="00706852">
              <w:rPr>
                <w:rFonts w:hint="cs"/>
                <w:rtl/>
                <w:lang w:bidi="ar-EG"/>
              </w:rPr>
              <w:t>آت</w:t>
            </w:r>
            <w:r>
              <w:rPr>
                <w:rFonts w:hint="cs"/>
                <w:rtl/>
                <w:lang w:bidi="ar-EG"/>
              </w:rPr>
              <w:t xml:space="preserve"> ت</w:t>
            </w:r>
            <w:r w:rsidR="007129F4">
              <w:rPr>
                <w:rFonts w:hint="cs"/>
                <w:rtl/>
                <w:lang w:bidi="ar-EG"/>
              </w:rPr>
              <w:t>ُ</w:t>
            </w:r>
            <w:r>
              <w:rPr>
                <w:rFonts w:hint="cs"/>
                <w:rtl/>
                <w:lang w:bidi="ar-EG"/>
              </w:rPr>
              <w:t>حص</w:t>
            </w:r>
            <w:r w:rsidR="007129F4">
              <w:rPr>
                <w:rFonts w:hint="cs"/>
                <w:rtl/>
                <w:lang w:bidi="ar-EG"/>
              </w:rPr>
              <w:t>ِّ</w:t>
            </w:r>
            <w:r>
              <w:rPr>
                <w:rFonts w:hint="cs"/>
                <w:rtl/>
                <w:lang w:bidi="ar-EG"/>
              </w:rPr>
              <w:t>لها منظمة الإدارة الجماعية</w:t>
            </w:r>
            <w:r w:rsidR="007129F4">
              <w:rPr>
                <w:rFonts w:hint="cs"/>
                <w:rtl/>
                <w:lang w:bidi="ar-EG"/>
              </w:rPr>
              <w:t xml:space="preserve"> لأي غرض آخر بخلاف تغطية التكلفة الفعلية لإدارة الحقوق المعنية، </w:t>
            </w:r>
            <w:r w:rsidR="007129F4" w:rsidRPr="00E8296A">
              <w:rPr>
                <w:rFonts w:hint="cs"/>
                <w:rtl/>
                <w:lang w:bidi="ar-EG"/>
              </w:rPr>
              <w:t>و</w:t>
            </w:r>
            <w:r w:rsidR="00E8296A" w:rsidRPr="00E8296A">
              <w:rPr>
                <w:rFonts w:hint="cs"/>
                <w:rtl/>
                <w:lang w:bidi="ar-EG"/>
              </w:rPr>
              <w:t xml:space="preserve">يجب توزيع ما تبقى من </w:t>
            </w:r>
            <w:r w:rsidR="00972901" w:rsidRPr="00E8296A">
              <w:rPr>
                <w:rFonts w:hint="cs"/>
                <w:rtl/>
                <w:lang w:bidi="ar-EG"/>
              </w:rPr>
              <w:t>المكافآت بعد اقتطاع تلك التكلفة</w:t>
            </w:r>
            <w:r w:rsidRPr="00CA0C80">
              <w:rPr>
                <w:rtl/>
                <w:lang w:bidi="ar-EG"/>
              </w:rPr>
              <w:t>"</w:t>
            </w:r>
            <w:r w:rsidR="00E8296A">
              <w:rPr>
                <w:rFonts w:hint="cs"/>
                <w:rtl/>
                <w:lang w:bidi="ar-EG"/>
              </w:rPr>
              <w:t>؛</w:t>
            </w:r>
            <w:r w:rsidRPr="00CA0C80">
              <w:rPr>
                <w:rtl/>
                <w:lang w:bidi="ar-EG"/>
              </w:rPr>
              <w:t xml:space="preserve"> "لا يجوز لمنظمات الإدارة الجماعية أن تخصص سوى 10 في المائة من المبالغ ال</w:t>
            </w:r>
            <w:r w:rsidR="00D8064C">
              <w:rPr>
                <w:rFonts w:hint="cs"/>
                <w:rtl/>
                <w:lang w:bidi="ar-EG"/>
              </w:rPr>
              <w:t>مُحص</w:t>
            </w:r>
            <w:r w:rsidR="00E8296A">
              <w:rPr>
                <w:rFonts w:hint="cs"/>
                <w:rtl/>
                <w:lang w:bidi="ar-EG"/>
              </w:rPr>
              <w:t>َّ</w:t>
            </w:r>
            <w:r w:rsidR="00D8064C">
              <w:rPr>
                <w:rFonts w:hint="cs"/>
                <w:rtl/>
                <w:lang w:bidi="ar-EG"/>
              </w:rPr>
              <w:t>لة ل</w:t>
            </w:r>
            <w:r w:rsidRPr="00CA0C80">
              <w:rPr>
                <w:rtl/>
                <w:lang w:bidi="ar-EG"/>
              </w:rPr>
              <w:t xml:space="preserve">تحقيق </w:t>
            </w:r>
            <w:r w:rsidRPr="00CA0C80">
              <w:rPr>
                <w:rtl/>
                <w:lang w:bidi="ar-EG"/>
              </w:rPr>
              <w:lastRenderedPageBreak/>
              <w:t xml:space="preserve">أغراض اجتماعية وثقافية سبق أن حددتها الجمعية العامة" </w:t>
            </w:r>
            <w:r w:rsidR="00D8064C">
              <w:rPr>
                <w:rtl/>
                <w:lang w:bidi="ar-EG"/>
              </w:rPr>
              <w:t>–</w:t>
            </w:r>
            <w:r w:rsidRPr="00CA0C80">
              <w:rPr>
                <w:rtl/>
                <w:lang w:bidi="ar-EG"/>
              </w:rPr>
              <w:t xml:space="preserve"> المادتان</w:t>
            </w:r>
            <w:r w:rsidR="00D8064C">
              <w:rPr>
                <w:rFonts w:hint="cs"/>
                <w:rtl/>
                <w:lang w:bidi="ar-EG"/>
              </w:rPr>
              <w:t xml:space="preserve"> </w:t>
            </w:r>
            <w:r w:rsidRPr="00CA0C80">
              <w:rPr>
                <w:rtl/>
                <w:lang w:bidi="ar-EG"/>
              </w:rPr>
              <w:t>14-4 و21-2</w:t>
            </w:r>
            <w:r w:rsidR="00D8064C">
              <w:rPr>
                <w:rFonts w:hint="cs"/>
                <w:rtl/>
                <w:lang w:bidi="ar-EG"/>
              </w:rPr>
              <w:t>،</w:t>
            </w:r>
            <w:r w:rsidRPr="00CA0C80">
              <w:rPr>
                <w:rtl/>
                <w:lang w:bidi="ar-EG"/>
              </w:rPr>
              <w:t xml:space="preserve"> على التوالي، </w:t>
            </w:r>
            <w:r w:rsidR="00D8064C">
              <w:rPr>
                <w:rFonts w:hint="cs"/>
                <w:rtl/>
                <w:lang w:bidi="ar-EG"/>
              </w:rPr>
              <w:t xml:space="preserve">من </w:t>
            </w:r>
            <w:r w:rsidRPr="00CA0C80">
              <w:rPr>
                <w:rtl/>
                <w:lang w:bidi="ar-EG"/>
              </w:rPr>
              <w:t>القانون رقم 44 ل</w:t>
            </w:r>
            <w:r w:rsidR="00D8064C">
              <w:rPr>
                <w:rFonts w:hint="cs"/>
                <w:rtl/>
                <w:lang w:bidi="ar-EG"/>
              </w:rPr>
              <w:t>سنة</w:t>
            </w:r>
            <w:r w:rsidRPr="00CA0C80">
              <w:rPr>
                <w:rtl/>
                <w:lang w:bidi="ar-EG"/>
              </w:rPr>
              <w:t xml:space="preserve"> 1993، الم</w:t>
            </w:r>
            <w:r w:rsidR="00D8064C">
              <w:rPr>
                <w:rFonts w:hint="cs"/>
                <w:rtl/>
                <w:lang w:bidi="ar-EG"/>
              </w:rPr>
              <w:t>ُ</w:t>
            </w:r>
            <w:r w:rsidRPr="00CA0C80">
              <w:rPr>
                <w:rtl/>
                <w:lang w:bidi="ar-EG"/>
              </w:rPr>
              <w:t>عد</w:t>
            </w:r>
            <w:r w:rsidR="00D8064C">
              <w:rPr>
                <w:rFonts w:hint="cs"/>
                <w:rtl/>
                <w:lang w:bidi="ar-EG"/>
              </w:rPr>
              <w:t>ِّ</w:t>
            </w:r>
            <w:r w:rsidRPr="00CA0C80">
              <w:rPr>
                <w:rtl/>
                <w:lang w:bidi="ar-EG"/>
              </w:rPr>
              <w:t xml:space="preserve">ل </w:t>
            </w:r>
            <w:r w:rsidR="00E8296A">
              <w:rPr>
                <w:rFonts w:hint="cs"/>
                <w:rtl/>
                <w:lang w:bidi="ar-EG"/>
              </w:rPr>
              <w:t xml:space="preserve">والمُكمِّل </w:t>
            </w:r>
            <w:r w:rsidRPr="00CA0C80">
              <w:rPr>
                <w:rtl/>
                <w:lang w:bidi="ar-EG"/>
              </w:rPr>
              <w:t>للقانون رقم 23 لسنة 1982.</w:t>
            </w:r>
          </w:p>
          <w:p w:rsidR="00D8064C" w:rsidRDefault="00EF343B" w:rsidP="004B4177">
            <w:pPr>
              <w:pStyle w:val="NormalParaAR"/>
              <w:spacing w:after="60"/>
              <w:rPr>
                <w:rtl/>
                <w:lang w:bidi="ar-EG"/>
              </w:rPr>
            </w:pPr>
            <w:r w:rsidRPr="00EF343B">
              <w:rPr>
                <w:rtl/>
                <w:lang w:bidi="ar-EG"/>
              </w:rPr>
              <w:t>السنغال: "</w:t>
            </w:r>
            <w:r w:rsidR="00E8296A">
              <w:rPr>
                <w:rFonts w:hint="cs"/>
                <w:rtl/>
                <w:lang w:bidi="ar-EG"/>
              </w:rPr>
              <w:t>ال</w:t>
            </w:r>
            <w:r w:rsidRPr="00EF343B">
              <w:rPr>
                <w:rtl/>
                <w:lang w:bidi="ar-EG"/>
              </w:rPr>
              <w:t>تكاليف الإدار</w:t>
            </w:r>
            <w:r w:rsidR="00E8296A">
              <w:rPr>
                <w:rFonts w:hint="cs"/>
                <w:rtl/>
                <w:lang w:bidi="ar-EG"/>
              </w:rPr>
              <w:t>ي</w:t>
            </w:r>
            <w:r w:rsidRPr="00EF343B">
              <w:rPr>
                <w:rtl/>
                <w:lang w:bidi="ar-EG"/>
              </w:rPr>
              <w:t xml:space="preserve">ة. </w:t>
            </w:r>
            <w:r>
              <w:rPr>
                <w:rtl/>
                <w:lang w:bidi="ar-EG"/>
              </w:rPr>
              <w:t>–</w:t>
            </w:r>
            <w:r w:rsidRPr="00EF343B">
              <w:rPr>
                <w:rtl/>
                <w:lang w:bidi="ar-EG"/>
              </w:rPr>
              <w:t xml:space="preserve"> يجب</w:t>
            </w:r>
            <w:r>
              <w:rPr>
                <w:rFonts w:hint="cs"/>
                <w:rtl/>
                <w:lang w:bidi="ar-EG"/>
              </w:rPr>
              <w:t xml:space="preserve"> </w:t>
            </w:r>
            <w:r w:rsidRPr="00EF343B">
              <w:rPr>
                <w:rtl/>
                <w:lang w:bidi="ar-EG"/>
              </w:rPr>
              <w:t xml:space="preserve">أن تكون </w:t>
            </w:r>
            <w:r w:rsidR="00E8296A">
              <w:rPr>
                <w:rFonts w:hint="cs"/>
                <w:rtl/>
                <w:lang w:bidi="ar-EG"/>
              </w:rPr>
              <w:t>ال</w:t>
            </w:r>
            <w:r w:rsidRPr="00EF343B">
              <w:rPr>
                <w:rtl/>
                <w:lang w:bidi="ar-EG"/>
              </w:rPr>
              <w:t>تكاليف الإدار</w:t>
            </w:r>
            <w:r w:rsidR="00E8296A">
              <w:rPr>
                <w:rFonts w:hint="cs"/>
                <w:rtl/>
                <w:lang w:bidi="ar-EG"/>
              </w:rPr>
              <w:t>ي</w:t>
            </w:r>
            <w:r w:rsidRPr="00EF343B">
              <w:rPr>
                <w:rtl/>
                <w:lang w:bidi="ar-EG"/>
              </w:rPr>
              <w:t xml:space="preserve">ة التي </w:t>
            </w:r>
            <w:r>
              <w:rPr>
                <w:rFonts w:hint="cs"/>
                <w:rtl/>
                <w:lang w:bidi="ar-EG"/>
              </w:rPr>
              <w:t xml:space="preserve">تقتطعها جمعية </w:t>
            </w:r>
            <w:r w:rsidRPr="00EF343B">
              <w:rPr>
                <w:rtl/>
                <w:lang w:bidi="ar-EG"/>
              </w:rPr>
              <w:t>الإدارة الجماعية متوافقة مع ممارسات الحوكمة الرشيدة المعترف بها عموما، و</w:t>
            </w:r>
            <w:r>
              <w:rPr>
                <w:rFonts w:hint="cs"/>
                <w:rtl/>
                <w:lang w:bidi="ar-EG"/>
              </w:rPr>
              <w:t xml:space="preserve">يجب </w:t>
            </w:r>
            <w:r w:rsidRPr="00EF343B">
              <w:rPr>
                <w:rtl/>
                <w:lang w:bidi="ar-EG"/>
              </w:rPr>
              <w:t xml:space="preserve">أن تكون متناسبة، قدر الإمكان، مع التكلفة الفعلية لإدارة حقوق </w:t>
            </w:r>
            <w:r>
              <w:rPr>
                <w:rFonts w:hint="cs"/>
                <w:rtl/>
                <w:lang w:bidi="ar-EG"/>
              </w:rPr>
              <w:t xml:space="preserve">المصنف </w:t>
            </w:r>
            <w:r w:rsidRPr="00EF343B">
              <w:rPr>
                <w:rtl/>
                <w:lang w:bidi="ar-EG"/>
              </w:rPr>
              <w:t>أو الأداء أو التسجيل الصوتي أو ال</w:t>
            </w:r>
            <w:r>
              <w:rPr>
                <w:rFonts w:hint="cs"/>
                <w:rtl/>
                <w:lang w:bidi="ar-EG"/>
              </w:rPr>
              <w:t>مرئي</w:t>
            </w:r>
            <w:r w:rsidRPr="00EF343B">
              <w:rPr>
                <w:rtl/>
                <w:lang w:bidi="ar-EG"/>
              </w:rPr>
              <w:t>.</w:t>
            </w:r>
            <w:r>
              <w:rPr>
                <w:rFonts w:hint="cs"/>
                <w:rtl/>
                <w:lang w:bidi="ar-EG"/>
              </w:rPr>
              <w:t>" (المادة</w:t>
            </w:r>
            <w:r w:rsidRPr="00EF343B">
              <w:rPr>
                <w:rtl/>
                <w:lang w:bidi="ar-EG"/>
              </w:rPr>
              <w:t xml:space="preserve"> 119 من </w:t>
            </w:r>
            <w:r w:rsidR="009114F8">
              <w:rPr>
                <w:rFonts w:hint="cs"/>
                <w:rtl/>
                <w:lang w:bidi="ar-EG"/>
              </w:rPr>
              <w:t>ال</w:t>
            </w:r>
            <w:r w:rsidRPr="00EF343B">
              <w:rPr>
                <w:rtl/>
                <w:lang w:bidi="ar-EG"/>
              </w:rPr>
              <w:t xml:space="preserve">قانون </w:t>
            </w:r>
            <w:r w:rsidR="009114F8" w:rsidRPr="00EF343B">
              <w:rPr>
                <w:rtl/>
                <w:lang w:bidi="ar-EG"/>
              </w:rPr>
              <w:t>السنغال</w:t>
            </w:r>
            <w:r w:rsidR="009114F8">
              <w:rPr>
                <w:rFonts w:hint="cs"/>
                <w:rtl/>
                <w:lang w:bidi="ar-EG"/>
              </w:rPr>
              <w:t>ي</w:t>
            </w:r>
            <w:r w:rsidR="009114F8" w:rsidRPr="00EF343B">
              <w:rPr>
                <w:rtl/>
                <w:lang w:bidi="ar-EG"/>
              </w:rPr>
              <w:t xml:space="preserve"> </w:t>
            </w:r>
            <w:r w:rsidR="009114F8">
              <w:rPr>
                <w:rFonts w:hint="cs"/>
                <w:rtl/>
                <w:lang w:bidi="ar-EG"/>
              </w:rPr>
              <w:t>ل</w:t>
            </w:r>
            <w:r w:rsidRPr="00EF343B">
              <w:rPr>
                <w:rtl/>
                <w:lang w:bidi="ar-EG"/>
              </w:rPr>
              <w:t>حق المؤلف ل</w:t>
            </w:r>
            <w:r w:rsidR="009114F8">
              <w:rPr>
                <w:rFonts w:hint="cs"/>
                <w:rtl/>
                <w:lang w:bidi="ar-EG"/>
              </w:rPr>
              <w:t>سنة</w:t>
            </w:r>
            <w:r w:rsidRPr="00EF343B">
              <w:rPr>
                <w:rtl/>
                <w:lang w:bidi="ar-EG"/>
              </w:rPr>
              <w:t xml:space="preserve"> 2008)</w:t>
            </w:r>
          </w:p>
          <w:p w:rsidR="009114F8" w:rsidRDefault="009114F8" w:rsidP="004B4177">
            <w:pPr>
              <w:pStyle w:val="NormalParaAR"/>
              <w:spacing w:after="60"/>
              <w:rPr>
                <w:rtl/>
                <w:lang w:bidi="ar-EG"/>
              </w:rPr>
            </w:pPr>
            <w:r w:rsidRPr="009114F8">
              <w:rPr>
                <w:rtl/>
                <w:lang w:bidi="ar-EG"/>
              </w:rPr>
              <w:t xml:space="preserve">الصين: "يجوز لمنظمة الإدارة الجماعية لحق المؤلف </w:t>
            </w:r>
            <w:r>
              <w:rPr>
                <w:rFonts w:hint="cs"/>
                <w:rtl/>
                <w:lang w:bidi="ar-EG"/>
              </w:rPr>
              <w:t xml:space="preserve">أن </w:t>
            </w:r>
            <w:r w:rsidR="00B62FCC">
              <w:rPr>
                <w:rFonts w:hint="cs"/>
                <w:rtl/>
                <w:lang w:bidi="ar-EG"/>
              </w:rPr>
              <w:t xml:space="preserve">تقتطع </w:t>
            </w:r>
            <w:r w:rsidRPr="009114F8">
              <w:rPr>
                <w:rtl/>
                <w:lang w:bidi="ar-EG"/>
              </w:rPr>
              <w:t>جزء</w:t>
            </w:r>
            <w:r>
              <w:rPr>
                <w:rFonts w:hint="cs"/>
                <w:rtl/>
                <w:lang w:bidi="ar-EG"/>
              </w:rPr>
              <w:t>ا</w:t>
            </w:r>
            <w:r w:rsidRPr="009114F8">
              <w:rPr>
                <w:rtl/>
                <w:lang w:bidi="ar-EG"/>
              </w:rPr>
              <w:t xml:space="preserve"> معين</w:t>
            </w:r>
            <w:r>
              <w:rPr>
                <w:rFonts w:hint="cs"/>
                <w:rtl/>
                <w:lang w:bidi="ar-EG"/>
              </w:rPr>
              <w:t>ا</w:t>
            </w:r>
            <w:r w:rsidRPr="009114F8">
              <w:rPr>
                <w:rtl/>
                <w:lang w:bidi="ar-EG"/>
              </w:rPr>
              <w:t xml:space="preserve"> من رسوم الترخيص التي </w:t>
            </w:r>
            <w:r>
              <w:rPr>
                <w:rFonts w:hint="cs"/>
                <w:rtl/>
                <w:lang w:bidi="ar-EG"/>
              </w:rPr>
              <w:t>حصلتها</w:t>
            </w:r>
            <w:r w:rsidRPr="009114F8">
              <w:rPr>
                <w:rtl/>
                <w:lang w:bidi="ar-EG"/>
              </w:rPr>
              <w:t xml:space="preserve">، كتكاليف إدارية للمحافظة على أنشطتها </w:t>
            </w:r>
            <w:r>
              <w:rPr>
                <w:rFonts w:hint="cs"/>
                <w:rtl/>
                <w:lang w:bidi="ar-EG"/>
              </w:rPr>
              <w:t>التجارية المعتادة</w:t>
            </w:r>
            <w:r w:rsidRPr="009114F8">
              <w:rPr>
                <w:rtl/>
                <w:lang w:bidi="ar-EG"/>
              </w:rPr>
              <w:t>.</w:t>
            </w:r>
          </w:p>
          <w:p w:rsidR="009114F8" w:rsidRDefault="009114F8" w:rsidP="004B4177">
            <w:pPr>
              <w:pStyle w:val="NormalParaAR"/>
              <w:spacing w:after="60"/>
              <w:rPr>
                <w:rtl/>
                <w:lang w:bidi="ar-EG"/>
              </w:rPr>
            </w:pPr>
            <w:r w:rsidRPr="009114F8">
              <w:rPr>
                <w:rtl/>
                <w:lang w:bidi="ar-EG"/>
              </w:rPr>
              <w:t xml:space="preserve">والنسبة التي </w:t>
            </w:r>
            <w:r>
              <w:rPr>
                <w:rFonts w:hint="cs"/>
                <w:rtl/>
                <w:lang w:bidi="ar-EG"/>
              </w:rPr>
              <w:t xml:space="preserve">يجوز </w:t>
            </w:r>
            <w:r w:rsidRPr="009114F8">
              <w:rPr>
                <w:rtl/>
                <w:lang w:bidi="ar-EG"/>
              </w:rPr>
              <w:t>أن تقتطعها منظمة الإدارة الجماعية لحق المؤلف كتكاليف إدارية تقل تدريجيا</w:t>
            </w:r>
            <w:r>
              <w:rPr>
                <w:rFonts w:hint="cs"/>
                <w:rtl/>
                <w:lang w:bidi="ar-EG"/>
              </w:rPr>
              <w:t xml:space="preserve"> </w:t>
            </w:r>
            <w:r w:rsidRPr="009114F8">
              <w:rPr>
                <w:rtl/>
                <w:lang w:bidi="ar-EG"/>
              </w:rPr>
              <w:t>مع</w:t>
            </w:r>
            <w:r>
              <w:rPr>
                <w:rtl/>
                <w:lang w:bidi="ar-EG"/>
              </w:rPr>
              <w:t xml:space="preserve"> زيادة مبلغ رسوم الترخيص الم</w:t>
            </w:r>
            <w:r>
              <w:rPr>
                <w:rFonts w:hint="cs"/>
                <w:rtl/>
                <w:lang w:bidi="ar-EG"/>
              </w:rPr>
              <w:t>ُحصَّلة.</w:t>
            </w:r>
            <w:r w:rsidRPr="009114F8">
              <w:rPr>
                <w:rtl/>
                <w:lang w:bidi="ar-EG"/>
              </w:rPr>
              <w:t>"</w:t>
            </w:r>
            <w:r>
              <w:rPr>
                <w:rFonts w:hint="cs"/>
                <w:rtl/>
                <w:lang w:bidi="ar-EG"/>
              </w:rPr>
              <w:t xml:space="preserve"> </w:t>
            </w:r>
            <w:r w:rsidRPr="009114F8">
              <w:rPr>
                <w:rtl/>
                <w:lang w:bidi="ar-EG"/>
              </w:rPr>
              <w:t>(المادة 28 من الل</w:t>
            </w:r>
            <w:r>
              <w:rPr>
                <w:rFonts w:hint="cs"/>
                <w:rtl/>
                <w:lang w:bidi="ar-EG"/>
              </w:rPr>
              <w:t xml:space="preserve">وائح </w:t>
            </w:r>
            <w:r w:rsidRPr="009114F8">
              <w:rPr>
                <w:rtl/>
                <w:lang w:bidi="ar-EG"/>
              </w:rPr>
              <w:t>الصينية بشأن الإدارة الجماعية لحق المؤلف)</w:t>
            </w:r>
          </w:p>
          <w:p w:rsidR="009114F8" w:rsidRDefault="00721CEE" w:rsidP="006D3D80">
            <w:pPr>
              <w:pStyle w:val="NormalParaAR"/>
              <w:spacing w:after="60"/>
              <w:rPr>
                <w:rtl/>
                <w:lang w:bidi="ar-EG"/>
              </w:rPr>
            </w:pPr>
            <w:r>
              <w:rPr>
                <w:rtl/>
                <w:lang w:bidi="ar-EG"/>
              </w:rPr>
              <w:t>الصين: "</w:t>
            </w:r>
            <w:r w:rsidR="002C1077">
              <w:rPr>
                <w:rFonts w:hint="cs"/>
                <w:rtl/>
                <w:lang w:bidi="ar-EG"/>
              </w:rPr>
              <w:t xml:space="preserve">يجب أن تُحال إلى أصحاب الحقوق ما تُحصِّله </w:t>
            </w:r>
            <w:r>
              <w:rPr>
                <w:rtl/>
                <w:lang w:bidi="ar-EG"/>
              </w:rPr>
              <w:t>منظمة الإدارة الجماعية لحق المؤلف</w:t>
            </w:r>
            <w:r w:rsidR="002C1077">
              <w:rPr>
                <w:rFonts w:hint="cs"/>
                <w:rtl/>
                <w:lang w:bidi="ar-EG"/>
              </w:rPr>
              <w:t xml:space="preserve"> من </w:t>
            </w:r>
            <w:r w:rsidR="002C1077">
              <w:rPr>
                <w:rtl/>
                <w:lang w:bidi="ar-EG"/>
              </w:rPr>
              <w:t xml:space="preserve">رسوم الترخيص </w:t>
            </w:r>
            <w:r w:rsidR="002C1077">
              <w:rPr>
                <w:rFonts w:hint="cs"/>
                <w:rtl/>
                <w:lang w:bidi="ar-EG"/>
              </w:rPr>
              <w:t>كاملة</w:t>
            </w:r>
            <w:r>
              <w:rPr>
                <w:rtl/>
                <w:lang w:bidi="ar-EG"/>
              </w:rPr>
              <w:t>، بعد خصم التكاليف الإدارية، ولا يجوز تحويلها إلى أي غرض آخر. [..]</w:t>
            </w:r>
            <w:r w:rsidR="00B62FCC">
              <w:rPr>
                <w:rFonts w:hint="cs"/>
                <w:rtl/>
                <w:lang w:bidi="ar-EG"/>
              </w:rPr>
              <w:t xml:space="preserve"> </w:t>
            </w:r>
            <w:r>
              <w:rPr>
                <w:rtl/>
                <w:lang w:bidi="ar-EG"/>
              </w:rPr>
              <w:t>(المادة 29 من الل</w:t>
            </w:r>
            <w:r w:rsidR="002C1077">
              <w:rPr>
                <w:rFonts w:hint="cs"/>
                <w:rtl/>
                <w:lang w:bidi="ar-EG"/>
              </w:rPr>
              <w:t xml:space="preserve">وائح </w:t>
            </w:r>
            <w:r>
              <w:rPr>
                <w:rtl/>
                <w:lang w:bidi="ar-EG"/>
              </w:rPr>
              <w:t>الصينية بشأن الإدارة الجماعية لحق المؤلف)</w:t>
            </w:r>
          </w:p>
          <w:p w:rsidR="002C1077" w:rsidRDefault="002C1077" w:rsidP="006D3D80">
            <w:pPr>
              <w:pStyle w:val="NormalParaAR"/>
              <w:rPr>
                <w:rtl/>
                <w:lang w:bidi="ar-EG"/>
              </w:rPr>
            </w:pPr>
            <w:r w:rsidRPr="003B2BEC">
              <w:rPr>
                <w:rtl/>
                <w:lang w:bidi="ar-EG"/>
              </w:rPr>
              <w:t>مجلس جمعيات الإدارة الجماعية لحقوق فناني الأداء</w:t>
            </w:r>
            <w:r w:rsidRPr="002C1077">
              <w:rPr>
                <w:rtl/>
                <w:lang w:bidi="ar-EG"/>
              </w:rPr>
              <w:t xml:space="preserve">: "يمكن </w:t>
            </w:r>
            <w:r>
              <w:rPr>
                <w:rFonts w:hint="cs"/>
                <w:rtl/>
                <w:lang w:bidi="ar-EG"/>
              </w:rPr>
              <w:t xml:space="preserve">إجراء اقتطاعات </w:t>
            </w:r>
            <w:r>
              <w:rPr>
                <w:rtl/>
                <w:lang w:bidi="ar-EG"/>
              </w:rPr>
              <w:t xml:space="preserve">من المبالغ التي </w:t>
            </w:r>
            <w:r>
              <w:rPr>
                <w:rFonts w:hint="cs"/>
                <w:rtl/>
                <w:lang w:bidi="ar-EG"/>
              </w:rPr>
              <w:t xml:space="preserve">تحصلها </w:t>
            </w:r>
            <w:r w:rsidRPr="002C1077">
              <w:rPr>
                <w:rtl/>
                <w:lang w:bidi="ar-EG"/>
              </w:rPr>
              <w:t>منظمة</w:t>
            </w:r>
            <w:r>
              <w:rPr>
                <w:rFonts w:hint="cs"/>
                <w:rtl/>
                <w:lang w:bidi="ar-EG"/>
              </w:rPr>
              <w:t xml:space="preserve"> الإدارة الجماعية</w:t>
            </w:r>
            <w:r w:rsidRPr="002C1077">
              <w:rPr>
                <w:rtl/>
                <w:lang w:bidi="ar-EG"/>
              </w:rPr>
              <w:t xml:space="preserve"> </w:t>
            </w:r>
            <w:r>
              <w:rPr>
                <w:rFonts w:hint="cs"/>
                <w:rtl/>
                <w:lang w:bidi="ar-EG"/>
              </w:rPr>
              <w:t xml:space="preserve">بناء </w:t>
            </w:r>
            <w:r w:rsidRPr="002C1077">
              <w:rPr>
                <w:rtl/>
                <w:lang w:bidi="ar-EG"/>
              </w:rPr>
              <w:t xml:space="preserve">على إذن من أعضاء المنظمة أو </w:t>
            </w:r>
            <w:r>
              <w:rPr>
                <w:rFonts w:hint="cs"/>
                <w:rtl/>
                <w:lang w:bidi="ar-EG"/>
              </w:rPr>
              <w:t xml:space="preserve">بموجب </w:t>
            </w:r>
            <w:r w:rsidRPr="002C1077">
              <w:rPr>
                <w:rtl/>
                <w:lang w:bidi="ar-EG"/>
              </w:rPr>
              <w:t xml:space="preserve">أحكام قانونية، لأغراض تهدف إلى تعزيز المصالح العامة لفناني الأداء" </w:t>
            </w:r>
            <w:r>
              <w:rPr>
                <w:rtl/>
                <w:lang w:bidi="ar-EG"/>
              </w:rPr>
              <w:t>–</w:t>
            </w:r>
            <w:r w:rsidRPr="002C1077">
              <w:rPr>
                <w:rtl/>
                <w:lang w:bidi="ar-EG"/>
              </w:rPr>
              <w:t xml:space="preserve"> المادة</w:t>
            </w:r>
            <w:r>
              <w:rPr>
                <w:rFonts w:hint="cs"/>
                <w:rtl/>
                <w:lang w:bidi="ar-EG"/>
              </w:rPr>
              <w:t xml:space="preserve"> </w:t>
            </w:r>
            <w:r w:rsidRPr="002C1077">
              <w:rPr>
                <w:rtl/>
                <w:lang w:bidi="ar-EG"/>
              </w:rPr>
              <w:t xml:space="preserve">5 </w:t>
            </w:r>
            <w:r>
              <w:rPr>
                <w:rFonts w:hint="cs"/>
                <w:rtl/>
                <w:lang w:bidi="ar-EG"/>
              </w:rPr>
              <w:t xml:space="preserve">من </w:t>
            </w:r>
            <w:r w:rsidRPr="002C1077">
              <w:rPr>
                <w:rtl/>
                <w:lang w:bidi="ar-EG"/>
              </w:rPr>
              <w:t xml:space="preserve">مدونة قواعد السلوك </w:t>
            </w:r>
            <w:r>
              <w:rPr>
                <w:rFonts w:hint="cs"/>
                <w:rtl/>
                <w:lang w:bidi="ar-EG"/>
              </w:rPr>
              <w:t xml:space="preserve">الصادرة عن </w:t>
            </w:r>
            <w:r w:rsidRPr="003B2BEC">
              <w:rPr>
                <w:rtl/>
                <w:lang w:bidi="ar-EG"/>
              </w:rPr>
              <w:t>مجلس جمعيات الإدارة الجماعية لحقوق فناني الأداء</w:t>
            </w:r>
            <w:r w:rsidRPr="002C1077">
              <w:rPr>
                <w:rtl/>
                <w:lang w:bidi="ar-EG"/>
              </w:rPr>
              <w:t>.</w:t>
            </w:r>
          </w:p>
          <w:p w:rsidR="002C1077" w:rsidRDefault="00952FD8" w:rsidP="00952FD8">
            <w:pPr>
              <w:pStyle w:val="NormalParaAR"/>
              <w:rPr>
                <w:rtl/>
                <w:lang w:bidi="ar-EG"/>
              </w:rPr>
            </w:pPr>
            <w:r>
              <w:rPr>
                <w:rFonts w:hint="cs"/>
                <w:rtl/>
                <w:lang w:bidi="ar-EG"/>
              </w:rPr>
              <w:t xml:space="preserve">يجب أن </w:t>
            </w:r>
            <w:r w:rsidR="00AC2BD3" w:rsidRPr="00AC2BD3">
              <w:rPr>
                <w:rtl/>
                <w:lang w:bidi="ar-EG"/>
              </w:rPr>
              <w:t>يتخذ الاجتماع العام ل</w:t>
            </w:r>
            <w:r w:rsidR="00AC2BD3">
              <w:rPr>
                <w:rFonts w:hint="cs"/>
                <w:rtl/>
                <w:lang w:bidi="ar-EG"/>
              </w:rPr>
              <w:t>أي م</w:t>
            </w:r>
            <w:r w:rsidR="00AC2BD3" w:rsidRPr="00AC2BD3">
              <w:rPr>
                <w:rtl/>
                <w:lang w:bidi="ar-EG"/>
              </w:rPr>
              <w:t xml:space="preserve">نظمة إدارة جماعية بلجيكية </w:t>
            </w:r>
            <w:r w:rsidR="00FD1BCB">
              <w:rPr>
                <w:rFonts w:hint="cs"/>
                <w:rtl/>
                <w:lang w:bidi="ar-EG"/>
              </w:rPr>
              <w:t>ق</w:t>
            </w:r>
            <w:r w:rsidR="00AC2BD3" w:rsidRPr="00AC2BD3">
              <w:rPr>
                <w:rtl/>
                <w:lang w:bidi="ar-EG"/>
              </w:rPr>
              <w:t>رار</w:t>
            </w:r>
            <w:r w:rsidR="00FD1BCB">
              <w:rPr>
                <w:rFonts w:hint="cs"/>
                <w:rtl/>
                <w:lang w:bidi="ar-EG"/>
              </w:rPr>
              <w:t>ا</w:t>
            </w:r>
            <w:r w:rsidR="00AC2BD3" w:rsidRPr="00AC2BD3">
              <w:rPr>
                <w:rtl/>
                <w:lang w:bidi="ar-EG"/>
              </w:rPr>
              <w:t xml:space="preserve"> بأغلبية الثلثين بشأن أي اقتطاع لأهداف اجتماعية وثقافية وتعليمية. ويجب ألا يزيد الاقتطاع ع</w:t>
            </w:r>
            <w:r>
              <w:rPr>
                <w:rFonts w:hint="cs"/>
                <w:rtl/>
                <w:lang w:bidi="ar-EG"/>
              </w:rPr>
              <w:t>لى</w:t>
            </w:r>
            <w:r w:rsidR="00AC2BD3" w:rsidRPr="00AC2BD3">
              <w:rPr>
                <w:rtl/>
                <w:lang w:bidi="ar-EG"/>
              </w:rPr>
              <w:t xml:space="preserve"> 10%. ويجوز لمنظمات الإدارة الجماعية الكائنة في بلدان أخرى إجراء اقتطاعات بحد أقصى 10% من العائدات المكتسبة في بلجيكا. وتدير منظمة الإدارة الجماعية البلجيكية، ومنظمة الإدارة الجماعية غير البلجيكية بالنسبة إلى العائدات البلجيكية، الاقتطاعات في حسابات منفصلة عن حساب المنظمة الرئيسي، وعلى مجالس ال</w:t>
            </w:r>
            <w:r>
              <w:rPr>
                <w:rFonts w:hint="cs"/>
                <w:rtl/>
                <w:lang w:bidi="ar-EG"/>
              </w:rPr>
              <w:t xml:space="preserve">إدارة </w:t>
            </w:r>
            <w:r w:rsidR="00AC2BD3" w:rsidRPr="00AC2BD3">
              <w:rPr>
                <w:rtl/>
                <w:lang w:bidi="ar-EG"/>
              </w:rPr>
              <w:t xml:space="preserve">الإبلاغ سنويا عن المبالغ المقتطعة وأوجه إنفاقها. [منقول بتصرف من </w:t>
            </w:r>
            <w:r w:rsidR="002C1927">
              <w:rPr>
                <w:rtl/>
                <w:lang w:bidi="ar-EG"/>
              </w:rPr>
              <w:t>المدونة البلجيكية للقانون الاقتصادي</w:t>
            </w:r>
            <w:r w:rsidR="00FD1BCB" w:rsidRPr="0028653C">
              <w:rPr>
                <w:rtl/>
                <w:lang w:bidi="ar-EG"/>
              </w:rPr>
              <w:t>، الجزء السادس، الفصل 5</w:t>
            </w:r>
            <w:r w:rsidR="00AC2BD3" w:rsidRPr="00AC2BD3">
              <w:rPr>
                <w:rtl/>
                <w:lang w:bidi="ar-EG"/>
              </w:rPr>
              <w:t>]</w:t>
            </w:r>
          </w:p>
          <w:p w:rsidR="00FD1BCB" w:rsidRDefault="00416682" w:rsidP="00952FD8">
            <w:pPr>
              <w:pStyle w:val="NormalParaAR"/>
              <w:rPr>
                <w:rtl/>
                <w:lang w:bidi="ar-EG"/>
              </w:rPr>
            </w:pPr>
            <w:r w:rsidRPr="00416682">
              <w:rPr>
                <w:rtl/>
                <w:lang w:bidi="ar-EG"/>
              </w:rPr>
              <w:t>يجب تقديم المعلومات التالية [سنويا] [في تقرير الشفافية السنوي]: المبالغ الم</w:t>
            </w:r>
            <w:r w:rsidR="00952FD8">
              <w:rPr>
                <w:rFonts w:hint="cs"/>
                <w:rtl/>
                <w:lang w:bidi="ar-EG"/>
              </w:rPr>
              <w:t>ُ</w:t>
            </w:r>
            <w:r w:rsidRPr="00416682">
              <w:rPr>
                <w:rtl/>
                <w:lang w:bidi="ar-EG"/>
              </w:rPr>
              <w:t>حص</w:t>
            </w:r>
            <w:r w:rsidR="00952FD8">
              <w:rPr>
                <w:rFonts w:hint="cs"/>
                <w:rtl/>
                <w:lang w:bidi="ar-EG"/>
              </w:rPr>
              <w:t>َّ</w:t>
            </w:r>
            <w:r w:rsidRPr="00416682">
              <w:rPr>
                <w:rtl/>
                <w:lang w:bidi="ar-EG"/>
              </w:rPr>
              <w:t>لة لأغراض خدمات اجتماعية وثقافية وتعليمية خلال السنة المالية، م</w:t>
            </w:r>
            <w:r w:rsidR="00952FD8">
              <w:rPr>
                <w:rFonts w:hint="cs"/>
                <w:rtl/>
                <w:lang w:bidi="ar-EG"/>
              </w:rPr>
              <w:t>ُقسَّمة</w:t>
            </w:r>
            <w:r w:rsidRPr="00416682">
              <w:rPr>
                <w:rtl/>
                <w:lang w:bidi="ar-EG"/>
              </w:rPr>
              <w:t xml:space="preserve"> حسب فئة الحقوق المدارة وحسب نوع الاستخدام، مع توضيح أوجه استخدام تلك المبالغ م</w:t>
            </w:r>
            <w:r w:rsidR="00952FD8">
              <w:rPr>
                <w:rFonts w:hint="cs"/>
                <w:rtl/>
                <w:lang w:bidi="ar-EG"/>
              </w:rPr>
              <w:t>ُقسَّمة</w:t>
            </w:r>
            <w:r w:rsidRPr="00416682">
              <w:rPr>
                <w:rtl/>
                <w:lang w:bidi="ar-EG"/>
              </w:rPr>
              <w:t xml:space="preserve"> حسب نوع الغرض.</w:t>
            </w:r>
            <w:r>
              <w:rPr>
                <w:rFonts w:hint="cs"/>
                <w:rtl/>
                <w:lang w:bidi="ar-EG"/>
              </w:rPr>
              <w:t xml:space="preserve"> [توجيه الاتحاد الأوروبي رقم </w:t>
            </w:r>
            <w:r w:rsidR="00952FD8" w:rsidRPr="00952FD8">
              <w:rPr>
                <w:lang w:bidi="ar-EG"/>
              </w:rPr>
              <w:t>2014/26/EU</w:t>
            </w:r>
            <w:r>
              <w:rPr>
                <w:rFonts w:hint="cs"/>
                <w:rtl/>
                <w:lang w:bidi="ar-EG"/>
              </w:rPr>
              <w:t>]</w:t>
            </w:r>
          </w:p>
          <w:p w:rsidR="00416682" w:rsidRDefault="00416682" w:rsidP="00562254">
            <w:pPr>
              <w:pStyle w:val="NormalParaAR"/>
              <w:rPr>
                <w:lang w:bidi="ar-EG"/>
              </w:rPr>
            </w:pPr>
            <w:r w:rsidRPr="00416682">
              <w:rPr>
                <w:rtl/>
                <w:lang w:bidi="ar-EG"/>
              </w:rPr>
              <w:t>تقتطع [منظمات الإدارة الجماعية] من المبالغ الم</w:t>
            </w:r>
            <w:r w:rsidR="00952FD8">
              <w:rPr>
                <w:rFonts w:hint="cs"/>
                <w:rtl/>
                <w:lang w:bidi="ar-EG"/>
              </w:rPr>
              <w:t>ُ</w:t>
            </w:r>
            <w:r w:rsidRPr="00416682">
              <w:rPr>
                <w:rtl/>
                <w:lang w:bidi="ar-EG"/>
              </w:rPr>
              <w:t>حص</w:t>
            </w:r>
            <w:r w:rsidR="00952FD8">
              <w:rPr>
                <w:rFonts w:hint="cs"/>
                <w:rtl/>
                <w:lang w:bidi="ar-EG"/>
              </w:rPr>
              <w:t>َّ</w:t>
            </w:r>
            <w:r w:rsidRPr="00416682">
              <w:rPr>
                <w:rtl/>
                <w:lang w:bidi="ar-EG"/>
              </w:rPr>
              <w:t>لة، إذا كان مصرحا لها بذلك بحكم قانون وطني و/أو لوائحها التنظيمية و/أو قواعد</w:t>
            </w:r>
            <w:r>
              <w:rPr>
                <w:rFonts w:hint="cs"/>
                <w:rtl/>
                <w:lang w:bidi="ar-EG"/>
              </w:rPr>
              <w:t>ها الخاصة ب</w:t>
            </w:r>
            <w:r w:rsidRPr="00416682">
              <w:rPr>
                <w:rtl/>
                <w:lang w:bidi="ar-EG"/>
              </w:rPr>
              <w:t xml:space="preserve">خطط </w:t>
            </w:r>
            <w:r>
              <w:rPr>
                <w:rFonts w:hint="cs"/>
                <w:rtl/>
                <w:lang w:bidi="ar-EG"/>
              </w:rPr>
              <w:t>ا</w:t>
            </w:r>
            <w:r w:rsidRPr="00416682">
              <w:rPr>
                <w:rtl/>
                <w:lang w:bidi="ar-EG"/>
              </w:rPr>
              <w:t xml:space="preserve">لتوزيع، مخصصات لأغراض اجتماعية و/أو ثقافية، ويجب </w:t>
            </w:r>
            <w:r w:rsidR="00562254">
              <w:rPr>
                <w:rFonts w:hint="cs"/>
                <w:rtl/>
                <w:lang w:bidi="ar-EG"/>
              </w:rPr>
              <w:t>أن</w:t>
            </w:r>
            <w:r w:rsidRPr="00416682">
              <w:rPr>
                <w:rtl/>
                <w:lang w:bidi="ar-EG"/>
              </w:rPr>
              <w:t xml:space="preserve"> </w:t>
            </w:r>
            <w:r w:rsidR="00562254">
              <w:rPr>
                <w:rFonts w:hint="cs"/>
                <w:rtl/>
                <w:lang w:bidi="ar-EG"/>
              </w:rPr>
              <w:t xml:space="preserve">يُوضَّح </w:t>
            </w:r>
            <w:r w:rsidR="00562254" w:rsidRPr="00416682">
              <w:rPr>
                <w:rtl/>
                <w:lang w:bidi="ar-EG"/>
              </w:rPr>
              <w:t xml:space="preserve">لأصحاب الحقوق المعنيين </w:t>
            </w:r>
            <w:r w:rsidR="00562254">
              <w:rPr>
                <w:rFonts w:hint="cs"/>
                <w:rtl/>
                <w:lang w:bidi="ar-EG"/>
              </w:rPr>
              <w:t xml:space="preserve">في </w:t>
            </w:r>
            <w:r w:rsidRPr="00416682">
              <w:rPr>
                <w:rtl/>
                <w:lang w:bidi="ar-EG"/>
              </w:rPr>
              <w:t>كل واقعة اقتطاع بيان وجه التصريح به والمبلغ المخصص وطبيعته. وعلى منظمة حقوق الاستنساخ التصويري تجنب التمييز على أساس الجنسية أو أي أساس آخر.</w:t>
            </w:r>
            <w:r>
              <w:rPr>
                <w:rFonts w:hint="cs"/>
                <w:rtl/>
                <w:lang w:bidi="ar-EG"/>
              </w:rPr>
              <w:t xml:space="preserve"> [</w:t>
            </w:r>
            <w:r w:rsidRPr="00FC54A6">
              <w:rPr>
                <w:rtl/>
                <w:lang w:bidi="ar-EG"/>
              </w:rPr>
              <w:t xml:space="preserve">الاتحاد الدولي </w:t>
            </w:r>
            <w:r w:rsidRPr="00FC54A6">
              <w:rPr>
                <w:rtl/>
                <w:lang w:bidi="ar-EG"/>
              </w:rPr>
              <w:lastRenderedPageBreak/>
              <w:t>للمنظمات المعنية بحقوق الاستنساخ</w:t>
            </w:r>
            <w:r>
              <w:rPr>
                <w:rFonts w:hint="cs"/>
                <w:rtl/>
                <w:lang w:bidi="ar-EG"/>
              </w:rPr>
              <w:t>]</w:t>
            </w:r>
          </w:p>
        </w:tc>
      </w:tr>
    </w:tbl>
    <w:p w:rsidR="00416682" w:rsidRPr="005A0592" w:rsidRDefault="00406194" w:rsidP="00416682">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416682" w:rsidRPr="00475C26" w:rsidTr="006B0767">
        <w:tc>
          <w:tcPr>
            <w:tcW w:w="9345" w:type="dxa"/>
            <w:shd w:val="clear" w:color="auto" w:fill="D9D9D9" w:themeFill="background1" w:themeFillShade="D9"/>
          </w:tcPr>
          <w:p w:rsidR="00416682" w:rsidRPr="00475C26" w:rsidRDefault="00416682" w:rsidP="00475C26">
            <w:pPr>
              <w:pStyle w:val="NormalParaAR"/>
              <w:rPr>
                <w:i/>
                <w:iCs/>
                <w:rtl/>
                <w:lang w:bidi="ar-EG"/>
              </w:rPr>
            </w:pPr>
            <w:r w:rsidRPr="00475C26">
              <w:rPr>
                <w:rFonts w:hint="cs"/>
                <w:i/>
                <w:iCs/>
                <w:rtl/>
                <w:lang w:bidi="ar-EG"/>
              </w:rPr>
              <w:t>64.</w:t>
            </w:r>
            <w:r w:rsidRPr="00475C26">
              <w:rPr>
                <w:i/>
                <w:iCs/>
                <w:rtl/>
                <w:lang w:bidi="ar-EG"/>
              </w:rPr>
              <w:tab/>
            </w:r>
            <w:r w:rsidR="00475C26" w:rsidRPr="00475C26">
              <w:rPr>
                <w:i/>
                <w:iCs/>
                <w:rtl/>
                <w:lang w:bidi="ar-EG"/>
              </w:rPr>
              <w:t>ي</w:t>
            </w:r>
            <w:r w:rsidR="00475C26" w:rsidRPr="00475C26">
              <w:rPr>
                <w:rFonts w:hint="cs"/>
                <w:i/>
                <w:iCs/>
                <w:rtl/>
                <w:lang w:bidi="ar-EG"/>
              </w:rPr>
              <w:t>نبغي أن ي</w:t>
            </w:r>
            <w:r w:rsidR="00475C26" w:rsidRPr="00475C26">
              <w:rPr>
                <w:i/>
                <w:iCs/>
                <w:rtl/>
                <w:lang w:bidi="ar-EG"/>
              </w:rPr>
              <w:t>تخذ الاجتماع العام قرار</w:t>
            </w:r>
            <w:r w:rsidR="00475C26" w:rsidRPr="00475C26">
              <w:rPr>
                <w:rFonts w:hint="cs"/>
                <w:i/>
                <w:iCs/>
                <w:rtl/>
                <w:lang w:bidi="ar-EG"/>
              </w:rPr>
              <w:t>ا</w:t>
            </w:r>
            <w:r w:rsidR="00475C26" w:rsidRPr="00475C26">
              <w:rPr>
                <w:i/>
                <w:iCs/>
                <w:rtl/>
                <w:lang w:bidi="ar-EG"/>
              </w:rPr>
              <w:t xml:space="preserve"> بشأن قواعد الاقتطاع من عائدات الحقوق.</w:t>
            </w:r>
          </w:p>
          <w:p w:rsidR="00475C26" w:rsidRDefault="00475C26" w:rsidP="00475C26">
            <w:pPr>
              <w:pStyle w:val="NormalParaAR"/>
              <w:rPr>
                <w:i/>
                <w:iCs/>
                <w:rtl/>
                <w:lang w:bidi="ar-EG"/>
              </w:rPr>
            </w:pPr>
            <w:r w:rsidRPr="00475C26">
              <w:rPr>
                <w:i/>
                <w:iCs/>
                <w:rtl/>
                <w:lang w:bidi="ar-EG"/>
              </w:rPr>
              <w:t>65.</w:t>
            </w:r>
            <w:r w:rsidRPr="00475C26">
              <w:rPr>
                <w:i/>
                <w:iCs/>
                <w:rtl/>
                <w:lang w:bidi="ar-EG"/>
              </w:rPr>
              <w:tab/>
            </w:r>
            <w:r>
              <w:rPr>
                <w:rFonts w:hint="cs"/>
                <w:i/>
                <w:iCs/>
                <w:rtl/>
                <w:lang w:bidi="ar-EG"/>
              </w:rPr>
              <w:t>ينبغي</w:t>
            </w:r>
            <w:r w:rsidRPr="00475C26">
              <w:rPr>
                <w:i/>
                <w:iCs/>
                <w:rtl/>
                <w:lang w:bidi="ar-EG"/>
              </w:rPr>
              <w:t xml:space="preserve"> أن يتضمن التقرير السنوي المبالغ المقتطعة من عائدات الحقوق لأغراض اجتماعية وثقافية وتعليمية خلال السنة المالية وبيانا لأوجه استخدام تلك المبالغ.</w:t>
            </w:r>
          </w:p>
          <w:p w:rsidR="00475C26" w:rsidRPr="00475C26" w:rsidRDefault="00475C26" w:rsidP="00BD6132">
            <w:pPr>
              <w:pStyle w:val="NormalParaAR"/>
              <w:rPr>
                <w:i/>
                <w:iCs/>
                <w:lang w:bidi="ar-EG"/>
              </w:rPr>
            </w:pPr>
            <w:r w:rsidRPr="00475C26">
              <w:rPr>
                <w:i/>
                <w:iCs/>
                <w:rtl/>
                <w:lang w:bidi="ar-EG"/>
              </w:rPr>
              <w:t>66.</w:t>
            </w:r>
            <w:r w:rsidRPr="00475C26">
              <w:rPr>
                <w:i/>
                <w:iCs/>
                <w:rtl/>
                <w:lang w:bidi="ar-EG"/>
              </w:rPr>
              <w:tab/>
              <w:t xml:space="preserve">ينبغي أن تسعى منظمة </w:t>
            </w:r>
            <w:r>
              <w:rPr>
                <w:rFonts w:hint="cs"/>
                <w:i/>
                <w:iCs/>
                <w:rtl/>
                <w:lang w:bidi="ar-EG"/>
              </w:rPr>
              <w:t xml:space="preserve">الإدارة الجماعية جاهدة </w:t>
            </w:r>
            <w:r w:rsidRPr="00475C26">
              <w:rPr>
                <w:i/>
                <w:iCs/>
                <w:rtl/>
                <w:lang w:bidi="ar-EG"/>
              </w:rPr>
              <w:t xml:space="preserve">إلى ضمان </w:t>
            </w:r>
            <w:r>
              <w:rPr>
                <w:rFonts w:hint="cs"/>
                <w:i/>
                <w:iCs/>
                <w:rtl/>
                <w:lang w:bidi="ar-EG"/>
              </w:rPr>
              <w:t>عدم</w:t>
            </w:r>
            <w:r w:rsidRPr="00475C26">
              <w:rPr>
                <w:i/>
                <w:iCs/>
                <w:rtl/>
                <w:lang w:bidi="ar-EG"/>
              </w:rPr>
              <w:t xml:space="preserve"> </w:t>
            </w:r>
            <w:r>
              <w:rPr>
                <w:rFonts w:hint="cs"/>
                <w:i/>
                <w:iCs/>
                <w:rtl/>
                <w:lang w:bidi="ar-EG"/>
              </w:rPr>
              <w:t xml:space="preserve">اقتطاع </w:t>
            </w:r>
            <w:r w:rsidRPr="00475C26">
              <w:rPr>
                <w:i/>
                <w:iCs/>
                <w:rtl/>
                <w:lang w:bidi="ar-EG"/>
              </w:rPr>
              <w:t>أموال لأغراض اجتماعية وثقافية وت</w:t>
            </w:r>
            <w:r>
              <w:rPr>
                <w:rFonts w:hint="cs"/>
                <w:i/>
                <w:iCs/>
                <w:rtl/>
                <w:lang w:bidi="ar-EG"/>
              </w:rPr>
              <w:t>عليمية</w:t>
            </w:r>
            <w:r w:rsidRPr="00475C26">
              <w:rPr>
                <w:i/>
                <w:iCs/>
                <w:rtl/>
                <w:lang w:bidi="ar-EG"/>
              </w:rPr>
              <w:t xml:space="preserve"> من </w:t>
            </w:r>
            <w:r w:rsidR="00BD6132">
              <w:rPr>
                <w:rFonts w:hint="cs"/>
                <w:i/>
                <w:iCs/>
                <w:rtl/>
                <w:lang w:bidi="ar-EG"/>
              </w:rPr>
              <w:t>عائدات</w:t>
            </w:r>
            <w:r w:rsidRPr="00475C26">
              <w:rPr>
                <w:i/>
                <w:iCs/>
                <w:rtl/>
                <w:lang w:bidi="ar-EG"/>
              </w:rPr>
              <w:t xml:space="preserve"> الحقوق </w:t>
            </w:r>
            <w:r>
              <w:rPr>
                <w:rFonts w:hint="cs"/>
                <w:i/>
                <w:iCs/>
                <w:rtl/>
                <w:lang w:bidi="ar-EG"/>
              </w:rPr>
              <w:t xml:space="preserve">إلا </w:t>
            </w:r>
            <w:r w:rsidRPr="00475C26">
              <w:rPr>
                <w:i/>
                <w:iCs/>
                <w:rtl/>
                <w:lang w:bidi="ar-EG"/>
              </w:rPr>
              <w:t>بموافقة أصحاب الحقوق الممثل</w:t>
            </w:r>
            <w:r w:rsidR="00BD6132">
              <w:rPr>
                <w:rFonts w:hint="cs"/>
                <w:i/>
                <w:iCs/>
                <w:rtl/>
                <w:lang w:bidi="ar-EG"/>
              </w:rPr>
              <w:t>ين</w:t>
            </w:r>
            <w:r w:rsidRPr="00475C26">
              <w:rPr>
                <w:i/>
                <w:iCs/>
                <w:rtl/>
                <w:lang w:bidi="ar-EG"/>
              </w:rPr>
              <w:t>.</w:t>
            </w:r>
          </w:p>
          <w:p w:rsidR="00475C26" w:rsidRDefault="00475C26" w:rsidP="006B0767">
            <w:pPr>
              <w:pStyle w:val="NormalParaAR"/>
              <w:rPr>
                <w:i/>
                <w:iCs/>
                <w:rtl/>
                <w:lang w:bidi="ar-EG"/>
              </w:rPr>
            </w:pPr>
            <w:r w:rsidRPr="00475C26">
              <w:rPr>
                <w:i/>
                <w:iCs/>
                <w:rtl/>
                <w:lang w:bidi="ar-EG"/>
              </w:rPr>
              <w:t>67.</w:t>
            </w:r>
            <w:r w:rsidRPr="00475C26">
              <w:rPr>
                <w:i/>
                <w:iCs/>
                <w:rtl/>
                <w:lang w:bidi="ar-EG"/>
              </w:rPr>
              <w:tab/>
              <w:t xml:space="preserve">ينبغي أن </w:t>
            </w:r>
            <w:r w:rsidR="006B0767">
              <w:rPr>
                <w:rFonts w:hint="cs"/>
                <w:i/>
                <w:iCs/>
                <w:rtl/>
                <w:lang w:bidi="ar-EG"/>
              </w:rPr>
              <w:t>ت</w:t>
            </w:r>
            <w:r w:rsidRPr="00475C26">
              <w:rPr>
                <w:i/>
                <w:iCs/>
                <w:rtl/>
                <w:lang w:bidi="ar-EG"/>
              </w:rPr>
              <w:t xml:space="preserve">كفل </w:t>
            </w:r>
            <w:r w:rsidR="006B0767">
              <w:rPr>
                <w:rFonts w:hint="cs"/>
                <w:i/>
                <w:iCs/>
                <w:rtl/>
                <w:lang w:bidi="ar-EG"/>
              </w:rPr>
              <w:t xml:space="preserve">منظمة </w:t>
            </w:r>
            <w:r w:rsidRPr="00475C26">
              <w:rPr>
                <w:i/>
                <w:iCs/>
                <w:rtl/>
                <w:lang w:bidi="ar-EG"/>
              </w:rPr>
              <w:t>الإدارة الجماعية أن تكون مصروفاته</w:t>
            </w:r>
            <w:r w:rsidR="006B0767">
              <w:rPr>
                <w:rFonts w:hint="cs"/>
                <w:i/>
                <w:iCs/>
                <w:rtl/>
                <w:lang w:bidi="ar-EG"/>
              </w:rPr>
              <w:t>ا</w:t>
            </w:r>
            <w:r w:rsidRPr="00475C26">
              <w:rPr>
                <w:i/>
                <w:iCs/>
                <w:rtl/>
                <w:lang w:bidi="ar-EG"/>
              </w:rPr>
              <w:t xml:space="preserve"> التشغيلية شفافة وموثقة توثيقا سليما.</w:t>
            </w:r>
          </w:p>
          <w:p w:rsidR="006B0767" w:rsidRPr="00475C26" w:rsidRDefault="006B0767" w:rsidP="006B0767">
            <w:pPr>
              <w:pStyle w:val="NormalParaAR"/>
              <w:rPr>
                <w:i/>
                <w:iCs/>
                <w:rtl/>
                <w:lang w:bidi="ar-EG"/>
              </w:rPr>
            </w:pPr>
            <w:r>
              <w:rPr>
                <w:rFonts w:hint="cs"/>
                <w:i/>
                <w:iCs/>
                <w:rtl/>
                <w:lang w:bidi="ar-EG"/>
              </w:rPr>
              <w:t>68.</w:t>
            </w:r>
            <w:r>
              <w:rPr>
                <w:i/>
                <w:iCs/>
                <w:rtl/>
                <w:lang w:bidi="ar-EG"/>
              </w:rPr>
              <w:tab/>
            </w:r>
            <w:r>
              <w:rPr>
                <w:rFonts w:hint="cs"/>
                <w:i/>
                <w:iCs/>
                <w:rtl/>
                <w:lang w:bidi="ar-EG"/>
              </w:rPr>
              <w:t xml:space="preserve">ينبغي أن </w:t>
            </w:r>
            <w:r w:rsidRPr="006B0767">
              <w:rPr>
                <w:i/>
                <w:iCs/>
                <w:rtl/>
                <w:lang w:bidi="ar-EG"/>
              </w:rPr>
              <w:t xml:space="preserve">تكفل منظمة الإدارة الجماعية تمتع كل صاحب حقوق تمثله </w:t>
            </w:r>
            <w:r>
              <w:rPr>
                <w:i/>
                <w:iCs/>
                <w:rtl/>
                <w:lang w:bidi="ar-EG"/>
              </w:rPr>
              <w:t>–</w:t>
            </w:r>
            <w:r w:rsidRPr="006B0767">
              <w:rPr>
                <w:i/>
                <w:iCs/>
                <w:rtl/>
                <w:lang w:bidi="ar-EG"/>
              </w:rPr>
              <w:t xml:space="preserve"> سواء</w:t>
            </w:r>
            <w:r>
              <w:rPr>
                <w:rFonts w:hint="cs"/>
                <w:i/>
                <w:iCs/>
                <w:rtl/>
                <w:lang w:bidi="ar-EG"/>
              </w:rPr>
              <w:t xml:space="preserve"> </w:t>
            </w:r>
            <w:r w:rsidRPr="006B0767">
              <w:rPr>
                <w:i/>
                <w:iCs/>
                <w:rtl/>
                <w:lang w:bidi="ar-EG"/>
              </w:rPr>
              <w:t>كان ذلك التمثيل مباشرا من خلال عقد عضوية أو من خلال اتفاق</w:t>
            </w:r>
            <w:r>
              <w:rPr>
                <w:rFonts w:hint="cs"/>
                <w:i/>
                <w:iCs/>
                <w:rtl/>
                <w:lang w:bidi="ar-EG"/>
              </w:rPr>
              <w:t xml:space="preserve"> تمثيل</w:t>
            </w:r>
            <w:r w:rsidRPr="006B0767">
              <w:rPr>
                <w:i/>
                <w:iCs/>
                <w:rtl/>
                <w:lang w:bidi="ar-EG"/>
              </w:rPr>
              <w:t xml:space="preserve"> </w:t>
            </w:r>
            <w:r>
              <w:rPr>
                <w:i/>
                <w:iCs/>
                <w:rtl/>
                <w:lang w:bidi="ar-EG"/>
              </w:rPr>
              <w:t>–</w:t>
            </w:r>
            <w:r w:rsidRPr="006B0767">
              <w:rPr>
                <w:i/>
                <w:iCs/>
                <w:rtl/>
                <w:lang w:bidi="ar-EG"/>
              </w:rPr>
              <w:t xml:space="preserve"> بالحق</w:t>
            </w:r>
            <w:r>
              <w:rPr>
                <w:rFonts w:hint="cs"/>
                <w:i/>
                <w:iCs/>
                <w:rtl/>
                <w:lang w:bidi="ar-EG"/>
              </w:rPr>
              <w:t xml:space="preserve"> </w:t>
            </w:r>
            <w:r w:rsidRPr="006B0767">
              <w:rPr>
                <w:i/>
                <w:iCs/>
                <w:rtl/>
                <w:lang w:bidi="ar-EG"/>
              </w:rPr>
              <w:t>في طلب خدماتها الاجتماعية أو الثقافية أو التعليمية شريطة أن تكون اقتطاعات قد أجريت على عائدات الحقوق المخصصة والموزعة لصاحب الحقوق هذا.</w:t>
            </w:r>
          </w:p>
        </w:tc>
      </w:tr>
    </w:tbl>
    <w:p w:rsidR="006B0767" w:rsidRPr="004B4177" w:rsidRDefault="006B0767" w:rsidP="00B115CF">
      <w:pPr>
        <w:pStyle w:val="Heading1"/>
        <w:rPr>
          <w:sz w:val="36"/>
          <w:szCs w:val="36"/>
        </w:rPr>
      </w:pPr>
      <w:bookmarkStart w:id="34" w:name="_Toc504192145"/>
      <w:r w:rsidRPr="004B4177">
        <w:rPr>
          <w:sz w:val="36"/>
          <w:szCs w:val="36"/>
          <w:rtl/>
        </w:rPr>
        <w:t>9.</w:t>
      </w:r>
      <w:r w:rsidRPr="004B4177">
        <w:rPr>
          <w:sz w:val="36"/>
          <w:szCs w:val="36"/>
          <w:rtl/>
        </w:rPr>
        <w:tab/>
        <w:t>معالجة بيانات الأعضاء والمستخدمين</w:t>
      </w:r>
      <w:bookmarkEnd w:id="34"/>
    </w:p>
    <w:p w:rsidR="006B0767" w:rsidRPr="004B4177" w:rsidRDefault="006B0767" w:rsidP="000D3691">
      <w:pPr>
        <w:pStyle w:val="NormalParaAR"/>
        <w:keepNext/>
        <w:rPr>
          <w:u w:val="single"/>
          <w:lang w:bidi="ar-EG"/>
        </w:rPr>
      </w:pPr>
      <w:r w:rsidRPr="004B4177">
        <w:rPr>
          <w:u w:val="single"/>
          <w:rtl/>
          <w:lang w:bidi="ar-EG"/>
        </w:rPr>
        <w:t>البيان</w:t>
      </w:r>
    </w:p>
    <w:p w:rsidR="006B0767" w:rsidRDefault="000D3691" w:rsidP="009620B8">
      <w:pPr>
        <w:pStyle w:val="NormalParaAR"/>
        <w:rPr>
          <w:rtl/>
          <w:lang w:bidi="ar-EG"/>
        </w:rPr>
      </w:pPr>
      <w:r>
        <w:rPr>
          <w:rFonts w:hint="cs"/>
          <w:rtl/>
          <w:lang w:bidi="ar-EG"/>
        </w:rPr>
        <w:t>يُقدِّم</w:t>
      </w:r>
      <w:r w:rsidR="006B0767">
        <w:rPr>
          <w:rtl/>
          <w:lang w:bidi="ar-EG"/>
        </w:rPr>
        <w:t xml:space="preserve"> الأعضاء والمستخدمون </w:t>
      </w:r>
      <w:r>
        <w:rPr>
          <w:rFonts w:hint="cs"/>
          <w:rtl/>
          <w:lang w:bidi="ar-EG"/>
        </w:rPr>
        <w:t xml:space="preserve">إلى </w:t>
      </w:r>
      <w:r w:rsidR="006B0767">
        <w:rPr>
          <w:rtl/>
          <w:lang w:bidi="ar-EG"/>
        </w:rPr>
        <w:t xml:space="preserve">منظمات الإدارة الجماعية معلومات شخصية، ومعلومات سرية أو حساسة تجاريا في بعض الأحيان. </w:t>
      </w:r>
      <w:r w:rsidR="009620B8">
        <w:rPr>
          <w:rFonts w:hint="cs"/>
          <w:rtl/>
          <w:lang w:bidi="ar-EG"/>
        </w:rPr>
        <w:t>ف</w:t>
      </w:r>
      <w:r w:rsidR="006B0767">
        <w:rPr>
          <w:rtl/>
          <w:lang w:bidi="ar-EG"/>
        </w:rPr>
        <w:t>ينبغي أن تتعامل منظمة الإدارة الجماعية مع هذ البيانات الشخصية أو الحساسة بحرص</w:t>
      </w:r>
      <w:r>
        <w:rPr>
          <w:rFonts w:hint="cs"/>
          <w:rtl/>
          <w:lang w:bidi="ar-EG"/>
        </w:rPr>
        <w:t>،</w:t>
      </w:r>
      <w:r w:rsidR="006B0767">
        <w:rPr>
          <w:rtl/>
          <w:lang w:bidi="ar-EG"/>
        </w:rPr>
        <w:t xml:space="preserve"> وأن تلتزم في ذلك دوما بالقواعد المنطبقة بشأن حماية خصوصية البيانات الشخصية والأسرار التجارية. ورغم </w:t>
      </w:r>
      <w:r w:rsidR="009620B8">
        <w:rPr>
          <w:rFonts w:hint="cs"/>
          <w:rtl/>
          <w:lang w:bidi="ar-EG"/>
        </w:rPr>
        <w:t>أن</w:t>
      </w:r>
      <w:r w:rsidR="006B0767">
        <w:rPr>
          <w:rtl/>
          <w:lang w:bidi="ar-EG"/>
        </w:rPr>
        <w:t xml:space="preserve"> القواعد المنطبقة بشأن حماية البيانات </w:t>
      </w:r>
      <w:r w:rsidR="009620B8">
        <w:rPr>
          <w:rFonts w:hint="cs"/>
          <w:rtl/>
          <w:lang w:bidi="ar-EG"/>
        </w:rPr>
        <w:t xml:space="preserve">تختلف </w:t>
      </w:r>
      <w:r w:rsidR="009620B8">
        <w:rPr>
          <w:rtl/>
          <w:lang w:bidi="ar-EG"/>
        </w:rPr>
        <w:t>من بلد</w:t>
      </w:r>
      <w:r w:rsidR="006B0767">
        <w:rPr>
          <w:rtl/>
          <w:lang w:bidi="ar-EG"/>
        </w:rPr>
        <w:t xml:space="preserve"> إلى آخر</w:t>
      </w:r>
      <w:r>
        <w:rPr>
          <w:rFonts w:hint="cs"/>
          <w:rtl/>
          <w:lang w:bidi="ar-EG"/>
        </w:rPr>
        <w:t>،</w:t>
      </w:r>
      <w:r w:rsidR="006B0767">
        <w:rPr>
          <w:rtl/>
          <w:lang w:bidi="ar-EG"/>
        </w:rPr>
        <w:t xml:space="preserve"> فإن من الممارسات الجيدة الحرص على عدم الاحتفاظ ببيانات شخصية ولا استخدامها إلا للغرض الذي جُمعت من أجله أصلا</w:t>
      </w:r>
      <w:r>
        <w:rPr>
          <w:rFonts w:hint="cs"/>
          <w:rtl/>
          <w:lang w:bidi="ar-EG"/>
        </w:rPr>
        <w:t>،</w:t>
      </w:r>
      <w:r w:rsidR="006B0767">
        <w:rPr>
          <w:rtl/>
          <w:lang w:bidi="ar-EG"/>
        </w:rPr>
        <w:t xml:space="preserve"> والتماس الموافقة </w:t>
      </w:r>
      <w:r w:rsidR="009620B8">
        <w:rPr>
          <w:rFonts w:hint="cs"/>
          <w:rtl/>
          <w:lang w:bidi="ar-EG"/>
        </w:rPr>
        <w:t xml:space="preserve">على </w:t>
      </w:r>
      <w:r w:rsidR="006B0767">
        <w:rPr>
          <w:rtl/>
          <w:lang w:bidi="ar-EG"/>
        </w:rPr>
        <w:t>أي معالجة للبيانات تتجاوز ذلك.</w:t>
      </w:r>
      <w:r>
        <w:rPr>
          <w:rFonts w:hint="cs"/>
          <w:rtl/>
          <w:lang w:bidi="ar-EG"/>
        </w:rPr>
        <w:t xml:space="preserve"> </w:t>
      </w:r>
      <w:r w:rsidRPr="000D3691">
        <w:rPr>
          <w:rtl/>
          <w:lang w:bidi="ar-EG"/>
        </w:rPr>
        <w:t xml:space="preserve">وإذا اقتضت الضرورة نقل بيانات شخصية عن عضو خارج البلاد، وجب على منظمة الإدارة الجماعية تنبيه العضو، في معرض طلب موافقته على ذلك، إلى أن بعض البلدان الأجنبية </w:t>
      </w:r>
      <w:r>
        <w:rPr>
          <w:rFonts w:hint="cs"/>
          <w:rtl/>
          <w:lang w:bidi="ar-EG"/>
        </w:rPr>
        <w:t xml:space="preserve">قد </w:t>
      </w:r>
      <w:r w:rsidR="00F63C13">
        <w:rPr>
          <w:rFonts w:hint="cs"/>
          <w:rtl/>
          <w:lang w:bidi="ar-EG"/>
        </w:rPr>
        <w:t xml:space="preserve">تكون </w:t>
      </w:r>
      <w:r w:rsidR="00F63C13" w:rsidRPr="000D3691">
        <w:rPr>
          <w:rtl/>
          <w:lang w:bidi="ar-EG"/>
        </w:rPr>
        <w:t xml:space="preserve">قوانين حماية البيانات </w:t>
      </w:r>
      <w:r w:rsidR="00F63C13">
        <w:rPr>
          <w:rFonts w:hint="cs"/>
          <w:rtl/>
          <w:lang w:bidi="ar-EG"/>
        </w:rPr>
        <w:t>فيها أضعف</w:t>
      </w:r>
      <w:r w:rsidRPr="000D3691">
        <w:rPr>
          <w:rtl/>
          <w:lang w:bidi="ar-EG"/>
        </w:rPr>
        <w:t xml:space="preserve">، </w:t>
      </w:r>
      <w:r w:rsidR="00F63C13">
        <w:rPr>
          <w:rFonts w:hint="cs"/>
          <w:rtl/>
          <w:lang w:bidi="ar-EG"/>
        </w:rPr>
        <w:t>أو ربما لا توجد فيها على الإطلاق</w:t>
      </w:r>
      <w:r w:rsidR="00F63C13" w:rsidRPr="000D3691">
        <w:rPr>
          <w:rtl/>
          <w:lang w:bidi="ar-EG"/>
        </w:rPr>
        <w:t xml:space="preserve"> </w:t>
      </w:r>
      <w:r w:rsidRPr="000D3691">
        <w:rPr>
          <w:rtl/>
          <w:lang w:bidi="ar-EG"/>
        </w:rPr>
        <w:t>قوانين لحماية البيانات.</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B93D5E" w:rsidTr="00EA1767">
        <w:tc>
          <w:tcPr>
            <w:tcW w:w="2415" w:type="dxa"/>
          </w:tcPr>
          <w:p w:rsidR="00B93D5E" w:rsidRPr="00B93D5E" w:rsidRDefault="00B93D5E" w:rsidP="00F63C13">
            <w:pPr>
              <w:pStyle w:val="NormalParaAR"/>
              <w:rPr>
                <w:u w:val="single"/>
                <w:rtl/>
                <w:lang w:bidi="ar-EG"/>
              </w:rPr>
            </w:pPr>
            <w:r w:rsidRPr="00B93D5E">
              <w:rPr>
                <w:u w:val="single"/>
                <w:rtl/>
                <w:lang w:bidi="ar-EG"/>
              </w:rPr>
              <w:t>نماذج من قوانين أو تشريعات</w:t>
            </w:r>
          </w:p>
        </w:tc>
        <w:tc>
          <w:tcPr>
            <w:tcW w:w="6930" w:type="dxa"/>
          </w:tcPr>
          <w:p w:rsidR="00B93D5E" w:rsidRDefault="00B93D5E" w:rsidP="00F63C13">
            <w:pPr>
              <w:pStyle w:val="NormalParaAR"/>
              <w:rPr>
                <w:rtl/>
                <w:lang w:bidi="ar-EG"/>
              </w:rPr>
            </w:pPr>
            <w:r w:rsidRPr="00B93D5E">
              <w:rPr>
                <w:rtl/>
                <w:lang w:bidi="ar-EG"/>
              </w:rPr>
              <w:t xml:space="preserve">يقع على موظفي جمعية التحصيل وعلى جميع الأشخاص الآخرين الذين يشاركون في تحصيل المكافآت </w:t>
            </w:r>
            <w:r w:rsidR="009620B8">
              <w:rPr>
                <w:rFonts w:hint="cs"/>
                <w:rtl/>
                <w:lang w:bidi="ar-EG"/>
              </w:rPr>
              <w:t xml:space="preserve">المستحقة </w:t>
            </w:r>
            <w:r w:rsidRPr="00B93D5E">
              <w:rPr>
                <w:rtl/>
                <w:lang w:bidi="ar-EG"/>
              </w:rPr>
              <w:t>في إطار الفصلين 5 أو 9 التزام بالسرية المهنية بالنسبة إلى جميع المعلومات التي تنمو إلى علمهم خلال مباشرة وظائفهم أو بحكمها.</w:t>
            </w:r>
            <w:r>
              <w:rPr>
                <w:rFonts w:hint="cs"/>
                <w:rtl/>
                <w:lang w:bidi="ar-EG"/>
              </w:rPr>
              <w:t xml:space="preserve"> [</w:t>
            </w:r>
            <w:r w:rsidR="00671604">
              <w:rPr>
                <w:rFonts w:hint="cs"/>
                <w:rtl/>
                <w:lang w:bidi="ar-EG"/>
              </w:rPr>
              <w:t>المدونة البلجيكية للقانون الاقتصادي</w:t>
            </w:r>
            <w:r w:rsidRPr="00F60314">
              <w:rPr>
                <w:rtl/>
                <w:lang w:bidi="ar-EG"/>
              </w:rPr>
              <w:t>، الجزء الحادي عشر، الباب 5</w:t>
            </w:r>
            <w:r>
              <w:rPr>
                <w:rFonts w:hint="cs"/>
                <w:rtl/>
                <w:lang w:bidi="ar-EG"/>
              </w:rPr>
              <w:t>]</w:t>
            </w:r>
          </w:p>
          <w:p w:rsidR="00B93D5E" w:rsidRDefault="00B93D5E" w:rsidP="009620B8">
            <w:pPr>
              <w:pStyle w:val="NormalParaAR"/>
              <w:rPr>
                <w:rtl/>
                <w:lang w:bidi="ar-EG"/>
              </w:rPr>
            </w:pPr>
            <w:r w:rsidRPr="00B93D5E">
              <w:rPr>
                <w:rtl/>
                <w:lang w:bidi="ar-EG"/>
              </w:rPr>
              <w:t>يجب على منظمة الإدارة الجماعية أن تتيح المعلومات التالية لكل صاحب حقوق تمثله</w:t>
            </w:r>
            <w:r w:rsidR="00466890">
              <w:rPr>
                <w:rFonts w:hint="cs"/>
                <w:rtl/>
                <w:lang w:bidi="ar-EG"/>
              </w:rPr>
              <w:t>، وذلك</w:t>
            </w:r>
            <w:r w:rsidR="009620B8">
              <w:rPr>
                <w:rFonts w:hint="cs"/>
                <w:rtl/>
                <w:lang w:bidi="ar-EG"/>
              </w:rPr>
              <w:t xml:space="preserve"> </w:t>
            </w:r>
            <w:r w:rsidR="009620B8" w:rsidRPr="00B93D5E">
              <w:rPr>
                <w:rtl/>
                <w:lang w:bidi="ar-EG"/>
              </w:rPr>
              <w:t>مر</w:t>
            </w:r>
            <w:r w:rsidR="009620B8">
              <w:rPr>
                <w:rFonts w:hint="cs"/>
                <w:rtl/>
                <w:lang w:bidi="ar-EG"/>
              </w:rPr>
              <w:t>ة</w:t>
            </w:r>
            <w:r w:rsidR="009620B8" w:rsidRPr="00B93D5E">
              <w:rPr>
                <w:rtl/>
                <w:lang w:bidi="ar-EG"/>
              </w:rPr>
              <w:t xml:space="preserve"> واحدة في السنة على الأقل، </w:t>
            </w:r>
            <w:r w:rsidR="00466890">
              <w:rPr>
                <w:rFonts w:hint="cs"/>
                <w:rtl/>
                <w:lang w:bidi="ar-EG"/>
              </w:rPr>
              <w:t>و</w:t>
            </w:r>
            <w:r w:rsidR="009620B8" w:rsidRPr="00B93D5E">
              <w:rPr>
                <w:rtl/>
                <w:lang w:bidi="ar-EG"/>
              </w:rPr>
              <w:t>بوسائل إلكترونية</w:t>
            </w:r>
            <w:r w:rsidRPr="00B93D5E">
              <w:rPr>
                <w:rtl/>
                <w:lang w:bidi="ar-EG"/>
              </w:rPr>
              <w:t>: [...] أي بيانات شخصية صرح صاحب الحقوق لمنظمة الإدارة الجماعية باستخدامها بما في ذلك بيانات تحديد هوية صاحب الحقوق ومكانه.</w:t>
            </w:r>
            <w:r w:rsidR="005D5946">
              <w:rPr>
                <w:rFonts w:hint="cs"/>
                <w:rtl/>
                <w:lang w:bidi="ar-EG"/>
              </w:rPr>
              <w:t xml:space="preserve"> [توج</w:t>
            </w:r>
            <w:r w:rsidR="00466890">
              <w:rPr>
                <w:rFonts w:hint="cs"/>
                <w:rtl/>
                <w:lang w:bidi="ar-EG"/>
              </w:rPr>
              <w:t>ي</w:t>
            </w:r>
            <w:r w:rsidR="005D5946">
              <w:rPr>
                <w:rFonts w:hint="cs"/>
                <w:rtl/>
                <w:lang w:bidi="ar-EG"/>
              </w:rPr>
              <w:t xml:space="preserve">ه الاتحاد الأوروبي رقم </w:t>
            </w:r>
            <w:r w:rsidR="00466890" w:rsidRPr="00466890">
              <w:rPr>
                <w:lang w:bidi="ar-EG"/>
              </w:rPr>
              <w:t>2014/26/EU</w:t>
            </w:r>
            <w:r w:rsidR="005D5946">
              <w:rPr>
                <w:rFonts w:hint="cs"/>
                <w:rtl/>
                <w:lang w:bidi="ar-EG"/>
              </w:rPr>
              <w:t>]</w:t>
            </w:r>
          </w:p>
          <w:p w:rsidR="005D5946" w:rsidRDefault="00EA1767" w:rsidP="005D5946">
            <w:pPr>
              <w:pStyle w:val="NormalParaAR"/>
              <w:rPr>
                <w:rtl/>
                <w:lang w:bidi="ar-EG"/>
              </w:rPr>
            </w:pPr>
            <w:r w:rsidRPr="00EA1767">
              <w:rPr>
                <w:rtl/>
                <w:lang w:bidi="ar-EG"/>
              </w:rPr>
              <w:t xml:space="preserve">تتعامل [منظمة الإدارة الجماعية] مع المعلومات السرية بشكل ملائم، جامعة بين الالتزام </w:t>
            </w:r>
            <w:r w:rsidRPr="00EA1767">
              <w:rPr>
                <w:rtl/>
                <w:lang w:bidi="ar-EG"/>
              </w:rPr>
              <w:lastRenderedPageBreak/>
              <w:t>بالاتفاقات والقوانين الس</w:t>
            </w:r>
            <w:r w:rsidR="00466890">
              <w:rPr>
                <w:rFonts w:hint="cs"/>
                <w:rtl/>
                <w:lang w:bidi="ar-EG"/>
              </w:rPr>
              <w:t>ا</w:t>
            </w:r>
            <w:r w:rsidRPr="00EA1767">
              <w:rPr>
                <w:rtl/>
                <w:lang w:bidi="ar-EG"/>
              </w:rPr>
              <w:t>رية من جهة واحترام حقوق الخصوصية لأصحاب الحقوق والمستخدمين من الجهة الأخرى.</w:t>
            </w:r>
            <w:r>
              <w:rPr>
                <w:rFonts w:hint="cs"/>
                <w:rtl/>
                <w:lang w:bidi="ar-EG"/>
              </w:rPr>
              <w:t xml:space="preserve"> [</w:t>
            </w:r>
            <w:r w:rsidRPr="00FC54A6">
              <w:rPr>
                <w:rtl/>
                <w:lang w:bidi="ar-EG"/>
              </w:rPr>
              <w:t>الاتحاد الدولي للمنظمات المعنية بحقوق الاستنساخ</w:t>
            </w:r>
            <w:r>
              <w:rPr>
                <w:rFonts w:hint="cs"/>
                <w:rtl/>
                <w:lang w:bidi="ar-EG"/>
              </w:rPr>
              <w:t>]</w:t>
            </w:r>
          </w:p>
        </w:tc>
      </w:tr>
    </w:tbl>
    <w:p w:rsidR="00EA1767" w:rsidRPr="005A0592" w:rsidRDefault="00406194" w:rsidP="00EA1767">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EA1767" w:rsidRPr="00EA1767" w:rsidTr="00EA1767">
        <w:tc>
          <w:tcPr>
            <w:tcW w:w="9345" w:type="dxa"/>
            <w:shd w:val="clear" w:color="auto" w:fill="D9D9D9" w:themeFill="background1" w:themeFillShade="D9"/>
          </w:tcPr>
          <w:p w:rsidR="00EA1767" w:rsidRDefault="00EA1767" w:rsidP="00CC66CD">
            <w:pPr>
              <w:pStyle w:val="NormalParaAR"/>
              <w:rPr>
                <w:i/>
                <w:iCs/>
                <w:rtl/>
                <w:lang w:bidi="ar-EG"/>
              </w:rPr>
            </w:pPr>
            <w:r w:rsidRPr="00EA1767">
              <w:rPr>
                <w:rFonts w:hint="cs"/>
                <w:i/>
                <w:iCs/>
                <w:rtl/>
                <w:lang w:bidi="ar-EG"/>
              </w:rPr>
              <w:t>69.</w:t>
            </w:r>
            <w:r w:rsidRPr="00EA1767">
              <w:rPr>
                <w:i/>
                <w:iCs/>
                <w:rtl/>
                <w:lang w:bidi="ar-EG"/>
              </w:rPr>
              <w:tab/>
            </w:r>
            <w:r w:rsidR="00CC66CD">
              <w:rPr>
                <w:rFonts w:hint="cs"/>
                <w:i/>
                <w:iCs/>
                <w:rtl/>
                <w:lang w:bidi="ar-EG"/>
              </w:rPr>
              <w:t>ينبغي ل</w:t>
            </w:r>
            <w:r w:rsidRPr="00EA1767">
              <w:rPr>
                <w:i/>
                <w:iCs/>
                <w:rtl/>
                <w:lang w:bidi="ar-EG"/>
              </w:rPr>
              <w:t xml:space="preserve">منظمة الإدارة الجماعية توظيف جهودها المعقولة لضمان عدم </w:t>
            </w:r>
            <w:r w:rsidR="00CC66CD">
              <w:rPr>
                <w:rFonts w:hint="cs"/>
                <w:i/>
                <w:iCs/>
                <w:rtl/>
                <w:lang w:bidi="ar-EG"/>
              </w:rPr>
              <w:t>إفصاح</w:t>
            </w:r>
            <w:r w:rsidRPr="00EA1767">
              <w:rPr>
                <w:i/>
                <w:iCs/>
                <w:rtl/>
                <w:lang w:bidi="ar-EG"/>
              </w:rPr>
              <w:t xml:space="preserve"> أيٍ من مديريها وموظفيها لأطراف ثالثة </w:t>
            </w:r>
            <w:r w:rsidR="00CC66CD">
              <w:rPr>
                <w:rFonts w:hint="cs"/>
                <w:i/>
                <w:iCs/>
                <w:rtl/>
                <w:lang w:bidi="ar-EG"/>
              </w:rPr>
              <w:t xml:space="preserve">عن </w:t>
            </w:r>
            <w:r w:rsidRPr="00EA1767">
              <w:rPr>
                <w:i/>
                <w:iCs/>
                <w:rtl/>
                <w:lang w:bidi="ar-EG"/>
              </w:rPr>
              <w:t>أي معلومات حصلوا عليها في معرض وظائفهم أو أداء واجباتهم دون سبب له مبرر موضوعي أو أمر من سلطة مختصة.</w:t>
            </w:r>
          </w:p>
          <w:p w:rsidR="00CC66CD" w:rsidRDefault="00804DE5" w:rsidP="00804DE5">
            <w:pPr>
              <w:pStyle w:val="NormalParaAR"/>
              <w:rPr>
                <w:i/>
                <w:iCs/>
                <w:rtl/>
                <w:lang w:bidi="ar-EG"/>
              </w:rPr>
            </w:pPr>
            <w:r>
              <w:rPr>
                <w:rFonts w:hint="cs"/>
                <w:i/>
                <w:iCs/>
                <w:rtl/>
                <w:lang w:bidi="ar-EG"/>
              </w:rPr>
              <w:t>70.</w:t>
            </w:r>
            <w:r>
              <w:rPr>
                <w:i/>
                <w:iCs/>
                <w:rtl/>
                <w:lang w:bidi="ar-EG"/>
              </w:rPr>
              <w:tab/>
            </w:r>
            <w:r>
              <w:rPr>
                <w:rFonts w:hint="cs"/>
                <w:i/>
                <w:iCs/>
                <w:rtl/>
                <w:lang w:bidi="ar-EG"/>
              </w:rPr>
              <w:t>ينبغي ل</w:t>
            </w:r>
            <w:r w:rsidRPr="00804DE5">
              <w:rPr>
                <w:i/>
                <w:iCs/>
                <w:rtl/>
                <w:lang w:bidi="ar-EG"/>
              </w:rPr>
              <w:t xml:space="preserve">منظمة الإدارة الجماعية الاحتفاظ بسجلات لكل صاحب حقوق تمثله وتحديثها </w:t>
            </w:r>
            <w:r>
              <w:rPr>
                <w:rFonts w:hint="cs"/>
                <w:i/>
                <w:iCs/>
                <w:rtl/>
                <w:lang w:bidi="ar-EG"/>
              </w:rPr>
              <w:t xml:space="preserve">بانتظام </w:t>
            </w:r>
            <w:r w:rsidRPr="00804DE5">
              <w:rPr>
                <w:i/>
                <w:iCs/>
                <w:rtl/>
                <w:lang w:bidi="ar-EG"/>
              </w:rPr>
              <w:t>بحيث يمكن تحديد هوية صاحب الحقوق هذا ومكانه بدقة.</w:t>
            </w:r>
          </w:p>
          <w:p w:rsidR="00804DE5" w:rsidRDefault="00804DE5" w:rsidP="00466890">
            <w:pPr>
              <w:pStyle w:val="NormalParaAR"/>
              <w:rPr>
                <w:i/>
                <w:iCs/>
                <w:rtl/>
                <w:lang w:bidi="ar-EG"/>
              </w:rPr>
            </w:pPr>
            <w:r>
              <w:rPr>
                <w:rFonts w:hint="cs"/>
                <w:i/>
                <w:iCs/>
                <w:rtl/>
                <w:lang w:bidi="ar-EG"/>
              </w:rPr>
              <w:t>71.</w:t>
            </w:r>
            <w:r>
              <w:rPr>
                <w:i/>
                <w:iCs/>
                <w:rtl/>
                <w:lang w:bidi="ar-EG"/>
              </w:rPr>
              <w:tab/>
            </w:r>
            <w:r>
              <w:rPr>
                <w:rFonts w:hint="cs"/>
                <w:i/>
                <w:iCs/>
                <w:rtl/>
                <w:lang w:bidi="ar-EG"/>
              </w:rPr>
              <w:t>ينبغي ل</w:t>
            </w:r>
            <w:r w:rsidRPr="00804DE5">
              <w:rPr>
                <w:i/>
                <w:iCs/>
                <w:rtl/>
                <w:lang w:bidi="ar-EG"/>
              </w:rPr>
              <w:t xml:space="preserve">منظمة الإدارة الجماعية </w:t>
            </w:r>
            <w:r w:rsidR="00466890">
              <w:rPr>
                <w:rFonts w:hint="cs"/>
                <w:i/>
                <w:iCs/>
                <w:rtl/>
                <w:lang w:bidi="ar-EG"/>
              </w:rPr>
              <w:t>مراعاة</w:t>
            </w:r>
            <w:r w:rsidRPr="00804DE5">
              <w:rPr>
                <w:i/>
                <w:iCs/>
                <w:rtl/>
                <w:lang w:bidi="ar-EG"/>
              </w:rPr>
              <w:t xml:space="preserve"> المبادئ الأساسية للخصوصية وحماية البيانات الشخصية. كما</w:t>
            </w:r>
            <w:r>
              <w:rPr>
                <w:rFonts w:hint="cs"/>
                <w:i/>
                <w:iCs/>
                <w:rtl/>
                <w:lang w:bidi="ar-EG"/>
              </w:rPr>
              <w:t xml:space="preserve"> ينبغي لها </w:t>
            </w:r>
            <w:r w:rsidRPr="00804DE5">
              <w:rPr>
                <w:i/>
                <w:iCs/>
                <w:rtl/>
                <w:lang w:bidi="ar-EG"/>
              </w:rPr>
              <w:t xml:space="preserve">الوفاء بالتزاماتها </w:t>
            </w:r>
            <w:r w:rsidR="00466890">
              <w:rPr>
                <w:rFonts w:hint="cs"/>
                <w:i/>
                <w:iCs/>
                <w:rtl/>
                <w:lang w:bidi="ar-EG"/>
              </w:rPr>
              <w:t>المنصوص عليها في</w:t>
            </w:r>
            <w:r w:rsidRPr="00804DE5">
              <w:rPr>
                <w:i/>
                <w:iCs/>
                <w:rtl/>
                <w:lang w:bidi="ar-EG"/>
              </w:rPr>
              <w:t xml:space="preserve"> القوانين ذات الصلة المتعلقة بحماية الخصوصية والبيانات الشخصية.</w:t>
            </w:r>
          </w:p>
          <w:p w:rsidR="00804DE5" w:rsidRPr="00EA1767" w:rsidRDefault="00804DE5" w:rsidP="00466890">
            <w:pPr>
              <w:pStyle w:val="NormalParaAR"/>
              <w:rPr>
                <w:i/>
                <w:iCs/>
                <w:rtl/>
                <w:lang w:bidi="ar-EG"/>
              </w:rPr>
            </w:pPr>
            <w:r>
              <w:rPr>
                <w:rFonts w:hint="cs"/>
                <w:i/>
                <w:iCs/>
                <w:rtl/>
                <w:lang w:bidi="ar-EG"/>
              </w:rPr>
              <w:t>72.</w:t>
            </w:r>
            <w:r>
              <w:rPr>
                <w:i/>
                <w:iCs/>
                <w:rtl/>
                <w:lang w:bidi="ar-EG"/>
              </w:rPr>
              <w:tab/>
            </w:r>
            <w:r>
              <w:rPr>
                <w:rFonts w:hint="cs"/>
                <w:i/>
                <w:iCs/>
                <w:rtl/>
                <w:lang w:bidi="ar-EG"/>
              </w:rPr>
              <w:t>ينبغي ل</w:t>
            </w:r>
            <w:r w:rsidRPr="00804DE5">
              <w:rPr>
                <w:i/>
                <w:iCs/>
                <w:rtl/>
                <w:lang w:bidi="ar-EG"/>
              </w:rPr>
              <w:t>منظمة الإدارة الجماعي</w:t>
            </w:r>
            <w:r>
              <w:rPr>
                <w:rFonts w:hint="cs"/>
                <w:i/>
                <w:iCs/>
                <w:rtl/>
                <w:lang w:bidi="ar-EG"/>
              </w:rPr>
              <w:t>ة أن تُبلغ</w:t>
            </w:r>
            <w:r w:rsidRPr="00804DE5">
              <w:rPr>
                <w:i/>
                <w:iCs/>
                <w:rtl/>
                <w:lang w:bidi="ar-EG"/>
              </w:rPr>
              <w:t xml:space="preserve"> (إلكترونيا </w:t>
            </w:r>
            <w:r w:rsidR="00466890">
              <w:rPr>
                <w:rFonts w:hint="cs"/>
                <w:i/>
                <w:iCs/>
                <w:rtl/>
                <w:lang w:bidi="ar-EG"/>
              </w:rPr>
              <w:t xml:space="preserve">إذا </w:t>
            </w:r>
            <w:r w:rsidRPr="00804DE5">
              <w:rPr>
                <w:i/>
                <w:iCs/>
                <w:rtl/>
                <w:lang w:bidi="ar-EG"/>
              </w:rPr>
              <w:t xml:space="preserve">أمكن) صاحب </w:t>
            </w:r>
            <w:r>
              <w:rPr>
                <w:rFonts w:hint="cs"/>
                <w:i/>
                <w:iCs/>
                <w:rtl/>
                <w:lang w:bidi="ar-EG"/>
              </w:rPr>
              <w:t>ال</w:t>
            </w:r>
            <w:r w:rsidRPr="00804DE5">
              <w:rPr>
                <w:i/>
                <w:iCs/>
                <w:rtl/>
                <w:lang w:bidi="ar-EG"/>
              </w:rPr>
              <w:t>حقوق أو</w:t>
            </w:r>
            <w:r>
              <w:rPr>
                <w:rFonts w:hint="cs"/>
                <w:i/>
                <w:iCs/>
                <w:rtl/>
                <w:lang w:bidi="ar-EG"/>
              </w:rPr>
              <w:t xml:space="preserve"> المُرخَّص له</w:t>
            </w:r>
            <w:r w:rsidRPr="00804DE5">
              <w:rPr>
                <w:i/>
                <w:iCs/>
                <w:rtl/>
                <w:lang w:bidi="ar-EG"/>
              </w:rPr>
              <w:t xml:space="preserve"> بالبيانات الشخصية التي تحتفظ بها عن صاحب الحق</w:t>
            </w:r>
            <w:r w:rsidR="00B8792E">
              <w:rPr>
                <w:rFonts w:hint="cs"/>
                <w:i/>
                <w:iCs/>
                <w:rtl/>
                <w:lang w:bidi="ar-EG"/>
              </w:rPr>
              <w:t>وق</w:t>
            </w:r>
            <w:r w:rsidRPr="00804DE5">
              <w:rPr>
                <w:i/>
                <w:iCs/>
                <w:rtl/>
                <w:lang w:bidi="ar-EG"/>
              </w:rPr>
              <w:t xml:space="preserve"> أو المستخدم.</w:t>
            </w:r>
          </w:p>
        </w:tc>
      </w:tr>
    </w:tbl>
    <w:p w:rsidR="00D15ECB" w:rsidRPr="004B4177" w:rsidRDefault="00D15ECB" w:rsidP="00B115CF">
      <w:pPr>
        <w:pStyle w:val="Heading1"/>
        <w:rPr>
          <w:sz w:val="36"/>
          <w:szCs w:val="36"/>
        </w:rPr>
      </w:pPr>
      <w:bookmarkStart w:id="35" w:name="_Toc504192146"/>
      <w:r w:rsidRPr="004B4177">
        <w:rPr>
          <w:sz w:val="36"/>
          <w:szCs w:val="36"/>
          <w:rtl/>
        </w:rPr>
        <w:t>10.</w:t>
      </w:r>
      <w:r w:rsidRPr="004B4177">
        <w:rPr>
          <w:sz w:val="36"/>
          <w:szCs w:val="36"/>
          <w:rtl/>
        </w:rPr>
        <w:tab/>
        <w:t>تنمية مهارات الموظفين ووعيهم</w:t>
      </w:r>
      <w:bookmarkEnd w:id="35"/>
    </w:p>
    <w:p w:rsidR="00D15ECB" w:rsidRPr="004B4177" w:rsidRDefault="00D15ECB" w:rsidP="00D15ECB">
      <w:pPr>
        <w:pStyle w:val="NormalParaAR"/>
        <w:keepNext/>
        <w:rPr>
          <w:u w:val="single"/>
          <w:lang w:bidi="ar-EG"/>
        </w:rPr>
      </w:pPr>
      <w:r w:rsidRPr="004B4177">
        <w:rPr>
          <w:u w:val="single"/>
          <w:rtl/>
          <w:lang w:bidi="ar-EG"/>
        </w:rPr>
        <w:t>البيان</w:t>
      </w:r>
    </w:p>
    <w:p w:rsidR="00D15ECB" w:rsidRDefault="00D15ECB" w:rsidP="00C41DE8">
      <w:pPr>
        <w:pStyle w:val="NormalParaAR"/>
        <w:rPr>
          <w:rtl/>
          <w:lang w:bidi="ar-EG"/>
        </w:rPr>
      </w:pPr>
      <w:r w:rsidRPr="00D15ECB">
        <w:rPr>
          <w:rtl/>
          <w:lang w:bidi="ar-EG"/>
        </w:rPr>
        <w:t xml:space="preserve">من أجل ضمان </w:t>
      </w:r>
      <w:r>
        <w:rPr>
          <w:rFonts w:hint="cs"/>
          <w:rtl/>
          <w:lang w:bidi="ar-EG"/>
        </w:rPr>
        <w:t>تقديم</w:t>
      </w:r>
      <w:r w:rsidRPr="00D15ECB">
        <w:rPr>
          <w:rtl/>
          <w:lang w:bidi="ar-EG"/>
        </w:rPr>
        <w:t xml:space="preserve"> خدمات </w:t>
      </w:r>
      <w:r>
        <w:rPr>
          <w:rFonts w:hint="cs"/>
          <w:rtl/>
          <w:lang w:bidi="ar-EG"/>
        </w:rPr>
        <w:t xml:space="preserve">فائقة </w:t>
      </w:r>
      <w:r w:rsidRPr="00D15ECB">
        <w:rPr>
          <w:rtl/>
          <w:lang w:bidi="ar-EG"/>
        </w:rPr>
        <w:t>الجودة</w:t>
      </w:r>
      <w:r>
        <w:rPr>
          <w:rFonts w:hint="cs"/>
          <w:rtl/>
          <w:lang w:bidi="ar-EG"/>
        </w:rPr>
        <w:t>،</w:t>
      </w:r>
      <w:r w:rsidRPr="00D15ECB">
        <w:rPr>
          <w:rtl/>
          <w:lang w:bidi="ar-EG"/>
        </w:rPr>
        <w:t xml:space="preserve"> </w:t>
      </w:r>
      <w:r>
        <w:rPr>
          <w:rtl/>
          <w:lang w:bidi="ar-EG"/>
        </w:rPr>
        <w:t xml:space="preserve">ينبغي لمنظمة الإدارة الجماعية </w:t>
      </w:r>
      <w:r w:rsidR="00C41DE8">
        <w:rPr>
          <w:rFonts w:hint="cs"/>
          <w:rtl/>
          <w:lang w:bidi="ar-EG"/>
        </w:rPr>
        <w:t>أن تشجع على</w:t>
      </w:r>
      <w:r>
        <w:rPr>
          <w:rtl/>
          <w:lang w:bidi="ar-EG"/>
        </w:rPr>
        <w:t xml:space="preserve"> التنمية المتواصلة لمهارات موظفيها ومعارفهم</w:t>
      </w:r>
      <w:r w:rsidR="00C41DE8">
        <w:rPr>
          <w:rFonts w:hint="cs"/>
          <w:rtl/>
          <w:lang w:bidi="ar-EG"/>
        </w:rPr>
        <w:t>،</w:t>
      </w:r>
      <w:r>
        <w:rPr>
          <w:rtl/>
          <w:lang w:bidi="ar-EG"/>
        </w:rPr>
        <w:t xml:space="preserve"> من خلال برامج تدريبية</w:t>
      </w:r>
      <w:r>
        <w:rPr>
          <w:rFonts w:hint="cs"/>
          <w:rtl/>
          <w:lang w:bidi="ar-EG"/>
        </w:rPr>
        <w:t>،</w:t>
      </w:r>
      <w:r>
        <w:rPr>
          <w:rtl/>
          <w:lang w:bidi="ar-EG"/>
        </w:rPr>
        <w:t xml:space="preserve"> </w:t>
      </w:r>
      <w:r>
        <w:rPr>
          <w:rFonts w:hint="cs"/>
          <w:rtl/>
          <w:lang w:bidi="ar-EG"/>
        </w:rPr>
        <w:t>على سبيل المثال</w:t>
      </w:r>
      <w:r>
        <w:rPr>
          <w:rtl/>
          <w:lang w:bidi="ar-EG"/>
        </w:rPr>
        <w:t xml:space="preserve">. كما ينبغي لمنظمة الإدارة الجماعية </w:t>
      </w:r>
      <w:r w:rsidR="00C41DE8">
        <w:rPr>
          <w:rFonts w:hint="cs"/>
          <w:rtl/>
          <w:lang w:bidi="ar-EG"/>
        </w:rPr>
        <w:t>أن تتخذ</w:t>
      </w:r>
      <w:r>
        <w:rPr>
          <w:rtl/>
          <w:lang w:bidi="ar-EG"/>
        </w:rPr>
        <w:t xml:space="preserve"> خطوات معقولة لضمان تحقق الوعي لدى موظفيها ووكلائها بمدونة قواعد </w:t>
      </w:r>
      <w:r w:rsidR="00C41DE8">
        <w:rPr>
          <w:rFonts w:hint="cs"/>
          <w:rtl/>
          <w:lang w:bidi="ar-EG"/>
        </w:rPr>
        <w:t>ال</w:t>
      </w:r>
      <w:r>
        <w:rPr>
          <w:rtl/>
          <w:lang w:bidi="ar-EG"/>
        </w:rPr>
        <w:t xml:space="preserve">سلوك أو </w:t>
      </w:r>
      <w:r>
        <w:rPr>
          <w:rFonts w:hint="cs"/>
          <w:rtl/>
          <w:lang w:bidi="ar-EG"/>
        </w:rPr>
        <w:t>اللوائح</w:t>
      </w:r>
      <w:r>
        <w:rPr>
          <w:rtl/>
          <w:lang w:bidi="ar-EG"/>
        </w:rPr>
        <w:t xml:space="preserve"> أو </w:t>
      </w:r>
      <w:r>
        <w:rPr>
          <w:rFonts w:hint="cs"/>
          <w:rtl/>
          <w:lang w:bidi="ar-EG"/>
        </w:rPr>
        <w:t>ال</w:t>
      </w:r>
      <w:r>
        <w:rPr>
          <w:rtl/>
          <w:lang w:bidi="ar-EG"/>
        </w:rPr>
        <w:t>تشريعات</w:t>
      </w:r>
      <w:r w:rsidR="00947C84">
        <w:rPr>
          <w:rFonts w:hint="cs"/>
          <w:rtl/>
          <w:lang w:bidi="ar-EG"/>
        </w:rPr>
        <w:t xml:space="preserve"> الواجبة التطبيق</w:t>
      </w:r>
      <w:r w:rsidR="0075278D">
        <w:rPr>
          <w:rFonts w:hint="cs"/>
          <w:rtl/>
          <w:lang w:bidi="ar-EG"/>
        </w:rPr>
        <w:t>،</w:t>
      </w:r>
      <w:r>
        <w:rPr>
          <w:rtl/>
          <w:lang w:bidi="ar-EG"/>
        </w:rPr>
        <w:t xml:space="preserve"> و</w:t>
      </w:r>
      <w:r w:rsidR="00C41DE8">
        <w:rPr>
          <w:rFonts w:hint="cs"/>
          <w:rtl/>
          <w:lang w:bidi="ar-EG"/>
        </w:rPr>
        <w:t xml:space="preserve">ضمان </w:t>
      </w:r>
      <w:r>
        <w:rPr>
          <w:rtl/>
          <w:lang w:bidi="ar-EG"/>
        </w:rPr>
        <w:t>امتثالهم الدائم لها.</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947C84" w:rsidTr="00B973EE">
        <w:tc>
          <w:tcPr>
            <w:tcW w:w="2415" w:type="dxa"/>
          </w:tcPr>
          <w:p w:rsidR="00947C84" w:rsidRPr="00947C84" w:rsidRDefault="00947C84" w:rsidP="0075278D">
            <w:pPr>
              <w:pStyle w:val="NormalParaAR"/>
              <w:rPr>
                <w:u w:val="single"/>
                <w:rtl/>
                <w:lang w:bidi="ar-EG"/>
              </w:rPr>
            </w:pPr>
            <w:r w:rsidRPr="00947C84">
              <w:rPr>
                <w:u w:val="single"/>
                <w:rtl/>
                <w:lang w:bidi="ar-EG"/>
              </w:rPr>
              <w:t>نماذج من قوانين أو تشريعات</w:t>
            </w:r>
          </w:p>
        </w:tc>
        <w:tc>
          <w:tcPr>
            <w:tcW w:w="6930" w:type="dxa"/>
          </w:tcPr>
          <w:p w:rsidR="00947C84" w:rsidRDefault="00947C84" w:rsidP="004B4177">
            <w:pPr>
              <w:pStyle w:val="NormalParaAR"/>
              <w:rPr>
                <w:rtl/>
                <w:lang w:bidi="ar-EG"/>
              </w:rPr>
            </w:pPr>
            <w:r w:rsidRPr="00947C84">
              <w:rPr>
                <w:rtl/>
                <w:lang w:bidi="ar-EG"/>
              </w:rPr>
              <w:t xml:space="preserve">تشجع كل [منظمة إدارة جماعية] </w:t>
            </w:r>
            <w:r>
              <w:rPr>
                <w:rFonts w:hint="cs"/>
                <w:rtl/>
                <w:lang w:bidi="ar-EG"/>
              </w:rPr>
              <w:t xml:space="preserve">على </w:t>
            </w:r>
            <w:r w:rsidRPr="00947C84">
              <w:rPr>
                <w:rtl/>
                <w:lang w:bidi="ar-EG"/>
              </w:rPr>
              <w:t>تنمية المهارات والمعارف الملائمة لدى موظفيها عن طريق وضع برنامج تدريبي وتنموي لصالح جميع الموظفين.</w:t>
            </w:r>
            <w:r>
              <w:rPr>
                <w:rFonts w:hint="cs"/>
                <w:rtl/>
                <w:lang w:bidi="ar-EG"/>
              </w:rPr>
              <w:t xml:space="preserve"> [</w:t>
            </w:r>
            <w:r w:rsidRPr="00537C41">
              <w:rPr>
                <w:rtl/>
                <w:lang w:bidi="ar-EG"/>
              </w:rPr>
              <w:t>الاتحاد الدولي لجمعيات المؤلفين</w:t>
            </w:r>
            <w:r w:rsidR="004B4177">
              <w:rPr>
                <w:rFonts w:hint="cs"/>
                <w:rtl/>
                <w:lang w:bidi="ar-EG"/>
              </w:rPr>
              <w:t> </w:t>
            </w:r>
            <w:r w:rsidRPr="00537C41">
              <w:rPr>
                <w:rtl/>
                <w:lang w:bidi="ar-EG"/>
              </w:rPr>
              <w:t>والملحنين</w:t>
            </w:r>
            <w:r>
              <w:rPr>
                <w:rFonts w:hint="cs"/>
                <w:rtl/>
                <w:lang w:bidi="ar-EG"/>
              </w:rPr>
              <w:t>]</w:t>
            </w:r>
          </w:p>
          <w:p w:rsidR="00947C84" w:rsidRDefault="008476C6" w:rsidP="0068712E">
            <w:pPr>
              <w:pStyle w:val="NormalParaAR"/>
              <w:rPr>
                <w:rtl/>
                <w:lang w:bidi="ar-EG"/>
              </w:rPr>
            </w:pPr>
            <w:r w:rsidRPr="008476C6">
              <w:rPr>
                <w:rtl/>
                <w:lang w:bidi="ar-EG"/>
              </w:rPr>
              <w:t xml:space="preserve">ينبغي لكل جمعية تحصيل </w:t>
            </w:r>
            <w:r w:rsidR="00C41DE8">
              <w:rPr>
                <w:rFonts w:hint="cs"/>
                <w:rtl/>
                <w:lang w:bidi="ar-EG"/>
              </w:rPr>
              <w:t>أن تتخذ</w:t>
            </w:r>
            <w:r w:rsidRPr="008476C6">
              <w:rPr>
                <w:rtl/>
                <w:lang w:bidi="ar-EG"/>
              </w:rPr>
              <w:t xml:space="preserve"> خطوات معقولة لضمان تحقق الوعي لدى موظفيها ووكلائها بهذه المدونة</w:t>
            </w:r>
            <w:r w:rsidR="00C41DE8">
              <w:rPr>
                <w:rFonts w:hint="cs"/>
                <w:rtl/>
                <w:lang w:bidi="ar-EG"/>
              </w:rPr>
              <w:t>،</w:t>
            </w:r>
            <w:r w:rsidRPr="008476C6">
              <w:rPr>
                <w:rtl/>
                <w:lang w:bidi="ar-EG"/>
              </w:rPr>
              <w:t xml:space="preserve"> و</w:t>
            </w:r>
            <w:r w:rsidR="00C41DE8">
              <w:rPr>
                <w:rFonts w:hint="cs"/>
                <w:rtl/>
                <w:lang w:bidi="ar-EG"/>
              </w:rPr>
              <w:t xml:space="preserve">ضمان </w:t>
            </w:r>
            <w:r w:rsidRPr="008476C6">
              <w:rPr>
                <w:rtl/>
                <w:lang w:bidi="ar-EG"/>
              </w:rPr>
              <w:t xml:space="preserve">امتثالهم الدائم لها. وينبغي على الأخص لكل جمعية تحصيل </w:t>
            </w:r>
            <w:r w:rsidR="00C41DE8">
              <w:rPr>
                <w:rFonts w:hint="cs"/>
                <w:rtl/>
                <w:lang w:bidi="ar-EG"/>
              </w:rPr>
              <w:t>أن تتخذ</w:t>
            </w:r>
            <w:r w:rsidRPr="008476C6">
              <w:rPr>
                <w:rtl/>
                <w:lang w:bidi="ar-EG"/>
              </w:rPr>
              <w:t xml:space="preserve"> خطوات معقولة لضمان تحقق الوعي لدى موظفيها ووكلائها بإجراءات التعامل مع الشكاوى وتسوية المنازعات المنصوص عليها في البند 3، و</w:t>
            </w:r>
            <w:r w:rsidR="0068712E">
              <w:rPr>
                <w:rFonts w:hint="cs"/>
                <w:rtl/>
                <w:lang w:bidi="ar-EG"/>
              </w:rPr>
              <w:t>قدرتهم على</w:t>
            </w:r>
            <w:r w:rsidRPr="008476C6">
              <w:rPr>
                <w:rtl/>
                <w:lang w:bidi="ar-EG"/>
              </w:rPr>
              <w:t xml:space="preserve"> توضيح تلك الإجراءات للأعضاء والمرخص لهم وعموم الجمهور. </w:t>
            </w:r>
            <w:r w:rsidR="00B973EE">
              <w:rPr>
                <w:rFonts w:hint="cs"/>
                <w:rtl/>
                <w:lang w:bidi="ar-EG"/>
              </w:rPr>
              <w:t>[</w:t>
            </w:r>
            <w:r w:rsidR="00B973EE" w:rsidRPr="00F60314">
              <w:rPr>
                <w:rtl/>
                <w:lang w:bidi="ar-EG"/>
              </w:rPr>
              <w:t>مدونة قواعد السلوك لجمعيات تحصيل حق المؤلف الأسترالية الآسيوية والأسترالية</w:t>
            </w:r>
            <w:r w:rsidR="00B973EE">
              <w:rPr>
                <w:rFonts w:hint="cs"/>
                <w:rtl/>
                <w:lang w:bidi="ar-EG"/>
              </w:rPr>
              <w:t>]</w:t>
            </w:r>
          </w:p>
          <w:p w:rsidR="00B973EE" w:rsidRDefault="00B973EE" w:rsidP="00B973EE">
            <w:pPr>
              <w:pStyle w:val="NormalParaAR"/>
              <w:rPr>
                <w:rtl/>
                <w:lang w:bidi="ar-EG"/>
              </w:rPr>
            </w:pPr>
            <w:r w:rsidRPr="00B973EE">
              <w:rPr>
                <w:rtl/>
                <w:lang w:bidi="ar-EG"/>
              </w:rPr>
              <w:t xml:space="preserve">تعمل [منظمة الإدارة الجماعية] على تثقيف موظفيها </w:t>
            </w:r>
            <w:r>
              <w:rPr>
                <w:rFonts w:hint="cs"/>
                <w:rtl/>
                <w:lang w:bidi="ar-EG"/>
              </w:rPr>
              <w:t xml:space="preserve">وتدريبهم </w:t>
            </w:r>
            <w:r w:rsidRPr="00B973EE">
              <w:rPr>
                <w:rtl/>
                <w:lang w:bidi="ar-EG"/>
              </w:rPr>
              <w:t>على نحوٍ يمكنهم من الوفاء بمعايير هذه المدونة.</w:t>
            </w:r>
            <w:r>
              <w:rPr>
                <w:rFonts w:hint="cs"/>
                <w:rtl/>
                <w:lang w:bidi="ar-EG"/>
              </w:rPr>
              <w:t xml:space="preserve"> [</w:t>
            </w:r>
            <w:r w:rsidRPr="00FC54A6">
              <w:rPr>
                <w:rtl/>
                <w:lang w:bidi="ar-EG"/>
              </w:rPr>
              <w:t>الاتحاد الدولي للمنظمات المعنية بحقوق الاستنساخ</w:t>
            </w:r>
            <w:r>
              <w:rPr>
                <w:rFonts w:hint="cs"/>
                <w:rtl/>
                <w:lang w:bidi="ar-EG"/>
              </w:rPr>
              <w:t>]</w:t>
            </w:r>
          </w:p>
          <w:p w:rsidR="00B973EE" w:rsidRDefault="00B973EE" w:rsidP="00153907">
            <w:pPr>
              <w:pStyle w:val="NormalParaAR"/>
              <w:rPr>
                <w:rtl/>
                <w:lang w:bidi="ar-EG"/>
              </w:rPr>
            </w:pPr>
            <w:r w:rsidRPr="003B2BEC">
              <w:rPr>
                <w:rtl/>
                <w:lang w:bidi="ar-EG"/>
              </w:rPr>
              <w:t>مجلس جمعيات الإدارة الجماعية لحقوق فناني الأداء</w:t>
            </w:r>
            <w:r w:rsidRPr="00B973EE">
              <w:rPr>
                <w:rtl/>
                <w:lang w:bidi="ar-EG"/>
              </w:rPr>
              <w:t xml:space="preserve">: "تسعى منظمات الإدارة الجماعية </w:t>
            </w:r>
            <w:r w:rsidRPr="00B973EE">
              <w:rPr>
                <w:rtl/>
                <w:lang w:bidi="ar-EG"/>
              </w:rPr>
              <w:lastRenderedPageBreak/>
              <w:t>باستمرار إلى تطوير أنظمة لتحديد أصحاب الحقوق و</w:t>
            </w:r>
            <w:r>
              <w:rPr>
                <w:rFonts w:hint="cs"/>
                <w:rtl/>
                <w:lang w:bidi="ar-EG"/>
              </w:rPr>
              <w:t>ال</w:t>
            </w:r>
            <w:r w:rsidRPr="00B973EE">
              <w:rPr>
                <w:rtl/>
                <w:lang w:bidi="ar-EG"/>
              </w:rPr>
              <w:t>استخدامات"</w:t>
            </w:r>
            <w:r>
              <w:rPr>
                <w:rFonts w:hint="cs"/>
                <w:rtl/>
                <w:lang w:bidi="ar-EG"/>
              </w:rPr>
              <w:t xml:space="preserve"> </w:t>
            </w:r>
            <w:r>
              <w:rPr>
                <w:rtl/>
                <w:lang w:bidi="ar-EG"/>
              </w:rPr>
              <w:t>–</w:t>
            </w:r>
            <w:r>
              <w:rPr>
                <w:rFonts w:hint="cs"/>
                <w:rtl/>
                <w:lang w:bidi="ar-EG"/>
              </w:rPr>
              <w:t xml:space="preserve"> المادة </w:t>
            </w:r>
            <w:r w:rsidR="00153907">
              <w:rPr>
                <w:rFonts w:hint="cs"/>
                <w:rtl/>
                <w:lang w:bidi="ar-EG"/>
              </w:rPr>
              <w:t>1.8</w:t>
            </w:r>
            <w:r>
              <w:rPr>
                <w:rFonts w:hint="cs"/>
                <w:rtl/>
                <w:lang w:bidi="ar-EG"/>
              </w:rPr>
              <w:t xml:space="preserve"> من مدونة قواعد السلوك الصادرة عن </w:t>
            </w:r>
            <w:r w:rsidRPr="003B2BEC">
              <w:rPr>
                <w:rtl/>
                <w:lang w:bidi="ar-EG"/>
              </w:rPr>
              <w:t>مجلس جمعيات الإدارة الجماعية لحقوق فناني الأداء</w:t>
            </w:r>
            <w:r w:rsidRPr="00B973EE">
              <w:rPr>
                <w:rtl/>
                <w:lang w:bidi="ar-EG"/>
              </w:rPr>
              <w:t>.</w:t>
            </w:r>
          </w:p>
        </w:tc>
      </w:tr>
    </w:tbl>
    <w:p w:rsidR="00B973EE" w:rsidRPr="005A0592" w:rsidRDefault="00406194" w:rsidP="00B973EE">
      <w:pPr>
        <w:pStyle w:val="NormalParaAR"/>
        <w:keepNext/>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A55901" w:rsidRPr="00A55901" w:rsidTr="00C402EB">
        <w:tc>
          <w:tcPr>
            <w:tcW w:w="9345" w:type="dxa"/>
            <w:shd w:val="clear" w:color="auto" w:fill="D9D9D9" w:themeFill="background1" w:themeFillShade="D9"/>
          </w:tcPr>
          <w:p w:rsidR="00A55901" w:rsidRDefault="00A55901" w:rsidP="0068712E">
            <w:pPr>
              <w:pStyle w:val="NormalParaAR"/>
              <w:rPr>
                <w:i/>
                <w:iCs/>
                <w:rtl/>
                <w:lang w:bidi="ar-EG"/>
              </w:rPr>
            </w:pPr>
            <w:r w:rsidRPr="00A55901">
              <w:rPr>
                <w:rFonts w:hint="cs"/>
                <w:i/>
                <w:iCs/>
                <w:rtl/>
                <w:lang w:bidi="ar-EG"/>
              </w:rPr>
              <w:t>73.</w:t>
            </w:r>
            <w:r w:rsidRPr="00A55901">
              <w:rPr>
                <w:i/>
                <w:iCs/>
                <w:rtl/>
                <w:lang w:bidi="ar-EG"/>
              </w:rPr>
              <w:tab/>
            </w:r>
            <w:r>
              <w:rPr>
                <w:rFonts w:hint="cs"/>
                <w:i/>
                <w:iCs/>
                <w:rtl/>
                <w:lang w:bidi="ar-EG"/>
              </w:rPr>
              <w:t xml:space="preserve">ينبغي أن </w:t>
            </w:r>
            <w:r w:rsidRPr="00A55901">
              <w:rPr>
                <w:i/>
                <w:iCs/>
                <w:rtl/>
                <w:lang w:bidi="ar-EG"/>
              </w:rPr>
              <w:t xml:space="preserve">تشجع منظمة الإدارة الجماعية </w:t>
            </w:r>
            <w:r w:rsidR="0068712E">
              <w:rPr>
                <w:rFonts w:hint="cs"/>
                <w:i/>
                <w:iCs/>
                <w:rtl/>
                <w:lang w:bidi="ar-EG"/>
              </w:rPr>
              <w:t xml:space="preserve">على </w:t>
            </w:r>
            <w:r w:rsidRPr="00A55901">
              <w:rPr>
                <w:i/>
                <w:iCs/>
                <w:rtl/>
                <w:lang w:bidi="ar-EG"/>
              </w:rPr>
              <w:t>تنمية المهارات والمعارف الملائمة لدى موظفيها، وتثبت بالوث</w:t>
            </w:r>
            <w:r w:rsidR="0068712E">
              <w:rPr>
                <w:rFonts w:hint="cs"/>
                <w:i/>
                <w:iCs/>
                <w:rtl/>
                <w:lang w:bidi="ar-EG"/>
              </w:rPr>
              <w:t>ائ</w:t>
            </w:r>
            <w:r w:rsidRPr="00A55901">
              <w:rPr>
                <w:i/>
                <w:iCs/>
                <w:rtl/>
                <w:lang w:bidi="ar-EG"/>
              </w:rPr>
              <w:t>ق أنها وضعت إجراءات تكفل مواكبة موظفيها لمستجدات القواعد ذات الصلة بعملها.</w:t>
            </w:r>
          </w:p>
          <w:p w:rsidR="00A55901" w:rsidRPr="00A55901" w:rsidRDefault="00A55901" w:rsidP="0068712E">
            <w:pPr>
              <w:pStyle w:val="NormalParaAR"/>
              <w:rPr>
                <w:i/>
                <w:iCs/>
                <w:rtl/>
                <w:lang w:bidi="ar-EG"/>
              </w:rPr>
            </w:pPr>
            <w:r>
              <w:rPr>
                <w:rFonts w:hint="cs"/>
                <w:i/>
                <w:iCs/>
                <w:rtl/>
                <w:lang w:bidi="ar-EG"/>
              </w:rPr>
              <w:t>74.</w:t>
            </w:r>
            <w:r>
              <w:rPr>
                <w:i/>
                <w:iCs/>
                <w:rtl/>
                <w:lang w:bidi="ar-EG"/>
              </w:rPr>
              <w:tab/>
            </w:r>
            <w:r>
              <w:rPr>
                <w:rFonts w:hint="cs"/>
                <w:i/>
                <w:iCs/>
                <w:rtl/>
                <w:lang w:bidi="ar-EG"/>
              </w:rPr>
              <w:t>ينبغي ل</w:t>
            </w:r>
            <w:r w:rsidRPr="00A55901">
              <w:rPr>
                <w:i/>
                <w:iCs/>
                <w:rtl/>
                <w:lang w:bidi="ar-EG"/>
              </w:rPr>
              <w:t>منظمة الإدارة الجماعية</w:t>
            </w:r>
            <w:r>
              <w:rPr>
                <w:rFonts w:hint="cs"/>
                <w:i/>
                <w:iCs/>
                <w:rtl/>
                <w:lang w:bidi="ar-EG"/>
              </w:rPr>
              <w:t xml:space="preserve"> أن </w:t>
            </w:r>
            <w:r w:rsidRPr="00A55901">
              <w:rPr>
                <w:i/>
                <w:iCs/>
                <w:rtl/>
                <w:lang w:bidi="ar-EG"/>
              </w:rPr>
              <w:t>تتخذ خطوات لضمان تحقق الوعي لدى موظفيها ووكلائها بإجراءات التعامل مع الشكاوى وتسوية المنازعات، و</w:t>
            </w:r>
            <w:r w:rsidR="0068712E">
              <w:rPr>
                <w:rFonts w:hint="cs"/>
                <w:i/>
                <w:iCs/>
                <w:rtl/>
                <w:lang w:bidi="ar-EG"/>
              </w:rPr>
              <w:t>قدرتهم على</w:t>
            </w:r>
            <w:r w:rsidRPr="00A55901">
              <w:rPr>
                <w:i/>
                <w:iCs/>
                <w:rtl/>
                <w:lang w:bidi="ar-EG"/>
              </w:rPr>
              <w:t xml:space="preserve"> توضيح تلك الإجراءات للأعضاء والمستخدمين وعموم الجمهور.</w:t>
            </w:r>
          </w:p>
        </w:tc>
      </w:tr>
    </w:tbl>
    <w:p w:rsidR="00A077ED" w:rsidRPr="00153907" w:rsidRDefault="00A077ED" w:rsidP="00B115CF">
      <w:pPr>
        <w:pStyle w:val="Heading1"/>
        <w:rPr>
          <w:sz w:val="36"/>
          <w:szCs w:val="36"/>
        </w:rPr>
      </w:pPr>
      <w:bookmarkStart w:id="36" w:name="_Toc504192147"/>
      <w:r w:rsidRPr="00153907">
        <w:rPr>
          <w:sz w:val="36"/>
          <w:szCs w:val="36"/>
          <w:rtl/>
        </w:rPr>
        <w:t>11.</w:t>
      </w:r>
      <w:r w:rsidRPr="00153907">
        <w:rPr>
          <w:sz w:val="36"/>
          <w:szCs w:val="36"/>
          <w:rtl/>
        </w:rPr>
        <w:tab/>
      </w:r>
      <w:r w:rsidR="000676DE" w:rsidRPr="00153907">
        <w:rPr>
          <w:sz w:val="36"/>
          <w:szCs w:val="36"/>
          <w:rtl/>
        </w:rPr>
        <w:t>إجراءات</w:t>
      </w:r>
      <w:r w:rsidR="000676DE" w:rsidRPr="00153907">
        <w:rPr>
          <w:rFonts w:hint="cs"/>
          <w:sz w:val="36"/>
          <w:szCs w:val="36"/>
          <w:rtl/>
        </w:rPr>
        <w:t xml:space="preserve"> </w:t>
      </w:r>
      <w:r w:rsidRPr="00153907">
        <w:rPr>
          <w:sz w:val="36"/>
          <w:szCs w:val="36"/>
          <w:rtl/>
        </w:rPr>
        <w:t>الشكاوى وتسوية المنازعات</w:t>
      </w:r>
      <w:bookmarkEnd w:id="36"/>
    </w:p>
    <w:p w:rsidR="00A077ED" w:rsidRPr="00153907" w:rsidRDefault="00A077ED" w:rsidP="00A077ED">
      <w:pPr>
        <w:pStyle w:val="NormalParaAR"/>
        <w:keepNext/>
        <w:rPr>
          <w:u w:val="single"/>
          <w:lang w:bidi="ar-EG"/>
        </w:rPr>
      </w:pPr>
      <w:r w:rsidRPr="00153907">
        <w:rPr>
          <w:u w:val="single"/>
          <w:rtl/>
          <w:lang w:bidi="ar-EG"/>
        </w:rPr>
        <w:t>البيان</w:t>
      </w:r>
    </w:p>
    <w:p w:rsidR="00C402EB" w:rsidRDefault="006B48E4" w:rsidP="000E7C51">
      <w:pPr>
        <w:pStyle w:val="NormalParaAR"/>
        <w:rPr>
          <w:rtl/>
          <w:lang w:bidi="ar-EG"/>
        </w:rPr>
      </w:pPr>
      <w:r>
        <w:rPr>
          <w:rFonts w:hint="cs"/>
          <w:rtl/>
          <w:lang w:bidi="ar-EG"/>
        </w:rPr>
        <w:t>إن إتاحة إجراءات الشكاوى وتسوية المنازعات، وحب</w:t>
      </w:r>
      <w:r w:rsidR="000E7C51">
        <w:rPr>
          <w:rFonts w:hint="cs"/>
          <w:rtl/>
          <w:lang w:bidi="ar-EG"/>
        </w:rPr>
        <w:t>َّ</w:t>
      </w:r>
      <w:r>
        <w:rPr>
          <w:rFonts w:hint="cs"/>
          <w:rtl/>
          <w:lang w:bidi="ar-EG"/>
        </w:rPr>
        <w:t>ذا إتاحتها بوسائل إلكترونية، للاطلاع عليها بسهولة تعود ب</w:t>
      </w:r>
      <w:r w:rsidR="00A077ED">
        <w:rPr>
          <w:rtl/>
          <w:lang w:bidi="ar-EG"/>
        </w:rPr>
        <w:t xml:space="preserve">المنفعة المتبادلة </w:t>
      </w:r>
      <w:r>
        <w:rPr>
          <w:rFonts w:hint="cs"/>
          <w:rtl/>
          <w:lang w:bidi="ar-EG"/>
        </w:rPr>
        <w:t xml:space="preserve">على </w:t>
      </w:r>
      <w:r w:rsidR="00A077ED">
        <w:rPr>
          <w:rtl/>
          <w:lang w:bidi="ar-EG"/>
        </w:rPr>
        <w:t xml:space="preserve">منظمات الإدارة الجماعية وأصحاب الحقوق والأعضاء والمستخدمين </w:t>
      </w:r>
      <w:r w:rsidR="00736BE7">
        <w:rPr>
          <w:rFonts w:hint="cs"/>
          <w:rtl/>
          <w:lang w:bidi="ar-EG"/>
        </w:rPr>
        <w:t xml:space="preserve">في حالة نشوب </w:t>
      </w:r>
      <w:r w:rsidR="00A077ED">
        <w:rPr>
          <w:rtl/>
          <w:lang w:bidi="ar-EG"/>
        </w:rPr>
        <w:t>منازعات بين الأعضاء</w:t>
      </w:r>
      <w:r w:rsidR="000E7C51">
        <w:rPr>
          <w:rFonts w:hint="cs"/>
          <w:rtl/>
          <w:lang w:bidi="ar-EG"/>
        </w:rPr>
        <w:t xml:space="preserve"> أو</w:t>
      </w:r>
      <w:r w:rsidR="00A077ED">
        <w:rPr>
          <w:rtl/>
          <w:lang w:bidi="ar-EG"/>
        </w:rPr>
        <w:t xml:space="preserve"> أصحاب الحقوق و</w:t>
      </w:r>
      <w:r w:rsidR="000E7C51">
        <w:rPr>
          <w:rFonts w:hint="cs"/>
          <w:rtl/>
          <w:lang w:bidi="ar-EG"/>
        </w:rPr>
        <w:t xml:space="preserve">بين </w:t>
      </w:r>
      <w:r w:rsidR="00A077ED">
        <w:rPr>
          <w:rtl/>
          <w:lang w:bidi="ar-EG"/>
        </w:rPr>
        <w:t xml:space="preserve">منظمة الإدارة الجماعية والمستخدمين. ولضمان الشفافية وإمكانية التنبؤ، ينبغي أن </w:t>
      </w:r>
      <w:r w:rsidR="000E7C51">
        <w:rPr>
          <w:rFonts w:hint="cs"/>
          <w:rtl/>
          <w:lang w:bidi="ar-EG"/>
        </w:rPr>
        <w:t>تضع</w:t>
      </w:r>
      <w:r w:rsidR="00A077ED">
        <w:rPr>
          <w:rtl/>
          <w:lang w:bidi="ar-EG"/>
        </w:rPr>
        <w:t xml:space="preserve"> الأحكام القانونية معيارا لهيئات تسوية المنازعات عند البت في المنازعات المتعلقة </w:t>
      </w:r>
      <w:r w:rsidR="000E7C51">
        <w:rPr>
          <w:rFonts w:hint="cs"/>
          <w:rtl/>
          <w:lang w:bidi="ar-EG"/>
        </w:rPr>
        <w:t>بالرسوم</w:t>
      </w:r>
      <w:r>
        <w:rPr>
          <w:rFonts w:hint="cs"/>
          <w:rtl/>
          <w:lang w:bidi="ar-EG"/>
        </w:rPr>
        <w:t xml:space="preserve"> </w:t>
      </w:r>
      <w:r w:rsidR="00A077ED">
        <w:rPr>
          <w:rtl/>
          <w:lang w:bidi="ar-EG"/>
        </w:rPr>
        <w:t>بين منظمة الإدارة الجماعية والمستخدم.</w:t>
      </w:r>
    </w:p>
    <w:p w:rsidR="006B48E4" w:rsidRDefault="006B48E4" w:rsidP="00153907">
      <w:pPr>
        <w:pStyle w:val="NormalParaAR"/>
        <w:rPr>
          <w:rtl/>
          <w:lang w:bidi="ar-EG"/>
        </w:rPr>
      </w:pPr>
      <w:r w:rsidRPr="006B48E4">
        <w:rPr>
          <w:rtl/>
          <w:lang w:bidi="ar-EG"/>
        </w:rPr>
        <w:t>ويمكن</w:t>
      </w:r>
      <w:r w:rsidR="0014255C" w:rsidRPr="006B48E4">
        <w:rPr>
          <w:rtl/>
          <w:lang w:bidi="ar-EG"/>
        </w:rPr>
        <w:t>، على سبيل المثال،</w:t>
      </w:r>
      <w:r w:rsidRPr="006B48E4">
        <w:rPr>
          <w:rtl/>
          <w:lang w:bidi="ar-EG"/>
        </w:rPr>
        <w:t xml:space="preserve"> التعبير عن هذا المعيار </w:t>
      </w:r>
      <w:r w:rsidR="000E7C51">
        <w:rPr>
          <w:rFonts w:hint="cs"/>
          <w:rtl/>
          <w:lang w:bidi="ar-EG"/>
        </w:rPr>
        <w:t xml:space="preserve">بوصفه </w:t>
      </w:r>
      <w:r w:rsidRPr="000E7C51">
        <w:rPr>
          <w:rtl/>
          <w:lang w:bidi="ar-EG"/>
        </w:rPr>
        <w:t>اختبار</w:t>
      </w:r>
      <w:r w:rsidR="000E7C51" w:rsidRPr="000E7C51">
        <w:rPr>
          <w:rFonts w:hint="cs"/>
          <w:rtl/>
          <w:lang w:bidi="ar-EG"/>
        </w:rPr>
        <w:t>ا</w:t>
      </w:r>
      <w:r w:rsidRPr="000E7C51">
        <w:rPr>
          <w:rtl/>
          <w:lang w:bidi="ar-EG"/>
        </w:rPr>
        <w:t xml:space="preserve"> </w:t>
      </w:r>
      <w:r w:rsidR="000E7C51" w:rsidRPr="000E7C51">
        <w:rPr>
          <w:rFonts w:hint="cs"/>
          <w:rtl/>
          <w:lang w:bidi="ar-EG"/>
        </w:rPr>
        <w:t xml:space="preserve">من اختبارات </w:t>
      </w:r>
      <w:r w:rsidRPr="000E7C51">
        <w:rPr>
          <w:rtl/>
          <w:lang w:bidi="ar-EG"/>
        </w:rPr>
        <w:t xml:space="preserve">"المشتري الراغب، </w:t>
      </w:r>
      <w:r w:rsidR="000E7C51" w:rsidRPr="000E7C51">
        <w:rPr>
          <w:rFonts w:hint="cs"/>
          <w:rtl/>
          <w:lang w:bidi="ar-EG"/>
        </w:rPr>
        <w:t>و</w:t>
      </w:r>
      <w:r w:rsidRPr="000E7C51">
        <w:rPr>
          <w:rtl/>
          <w:lang w:bidi="ar-EG"/>
        </w:rPr>
        <w:t>البائع المستعد"</w:t>
      </w:r>
      <w:r w:rsidRPr="006B48E4">
        <w:rPr>
          <w:rtl/>
          <w:lang w:bidi="ar-EG"/>
        </w:rPr>
        <w:t xml:space="preserve"> (</w:t>
      </w:r>
      <w:r w:rsidR="00C6708B">
        <w:rPr>
          <w:rFonts w:hint="cs"/>
          <w:rtl/>
          <w:lang w:bidi="ar-EG"/>
        </w:rPr>
        <w:t>القسم</w:t>
      </w:r>
      <w:r w:rsidR="00153907">
        <w:rPr>
          <w:rFonts w:hint="eastAsia"/>
          <w:rtl/>
          <w:lang w:bidi="ar-EG"/>
        </w:rPr>
        <w:t> </w:t>
      </w:r>
      <w:r w:rsidR="00C6708B">
        <w:rPr>
          <w:rFonts w:hint="cs"/>
          <w:rtl/>
          <w:lang w:bidi="ar-EG"/>
        </w:rPr>
        <w:t>114 من مدونة القوانين الأمريكية المشروحة</w:t>
      </w:r>
      <w:r w:rsidRPr="006B48E4">
        <w:rPr>
          <w:rtl/>
          <w:lang w:bidi="ar-EG"/>
        </w:rPr>
        <w:t>)، أو أن التعريفة ينبغي أن تعكس "قيمة استخدام الحقوق في التجارة" (</w:t>
      </w:r>
      <w:r w:rsidR="00D368EB" w:rsidRPr="006B48E4">
        <w:rPr>
          <w:rtl/>
          <w:lang w:bidi="ar-EG"/>
        </w:rPr>
        <w:t>ال</w:t>
      </w:r>
      <w:r w:rsidR="00D368EB">
        <w:rPr>
          <w:rFonts w:hint="cs"/>
          <w:rtl/>
          <w:lang w:bidi="ar-EG"/>
        </w:rPr>
        <w:t>مادة</w:t>
      </w:r>
      <w:r w:rsidR="00D368EB" w:rsidRPr="006B48E4">
        <w:rPr>
          <w:rtl/>
          <w:lang w:bidi="ar-EG"/>
        </w:rPr>
        <w:t xml:space="preserve"> 16(2)</w:t>
      </w:r>
      <w:r w:rsidR="00D368EB">
        <w:rPr>
          <w:rFonts w:hint="cs"/>
          <w:rtl/>
          <w:lang w:bidi="ar-EG"/>
        </w:rPr>
        <w:t xml:space="preserve"> من </w:t>
      </w:r>
      <w:r w:rsidRPr="006B48E4">
        <w:rPr>
          <w:rtl/>
          <w:lang w:bidi="ar-EG"/>
        </w:rPr>
        <w:t>توجيه الاتحاد الأوروبي</w:t>
      </w:r>
      <w:r w:rsidR="00D368EB">
        <w:rPr>
          <w:rFonts w:hint="cs"/>
          <w:rtl/>
          <w:lang w:bidi="ar-EG"/>
        </w:rPr>
        <w:t xml:space="preserve"> بشأن الإدارة الجماعية للحقوق)</w:t>
      </w:r>
      <w:r w:rsidRPr="006B48E4">
        <w:rPr>
          <w:rtl/>
          <w:lang w:bidi="ar-EG"/>
        </w:rPr>
        <w:t>.</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306FE6" w:rsidTr="00915A83">
        <w:tc>
          <w:tcPr>
            <w:tcW w:w="2415" w:type="dxa"/>
          </w:tcPr>
          <w:p w:rsidR="00306FE6" w:rsidRDefault="00306FE6" w:rsidP="00D368EB">
            <w:pPr>
              <w:pStyle w:val="NormalParaAR"/>
              <w:rPr>
                <w:rtl/>
                <w:lang w:bidi="ar-EG"/>
              </w:rPr>
            </w:pPr>
            <w:r w:rsidRPr="00947C84">
              <w:rPr>
                <w:u w:val="single"/>
                <w:rtl/>
                <w:lang w:bidi="ar-EG"/>
              </w:rPr>
              <w:t>نماذج من قوانين أو تشريعات</w:t>
            </w:r>
          </w:p>
        </w:tc>
        <w:tc>
          <w:tcPr>
            <w:tcW w:w="6930" w:type="dxa"/>
          </w:tcPr>
          <w:p w:rsidR="00306FE6" w:rsidRDefault="00306FE6" w:rsidP="00C01FBB">
            <w:pPr>
              <w:pStyle w:val="NormalParaAR"/>
              <w:rPr>
                <w:rtl/>
                <w:lang w:bidi="ar-EG"/>
              </w:rPr>
            </w:pPr>
            <w:r w:rsidRPr="00306FE6">
              <w:rPr>
                <w:rtl/>
                <w:lang w:bidi="ar-EG"/>
              </w:rPr>
              <w:t>اليابان: "</w:t>
            </w:r>
            <w:r>
              <w:rPr>
                <w:rFonts w:hint="cs"/>
                <w:rtl/>
                <w:lang w:bidi="ar-EG"/>
              </w:rPr>
              <w:t>(</w:t>
            </w:r>
            <w:r w:rsidRPr="00306FE6">
              <w:rPr>
                <w:rtl/>
                <w:lang w:bidi="ar-EG"/>
              </w:rPr>
              <w:t xml:space="preserve">1) </w:t>
            </w:r>
            <w:r>
              <w:rPr>
                <w:rFonts w:hint="cs"/>
                <w:rtl/>
                <w:lang w:bidi="ar-EG"/>
              </w:rPr>
              <w:t xml:space="preserve">إذا صدر </w:t>
            </w:r>
            <w:r w:rsidRPr="00306FE6">
              <w:rPr>
                <w:rtl/>
                <w:lang w:bidi="ar-EG"/>
              </w:rPr>
              <w:t>أمر وفقا لأحكام الفقرة (4) من المادة السابقة، و</w:t>
            </w:r>
            <w:r>
              <w:rPr>
                <w:rFonts w:hint="cs"/>
                <w:rtl/>
                <w:lang w:bidi="ar-EG"/>
              </w:rPr>
              <w:t xml:space="preserve">لم يتم التوصل </w:t>
            </w:r>
            <w:r w:rsidRPr="00306FE6">
              <w:rPr>
                <w:rtl/>
                <w:lang w:bidi="ar-EG"/>
              </w:rPr>
              <w:t xml:space="preserve">إلى اتفاق، يجوز للطرفين المعنيين التقدم بطلب </w:t>
            </w:r>
            <w:r w:rsidR="00C01FBB">
              <w:rPr>
                <w:rFonts w:hint="cs"/>
                <w:rtl/>
                <w:lang w:bidi="ar-EG"/>
              </w:rPr>
              <w:t xml:space="preserve">لتحكيم </w:t>
            </w:r>
            <w:r w:rsidRPr="00306FE6">
              <w:rPr>
                <w:rtl/>
                <w:lang w:bidi="ar-EG"/>
              </w:rPr>
              <w:t>مفوض وكالة الشؤون الثقافية فيما ي</w:t>
            </w:r>
            <w:r w:rsidR="00C01FBB">
              <w:rPr>
                <w:rFonts w:hint="cs"/>
                <w:rtl/>
                <w:lang w:bidi="ar-EG"/>
              </w:rPr>
              <w:t>خص</w:t>
            </w:r>
            <w:r w:rsidRPr="00306FE6">
              <w:rPr>
                <w:rtl/>
                <w:lang w:bidi="ar-EG"/>
              </w:rPr>
              <w:t xml:space="preserve"> قواعد الإتاوات المعنية.</w:t>
            </w:r>
          </w:p>
          <w:p w:rsidR="00114B50" w:rsidRDefault="00114B50" w:rsidP="00C01FBB">
            <w:pPr>
              <w:pStyle w:val="NormalParaAR"/>
              <w:rPr>
                <w:rtl/>
                <w:lang w:bidi="ar-EG"/>
              </w:rPr>
            </w:pPr>
            <w:r w:rsidRPr="00114B50">
              <w:rPr>
                <w:rtl/>
                <w:lang w:bidi="ar-EG"/>
              </w:rPr>
              <w:t xml:space="preserve">(2) </w:t>
            </w:r>
            <w:r>
              <w:rPr>
                <w:rFonts w:hint="cs"/>
                <w:rtl/>
                <w:lang w:bidi="ar-EG"/>
              </w:rPr>
              <w:t xml:space="preserve">ويجب على </w:t>
            </w:r>
            <w:r w:rsidRPr="00114B50">
              <w:rPr>
                <w:rtl/>
                <w:lang w:bidi="ar-EG"/>
              </w:rPr>
              <w:t>المفوض، عند تلقي طلب التحكيم الم</w:t>
            </w:r>
            <w:r w:rsidR="00C01FBB">
              <w:rPr>
                <w:rFonts w:hint="cs"/>
                <w:rtl/>
                <w:lang w:bidi="ar-EG"/>
              </w:rPr>
              <w:t xml:space="preserve">ذكور </w:t>
            </w:r>
            <w:r w:rsidRPr="00114B50">
              <w:rPr>
                <w:rtl/>
                <w:lang w:bidi="ar-EG"/>
              </w:rPr>
              <w:t>في الفقرة السابقة (</w:t>
            </w:r>
            <w:r>
              <w:rPr>
                <w:rFonts w:hint="cs"/>
                <w:rtl/>
                <w:lang w:bidi="ar-EG"/>
              </w:rPr>
              <w:t>الذي يُ</w:t>
            </w:r>
            <w:r w:rsidRPr="00114B50">
              <w:rPr>
                <w:rtl/>
                <w:lang w:bidi="ar-EG"/>
              </w:rPr>
              <w:t xml:space="preserve">شار إليه فيما </w:t>
            </w:r>
            <w:r>
              <w:rPr>
                <w:rFonts w:hint="cs"/>
                <w:rtl/>
                <w:lang w:bidi="ar-EG"/>
              </w:rPr>
              <w:t>يب</w:t>
            </w:r>
            <w:r w:rsidRPr="00114B50">
              <w:rPr>
                <w:rtl/>
                <w:lang w:bidi="ar-EG"/>
              </w:rPr>
              <w:t>عد ب</w:t>
            </w:r>
            <w:r>
              <w:rPr>
                <w:rFonts w:hint="cs"/>
                <w:rtl/>
                <w:lang w:bidi="ar-EG"/>
              </w:rPr>
              <w:t>اسم</w:t>
            </w:r>
            <w:r w:rsidRPr="00114B50">
              <w:rPr>
                <w:rtl/>
                <w:lang w:bidi="ar-EG"/>
              </w:rPr>
              <w:t xml:space="preserve"> "التحكيم")، </w:t>
            </w:r>
            <w:r>
              <w:rPr>
                <w:rFonts w:hint="cs"/>
                <w:rtl/>
                <w:lang w:bidi="ar-EG"/>
              </w:rPr>
              <w:t>أن ي</w:t>
            </w:r>
            <w:r w:rsidR="00C01FBB">
              <w:rPr>
                <w:rFonts w:hint="cs"/>
                <w:rtl/>
                <w:lang w:bidi="ar-EG"/>
              </w:rPr>
              <w:t>ُ</w:t>
            </w:r>
            <w:r>
              <w:rPr>
                <w:rFonts w:hint="cs"/>
                <w:rtl/>
                <w:lang w:bidi="ar-EG"/>
              </w:rPr>
              <w:t xml:space="preserve">خطر </w:t>
            </w:r>
            <w:r w:rsidR="00C01FBB">
              <w:rPr>
                <w:rFonts w:hint="cs"/>
                <w:rtl/>
                <w:lang w:bidi="ar-EG"/>
              </w:rPr>
              <w:t>به</w:t>
            </w:r>
            <w:r w:rsidR="00C01FBB" w:rsidRPr="00114B50">
              <w:rPr>
                <w:rtl/>
                <w:lang w:bidi="ar-EG"/>
              </w:rPr>
              <w:t xml:space="preserve"> </w:t>
            </w:r>
            <w:r w:rsidRPr="00114B50">
              <w:rPr>
                <w:rtl/>
                <w:lang w:bidi="ar-EG"/>
              </w:rPr>
              <w:t>الأطراف الأخرى المعنية و</w:t>
            </w:r>
            <w:r>
              <w:rPr>
                <w:rFonts w:hint="cs"/>
                <w:rtl/>
                <w:lang w:bidi="ar-EG"/>
              </w:rPr>
              <w:t>أن يتيح لهم</w:t>
            </w:r>
            <w:r w:rsidRPr="00114B50">
              <w:rPr>
                <w:rtl/>
                <w:lang w:bidi="ar-EG"/>
              </w:rPr>
              <w:t xml:space="preserve"> فرصة للتعبير عن آرائهم خلال فترة زمنية طويلة </w:t>
            </w:r>
            <w:r w:rsidRPr="00C01FBB">
              <w:rPr>
                <w:rtl/>
                <w:lang w:bidi="ar-EG"/>
              </w:rPr>
              <w:t>محددة</w:t>
            </w:r>
            <w:r w:rsidRPr="00114B50">
              <w:rPr>
                <w:rtl/>
                <w:lang w:bidi="ar-EG"/>
              </w:rPr>
              <w:t>.</w:t>
            </w:r>
          </w:p>
          <w:p w:rsidR="00114B50" w:rsidRDefault="00114B50" w:rsidP="002D351F">
            <w:pPr>
              <w:pStyle w:val="NormalParaAR"/>
              <w:rPr>
                <w:rtl/>
                <w:lang w:bidi="ar-EG"/>
              </w:rPr>
            </w:pPr>
            <w:r w:rsidRPr="00114B50">
              <w:rPr>
                <w:rtl/>
                <w:lang w:bidi="ar-EG"/>
              </w:rPr>
              <w:t xml:space="preserve">(3) </w:t>
            </w:r>
            <w:r w:rsidR="00C01FBB">
              <w:rPr>
                <w:rFonts w:hint="cs"/>
                <w:rtl/>
                <w:lang w:bidi="ar-EG"/>
              </w:rPr>
              <w:t>في حالة</w:t>
            </w:r>
            <w:r w:rsidRPr="00114B50">
              <w:rPr>
                <w:rtl/>
                <w:lang w:bidi="ar-EG"/>
              </w:rPr>
              <w:t xml:space="preserve"> </w:t>
            </w:r>
            <w:r>
              <w:rPr>
                <w:rFonts w:hint="cs"/>
                <w:rtl/>
                <w:lang w:bidi="ar-EG"/>
              </w:rPr>
              <w:t>ال</w:t>
            </w:r>
            <w:r w:rsidRPr="00114B50">
              <w:rPr>
                <w:rtl/>
                <w:lang w:bidi="ar-EG"/>
              </w:rPr>
              <w:t xml:space="preserve">تقدم </w:t>
            </w:r>
            <w:r>
              <w:rPr>
                <w:rFonts w:hint="cs"/>
                <w:rtl/>
                <w:lang w:bidi="ar-EG"/>
              </w:rPr>
              <w:t>ب</w:t>
            </w:r>
            <w:r w:rsidRPr="00114B50">
              <w:rPr>
                <w:rtl/>
                <w:lang w:bidi="ar-EG"/>
              </w:rPr>
              <w:t xml:space="preserve">طلب تحكيم قبل يوم </w:t>
            </w:r>
            <w:r w:rsidR="006E0627">
              <w:rPr>
                <w:rFonts w:hint="cs"/>
                <w:rtl/>
                <w:lang w:bidi="ar-EG"/>
              </w:rPr>
              <w:t>إنفاذ</w:t>
            </w:r>
            <w:r w:rsidRPr="00114B50">
              <w:rPr>
                <w:rtl/>
                <w:lang w:bidi="ar-EG"/>
              </w:rPr>
              <w:t xml:space="preserve"> قواعد الإتاو</w:t>
            </w:r>
            <w:r w:rsidR="00C01FBB">
              <w:rPr>
                <w:rFonts w:hint="cs"/>
                <w:rtl/>
                <w:lang w:bidi="ar-EG"/>
              </w:rPr>
              <w:t>ات</w:t>
            </w:r>
            <w:r w:rsidRPr="00114B50">
              <w:rPr>
                <w:rtl/>
                <w:lang w:bidi="ar-EG"/>
              </w:rPr>
              <w:t xml:space="preserve"> أو تلقي </w:t>
            </w:r>
            <w:r w:rsidR="00C01FBB">
              <w:rPr>
                <w:rFonts w:hint="cs"/>
                <w:rtl/>
                <w:lang w:bidi="ar-EG"/>
              </w:rPr>
              <w:t>الإخطار</w:t>
            </w:r>
            <w:r w:rsidRPr="00114B50">
              <w:rPr>
                <w:rtl/>
                <w:lang w:bidi="ar-EG"/>
              </w:rPr>
              <w:t xml:space="preserve"> </w:t>
            </w:r>
            <w:r w:rsidR="00C01FBB">
              <w:rPr>
                <w:rFonts w:hint="cs"/>
                <w:rtl/>
                <w:lang w:bidi="ar-EG"/>
              </w:rPr>
              <w:t>المذكور</w:t>
            </w:r>
            <w:r w:rsidRPr="00114B50">
              <w:rPr>
                <w:rtl/>
                <w:lang w:bidi="ar-EG"/>
              </w:rPr>
              <w:t xml:space="preserve"> في الفقرة السابقة، لا يجوز لل</w:t>
            </w:r>
            <w:r w:rsidR="006E0627">
              <w:rPr>
                <w:rFonts w:hint="cs"/>
                <w:rtl/>
                <w:lang w:bidi="ar-EG"/>
              </w:rPr>
              <w:t xml:space="preserve">جهة القائمة بأعمال الإدارة </w:t>
            </w:r>
            <w:r w:rsidR="00C01FBB">
              <w:rPr>
                <w:rFonts w:hint="cs"/>
                <w:rtl/>
                <w:lang w:bidi="ar-EG"/>
              </w:rPr>
              <w:t xml:space="preserve">إنفاذ </w:t>
            </w:r>
            <w:r w:rsidRPr="00114B50">
              <w:rPr>
                <w:rtl/>
                <w:lang w:bidi="ar-EG"/>
              </w:rPr>
              <w:t xml:space="preserve">القواعد المعنية حتى يوم إجراء التحكيم، </w:t>
            </w:r>
            <w:r w:rsidR="00C01FBB">
              <w:rPr>
                <w:rFonts w:hint="cs"/>
                <w:rtl/>
                <w:lang w:bidi="ar-EG"/>
              </w:rPr>
              <w:t>حتى بعد</w:t>
            </w:r>
            <w:r w:rsidR="006E0627">
              <w:rPr>
                <w:rFonts w:hint="cs"/>
                <w:rtl/>
                <w:lang w:bidi="ar-EG"/>
              </w:rPr>
              <w:t xml:space="preserve"> انقض</w:t>
            </w:r>
            <w:r w:rsidR="00C01FBB">
              <w:rPr>
                <w:rFonts w:hint="cs"/>
                <w:rtl/>
                <w:lang w:bidi="ar-EG"/>
              </w:rPr>
              <w:t>اء</w:t>
            </w:r>
            <w:r w:rsidRPr="00114B50">
              <w:rPr>
                <w:rtl/>
                <w:lang w:bidi="ar-EG"/>
              </w:rPr>
              <w:t xml:space="preserve"> </w:t>
            </w:r>
            <w:r w:rsidR="006E0627">
              <w:rPr>
                <w:rFonts w:hint="cs"/>
                <w:rtl/>
                <w:lang w:bidi="ar-EG"/>
              </w:rPr>
              <w:t>ال</w:t>
            </w:r>
            <w:r w:rsidRPr="00114B50">
              <w:rPr>
                <w:rtl/>
                <w:lang w:bidi="ar-EG"/>
              </w:rPr>
              <w:t xml:space="preserve">فترة </w:t>
            </w:r>
            <w:r w:rsidR="006E0627">
              <w:rPr>
                <w:rFonts w:hint="cs"/>
                <w:rtl/>
                <w:lang w:bidi="ar-EG"/>
              </w:rPr>
              <w:t xml:space="preserve">التي لا </w:t>
            </w:r>
            <w:r w:rsidR="002D351F">
              <w:rPr>
                <w:rFonts w:hint="cs"/>
                <w:rtl/>
                <w:lang w:bidi="ar-EG"/>
              </w:rPr>
              <w:t>يجوز خ</w:t>
            </w:r>
            <w:r w:rsidRPr="00114B50">
              <w:rPr>
                <w:rtl/>
                <w:lang w:bidi="ar-EG"/>
              </w:rPr>
              <w:t xml:space="preserve">لالها </w:t>
            </w:r>
            <w:r w:rsidR="002D351F">
              <w:rPr>
                <w:rFonts w:hint="cs"/>
                <w:rtl/>
                <w:lang w:bidi="ar-EG"/>
              </w:rPr>
              <w:t xml:space="preserve">إنفاذ </w:t>
            </w:r>
            <w:r w:rsidRPr="00114B50">
              <w:rPr>
                <w:rtl/>
                <w:lang w:bidi="ar-EG"/>
              </w:rPr>
              <w:t>القواعد وفقا لأحكام المادة 14.</w:t>
            </w:r>
          </w:p>
          <w:p w:rsidR="006E0627" w:rsidRDefault="006E0627" w:rsidP="006E0627">
            <w:pPr>
              <w:pStyle w:val="NormalParaAR"/>
              <w:rPr>
                <w:lang w:bidi="ar-EG"/>
              </w:rPr>
            </w:pPr>
            <w:r>
              <w:rPr>
                <w:rtl/>
                <w:lang w:bidi="ar-EG"/>
              </w:rPr>
              <w:t xml:space="preserve">(4) </w:t>
            </w:r>
            <w:r>
              <w:rPr>
                <w:rFonts w:hint="cs"/>
                <w:rtl/>
                <w:lang w:bidi="ar-EG"/>
              </w:rPr>
              <w:t xml:space="preserve">يجب على </w:t>
            </w:r>
            <w:r>
              <w:rPr>
                <w:rtl/>
                <w:lang w:bidi="ar-EG"/>
              </w:rPr>
              <w:t xml:space="preserve">المفوض، عند عزمه </w:t>
            </w:r>
            <w:r w:rsidR="002D351F">
              <w:rPr>
                <w:rFonts w:hint="cs"/>
                <w:rtl/>
                <w:lang w:bidi="ar-EG"/>
              </w:rPr>
              <w:t xml:space="preserve">على </w:t>
            </w:r>
            <w:r>
              <w:rPr>
                <w:rtl/>
                <w:lang w:bidi="ar-EG"/>
              </w:rPr>
              <w:t xml:space="preserve">إجراء </w:t>
            </w:r>
            <w:r>
              <w:rPr>
                <w:rFonts w:hint="cs"/>
                <w:rtl/>
                <w:lang w:bidi="ar-EG"/>
              </w:rPr>
              <w:t>ال</w:t>
            </w:r>
            <w:r>
              <w:rPr>
                <w:rtl/>
                <w:lang w:bidi="ar-EG"/>
              </w:rPr>
              <w:t xml:space="preserve">تحكيم، </w:t>
            </w:r>
            <w:r>
              <w:rPr>
                <w:rFonts w:hint="cs"/>
                <w:rtl/>
                <w:lang w:bidi="ar-EG"/>
              </w:rPr>
              <w:t>أن ي</w:t>
            </w:r>
            <w:r>
              <w:rPr>
                <w:rtl/>
                <w:lang w:bidi="ar-EG"/>
              </w:rPr>
              <w:t>تشاور مع مجلس الثقافة.</w:t>
            </w:r>
          </w:p>
          <w:p w:rsidR="006E0627" w:rsidRDefault="006E0627" w:rsidP="002D351F">
            <w:pPr>
              <w:pStyle w:val="NormalParaAR"/>
              <w:rPr>
                <w:lang w:bidi="ar-EG"/>
              </w:rPr>
            </w:pPr>
            <w:r>
              <w:rPr>
                <w:rtl/>
                <w:lang w:bidi="ar-EG"/>
              </w:rPr>
              <w:t xml:space="preserve">(5) </w:t>
            </w:r>
            <w:r>
              <w:rPr>
                <w:rFonts w:hint="cs"/>
                <w:rtl/>
                <w:lang w:bidi="ar-EG"/>
              </w:rPr>
              <w:t xml:space="preserve">يجب على </w:t>
            </w:r>
            <w:r>
              <w:rPr>
                <w:rtl/>
                <w:lang w:bidi="ar-EG"/>
              </w:rPr>
              <w:t xml:space="preserve">المفوض، عند </w:t>
            </w:r>
            <w:r>
              <w:rPr>
                <w:rFonts w:hint="cs"/>
                <w:rtl/>
                <w:lang w:bidi="ar-EG"/>
              </w:rPr>
              <w:t xml:space="preserve">إجراء </w:t>
            </w:r>
            <w:r>
              <w:rPr>
                <w:rtl/>
                <w:lang w:bidi="ar-EG"/>
              </w:rPr>
              <w:t xml:space="preserve">التحكيم، </w:t>
            </w:r>
            <w:r>
              <w:rPr>
                <w:rFonts w:hint="cs"/>
                <w:rtl/>
                <w:lang w:bidi="ar-EG"/>
              </w:rPr>
              <w:t xml:space="preserve">أن يخطر </w:t>
            </w:r>
            <w:r w:rsidR="002D351F">
              <w:rPr>
                <w:rFonts w:hint="cs"/>
                <w:rtl/>
                <w:lang w:bidi="ar-EG"/>
              </w:rPr>
              <w:t xml:space="preserve">بذلك </w:t>
            </w:r>
            <w:r>
              <w:rPr>
                <w:rtl/>
                <w:lang w:bidi="ar-EG"/>
              </w:rPr>
              <w:t>الأطراف المعنية.</w:t>
            </w:r>
          </w:p>
          <w:p w:rsidR="006E0627" w:rsidRDefault="006E0627" w:rsidP="00882A83">
            <w:pPr>
              <w:pStyle w:val="NormalParaAR"/>
              <w:rPr>
                <w:rtl/>
                <w:lang w:bidi="ar-EG"/>
              </w:rPr>
            </w:pPr>
            <w:r>
              <w:rPr>
                <w:rtl/>
                <w:lang w:bidi="ar-EG"/>
              </w:rPr>
              <w:t xml:space="preserve">(6) </w:t>
            </w:r>
            <w:r w:rsidR="008050D2">
              <w:rPr>
                <w:rFonts w:hint="cs"/>
                <w:rtl/>
                <w:lang w:bidi="ar-EG"/>
              </w:rPr>
              <w:t xml:space="preserve">إذا أُجري التحكيم وقُضي </w:t>
            </w:r>
            <w:r>
              <w:rPr>
                <w:rtl/>
                <w:lang w:bidi="ar-EG"/>
              </w:rPr>
              <w:t>ب</w:t>
            </w:r>
            <w:r w:rsidR="002D351F">
              <w:rPr>
                <w:rFonts w:hint="cs"/>
                <w:rtl/>
                <w:lang w:bidi="ar-EG"/>
              </w:rPr>
              <w:t xml:space="preserve">ضرورة </w:t>
            </w:r>
            <w:r>
              <w:rPr>
                <w:rtl/>
                <w:lang w:bidi="ar-EG"/>
              </w:rPr>
              <w:t xml:space="preserve">تغيير قواعد </w:t>
            </w:r>
            <w:r w:rsidR="008050D2">
              <w:rPr>
                <w:rFonts w:hint="cs"/>
                <w:rtl/>
                <w:lang w:bidi="ar-EG"/>
              </w:rPr>
              <w:t>الإتاوات</w:t>
            </w:r>
            <w:r>
              <w:rPr>
                <w:rtl/>
                <w:lang w:bidi="ar-EG"/>
              </w:rPr>
              <w:t xml:space="preserve">، </w:t>
            </w:r>
            <w:r w:rsidR="008050D2">
              <w:rPr>
                <w:rFonts w:hint="cs"/>
                <w:rtl/>
                <w:lang w:bidi="ar-EG"/>
              </w:rPr>
              <w:t xml:space="preserve">وجب </w:t>
            </w:r>
            <w:r>
              <w:rPr>
                <w:rtl/>
                <w:lang w:bidi="ar-EG"/>
              </w:rPr>
              <w:t xml:space="preserve">تغيير القواعد </w:t>
            </w:r>
            <w:r w:rsidR="008050D2">
              <w:rPr>
                <w:rFonts w:hint="cs"/>
                <w:rtl/>
                <w:lang w:bidi="ar-EG"/>
              </w:rPr>
              <w:t xml:space="preserve">طبقا </w:t>
            </w:r>
            <w:r>
              <w:rPr>
                <w:rtl/>
                <w:lang w:bidi="ar-EG"/>
              </w:rPr>
              <w:t>للقرار الصادر عن ذلك التحكيم</w:t>
            </w:r>
            <w:r w:rsidR="008050D2">
              <w:rPr>
                <w:rFonts w:hint="cs"/>
                <w:rtl/>
                <w:lang w:bidi="ar-EG"/>
              </w:rPr>
              <w:t>.</w:t>
            </w:r>
            <w:r>
              <w:rPr>
                <w:rtl/>
                <w:lang w:bidi="ar-EG"/>
              </w:rPr>
              <w:t xml:space="preserve">" (المادة 24 من قانون أعمال </w:t>
            </w:r>
            <w:r w:rsidR="008050D2">
              <w:rPr>
                <w:rFonts w:hint="cs"/>
                <w:rtl/>
                <w:lang w:bidi="ar-EG"/>
              </w:rPr>
              <w:t xml:space="preserve">إدارة </w:t>
            </w:r>
            <w:r>
              <w:rPr>
                <w:rtl/>
                <w:lang w:bidi="ar-EG"/>
              </w:rPr>
              <w:t xml:space="preserve">حق المؤلف </w:t>
            </w:r>
            <w:r>
              <w:rPr>
                <w:rtl/>
                <w:lang w:bidi="ar-EG"/>
              </w:rPr>
              <w:lastRenderedPageBreak/>
              <w:t>والحقوق</w:t>
            </w:r>
            <w:r w:rsidR="00882A83">
              <w:rPr>
                <w:rFonts w:hint="cs"/>
                <w:rtl/>
                <w:lang w:bidi="ar-EG"/>
              </w:rPr>
              <w:t> </w:t>
            </w:r>
            <w:r>
              <w:rPr>
                <w:rtl/>
                <w:lang w:bidi="ar-EG"/>
              </w:rPr>
              <w:t>المجاورة)</w:t>
            </w:r>
          </w:p>
          <w:p w:rsidR="000676DE" w:rsidRDefault="000676DE" w:rsidP="000676DE">
            <w:pPr>
              <w:pStyle w:val="NormalParaAR"/>
              <w:rPr>
                <w:lang w:bidi="ar-EG"/>
              </w:rPr>
            </w:pPr>
            <w:r>
              <w:rPr>
                <w:rtl/>
                <w:lang w:bidi="ar-EG"/>
              </w:rPr>
              <w:t>توجيه الاتحاد الأوروبي</w:t>
            </w:r>
            <w:r>
              <w:rPr>
                <w:rFonts w:hint="cs"/>
                <w:rtl/>
                <w:lang w:bidi="ar-EG"/>
              </w:rPr>
              <w:t xml:space="preserve"> رقم </w:t>
            </w:r>
            <w:r w:rsidR="00030266" w:rsidRPr="00030266">
              <w:rPr>
                <w:lang w:bidi="ar-EG"/>
              </w:rPr>
              <w:t>2014/26/EU</w:t>
            </w:r>
            <w:r>
              <w:rPr>
                <w:rtl/>
                <w:lang w:bidi="ar-EG"/>
              </w:rPr>
              <w:t>:</w:t>
            </w:r>
          </w:p>
          <w:p w:rsidR="000676DE" w:rsidRDefault="000676DE" w:rsidP="00870170">
            <w:pPr>
              <w:pStyle w:val="NormalParaAR"/>
              <w:spacing w:after="60"/>
              <w:rPr>
                <w:lang w:bidi="ar-EG"/>
              </w:rPr>
            </w:pPr>
            <w:r>
              <w:rPr>
                <w:rtl/>
                <w:lang w:bidi="ar-EG"/>
              </w:rPr>
              <w:t>"المادة 33</w:t>
            </w:r>
          </w:p>
          <w:p w:rsidR="008050D2" w:rsidRDefault="000676DE" w:rsidP="00870170">
            <w:pPr>
              <w:pStyle w:val="NormalParaAR"/>
              <w:spacing w:after="60"/>
              <w:rPr>
                <w:rtl/>
                <w:lang w:bidi="ar-EG"/>
              </w:rPr>
            </w:pPr>
            <w:r>
              <w:rPr>
                <w:rtl/>
                <w:lang w:bidi="ar-EG"/>
              </w:rPr>
              <w:t>إجراءات الشكاوى</w:t>
            </w:r>
          </w:p>
          <w:p w:rsidR="000676DE" w:rsidRDefault="000676DE" w:rsidP="00882A83">
            <w:pPr>
              <w:pStyle w:val="NormalParaAR"/>
              <w:spacing w:after="60"/>
              <w:rPr>
                <w:rtl/>
                <w:lang w:bidi="ar-EG"/>
              </w:rPr>
            </w:pPr>
            <w:r>
              <w:rPr>
                <w:rFonts w:hint="cs"/>
                <w:rtl/>
                <w:lang w:bidi="ar-EG"/>
              </w:rPr>
              <w:t>1.</w:t>
            </w:r>
            <w:r>
              <w:rPr>
                <w:rtl/>
                <w:lang w:bidi="ar-EG"/>
              </w:rPr>
              <w:tab/>
            </w:r>
            <w:r w:rsidRPr="000676DE">
              <w:rPr>
                <w:rtl/>
                <w:lang w:bidi="ar-EG"/>
              </w:rPr>
              <w:t>تكفل الدول الأعضاء أن تتيح منظمات الإدارة الجماعية لأعضائها</w:t>
            </w:r>
            <w:r w:rsidR="00567B0E">
              <w:rPr>
                <w:rFonts w:hint="cs"/>
                <w:rtl/>
                <w:lang w:bidi="ar-EG"/>
              </w:rPr>
              <w:t>،</w:t>
            </w:r>
            <w:r w:rsidRPr="000676DE">
              <w:rPr>
                <w:rtl/>
                <w:lang w:bidi="ar-EG"/>
              </w:rPr>
              <w:t xml:space="preserve"> ولمنظمات الإدارة الجماعية التي </w:t>
            </w:r>
            <w:r w:rsidR="00567B0E">
              <w:rPr>
                <w:rFonts w:hint="cs"/>
                <w:rtl/>
                <w:lang w:bidi="ar-EG"/>
              </w:rPr>
              <w:t>ت</w:t>
            </w:r>
            <w:r w:rsidRPr="000676DE">
              <w:rPr>
                <w:rtl/>
                <w:lang w:bidi="ar-EG"/>
              </w:rPr>
              <w:t xml:space="preserve">دير الحقوق </w:t>
            </w:r>
            <w:r w:rsidR="00567B0E" w:rsidRPr="000676DE">
              <w:rPr>
                <w:rtl/>
                <w:lang w:bidi="ar-EG"/>
              </w:rPr>
              <w:t>بالنيابة عنه</w:t>
            </w:r>
            <w:r w:rsidR="00567B0E">
              <w:rPr>
                <w:rFonts w:hint="cs"/>
                <w:rtl/>
                <w:lang w:bidi="ar-EG"/>
              </w:rPr>
              <w:t>ا</w:t>
            </w:r>
            <w:r w:rsidR="00567B0E" w:rsidRPr="000676DE">
              <w:rPr>
                <w:rtl/>
                <w:lang w:bidi="ar-EG"/>
              </w:rPr>
              <w:t xml:space="preserve"> </w:t>
            </w:r>
            <w:r w:rsidRPr="000676DE">
              <w:rPr>
                <w:rtl/>
                <w:lang w:bidi="ar-EG"/>
              </w:rPr>
              <w:t>بموجب اتفاق تمثيل، إجراءات فعالة و</w:t>
            </w:r>
            <w:r w:rsidR="00567B0E">
              <w:rPr>
                <w:rFonts w:hint="cs"/>
                <w:rtl/>
                <w:lang w:bidi="ar-EG"/>
              </w:rPr>
              <w:t>فورية للتعامل مع</w:t>
            </w:r>
            <w:r w:rsidRPr="000676DE">
              <w:rPr>
                <w:rtl/>
                <w:lang w:bidi="ar-EG"/>
              </w:rPr>
              <w:t xml:space="preserve"> الشكاوى، لا سيما فيما يتعلق بالإذن بإدارة الحقوق، أو إنهاء الحقوق أو سحبها، أو شروط العضوية، أو تحصيل المبالغ المستحقة لأصحاب الحقوق، أو الاق</w:t>
            </w:r>
            <w:r w:rsidR="006434BD">
              <w:rPr>
                <w:rFonts w:hint="cs"/>
                <w:rtl/>
                <w:lang w:bidi="ar-EG"/>
              </w:rPr>
              <w:t>ت</w:t>
            </w:r>
            <w:r w:rsidRPr="000676DE">
              <w:rPr>
                <w:rtl/>
                <w:lang w:bidi="ar-EG"/>
              </w:rPr>
              <w:t>طاعات، أو</w:t>
            </w:r>
            <w:r w:rsidR="00882A83">
              <w:rPr>
                <w:rFonts w:hint="cs"/>
                <w:rtl/>
                <w:lang w:bidi="ar-EG"/>
              </w:rPr>
              <w:t> </w:t>
            </w:r>
            <w:r w:rsidRPr="000676DE">
              <w:rPr>
                <w:rtl/>
                <w:lang w:bidi="ar-EG"/>
              </w:rPr>
              <w:t>التوزيعات.</w:t>
            </w:r>
          </w:p>
          <w:p w:rsidR="006434BD" w:rsidRDefault="006434BD" w:rsidP="00870170">
            <w:pPr>
              <w:pStyle w:val="NormalParaAR"/>
              <w:rPr>
                <w:rtl/>
                <w:lang w:bidi="ar-EG"/>
              </w:rPr>
            </w:pPr>
            <w:r w:rsidRPr="006434BD">
              <w:rPr>
                <w:rtl/>
                <w:lang w:bidi="ar-EG"/>
              </w:rPr>
              <w:t>2.</w:t>
            </w:r>
            <w:r w:rsidRPr="006434BD">
              <w:rPr>
                <w:rtl/>
                <w:lang w:bidi="ar-EG"/>
              </w:rPr>
              <w:tab/>
            </w:r>
            <w:r>
              <w:rPr>
                <w:rFonts w:hint="cs"/>
                <w:rtl/>
                <w:lang w:bidi="ar-EG"/>
              </w:rPr>
              <w:t>يجب أن</w:t>
            </w:r>
            <w:r w:rsidRPr="006434BD">
              <w:rPr>
                <w:rtl/>
                <w:lang w:bidi="ar-EG"/>
              </w:rPr>
              <w:t xml:space="preserve"> </w:t>
            </w:r>
            <w:r>
              <w:rPr>
                <w:rFonts w:hint="cs"/>
                <w:rtl/>
                <w:lang w:bidi="ar-EG"/>
              </w:rPr>
              <w:t xml:space="preserve">ترد </w:t>
            </w:r>
            <w:r w:rsidRPr="006434BD">
              <w:rPr>
                <w:rtl/>
                <w:lang w:bidi="ar-EG"/>
              </w:rPr>
              <w:t xml:space="preserve">منظمات الإدارة الجماعية </w:t>
            </w:r>
            <w:r w:rsidR="009D3DD9">
              <w:rPr>
                <w:rFonts w:hint="cs"/>
                <w:rtl/>
                <w:lang w:bidi="ar-EG"/>
              </w:rPr>
              <w:t xml:space="preserve">كتابة </w:t>
            </w:r>
            <w:r>
              <w:rPr>
                <w:rFonts w:hint="cs"/>
                <w:rtl/>
                <w:lang w:bidi="ar-EG"/>
              </w:rPr>
              <w:t>على</w:t>
            </w:r>
            <w:r w:rsidRPr="006434BD">
              <w:rPr>
                <w:rtl/>
                <w:lang w:bidi="ar-EG"/>
              </w:rPr>
              <w:t xml:space="preserve"> </w:t>
            </w:r>
            <w:r>
              <w:rPr>
                <w:rFonts w:hint="cs"/>
                <w:rtl/>
                <w:lang w:bidi="ar-EG"/>
              </w:rPr>
              <w:t>ا</w:t>
            </w:r>
            <w:r w:rsidRPr="006434BD">
              <w:rPr>
                <w:rtl/>
                <w:lang w:bidi="ar-EG"/>
              </w:rPr>
              <w:t xml:space="preserve">لشكاوى المقدمة من الأعضاء أو من منظمات الإدارة الجماعية التي </w:t>
            </w:r>
            <w:r>
              <w:rPr>
                <w:rFonts w:hint="cs"/>
                <w:rtl/>
                <w:lang w:bidi="ar-EG"/>
              </w:rPr>
              <w:t>ت</w:t>
            </w:r>
            <w:r w:rsidRPr="006434BD">
              <w:rPr>
                <w:rtl/>
                <w:lang w:bidi="ar-EG"/>
              </w:rPr>
              <w:t>دير بالنيابة عنها الحقوق بموجب اتفاق تمثيل. و</w:t>
            </w:r>
            <w:r w:rsidR="009D3DD9">
              <w:rPr>
                <w:rFonts w:hint="cs"/>
                <w:rtl/>
                <w:lang w:bidi="ar-EG"/>
              </w:rPr>
              <w:t xml:space="preserve">إذا </w:t>
            </w:r>
            <w:r w:rsidRPr="006434BD">
              <w:rPr>
                <w:rtl/>
                <w:lang w:bidi="ar-EG"/>
              </w:rPr>
              <w:t>رفض</w:t>
            </w:r>
            <w:r w:rsidR="009D3DD9">
              <w:rPr>
                <w:rFonts w:hint="cs"/>
                <w:rtl/>
                <w:lang w:bidi="ar-EG"/>
              </w:rPr>
              <w:t>ت</w:t>
            </w:r>
            <w:r w:rsidRPr="006434BD">
              <w:rPr>
                <w:rtl/>
                <w:lang w:bidi="ar-EG"/>
              </w:rPr>
              <w:t xml:space="preserve"> منظمة الإدارة الجماعية </w:t>
            </w:r>
            <w:r w:rsidR="009D3DD9">
              <w:rPr>
                <w:rFonts w:hint="cs"/>
                <w:rtl/>
                <w:lang w:bidi="ar-EG"/>
              </w:rPr>
              <w:t>ا</w:t>
            </w:r>
            <w:r>
              <w:rPr>
                <w:rFonts w:hint="cs"/>
                <w:rtl/>
                <w:lang w:bidi="ar-EG"/>
              </w:rPr>
              <w:t>ل</w:t>
            </w:r>
            <w:r w:rsidRPr="006434BD">
              <w:rPr>
                <w:rtl/>
                <w:lang w:bidi="ar-EG"/>
              </w:rPr>
              <w:t xml:space="preserve">شكوى، </w:t>
            </w:r>
            <w:r w:rsidR="009D3DD9">
              <w:rPr>
                <w:rFonts w:hint="cs"/>
                <w:rtl/>
                <w:lang w:bidi="ar-EG"/>
              </w:rPr>
              <w:t>و</w:t>
            </w:r>
            <w:r>
              <w:rPr>
                <w:rFonts w:hint="cs"/>
                <w:rtl/>
                <w:lang w:bidi="ar-EG"/>
              </w:rPr>
              <w:t>جب عليها إبداء أسباب الرفض</w:t>
            </w:r>
            <w:r w:rsidRPr="006434BD">
              <w:rPr>
                <w:rtl/>
                <w:lang w:bidi="ar-EG"/>
              </w:rPr>
              <w:t>.</w:t>
            </w:r>
          </w:p>
          <w:p w:rsidR="006434BD" w:rsidRDefault="006434BD" w:rsidP="00870170">
            <w:pPr>
              <w:pStyle w:val="NormalParaAR"/>
              <w:spacing w:after="60"/>
              <w:rPr>
                <w:lang w:bidi="ar-EG"/>
              </w:rPr>
            </w:pPr>
            <w:r>
              <w:rPr>
                <w:rtl/>
                <w:lang w:bidi="ar-EG"/>
              </w:rPr>
              <w:t>المادة 34</w:t>
            </w:r>
          </w:p>
          <w:p w:rsidR="006434BD" w:rsidRDefault="006434BD" w:rsidP="00870170">
            <w:pPr>
              <w:pStyle w:val="NormalParaAR"/>
              <w:spacing w:after="60"/>
              <w:rPr>
                <w:lang w:bidi="ar-EG"/>
              </w:rPr>
            </w:pPr>
            <w:r>
              <w:rPr>
                <w:rtl/>
                <w:lang w:bidi="ar-EG"/>
              </w:rPr>
              <w:t>إجراءات بديلة لتسوية المنازعات</w:t>
            </w:r>
          </w:p>
          <w:p w:rsidR="006434BD" w:rsidRDefault="006434BD" w:rsidP="00870170">
            <w:pPr>
              <w:pStyle w:val="NormalParaAR"/>
              <w:rPr>
                <w:rtl/>
                <w:lang w:bidi="ar-EG"/>
              </w:rPr>
            </w:pPr>
            <w:r>
              <w:rPr>
                <w:rtl/>
                <w:lang w:bidi="ar-EG"/>
              </w:rPr>
              <w:t>1</w:t>
            </w:r>
            <w:r>
              <w:rPr>
                <w:rFonts w:hint="cs"/>
                <w:rtl/>
                <w:lang w:bidi="ar-EG"/>
              </w:rPr>
              <w:t>.</w:t>
            </w:r>
            <w:r>
              <w:rPr>
                <w:rtl/>
                <w:lang w:bidi="ar-EG"/>
              </w:rPr>
              <w:tab/>
              <w:t xml:space="preserve">يجوز للدول الأعضاء أن تنص على أن المنازعات </w:t>
            </w:r>
            <w:r>
              <w:rPr>
                <w:rFonts w:hint="cs"/>
                <w:rtl/>
                <w:lang w:bidi="ar-EG"/>
              </w:rPr>
              <w:t xml:space="preserve">التي تنشب </w:t>
            </w:r>
            <w:r>
              <w:rPr>
                <w:rtl/>
                <w:lang w:bidi="ar-EG"/>
              </w:rPr>
              <w:t>بين منظمات الإدارة الجماعية أو أعضاء منظمات الإدارة الجماعية أو أصحاب الحقوق أو المستخدمين فيما يتعلق بأحكام القانون الوطني المعتمد</w:t>
            </w:r>
            <w:r w:rsidR="009C63B9">
              <w:rPr>
                <w:rFonts w:hint="cs"/>
                <w:rtl/>
                <w:lang w:bidi="ar-EG"/>
              </w:rPr>
              <w:t>ة</w:t>
            </w:r>
            <w:r>
              <w:rPr>
                <w:rtl/>
                <w:lang w:bidi="ar-EG"/>
              </w:rPr>
              <w:t xml:space="preserve"> عملا بمتطلبات هذا التوجيه يمكن </w:t>
            </w:r>
            <w:r w:rsidR="009C63B9">
              <w:rPr>
                <w:rFonts w:hint="cs"/>
                <w:rtl/>
                <w:lang w:bidi="ar-EG"/>
              </w:rPr>
              <w:t>إحالتها</w:t>
            </w:r>
            <w:r>
              <w:rPr>
                <w:rtl/>
                <w:lang w:bidi="ar-EG"/>
              </w:rPr>
              <w:t xml:space="preserve"> إلى إجراء بديل سريع ومستقل ونزيه لتسوية المنازعات. (...)</w:t>
            </w:r>
          </w:p>
          <w:p w:rsidR="009C63B9" w:rsidRDefault="009C63B9" w:rsidP="00870170">
            <w:pPr>
              <w:pStyle w:val="NormalParaAR"/>
              <w:spacing w:after="60"/>
              <w:rPr>
                <w:lang w:bidi="ar-EG"/>
              </w:rPr>
            </w:pPr>
            <w:r>
              <w:rPr>
                <w:rtl/>
                <w:lang w:bidi="ar-EG"/>
              </w:rPr>
              <w:t>المادة 35</w:t>
            </w:r>
          </w:p>
          <w:p w:rsidR="009C63B9" w:rsidRDefault="009C63B9" w:rsidP="00870170">
            <w:pPr>
              <w:pStyle w:val="NormalParaAR"/>
              <w:spacing w:after="60"/>
              <w:rPr>
                <w:lang w:bidi="ar-EG"/>
              </w:rPr>
            </w:pPr>
            <w:r>
              <w:rPr>
                <w:rFonts w:hint="cs"/>
                <w:rtl/>
                <w:lang w:bidi="ar-EG"/>
              </w:rPr>
              <w:t>تسوية المنازعات</w:t>
            </w:r>
          </w:p>
          <w:p w:rsidR="009C63B9" w:rsidRDefault="009C63B9" w:rsidP="00870170">
            <w:pPr>
              <w:pStyle w:val="NormalParaAR"/>
              <w:spacing w:after="60"/>
              <w:rPr>
                <w:rtl/>
                <w:lang w:bidi="ar-EG"/>
              </w:rPr>
            </w:pPr>
            <w:r>
              <w:rPr>
                <w:rFonts w:hint="cs"/>
                <w:rtl/>
                <w:lang w:bidi="ar-EG"/>
              </w:rPr>
              <w:t>1.</w:t>
            </w:r>
            <w:r>
              <w:rPr>
                <w:rtl/>
                <w:lang w:bidi="ar-EG"/>
              </w:rPr>
              <w:tab/>
              <w:t xml:space="preserve">تكفل الدول الأعضاء إمكانية </w:t>
            </w:r>
            <w:r>
              <w:rPr>
                <w:rFonts w:hint="cs"/>
                <w:rtl/>
                <w:lang w:bidi="ar-EG"/>
              </w:rPr>
              <w:t>إحالة</w:t>
            </w:r>
            <w:r>
              <w:rPr>
                <w:rtl/>
                <w:lang w:bidi="ar-EG"/>
              </w:rPr>
              <w:t xml:space="preserve"> المنازعات </w:t>
            </w:r>
            <w:r>
              <w:rPr>
                <w:rFonts w:hint="cs"/>
                <w:rtl/>
                <w:lang w:bidi="ar-EG"/>
              </w:rPr>
              <w:t xml:space="preserve">التي تنشب </w:t>
            </w:r>
            <w:r>
              <w:rPr>
                <w:rtl/>
                <w:lang w:bidi="ar-EG"/>
              </w:rPr>
              <w:t>بين منظمات الإدارة الجماعية والمست</w:t>
            </w:r>
            <w:r>
              <w:rPr>
                <w:rFonts w:hint="cs"/>
                <w:rtl/>
                <w:lang w:bidi="ar-EG"/>
              </w:rPr>
              <w:t>خدمين، لا سيما</w:t>
            </w:r>
            <w:r>
              <w:rPr>
                <w:rtl/>
                <w:lang w:bidi="ar-EG"/>
              </w:rPr>
              <w:t xml:space="preserve"> بشأن شروط الترخيص القائمة والمقترحة أو الإخلال بالعقد</w:t>
            </w:r>
            <w:r>
              <w:rPr>
                <w:rFonts w:hint="cs"/>
                <w:rtl/>
                <w:lang w:bidi="ar-EG"/>
              </w:rPr>
              <w:t>،</w:t>
            </w:r>
            <w:r>
              <w:rPr>
                <w:rtl/>
                <w:lang w:bidi="ar-EG"/>
              </w:rPr>
              <w:t xml:space="preserve"> إلى محكمة، أو</w:t>
            </w:r>
            <w:r>
              <w:rPr>
                <w:rFonts w:hint="cs"/>
                <w:rtl/>
                <w:lang w:bidi="ar-EG"/>
              </w:rPr>
              <w:t>،</w:t>
            </w:r>
            <w:r>
              <w:rPr>
                <w:rtl/>
                <w:lang w:bidi="ar-EG"/>
              </w:rPr>
              <w:t xml:space="preserve"> عند الاقتضاء، إلى هيئة </w:t>
            </w:r>
            <w:r>
              <w:rPr>
                <w:rFonts w:hint="cs"/>
                <w:rtl/>
                <w:lang w:bidi="ar-EG"/>
              </w:rPr>
              <w:t xml:space="preserve">أخرى </w:t>
            </w:r>
            <w:r>
              <w:rPr>
                <w:rtl/>
                <w:lang w:bidi="ar-EG"/>
              </w:rPr>
              <w:t xml:space="preserve">مستقلة ونزيهة لتسوية المنازعات </w:t>
            </w:r>
            <w:r>
              <w:rPr>
                <w:rFonts w:hint="cs"/>
                <w:rtl/>
                <w:lang w:bidi="ar-EG"/>
              </w:rPr>
              <w:t>إذا كانت هذه ال</w:t>
            </w:r>
            <w:r>
              <w:rPr>
                <w:rtl/>
                <w:lang w:bidi="ar-EG"/>
              </w:rPr>
              <w:t>هيئة لديها خبرة في قانون الملكية الفكرية.</w:t>
            </w:r>
          </w:p>
          <w:p w:rsidR="009C63B9" w:rsidRDefault="007A128C" w:rsidP="00870170">
            <w:pPr>
              <w:pStyle w:val="NormalParaAR"/>
              <w:rPr>
                <w:rtl/>
                <w:lang w:bidi="ar-EG"/>
              </w:rPr>
            </w:pPr>
            <w:r w:rsidRPr="007A128C">
              <w:rPr>
                <w:rtl/>
                <w:lang w:bidi="ar-EG"/>
              </w:rPr>
              <w:t>2</w:t>
            </w:r>
            <w:r w:rsidR="00915A83">
              <w:rPr>
                <w:rFonts w:hint="cs"/>
                <w:rtl/>
                <w:lang w:bidi="ar-EG"/>
              </w:rPr>
              <w:t>.</w:t>
            </w:r>
            <w:r w:rsidRPr="007A128C">
              <w:rPr>
                <w:rtl/>
                <w:lang w:bidi="ar-EG"/>
              </w:rPr>
              <w:tab/>
              <w:t>لا تخل المادتان 33 و34 والفقرة 1 من هذه المادة بحق ال</w:t>
            </w:r>
            <w:r w:rsidR="003E4959">
              <w:rPr>
                <w:rFonts w:hint="cs"/>
                <w:rtl/>
                <w:lang w:bidi="ar-EG"/>
              </w:rPr>
              <w:t>طرفين</w:t>
            </w:r>
            <w:r w:rsidRPr="007A128C">
              <w:rPr>
                <w:rtl/>
                <w:lang w:bidi="ar-EG"/>
              </w:rPr>
              <w:t xml:space="preserve"> في </w:t>
            </w:r>
            <w:r w:rsidR="00915A83">
              <w:rPr>
                <w:rFonts w:hint="cs"/>
                <w:rtl/>
                <w:lang w:bidi="ar-EG"/>
              </w:rPr>
              <w:t>التمسك ب</w:t>
            </w:r>
            <w:r w:rsidRPr="007A128C">
              <w:rPr>
                <w:rtl/>
                <w:lang w:bidi="ar-EG"/>
              </w:rPr>
              <w:t>حقوقهم</w:t>
            </w:r>
            <w:r w:rsidR="003E4959">
              <w:rPr>
                <w:rFonts w:hint="cs"/>
                <w:rtl/>
                <w:lang w:bidi="ar-EG"/>
              </w:rPr>
              <w:t>ا</w:t>
            </w:r>
            <w:r w:rsidRPr="007A128C">
              <w:rPr>
                <w:rtl/>
                <w:lang w:bidi="ar-EG"/>
              </w:rPr>
              <w:t xml:space="preserve"> والدفاع عنها عن طريق رفع دعوى أمام </w:t>
            </w:r>
            <w:r w:rsidR="00915A83">
              <w:rPr>
                <w:rFonts w:hint="cs"/>
                <w:rtl/>
                <w:lang w:bidi="ar-EG"/>
              </w:rPr>
              <w:t>إحدى المحاكم</w:t>
            </w:r>
            <w:r w:rsidRPr="007A128C">
              <w:rPr>
                <w:rtl/>
                <w:lang w:bidi="ar-EG"/>
              </w:rPr>
              <w:t>."</w:t>
            </w:r>
          </w:p>
          <w:p w:rsidR="00915A83" w:rsidRDefault="00915A83" w:rsidP="00870170">
            <w:pPr>
              <w:pStyle w:val="NormalParaAR"/>
              <w:spacing w:after="60"/>
              <w:rPr>
                <w:rtl/>
                <w:lang w:bidi="ar-EG"/>
              </w:rPr>
            </w:pPr>
            <w:r>
              <w:rPr>
                <w:rFonts w:hint="cs"/>
                <w:rtl/>
                <w:lang w:bidi="ar-EG"/>
              </w:rPr>
              <w:t>الولايات المتحدة:</w:t>
            </w:r>
          </w:p>
          <w:p w:rsidR="00915A83" w:rsidRDefault="00915A83" w:rsidP="00870170">
            <w:pPr>
              <w:pStyle w:val="NormalParaAR"/>
              <w:spacing w:after="60"/>
              <w:rPr>
                <w:rtl/>
                <w:lang w:bidi="ar-EG"/>
              </w:rPr>
            </w:pPr>
            <w:r w:rsidRPr="00915A83">
              <w:rPr>
                <w:rtl/>
                <w:lang w:bidi="ar-EG"/>
              </w:rPr>
              <w:t xml:space="preserve">يمكن التعبير عن المعيار الخاص بهيئات تسوية المنازعات على أنه </w:t>
            </w:r>
            <w:r w:rsidR="003E4959">
              <w:rPr>
                <w:rFonts w:hint="cs"/>
                <w:rtl/>
                <w:lang w:bidi="ar-EG"/>
              </w:rPr>
              <w:t xml:space="preserve">أحد اختبارات </w:t>
            </w:r>
            <w:r w:rsidRPr="00915A83">
              <w:rPr>
                <w:rtl/>
                <w:lang w:bidi="ar-EG"/>
              </w:rPr>
              <w:t>"</w:t>
            </w:r>
            <w:r>
              <w:rPr>
                <w:rFonts w:hint="cs"/>
                <w:rtl/>
                <w:lang w:bidi="ar-EG"/>
              </w:rPr>
              <w:t xml:space="preserve"> </w:t>
            </w:r>
            <w:r w:rsidRPr="00915A83">
              <w:rPr>
                <w:rtl/>
                <w:lang w:bidi="ar-EG"/>
              </w:rPr>
              <w:t xml:space="preserve">المشتري الراغب </w:t>
            </w:r>
            <w:r>
              <w:rPr>
                <w:rFonts w:hint="cs"/>
                <w:rtl/>
                <w:lang w:bidi="ar-EG"/>
              </w:rPr>
              <w:t>و</w:t>
            </w:r>
            <w:r w:rsidRPr="00915A83">
              <w:rPr>
                <w:rtl/>
                <w:lang w:bidi="ar-EG"/>
              </w:rPr>
              <w:t xml:space="preserve">البائع </w:t>
            </w:r>
            <w:r>
              <w:rPr>
                <w:rFonts w:hint="cs"/>
                <w:rtl/>
                <w:lang w:bidi="ar-EG"/>
              </w:rPr>
              <w:t>المستعد</w:t>
            </w:r>
            <w:r w:rsidRPr="00915A83">
              <w:rPr>
                <w:rtl/>
                <w:lang w:bidi="ar-EG"/>
              </w:rPr>
              <w:t>" (</w:t>
            </w:r>
            <w:r>
              <w:rPr>
                <w:rFonts w:hint="cs"/>
                <w:rtl/>
                <w:lang w:bidi="ar-EG"/>
              </w:rPr>
              <w:t>القسم 114 من مدونة القوانين الأمريكية المشروحة</w:t>
            </w:r>
            <w:r w:rsidRPr="00915A83">
              <w:rPr>
                <w:rtl/>
                <w:lang w:bidi="ar-EG"/>
              </w:rPr>
              <w:t>).</w:t>
            </w:r>
          </w:p>
        </w:tc>
      </w:tr>
    </w:tbl>
    <w:p w:rsidR="00915A83" w:rsidRPr="005A0592" w:rsidRDefault="00406194" w:rsidP="00911D2A">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915A83" w:rsidRPr="00915A83" w:rsidTr="00682554">
        <w:tc>
          <w:tcPr>
            <w:tcW w:w="9345" w:type="dxa"/>
            <w:shd w:val="clear" w:color="auto" w:fill="D9D9D9" w:themeFill="background1" w:themeFillShade="D9"/>
          </w:tcPr>
          <w:p w:rsidR="00915A83" w:rsidRDefault="00915A83" w:rsidP="00911D2A">
            <w:pPr>
              <w:pStyle w:val="NormalParaAR"/>
              <w:keepNext/>
              <w:keepLines/>
              <w:rPr>
                <w:i/>
                <w:iCs/>
                <w:rtl/>
                <w:lang w:bidi="ar-EG"/>
              </w:rPr>
            </w:pPr>
            <w:r w:rsidRPr="00915A83">
              <w:rPr>
                <w:rFonts w:hint="cs"/>
                <w:i/>
                <w:iCs/>
                <w:rtl/>
                <w:lang w:bidi="ar-EG"/>
              </w:rPr>
              <w:t>75.</w:t>
            </w:r>
            <w:r w:rsidRPr="00915A83">
              <w:rPr>
                <w:i/>
                <w:iCs/>
                <w:rtl/>
                <w:lang w:bidi="ar-EG"/>
              </w:rPr>
              <w:tab/>
            </w:r>
            <w:r w:rsidR="00565C5C" w:rsidRPr="00565C5C">
              <w:rPr>
                <w:i/>
                <w:iCs/>
                <w:rtl/>
                <w:lang w:bidi="ar-EG"/>
              </w:rPr>
              <w:t>ينبغي أن تتيح منظمة</w:t>
            </w:r>
            <w:r w:rsidR="00565C5C">
              <w:rPr>
                <w:rFonts w:hint="cs"/>
                <w:i/>
                <w:iCs/>
                <w:rtl/>
                <w:lang w:bidi="ar-EG"/>
              </w:rPr>
              <w:t xml:space="preserve"> الإدارة الجماعية</w:t>
            </w:r>
            <w:r w:rsidR="00565C5C" w:rsidRPr="00565C5C">
              <w:rPr>
                <w:i/>
                <w:iCs/>
                <w:rtl/>
                <w:lang w:bidi="ar-EG"/>
              </w:rPr>
              <w:t xml:space="preserve"> لأعضائها و</w:t>
            </w:r>
            <w:r w:rsidR="00565C5C">
              <w:rPr>
                <w:rFonts w:hint="cs"/>
                <w:i/>
                <w:iCs/>
                <w:rtl/>
                <w:lang w:bidi="ar-EG"/>
              </w:rPr>
              <w:t>ل</w:t>
            </w:r>
            <w:r w:rsidR="00565C5C" w:rsidRPr="00565C5C">
              <w:rPr>
                <w:i/>
                <w:iCs/>
                <w:rtl/>
                <w:lang w:bidi="ar-EG"/>
              </w:rPr>
              <w:t>أصحاب الحقوق و</w:t>
            </w:r>
            <w:r w:rsidR="00565C5C">
              <w:rPr>
                <w:rFonts w:hint="cs"/>
                <w:i/>
                <w:iCs/>
                <w:rtl/>
                <w:lang w:bidi="ar-EG"/>
              </w:rPr>
              <w:t>ل</w:t>
            </w:r>
            <w:r w:rsidR="00565C5C" w:rsidRPr="00565C5C">
              <w:rPr>
                <w:i/>
                <w:iCs/>
                <w:rtl/>
                <w:lang w:bidi="ar-EG"/>
              </w:rPr>
              <w:t>منظمات الإدارة الجماعية</w:t>
            </w:r>
            <w:r w:rsidR="00565C5C">
              <w:rPr>
                <w:rFonts w:hint="cs"/>
                <w:i/>
                <w:iCs/>
                <w:rtl/>
                <w:lang w:bidi="ar-EG"/>
              </w:rPr>
              <w:t xml:space="preserve"> الأخرى التي أبرمت معها </w:t>
            </w:r>
            <w:r w:rsidR="00565C5C" w:rsidRPr="00565C5C">
              <w:rPr>
                <w:i/>
                <w:iCs/>
                <w:rtl/>
                <w:lang w:bidi="ar-EG"/>
              </w:rPr>
              <w:t xml:space="preserve">اتفاق تمثيل معلومات عن إجراءات تقديم الشكاوى وتسوية المنازعات، </w:t>
            </w:r>
            <w:r w:rsidR="00565C5C">
              <w:rPr>
                <w:rFonts w:hint="cs"/>
                <w:i/>
                <w:iCs/>
                <w:rtl/>
                <w:lang w:bidi="ar-EG"/>
              </w:rPr>
              <w:t>و</w:t>
            </w:r>
            <w:r w:rsidR="00565C5C" w:rsidRPr="00565C5C">
              <w:rPr>
                <w:i/>
                <w:iCs/>
                <w:rtl/>
                <w:lang w:bidi="ar-EG"/>
              </w:rPr>
              <w:t xml:space="preserve">ينبغي أن </w:t>
            </w:r>
            <w:r w:rsidR="008C19DF">
              <w:rPr>
                <w:rFonts w:hint="cs"/>
                <w:i/>
                <w:iCs/>
                <w:rtl/>
                <w:lang w:bidi="ar-EG"/>
              </w:rPr>
              <w:t>توضح</w:t>
            </w:r>
            <w:r w:rsidR="00565C5C" w:rsidRPr="00565C5C">
              <w:rPr>
                <w:i/>
                <w:iCs/>
                <w:rtl/>
                <w:lang w:bidi="ar-EG"/>
              </w:rPr>
              <w:t xml:space="preserve"> </w:t>
            </w:r>
            <w:r w:rsidR="00565C5C">
              <w:rPr>
                <w:rFonts w:hint="cs"/>
                <w:i/>
                <w:iCs/>
                <w:rtl/>
                <w:lang w:bidi="ar-EG"/>
              </w:rPr>
              <w:t xml:space="preserve">هذه المعلومات </w:t>
            </w:r>
            <w:r w:rsidR="00565C5C" w:rsidRPr="00565C5C">
              <w:rPr>
                <w:i/>
                <w:iCs/>
                <w:rtl/>
                <w:lang w:bidi="ar-EG"/>
              </w:rPr>
              <w:t>م</w:t>
            </w:r>
            <w:r w:rsidR="00565C5C">
              <w:rPr>
                <w:rFonts w:hint="cs"/>
                <w:i/>
                <w:iCs/>
                <w:rtl/>
                <w:lang w:bidi="ar-EG"/>
              </w:rPr>
              <w:t>َ</w:t>
            </w:r>
            <w:r w:rsidR="00565C5C" w:rsidRPr="00565C5C">
              <w:rPr>
                <w:i/>
                <w:iCs/>
                <w:rtl/>
                <w:lang w:bidi="ar-EG"/>
              </w:rPr>
              <w:t>ن</w:t>
            </w:r>
            <w:r w:rsidR="00565C5C">
              <w:rPr>
                <w:rFonts w:hint="cs"/>
                <w:i/>
                <w:iCs/>
                <w:rtl/>
                <w:lang w:bidi="ar-EG"/>
              </w:rPr>
              <w:t>ْ</w:t>
            </w:r>
            <w:r w:rsidR="00565C5C" w:rsidRPr="00565C5C">
              <w:rPr>
                <w:i/>
                <w:iCs/>
                <w:rtl/>
                <w:lang w:bidi="ar-EG"/>
              </w:rPr>
              <w:t xml:space="preserve"> </w:t>
            </w:r>
            <w:r w:rsidR="00565C5C">
              <w:rPr>
                <w:rFonts w:hint="cs"/>
                <w:i/>
                <w:iCs/>
                <w:rtl/>
                <w:lang w:bidi="ar-EG"/>
              </w:rPr>
              <w:t xml:space="preserve">الذي </w:t>
            </w:r>
            <w:r w:rsidR="00565C5C" w:rsidRPr="00565C5C">
              <w:rPr>
                <w:i/>
                <w:iCs/>
                <w:rtl/>
                <w:lang w:bidi="ar-EG"/>
              </w:rPr>
              <w:t xml:space="preserve">ينبغي </w:t>
            </w:r>
            <w:r w:rsidR="00565C5C">
              <w:rPr>
                <w:rFonts w:hint="cs"/>
                <w:i/>
                <w:iCs/>
                <w:rtl/>
                <w:lang w:bidi="ar-EG"/>
              </w:rPr>
              <w:t>رفع</w:t>
            </w:r>
            <w:r w:rsidR="00565C5C" w:rsidRPr="00565C5C">
              <w:rPr>
                <w:i/>
                <w:iCs/>
                <w:rtl/>
                <w:lang w:bidi="ar-EG"/>
              </w:rPr>
              <w:t xml:space="preserve"> الشكوى</w:t>
            </w:r>
            <w:r w:rsidR="00565C5C">
              <w:rPr>
                <w:rFonts w:hint="cs"/>
                <w:i/>
                <w:iCs/>
                <w:rtl/>
                <w:lang w:bidi="ar-EG"/>
              </w:rPr>
              <w:t xml:space="preserve"> إليه</w:t>
            </w:r>
            <w:r w:rsidR="00565C5C" w:rsidRPr="00565C5C">
              <w:rPr>
                <w:i/>
                <w:iCs/>
                <w:rtl/>
                <w:lang w:bidi="ar-EG"/>
              </w:rPr>
              <w:t xml:space="preserve">، وعنوانه (أو </w:t>
            </w:r>
            <w:r w:rsidR="00565C5C">
              <w:rPr>
                <w:rFonts w:hint="cs"/>
                <w:i/>
                <w:iCs/>
                <w:rtl/>
                <w:lang w:bidi="ar-EG"/>
              </w:rPr>
              <w:t xml:space="preserve">عنوان </w:t>
            </w:r>
            <w:r w:rsidR="00565C5C" w:rsidRPr="00565C5C">
              <w:rPr>
                <w:i/>
                <w:iCs/>
                <w:rtl/>
                <w:lang w:bidi="ar-EG"/>
              </w:rPr>
              <w:t>بريد</w:t>
            </w:r>
            <w:r w:rsidR="00565C5C">
              <w:rPr>
                <w:rFonts w:hint="cs"/>
                <w:i/>
                <w:iCs/>
                <w:rtl/>
                <w:lang w:bidi="ar-EG"/>
              </w:rPr>
              <w:t>ه</w:t>
            </w:r>
            <w:r w:rsidR="00565C5C" w:rsidRPr="00565C5C">
              <w:rPr>
                <w:i/>
                <w:iCs/>
                <w:rtl/>
                <w:lang w:bidi="ar-EG"/>
              </w:rPr>
              <w:t xml:space="preserve"> الإلكتروني)، و</w:t>
            </w:r>
            <w:r w:rsidR="00565C5C">
              <w:rPr>
                <w:rFonts w:hint="cs"/>
                <w:i/>
                <w:iCs/>
                <w:rtl/>
                <w:lang w:bidi="ar-EG"/>
              </w:rPr>
              <w:t xml:space="preserve">أن </w:t>
            </w:r>
            <w:r w:rsidR="008C19DF">
              <w:rPr>
                <w:rFonts w:hint="cs"/>
                <w:i/>
                <w:iCs/>
                <w:rtl/>
                <w:lang w:bidi="ar-EG"/>
              </w:rPr>
              <w:t>تُبين</w:t>
            </w:r>
            <w:r w:rsidR="00565C5C" w:rsidRPr="00565C5C">
              <w:rPr>
                <w:i/>
                <w:iCs/>
                <w:rtl/>
                <w:lang w:bidi="ar-EG"/>
              </w:rPr>
              <w:t xml:space="preserve"> </w:t>
            </w:r>
            <w:r w:rsidR="008C19DF">
              <w:rPr>
                <w:rFonts w:hint="cs"/>
                <w:i/>
                <w:iCs/>
                <w:rtl/>
                <w:lang w:bidi="ar-EG"/>
              </w:rPr>
              <w:t>الأطر</w:t>
            </w:r>
            <w:r w:rsidR="00565C5C" w:rsidRPr="00565C5C">
              <w:rPr>
                <w:i/>
                <w:iCs/>
                <w:rtl/>
                <w:lang w:bidi="ar-EG"/>
              </w:rPr>
              <w:t xml:space="preserve"> الزمنية ومراحل الاستئناف.</w:t>
            </w:r>
          </w:p>
          <w:p w:rsidR="00565C5C" w:rsidRPr="00915A83" w:rsidRDefault="00565C5C" w:rsidP="00911D2A">
            <w:pPr>
              <w:pStyle w:val="NormalParaAR"/>
              <w:keepNext/>
              <w:keepLines/>
              <w:rPr>
                <w:i/>
                <w:iCs/>
                <w:rtl/>
                <w:lang w:bidi="ar-EG"/>
              </w:rPr>
            </w:pPr>
            <w:r>
              <w:rPr>
                <w:rFonts w:hint="cs"/>
                <w:i/>
                <w:iCs/>
                <w:rtl/>
                <w:lang w:bidi="ar-EG"/>
              </w:rPr>
              <w:t>76.</w:t>
            </w:r>
            <w:r>
              <w:rPr>
                <w:i/>
                <w:iCs/>
                <w:rtl/>
                <w:lang w:bidi="ar-EG"/>
              </w:rPr>
              <w:tab/>
            </w:r>
            <w:r w:rsidRPr="00565C5C">
              <w:rPr>
                <w:i/>
                <w:iCs/>
                <w:rtl/>
                <w:lang w:bidi="ar-EG"/>
              </w:rPr>
              <w:t xml:space="preserve">وفي حالة نشوء منازعات بين </w:t>
            </w:r>
            <w:r w:rsidR="00682554">
              <w:rPr>
                <w:rFonts w:hint="cs"/>
                <w:i/>
                <w:iCs/>
                <w:rtl/>
                <w:lang w:bidi="ar-EG"/>
              </w:rPr>
              <w:t>إحدى منظمات الإدارة الجماعية و</w:t>
            </w:r>
            <w:r w:rsidRPr="00565C5C">
              <w:rPr>
                <w:i/>
                <w:iCs/>
                <w:rtl/>
                <w:lang w:bidi="ar-EG"/>
              </w:rPr>
              <w:t xml:space="preserve">أحد </w:t>
            </w:r>
            <w:r w:rsidR="00682554">
              <w:rPr>
                <w:rFonts w:hint="cs"/>
                <w:i/>
                <w:iCs/>
                <w:rtl/>
                <w:lang w:bidi="ar-EG"/>
              </w:rPr>
              <w:t>ا</w:t>
            </w:r>
            <w:r w:rsidRPr="00565C5C">
              <w:rPr>
                <w:i/>
                <w:iCs/>
                <w:rtl/>
                <w:lang w:bidi="ar-EG"/>
              </w:rPr>
              <w:t xml:space="preserve">لمستخدمين، ينبغي أن يكون </w:t>
            </w:r>
            <w:r w:rsidR="00682554">
              <w:rPr>
                <w:rFonts w:hint="cs"/>
                <w:i/>
                <w:iCs/>
                <w:rtl/>
                <w:lang w:bidi="ar-EG"/>
              </w:rPr>
              <w:t xml:space="preserve">من حق الطرفين إحالة </w:t>
            </w:r>
            <w:r w:rsidRPr="00565C5C">
              <w:rPr>
                <w:i/>
                <w:iCs/>
                <w:rtl/>
                <w:lang w:bidi="ar-EG"/>
              </w:rPr>
              <w:t xml:space="preserve">النزاع إلى محكمة أو هيئة مستقلة لتسوية المنازعات تتمتع بخبرة في مجال حق المؤلف، </w:t>
            </w:r>
            <w:r w:rsidR="008C19DF">
              <w:rPr>
                <w:rFonts w:hint="cs"/>
                <w:i/>
                <w:iCs/>
                <w:rtl/>
                <w:lang w:bidi="ar-EG"/>
              </w:rPr>
              <w:t xml:space="preserve">إن </w:t>
            </w:r>
            <w:r w:rsidRPr="00565C5C">
              <w:rPr>
                <w:i/>
                <w:iCs/>
                <w:rtl/>
                <w:lang w:bidi="ar-EG"/>
              </w:rPr>
              <w:t xml:space="preserve">وجدت. وينبغي أيضا </w:t>
            </w:r>
            <w:r w:rsidR="008C19DF">
              <w:rPr>
                <w:rFonts w:hint="cs"/>
                <w:i/>
                <w:iCs/>
                <w:rtl/>
                <w:lang w:bidi="ar-EG"/>
              </w:rPr>
              <w:t>الحثّ</w:t>
            </w:r>
            <w:r w:rsidRPr="00565C5C">
              <w:rPr>
                <w:i/>
                <w:iCs/>
                <w:rtl/>
                <w:lang w:bidi="ar-EG"/>
              </w:rPr>
              <w:t xml:space="preserve"> </w:t>
            </w:r>
            <w:r w:rsidR="008C19DF">
              <w:rPr>
                <w:rFonts w:hint="cs"/>
                <w:i/>
                <w:iCs/>
                <w:rtl/>
                <w:lang w:bidi="ar-EG"/>
              </w:rPr>
              <w:t xml:space="preserve">على </w:t>
            </w:r>
            <w:r w:rsidRPr="00565C5C">
              <w:rPr>
                <w:i/>
                <w:iCs/>
                <w:rtl/>
                <w:lang w:bidi="ar-EG"/>
              </w:rPr>
              <w:t xml:space="preserve">إجراء </w:t>
            </w:r>
            <w:r w:rsidR="00682554">
              <w:rPr>
                <w:rFonts w:hint="cs"/>
                <w:i/>
                <w:iCs/>
                <w:rtl/>
                <w:lang w:bidi="ar-EG"/>
              </w:rPr>
              <w:t xml:space="preserve">تسويات </w:t>
            </w:r>
            <w:r w:rsidRPr="00565C5C">
              <w:rPr>
                <w:i/>
                <w:iCs/>
                <w:rtl/>
                <w:lang w:bidi="ar-EG"/>
              </w:rPr>
              <w:t xml:space="preserve">طوعية </w:t>
            </w:r>
            <w:r w:rsidR="00682554">
              <w:rPr>
                <w:rFonts w:hint="cs"/>
                <w:i/>
                <w:iCs/>
                <w:rtl/>
                <w:lang w:bidi="ar-EG"/>
              </w:rPr>
              <w:t>ل</w:t>
            </w:r>
            <w:r w:rsidRPr="00565C5C">
              <w:rPr>
                <w:i/>
                <w:iCs/>
                <w:rtl/>
                <w:lang w:bidi="ar-EG"/>
              </w:rPr>
              <w:t xml:space="preserve">لمنازعات </w:t>
            </w:r>
            <w:r w:rsidR="00682554">
              <w:rPr>
                <w:rFonts w:hint="cs"/>
                <w:i/>
                <w:iCs/>
                <w:rtl/>
                <w:lang w:bidi="ar-EG"/>
              </w:rPr>
              <w:t xml:space="preserve">التي تنشأ </w:t>
            </w:r>
            <w:r w:rsidRPr="00565C5C">
              <w:rPr>
                <w:i/>
                <w:iCs/>
                <w:rtl/>
                <w:lang w:bidi="ar-EG"/>
              </w:rPr>
              <w:t>بين منظمات الإدارة الجماعية والمستخدمين.</w:t>
            </w:r>
          </w:p>
        </w:tc>
      </w:tr>
    </w:tbl>
    <w:p w:rsidR="00682554" w:rsidRPr="00870170" w:rsidRDefault="00682554" w:rsidP="00B115CF">
      <w:pPr>
        <w:pStyle w:val="Heading1"/>
        <w:rPr>
          <w:sz w:val="36"/>
          <w:szCs w:val="36"/>
          <w:rtl/>
        </w:rPr>
      </w:pPr>
      <w:bookmarkStart w:id="37" w:name="_Toc504192148"/>
      <w:r w:rsidRPr="00870170">
        <w:rPr>
          <w:sz w:val="36"/>
          <w:szCs w:val="36"/>
          <w:rtl/>
        </w:rPr>
        <w:t>12.</w:t>
      </w:r>
      <w:r w:rsidRPr="00870170">
        <w:rPr>
          <w:sz w:val="36"/>
          <w:szCs w:val="36"/>
          <w:rtl/>
        </w:rPr>
        <w:tab/>
        <w:t>الإشراف على منظمات الإدارة الجماعية و</w:t>
      </w:r>
      <w:r w:rsidRPr="00870170">
        <w:rPr>
          <w:rFonts w:hint="cs"/>
          <w:sz w:val="36"/>
          <w:szCs w:val="36"/>
          <w:rtl/>
        </w:rPr>
        <w:t>مراقبتها</w:t>
      </w:r>
      <w:bookmarkEnd w:id="37"/>
    </w:p>
    <w:p w:rsidR="00682554" w:rsidRPr="00870170" w:rsidRDefault="00682554" w:rsidP="00682554">
      <w:pPr>
        <w:pStyle w:val="NormalParaAR"/>
        <w:keepNext/>
        <w:rPr>
          <w:u w:val="single"/>
          <w:lang w:bidi="ar-EG"/>
        </w:rPr>
      </w:pPr>
      <w:r w:rsidRPr="00870170">
        <w:rPr>
          <w:u w:val="single"/>
          <w:rtl/>
          <w:lang w:bidi="ar-EG"/>
        </w:rPr>
        <w:t>البيان</w:t>
      </w:r>
    </w:p>
    <w:p w:rsidR="00682554" w:rsidRDefault="00682554" w:rsidP="005E5BD0">
      <w:pPr>
        <w:pStyle w:val="NormalParaAR"/>
        <w:rPr>
          <w:rtl/>
          <w:lang w:bidi="ar-EG"/>
        </w:rPr>
      </w:pPr>
      <w:r>
        <w:rPr>
          <w:rtl/>
          <w:lang w:bidi="ar-EG"/>
        </w:rPr>
        <w:t>يمكن الإشراف على منظمات الإدارة الجماعية و</w:t>
      </w:r>
      <w:r>
        <w:rPr>
          <w:rFonts w:hint="cs"/>
          <w:rtl/>
          <w:lang w:bidi="ar-EG"/>
        </w:rPr>
        <w:t xml:space="preserve">مراقبتها </w:t>
      </w:r>
      <w:r>
        <w:rPr>
          <w:rtl/>
          <w:lang w:bidi="ar-EG"/>
        </w:rPr>
        <w:t xml:space="preserve">إما </w:t>
      </w:r>
      <w:r w:rsidR="00DD1F45">
        <w:rPr>
          <w:rFonts w:hint="cs"/>
          <w:rtl/>
          <w:lang w:bidi="ar-EG"/>
        </w:rPr>
        <w:t xml:space="preserve">بناء على </w:t>
      </w:r>
      <w:r>
        <w:rPr>
          <w:rtl/>
          <w:lang w:bidi="ar-EG"/>
        </w:rPr>
        <w:t xml:space="preserve">أحكام قانونية أو </w:t>
      </w:r>
      <w:r w:rsidR="003B4611">
        <w:rPr>
          <w:rFonts w:hint="cs"/>
          <w:rtl/>
          <w:lang w:bidi="ar-EG"/>
        </w:rPr>
        <w:t xml:space="preserve">عن طريق </w:t>
      </w:r>
      <w:r w:rsidR="003B4611">
        <w:rPr>
          <w:rtl/>
          <w:lang w:bidi="ar-EG"/>
        </w:rPr>
        <w:t>تنظيم ذاتي و</w:t>
      </w:r>
      <w:r w:rsidR="003B4611">
        <w:rPr>
          <w:rFonts w:hint="cs"/>
          <w:rtl/>
          <w:lang w:bidi="ar-EG"/>
        </w:rPr>
        <w:t>ن</w:t>
      </w:r>
      <w:r>
        <w:rPr>
          <w:rtl/>
          <w:lang w:bidi="ar-EG"/>
        </w:rPr>
        <w:t xml:space="preserve">ظام </w:t>
      </w:r>
      <w:r w:rsidR="003B4611">
        <w:rPr>
          <w:rFonts w:hint="cs"/>
          <w:rtl/>
          <w:lang w:bidi="ar-EG"/>
        </w:rPr>
        <w:t>مراقبة</w:t>
      </w:r>
      <w:r>
        <w:rPr>
          <w:rtl/>
          <w:lang w:bidi="ar-EG"/>
        </w:rPr>
        <w:t>، حيث تضع منظمات الإدارة الجماعية والمستخدمون والحكومة هيكلا بالاتفاق المتبادل. و</w:t>
      </w:r>
      <w:r w:rsidR="003B4611">
        <w:rPr>
          <w:rFonts w:hint="cs"/>
          <w:rtl/>
          <w:lang w:bidi="ar-EG"/>
        </w:rPr>
        <w:t xml:space="preserve">من المعتاد، </w:t>
      </w:r>
      <w:r>
        <w:rPr>
          <w:rtl/>
          <w:lang w:bidi="ar-EG"/>
        </w:rPr>
        <w:t>في السيناريو ال</w:t>
      </w:r>
      <w:r w:rsidR="005E5BD0">
        <w:rPr>
          <w:rFonts w:hint="cs"/>
          <w:rtl/>
          <w:lang w:bidi="ar-EG"/>
        </w:rPr>
        <w:t>ثاني</w:t>
      </w:r>
      <w:r>
        <w:rPr>
          <w:rtl/>
          <w:lang w:bidi="ar-EG"/>
        </w:rPr>
        <w:t xml:space="preserve">، </w:t>
      </w:r>
      <w:r w:rsidR="005E5BD0">
        <w:rPr>
          <w:rFonts w:hint="cs"/>
          <w:rtl/>
          <w:lang w:bidi="ar-EG"/>
        </w:rPr>
        <w:t>أن تُ</w:t>
      </w:r>
      <w:r>
        <w:rPr>
          <w:rtl/>
          <w:lang w:bidi="ar-EG"/>
        </w:rPr>
        <w:t>نشر مدونة لقواعد السلوك</w:t>
      </w:r>
      <w:r w:rsidR="005E5BD0">
        <w:rPr>
          <w:rFonts w:hint="cs"/>
          <w:rtl/>
          <w:lang w:bidi="ar-EG"/>
        </w:rPr>
        <w:t>،</w:t>
      </w:r>
      <w:r>
        <w:rPr>
          <w:rtl/>
          <w:lang w:bidi="ar-EG"/>
        </w:rPr>
        <w:t xml:space="preserve"> لضمان فهم جميع الأطراف </w:t>
      </w:r>
      <w:r w:rsidR="003B4611">
        <w:rPr>
          <w:rFonts w:hint="cs"/>
          <w:rtl/>
          <w:lang w:bidi="ar-EG"/>
        </w:rPr>
        <w:t>المعنية</w:t>
      </w:r>
      <w:r>
        <w:rPr>
          <w:rtl/>
          <w:lang w:bidi="ar-EG"/>
        </w:rPr>
        <w:t xml:space="preserve"> لالتزاماتها وحقوقها</w:t>
      </w:r>
      <w:r w:rsidR="003B4611">
        <w:rPr>
          <w:rFonts w:hint="cs"/>
          <w:rtl/>
          <w:lang w:bidi="ar-EG"/>
        </w:rPr>
        <w:t xml:space="preserve"> فهما واضحا</w:t>
      </w:r>
      <w:r>
        <w:rPr>
          <w:rtl/>
          <w:lang w:bidi="ar-EG"/>
        </w:rPr>
        <w:t>.</w:t>
      </w:r>
    </w:p>
    <w:tbl>
      <w:tblPr>
        <w:tblStyle w:val="TableGrid"/>
        <w:bidiVisual/>
        <w:tblW w:w="0" w:type="auto"/>
        <w:tblInd w:w="-10" w:type="dxa"/>
        <w:tblBorders>
          <w:top w:val="none" w:sz="0" w:space="0" w:color="auto"/>
          <w:left w:val="none" w:sz="0" w:space="0" w:color="auto"/>
          <w:bottom w:val="none" w:sz="0"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15"/>
        <w:gridCol w:w="6930"/>
      </w:tblGrid>
      <w:tr w:rsidR="003B4611" w:rsidTr="00384CA8">
        <w:tc>
          <w:tcPr>
            <w:tcW w:w="2415" w:type="dxa"/>
          </w:tcPr>
          <w:p w:rsidR="003B4611" w:rsidRDefault="003B4611" w:rsidP="003B4611">
            <w:pPr>
              <w:pStyle w:val="NormalParaAR"/>
              <w:rPr>
                <w:rtl/>
                <w:lang w:bidi="ar-EG"/>
              </w:rPr>
            </w:pPr>
            <w:r w:rsidRPr="00947C84">
              <w:rPr>
                <w:u w:val="single"/>
                <w:rtl/>
                <w:lang w:bidi="ar-EG"/>
              </w:rPr>
              <w:t>نماذج من قوانين أو تشريعات</w:t>
            </w:r>
          </w:p>
        </w:tc>
        <w:tc>
          <w:tcPr>
            <w:tcW w:w="6930" w:type="dxa"/>
          </w:tcPr>
          <w:p w:rsidR="003B4611" w:rsidRDefault="003B4611" w:rsidP="003B4611">
            <w:pPr>
              <w:pStyle w:val="NormalParaAR"/>
              <w:rPr>
                <w:rtl/>
                <w:lang w:bidi="ar-EG"/>
              </w:rPr>
            </w:pPr>
            <w:r w:rsidRPr="003B4611">
              <w:rPr>
                <w:rtl/>
                <w:lang w:bidi="ar-EG"/>
              </w:rPr>
              <w:t>توجيه الاتحاد الأوروبي</w:t>
            </w:r>
            <w:r>
              <w:rPr>
                <w:rFonts w:hint="cs"/>
                <w:rtl/>
                <w:lang w:bidi="ar-EG"/>
              </w:rPr>
              <w:t xml:space="preserve"> رقم </w:t>
            </w:r>
            <w:r w:rsidR="005E5BD0" w:rsidRPr="005E5BD0">
              <w:rPr>
                <w:lang w:bidi="ar-EG"/>
              </w:rPr>
              <w:t>2014/26/EU</w:t>
            </w:r>
            <w:r w:rsidRPr="003B4611">
              <w:rPr>
                <w:rtl/>
                <w:lang w:bidi="ar-EG"/>
              </w:rPr>
              <w:t>:</w:t>
            </w:r>
          </w:p>
          <w:p w:rsidR="003B4611" w:rsidRDefault="003B4611" w:rsidP="00870170">
            <w:pPr>
              <w:pStyle w:val="NormalParaAR"/>
              <w:spacing w:after="60"/>
              <w:rPr>
                <w:lang w:bidi="ar-EG"/>
              </w:rPr>
            </w:pPr>
            <w:r>
              <w:rPr>
                <w:rtl/>
                <w:lang w:bidi="ar-EG"/>
              </w:rPr>
              <w:t>"المادة 36</w:t>
            </w:r>
          </w:p>
          <w:p w:rsidR="003B4611" w:rsidRDefault="003B4611" w:rsidP="00870170">
            <w:pPr>
              <w:pStyle w:val="NormalParaAR"/>
              <w:spacing w:after="60"/>
              <w:rPr>
                <w:lang w:bidi="ar-EG"/>
              </w:rPr>
            </w:pPr>
            <w:r>
              <w:rPr>
                <w:rtl/>
                <w:lang w:bidi="ar-EG"/>
              </w:rPr>
              <w:t>الالتزام</w:t>
            </w:r>
          </w:p>
          <w:p w:rsidR="003B4611" w:rsidRDefault="003B4611" w:rsidP="00870170">
            <w:pPr>
              <w:pStyle w:val="NormalParaAR"/>
              <w:spacing w:after="60"/>
              <w:rPr>
                <w:rtl/>
                <w:lang w:bidi="ar-EG"/>
              </w:rPr>
            </w:pPr>
            <w:r>
              <w:rPr>
                <w:rtl/>
                <w:lang w:bidi="ar-EG"/>
              </w:rPr>
              <w:t>1.</w:t>
            </w:r>
            <w:r>
              <w:rPr>
                <w:rtl/>
                <w:lang w:bidi="ar-EG"/>
              </w:rPr>
              <w:tab/>
            </w:r>
            <w:r w:rsidR="00715EE4">
              <w:rPr>
                <w:rtl/>
                <w:lang w:bidi="ar-EG"/>
              </w:rPr>
              <w:t>تكفل الدول الأعضاء</w:t>
            </w:r>
            <w:r w:rsidR="00715EE4">
              <w:rPr>
                <w:rFonts w:hint="cs"/>
                <w:rtl/>
                <w:lang w:bidi="ar-EG"/>
              </w:rPr>
              <w:t xml:space="preserve"> أن تتولى </w:t>
            </w:r>
            <w:r w:rsidR="00715EE4">
              <w:rPr>
                <w:rtl/>
                <w:lang w:bidi="ar-EG"/>
              </w:rPr>
              <w:t>السلطات المختصة الم</w:t>
            </w:r>
            <w:r w:rsidR="005E5BD0">
              <w:rPr>
                <w:rFonts w:hint="cs"/>
                <w:rtl/>
                <w:lang w:bidi="ar-EG"/>
              </w:rPr>
              <w:t>ُ</w:t>
            </w:r>
            <w:r w:rsidR="00715EE4">
              <w:rPr>
                <w:rtl/>
                <w:lang w:bidi="ar-EG"/>
              </w:rPr>
              <w:t>عي</w:t>
            </w:r>
            <w:r w:rsidR="005E5BD0">
              <w:rPr>
                <w:rFonts w:hint="cs"/>
                <w:rtl/>
                <w:lang w:bidi="ar-EG"/>
              </w:rPr>
              <w:t>َّ</w:t>
            </w:r>
            <w:r w:rsidR="00715EE4">
              <w:rPr>
                <w:rtl/>
                <w:lang w:bidi="ar-EG"/>
              </w:rPr>
              <w:t>نة لهذا الغرض</w:t>
            </w:r>
            <w:r w:rsidR="00715EE4">
              <w:rPr>
                <w:rFonts w:hint="cs"/>
                <w:rtl/>
                <w:lang w:bidi="ar-EG"/>
              </w:rPr>
              <w:t xml:space="preserve"> مراقبة </w:t>
            </w:r>
            <w:r>
              <w:rPr>
                <w:rtl/>
                <w:lang w:bidi="ar-EG"/>
              </w:rPr>
              <w:t xml:space="preserve">امتثال منظمات الإدارة الجماعية المنشأة في إقليمها لأحكام القانون الوطني المعتمدة </w:t>
            </w:r>
            <w:r w:rsidR="00715EE4">
              <w:rPr>
                <w:rFonts w:hint="cs"/>
                <w:rtl/>
                <w:lang w:bidi="ar-EG"/>
              </w:rPr>
              <w:t>عملا</w:t>
            </w:r>
            <w:r>
              <w:rPr>
                <w:rtl/>
                <w:lang w:bidi="ar-EG"/>
              </w:rPr>
              <w:t xml:space="preserve"> </w:t>
            </w:r>
            <w:r w:rsidR="00715EE4">
              <w:rPr>
                <w:rFonts w:hint="cs"/>
                <w:rtl/>
                <w:lang w:bidi="ar-EG"/>
              </w:rPr>
              <w:t>با</w:t>
            </w:r>
            <w:r>
              <w:rPr>
                <w:rtl/>
                <w:lang w:bidi="ar-EG"/>
              </w:rPr>
              <w:t>لمتطلبات المنصوص عليها في هذ</w:t>
            </w:r>
            <w:r w:rsidR="00715EE4">
              <w:rPr>
                <w:rFonts w:hint="cs"/>
                <w:rtl/>
                <w:lang w:bidi="ar-EG"/>
              </w:rPr>
              <w:t>ا</w:t>
            </w:r>
            <w:r>
              <w:rPr>
                <w:rtl/>
                <w:lang w:bidi="ar-EG"/>
              </w:rPr>
              <w:t xml:space="preserve"> التوجيه.</w:t>
            </w:r>
          </w:p>
          <w:p w:rsidR="00715EE4" w:rsidRDefault="00715EE4" w:rsidP="00870170">
            <w:pPr>
              <w:pStyle w:val="NormalParaAR"/>
              <w:spacing w:after="60"/>
              <w:rPr>
                <w:rtl/>
                <w:lang w:bidi="ar-EG"/>
              </w:rPr>
            </w:pPr>
            <w:r w:rsidRPr="00715EE4">
              <w:rPr>
                <w:rtl/>
                <w:lang w:bidi="ar-EG"/>
              </w:rPr>
              <w:t>2.</w:t>
            </w:r>
            <w:r w:rsidRPr="00715EE4">
              <w:rPr>
                <w:rtl/>
                <w:lang w:bidi="ar-EG"/>
              </w:rPr>
              <w:tab/>
              <w:t>تكفل الدول الأعضاء وجود إجراءات ت</w:t>
            </w:r>
            <w:r>
              <w:rPr>
                <w:rFonts w:hint="cs"/>
                <w:rtl/>
                <w:lang w:bidi="ar-EG"/>
              </w:rPr>
              <w:t>ُ</w:t>
            </w:r>
            <w:r w:rsidRPr="00715EE4">
              <w:rPr>
                <w:rtl/>
                <w:lang w:bidi="ar-EG"/>
              </w:rPr>
              <w:t>مك</w:t>
            </w:r>
            <w:r>
              <w:rPr>
                <w:rFonts w:hint="cs"/>
                <w:rtl/>
                <w:lang w:bidi="ar-EG"/>
              </w:rPr>
              <w:t>ِّ</w:t>
            </w:r>
            <w:r w:rsidRPr="00715EE4">
              <w:rPr>
                <w:rtl/>
                <w:lang w:bidi="ar-EG"/>
              </w:rPr>
              <w:t>ن أعضاء منظمة الإدارة الجماعية وأصحاب الحقوق والمست</w:t>
            </w:r>
            <w:r>
              <w:rPr>
                <w:rFonts w:hint="cs"/>
                <w:rtl/>
                <w:lang w:bidi="ar-EG"/>
              </w:rPr>
              <w:t xml:space="preserve">خدمين </w:t>
            </w:r>
            <w:r w:rsidRPr="00715EE4">
              <w:rPr>
                <w:rtl/>
                <w:lang w:bidi="ar-EG"/>
              </w:rPr>
              <w:t xml:space="preserve">ومنظمات الإدارة الجماعية والأطراف </w:t>
            </w:r>
            <w:r w:rsidR="005E5BD0">
              <w:rPr>
                <w:rFonts w:hint="cs"/>
                <w:rtl/>
                <w:lang w:bidi="ar-EG"/>
              </w:rPr>
              <w:t>المعنية</w:t>
            </w:r>
            <w:r w:rsidRPr="00715EE4">
              <w:rPr>
                <w:rtl/>
                <w:lang w:bidi="ar-EG"/>
              </w:rPr>
              <w:t xml:space="preserve"> الأخرى من إبلاغ السلطات المختصة الم</w:t>
            </w:r>
            <w:r w:rsidR="005E5BD0">
              <w:rPr>
                <w:rFonts w:hint="cs"/>
                <w:rtl/>
                <w:lang w:bidi="ar-EG"/>
              </w:rPr>
              <w:t>ُ</w:t>
            </w:r>
            <w:r w:rsidRPr="00715EE4">
              <w:rPr>
                <w:rtl/>
                <w:lang w:bidi="ar-EG"/>
              </w:rPr>
              <w:t>عي</w:t>
            </w:r>
            <w:r w:rsidR="005E5BD0">
              <w:rPr>
                <w:rFonts w:hint="cs"/>
                <w:rtl/>
                <w:lang w:bidi="ar-EG"/>
              </w:rPr>
              <w:t>َّ</w:t>
            </w:r>
            <w:r w:rsidRPr="00715EE4">
              <w:rPr>
                <w:rtl/>
                <w:lang w:bidi="ar-EG"/>
              </w:rPr>
              <w:t>نة لهذا الغرض ب</w:t>
            </w:r>
            <w:r w:rsidR="00384CA8">
              <w:rPr>
                <w:rFonts w:hint="cs"/>
                <w:rtl/>
                <w:lang w:bidi="ar-EG"/>
              </w:rPr>
              <w:t>ال</w:t>
            </w:r>
            <w:r w:rsidRPr="00715EE4">
              <w:rPr>
                <w:rtl/>
                <w:lang w:bidi="ar-EG"/>
              </w:rPr>
              <w:t xml:space="preserve">أنشطة أو </w:t>
            </w:r>
            <w:r w:rsidR="00384CA8">
              <w:rPr>
                <w:rFonts w:hint="cs"/>
                <w:rtl/>
                <w:lang w:bidi="ar-EG"/>
              </w:rPr>
              <w:t>ال</w:t>
            </w:r>
            <w:r w:rsidRPr="00715EE4">
              <w:rPr>
                <w:rtl/>
                <w:lang w:bidi="ar-EG"/>
              </w:rPr>
              <w:t xml:space="preserve">ظروف </w:t>
            </w:r>
            <w:r w:rsidR="00384CA8">
              <w:rPr>
                <w:rFonts w:hint="cs"/>
                <w:rtl/>
                <w:lang w:bidi="ar-EG"/>
              </w:rPr>
              <w:t xml:space="preserve">التي يرون أنها </w:t>
            </w:r>
            <w:r w:rsidRPr="00715EE4">
              <w:rPr>
                <w:rtl/>
                <w:lang w:bidi="ar-EG"/>
              </w:rPr>
              <w:t>تشكل خرق</w:t>
            </w:r>
            <w:r w:rsidR="00384CA8">
              <w:rPr>
                <w:rFonts w:hint="cs"/>
                <w:rtl/>
                <w:lang w:bidi="ar-EG"/>
              </w:rPr>
              <w:t>ا</w:t>
            </w:r>
            <w:r w:rsidRPr="00715EE4">
              <w:rPr>
                <w:rtl/>
                <w:lang w:bidi="ar-EG"/>
              </w:rPr>
              <w:t xml:space="preserve"> </w:t>
            </w:r>
            <w:r w:rsidR="00384CA8">
              <w:rPr>
                <w:rFonts w:hint="cs"/>
                <w:rtl/>
                <w:lang w:bidi="ar-EG"/>
              </w:rPr>
              <w:t>ل</w:t>
            </w:r>
            <w:r w:rsidRPr="00715EE4">
              <w:rPr>
                <w:rtl/>
                <w:lang w:bidi="ar-EG"/>
              </w:rPr>
              <w:t xml:space="preserve">أحكام القانون الوطني المعتمدة </w:t>
            </w:r>
            <w:r w:rsidR="00384CA8">
              <w:rPr>
                <w:rFonts w:hint="cs"/>
                <w:rtl/>
                <w:lang w:bidi="ar-EG"/>
              </w:rPr>
              <w:t>عملا</w:t>
            </w:r>
            <w:r w:rsidRPr="00715EE4">
              <w:rPr>
                <w:rtl/>
                <w:lang w:bidi="ar-EG"/>
              </w:rPr>
              <w:t xml:space="preserve"> </w:t>
            </w:r>
            <w:r w:rsidR="00384CA8">
              <w:rPr>
                <w:rFonts w:hint="cs"/>
                <w:rtl/>
                <w:lang w:bidi="ar-EG"/>
              </w:rPr>
              <w:t>با</w:t>
            </w:r>
            <w:r w:rsidRPr="00715EE4">
              <w:rPr>
                <w:rtl/>
                <w:lang w:bidi="ar-EG"/>
              </w:rPr>
              <w:t>لمتطلبات المنصوص عليها في هذا التوجيه.</w:t>
            </w:r>
          </w:p>
          <w:p w:rsidR="00384CA8" w:rsidRDefault="00384CA8" w:rsidP="00870170">
            <w:pPr>
              <w:pStyle w:val="NormalParaAR"/>
              <w:rPr>
                <w:rtl/>
                <w:lang w:bidi="ar-EG"/>
              </w:rPr>
            </w:pPr>
            <w:r>
              <w:rPr>
                <w:rFonts w:hint="cs"/>
                <w:rtl/>
                <w:lang w:bidi="ar-EG"/>
              </w:rPr>
              <w:t>3.</w:t>
            </w:r>
            <w:r>
              <w:rPr>
                <w:rtl/>
                <w:lang w:bidi="ar-EG"/>
              </w:rPr>
              <w:tab/>
              <w:t xml:space="preserve">تكفل الدول الأعضاء </w:t>
            </w:r>
            <w:r>
              <w:rPr>
                <w:rFonts w:hint="cs"/>
                <w:rtl/>
                <w:lang w:bidi="ar-EG"/>
              </w:rPr>
              <w:t>تمتع ا</w:t>
            </w:r>
            <w:r>
              <w:rPr>
                <w:rtl/>
                <w:lang w:bidi="ar-EG"/>
              </w:rPr>
              <w:t>لسلطات المختصة الم</w:t>
            </w:r>
            <w:r w:rsidR="005E5BD0">
              <w:rPr>
                <w:rFonts w:hint="cs"/>
                <w:rtl/>
                <w:lang w:bidi="ar-EG"/>
              </w:rPr>
              <w:t>ُ</w:t>
            </w:r>
            <w:r>
              <w:rPr>
                <w:rtl/>
                <w:lang w:bidi="ar-EG"/>
              </w:rPr>
              <w:t>عي</w:t>
            </w:r>
            <w:r w:rsidR="005E5BD0">
              <w:rPr>
                <w:rFonts w:hint="cs"/>
                <w:rtl/>
                <w:lang w:bidi="ar-EG"/>
              </w:rPr>
              <w:t>َّ</w:t>
            </w:r>
            <w:r>
              <w:rPr>
                <w:rtl/>
                <w:lang w:bidi="ar-EG"/>
              </w:rPr>
              <w:t xml:space="preserve">نة لهذا الغرض </w:t>
            </w:r>
            <w:r>
              <w:rPr>
                <w:rFonts w:hint="cs"/>
                <w:rtl/>
                <w:lang w:bidi="ar-EG"/>
              </w:rPr>
              <w:t>ب</w:t>
            </w:r>
            <w:r>
              <w:rPr>
                <w:rtl/>
                <w:lang w:bidi="ar-EG"/>
              </w:rPr>
              <w:t xml:space="preserve">سلطة فرض جزاءات مناسبة أو اتخاذ تدابير </w:t>
            </w:r>
            <w:r>
              <w:rPr>
                <w:rFonts w:hint="cs"/>
                <w:rtl/>
                <w:lang w:bidi="ar-EG"/>
              </w:rPr>
              <w:t>ملائمة في حالة عدم الامتثال ل</w:t>
            </w:r>
            <w:r>
              <w:rPr>
                <w:rtl/>
                <w:lang w:bidi="ar-EG"/>
              </w:rPr>
              <w:t xml:space="preserve">أحكام القانون الوطني المعتمدة </w:t>
            </w:r>
            <w:r>
              <w:rPr>
                <w:rFonts w:hint="cs"/>
                <w:rtl/>
                <w:lang w:bidi="ar-EG"/>
              </w:rPr>
              <w:t>عملا ب</w:t>
            </w:r>
            <w:r>
              <w:rPr>
                <w:rtl/>
                <w:lang w:bidi="ar-EG"/>
              </w:rPr>
              <w:t>هذا التوجيه. و</w:t>
            </w:r>
            <w:r>
              <w:rPr>
                <w:rFonts w:hint="cs"/>
                <w:rtl/>
                <w:lang w:bidi="ar-EG"/>
              </w:rPr>
              <w:t xml:space="preserve">يجب أن </w:t>
            </w:r>
            <w:r>
              <w:rPr>
                <w:rtl/>
                <w:lang w:bidi="ar-EG"/>
              </w:rPr>
              <w:t>تكون تلك الجزاءات والتدابير فعالة ومتناسبة ورادعة.</w:t>
            </w:r>
            <w:r>
              <w:rPr>
                <w:rFonts w:hint="cs"/>
                <w:rtl/>
                <w:lang w:bidi="ar-EG"/>
              </w:rPr>
              <w:t xml:space="preserve"> </w:t>
            </w:r>
            <w:r>
              <w:rPr>
                <w:rtl/>
                <w:lang w:bidi="ar-EG"/>
              </w:rPr>
              <w:t>(...)</w:t>
            </w:r>
            <w:r>
              <w:rPr>
                <w:rFonts w:hint="cs"/>
                <w:rtl/>
                <w:lang w:bidi="ar-EG"/>
              </w:rPr>
              <w:t>.</w:t>
            </w:r>
            <w:r>
              <w:rPr>
                <w:rtl/>
                <w:lang w:bidi="ar-EG"/>
              </w:rPr>
              <w:t>"</w:t>
            </w:r>
          </w:p>
        </w:tc>
      </w:tr>
    </w:tbl>
    <w:p w:rsidR="00384CA8" w:rsidRPr="005A0592" w:rsidRDefault="00406194" w:rsidP="008F6DE9">
      <w:pPr>
        <w:pStyle w:val="NormalParaAR"/>
        <w:keepNext/>
        <w:keepLines/>
        <w:rPr>
          <w:u w:val="single"/>
          <w:rtl/>
          <w:lang w:bidi="ar-EG"/>
        </w:rPr>
      </w:pPr>
      <w:r>
        <w:rPr>
          <w:u w:val="single"/>
          <w:rtl/>
          <w:lang w:bidi="ar-EG"/>
        </w:rPr>
        <w:lastRenderedPageBreak/>
        <w:t>أدوات الممارسات الجيدة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384CA8" w:rsidRPr="00384CA8" w:rsidTr="00493F83">
        <w:tc>
          <w:tcPr>
            <w:tcW w:w="9345" w:type="dxa"/>
            <w:shd w:val="clear" w:color="auto" w:fill="D9D9D9" w:themeFill="background1" w:themeFillShade="D9"/>
          </w:tcPr>
          <w:p w:rsidR="00384CA8" w:rsidRDefault="00384CA8" w:rsidP="008F6DE9">
            <w:pPr>
              <w:pStyle w:val="NormalParaAR"/>
              <w:keepNext/>
              <w:keepLines/>
              <w:rPr>
                <w:i/>
                <w:iCs/>
                <w:rtl/>
                <w:lang w:bidi="ar-EG"/>
              </w:rPr>
            </w:pPr>
            <w:r>
              <w:rPr>
                <w:rFonts w:hint="cs"/>
                <w:i/>
                <w:iCs/>
                <w:rtl/>
                <w:lang w:bidi="ar-EG"/>
              </w:rPr>
              <w:t>77.</w:t>
            </w:r>
            <w:r>
              <w:rPr>
                <w:i/>
                <w:iCs/>
                <w:rtl/>
                <w:lang w:bidi="ar-EG"/>
              </w:rPr>
              <w:tab/>
            </w:r>
            <w:r w:rsidRPr="00384CA8">
              <w:rPr>
                <w:i/>
                <w:iCs/>
                <w:rtl/>
                <w:lang w:bidi="ar-EG"/>
              </w:rPr>
              <w:t xml:space="preserve">في حالة </w:t>
            </w:r>
            <w:r w:rsidR="00F12F0C">
              <w:rPr>
                <w:rFonts w:hint="cs"/>
                <w:i/>
                <w:iCs/>
                <w:rtl/>
                <w:lang w:bidi="ar-EG"/>
              </w:rPr>
              <w:t>الإشراف</w:t>
            </w:r>
            <w:r w:rsidRPr="00384CA8">
              <w:rPr>
                <w:i/>
                <w:iCs/>
                <w:rtl/>
                <w:lang w:bidi="ar-EG"/>
              </w:rPr>
              <w:t xml:space="preserve"> الذاتي وال</w:t>
            </w:r>
            <w:r w:rsidR="00F12F0C">
              <w:rPr>
                <w:rFonts w:hint="cs"/>
                <w:i/>
                <w:iCs/>
                <w:rtl/>
                <w:lang w:bidi="ar-EG"/>
              </w:rPr>
              <w:t>مراقبة</w:t>
            </w:r>
            <w:r w:rsidRPr="00384CA8">
              <w:rPr>
                <w:i/>
                <w:iCs/>
                <w:rtl/>
                <w:lang w:bidi="ar-EG"/>
              </w:rPr>
              <w:t xml:space="preserve">، ينبغي إنشاء فريق عامل يضم جميع أصحاب المصلحة، </w:t>
            </w:r>
            <w:r w:rsidR="008253BB">
              <w:rPr>
                <w:rFonts w:hint="cs"/>
                <w:i/>
                <w:iCs/>
                <w:rtl/>
                <w:lang w:bidi="ar-EG"/>
              </w:rPr>
              <w:t>ومنهم،</w:t>
            </w:r>
            <w:r w:rsidRPr="00384CA8">
              <w:rPr>
                <w:i/>
                <w:iCs/>
                <w:rtl/>
                <w:lang w:bidi="ar-EG"/>
              </w:rPr>
              <w:t xml:space="preserve"> على سبيل المثال لا الحصر، أصحاب الحقوق ومنظمات الإدارة الجماعية والمستخدم</w:t>
            </w:r>
            <w:r w:rsidR="008253BB">
              <w:rPr>
                <w:rFonts w:hint="cs"/>
                <w:i/>
                <w:iCs/>
                <w:rtl/>
                <w:lang w:bidi="ar-EG"/>
              </w:rPr>
              <w:t>و</w:t>
            </w:r>
            <w:r w:rsidRPr="00384CA8">
              <w:rPr>
                <w:i/>
                <w:iCs/>
                <w:rtl/>
                <w:lang w:bidi="ar-EG"/>
              </w:rPr>
              <w:t>ن والحكومة. وينبغي للفريق العامل أن يتشاور ويتعاون بشأن صياغة مدونة</w:t>
            </w:r>
            <w:r w:rsidR="00F12F0C">
              <w:rPr>
                <w:rFonts w:hint="cs"/>
                <w:i/>
                <w:iCs/>
                <w:rtl/>
                <w:lang w:bidi="ar-EG"/>
              </w:rPr>
              <w:t xml:space="preserve"> </w:t>
            </w:r>
            <w:r w:rsidRPr="00384CA8">
              <w:rPr>
                <w:i/>
                <w:iCs/>
                <w:rtl/>
                <w:lang w:bidi="ar-EG"/>
              </w:rPr>
              <w:t>قواعد السلوك</w:t>
            </w:r>
            <w:r w:rsidR="00F12F0C">
              <w:rPr>
                <w:rFonts w:hint="cs"/>
                <w:i/>
                <w:iCs/>
                <w:rtl/>
                <w:lang w:bidi="ar-EG"/>
              </w:rPr>
              <w:t xml:space="preserve"> التي</w:t>
            </w:r>
            <w:r w:rsidRPr="00384CA8">
              <w:rPr>
                <w:i/>
                <w:iCs/>
                <w:rtl/>
                <w:lang w:bidi="ar-EG"/>
              </w:rPr>
              <w:t xml:space="preserve"> يجب</w:t>
            </w:r>
            <w:r w:rsidR="008253BB">
              <w:rPr>
                <w:rFonts w:hint="cs"/>
                <w:i/>
                <w:iCs/>
                <w:rtl/>
                <w:lang w:bidi="ar-EG"/>
              </w:rPr>
              <w:t xml:space="preserve"> أن تحظى بموافقة متبادلة</w:t>
            </w:r>
            <w:r w:rsidRPr="00384CA8">
              <w:rPr>
                <w:i/>
                <w:iCs/>
                <w:rtl/>
                <w:lang w:bidi="ar-EG"/>
              </w:rPr>
              <w:t xml:space="preserve"> قبل نشرها.</w:t>
            </w:r>
          </w:p>
          <w:p w:rsidR="00F12F0C" w:rsidRDefault="00F12F0C" w:rsidP="008F6DE9">
            <w:pPr>
              <w:pStyle w:val="NormalParaAR"/>
              <w:keepNext/>
              <w:keepLines/>
              <w:rPr>
                <w:i/>
                <w:iCs/>
                <w:rtl/>
                <w:lang w:bidi="ar-EG"/>
              </w:rPr>
            </w:pPr>
            <w:r>
              <w:rPr>
                <w:rFonts w:hint="cs"/>
                <w:i/>
                <w:iCs/>
                <w:rtl/>
                <w:lang w:bidi="ar-EG"/>
              </w:rPr>
              <w:t>78.</w:t>
            </w:r>
            <w:r>
              <w:rPr>
                <w:i/>
                <w:iCs/>
                <w:rtl/>
                <w:lang w:bidi="ar-EG"/>
              </w:rPr>
              <w:tab/>
            </w:r>
            <w:r w:rsidRPr="00F12F0C">
              <w:rPr>
                <w:i/>
                <w:iCs/>
                <w:rtl/>
                <w:lang w:bidi="ar-EG"/>
              </w:rPr>
              <w:t xml:space="preserve">وفي </w:t>
            </w:r>
            <w:r>
              <w:rPr>
                <w:rFonts w:hint="cs"/>
                <w:i/>
                <w:iCs/>
                <w:rtl/>
                <w:lang w:bidi="ar-EG"/>
              </w:rPr>
              <w:t>حال</w:t>
            </w:r>
            <w:r w:rsidR="00B917F3">
              <w:rPr>
                <w:rFonts w:hint="cs"/>
                <w:i/>
                <w:iCs/>
                <w:rtl/>
                <w:lang w:bidi="ar-EG"/>
              </w:rPr>
              <w:t>تي</w:t>
            </w:r>
            <w:r>
              <w:rPr>
                <w:rFonts w:hint="cs"/>
                <w:i/>
                <w:iCs/>
                <w:rtl/>
                <w:lang w:bidi="ar-EG"/>
              </w:rPr>
              <w:t xml:space="preserve"> الإشراف</w:t>
            </w:r>
            <w:r w:rsidRPr="00F12F0C">
              <w:rPr>
                <w:i/>
                <w:iCs/>
                <w:rtl/>
                <w:lang w:bidi="ar-EG"/>
              </w:rPr>
              <w:t xml:space="preserve"> الذاتي وال</w:t>
            </w:r>
            <w:r>
              <w:rPr>
                <w:rFonts w:hint="cs"/>
                <w:i/>
                <w:iCs/>
                <w:rtl/>
                <w:lang w:bidi="ar-EG"/>
              </w:rPr>
              <w:t>مراقبة</w:t>
            </w:r>
            <w:r w:rsidR="00B917F3">
              <w:rPr>
                <w:rFonts w:hint="cs"/>
                <w:i/>
                <w:iCs/>
                <w:rtl/>
                <w:lang w:bidi="ar-EG"/>
              </w:rPr>
              <w:t xml:space="preserve"> و</w:t>
            </w:r>
            <w:r w:rsidR="00B917F3">
              <w:rPr>
                <w:rFonts w:hint="cs"/>
                <w:rtl/>
              </w:rPr>
              <w:t>الإشراف</w:t>
            </w:r>
            <w:r w:rsidR="00B917F3">
              <w:rPr>
                <w:rtl/>
              </w:rPr>
              <w:t xml:space="preserve"> </w:t>
            </w:r>
            <w:r w:rsidR="00B917F3" w:rsidRPr="00B917F3">
              <w:rPr>
                <w:i/>
                <w:iCs/>
                <w:rtl/>
                <w:lang w:bidi="ar-EG"/>
              </w:rPr>
              <w:t>بناء على أحكام</w:t>
            </w:r>
            <w:r w:rsidR="00B917F3">
              <w:rPr>
                <w:rFonts w:hint="cs"/>
                <w:i/>
                <w:iCs/>
                <w:rtl/>
                <w:lang w:bidi="ar-EG"/>
              </w:rPr>
              <w:t xml:space="preserve"> القوانين الوطنية</w:t>
            </w:r>
            <w:r w:rsidRPr="00F12F0C">
              <w:rPr>
                <w:i/>
                <w:iCs/>
                <w:rtl/>
                <w:lang w:bidi="ar-EG"/>
              </w:rPr>
              <w:t>، ينبغي أن تتضمن مدونة قواعد السلوك أقسام</w:t>
            </w:r>
            <w:r>
              <w:rPr>
                <w:rFonts w:hint="cs"/>
                <w:i/>
                <w:iCs/>
                <w:rtl/>
                <w:lang w:bidi="ar-EG"/>
              </w:rPr>
              <w:t>ا بشأن ما يلي</w:t>
            </w:r>
            <w:r w:rsidRPr="00F12F0C">
              <w:rPr>
                <w:i/>
                <w:iCs/>
                <w:rtl/>
                <w:lang w:bidi="ar-EG"/>
              </w:rPr>
              <w:t xml:space="preserve"> على الأقل:</w:t>
            </w:r>
          </w:p>
          <w:p w:rsidR="00F12F0C" w:rsidRPr="00F12F0C" w:rsidRDefault="00F12F0C" w:rsidP="008F6DE9">
            <w:pPr>
              <w:pStyle w:val="NormalParaAR"/>
              <w:keepNext/>
              <w:keepLines/>
              <w:spacing w:after="60"/>
              <w:ind w:left="567"/>
              <w:rPr>
                <w:i/>
                <w:iCs/>
                <w:lang w:bidi="ar-EG"/>
              </w:rPr>
            </w:pPr>
            <w:r w:rsidRPr="00602F0D">
              <w:rPr>
                <w:rtl/>
                <w:lang w:bidi="ar-EG"/>
              </w:rPr>
              <w:t>(أ)</w:t>
            </w:r>
            <w:r w:rsidRPr="00F12F0C">
              <w:rPr>
                <w:i/>
                <w:iCs/>
                <w:rtl/>
                <w:lang w:bidi="ar-EG"/>
              </w:rPr>
              <w:t xml:space="preserve"> دور منظمات الإدارة الجماعية</w:t>
            </w:r>
            <w:r>
              <w:rPr>
                <w:rFonts w:hint="cs"/>
                <w:i/>
                <w:iCs/>
                <w:rtl/>
                <w:lang w:bidi="ar-EG"/>
              </w:rPr>
              <w:t xml:space="preserve"> </w:t>
            </w:r>
            <w:r w:rsidR="00B917F3">
              <w:rPr>
                <w:rFonts w:hint="cs"/>
                <w:i/>
                <w:iCs/>
                <w:rtl/>
                <w:lang w:bidi="ar-EG"/>
              </w:rPr>
              <w:t>ووظائفها</w:t>
            </w:r>
            <w:r w:rsidRPr="00F12F0C">
              <w:rPr>
                <w:i/>
                <w:iCs/>
                <w:rtl/>
                <w:lang w:bidi="ar-EG"/>
              </w:rPr>
              <w:t>؛</w:t>
            </w:r>
          </w:p>
          <w:p w:rsidR="00F12F0C" w:rsidRPr="00F12F0C" w:rsidRDefault="00F12F0C" w:rsidP="008F6DE9">
            <w:pPr>
              <w:pStyle w:val="NormalParaAR"/>
              <w:keepNext/>
              <w:keepLines/>
              <w:spacing w:after="60"/>
              <w:ind w:left="567"/>
              <w:rPr>
                <w:i/>
                <w:iCs/>
                <w:lang w:bidi="ar-EG"/>
              </w:rPr>
            </w:pPr>
            <w:r w:rsidRPr="00602F0D">
              <w:rPr>
                <w:rtl/>
                <w:lang w:bidi="ar-EG"/>
              </w:rPr>
              <w:t>(ب)</w:t>
            </w:r>
            <w:r w:rsidRPr="00F12F0C">
              <w:rPr>
                <w:i/>
                <w:iCs/>
                <w:rtl/>
                <w:lang w:bidi="ar-EG"/>
              </w:rPr>
              <w:t xml:space="preserve"> الشفافية؛</w:t>
            </w:r>
          </w:p>
          <w:p w:rsidR="00F12F0C" w:rsidRPr="00F12F0C" w:rsidRDefault="00F12F0C" w:rsidP="008F6DE9">
            <w:pPr>
              <w:pStyle w:val="NormalParaAR"/>
              <w:keepNext/>
              <w:keepLines/>
              <w:spacing w:after="60"/>
              <w:ind w:left="567"/>
              <w:rPr>
                <w:i/>
                <w:iCs/>
                <w:lang w:bidi="ar-EG"/>
              </w:rPr>
            </w:pPr>
            <w:r w:rsidRPr="00602F0D">
              <w:rPr>
                <w:rtl/>
                <w:lang w:bidi="ar-EG"/>
              </w:rPr>
              <w:t>(ج)</w:t>
            </w:r>
            <w:r w:rsidRPr="00F12F0C">
              <w:rPr>
                <w:i/>
                <w:iCs/>
                <w:rtl/>
                <w:lang w:bidi="ar-EG"/>
              </w:rPr>
              <w:t xml:space="preserve"> المساءلة والتشاور؛</w:t>
            </w:r>
          </w:p>
          <w:p w:rsidR="00F12F0C" w:rsidRPr="00F12F0C" w:rsidRDefault="00F12F0C" w:rsidP="008F6DE9">
            <w:pPr>
              <w:pStyle w:val="NormalParaAR"/>
              <w:keepNext/>
              <w:keepLines/>
              <w:spacing w:after="60"/>
              <w:ind w:left="567"/>
              <w:rPr>
                <w:i/>
                <w:iCs/>
                <w:lang w:bidi="ar-EG"/>
              </w:rPr>
            </w:pPr>
            <w:r w:rsidRPr="00602F0D">
              <w:rPr>
                <w:rtl/>
                <w:lang w:bidi="ar-EG"/>
              </w:rPr>
              <w:t>(د)</w:t>
            </w:r>
            <w:r w:rsidRPr="00F12F0C">
              <w:rPr>
                <w:i/>
                <w:iCs/>
                <w:rtl/>
                <w:lang w:bidi="ar-EG"/>
              </w:rPr>
              <w:t xml:space="preserve"> هياكل </w:t>
            </w:r>
            <w:r>
              <w:rPr>
                <w:rFonts w:hint="cs"/>
                <w:i/>
                <w:iCs/>
                <w:rtl/>
                <w:lang w:bidi="ar-EG"/>
              </w:rPr>
              <w:t>الإدارة</w:t>
            </w:r>
            <w:r w:rsidRPr="00F12F0C">
              <w:rPr>
                <w:i/>
                <w:iCs/>
                <w:rtl/>
                <w:lang w:bidi="ar-EG"/>
              </w:rPr>
              <w:t>؛</w:t>
            </w:r>
          </w:p>
          <w:p w:rsidR="00F12F0C" w:rsidRPr="00F12F0C" w:rsidRDefault="00F12F0C" w:rsidP="008F6DE9">
            <w:pPr>
              <w:pStyle w:val="NormalParaAR"/>
              <w:keepNext/>
              <w:keepLines/>
              <w:spacing w:after="60"/>
              <w:ind w:left="567"/>
              <w:rPr>
                <w:i/>
                <w:iCs/>
                <w:lang w:bidi="ar-EG"/>
              </w:rPr>
            </w:pPr>
            <w:r w:rsidRPr="00602F0D">
              <w:rPr>
                <w:rtl/>
                <w:lang w:bidi="ar-EG"/>
              </w:rPr>
              <w:t>(ه)</w:t>
            </w:r>
            <w:r w:rsidRPr="00F12F0C">
              <w:rPr>
                <w:i/>
                <w:iCs/>
                <w:rtl/>
                <w:lang w:bidi="ar-EG"/>
              </w:rPr>
              <w:t xml:space="preserve"> سياسات الترخيص؛</w:t>
            </w:r>
          </w:p>
          <w:p w:rsidR="00F12F0C" w:rsidRPr="00F12F0C" w:rsidRDefault="00F12F0C" w:rsidP="008F6DE9">
            <w:pPr>
              <w:pStyle w:val="NormalParaAR"/>
              <w:keepNext/>
              <w:keepLines/>
              <w:spacing w:after="60"/>
              <w:ind w:left="567"/>
              <w:rPr>
                <w:i/>
                <w:iCs/>
                <w:lang w:bidi="ar-EG"/>
              </w:rPr>
            </w:pPr>
            <w:r w:rsidRPr="00602F0D">
              <w:rPr>
                <w:rtl/>
                <w:lang w:bidi="ar-EG"/>
              </w:rPr>
              <w:t>(و)</w:t>
            </w:r>
            <w:r w:rsidRPr="00F12F0C">
              <w:rPr>
                <w:i/>
                <w:iCs/>
                <w:rtl/>
                <w:lang w:bidi="ar-EG"/>
              </w:rPr>
              <w:t xml:space="preserve"> سياسات التوزيع؛</w:t>
            </w:r>
          </w:p>
          <w:p w:rsidR="00F12F0C" w:rsidRPr="00F12F0C" w:rsidRDefault="00F12F0C" w:rsidP="008F6DE9">
            <w:pPr>
              <w:pStyle w:val="NormalParaAR"/>
              <w:keepNext/>
              <w:keepLines/>
              <w:spacing w:after="60"/>
              <w:ind w:left="567"/>
              <w:rPr>
                <w:i/>
                <w:iCs/>
                <w:lang w:bidi="ar-EG"/>
              </w:rPr>
            </w:pPr>
            <w:r w:rsidRPr="00602F0D">
              <w:rPr>
                <w:rtl/>
                <w:lang w:bidi="ar-EG"/>
              </w:rPr>
              <w:t>(ز)</w:t>
            </w:r>
            <w:r w:rsidRPr="00F12F0C">
              <w:rPr>
                <w:i/>
                <w:iCs/>
                <w:rtl/>
                <w:lang w:bidi="ar-EG"/>
              </w:rPr>
              <w:t xml:space="preserve"> مصروفات التشغيل وسياسات الاق</w:t>
            </w:r>
            <w:r>
              <w:rPr>
                <w:rFonts w:hint="cs"/>
                <w:i/>
                <w:iCs/>
                <w:rtl/>
                <w:lang w:bidi="ar-EG"/>
              </w:rPr>
              <w:t>ت</w:t>
            </w:r>
            <w:r w:rsidRPr="00F12F0C">
              <w:rPr>
                <w:i/>
                <w:iCs/>
                <w:rtl/>
                <w:lang w:bidi="ar-EG"/>
              </w:rPr>
              <w:t>طاع</w:t>
            </w:r>
            <w:r>
              <w:rPr>
                <w:rFonts w:hint="cs"/>
                <w:i/>
                <w:iCs/>
                <w:rtl/>
                <w:lang w:bidi="ar-EG"/>
              </w:rPr>
              <w:t>ات</w:t>
            </w:r>
            <w:r w:rsidRPr="00F12F0C">
              <w:rPr>
                <w:i/>
                <w:iCs/>
                <w:rtl/>
                <w:lang w:bidi="ar-EG"/>
              </w:rPr>
              <w:t>؛</w:t>
            </w:r>
          </w:p>
          <w:p w:rsidR="00F12F0C" w:rsidRPr="00F12F0C" w:rsidRDefault="00F12F0C" w:rsidP="008F6DE9">
            <w:pPr>
              <w:pStyle w:val="NormalParaAR"/>
              <w:keepNext/>
              <w:keepLines/>
              <w:spacing w:after="60"/>
              <w:ind w:left="567"/>
              <w:rPr>
                <w:i/>
                <w:iCs/>
                <w:lang w:bidi="ar-EG"/>
              </w:rPr>
            </w:pPr>
            <w:r w:rsidRPr="00602F0D">
              <w:rPr>
                <w:rtl/>
                <w:lang w:bidi="ar-EG"/>
              </w:rPr>
              <w:t>(ح)</w:t>
            </w:r>
            <w:r w:rsidRPr="00F12F0C">
              <w:rPr>
                <w:i/>
                <w:iCs/>
                <w:rtl/>
                <w:lang w:bidi="ar-EG"/>
              </w:rPr>
              <w:t xml:space="preserve"> حماية البيانات؛</w:t>
            </w:r>
          </w:p>
          <w:p w:rsidR="00F12F0C" w:rsidRPr="00384CA8" w:rsidRDefault="00F12F0C" w:rsidP="008F6DE9">
            <w:pPr>
              <w:pStyle w:val="NormalParaAR"/>
              <w:keepNext/>
              <w:keepLines/>
              <w:spacing w:after="60"/>
              <w:ind w:left="567"/>
              <w:rPr>
                <w:i/>
                <w:iCs/>
                <w:rtl/>
                <w:lang w:bidi="ar-EG"/>
              </w:rPr>
            </w:pPr>
            <w:r w:rsidRPr="00602F0D">
              <w:rPr>
                <w:rtl/>
                <w:lang w:bidi="ar-EG"/>
              </w:rPr>
              <w:t>(</w:t>
            </w:r>
            <w:r w:rsidR="00493F83" w:rsidRPr="00602F0D">
              <w:rPr>
                <w:rFonts w:hint="cs"/>
                <w:rtl/>
                <w:lang w:bidi="ar-EG"/>
              </w:rPr>
              <w:t>ط</w:t>
            </w:r>
            <w:r w:rsidRPr="00602F0D">
              <w:rPr>
                <w:rtl/>
                <w:lang w:bidi="ar-EG"/>
              </w:rPr>
              <w:t>)</w:t>
            </w:r>
            <w:r w:rsidRPr="00F12F0C">
              <w:rPr>
                <w:i/>
                <w:iCs/>
                <w:rtl/>
                <w:lang w:bidi="ar-EG"/>
              </w:rPr>
              <w:t xml:space="preserve"> تسوية المنازعات.</w:t>
            </w:r>
          </w:p>
        </w:tc>
      </w:tr>
    </w:tbl>
    <w:p w:rsidR="003B4611" w:rsidRDefault="003B4611" w:rsidP="003B4611">
      <w:pPr>
        <w:pStyle w:val="NormalParaAR"/>
        <w:rPr>
          <w:lang w:bidi="ar-EG"/>
        </w:rPr>
      </w:pPr>
    </w:p>
    <w:p w:rsidR="00181A31" w:rsidRDefault="00181A31" w:rsidP="003B4611">
      <w:pPr>
        <w:pStyle w:val="NormalParaAR"/>
        <w:rPr>
          <w:rtl/>
          <w:lang w:bidi="ar-EG"/>
        </w:rPr>
      </w:pPr>
    </w:p>
    <w:sectPr w:rsidR="00181A31" w:rsidSect="00D41FAC">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E3" w:rsidRDefault="002E0AE3">
      <w:r>
        <w:separator/>
      </w:r>
    </w:p>
  </w:endnote>
  <w:endnote w:type="continuationSeparator" w:id="0">
    <w:p w:rsidR="002E0AE3" w:rsidRDefault="002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E3" w:rsidRDefault="002E0AE3" w:rsidP="009622BF">
      <w:pPr>
        <w:bidi/>
      </w:pPr>
      <w:bookmarkStart w:id="0" w:name="OLE_LINK1"/>
      <w:bookmarkStart w:id="1" w:name="OLE_LINK2"/>
      <w:r>
        <w:separator/>
      </w:r>
      <w:bookmarkEnd w:id="0"/>
      <w:bookmarkEnd w:id="1"/>
    </w:p>
  </w:footnote>
  <w:footnote w:type="continuationSeparator" w:id="0">
    <w:p w:rsidR="002E0AE3" w:rsidRDefault="002E0AE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F8" w:rsidRDefault="002E0AE3" w:rsidP="00777094">
    <w:pPr>
      <w:bidi/>
      <w:rPr>
        <w:rtl/>
      </w:rPr>
    </w:pPr>
    <w:r w:rsidRPr="00D27CF2">
      <w:rPr>
        <w:rFonts w:ascii="Arabic Typesetting" w:hAnsi="Arabic Typesetting" w:cs="Arabic Typesetting"/>
        <w:b/>
        <w:bCs/>
        <w:i/>
        <w:iCs/>
        <w:sz w:val="36"/>
        <w:szCs w:val="36"/>
        <w:rtl/>
        <w:lang w:bidi="ar-EG"/>
      </w:rPr>
      <w:t>وثيقة عمل</w:t>
    </w:r>
    <w:r w:rsidR="00191AF8">
      <w:rPr>
        <w:rFonts w:ascii="Arabic Typesetting" w:hAnsi="Arabic Typesetting" w:cs="Arabic Typesetting" w:hint="cs"/>
        <w:b/>
        <w:bCs/>
        <w:i/>
        <w:iCs/>
        <w:sz w:val="36"/>
        <w:szCs w:val="36"/>
        <w:rtl/>
        <w:lang w:bidi="ar-EG"/>
      </w:rPr>
      <w:tab/>
    </w:r>
    <w:r w:rsidR="00191AF8">
      <w:rPr>
        <w:rFonts w:ascii="Arabic Typesetting" w:hAnsi="Arabic Typesetting" w:cs="Arabic Typesetting"/>
        <w:b/>
        <w:bCs/>
        <w:i/>
        <w:iCs/>
        <w:sz w:val="36"/>
        <w:szCs w:val="36"/>
        <w:rtl/>
        <w:lang w:bidi="ar-EG"/>
      </w:rPr>
      <w:tab/>
    </w:r>
    <w:r w:rsidR="00191AF8">
      <w:rPr>
        <w:rFonts w:ascii="Arabic Typesetting" w:hAnsi="Arabic Typesetting" w:cs="Arabic Typesetting" w:hint="cs"/>
        <w:b/>
        <w:bCs/>
        <w:i/>
        <w:iCs/>
        <w:sz w:val="36"/>
        <w:szCs w:val="36"/>
        <w:rtl/>
        <w:lang w:bidi="ar-EG"/>
      </w:rPr>
      <w:tab/>
    </w:r>
    <w:r w:rsidR="00191AF8">
      <w:rPr>
        <w:rFonts w:ascii="Arabic Typesetting" w:hAnsi="Arabic Typesetting" w:cs="Arabic Typesetting"/>
        <w:b/>
        <w:bCs/>
        <w:i/>
        <w:iCs/>
        <w:sz w:val="36"/>
        <w:szCs w:val="36"/>
        <w:rtl/>
        <w:lang w:bidi="ar-EG"/>
      </w:rPr>
      <w:tab/>
    </w:r>
    <w:r w:rsidR="00191AF8">
      <w:rPr>
        <w:rFonts w:ascii="Arabic Typesetting" w:hAnsi="Arabic Typesetting" w:cs="Arabic Typesetting"/>
        <w:b/>
        <w:bCs/>
        <w:i/>
        <w:iCs/>
        <w:sz w:val="36"/>
        <w:szCs w:val="36"/>
        <w:rtl/>
        <w:lang w:bidi="ar-EG"/>
      </w:rPr>
      <w:tab/>
    </w:r>
    <w:r w:rsidR="00191AF8">
      <w:rPr>
        <w:rFonts w:ascii="Arabic Typesetting" w:hAnsi="Arabic Typesetting" w:cs="Arabic Typesetting" w:hint="cs"/>
        <w:b/>
        <w:bCs/>
        <w:i/>
        <w:iCs/>
        <w:sz w:val="36"/>
        <w:szCs w:val="36"/>
        <w:rtl/>
        <w:lang w:bidi="ar-EG"/>
      </w:rPr>
      <w:tab/>
    </w:r>
    <w:r w:rsidR="00191AF8">
      <w:rPr>
        <w:rFonts w:ascii="Arabic Typesetting" w:hAnsi="Arabic Typesetting" w:cs="Arabic Typesetting"/>
        <w:b/>
        <w:bCs/>
        <w:i/>
        <w:iCs/>
        <w:sz w:val="36"/>
        <w:szCs w:val="36"/>
        <w:rtl/>
        <w:lang w:bidi="ar-EG"/>
      </w:rPr>
      <w:tab/>
    </w:r>
    <w:r w:rsidR="00191AF8">
      <w:fldChar w:fldCharType="begin"/>
    </w:r>
    <w:r w:rsidR="00191AF8">
      <w:instrText xml:space="preserve"> PAGE  \* MERGEFORMAT </w:instrText>
    </w:r>
    <w:r w:rsidR="00191AF8">
      <w:fldChar w:fldCharType="separate"/>
    </w:r>
    <w:r w:rsidR="00386AD3">
      <w:rPr>
        <w:noProof/>
      </w:rPr>
      <w:t>62</w:t>
    </w:r>
    <w:r w:rsidR="00191AF8">
      <w:fldChar w:fldCharType="end"/>
    </w:r>
  </w:p>
  <w:p w:rsidR="002E0AE3" w:rsidRPr="004A4AFE" w:rsidRDefault="002E0AE3" w:rsidP="00777094">
    <w:pPr>
      <w:bidi/>
      <w:rPr>
        <w:rFonts w:ascii="Arabic Typesetting" w:hAnsi="Arabic Typesetting" w:cs="Arabic Typesetting"/>
        <w:sz w:val="28"/>
        <w:szCs w:val="28"/>
        <w:lang w:bidi="ar-EG"/>
      </w:rPr>
    </w:pPr>
    <w:r w:rsidRPr="004A4AFE">
      <w:rPr>
        <w:rFonts w:ascii="Arabic Typesetting" w:hAnsi="Arabic Typesetting" w:cs="Arabic Typesetting" w:hint="cs"/>
        <w:sz w:val="28"/>
        <w:szCs w:val="28"/>
        <w:rtl/>
        <w:lang w:val="fr-FR" w:bidi="ar-EG"/>
      </w:rPr>
      <w:t>1</w:t>
    </w:r>
    <w:r w:rsidR="003814BA" w:rsidRPr="004A4AFE">
      <w:rPr>
        <w:rFonts w:ascii="Arabic Typesetting" w:hAnsi="Arabic Typesetting" w:cs="Arabic Typesetting" w:hint="cs"/>
        <w:sz w:val="28"/>
        <w:szCs w:val="28"/>
        <w:rtl/>
        <w:lang w:val="fr-FR" w:bidi="ar-EG"/>
      </w:rPr>
      <w:t>1</w:t>
    </w:r>
    <w:r w:rsidRPr="004A4AFE">
      <w:rPr>
        <w:rFonts w:ascii="Arabic Typesetting" w:hAnsi="Arabic Typesetting" w:cs="Arabic Typesetting"/>
        <w:sz w:val="28"/>
        <w:szCs w:val="28"/>
        <w:rtl/>
        <w:lang w:bidi="ar-EG"/>
      </w:rPr>
      <w:t xml:space="preserve"> يناير 2018</w:t>
    </w:r>
  </w:p>
  <w:p w:rsidR="002E0AE3" w:rsidRDefault="002E0AE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AE6221"/>
    <w:multiLevelType w:val="hybridMultilevel"/>
    <w:tmpl w:val="6CBC0B66"/>
    <w:lvl w:ilvl="0" w:tplc="9476080A">
      <w:start w:val="26"/>
      <w:numFmt w:val="bullet"/>
      <w:lvlText w:val=""/>
      <w:lvlJc w:val="left"/>
      <w:pPr>
        <w:ind w:left="720" w:hanging="360"/>
      </w:pPr>
      <w:rPr>
        <w:rFonts w:ascii="Symbol" w:eastAsia="Times New Roman" w:hAnsi="Symbol" w:cs="Arabic Typesetting"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B12B3E"/>
    <w:multiLevelType w:val="hybridMultilevel"/>
    <w:tmpl w:val="F1B2E706"/>
    <w:lvl w:ilvl="0" w:tplc="391A001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hammad Atallah">
    <w15:presenceInfo w15:providerId="Windows Live" w15:userId="1823fc2cf449b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0D"/>
    <w:rsid w:val="00000B28"/>
    <w:rsid w:val="00002CBE"/>
    <w:rsid w:val="00003232"/>
    <w:rsid w:val="000033DA"/>
    <w:rsid w:val="00003D5C"/>
    <w:rsid w:val="00004AF1"/>
    <w:rsid w:val="0000579F"/>
    <w:rsid w:val="000059BE"/>
    <w:rsid w:val="00005F27"/>
    <w:rsid w:val="000072E1"/>
    <w:rsid w:val="000074D1"/>
    <w:rsid w:val="000076BD"/>
    <w:rsid w:val="000102DA"/>
    <w:rsid w:val="00010481"/>
    <w:rsid w:val="00010671"/>
    <w:rsid w:val="000114E2"/>
    <w:rsid w:val="0001242F"/>
    <w:rsid w:val="00013347"/>
    <w:rsid w:val="00013D73"/>
    <w:rsid w:val="000142E1"/>
    <w:rsid w:val="000146BD"/>
    <w:rsid w:val="00014B68"/>
    <w:rsid w:val="0001645D"/>
    <w:rsid w:val="00017776"/>
    <w:rsid w:val="00017A40"/>
    <w:rsid w:val="00017A43"/>
    <w:rsid w:val="000203AA"/>
    <w:rsid w:val="0002157B"/>
    <w:rsid w:val="00023101"/>
    <w:rsid w:val="00023DA0"/>
    <w:rsid w:val="00024007"/>
    <w:rsid w:val="0002407C"/>
    <w:rsid w:val="000243FB"/>
    <w:rsid w:val="0002476F"/>
    <w:rsid w:val="00024E17"/>
    <w:rsid w:val="000258DB"/>
    <w:rsid w:val="000259E5"/>
    <w:rsid w:val="00030266"/>
    <w:rsid w:val="00030C99"/>
    <w:rsid w:val="000310F0"/>
    <w:rsid w:val="00031B2C"/>
    <w:rsid w:val="0003290E"/>
    <w:rsid w:val="00033702"/>
    <w:rsid w:val="00033D2C"/>
    <w:rsid w:val="00035CE8"/>
    <w:rsid w:val="00036041"/>
    <w:rsid w:val="00036F76"/>
    <w:rsid w:val="0004039D"/>
    <w:rsid w:val="000404E3"/>
    <w:rsid w:val="00040637"/>
    <w:rsid w:val="00040688"/>
    <w:rsid w:val="0004070F"/>
    <w:rsid w:val="0004115B"/>
    <w:rsid w:val="000416A4"/>
    <w:rsid w:val="00042F2D"/>
    <w:rsid w:val="000432B2"/>
    <w:rsid w:val="000432CF"/>
    <w:rsid w:val="00043406"/>
    <w:rsid w:val="000438A8"/>
    <w:rsid w:val="00044AC0"/>
    <w:rsid w:val="00045B68"/>
    <w:rsid w:val="00045E69"/>
    <w:rsid w:val="00046EDC"/>
    <w:rsid w:val="00047497"/>
    <w:rsid w:val="000500C9"/>
    <w:rsid w:val="0005014C"/>
    <w:rsid w:val="000508E2"/>
    <w:rsid w:val="00050A69"/>
    <w:rsid w:val="00050C55"/>
    <w:rsid w:val="00050F28"/>
    <w:rsid w:val="00052B2A"/>
    <w:rsid w:val="00053836"/>
    <w:rsid w:val="00054659"/>
    <w:rsid w:val="00055FA2"/>
    <w:rsid w:val="0005706D"/>
    <w:rsid w:val="000571DD"/>
    <w:rsid w:val="00057DAB"/>
    <w:rsid w:val="00061FF5"/>
    <w:rsid w:val="00062502"/>
    <w:rsid w:val="00063C91"/>
    <w:rsid w:val="000640E7"/>
    <w:rsid w:val="00066DC7"/>
    <w:rsid w:val="000676DE"/>
    <w:rsid w:val="0006794A"/>
    <w:rsid w:val="00067F31"/>
    <w:rsid w:val="00071138"/>
    <w:rsid w:val="00072AC1"/>
    <w:rsid w:val="00073402"/>
    <w:rsid w:val="00075745"/>
    <w:rsid w:val="00075A04"/>
    <w:rsid w:val="00075D39"/>
    <w:rsid w:val="000760C3"/>
    <w:rsid w:val="000763A4"/>
    <w:rsid w:val="00076901"/>
    <w:rsid w:val="0008237C"/>
    <w:rsid w:val="00082D63"/>
    <w:rsid w:val="000833C3"/>
    <w:rsid w:val="0008421F"/>
    <w:rsid w:val="0008451C"/>
    <w:rsid w:val="00085A0B"/>
    <w:rsid w:val="000860C1"/>
    <w:rsid w:val="000863B7"/>
    <w:rsid w:val="00087DB6"/>
    <w:rsid w:val="00090139"/>
    <w:rsid w:val="0009024C"/>
    <w:rsid w:val="00090ADD"/>
    <w:rsid w:val="000913C0"/>
    <w:rsid w:val="00091F52"/>
    <w:rsid w:val="00092945"/>
    <w:rsid w:val="00092982"/>
    <w:rsid w:val="00092DD6"/>
    <w:rsid w:val="00092F99"/>
    <w:rsid w:val="00094C85"/>
    <w:rsid w:val="00094D7E"/>
    <w:rsid w:val="0009517B"/>
    <w:rsid w:val="00095AE2"/>
    <w:rsid w:val="000962DF"/>
    <w:rsid w:val="0009661E"/>
    <w:rsid w:val="000A12BC"/>
    <w:rsid w:val="000A1306"/>
    <w:rsid w:val="000A1521"/>
    <w:rsid w:val="000A2FC1"/>
    <w:rsid w:val="000A3A57"/>
    <w:rsid w:val="000A538F"/>
    <w:rsid w:val="000A5408"/>
    <w:rsid w:val="000A62AC"/>
    <w:rsid w:val="000A6510"/>
    <w:rsid w:val="000A7CF7"/>
    <w:rsid w:val="000B0BB4"/>
    <w:rsid w:val="000B1045"/>
    <w:rsid w:val="000B119D"/>
    <w:rsid w:val="000B1BAE"/>
    <w:rsid w:val="000B1E3C"/>
    <w:rsid w:val="000B29B3"/>
    <w:rsid w:val="000B2E32"/>
    <w:rsid w:val="000B3693"/>
    <w:rsid w:val="000B3889"/>
    <w:rsid w:val="000B3B3B"/>
    <w:rsid w:val="000B42E7"/>
    <w:rsid w:val="000B553B"/>
    <w:rsid w:val="000B5595"/>
    <w:rsid w:val="000B5673"/>
    <w:rsid w:val="000B70B7"/>
    <w:rsid w:val="000B73E6"/>
    <w:rsid w:val="000B7759"/>
    <w:rsid w:val="000B7A66"/>
    <w:rsid w:val="000C111E"/>
    <w:rsid w:val="000C167E"/>
    <w:rsid w:val="000C1E3C"/>
    <w:rsid w:val="000C1FB4"/>
    <w:rsid w:val="000C27EB"/>
    <w:rsid w:val="000C2A3E"/>
    <w:rsid w:val="000C2CE8"/>
    <w:rsid w:val="000C335E"/>
    <w:rsid w:val="000C3F48"/>
    <w:rsid w:val="000C437F"/>
    <w:rsid w:val="000C4651"/>
    <w:rsid w:val="000C46EC"/>
    <w:rsid w:val="000C484D"/>
    <w:rsid w:val="000C523D"/>
    <w:rsid w:val="000C52A5"/>
    <w:rsid w:val="000C563F"/>
    <w:rsid w:val="000C5DF9"/>
    <w:rsid w:val="000C5F21"/>
    <w:rsid w:val="000C662C"/>
    <w:rsid w:val="000C7278"/>
    <w:rsid w:val="000C733A"/>
    <w:rsid w:val="000C76B0"/>
    <w:rsid w:val="000D0C07"/>
    <w:rsid w:val="000D0C7C"/>
    <w:rsid w:val="000D1A1D"/>
    <w:rsid w:val="000D1CAB"/>
    <w:rsid w:val="000D2C0B"/>
    <w:rsid w:val="000D3691"/>
    <w:rsid w:val="000D5906"/>
    <w:rsid w:val="000D5FB7"/>
    <w:rsid w:val="000E06A5"/>
    <w:rsid w:val="000E16EB"/>
    <w:rsid w:val="000E2A36"/>
    <w:rsid w:val="000E37A2"/>
    <w:rsid w:val="000E4B05"/>
    <w:rsid w:val="000E591F"/>
    <w:rsid w:val="000E5934"/>
    <w:rsid w:val="000E5A23"/>
    <w:rsid w:val="000E6045"/>
    <w:rsid w:val="000E6CA3"/>
    <w:rsid w:val="000E6F05"/>
    <w:rsid w:val="000E7872"/>
    <w:rsid w:val="000E7C51"/>
    <w:rsid w:val="000F0772"/>
    <w:rsid w:val="000F08CA"/>
    <w:rsid w:val="000F0BE5"/>
    <w:rsid w:val="000F0F0D"/>
    <w:rsid w:val="000F1B52"/>
    <w:rsid w:val="000F1C70"/>
    <w:rsid w:val="000F1EAA"/>
    <w:rsid w:val="000F30D5"/>
    <w:rsid w:val="000F33C5"/>
    <w:rsid w:val="000F3ACF"/>
    <w:rsid w:val="000F423B"/>
    <w:rsid w:val="000F49FA"/>
    <w:rsid w:val="000F58C4"/>
    <w:rsid w:val="000F5E56"/>
    <w:rsid w:val="000F70F9"/>
    <w:rsid w:val="001007AB"/>
    <w:rsid w:val="00100F97"/>
    <w:rsid w:val="001012E0"/>
    <w:rsid w:val="001016F2"/>
    <w:rsid w:val="001024C1"/>
    <w:rsid w:val="0010316F"/>
    <w:rsid w:val="0010385D"/>
    <w:rsid w:val="0010422A"/>
    <w:rsid w:val="001042E0"/>
    <w:rsid w:val="00104C51"/>
    <w:rsid w:val="0010597B"/>
    <w:rsid w:val="00105BC5"/>
    <w:rsid w:val="00110107"/>
    <w:rsid w:val="00110531"/>
    <w:rsid w:val="00110794"/>
    <w:rsid w:val="00112524"/>
    <w:rsid w:val="00113769"/>
    <w:rsid w:val="00114141"/>
    <w:rsid w:val="00114827"/>
    <w:rsid w:val="00114B50"/>
    <w:rsid w:val="00115266"/>
    <w:rsid w:val="001154FB"/>
    <w:rsid w:val="001156B8"/>
    <w:rsid w:val="00115B51"/>
    <w:rsid w:val="001171EF"/>
    <w:rsid w:val="001173C5"/>
    <w:rsid w:val="001204CE"/>
    <w:rsid w:val="00121092"/>
    <w:rsid w:val="00121AA0"/>
    <w:rsid w:val="00121FE6"/>
    <w:rsid w:val="00123F16"/>
    <w:rsid w:val="0012405D"/>
    <w:rsid w:val="001252B1"/>
    <w:rsid w:val="00126897"/>
    <w:rsid w:val="0012696D"/>
    <w:rsid w:val="00130AE2"/>
    <w:rsid w:val="00130FC9"/>
    <w:rsid w:val="001310EE"/>
    <w:rsid w:val="0013191A"/>
    <w:rsid w:val="00131E8F"/>
    <w:rsid w:val="001324A3"/>
    <w:rsid w:val="001325A9"/>
    <w:rsid w:val="001350E0"/>
    <w:rsid w:val="00135C24"/>
    <w:rsid w:val="00136389"/>
    <w:rsid w:val="00136A10"/>
    <w:rsid w:val="00136A1A"/>
    <w:rsid w:val="00136A96"/>
    <w:rsid w:val="001376B6"/>
    <w:rsid w:val="0014021C"/>
    <w:rsid w:val="00140A35"/>
    <w:rsid w:val="00141645"/>
    <w:rsid w:val="001417BD"/>
    <w:rsid w:val="0014255C"/>
    <w:rsid w:val="00142F4D"/>
    <w:rsid w:val="00143428"/>
    <w:rsid w:val="0014412C"/>
    <w:rsid w:val="00144713"/>
    <w:rsid w:val="00144CC3"/>
    <w:rsid w:val="00145F58"/>
    <w:rsid w:val="0015009D"/>
    <w:rsid w:val="001519FB"/>
    <w:rsid w:val="00151B18"/>
    <w:rsid w:val="00151BF2"/>
    <w:rsid w:val="00151C68"/>
    <w:rsid w:val="001520DD"/>
    <w:rsid w:val="00152374"/>
    <w:rsid w:val="00153907"/>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7D2"/>
    <w:rsid w:val="00164691"/>
    <w:rsid w:val="00164BD2"/>
    <w:rsid w:val="00164E48"/>
    <w:rsid w:val="00165AC3"/>
    <w:rsid w:val="001665A2"/>
    <w:rsid w:val="001665F3"/>
    <w:rsid w:val="001667B6"/>
    <w:rsid w:val="001668D4"/>
    <w:rsid w:val="00166A09"/>
    <w:rsid w:val="00167809"/>
    <w:rsid w:val="00167F30"/>
    <w:rsid w:val="00171844"/>
    <w:rsid w:val="00171D59"/>
    <w:rsid w:val="0017385A"/>
    <w:rsid w:val="00173BA3"/>
    <w:rsid w:val="001742A0"/>
    <w:rsid w:val="00175448"/>
    <w:rsid w:val="001757AF"/>
    <w:rsid w:val="00175825"/>
    <w:rsid w:val="0017666F"/>
    <w:rsid w:val="00176D64"/>
    <w:rsid w:val="00176E2C"/>
    <w:rsid w:val="00177DBF"/>
    <w:rsid w:val="00181889"/>
    <w:rsid w:val="00181A31"/>
    <w:rsid w:val="00182417"/>
    <w:rsid w:val="0018242F"/>
    <w:rsid w:val="0018414E"/>
    <w:rsid w:val="00185718"/>
    <w:rsid w:val="001857AF"/>
    <w:rsid w:val="00185BBE"/>
    <w:rsid w:val="00186606"/>
    <w:rsid w:val="00186A2C"/>
    <w:rsid w:val="00190B6D"/>
    <w:rsid w:val="00191AF8"/>
    <w:rsid w:val="00191E75"/>
    <w:rsid w:val="00192022"/>
    <w:rsid w:val="00192360"/>
    <w:rsid w:val="0019301D"/>
    <w:rsid w:val="0019454F"/>
    <w:rsid w:val="00194719"/>
    <w:rsid w:val="00194774"/>
    <w:rsid w:val="00195CE0"/>
    <w:rsid w:val="001A098F"/>
    <w:rsid w:val="001A10CB"/>
    <w:rsid w:val="001A110B"/>
    <w:rsid w:val="001A149A"/>
    <w:rsid w:val="001A2AB7"/>
    <w:rsid w:val="001A40A9"/>
    <w:rsid w:val="001A4A9C"/>
    <w:rsid w:val="001A69E7"/>
    <w:rsid w:val="001A6B88"/>
    <w:rsid w:val="001A6C33"/>
    <w:rsid w:val="001A6E68"/>
    <w:rsid w:val="001A76BB"/>
    <w:rsid w:val="001B0531"/>
    <w:rsid w:val="001B0ACF"/>
    <w:rsid w:val="001B0CC7"/>
    <w:rsid w:val="001B1E49"/>
    <w:rsid w:val="001B20CB"/>
    <w:rsid w:val="001B2BCB"/>
    <w:rsid w:val="001B3131"/>
    <w:rsid w:val="001B4358"/>
    <w:rsid w:val="001B4B2F"/>
    <w:rsid w:val="001B4D1E"/>
    <w:rsid w:val="001B5548"/>
    <w:rsid w:val="001B7C00"/>
    <w:rsid w:val="001C09D2"/>
    <w:rsid w:val="001C13E0"/>
    <w:rsid w:val="001C1620"/>
    <w:rsid w:val="001C18B2"/>
    <w:rsid w:val="001C1994"/>
    <w:rsid w:val="001C23D0"/>
    <w:rsid w:val="001C2933"/>
    <w:rsid w:val="001C2FE5"/>
    <w:rsid w:val="001C5EEE"/>
    <w:rsid w:val="001C6A73"/>
    <w:rsid w:val="001C73C2"/>
    <w:rsid w:val="001D0474"/>
    <w:rsid w:val="001D06EB"/>
    <w:rsid w:val="001D141D"/>
    <w:rsid w:val="001D1EBD"/>
    <w:rsid w:val="001D2184"/>
    <w:rsid w:val="001D24F3"/>
    <w:rsid w:val="001D2549"/>
    <w:rsid w:val="001D2678"/>
    <w:rsid w:val="001D2DC4"/>
    <w:rsid w:val="001D6A48"/>
    <w:rsid w:val="001D769C"/>
    <w:rsid w:val="001E020F"/>
    <w:rsid w:val="001E1043"/>
    <w:rsid w:val="001E10E1"/>
    <w:rsid w:val="001E175F"/>
    <w:rsid w:val="001E19F7"/>
    <w:rsid w:val="001E1C9C"/>
    <w:rsid w:val="001E2669"/>
    <w:rsid w:val="001E372A"/>
    <w:rsid w:val="001E3F54"/>
    <w:rsid w:val="001E3FB9"/>
    <w:rsid w:val="001E4083"/>
    <w:rsid w:val="001E5588"/>
    <w:rsid w:val="001E56CB"/>
    <w:rsid w:val="001E56FC"/>
    <w:rsid w:val="001E582D"/>
    <w:rsid w:val="001E6318"/>
    <w:rsid w:val="001E6D38"/>
    <w:rsid w:val="001E721D"/>
    <w:rsid w:val="001F0AD5"/>
    <w:rsid w:val="001F0C0A"/>
    <w:rsid w:val="001F1509"/>
    <w:rsid w:val="001F15F4"/>
    <w:rsid w:val="001F18E7"/>
    <w:rsid w:val="001F3A75"/>
    <w:rsid w:val="001F3A9D"/>
    <w:rsid w:val="001F3FA9"/>
    <w:rsid w:val="001F3FDB"/>
    <w:rsid w:val="001F551C"/>
    <w:rsid w:val="001F6545"/>
    <w:rsid w:val="001F66B5"/>
    <w:rsid w:val="001F69E5"/>
    <w:rsid w:val="001F6B19"/>
    <w:rsid w:val="001F6E3B"/>
    <w:rsid w:val="001F6F36"/>
    <w:rsid w:val="001F7342"/>
    <w:rsid w:val="001F76FD"/>
    <w:rsid w:val="002004C0"/>
    <w:rsid w:val="00201249"/>
    <w:rsid w:val="002012F2"/>
    <w:rsid w:val="002014D7"/>
    <w:rsid w:val="00202F07"/>
    <w:rsid w:val="00203030"/>
    <w:rsid w:val="00203D45"/>
    <w:rsid w:val="00205495"/>
    <w:rsid w:val="002061DE"/>
    <w:rsid w:val="002065E2"/>
    <w:rsid w:val="00206712"/>
    <w:rsid w:val="00206C61"/>
    <w:rsid w:val="00206F30"/>
    <w:rsid w:val="002072D8"/>
    <w:rsid w:val="00207616"/>
    <w:rsid w:val="00207A50"/>
    <w:rsid w:val="00207F10"/>
    <w:rsid w:val="002112E6"/>
    <w:rsid w:val="00213213"/>
    <w:rsid w:val="00213554"/>
    <w:rsid w:val="00213670"/>
    <w:rsid w:val="0021457F"/>
    <w:rsid w:val="0021505D"/>
    <w:rsid w:val="0021604B"/>
    <w:rsid w:val="00216545"/>
    <w:rsid w:val="0021716D"/>
    <w:rsid w:val="00220227"/>
    <w:rsid w:val="002209AC"/>
    <w:rsid w:val="0022176B"/>
    <w:rsid w:val="00221872"/>
    <w:rsid w:val="00222760"/>
    <w:rsid w:val="00222782"/>
    <w:rsid w:val="0022360A"/>
    <w:rsid w:val="00224137"/>
    <w:rsid w:val="00224B56"/>
    <w:rsid w:val="00225BC7"/>
    <w:rsid w:val="00226896"/>
    <w:rsid w:val="00226B82"/>
    <w:rsid w:val="00227103"/>
    <w:rsid w:val="00227DA9"/>
    <w:rsid w:val="00230249"/>
    <w:rsid w:val="00230954"/>
    <w:rsid w:val="00230D5F"/>
    <w:rsid w:val="002311D9"/>
    <w:rsid w:val="00231BE3"/>
    <w:rsid w:val="00232462"/>
    <w:rsid w:val="00232C51"/>
    <w:rsid w:val="00233414"/>
    <w:rsid w:val="00233967"/>
    <w:rsid w:val="00233D69"/>
    <w:rsid w:val="00234E82"/>
    <w:rsid w:val="002352E5"/>
    <w:rsid w:val="00235A09"/>
    <w:rsid w:val="00235C9D"/>
    <w:rsid w:val="002401DA"/>
    <w:rsid w:val="002410CD"/>
    <w:rsid w:val="002412D4"/>
    <w:rsid w:val="002417B1"/>
    <w:rsid w:val="0024220D"/>
    <w:rsid w:val="00242BD3"/>
    <w:rsid w:val="00242C02"/>
    <w:rsid w:val="00243155"/>
    <w:rsid w:val="00247783"/>
    <w:rsid w:val="0025172C"/>
    <w:rsid w:val="00252CF8"/>
    <w:rsid w:val="00252E2E"/>
    <w:rsid w:val="00253210"/>
    <w:rsid w:val="0025353E"/>
    <w:rsid w:val="00253C04"/>
    <w:rsid w:val="00253DE1"/>
    <w:rsid w:val="0025425F"/>
    <w:rsid w:val="00254468"/>
    <w:rsid w:val="00254DE4"/>
    <w:rsid w:val="002559DA"/>
    <w:rsid w:val="00256955"/>
    <w:rsid w:val="0026071A"/>
    <w:rsid w:val="0026144B"/>
    <w:rsid w:val="00261B27"/>
    <w:rsid w:val="00262B5A"/>
    <w:rsid w:val="00262DB2"/>
    <w:rsid w:val="00263699"/>
    <w:rsid w:val="00263BDB"/>
    <w:rsid w:val="00264385"/>
    <w:rsid w:val="0026520E"/>
    <w:rsid w:val="00266486"/>
    <w:rsid w:val="00266B0A"/>
    <w:rsid w:val="00266C61"/>
    <w:rsid w:val="0026749A"/>
    <w:rsid w:val="00267FCE"/>
    <w:rsid w:val="00270CEA"/>
    <w:rsid w:val="00270E72"/>
    <w:rsid w:val="0027167E"/>
    <w:rsid w:val="00271F24"/>
    <w:rsid w:val="00272503"/>
    <w:rsid w:val="00272F3A"/>
    <w:rsid w:val="002733A0"/>
    <w:rsid w:val="002736FD"/>
    <w:rsid w:val="00273941"/>
    <w:rsid w:val="00273D91"/>
    <w:rsid w:val="002743E2"/>
    <w:rsid w:val="0027447E"/>
    <w:rsid w:val="00274A58"/>
    <w:rsid w:val="0027520A"/>
    <w:rsid w:val="00275419"/>
    <w:rsid w:val="00275A2D"/>
    <w:rsid w:val="0027655E"/>
    <w:rsid w:val="00276B93"/>
    <w:rsid w:val="002772A5"/>
    <w:rsid w:val="00280483"/>
    <w:rsid w:val="002806F8"/>
    <w:rsid w:val="002810B5"/>
    <w:rsid w:val="0028176E"/>
    <w:rsid w:val="00281F4F"/>
    <w:rsid w:val="0028653C"/>
    <w:rsid w:val="00286744"/>
    <w:rsid w:val="002906BF"/>
    <w:rsid w:val="002909B9"/>
    <w:rsid w:val="00291391"/>
    <w:rsid w:val="002924F6"/>
    <w:rsid w:val="00292CEE"/>
    <w:rsid w:val="00292D22"/>
    <w:rsid w:val="00292FB3"/>
    <w:rsid w:val="002930A3"/>
    <w:rsid w:val="002936F0"/>
    <w:rsid w:val="0029470D"/>
    <w:rsid w:val="00296FC7"/>
    <w:rsid w:val="00297B80"/>
    <w:rsid w:val="002A0320"/>
    <w:rsid w:val="002A076C"/>
    <w:rsid w:val="002A07CE"/>
    <w:rsid w:val="002A0E46"/>
    <w:rsid w:val="002A1059"/>
    <w:rsid w:val="002A3A57"/>
    <w:rsid w:val="002A3C9D"/>
    <w:rsid w:val="002A5403"/>
    <w:rsid w:val="002A6C9F"/>
    <w:rsid w:val="002A7242"/>
    <w:rsid w:val="002A77F3"/>
    <w:rsid w:val="002B14F0"/>
    <w:rsid w:val="002B1F0F"/>
    <w:rsid w:val="002B46A8"/>
    <w:rsid w:val="002B53D3"/>
    <w:rsid w:val="002B6202"/>
    <w:rsid w:val="002B7678"/>
    <w:rsid w:val="002C014C"/>
    <w:rsid w:val="002C060C"/>
    <w:rsid w:val="002C0BA6"/>
    <w:rsid w:val="002C1077"/>
    <w:rsid w:val="002C12A7"/>
    <w:rsid w:val="002C1927"/>
    <w:rsid w:val="002C201B"/>
    <w:rsid w:val="002C2B6F"/>
    <w:rsid w:val="002C314F"/>
    <w:rsid w:val="002C4AD1"/>
    <w:rsid w:val="002C7D29"/>
    <w:rsid w:val="002D0298"/>
    <w:rsid w:val="002D1662"/>
    <w:rsid w:val="002D1727"/>
    <w:rsid w:val="002D1DE5"/>
    <w:rsid w:val="002D3506"/>
    <w:rsid w:val="002D351F"/>
    <w:rsid w:val="002D3670"/>
    <w:rsid w:val="002D4807"/>
    <w:rsid w:val="002D4C16"/>
    <w:rsid w:val="002D5DDC"/>
    <w:rsid w:val="002D5F16"/>
    <w:rsid w:val="002D62F1"/>
    <w:rsid w:val="002D6FD8"/>
    <w:rsid w:val="002D727B"/>
    <w:rsid w:val="002D7EAD"/>
    <w:rsid w:val="002E059E"/>
    <w:rsid w:val="002E0AE3"/>
    <w:rsid w:val="002E1169"/>
    <w:rsid w:val="002E1218"/>
    <w:rsid w:val="002E1C06"/>
    <w:rsid w:val="002E28F3"/>
    <w:rsid w:val="002E328B"/>
    <w:rsid w:val="002E651E"/>
    <w:rsid w:val="002E7615"/>
    <w:rsid w:val="002E7A2A"/>
    <w:rsid w:val="002E7F16"/>
    <w:rsid w:val="002F1010"/>
    <w:rsid w:val="002F1425"/>
    <w:rsid w:val="002F2EC8"/>
    <w:rsid w:val="002F372B"/>
    <w:rsid w:val="002F3DDC"/>
    <w:rsid w:val="002F4CE2"/>
    <w:rsid w:val="002F5817"/>
    <w:rsid w:val="002F5F6A"/>
    <w:rsid w:val="002F60A4"/>
    <w:rsid w:val="002F638E"/>
    <w:rsid w:val="002F6B0C"/>
    <w:rsid w:val="002F77FC"/>
    <w:rsid w:val="003004A6"/>
    <w:rsid w:val="0030070B"/>
    <w:rsid w:val="003008B6"/>
    <w:rsid w:val="00300BF2"/>
    <w:rsid w:val="0030129C"/>
    <w:rsid w:val="003013E2"/>
    <w:rsid w:val="00301FE4"/>
    <w:rsid w:val="00303E3A"/>
    <w:rsid w:val="003040F5"/>
    <w:rsid w:val="003046F6"/>
    <w:rsid w:val="00304E45"/>
    <w:rsid w:val="00305417"/>
    <w:rsid w:val="00306127"/>
    <w:rsid w:val="0030641B"/>
    <w:rsid w:val="003067C8"/>
    <w:rsid w:val="00306FE6"/>
    <w:rsid w:val="00311453"/>
    <w:rsid w:val="003114C9"/>
    <w:rsid w:val="0031177D"/>
    <w:rsid w:val="0031229D"/>
    <w:rsid w:val="003126DC"/>
    <w:rsid w:val="00314C95"/>
    <w:rsid w:val="00314E12"/>
    <w:rsid w:val="003166A5"/>
    <w:rsid w:val="00316C8C"/>
    <w:rsid w:val="003174C2"/>
    <w:rsid w:val="003174E8"/>
    <w:rsid w:val="00317CE4"/>
    <w:rsid w:val="00320314"/>
    <w:rsid w:val="00320DF4"/>
    <w:rsid w:val="003219A9"/>
    <w:rsid w:val="00321B00"/>
    <w:rsid w:val="00321B05"/>
    <w:rsid w:val="00321C54"/>
    <w:rsid w:val="00321DCD"/>
    <w:rsid w:val="0032261F"/>
    <w:rsid w:val="00322D7D"/>
    <w:rsid w:val="003237A2"/>
    <w:rsid w:val="00323958"/>
    <w:rsid w:val="00324729"/>
    <w:rsid w:val="00325C8B"/>
    <w:rsid w:val="00326690"/>
    <w:rsid w:val="00327011"/>
    <w:rsid w:val="00327194"/>
    <w:rsid w:val="003277A5"/>
    <w:rsid w:val="00331F83"/>
    <w:rsid w:val="003321DF"/>
    <w:rsid w:val="00334127"/>
    <w:rsid w:val="00335CA6"/>
    <w:rsid w:val="003365F0"/>
    <w:rsid w:val="00336C50"/>
    <w:rsid w:val="00337388"/>
    <w:rsid w:val="0034007D"/>
    <w:rsid w:val="003423D1"/>
    <w:rsid w:val="003433E5"/>
    <w:rsid w:val="003437CD"/>
    <w:rsid w:val="00343BC3"/>
    <w:rsid w:val="00344082"/>
    <w:rsid w:val="00345725"/>
    <w:rsid w:val="0034582C"/>
    <w:rsid w:val="00345916"/>
    <w:rsid w:val="00345CAC"/>
    <w:rsid w:val="00346502"/>
    <w:rsid w:val="00346A06"/>
    <w:rsid w:val="0034789E"/>
    <w:rsid w:val="003501DA"/>
    <w:rsid w:val="003503E2"/>
    <w:rsid w:val="00350FAB"/>
    <w:rsid w:val="00351DC1"/>
    <w:rsid w:val="003534EE"/>
    <w:rsid w:val="0035528D"/>
    <w:rsid w:val="003600A2"/>
    <w:rsid w:val="003600CB"/>
    <w:rsid w:val="003612D8"/>
    <w:rsid w:val="00361787"/>
    <w:rsid w:val="00361EEF"/>
    <w:rsid w:val="00362E90"/>
    <w:rsid w:val="003637B6"/>
    <w:rsid w:val="00363F89"/>
    <w:rsid w:val="00363FB0"/>
    <w:rsid w:val="003646D6"/>
    <w:rsid w:val="00364FC6"/>
    <w:rsid w:val="0036541D"/>
    <w:rsid w:val="00370504"/>
    <w:rsid w:val="00371814"/>
    <w:rsid w:val="00372BAE"/>
    <w:rsid w:val="00372EE9"/>
    <w:rsid w:val="00373F07"/>
    <w:rsid w:val="00374A60"/>
    <w:rsid w:val="00375181"/>
    <w:rsid w:val="00375CC2"/>
    <w:rsid w:val="003764C0"/>
    <w:rsid w:val="003767A4"/>
    <w:rsid w:val="003774F6"/>
    <w:rsid w:val="003814BA"/>
    <w:rsid w:val="003818B3"/>
    <w:rsid w:val="0038356A"/>
    <w:rsid w:val="003835FE"/>
    <w:rsid w:val="0038382F"/>
    <w:rsid w:val="0038443F"/>
    <w:rsid w:val="00384CA8"/>
    <w:rsid w:val="00384F13"/>
    <w:rsid w:val="00385427"/>
    <w:rsid w:val="00386AD3"/>
    <w:rsid w:val="00387542"/>
    <w:rsid w:val="00387C6B"/>
    <w:rsid w:val="00390041"/>
    <w:rsid w:val="00390FC0"/>
    <w:rsid w:val="003911B2"/>
    <w:rsid w:val="00391AFE"/>
    <w:rsid w:val="00392705"/>
    <w:rsid w:val="00393A79"/>
    <w:rsid w:val="0039419C"/>
    <w:rsid w:val="00394E1C"/>
    <w:rsid w:val="00395987"/>
    <w:rsid w:val="00396375"/>
    <w:rsid w:val="00396801"/>
    <w:rsid w:val="00396E82"/>
    <w:rsid w:val="0039755D"/>
    <w:rsid w:val="00397A55"/>
    <w:rsid w:val="00397C4F"/>
    <w:rsid w:val="003A07FF"/>
    <w:rsid w:val="003A0E01"/>
    <w:rsid w:val="003A101D"/>
    <w:rsid w:val="003A146E"/>
    <w:rsid w:val="003A26CD"/>
    <w:rsid w:val="003A2B35"/>
    <w:rsid w:val="003A37F7"/>
    <w:rsid w:val="003A54E9"/>
    <w:rsid w:val="003A5E7C"/>
    <w:rsid w:val="003A78C7"/>
    <w:rsid w:val="003A7E9A"/>
    <w:rsid w:val="003B15FE"/>
    <w:rsid w:val="003B1C41"/>
    <w:rsid w:val="003B2BEC"/>
    <w:rsid w:val="003B2D7E"/>
    <w:rsid w:val="003B4611"/>
    <w:rsid w:val="003B46AD"/>
    <w:rsid w:val="003B4804"/>
    <w:rsid w:val="003B4EF3"/>
    <w:rsid w:val="003B5C96"/>
    <w:rsid w:val="003B65FB"/>
    <w:rsid w:val="003B6A26"/>
    <w:rsid w:val="003C0470"/>
    <w:rsid w:val="003C1FFE"/>
    <w:rsid w:val="003C218D"/>
    <w:rsid w:val="003C333D"/>
    <w:rsid w:val="003C3D89"/>
    <w:rsid w:val="003C3EE2"/>
    <w:rsid w:val="003C4224"/>
    <w:rsid w:val="003C426D"/>
    <w:rsid w:val="003C4877"/>
    <w:rsid w:val="003C4B42"/>
    <w:rsid w:val="003C4E91"/>
    <w:rsid w:val="003C5C08"/>
    <w:rsid w:val="003C61C4"/>
    <w:rsid w:val="003C6D76"/>
    <w:rsid w:val="003C72F6"/>
    <w:rsid w:val="003D073C"/>
    <w:rsid w:val="003D0791"/>
    <w:rsid w:val="003D1130"/>
    <w:rsid w:val="003D37D4"/>
    <w:rsid w:val="003D3F98"/>
    <w:rsid w:val="003D47A7"/>
    <w:rsid w:val="003D56B5"/>
    <w:rsid w:val="003D5DCC"/>
    <w:rsid w:val="003D6B84"/>
    <w:rsid w:val="003D79FD"/>
    <w:rsid w:val="003E1A49"/>
    <w:rsid w:val="003E2D01"/>
    <w:rsid w:val="003E330E"/>
    <w:rsid w:val="003E3AE3"/>
    <w:rsid w:val="003E411C"/>
    <w:rsid w:val="003E4959"/>
    <w:rsid w:val="003E4D33"/>
    <w:rsid w:val="003E53FC"/>
    <w:rsid w:val="003E5733"/>
    <w:rsid w:val="003E5E27"/>
    <w:rsid w:val="003E6FD2"/>
    <w:rsid w:val="003E788F"/>
    <w:rsid w:val="003E7A97"/>
    <w:rsid w:val="003E7D3A"/>
    <w:rsid w:val="003E7EFB"/>
    <w:rsid w:val="003F0950"/>
    <w:rsid w:val="003F09C9"/>
    <w:rsid w:val="003F1164"/>
    <w:rsid w:val="003F2CD9"/>
    <w:rsid w:val="003F346D"/>
    <w:rsid w:val="003F3CA4"/>
    <w:rsid w:val="003F4C37"/>
    <w:rsid w:val="003F4E2D"/>
    <w:rsid w:val="003F67AE"/>
    <w:rsid w:val="003F6BBB"/>
    <w:rsid w:val="003F719F"/>
    <w:rsid w:val="0040033D"/>
    <w:rsid w:val="004007E1"/>
    <w:rsid w:val="00400B1F"/>
    <w:rsid w:val="00401E7F"/>
    <w:rsid w:val="00401F29"/>
    <w:rsid w:val="004032D2"/>
    <w:rsid w:val="00403C4F"/>
    <w:rsid w:val="004058B4"/>
    <w:rsid w:val="00405C45"/>
    <w:rsid w:val="00406194"/>
    <w:rsid w:val="004062EF"/>
    <w:rsid w:val="004062F0"/>
    <w:rsid w:val="00406662"/>
    <w:rsid w:val="00406CB5"/>
    <w:rsid w:val="00410B8F"/>
    <w:rsid w:val="00411D97"/>
    <w:rsid w:val="00412057"/>
    <w:rsid w:val="004126C1"/>
    <w:rsid w:val="00413BA5"/>
    <w:rsid w:val="00414FD0"/>
    <w:rsid w:val="00416682"/>
    <w:rsid w:val="00416F85"/>
    <w:rsid w:val="00417E93"/>
    <w:rsid w:val="00422A2A"/>
    <w:rsid w:val="00423BA6"/>
    <w:rsid w:val="00424BB4"/>
    <w:rsid w:val="00425490"/>
    <w:rsid w:val="004258CD"/>
    <w:rsid w:val="004261D2"/>
    <w:rsid w:val="004303D1"/>
    <w:rsid w:val="004337D6"/>
    <w:rsid w:val="00433C0A"/>
    <w:rsid w:val="00434384"/>
    <w:rsid w:val="004344D9"/>
    <w:rsid w:val="004349FA"/>
    <w:rsid w:val="004406BD"/>
    <w:rsid w:val="00440C00"/>
    <w:rsid w:val="00440CBD"/>
    <w:rsid w:val="00441493"/>
    <w:rsid w:val="00441962"/>
    <w:rsid w:val="00441BBD"/>
    <w:rsid w:val="00442FBE"/>
    <w:rsid w:val="004433B1"/>
    <w:rsid w:val="00443571"/>
    <w:rsid w:val="004444E3"/>
    <w:rsid w:val="004447FD"/>
    <w:rsid w:val="00445032"/>
    <w:rsid w:val="004450CB"/>
    <w:rsid w:val="00446907"/>
    <w:rsid w:val="00446967"/>
    <w:rsid w:val="00446AB6"/>
    <w:rsid w:val="00450EEE"/>
    <w:rsid w:val="004512B2"/>
    <w:rsid w:val="004528EE"/>
    <w:rsid w:val="00453360"/>
    <w:rsid w:val="00455FC0"/>
    <w:rsid w:val="00456409"/>
    <w:rsid w:val="0045640D"/>
    <w:rsid w:val="004569C6"/>
    <w:rsid w:val="00456ADC"/>
    <w:rsid w:val="0045768F"/>
    <w:rsid w:val="00457769"/>
    <w:rsid w:val="00462687"/>
    <w:rsid w:val="004627AE"/>
    <w:rsid w:val="0046298E"/>
    <w:rsid w:val="004644C3"/>
    <w:rsid w:val="004647BB"/>
    <w:rsid w:val="0046482B"/>
    <w:rsid w:val="004648E0"/>
    <w:rsid w:val="004649FE"/>
    <w:rsid w:val="00465996"/>
    <w:rsid w:val="004663BE"/>
    <w:rsid w:val="00466890"/>
    <w:rsid w:val="00471C75"/>
    <w:rsid w:val="00472043"/>
    <w:rsid w:val="004720D6"/>
    <w:rsid w:val="00472246"/>
    <w:rsid w:val="00472F56"/>
    <w:rsid w:val="0047335E"/>
    <w:rsid w:val="00473CA1"/>
    <w:rsid w:val="0047572C"/>
    <w:rsid w:val="00475C26"/>
    <w:rsid w:val="00476013"/>
    <w:rsid w:val="00476407"/>
    <w:rsid w:val="0047657D"/>
    <w:rsid w:val="004773F7"/>
    <w:rsid w:val="004817DD"/>
    <w:rsid w:val="00481F5F"/>
    <w:rsid w:val="004821D0"/>
    <w:rsid w:val="00482CB2"/>
    <w:rsid w:val="00483D06"/>
    <w:rsid w:val="00485A4A"/>
    <w:rsid w:val="00485CF7"/>
    <w:rsid w:val="004862C2"/>
    <w:rsid w:val="004863F7"/>
    <w:rsid w:val="00486D5B"/>
    <w:rsid w:val="00486FFC"/>
    <w:rsid w:val="00487454"/>
    <w:rsid w:val="00490ED4"/>
    <w:rsid w:val="00491B91"/>
    <w:rsid w:val="00491C21"/>
    <w:rsid w:val="00491C66"/>
    <w:rsid w:val="004935D6"/>
    <w:rsid w:val="00493F83"/>
    <w:rsid w:val="00494195"/>
    <w:rsid w:val="004945FB"/>
    <w:rsid w:val="0049502E"/>
    <w:rsid w:val="00496158"/>
    <w:rsid w:val="004961EF"/>
    <w:rsid w:val="0049657F"/>
    <w:rsid w:val="00497356"/>
    <w:rsid w:val="00497736"/>
    <w:rsid w:val="004A076F"/>
    <w:rsid w:val="004A1DC1"/>
    <w:rsid w:val="004A31A2"/>
    <w:rsid w:val="004A48A7"/>
    <w:rsid w:val="004A4AFE"/>
    <w:rsid w:val="004A655D"/>
    <w:rsid w:val="004A718F"/>
    <w:rsid w:val="004B01B1"/>
    <w:rsid w:val="004B08D1"/>
    <w:rsid w:val="004B10E6"/>
    <w:rsid w:val="004B198F"/>
    <w:rsid w:val="004B4177"/>
    <w:rsid w:val="004B46D0"/>
    <w:rsid w:val="004B57B0"/>
    <w:rsid w:val="004B60CE"/>
    <w:rsid w:val="004B61C9"/>
    <w:rsid w:val="004C0B26"/>
    <w:rsid w:val="004C12FE"/>
    <w:rsid w:val="004C1D57"/>
    <w:rsid w:val="004C2F7C"/>
    <w:rsid w:val="004C34F8"/>
    <w:rsid w:val="004C375F"/>
    <w:rsid w:val="004C4792"/>
    <w:rsid w:val="004C482F"/>
    <w:rsid w:val="004C49C9"/>
    <w:rsid w:val="004C627F"/>
    <w:rsid w:val="004C6F18"/>
    <w:rsid w:val="004C76C1"/>
    <w:rsid w:val="004C7DDE"/>
    <w:rsid w:val="004D0D1A"/>
    <w:rsid w:val="004D169F"/>
    <w:rsid w:val="004D18CF"/>
    <w:rsid w:val="004D290B"/>
    <w:rsid w:val="004D30CE"/>
    <w:rsid w:val="004D4071"/>
    <w:rsid w:val="004D421A"/>
    <w:rsid w:val="004D4D0C"/>
    <w:rsid w:val="004D60FA"/>
    <w:rsid w:val="004D6144"/>
    <w:rsid w:val="004D678F"/>
    <w:rsid w:val="004E1264"/>
    <w:rsid w:val="004E21A0"/>
    <w:rsid w:val="004E2CBC"/>
    <w:rsid w:val="004E2D2B"/>
    <w:rsid w:val="004E3DD4"/>
    <w:rsid w:val="004E5C1A"/>
    <w:rsid w:val="004E6C8C"/>
    <w:rsid w:val="004E6CC7"/>
    <w:rsid w:val="004E776F"/>
    <w:rsid w:val="004F0194"/>
    <w:rsid w:val="004F0387"/>
    <w:rsid w:val="004F111D"/>
    <w:rsid w:val="004F170B"/>
    <w:rsid w:val="004F1843"/>
    <w:rsid w:val="004F1EEC"/>
    <w:rsid w:val="004F24C8"/>
    <w:rsid w:val="004F2A10"/>
    <w:rsid w:val="004F2F92"/>
    <w:rsid w:val="004F30D6"/>
    <w:rsid w:val="004F34A5"/>
    <w:rsid w:val="004F40D6"/>
    <w:rsid w:val="004F521A"/>
    <w:rsid w:val="004F6925"/>
    <w:rsid w:val="004F7FD0"/>
    <w:rsid w:val="00500DCF"/>
    <w:rsid w:val="00503AE1"/>
    <w:rsid w:val="00503CA6"/>
    <w:rsid w:val="00503FAE"/>
    <w:rsid w:val="00504DC1"/>
    <w:rsid w:val="00505332"/>
    <w:rsid w:val="00505A57"/>
    <w:rsid w:val="00505D37"/>
    <w:rsid w:val="005061C8"/>
    <w:rsid w:val="005104E8"/>
    <w:rsid w:val="005107DB"/>
    <w:rsid w:val="00510B63"/>
    <w:rsid w:val="00510DB0"/>
    <w:rsid w:val="0051136D"/>
    <w:rsid w:val="005119F6"/>
    <w:rsid w:val="00511B7D"/>
    <w:rsid w:val="00511D00"/>
    <w:rsid w:val="0051254F"/>
    <w:rsid w:val="005137E7"/>
    <w:rsid w:val="00513E77"/>
    <w:rsid w:val="00514203"/>
    <w:rsid w:val="0051598F"/>
    <w:rsid w:val="00516256"/>
    <w:rsid w:val="005162CF"/>
    <w:rsid w:val="00517A63"/>
    <w:rsid w:val="00517C8D"/>
    <w:rsid w:val="00517FD1"/>
    <w:rsid w:val="005219E6"/>
    <w:rsid w:val="00521B4A"/>
    <w:rsid w:val="0052212E"/>
    <w:rsid w:val="00522E91"/>
    <w:rsid w:val="0052302D"/>
    <w:rsid w:val="005236A5"/>
    <w:rsid w:val="00524259"/>
    <w:rsid w:val="00524EDB"/>
    <w:rsid w:val="005266BD"/>
    <w:rsid w:val="0052772D"/>
    <w:rsid w:val="00527BC6"/>
    <w:rsid w:val="00527D4B"/>
    <w:rsid w:val="00530095"/>
    <w:rsid w:val="0053012B"/>
    <w:rsid w:val="00530442"/>
    <w:rsid w:val="005326C9"/>
    <w:rsid w:val="005335A7"/>
    <w:rsid w:val="00534AF0"/>
    <w:rsid w:val="00534CF3"/>
    <w:rsid w:val="00535060"/>
    <w:rsid w:val="00535738"/>
    <w:rsid w:val="00537C41"/>
    <w:rsid w:val="0054045F"/>
    <w:rsid w:val="005409EB"/>
    <w:rsid w:val="00540F30"/>
    <w:rsid w:val="00541DD2"/>
    <w:rsid w:val="00543034"/>
    <w:rsid w:val="00543A63"/>
    <w:rsid w:val="00543AB5"/>
    <w:rsid w:val="00544FBB"/>
    <w:rsid w:val="005457CF"/>
    <w:rsid w:val="00545976"/>
    <w:rsid w:val="0054660F"/>
    <w:rsid w:val="00547019"/>
    <w:rsid w:val="00547628"/>
    <w:rsid w:val="0055117E"/>
    <w:rsid w:val="0055121C"/>
    <w:rsid w:val="005533C3"/>
    <w:rsid w:val="005536E6"/>
    <w:rsid w:val="00553AC3"/>
    <w:rsid w:val="00553DBA"/>
    <w:rsid w:val="00554335"/>
    <w:rsid w:val="00555631"/>
    <w:rsid w:val="0055621D"/>
    <w:rsid w:val="00560C6A"/>
    <w:rsid w:val="00560F85"/>
    <w:rsid w:val="005610A0"/>
    <w:rsid w:val="00562254"/>
    <w:rsid w:val="0056248F"/>
    <w:rsid w:val="00564985"/>
    <w:rsid w:val="00565379"/>
    <w:rsid w:val="00565C5C"/>
    <w:rsid w:val="005665BE"/>
    <w:rsid w:val="005674C3"/>
    <w:rsid w:val="005676B0"/>
    <w:rsid w:val="00567990"/>
    <w:rsid w:val="00567B0E"/>
    <w:rsid w:val="00567C4C"/>
    <w:rsid w:val="00570168"/>
    <w:rsid w:val="005728C8"/>
    <w:rsid w:val="005733AD"/>
    <w:rsid w:val="0057381A"/>
    <w:rsid w:val="00573ABD"/>
    <w:rsid w:val="00574B91"/>
    <w:rsid w:val="00574E5C"/>
    <w:rsid w:val="005750F7"/>
    <w:rsid w:val="0057512C"/>
    <w:rsid w:val="00576319"/>
    <w:rsid w:val="0057648C"/>
    <w:rsid w:val="00576AF3"/>
    <w:rsid w:val="0057722D"/>
    <w:rsid w:val="005810D6"/>
    <w:rsid w:val="005814AB"/>
    <w:rsid w:val="00581629"/>
    <w:rsid w:val="00581FF0"/>
    <w:rsid w:val="005825FC"/>
    <w:rsid w:val="00583437"/>
    <w:rsid w:val="00583CE0"/>
    <w:rsid w:val="00584B4A"/>
    <w:rsid w:val="00584DCB"/>
    <w:rsid w:val="005857CF"/>
    <w:rsid w:val="00585A16"/>
    <w:rsid w:val="00585B98"/>
    <w:rsid w:val="005863D8"/>
    <w:rsid w:val="005865B2"/>
    <w:rsid w:val="00586812"/>
    <w:rsid w:val="00587B3A"/>
    <w:rsid w:val="00587BC2"/>
    <w:rsid w:val="00590438"/>
    <w:rsid w:val="0059183E"/>
    <w:rsid w:val="005918E4"/>
    <w:rsid w:val="00591C50"/>
    <w:rsid w:val="00591C6D"/>
    <w:rsid w:val="00591C71"/>
    <w:rsid w:val="00592392"/>
    <w:rsid w:val="00592484"/>
    <w:rsid w:val="00592533"/>
    <w:rsid w:val="0059283D"/>
    <w:rsid w:val="005928D3"/>
    <w:rsid w:val="00592D5D"/>
    <w:rsid w:val="005955C0"/>
    <w:rsid w:val="00595610"/>
    <w:rsid w:val="00595B68"/>
    <w:rsid w:val="00595EAA"/>
    <w:rsid w:val="0059672B"/>
    <w:rsid w:val="00597610"/>
    <w:rsid w:val="005A052A"/>
    <w:rsid w:val="005A0592"/>
    <w:rsid w:val="005A0C60"/>
    <w:rsid w:val="005A12C3"/>
    <w:rsid w:val="005A255F"/>
    <w:rsid w:val="005A2B10"/>
    <w:rsid w:val="005A330E"/>
    <w:rsid w:val="005A5554"/>
    <w:rsid w:val="005A5651"/>
    <w:rsid w:val="005A6566"/>
    <w:rsid w:val="005A6AFE"/>
    <w:rsid w:val="005A6F42"/>
    <w:rsid w:val="005A7BF3"/>
    <w:rsid w:val="005A7DE0"/>
    <w:rsid w:val="005B0AEF"/>
    <w:rsid w:val="005B1F09"/>
    <w:rsid w:val="005B37D9"/>
    <w:rsid w:val="005B445B"/>
    <w:rsid w:val="005B474E"/>
    <w:rsid w:val="005B489A"/>
    <w:rsid w:val="005B5784"/>
    <w:rsid w:val="005B63A6"/>
    <w:rsid w:val="005B64D1"/>
    <w:rsid w:val="005B6A88"/>
    <w:rsid w:val="005B6E05"/>
    <w:rsid w:val="005B7F42"/>
    <w:rsid w:val="005C1D45"/>
    <w:rsid w:val="005C3C9B"/>
    <w:rsid w:val="005C42AB"/>
    <w:rsid w:val="005C45C0"/>
    <w:rsid w:val="005C5335"/>
    <w:rsid w:val="005C5D7B"/>
    <w:rsid w:val="005C5E29"/>
    <w:rsid w:val="005C6474"/>
    <w:rsid w:val="005C6977"/>
    <w:rsid w:val="005C6A63"/>
    <w:rsid w:val="005C6A68"/>
    <w:rsid w:val="005D0AE3"/>
    <w:rsid w:val="005D1103"/>
    <w:rsid w:val="005D276D"/>
    <w:rsid w:val="005D3DD6"/>
    <w:rsid w:val="005D5912"/>
    <w:rsid w:val="005D5946"/>
    <w:rsid w:val="005D5B8A"/>
    <w:rsid w:val="005D794C"/>
    <w:rsid w:val="005D7A9F"/>
    <w:rsid w:val="005D7AA2"/>
    <w:rsid w:val="005E088B"/>
    <w:rsid w:val="005E2154"/>
    <w:rsid w:val="005E2F01"/>
    <w:rsid w:val="005E2FC7"/>
    <w:rsid w:val="005E37B9"/>
    <w:rsid w:val="005E427F"/>
    <w:rsid w:val="005E4574"/>
    <w:rsid w:val="005E4BBE"/>
    <w:rsid w:val="005E4C97"/>
    <w:rsid w:val="005E5014"/>
    <w:rsid w:val="005E53C0"/>
    <w:rsid w:val="005E5BD0"/>
    <w:rsid w:val="005E684F"/>
    <w:rsid w:val="005E77BA"/>
    <w:rsid w:val="005E7DD8"/>
    <w:rsid w:val="005F0112"/>
    <w:rsid w:val="005F03E3"/>
    <w:rsid w:val="005F0829"/>
    <w:rsid w:val="005F32BE"/>
    <w:rsid w:val="005F34FB"/>
    <w:rsid w:val="005F39A0"/>
    <w:rsid w:val="005F6B68"/>
    <w:rsid w:val="005F6F2E"/>
    <w:rsid w:val="005F7D85"/>
    <w:rsid w:val="00601A1F"/>
    <w:rsid w:val="00602655"/>
    <w:rsid w:val="00602F0D"/>
    <w:rsid w:val="00603B68"/>
    <w:rsid w:val="00605297"/>
    <w:rsid w:val="0060559B"/>
    <w:rsid w:val="00605CB9"/>
    <w:rsid w:val="006065BF"/>
    <w:rsid w:val="00606DBD"/>
    <w:rsid w:val="00607C00"/>
    <w:rsid w:val="00610430"/>
    <w:rsid w:val="00610909"/>
    <w:rsid w:val="00610B17"/>
    <w:rsid w:val="00610D8D"/>
    <w:rsid w:val="00611315"/>
    <w:rsid w:val="0061149A"/>
    <w:rsid w:val="00611858"/>
    <w:rsid w:val="006123B3"/>
    <w:rsid w:val="006138A7"/>
    <w:rsid w:val="00614EB1"/>
    <w:rsid w:val="00614F67"/>
    <w:rsid w:val="00615277"/>
    <w:rsid w:val="00615519"/>
    <w:rsid w:val="00615CED"/>
    <w:rsid w:val="00615CFC"/>
    <w:rsid w:val="00617A92"/>
    <w:rsid w:val="00620BF9"/>
    <w:rsid w:val="00620CEE"/>
    <w:rsid w:val="006218C2"/>
    <w:rsid w:val="00622558"/>
    <w:rsid w:val="00622C6D"/>
    <w:rsid w:val="00622D5F"/>
    <w:rsid w:val="00622EAE"/>
    <w:rsid w:val="0062334E"/>
    <w:rsid w:val="00623A4F"/>
    <w:rsid w:val="00624D17"/>
    <w:rsid w:val="00624F56"/>
    <w:rsid w:val="00625F81"/>
    <w:rsid w:val="00626594"/>
    <w:rsid w:val="00630136"/>
    <w:rsid w:val="00630442"/>
    <w:rsid w:val="0063048C"/>
    <w:rsid w:val="00630FCD"/>
    <w:rsid w:val="006319C2"/>
    <w:rsid w:val="00631FF6"/>
    <w:rsid w:val="006324E7"/>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37FC0"/>
    <w:rsid w:val="00640D89"/>
    <w:rsid w:val="00640F58"/>
    <w:rsid w:val="00641203"/>
    <w:rsid w:val="00641776"/>
    <w:rsid w:val="00642B76"/>
    <w:rsid w:val="006434BD"/>
    <w:rsid w:val="0064656E"/>
    <w:rsid w:val="00646DF5"/>
    <w:rsid w:val="006476CA"/>
    <w:rsid w:val="00650397"/>
    <w:rsid w:val="006507E8"/>
    <w:rsid w:val="00650C73"/>
    <w:rsid w:val="00651143"/>
    <w:rsid w:val="00651959"/>
    <w:rsid w:val="00653149"/>
    <w:rsid w:val="006531E4"/>
    <w:rsid w:val="00654505"/>
    <w:rsid w:val="006575ED"/>
    <w:rsid w:val="006578FD"/>
    <w:rsid w:val="00660060"/>
    <w:rsid w:val="0066009E"/>
    <w:rsid w:val="006609AA"/>
    <w:rsid w:val="00662EDE"/>
    <w:rsid w:val="006637FD"/>
    <w:rsid w:val="00664C9F"/>
    <w:rsid w:val="00666548"/>
    <w:rsid w:val="00666A71"/>
    <w:rsid w:val="00666B1B"/>
    <w:rsid w:val="00667537"/>
    <w:rsid w:val="00670865"/>
    <w:rsid w:val="00671604"/>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554"/>
    <w:rsid w:val="00682AAD"/>
    <w:rsid w:val="00683A2F"/>
    <w:rsid w:val="0068576F"/>
    <w:rsid w:val="006867F3"/>
    <w:rsid w:val="006868CA"/>
    <w:rsid w:val="00686E32"/>
    <w:rsid w:val="006870B4"/>
    <w:rsid w:val="0068712E"/>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4A"/>
    <w:rsid w:val="006A20FB"/>
    <w:rsid w:val="006A2FD9"/>
    <w:rsid w:val="006A339D"/>
    <w:rsid w:val="006A4462"/>
    <w:rsid w:val="006A4FFB"/>
    <w:rsid w:val="006A5B59"/>
    <w:rsid w:val="006A6281"/>
    <w:rsid w:val="006A6A14"/>
    <w:rsid w:val="006A753A"/>
    <w:rsid w:val="006A777C"/>
    <w:rsid w:val="006A7C46"/>
    <w:rsid w:val="006B0301"/>
    <w:rsid w:val="006B0767"/>
    <w:rsid w:val="006B0F76"/>
    <w:rsid w:val="006B1F20"/>
    <w:rsid w:val="006B398A"/>
    <w:rsid w:val="006B3E04"/>
    <w:rsid w:val="006B4024"/>
    <w:rsid w:val="006B41A0"/>
    <w:rsid w:val="006B47D7"/>
    <w:rsid w:val="006B48E4"/>
    <w:rsid w:val="006B499D"/>
    <w:rsid w:val="006B5041"/>
    <w:rsid w:val="006B525F"/>
    <w:rsid w:val="006B5DEF"/>
    <w:rsid w:val="006B643D"/>
    <w:rsid w:val="006B79A4"/>
    <w:rsid w:val="006C1254"/>
    <w:rsid w:val="006C2DC5"/>
    <w:rsid w:val="006C2EBD"/>
    <w:rsid w:val="006C307F"/>
    <w:rsid w:val="006C3912"/>
    <w:rsid w:val="006C4017"/>
    <w:rsid w:val="006C480B"/>
    <w:rsid w:val="006C4850"/>
    <w:rsid w:val="006C570B"/>
    <w:rsid w:val="006C572E"/>
    <w:rsid w:val="006C5997"/>
    <w:rsid w:val="006C5CD2"/>
    <w:rsid w:val="006C5E38"/>
    <w:rsid w:val="006D0636"/>
    <w:rsid w:val="006D06DC"/>
    <w:rsid w:val="006D3D80"/>
    <w:rsid w:val="006D463D"/>
    <w:rsid w:val="006D6E46"/>
    <w:rsid w:val="006D7055"/>
    <w:rsid w:val="006D7FA8"/>
    <w:rsid w:val="006E0627"/>
    <w:rsid w:val="006E27F6"/>
    <w:rsid w:val="006E2AF2"/>
    <w:rsid w:val="006E30FD"/>
    <w:rsid w:val="006E4601"/>
    <w:rsid w:val="006E5B86"/>
    <w:rsid w:val="006E63FF"/>
    <w:rsid w:val="006E652D"/>
    <w:rsid w:val="006E6D99"/>
    <w:rsid w:val="006E72E3"/>
    <w:rsid w:val="006E7572"/>
    <w:rsid w:val="006F0618"/>
    <w:rsid w:val="006F206A"/>
    <w:rsid w:val="006F2DAC"/>
    <w:rsid w:val="006F2F22"/>
    <w:rsid w:val="006F36DF"/>
    <w:rsid w:val="006F434A"/>
    <w:rsid w:val="006F7974"/>
    <w:rsid w:val="0070083F"/>
    <w:rsid w:val="00700A60"/>
    <w:rsid w:val="00700D67"/>
    <w:rsid w:val="00701212"/>
    <w:rsid w:val="00704E12"/>
    <w:rsid w:val="00705027"/>
    <w:rsid w:val="00706852"/>
    <w:rsid w:val="00710494"/>
    <w:rsid w:val="007117BD"/>
    <w:rsid w:val="00711D5C"/>
    <w:rsid w:val="007129F4"/>
    <w:rsid w:val="00713948"/>
    <w:rsid w:val="00715129"/>
    <w:rsid w:val="007154CE"/>
    <w:rsid w:val="00715B25"/>
    <w:rsid w:val="00715EE4"/>
    <w:rsid w:val="00716020"/>
    <w:rsid w:val="00720860"/>
    <w:rsid w:val="00721087"/>
    <w:rsid w:val="00721530"/>
    <w:rsid w:val="00721CEE"/>
    <w:rsid w:val="00721D4E"/>
    <w:rsid w:val="00722AFE"/>
    <w:rsid w:val="00723422"/>
    <w:rsid w:val="00723FDC"/>
    <w:rsid w:val="00724246"/>
    <w:rsid w:val="00725136"/>
    <w:rsid w:val="007260FE"/>
    <w:rsid w:val="007269BB"/>
    <w:rsid w:val="00726A3A"/>
    <w:rsid w:val="00726DD6"/>
    <w:rsid w:val="0073076E"/>
    <w:rsid w:val="00732F4C"/>
    <w:rsid w:val="00733416"/>
    <w:rsid w:val="0073377E"/>
    <w:rsid w:val="0073381B"/>
    <w:rsid w:val="00733E05"/>
    <w:rsid w:val="007340DD"/>
    <w:rsid w:val="00735C8A"/>
    <w:rsid w:val="00735FE2"/>
    <w:rsid w:val="00736BE7"/>
    <w:rsid w:val="0073719A"/>
    <w:rsid w:val="007374DD"/>
    <w:rsid w:val="00737C62"/>
    <w:rsid w:val="00737C91"/>
    <w:rsid w:val="0074130E"/>
    <w:rsid w:val="00741597"/>
    <w:rsid w:val="00742C67"/>
    <w:rsid w:val="00743937"/>
    <w:rsid w:val="00744889"/>
    <w:rsid w:val="00744910"/>
    <w:rsid w:val="007451B3"/>
    <w:rsid w:val="00745A82"/>
    <w:rsid w:val="00745BA4"/>
    <w:rsid w:val="00745E8A"/>
    <w:rsid w:val="007462E8"/>
    <w:rsid w:val="00746F2D"/>
    <w:rsid w:val="0074734F"/>
    <w:rsid w:val="007475EB"/>
    <w:rsid w:val="00750177"/>
    <w:rsid w:val="0075057F"/>
    <w:rsid w:val="0075066D"/>
    <w:rsid w:val="0075278D"/>
    <w:rsid w:val="00752AEC"/>
    <w:rsid w:val="00752FBA"/>
    <w:rsid w:val="00753324"/>
    <w:rsid w:val="0075382A"/>
    <w:rsid w:val="0075458D"/>
    <w:rsid w:val="007548D9"/>
    <w:rsid w:val="007554A9"/>
    <w:rsid w:val="007556F5"/>
    <w:rsid w:val="00756A08"/>
    <w:rsid w:val="00757105"/>
    <w:rsid w:val="00757B82"/>
    <w:rsid w:val="0076069C"/>
    <w:rsid w:val="00761117"/>
    <w:rsid w:val="0076281A"/>
    <w:rsid w:val="00762ADE"/>
    <w:rsid w:val="0076365D"/>
    <w:rsid w:val="007642DC"/>
    <w:rsid w:val="0076499F"/>
    <w:rsid w:val="007651F4"/>
    <w:rsid w:val="00765F67"/>
    <w:rsid w:val="007660E6"/>
    <w:rsid w:val="007661A9"/>
    <w:rsid w:val="007662C0"/>
    <w:rsid w:val="0076742F"/>
    <w:rsid w:val="00767712"/>
    <w:rsid w:val="007711D0"/>
    <w:rsid w:val="007712E6"/>
    <w:rsid w:val="00771D3D"/>
    <w:rsid w:val="007728AB"/>
    <w:rsid w:val="00772CFE"/>
    <w:rsid w:val="007730CF"/>
    <w:rsid w:val="00774756"/>
    <w:rsid w:val="007749B2"/>
    <w:rsid w:val="00775181"/>
    <w:rsid w:val="007751B6"/>
    <w:rsid w:val="00775345"/>
    <w:rsid w:val="00776A33"/>
    <w:rsid w:val="00776F15"/>
    <w:rsid w:val="00777094"/>
    <w:rsid w:val="007779ED"/>
    <w:rsid w:val="00780186"/>
    <w:rsid w:val="00780B1A"/>
    <w:rsid w:val="007810D3"/>
    <w:rsid w:val="007811D7"/>
    <w:rsid w:val="00781E3D"/>
    <w:rsid w:val="00782310"/>
    <w:rsid w:val="0078264A"/>
    <w:rsid w:val="00782C00"/>
    <w:rsid w:val="00783D11"/>
    <w:rsid w:val="007846B9"/>
    <w:rsid w:val="00785B96"/>
    <w:rsid w:val="00785E46"/>
    <w:rsid w:val="007878BB"/>
    <w:rsid w:val="00787917"/>
    <w:rsid w:val="00791489"/>
    <w:rsid w:val="00791683"/>
    <w:rsid w:val="00791FA9"/>
    <w:rsid w:val="00792F0C"/>
    <w:rsid w:val="00793A98"/>
    <w:rsid w:val="00794BF0"/>
    <w:rsid w:val="00795460"/>
    <w:rsid w:val="00795740"/>
    <w:rsid w:val="00796CF7"/>
    <w:rsid w:val="007A0313"/>
    <w:rsid w:val="007A0A83"/>
    <w:rsid w:val="007A128C"/>
    <w:rsid w:val="007A3D91"/>
    <w:rsid w:val="007A434C"/>
    <w:rsid w:val="007A4BB3"/>
    <w:rsid w:val="007A5E6D"/>
    <w:rsid w:val="007A6307"/>
    <w:rsid w:val="007A6822"/>
    <w:rsid w:val="007A724D"/>
    <w:rsid w:val="007A749D"/>
    <w:rsid w:val="007A7B37"/>
    <w:rsid w:val="007B024C"/>
    <w:rsid w:val="007B0BB2"/>
    <w:rsid w:val="007B1C4C"/>
    <w:rsid w:val="007B1D42"/>
    <w:rsid w:val="007B2800"/>
    <w:rsid w:val="007B38F7"/>
    <w:rsid w:val="007B40D4"/>
    <w:rsid w:val="007B4511"/>
    <w:rsid w:val="007B5C86"/>
    <w:rsid w:val="007B6071"/>
    <w:rsid w:val="007B61A1"/>
    <w:rsid w:val="007B6540"/>
    <w:rsid w:val="007B69A2"/>
    <w:rsid w:val="007B75A1"/>
    <w:rsid w:val="007C09C4"/>
    <w:rsid w:val="007C25E9"/>
    <w:rsid w:val="007C28AB"/>
    <w:rsid w:val="007C2F78"/>
    <w:rsid w:val="007C34C5"/>
    <w:rsid w:val="007C4079"/>
    <w:rsid w:val="007C4827"/>
    <w:rsid w:val="007C4A20"/>
    <w:rsid w:val="007C4D8C"/>
    <w:rsid w:val="007C55D4"/>
    <w:rsid w:val="007C5FAD"/>
    <w:rsid w:val="007C6D7E"/>
    <w:rsid w:val="007C6EED"/>
    <w:rsid w:val="007C749E"/>
    <w:rsid w:val="007D0B7F"/>
    <w:rsid w:val="007D1266"/>
    <w:rsid w:val="007D128C"/>
    <w:rsid w:val="007D1B94"/>
    <w:rsid w:val="007D221F"/>
    <w:rsid w:val="007D25CF"/>
    <w:rsid w:val="007D458D"/>
    <w:rsid w:val="007D4779"/>
    <w:rsid w:val="007D4E8C"/>
    <w:rsid w:val="007D538F"/>
    <w:rsid w:val="007D5612"/>
    <w:rsid w:val="007D668A"/>
    <w:rsid w:val="007E09E2"/>
    <w:rsid w:val="007E0FF5"/>
    <w:rsid w:val="007E1012"/>
    <w:rsid w:val="007E17CD"/>
    <w:rsid w:val="007E24ED"/>
    <w:rsid w:val="007E2B4B"/>
    <w:rsid w:val="007E32D9"/>
    <w:rsid w:val="007E374B"/>
    <w:rsid w:val="007E39DE"/>
    <w:rsid w:val="007E3F53"/>
    <w:rsid w:val="007E405C"/>
    <w:rsid w:val="007E7997"/>
    <w:rsid w:val="007E7B47"/>
    <w:rsid w:val="007F04EF"/>
    <w:rsid w:val="007F04F7"/>
    <w:rsid w:val="007F2010"/>
    <w:rsid w:val="007F342F"/>
    <w:rsid w:val="007F38D1"/>
    <w:rsid w:val="007F56BB"/>
    <w:rsid w:val="007F63CE"/>
    <w:rsid w:val="007F6EA4"/>
    <w:rsid w:val="007F7490"/>
    <w:rsid w:val="007F78CD"/>
    <w:rsid w:val="008002A5"/>
    <w:rsid w:val="0080050E"/>
    <w:rsid w:val="00800B84"/>
    <w:rsid w:val="00801329"/>
    <w:rsid w:val="00801424"/>
    <w:rsid w:val="00801AA4"/>
    <w:rsid w:val="00801B7E"/>
    <w:rsid w:val="008021B9"/>
    <w:rsid w:val="00802D56"/>
    <w:rsid w:val="00803E51"/>
    <w:rsid w:val="00804BE2"/>
    <w:rsid w:val="00804DE5"/>
    <w:rsid w:val="008050D2"/>
    <w:rsid w:val="00806351"/>
    <w:rsid w:val="00806886"/>
    <w:rsid w:val="00806E68"/>
    <w:rsid w:val="00807FC3"/>
    <w:rsid w:val="00810034"/>
    <w:rsid w:val="008114CF"/>
    <w:rsid w:val="008117CC"/>
    <w:rsid w:val="0081182E"/>
    <w:rsid w:val="00811AB3"/>
    <w:rsid w:val="0081421D"/>
    <w:rsid w:val="00814ADB"/>
    <w:rsid w:val="00815C5D"/>
    <w:rsid w:val="0081618F"/>
    <w:rsid w:val="008174D1"/>
    <w:rsid w:val="008178B2"/>
    <w:rsid w:val="008209BC"/>
    <w:rsid w:val="0082165E"/>
    <w:rsid w:val="00821A3C"/>
    <w:rsid w:val="00821F8F"/>
    <w:rsid w:val="00822136"/>
    <w:rsid w:val="00822AAF"/>
    <w:rsid w:val="00822F01"/>
    <w:rsid w:val="008232A6"/>
    <w:rsid w:val="00823898"/>
    <w:rsid w:val="008239D1"/>
    <w:rsid w:val="00824016"/>
    <w:rsid w:val="00824071"/>
    <w:rsid w:val="008246B2"/>
    <w:rsid w:val="0082488A"/>
    <w:rsid w:val="00824C08"/>
    <w:rsid w:val="008250F6"/>
    <w:rsid w:val="008252F5"/>
    <w:rsid w:val="008253BB"/>
    <w:rsid w:val="00826560"/>
    <w:rsid w:val="00826CBB"/>
    <w:rsid w:val="00827180"/>
    <w:rsid w:val="0082770D"/>
    <w:rsid w:val="00827880"/>
    <w:rsid w:val="00827B6D"/>
    <w:rsid w:val="00827C90"/>
    <w:rsid w:val="00827E3D"/>
    <w:rsid w:val="0083004E"/>
    <w:rsid w:val="0083014D"/>
    <w:rsid w:val="008311CE"/>
    <w:rsid w:val="00831E3A"/>
    <w:rsid w:val="00831EAF"/>
    <w:rsid w:val="00832288"/>
    <w:rsid w:val="008326D6"/>
    <w:rsid w:val="008337EA"/>
    <w:rsid w:val="00833839"/>
    <w:rsid w:val="00833B4A"/>
    <w:rsid w:val="00833D15"/>
    <w:rsid w:val="008344C4"/>
    <w:rsid w:val="008348DA"/>
    <w:rsid w:val="00835621"/>
    <w:rsid w:val="008360B7"/>
    <w:rsid w:val="008362AE"/>
    <w:rsid w:val="00837719"/>
    <w:rsid w:val="00837777"/>
    <w:rsid w:val="008377F6"/>
    <w:rsid w:val="00840419"/>
    <w:rsid w:val="00840A24"/>
    <w:rsid w:val="00840F1B"/>
    <w:rsid w:val="0084117A"/>
    <w:rsid w:val="00842827"/>
    <w:rsid w:val="00842965"/>
    <w:rsid w:val="008429BA"/>
    <w:rsid w:val="00844300"/>
    <w:rsid w:val="00844AE4"/>
    <w:rsid w:val="00844CF5"/>
    <w:rsid w:val="008458BD"/>
    <w:rsid w:val="00846878"/>
    <w:rsid w:val="00846956"/>
    <w:rsid w:val="00846CF1"/>
    <w:rsid w:val="00847622"/>
    <w:rsid w:val="008476C6"/>
    <w:rsid w:val="00850235"/>
    <w:rsid w:val="008505B8"/>
    <w:rsid w:val="00851005"/>
    <w:rsid w:val="00851ADD"/>
    <w:rsid w:val="00854CE2"/>
    <w:rsid w:val="00855CA6"/>
    <w:rsid w:val="00860323"/>
    <w:rsid w:val="00860F4F"/>
    <w:rsid w:val="008610B9"/>
    <w:rsid w:val="0086231D"/>
    <w:rsid w:val="00862656"/>
    <w:rsid w:val="00863013"/>
    <w:rsid w:val="00863F67"/>
    <w:rsid w:val="00864232"/>
    <w:rsid w:val="0086483A"/>
    <w:rsid w:val="0086578F"/>
    <w:rsid w:val="00867F4C"/>
    <w:rsid w:val="00870170"/>
    <w:rsid w:val="0087049C"/>
    <w:rsid w:val="00870AAD"/>
    <w:rsid w:val="00870EDE"/>
    <w:rsid w:val="00871DA0"/>
    <w:rsid w:val="00872030"/>
    <w:rsid w:val="00873973"/>
    <w:rsid w:val="00875C28"/>
    <w:rsid w:val="00875E75"/>
    <w:rsid w:val="0087658F"/>
    <w:rsid w:val="0087762E"/>
    <w:rsid w:val="00877823"/>
    <w:rsid w:val="008803F5"/>
    <w:rsid w:val="00880466"/>
    <w:rsid w:val="008812BF"/>
    <w:rsid w:val="00881341"/>
    <w:rsid w:val="00881472"/>
    <w:rsid w:val="00882931"/>
    <w:rsid w:val="00882A83"/>
    <w:rsid w:val="0088345C"/>
    <w:rsid w:val="008838C5"/>
    <w:rsid w:val="0088453F"/>
    <w:rsid w:val="00884939"/>
    <w:rsid w:val="008853E0"/>
    <w:rsid w:val="00885BE2"/>
    <w:rsid w:val="008863C8"/>
    <w:rsid w:val="00886D40"/>
    <w:rsid w:val="00887A0E"/>
    <w:rsid w:val="008907F3"/>
    <w:rsid w:val="008913F5"/>
    <w:rsid w:val="008920C2"/>
    <w:rsid w:val="00892E6B"/>
    <w:rsid w:val="00895486"/>
    <w:rsid w:val="00895702"/>
    <w:rsid w:val="00897566"/>
    <w:rsid w:val="0089757B"/>
    <w:rsid w:val="00897598"/>
    <w:rsid w:val="0089761F"/>
    <w:rsid w:val="008A1594"/>
    <w:rsid w:val="008A1757"/>
    <w:rsid w:val="008A1CE6"/>
    <w:rsid w:val="008A1F25"/>
    <w:rsid w:val="008A2C6E"/>
    <w:rsid w:val="008A371A"/>
    <w:rsid w:val="008A47FB"/>
    <w:rsid w:val="008A5234"/>
    <w:rsid w:val="008A5397"/>
    <w:rsid w:val="008A6861"/>
    <w:rsid w:val="008A7522"/>
    <w:rsid w:val="008A76EE"/>
    <w:rsid w:val="008A7B55"/>
    <w:rsid w:val="008B0578"/>
    <w:rsid w:val="008B0C7D"/>
    <w:rsid w:val="008B170D"/>
    <w:rsid w:val="008B426B"/>
    <w:rsid w:val="008B4941"/>
    <w:rsid w:val="008B4984"/>
    <w:rsid w:val="008B4DE4"/>
    <w:rsid w:val="008B4F60"/>
    <w:rsid w:val="008B559A"/>
    <w:rsid w:val="008B598F"/>
    <w:rsid w:val="008B5FDB"/>
    <w:rsid w:val="008B66A5"/>
    <w:rsid w:val="008B7F4A"/>
    <w:rsid w:val="008C0D2E"/>
    <w:rsid w:val="008C1056"/>
    <w:rsid w:val="008C19DF"/>
    <w:rsid w:val="008C2729"/>
    <w:rsid w:val="008C3347"/>
    <w:rsid w:val="008C3833"/>
    <w:rsid w:val="008C39D6"/>
    <w:rsid w:val="008C3B96"/>
    <w:rsid w:val="008C43BF"/>
    <w:rsid w:val="008C450A"/>
    <w:rsid w:val="008C52B7"/>
    <w:rsid w:val="008C532F"/>
    <w:rsid w:val="008C60C3"/>
    <w:rsid w:val="008C735E"/>
    <w:rsid w:val="008C7736"/>
    <w:rsid w:val="008D0948"/>
    <w:rsid w:val="008D311C"/>
    <w:rsid w:val="008D31D2"/>
    <w:rsid w:val="008D3CC5"/>
    <w:rsid w:val="008D4E77"/>
    <w:rsid w:val="008D564A"/>
    <w:rsid w:val="008D5E47"/>
    <w:rsid w:val="008D7D8C"/>
    <w:rsid w:val="008E004E"/>
    <w:rsid w:val="008E04FB"/>
    <w:rsid w:val="008E3E79"/>
    <w:rsid w:val="008E4A02"/>
    <w:rsid w:val="008E5282"/>
    <w:rsid w:val="008E5E2C"/>
    <w:rsid w:val="008E78F1"/>
    <w:rsid w:val="008F03CE"/>
    <w:rsid w:val="008F075B"/>
    <w:rsid w:val="008F0BE5"/>
    <w:rsid w:val="008F0E9E"/>
    <w:rsid w:val="008F2913"/>
    <w:rsid w:val="008F2A4E"/>
    <w:rsid w:val="008F2AE9"/>
    <w:rsid w:val="008F2C06"/>
    <w:rsid w:val="008F332B"/>
    <w:rsid w:val="008F52D0"/>
    <w:rsid w:val="008F58BB"/>
    <w:rsid w:val="008F6106"/>
    <w:rsid w:val="008F6DE9"/>
    <w:rsid w:val="008F73DA"/>
    <w:rsid w:val="008F791D"/>
    <w:rsid w:val="008F7B77"/>
    <w:rsid w:val="008F7B8C"/>
    <w:rsid w:val="00900959"/>
    <w:rsid w:val="00901900"/>
    <w:rsid w:val="00901B7A"/>
    <w:rsid w:val="00901EE8"/>
    <w:rsid w:val="00901F6C"/>
    <w:rsid w:val="0090266B"/>
    <w:rsid w:val="009029D3"/>
    <w:rsid w:val="00902F06"/>
    <w:rsid w:val="009035DB"/>
    <w:rsid w:val="00903E1A"/>
    <w:rsid w:val="00904671"/>
    <w:rsid w:val="009046C5"/>
    <w:rsid w:val="00905AE0"/>
    <w:rsid w:val="00905BC5"/>
    <w:rsid w:val="009064AA"/>
    <w:rsid w:val="00906A07"/>
    <w:rsid w:val="00907558"/>
    <w:rsid w:val="009105B5"/>
    <w:rsid w:val="00911022"/>
    <w:rsid w:val="009114F8"/>
    <w:rsid w:val="009119CE"/>
    <w:rsid w:val="00911D2A"/>
    <w:rsid w:val="00912257"/>
    <w:rsid w:val="00913495"/>
    <w:rsid w:val="00913874"/>
    <w:rsid w:val="00915A83"/>
    <w:rsid w:val="009163CC"/>
    <w:rsid w:val="0091674C"/>
    <w:rsid w:val="00916862"/>
    <w:rsid w:val="00916B2A"/>
    <w:rsid w:val="00916D96"/>
    <w:rsid w:val="009174F7"/>
    <w:rsid w:val="00917546"/>
    <w:rsid w:val="00917E76"/>
    <w:rsid w:val="00920167"/>
    <w:rsid w:val="00920EB3"/>
    <w:rsid w:val="00921BB8"/>
    <w:rsid w:val="00921D28"/>
    <w:rsid w:val="00922034"/>
    <w:rsid w:val="0092266C"/>
    <w:rsid w:val="009229C8"/>
    <w:rsid w:val="0092380C"/>
    <w:rsid w:val="009241E8"/>
    <w:rsid w:val="00924972"/>
    <w:rsid w:val="00925956"/>
    <w:rsid w:val="00925DD2"/>
    <w:rsid w:val="00926344"/>
    <w:rsid w:val="009267DD"/>
    <w:rsid w:val="00926929"/>
    <w:rsid w:val="00926F4B"/>
    <w:rsid w:val="00927301"/>
    <w:rsid w:val="00927583"/>
    <w:rsid w:val="00927DFB"/>
    <w:rsid w:val="00927E9D"/>
    <w:rsid w:val="0093129C"/>
    <w:rsid w:val="009316A6"/>
    <w:rsid w:val="00931859"/>
    <w:rsid w:val="0093205C"/>
    <w:rsid w:val="009343F5"/>
    <w:rsid w:val="0093456A"/>
    <w:rsid w:val="009345AE"/>
    <w:rsid w:val="00935301"/>
    <w:rsid w:val="009353AB"/>
    <w:rsid w:val="00936F64"/>
    <w:rsid w:val="00936FFD"/>
    <w:rsid w:val="00937B8E"/>
    <w:rsid w:val="009400AE"/>
    <w:rsid w:val="00940C5B"/>
    <w:rsid w:val="009411F7"/>
    <w:rsid w:val="009417F1"/>
    <w:rsid w:val="00941A84"/>
    <w:rsid w:val="0094204A"/>
    <w:rsid w:val="00943B0E"/>
    <w:rsid w:val="009443ED"/>
    <w:rsid w:val="00945918"/>
    <w:rsid w:val="00945DBF"/>
    <w:rsid w:val="00945F63"/>
    <w:rsid w:val="00946042"/>
    <w:rsid w:val="00946AB3"/>
    <w:rsid w:val="00947074"/>
    <w:rsid w:val="0094752A"/>
    <w:rsid w:val="00947C84"/>
    <w:rsid w:val="00947D01"/>
    <w:rsid w:val="009503EA"/>
    <w:rsid w:val="0095112D"/>
    <w:rsid w:val="00952124"/>
    <w:rsid w:val="00952FD8"/>
    <w:rsid w:val="00956167"/>
    <w:rsid w:val="00956244"/>
    <w:rsid w:val="00956A06"/>
    <w:rsid w:val="00957435"/>
    <w:rsid w:val="009578D0"/>
    <w:rsid w:val="009600C6"/>
    <w:rsid w:val="00960D80"/>
    <w:rsid w:val="009613E0"/>
    <w:rsid w:val="009620B8"/>
    <w:rsid w:val="009621CE"/>
    <w:rsid w:val="009622BF"/>
    <w:rsid w:val="0096287E"/>
    <w:rsid w:val="00963AD6"/>
    <w:rsid w:val="00963C59"/>
    <w:rsid w:val="009651B8"/>
    <w:rsid w:val="009653F3"/>
    <w:rsid w:val="0096587A"/>
    <w:rsid w:val="00965B32"/>
    <w:rsid w:val="009666E7"/>
    <w:rsid w:val="00967278"/>
    <w:rsid w:val="009672A2"/>
    <w:rsid w:val="00971568"/>
    <w:rsid w:val="00971BDD"/>
    <w:rsid w:val="009728F2"/>
    <w:rsid w:val="00972901"/>
    <w:rsid w:val="00972BEF"/>
    <w:rsid w:val="00973BCF"/>
    <w:rsid w:val="00973E82"/>
    <w:rsid w:val="009744BC"/>
    <w:rsid w:val="00974E60"/>
    <w:rsid w:val="00975896"/>
    <w:rsid w:val="00975DF1"/>
    <w:rsid w:val="00976AFE"/>
    <w:rsid w:val="00977C56"/>
    <w:rsid w:val="00983CEA"/>
    <w:rsid w:val="00984198"/>
    <w:rsid w:val="00984E04"/>
    <w:rsid w:val="009860C6"/>
    <w:rsid w:val="00986194"/>
    <w:rsid w:val="009861D2"/>
    <w:rsid w:val="00986E53"/>
    <w:rsid w:val="00987CE5"/>
    <w:rsid w:val="00993B6F"/>
    <w:rsid w:val="00993CF0"/>
    <w:rsid w:val="0099428D"/>
    <w:rsid w:val="009949A7"/>
    <w:rsid w:val="009957AE"/>
    <w:rsid w:val="00995CDC"/>
    <w:rsid w:val="009975CA"/>
    <w:rsid w:val="009A0C15"/>
    <w:rsid w:val="009A1088"/>
    <w:rsid w:val="009A14CB"/>
    <w:rsid w:val="009A27C7"/>
    <w:rsid w:val="009A2961"/>
    <w:rsid w:val="009A344A"/>
    <w:rsid w:val="009A41C7"/>
    <w:rsid w:val="009A44A4"/>
    <w:rsid w:val="009A4F5A"/>
    <w:rsid w:val="009A5C82"/>
    <w:rsid w:val="009A5FCC"/>
    <w:rsid w:val="009A76C8"/>
    <w:rsid w:val="009A78E7"/>
    <w:rsid w:val="009B010D"/>
    <w:rsid w:val="009B0AAB"/>
    <w:rsid w:val="009B0D3E"/>
    <w:rsid w:val="009B17FB"/>
    <w:rsid w:val="009B2AD1"/>
    <w:rsid w:val="009B3224"/>
    <w:rsid w:val="009B3618"/>
    <w:rsid w:val="009B3A61"/>
    <w:rsid w:val="009B3AFE"/>
    <w:rsid w:val="009B528E"/>
    <w:rsid w:val="009B54FE"/>
    <w:rsid w:val="009B77DD"/>
    <w:rsid w:val="009C13BF"/>
    <w:rsid w:val="009C274F"/>
    <w:rsid w:val="009C2943"/>
    <w:rsid w:val="009C397E"/>
    <w:rsid w:val="009C4B2C"/>
    <w:rsid w:val="009C4CB3"/>
    <w:rsid w:val="009C4F15"/>
    <w:rsid w:val="009C511C"/>
    <w:rsid w:val="009C5416"/>
    <w:rsid w:val="009C5681"/>
    <w:rsid w:val="009C587B"/>
    <w:rsid w:val="009C63B9"/>
    <w:rsid w:val="009C64C5"/>
    <w:rsid w:val="009C6F87"/>
    <w:rsid w:val="009C7166"/>
    <w:rsid w:val="009C742C"/>
    <w:rsid w:val="009D2376"/>
    <w:rsid w:val="009D2D48"/>
    <w:rsid w:val="009D3103"/>
    <w:rsid w:val="009D32B1"/>
    <w:rsid w:val="009D3DD9"/>
    <w:rsid w:val="009D4409"/>
    <w:rsid w:val="009D4724"/>
    <w:rsid w:val="009D4B2F"/>
    <w:rsid w:val="009D4C1B"/>
    <w:rsid w:val="009D500A"/>
    <w:rsid w:val="009D5159"/>
    <w:rsid w:val="009D5EA5"/>
    <w:rsid w:val="009D64DA"/>
    <w:rsid w:val="009D6516"/>
    <w:rsid w:val="009D6AD1"/>
    <w:rsid w:val="009D6BEA"/>
    <w:rsid w:val="009D76A3"/>
    <w:rsid w:val="009E09F5"/>
    <w:rsid w:val="009E0DBC"/>
    <w:rsid w:val="009E11BD"/>
    <w:rsid w:val="009E14A8"/>
    <w:rsid w:val="009E1DF8"/>
    <w:rsid w:val="009E2050"/>
    <w:rsid w:val="009E2C1A"/>
    <w:rsid w:val="009E2C4B"/>
    <w:rsid w:val="009E2E0C"/>
    <w:rsid w:val="009E3218"/>
    <w:rsid w:val="009E3248"/>
    <w:rsid w:val="009E384A"/>
    <w:rsid w:val="009E3BED"/>
    <w:rsid w:val="009E4506"/>
    <w:rsid w:val="009E455E"/>
    <w:rsid w:val="009E487A"/>
    <w:rsid w:val="009E4FFB"/>
    <w:rsid w:val="009E799A"/>
    <w:rsid w:val="009F045D"/>
    <w:rsid w:val="009F0E59"/>
    <w:rsid w:val="009F104E"/>
    <w:rsid w:val="009F1098"/>
    <w:rsid w:val="009F10AA"/>
    <w:rsid w:val="009F1458"/>
    <w:rsid w:val="009F1C93"/>
    <w:rsid w:val="009F1D3A"/>
    <w:rsid w:val="009F2C2E"/>
    <w:rsid w:val="009F4190"/>
    <w:rsid w:val="009F4911"/>
    <w:rsid w:val="009F513E"/>
    <w:rsid w:val="009F5241"/>
    <w:rsid w:val="009F6807"/>
    <w:rsid w:val="009F68DF"/>
    <w:rsid w:val="009F6A24"/>
    <w:rsid w:val="00A0042C"/>
    <w:rsid w:val="00A00495"/>
    <w:rsid w:val="00A00742"/>
    <w:rsid w:val="00A007C0"/>
    <w:rsid w:val="00A00FE5"/>
    <w:rsid w:val="00A01925"/>
    <w:rsid w:val="00A01B4C"/>
    <w:rsid w:val="00A01DEB"/>
    <w:rsid w:val="00A03738"/>
    <w:rsid w:val="00A0418B"/>
    <w:rsid w:val="00A05A30"/>
    <w:rsid w:val="00A06D32"/>
    <w:rsid w:val="00A07545"/>
    <w:rsid w:val="00A07780"/>
    <w:rsid w:val="00A077ED"/>
    <w:rsid w:val="00A11138"/>
    <w:rsid w:val="00A12F14"/>
    <w:rsid w:val="00A12F39"/>
    <w:rsid w:val="00A135D3"/>
    <w:rsid w:val="00A13947"/>
    <w:rsid w:val="00A13E2B"/>
    <w:rsid w:val="00A150F6"/>
    <w:rsid w:val="00A1562A"/>
    <w:rsid w:val="00A15901"/>
    <w:rsid w:val="00A15B1C"/>
    <w:rsid w:val="00A1618E"/>
    <w:rsid w:val="00A161A1"/>
    <w:rsid w:val="00A20562"/>
    <w:rsid w:val="00A20F75"/>
    <w:rsid w:val="00A212B1"/>
    <w:rsid w:val="00A2558F"/>
    <w:rsid w:val="00A25623"/>
    <w:rsid w:val="00A264F7"/>
    <w:rsid w:val="00A26DD1"/>
    <w:rsid w:val="00A26FFF"/>
    <w:rsid w:val="00A270C3"/>
    <w:rsid w:val="00A277F7"/>
    <w:rsid w:val="00A316EC"/>
    <w:rsid w:val="00A31804"/>
    <w:rsid w:val="00A318AE"/>
    <w:rsid w:val="00A318C5"/>
    <w:rsid w:val="00A320BA"/>
    <w:rsid w:val="00A32283"/>
    <w:rsid w:val="00A32342"/>
    <w:rsid w:val="00A325EC"/>
    <w:rsid w:val="00A32B81"/>
    <w:rsid w:val="00A337E5"/>
    <w:rsid w:val="00A35937"/>
    <w:rsid w:val="00A3658D"/>
    <w:rsid w:val="00A36E51"/>
    <w:rsid w:val="00A377C5"/>
    <w:rsid w:val="00A3789C"/>
    <w:rsid w:val="00A37B2E"/>
    <w:rsid w:val="00A37D45"/>
    <w:rsid w:val="00A401FD"/>
    <w:rsid w:val="00A40558"/>
    <w:rsid w:val="00A40AF2"/>
    <w:rsid w:val="00A411DC"/>
    <w:rsid w:val="00A43904"/>
    <w:rsid w:val="00A4433D"/>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901"/>
    <w:rsid w:val="00A60330"/>
    <w:rsid w:val="00A6094C"/>
    <w:rsid w:val="00A61365"/>
    <w:rsid w:val="00A61759"/>
    <w:rsid w:val="00A61B88"/>
    <w:rsid w:val="00A628D3"/>
    <w:rsid w:val="00A62C70"/>
    <w:rsid w:val="00A63982"/>
    <w:rsid w:val="00A65845"/>
    <w:rsid w:val="00A65A41"/>
    <w:rsid w:val="00A66170"/>
    <w:rsid w:val="00A666AA"/>
    <w:rsid w:val="00A671FC"/>
    <w:rsid w:val="00A70F51"/>
    <w:rsid w:val="00A71670"/>
    <w:rsid w:val="00A7188E"/>
    <w:rsid w:val="00A72874"/>
    <w:rsid w:val="00A72E48"/>
    <w:rsid w:val="00A7359C"/>
    <w:rsid w:val="00A73616"/>
    <w:rsid w:val="00A75601"/>
    <w:rsid w:val="00A76562"/>
    <w:rsid w:val="00A7657C"/>
    <w:rsid w:val="00A76648"/>
    <w:rsid w:val="00A76CC2"/>
    <w:rsid w:val="00A76DF7"/>
    <w:rsid w:val="00A77153"/>
    <w:rsid w:val="00A77523"/>
    <w:rsid w:val="00A77650"/>
    <w:rsid w:val="00A81E2D"/>
    <w:rsid w:val="00A820F2"/>
    <w:rsid w:val="00A83454"/>
    <w:rsid w:val="00A843FC"/>
    <w:rsid w:val="00A84DA5"/>
    <w:rsid w:val="00A85302"/>
    <w:rsid w:val="00A856ED"/>
    <w:rsid w:val="00A86119"/>
    <w:rsid w:val="00A8649F"/>
    <w:rsid w:val="00A86D25"/>
    <w:rsid w:val="00A877BD"/>
    <w:rsid w:val="00A8786B"/>
    <w:rsid w:val="00A903F1"/>
    <w:rsid w:val="00A905CC"/>
    <w:rsid w:val="00A90974"/>
    <w:rsid w:val="00A9197E"/>
    <w:rsid w:val="00A92065"/>
    <w:rsid w:val="00A92184"/>
    <w:rsid w:val="00A930CB"/>
    <w:rsid w:val="00A9334F"/>
    <w:rsid w:val="00A93D6F"/>
    <w:rsid w:val="00A93EC2"/>
    <w:rsid w:val="00A957F7"/>
    <w:rsid w:val="00A9614E"/>
    <w:rsid w:val="00A963B5"/>
    <w:rsid w:val="00A96FA8"/>
    <w:rsid w:val="00A9763A"/>
    <w:rsid w:val="00A97665"/>
    <w:rsid w:val="00AA0504"/>
    <w:rsid w:val="00AA0909"/>
    <w:rsid w:val="00AA0E00"/>
    <w:rsid w:val="00AA171B"/>
    <w:rsid w:val="00AA1C72"/>
    <w:rsid w:val="00AA1E8D"/>
    <w:rsid w:val="00AA1FDE"/>
    <w:rsid w:val="00AA291C"/>
    <w:rsid w:val="00AA30F6"/>
    <w:rsid w:val="00AA334D"/>
    <w:rsid w:val="00AA35DD"/>
    <w:rsid w:val="00AA37B1"/>
    <w:rsid w:val="00AA47B8"/>
    <w:rsid w:val="00AA550A"/>
    <w:rsid w:val="00AA5EBD"/>
    <w:rsid w:val="00AA628B"/>
    <w:rsid w:val="00AA6886"/>
    <w:rsid w:val="00AA6DE4"/>
    <w:rsid w:val="00AA7408"/>
    <w:rsid w:val="00AA7D1F"/>
    <w:rsid w:val="00AB02C6"/>
    <w:rsid w:val="00AB246B"/>
    <w:rsid w:val="00AB2E96"/>
    <w:rsid w:val="00AB36D4"/>
    <w:rsid w:val="00AB4F31"/>
    <w:rsid w:val="00AB5500"/>
    <w:rsid w:val="00AB5564"/>
    <w:rsid w:val="00AB57FB"/>
    <w:rsid w:val="00AB7348"/>
    <w:rsid w:val="00AC09C5"/>
    <w:rsid w:val="00AC13B0"/>
    <w:rsid w:val="00AC1EAB"/>
    <w:rsid w:val="00AC2BD3"/>
    <w:rsid w:val="00AC2FD0"/>
    <w:rsid w:val="00AC31EA"/>
    <w:rsid w:val="00AC3DBD"/>
    <w:rsid w:val="00AC41F9"/>
    <w:rsid w:val="00AC433F"/>
    <w:rsid w:val="00AC498B"/>
    <w:rsid w:val="00AC5191"/>
    <w:rsid w:val="00AC5E85"/>
    <w:rsid w:val="00AC6A94"/>
    <w:rsid w:val="00AD03D8"/>
    <w:rsid w:val="00AD051F"/>
    <w:rsid w:val="00AD0D5F"/>
    <w:rsid w:val="00AD1439"/>
    <w:rsid w:val="00AD31B1"/>
    <w:rsid w:val="00AD34CF"/>
    <w:rsid w:val="00AD36C8"/>
    <w:rsid w:val="00AD37C9"/>
    <w:rsid w:val="00AD3C3E"/>
    <w:rsid w:val="00AD4697"/>
    <w:rsid w:val="00AD47D3"/>
    <w:rsid w:val="00AD4813"/>
    <w:rsid w:val="00AD652F"/>
    <w:rsid w:val="00AD789D"/>
    <w:rsid w:val="00AD7D05"/>
    <w:rsid w:val="00AE01F6"/>
    <w:rsid w:val="00AE16F0"/>
    <w:rsid w:val="00AE29D4"/>
    <w:rsid w:val="00AE4603"/>
    <w:rsid w:val="00AE473C"/>
    <w:rsid w:val="00AE55E7"/>
    <w:rsid w:val="00AE584D"/>
    <w:rsid w:val="00AE6363"/>
    <w:rsid w:val="00AE6CD6"/>
    <w:rsid w:val="00AE7348"/>
    <w:rsid w:val="00AE7394"/>
    <w:rsid w:val="00AE7CD2"/>
    <w:rsid w:val="00AF0B77"/>
    <w:rsid w:val="00AF10B9"/>
    <w:rsid w:val="00AF138B"/>
    <w:rsid w:val="00AF160F"/>
    <w:rsid w:val="00AF16B6"/>
    <w:rsid w:val="00AF1919"/>
    <w:rsid w:val="00AF1B7B"/>
    <w:rsid w:val="00AF2C4E"/>
    <w:rsid w:val="00AF3291"/>
    <w:rsid w:val="00AF395E"/>
    <w:rsid w:val="00AF4523"/>
    <w:rsid w:val="00AF4D6A"/>
    <w:rsid w:val="00AF5D2C"/>
    <w:rsid w:val="00AF5D6E"/>
    <w:rsid w:val="00AF609D"/>
    <w:rsid w:val="00AF6318"/>
    <w:rsid w:val="00B006AC"/>
    <w:rsid w:val="00B0072E"/>
    <w:rsid w:val="00B02BD2"/>
    <w:rsid w:val="00B02BDE"/>
    <w:rsid w:val="00B031C2"/>
    <w:rsid w:val="00B03B63"/>
    <w:rsid w:val="00B0513A"/>
    <w:rsid w:val="00B0546A"/>
    <w:rsid w:val="00B0620B"/>
    <w:rsid w:val="00B06AF3"/>
    <w:rsid w:val="00B072A3"/>
    <w:rsid w:val="00B07FCD"/>
    <w:rsid w:val="00B1149C"/>
    <w:rsid w:val="00B115CF"/>
    <w:rsid w:val="00B11AEC"/>
    <w:rsid w:val="00B11F60"/>
    <w:rsid w:val="00B121EF"/>
    <w:rsid w:val="00B127AA"/>
    <w:rsid w:val="00B128DD"/>
    <w:rsid w:val="00B12BF0"/>
    <w:rsid w:val="00B12D0C"/>
    <w:rsid w:val="00B130CB"/>
    <w:rsid w:val="00B136D5"/>
    <w:rsid w:val="00B14D9D"/>
    <w:rsid w:val="00B14EC4"/>
    <w:rsid w:val="00B14EF5"/>
    <w:rsid w:val="00B16048"/>
    <w:rsid w:val="00B170FF"/>
    <w:rsid w:val="00B20190"/>
    <w:rsid w:val="00B2028C"/>
    <w:rsid w:val="00B20AE7"/>
    <w:rsid w:val="00B21771"/>
    <w:rsid w:val="00B2191C"/>
    <w:rsid w:val="00B21B30"/>
    <w:rsid w:val="00B2231E"/>
    <w:rsid w:val="00B22E76"/>
    <w:rsid w:val="00B23016"/>
    <w:rsid w:val="00B23771"/>
    <w:rsid w:val="00B23ED2"/>
    <w:rsid w:val="00B24EA8"/>
    <w:rsid w:val="00B252BD"/>
    <w:rsid w:val="00B25F23"/>
    <w:rsid w:val="00B26358"/>
    <w:rsid w:val="00B26625"/>
    <w:rsid w:val="00B26A5A"/>
    <w:rsid w:val="00B2713B"/>
    <w:rsid w:val="00B27587"/>
    <w:rsid w:val="00B2769B"/>
    <w:rsid w:val="00B27B07"/>
    <w:rsid w:val="00B307D2"/>
    <w:rsid w:val="00B30E89"/>
    <w:rsid w:val="00B3398B"/>
    <w:rsid w:val="00B33B1E"/>
    <w:rsid w:val="00B34A22"/>
    <w:rsid w:val="00B362D9"/>
    <w:rsid w:val="00B36B99"/>
    <w:rsid w:val="00B36D20"/>
    <w:rsid w:val="00B36F67"/>
    <w:rsid w:val="00B40633"/>
    <w:rsid w:val="00B4073D"/>
    <w:rsid w:val="00B40BA9"/>
    <w:rsid w:val="00B43A93"/>
    <w:rsid w:val="00B44049"/>
    <w:rsid w:val="00B44318"/>
    <w:rsid w:val="00B44C4B"/>
    <w:rsid w:val="00B46F93"/>
    <w:rsid w:val="00B477CB"/>
    <w:rsid w:val="00B5047A"/>
    <w:rsid w:val="00B507ED"/>
    <w:rsid w:val="00B508A7"/>
    <w:rsid w:val="00B52081"/>
    <w:rsid w:val="00B52695"/>
    <w:rsid w:val="00B545AF"/>
    <w:rsid w:val="00B55B09"/>
    <w:rsid w:val="00B562FF"/>
    <w:rsid w:val="00B56711"/>
    <w:rsid w:val="00B57EF2"/>
    <w:rsid w:val="00B604F3"/>
    <w:rsid w:val="00B60722"/>
    <w:rsid w:val="00B60B3B"/>
    <w:rsid w:val="00B6101C"/>
    <w:rsid w:val="00B615ED"/>
    <w:rsid w:val="00B62FCC"/>
    <w:rsid w:val="00B63A9D"/>
    <w:rsid w:val="00B64888"/>
    <w:rsid w:val="00B649C2"/>
    <w:rsid w:val="00B6726C"/>
    <w:rsid w:val="00B672E3"/>
    <w:rsid w:val="00B675F9"/>
    <w:rsid w:val="00B70849"/>
    <w:rsid w:val="00B70FF8"/>
    <w:rsid w:val="00B72C1C"/>
    <w:rsid w:val="00B73BB7"/>
    <w:rsid w:val="00B73EA1"/>
    <w:rsid w:val="00B751C3"/>
    <w:rsid w:val="00B76C0D"/>
    <w:rsid w:val="00B77574"/>
    <w:rsid w:val="00B776B4"/>
    <w:rsid w:val="00B77D0D"/>
    <w:rsid w:val="00B80817"/>
    <w:rsid w:val="00B81065"/>
    <w:rsid w:val="00B81A03"/>
    <w:rsid w:val="00B825DD"/>
    <w:rsid w:val="00B827E6"/>
    <w:rsid w:val="00B82A28"/>
    <w:rsid w:val="00B82B8D"/>
    <w:rsid w:val="00B82C97"/>
    <w:rsid w:val="00B833B9"/>
    <w:rsid w:val="00B851D5"/>
    <w:rsid w:val="00B857E5"/>
    <w:rsid w:val="00B85B06"/>
    <w:rsid w:val="00B8782E"/>
    <w:rsid w:val="00B8792E"/>
    <w:rsid w:val="00B90558"/>
    <w:rsid w:val="00B90D77"/>
    <w:rsid w:val="00B917F3"/>
    <w:rsid w:val="00B9211A"/>
    <w:rsid w:val="00B92958"/>
    <w:rsid w:val="00B931E6"/>
    <w:rsid w:val="00B933E7"/>
    <w:rsid w:val="00B93957"/>
    <w:rsid w:val="00B93D5E"/>
    <w:rsid w:val="00B9404A"/>
    <w:rsid w:val="00B94877"/>
    <w:rsid w:val="00B9491F"/>
    <w:rsid w:val="00B949E3"/>
    <w:rsid w:val="00B96043"/>
    <w:rsid w:val="00B96F5D"/>
    <w:rsid w:val="00B973EE"/>
    <w:rsid w:val="00BA02F9"/>
    <w:rsid w:val="00BA1987"/>
    <w:rsid w:val="00BA2682"/>
    <w:rsid w:val="00BA28BA"/>
    <w:rsid w:val="00BA31E4"/>
    <w:rsid w:val="00BA3389"/>
    <w:rsid w:val="00BA3959"/>
    <w:rsid w:val="00BA47CC"/>
    <w:rsid w:val="00BA524B"/>
    <w:rsid w:val="00BA536A"/>
    <w:rsid w:val="00BA54F7"/>
    <w:rsid w:val="00BA576C"/>
    <w:rsid w:val="00BA6205"/>
    <w:rsid w:val="00BA6CE5"/>
    <w:rsid w:val="00BA6F38"/>
    <w:rsid w:val="00BA7AEE"/>
    <w:rsid w:val="00BA7F87"/>
    <w:rsid w:val="00BB0537"/>
    <w:rsid w:val="00BB1388"/>
    <w:rsid w:val="00BB241F"/>
    <w:rsid w:val="00BB2683"/>
    <w:rsid w:val="00BB40DF"/>
    <w:rsid w:val="00BB4D11"/>
    <w:rsid w:val="00BB5E2C"/>
    <w:rsid w:val="00BB757E"/>
    <w:rsid w:val="00BB7D9E"/>
    <w:rsid w:val="00BC16AC"/>
    <w:rsid w:val="00BC2B7B"/>
    <w:rsid w:val="00BC3290"/>
    <w:rsid w:val="00BC3AE8"/>
    <w:rsid w:val="00BC3AF4"/>
    <w:rsid w:val="00BC43A8"/>
    <w:rsid w:val="00BC5C6D"/>
    <w:rsid w:val="00BC6A8C"/>
    <w:rsid w:val="00BC7120"/>
    <w:rsid w:val="00BC76A3"/>
    <w:rsid w:val="00BD00D1"/>
    <w:rsid w:val="00BD07A2"/>
    <w:rsid w:val="00BD07C4"/>
    <w:rsid w:val="00BD08CF"/>
    <w:rsid w:val="00BD1883"/>
    <w:rsid w:val="00BD2603"/>
    <w:rsid w:val="00BD35B0"/>
    <w:rsid w:val="00BD4EEC"/>
    <w:rsid w:val="00BD4F34"/>
    <w:rsid w:val="00BD537C"/>
    <w:rsid w:val="00BD5D0A"/>
    <w:rsid w:val="00BD6132"/>
    <w:rsid w:val="00BD6F5B"/>
    <w:rsid w:val="00BD7149"/>
    <w:rsid w:val="00BD7662"/>
    <w:rsid w:val="00BE05ED"/>
    <w:rsid w:val="00BE2467"/>
    <w:rsid w:val="00BE350E"/>
    <w:rsid w:val="00BE3801"/>
    <w:rsid w:val="00BE38CF"/>
    <w:rsid w:val="00BE394B"/>
    <w:rsid w:val="00BE48A8"/>
    <w:rsid w:val="00BE528F"/>
    <w:rsid w:val="00BE5483"/>
    <w:rsid w:val="00BE5850"/>
    <w:rsid w:val="00BE58D6"/>
    <w:rsid w:val="00BE5CA6"/>
    <w:rsid w:val="00BE707F"/>
    <w:rsid w:val="00BE7F5D"/>
    <w:rsid w:val="00BF0289"/>
    <w:rsid w:val="00BF0707"/>
    <w:rsid w:val="00BF164F"/>
    <w:rsid w:val="00BF17F2"/>
    <w:rsid w:val="00BF1AAF"/>
    <w:rsid w:val="00BF22A5"/>
    <w:rsid w:val="00BF268B"/>
    <w:rsid w:val="00BF355D"/>
    <w:rsid w:val="00BF472D"/>
    <w:rsid w:val="00BF4D03"/>
    <w:rsid w:val="00BF4E85"/>
    <w:rsid w:val="00BF54BD"/>
    <w:rsid w:val="00BF5892"/>
    <w:rsid w:val="00BF5D61"/>
    <w:rsid w:val="00C01804"/>
    <w:rsid w:val="00C01FBB"/>
    <w:rsid w:val="00C026BC"/>
    <w:rsid w:val="00C02AD4"/>
    <w:rsid w:val="00C03869"/>
    <w:rsid w:val="00C0420B"/>
    <w:rsid w:val="00C058E1"/>
    <w:rsid w:val="00C07988"/>
    <w:rsid w:val="00C07C5E"/>
    <w:rsid w:val="00C10068"/>
    <w:rsid w:val="00C10AC5"/>
    <w:rsid w:val="00C10FA5"/>
    <w:rsid w:val="00C12DAD"/>
    <w:rsid w:val="00C12E17"/>
    <w:rsid w:val="00C13FB5"/>
    <w:rsid w:val="00C14741"/>
    <w:rsid w:val="00C1544B"/>
    <w:rsid w:val="00C1665A"/>
    <w:rsid w:val="00C16B79"/>
    <w:rsid w:val="00C17181"/>
    <w:rsid w:val="00C1739F"/>
    <w:rsid w:val="00C177FF"/>
    <w:rsid w:val="00C222FF"/>
    <w:rsid w:val="00C2338E"/>
    <w:rsid w:val="00C23FB0"/>
    <w:rsid w:val="00C24021"/>
    <w:rsid w:val="00C248AF"/>
    <w:rsid w:val="00C24B09"/>
    <w:rsid w:val="00C24BDE"/>
    <w:rsid w:val="00C24E9F"/>
    <w:rsid w:val="00C25CCC"/>
    <w:rsid w:val="00C32151"/>
    <w:rsid w:val="00C3217A"/>
    <w:rsid w:val="00C33551"/>
    <w:rsid w:val="00C3357D"/>
    <w:rsid w:val="00C33BE9"/>
    <w:rsid w:val="00C33C13"/>
    <w:rsid w:val="00C33CAF"/>
    <w:rsid w:val="00C348C7"/>
    <w:rsid w:val="00C35B2A"/>
    <w:rsid w:val="00C36742"/>
    <w:rsid w:val="00C374AD"/>
    <w:rsid w:val="00C3796E"/>
    <w:rsid w:val="00C402EB"/>
    <w:rsid w:val="00C40DE4"/>
    <w:rsid w:val="00C40E63"/>
    <w:rsid w:val="00C41A06"/>
    <w:rsid w:val="00C41C45"/>
    <w:rsid w:val="00C41DE8"/>
    <w:rsid w:val="00C4261B"/>
    <w:rsid w:val="00C42BFB"/>
    <w:rsid w:val="00C44DDC"/>
    <w:rsid w:val="00C5128B"/>
    <w:rsid w:val="00C51423"/>
    <w:rsid w:val="00C5294D"/>
    <w:rsid w:val="00C52F83"/>
    <w:rsid w:val="00C536AB"/>
    <w:rsid w:val="00C54C1B"/>
    <w:rsid w:val="00C54DBA"/>
    <w:rsid w:val="00C57ED3"/>
    <w:rsid w:val="00C600FF"/>
    <w:rsid w:val="00C60D50"/>
    <w:rsid w:val="00C614EF"/>
    <w:rsid w:val="00C61640"/>
    <w:rsid w:val="00C616BB"/>
    <w:rsid w:val="00C61AA7"/>
    <w:rsid w:val="00C61B8E"/>
    <w:rsid w:val="00C64475"/>
    <w:rsid w:val="00C668DE"/>
    <w:rsid w:val="00C67029"/>
    <w:rsid w:val="00C6708B"/>
    <w:rsid w:val="00C7044F"/>
    <w:rsid w:val="00C720F8"/>
    <w:rsid w:val="00C7294B"/>
    <w:rsid w:val="00C74C18"/>
    <w:rsid w:val="00C75139"/>
    <w:rsid w:val="00C7525C"/>
    <w:rsid w:val="00C7595C"/>
    <w:rsid w:val="00C76003"/>
    <w:rsid w:val="00C76CF7"/>
    <w:rsid w:val="00C80ED2"/>
    <w:rsid w:val="00C82250"/>
    <w:rsid w:val="00C83A4C"/>
    <w:rsid w:val="00C8533B"/>
    <w:rsid w:val="00C858BA"/>
    <w:rsid w:val="00C859F0"/>
    <w:rsid w:val="00C86977"/>
    <w:rsid w:val="00C91338"/>
    <w:rsid w:val="00C916C8"/>
    <w:rsid w:val="00C9398D"/>
    <w:rsid w:val="00C939EE"/>
    <w:rsid w:val="00C93C6E"/>
    <w:rsid w:val="00C93F93"/>
    <w:rsid w:val="00C940CF"/>
    <w:rsid w:val="00C94D44"/>
    <w:rsid w:val="00C95A90"/>
    <w:rsid w:val="00C95EEE"/>
    <w:rsid w:val="00C96A8B"/>
    <w:rsid w:val="00C974CB"/>
    <w:rsid w:val="00C9783D"/>
    <w:rsid w:val="00C97929"/>
    <w:rsid w:val="00CA0049"/>
    <w:rsid w:val="00CA0569"/>
    <w:rsid w:val="00CA0980"/>
    <w:rsid w:val="00CA0C80"/>
    <w:rsid w:val="00CA28AC"/>
    <w:rsid w:val="00CA2A98"/>
    <w:rsid w:val="00CA2BAE"/>
    <w:rsid w:val="00CA34BA"/>
    <w:rsid w:val="00CA4503"/>
    <w:rsid w:val="00CA5A66"/>
    <w:rsid w:val="00CA5ADB"/>
    <w:rsid w:val="00CA796A"/>
    <w:rsid w:val="00CB1537"/>
    <w:rsid w:val="00CB2575"/>
    <w:rsid w:val="00CB3677"/>
    <w:rsid w:val="00CB368F"/>
    <w:rsid w:val="00CB4C42"/>
    <w:rsid w:val="00CB4DFA"/>
    <w:rsid w:val="00CB4F56"/>
    <w:rsid w:val="00CB531A"/>
    <w:rsid w:val="00CB7BD7"/>
    <w:rsid w:val="00CC22C6"/>
    <w:rsid w:val="00CC4CB6"/>
    <w:rsid w:val="00CC4DB0"/>
    <w:rsid w:val="00CC5038"/>
    <w:rsid w:val="00CC5326"/>
    <w:rsid w:val="00CC66CD"/>
    <w:rsid w:val="00CC7426"/>
    <w:rsid w:val="00CC7910"/>
    <w:rsid w:val="00CD065A"/>
    <w:rsid w:val="00CD084C"/>
    <w:rsid w:val="00CD0C20"/>
    <w:rsid w:val="00CD26E6"/>
    <w:rsid w:val="00CD297A"/>
    <w:rsid w:val="00CD2A21"/>
    <w:rsid w:val="00CD3DB0"/>
    <w:rsid w:val="00CD4129"/>
    <w:rsid w:val="00CD45E7"/>
    <w:rsid w:val="00CD5DBB"/>
    <w:rsid w:val="00CD61B3"/>
    <w:rsid w:val="00CD67E7"/>
    <w:rsid w:val="00CD6A9D"/>
    <w:rsid w:val="00CD7388"/>
    <w:rsid w:val="00CE130A"/>
    <w:rsid w:val="00CE1453"/>
    <w:rsid w:val="00CE1BBB"/>
    <w:rsid w:val="00CE21FC"/>
    <w:rsid w:val="00CE23CD"/>
    <w:rsid w:val="00CE247A"/>
    <w:rsid w:val="00CE2A1A"/>
    <w:rsid w:val="00CE2F05"/>
    <w:rsid w:val="00CE4A51"/>
    <w:rsid w:val="00CE4F80"/>
    <w:rsid w:val="00CE50E4"/>
    <w:rsid w:val="00CE51E8"/>
    <w:rsid w:val="00CE56A1"/>
    <w:rsid w:val="00CE64A5"/>
    <w:rsid w:val="00CE669E"/>
    <w:rsid w:val="00CE66B5"/>
    <w:rsid w:val="00CE6BFE"/>
    <w:rsid w:val="00CE6E77"/>
    <w:rsid w:val="00CE7031"/>
    <w:rsid w:val="00CE7258"/>
    <w:rsid w:val="00CF0B9B"/>
    <w:rsid w:val="00CF0F7C"/>
    <w:rsid w:val="00CF13B8"/>
    <w:rsid w:val="00CF13FB"/>
    <w:rsid w:val="00CF285E"/>
    <w:rsid w:val="00CF3739"/>
    <w:rsid w:val="00CF4671"/>
    <w:rsid w:val="00CF5597"/>
    <w:rsid w:val="00CF57B4"/>
    <w:rsid w:val="00CF5CA5"/>
    <w:rsid w:val="00CF658A"/>
    <w:rsid w:val="00CF66B6"/>
    <w:rsid w:val="00CF7A0A"/>
    <w:rsid w:val="00D007D6"/>
    <w:rsid w:val="00D01A9F"/>
    <w:rsid w:val="00D01CED"/>
    <w:rsid w:val="00D01E38"/>
    <w:rsid w:val="00D022B5"/>
    <w:rsid w:val="00D02487"/>
    <w:rsid w:val="00D039B5"/>
    <w:rsid w:val="00D03DD9"/>
    <w:rsid w:val="00D04AA9"/>
    <w:rsid w:val="00D04F76"/>
    <w:rsid w:val="00D053D2"/>
    <w:rsid w:val="00D07D07"/>
    <w:rsid w:val="00D07E8B"/>
    <w:rsid w:val="00D10583"/>
    <w:rsid w:val="00D10F87"/>
    <w:rsid w:val="00D1149D"/>
    <w:rsid w:val="00D11B8E"/>
    <w:rsid w:val="00D11D8D"/>
    <w:rsid w:val="00D12A26"/>
    <w:rsid w:val="00D12B12"/>
    <w:rsid w:val="00D12DD7"/>
    <w:rsid w:val="00D13A8C"/>
    <w:rsid w:val="00D149E1"/>
    <w:rsid w:val="00D14A44"/>
    <w:rsid w:val="00D15BCC"/>
    <w:rsid w:val="00D15ECB"/>
    <w:rsid w:val="00D1628F"/>
    <w:rsid w:val="00D16614"/>
    <w:rsid w:val="00D16A9B"/>
    <w:rsid w:val="00D17D0B"/>
    <w:rsid w:val="00D21D89"/>
    <w:rsid w:val="00D22522"/>
    <w:rsid w:val="00D22657"/>
    <w:rsid w:val="00D228DF"/>
    <w:rsid w:val="00D23557"/>
    <w:rsid w:val="00D2427F"/>
    <w:rsid w:val="00D24BB7"/>
    <w:rsid w:val="00D2506D"/>
    <w:rsid w:val="00D261E4"/>
    <w:rsid w:val="00D263AE"/>
    <w:rsid w:val="00D26BD2"/>
    <w:rsid w:val="00D26CC2"/>
    <w:rsid w:val="00D27855"/>
    <w:rsid w:val="00D27CF2"/>
    <w:rsid w:val="00D27E5A"/>
    <w:rsid w:val="00D27E78"/>
    <w:rsid w:val="00D30419"/>
    <w:rsid w:val="00D31021"/>
    <w:rsid w:val="00D31B82"/>
    <w:rsid w:val="00D329B9"/>
    <w:rsid w:val="00D332FA"/>
    <w:rsid w:val="00D3335B"/>
    <w:rsid w:val="00D33412"/>
    <w:rsid w:val="00D3482C"/>
    <w:rsid w:val="00D35455"/>
    <w:rsid w:val="00D3664C"/>
    <w:rsid w:val="00D3683A"/>
    <w:rsid w:val="00D368EB"/>
    <w:rsid w:val="00D379C5"/>
    <w:rsid w:val="00D37C36"/>
    <w:rsid w:val="00D40559"/>
    <w:rsid w:val="00D405B8"/>
    <w:rsid w:val="00D41107"/>
    <w:rsid w:val="00D41493"/>
    <w:rsid w:val="00D41FAC"/>
    <w:rsid w:val="00D4200A"/>
    <w:rsid w:val="00D4267F"/>
    <w:rsid w:val="00D42B5E"/>
    <w:rsid w:val="00D441E9"/>
    <w:rsid w:val="00D44425"/>
    <w:rsid w:val="00D44FC8"/>
    <w:rsid w:val="00D45D8F"/>
    <w:rsid w:val="00D461B5"/>
    <w:rsid w:val="00D46833"/>
    <w:rsid w:val="00D47A94"/>
    <w:rsid w:val="00D50332"/>
    <w:rsid w:val="00D51371"/>
    <w:rsid w:val="00D52B95"/>
    <w:rsid w:val="00D5362B"/>
    <w:rsid w:val="00D53A09"/>
    <w:rsid w:val="00D54AAB"/>
    <w:rsid w:val="00D54ABC"/>
    <w:rsid w:val="00D550C1"/>
    <w:rsid w:val="00D552F9"/>
    <w:rsid w:val="00D56EDF"/>
    <w:rsid w:val="00D56F08"/>
    <w:rsid w:val="00D57361"/>
    <w:rsid w:val="00D61406"/>
    <w:rsid w:val="00D61541"/>
    <w:rsid w:val="00D61575"/>
    <w:rsid w:val="00D617DF"/>
    <w:rsid w:val="00D621B7"/>
    <w:rsid w:val="00D6294E"/>
    <w:rsid w:val="00D62BBE"/>
    <w:rsid w:val="00D63C9A"/>
    <w:rsid w:val="00D640BC"/>
    <w:rsid w:val="00D65332"/>
    <w:rsid w:val="00D654D5"/>
    <w:rsid w:val="00D65A9D"/>
    <w:rsid w:val="00D65CB5"/>
    <w:rsid w:val="00D67426"/>
    <w:rsid w:val="00D677BB"/>
    <w:rsid w:val="00D679C9"/>
    <w:rsid w:val="00D70544"/>
    <w:rsid w:val="00D71463"/>
    <w:rsid w:val="00D7194A"/>
    <w:rsid w:val="00D72721"/>
    <w:rsid w:val="00D72AE4"/>
    <w:rsid w:val="00D73026"/>
    <w:rsid w:val="00D73FA1"/>
    <w:rsid w:val="00D7469D"/>
    <w:rsid w:val="00D74F49"/>
    <w:rsid w:val="00D7550B"/>
    <w:rsid w:val="00D75EEB"/>
    <w:rsid w:val="00D75F1E"/>
    <w:rsid w:val="00D76E66"/>
    <w:rsid w:val="00D7700F"/>
    <w:rsid w:val="00D776A8"/>
    <w:rsid w:val="00D8064C"/>
    <w:rsid w:val="00D80F87"/>
    <w:rsid w:val="00D81214"/>
    <w:rsid w:val="00D8123C"/>
    <w:rsid w:val="00D812A5"/>
    <w:rsid w:val="00D81ADD"/>
    <w:rsid w:val="00D822B4"/>
    <w:rsid w:val="00D82A5C"/>
    <w:rsid w:val="00D82D11"/>
    <w:rsid w:val="00D83CD3"/>
    <w:rsid w:val="00D83E51"/>
    <w:rsid w:val="00D84719"/>
    <w:rsid w:val="00D8544A"/>
    <w:rsid w:val="00D856EA"/>
    <w:rsid w:val="00D85ACD"/>
    <w:rsid w:val="00D86460"/>
    <w:rsid w:val="00D864FE"/>
    <w:rsid w:val="00D912D5"/>
    <w:rsid w:val="00D91AAF"/>
    <w:rsid w:val="00D92946"/>
    <w:rsid w:val="00D94564"/>
    <w:rsid w:val="00D9536E"/>
    <w:rsid w:val="00D97426"/>
    <w:rsid w:val="00D97568"/>
    <w:rsid w:val="00DA06B0"/>
    <w:rsid w:val="00DA29BA"/>
    <w:rsid w:val="00DA3124"/>
    <w:rsid w:val="00DA3249"/>
    <w:rsid w:val="00DA38CE"/>
    <w:rsid w:val="00DA4010"/>
    <w:rsid w:val="00DA4B01"/>
    <w:rsid w:val="00DA51C4"/>
    <w:rsid w:val="00DA5322"/>
    <w:rsid w:val="00DA55AC"/>
    <w:rsid w:val="00DA5600"/>
    <w:rsid w:val="00DA608B"/>
    <w:rsid w:val="00DA7413"/>
    <w:rsid w:val="00DB0066"/>
    <w:rsid w:val="00DB0E43"/>
    <w:rsid w:val="00DB0F9E"/>
    <w:rsid w:val="00DB1307"/>
    <w:rsid w:val="00DB1E1A"/>
    <w:rsid w:val="00DB2AF6"/>
    <w:rsid w:val="00DB364F"/>
    <w:rsid w:val="00DB3950"/>
    <w:rsid w:val="00DB39E7"/>
    <w:rsid w:val="00DB3B3E"/>
    <w:rsid w:val="00DB6250"/>
    <w:rsid w:val="00DB642E"/>
    <w:rsid w:val="00DB71DB"/>
    <w:rsid w:val="00DB71E1"/>
    <w:rsid w:val="00DB76B7"/>
    <w:rsid w:val="00DB7B0F"/>
    <w:rsid w:val="00DB7CB3"/>
    <w:rsid w:val="00DC0027"/>
    <w:rsid w:val="00DC0D57"/>
    <w:rsid w:val="00DC16F7"/>
    <w:rsid w:val="00DC1CA3"/>
    <w:rsid w:val="00DC2641"/>
    <w:rsid w:val="00DC2964"/>
    <w:rsid w:val="00DC2B1E"/>
    <w:rsid w:val="00DC7481"/>
    <w:rsid w:val="00DC7591"/>
    <w:rsid w:val="00DC797F"/>
    <w:rsid w:val="00DD0839"/>
    <w:rsid w:val="00DD1B5F"/>
    <w:rsid w:val="00DD1F45"/>
    <w:rsid w:val="00DD26D0"/>
    <w:rsid w:val="00DD47D5"/>
    <w:rsid w:val="00DD6729"/>
    <w:rsid w:val="00DD6FC6"/>
    <w:rsid w:val="00DD7960"/>
    <w:rsid w:val="00DD7B0D"/>
    <w:rsid w:val="00DE11F4"/>
    <w:rsid w:val="00DE1CAD"/>
    <w:rsid w:val="00DE1F29"/>
    <w:rsid w:val="00DE2FB7"/>
    <w:rsid w:val="00DE3FEB"/>
    <w:rsid w:val="00DE4905"/>
    <w:rsid w:val="00DE510C"/>
    <w:rsid w:val="00DE7822"/>
    <w:rsid w:val="00DF081A"/>
    <w:rsid w:val="00DF1652"/>
    <w:rsid w:val="00DF265D"/>
    <w:rsid w:val="00DF2EB0"/>
    <w:rsid w:val="00DF31C1"/>
    <w:rsid w:val="00DF427A"/>
    <w:rsid w:val="00DF45C5"/>
    <w:rsid w:val="00DF5A8C"/>
    <w:rsid w:val="00DF5C52"/>
    <w:rsid w:val="00DF6476"/>
    <w:rsid w:val="00DF71D8"/>
    <w:rsid w:val="00DF7860"/>
    <w:rsid w:val="00E00CCA"/>
    <w:rsid w:val="00E00CEF"/>
    <w:rsid w:val="00E01623"/>
    <w:rsid w:val="00E02B9D"/>
    <w:rsid w:val="00E0397E"/>
    <w:rsid w:val="00E03FE3"/>
    <w:rsid w:val="00E06951"/>
    <w:rsid w:val="00E06C89"/>
    <w:rsid w:val="00E10C94"/>
    <w:rsid w:val="00E10EC4"/>
    <w:rsid w:val="00E11613"/>
    <w:rsid w:val="00E118D7"/>
    <w:rsid w:val="00E119C2"/>
    <w:rsid w:val="00E1204E"/>
    <w:rsid w:val="00E13F46"/>
    <w:rsid w:val="00E1507F"/>
    <w:rsid w:val="00E15BD4"/>
    <w:rsid w:val="00E16458"/>
    <w:rsid w:val="00E1688E"/>
    <w:rsid w:val="00E16FB6"/>
    <w:rsid w:val="00E17001"/>
    <w:rsid w:val="00E17814"/>
    <w:rsid w:val="00E17CEF"/>
    <w:rsid w:val="00E17F78"/>
    <w:rsid w:val="00E20FBC"/>
    <w:rsid w:val="00E23500"/>
    <w:rsid w:val="00E244CA"/>
    <w:rsid w:val="00E2512D"/>
    <w:rsid w:val="00E252E2"/>
    <w:rsid w:val="00E2548C"/>
    <w:rsid w:val="00E2662B"/>
    <w:rsid w:val="00E26736"/>
    <w:rsid w:val="00E268AC"/>
    <w:rsid w:val="00E27986"/>
    <w:rsid w:val="00E27D23"/>
    <w:rsid w:val="00E30A8A"/>
    <w:rsid w:val="00E31BC7"/>
    <w:rsid w:val="00E31E7F"/>
    <w:rsid w:val="00E363CD"/>
    <w:rsid w:val="00E36500"/>
    <w:rsid w:val="00E365C4"/>
    <w:rsid w:val="00E36C7F"/>
    <w:rsid w:val="00E37652"/>
    <w:rsid w:val="00E3768F"/>
    <w:rsid w:val="00E402BC"/>
    <w:rsid w:val="00E40D03"/>
    <w:rsid w:val="00E41403"/>
    <w:rsid w:val="00E418C7"/>
    <w:rsid w:val="00E41BD7"/>
    <w:rsid w:val="00E428D6"/>
    <w:rsid w:val="00E43284"/>
    <w:rsid w:val="00E445C9"/>
    <w:rsid w:val="00E447C5"/>
    <w:rsid w:val="00E44CEB"/>
    <w:rsid w:val="00E450C1"/>
    <w:rsid w:val="00E4547F"/>
    <w:rsid w:val="00E4574F"/>
    <w:rsid w:val="00E46B7D"/>
    <w:rsid w:val="00E46D11"/>
    <w:rsid w:val="00E47D5F"/>
    <w:rsid w:val="00E5091C"/>
    <w:rsid w:val="00E509C8"/>
    <w:rsid w:val="00E50E42"/>
    <w:rsid w:val="00E51009"/>
    <w:rsid w:val="00E511AB"/>
    <w:rsid w:val="00E51350"/>
    <w:rsid w:val="00E51BF2"/>
    <w:rsid w:val="00E51C5E"/>
    <w:rsid w:val="00E523FB"/>
    <w:rsid w:val="00E528AF"/>
    <w:rsid w:val="00E5313A"/>
    <w:rsid w:val="00E53629"/>
    <w:rsid w:val="00E5372C"/>
    <w:rsid w:val="00E537A9"/>
    <w:rsid w:val="00E5409D"/>
    <w:rsid w:val="00E541BF"/>
    <w:rsid w:val="00E541C7"/>
    <w:rsid w:val="00E5480C"/>
    <w:rsid w:val="00E54AB7"/>
    <w:rsid w:val="00E55131"/>
    <w:rsid w:val="00E55F3E"/>
    <w:rsid w:val="00E56392"/>
    <w:rsid w:val="00E56CE3"/>
    <w:rsid w:val="00E5712F"/>
    <w:rsid w:val="00E601DA"/>
    <w:rsid w:val="00E60547"/>
    <w:rsid w:val="00E609ED"/>
    <w:rsid w:val="00E609FF"/>
    <w:rsid w:val="00E6124E"/>
    <w:rsid w:val="00E61AA8"/>
    <w:rsid w:val="00E61D4D"/>
    <w:rsid w:val="00E6247F"/>
    <w:rsid w:val="00E62E59"/>
    <w:rsid w:val="00E63385"/>
    <w:rsid w:val="00E63E99"/>
    <w:rsid w:val="00E640FA"/>
    <w:rsid w:val="00E6454D"/>
    <w:rsid w:val="00E65301"/>
    <w:rsid w:val="00E6567E"/>
    <w:rsid w:val="00E6598A"/>
    <w:rsid w:val="00E667A7"/>
    <w:rsid w:val="00E679B3"/>
    <w:rsid w:val="00E7090F"/>
    <w:rsid w:val="00E71429"/>
    <w:rsid w:val="00E7190A"/>
    <w:rsid w:val="00E71E5C"/>
    <w:rsid w:val="00E7245E"/>
    <w:rsid w:val="00E73831"/>
    <w:rsid w:val="00E73B66"/>
    <w:rsid w:val="00E74803"/>
    <w:rsid w:val="00E7498E"/>
    <w:rsid w:val="00E74BB9"/>
    <w:rsid w:val="00E74FF5"/>
    <w:rsid w:val="00E7584A"/>
    <w:rsid w:val="00E75FCE"/>
    <w:rsid w:val="00E760D0"/>
    <w:rsid w:val="00E766F0"/>
    <w:rsid w:val="00E76D85"/>
    <w:rsid w:val="00E77C2E"/>
    <w:rsid w:val="00E80067"/>
    <w:rsid w:val="00E805C1"/>
    <w:rsid w:val="00E80A1A"/>
    <w:rsid w:val="00E8292A"/>
    <w:rsid w:val="00E8296A"/>
    <w:rsid w:val="00E82DE7"/>
    <w:rsid w:val="00E84116"/>
    <w:rsid w:val="00E84C5C"/>
    <w:rsid w:val="00E85533"/>
    <w:rsid w:val="00E85EB3"/>
    <w:rsid w:val="00E86343"/>
    <w:rsid w:val="00E866CD"/>
    <w:rsid w:val="00E877ED"/>
    <w:rsid w:val="00E901FD"/>
    <w:rsid w:val="00E91964"/>
    <w:rsid w:val="00E91FB1"/>
    <w:rsid w:val="00E94468"/>
    <w:rsid w:val="00E94A0E"/>
    <w:rsid w:val="00E96226"/>
    <w:rsid w:val="00E967CF"/>
    <w:rsid w:val="00E96DDE"/>
    <w:rsid w:val="00EA04AE"/>
    <w:rsid w:val="00EA062F"/>
    <w:rsid w:val="00EA1767"/>
    <w:rsid w:val="00EA17A9"/>
    <w:rsid w:val="00EA311B"/>
    <w:rsid w:val="00EA36CA"/>
    <w:rsid w:val="00EA3B53"/>
    <w:rsid w:val="00EA3D9C"/>
    <w:rsid w:val="00EA43C0"/>
    <w:rsid w:val="00EA4CB0"/>
    <w:rsid w:val="00EA566F"/>
    <w:rsid w:val="00EA7FAB"/>
    <w:rsid w:val="00EB0031"/>
    <w:rsid w:val="00EB2857"/>
    <w:rsid w:val="00EB2F09"/>
    <w:rsid w:val="00EB30B7"/>
    <w:rsid w:val="00EB3EF0"/>
    <w:rsid w:val="00EB3F8A"/>
    <w:rsid w:val="00EB416F"/>
    <w:rsid w:val="00EB41C0"/>
    <w:rsid w:val="00EB43B9"/>
    <w:rsid w:val="00EB4482"/>
    <w:rsid w:val="00EB4C01"/>
    <w:rsid w:val="00EB4D59"/>
    <w:rsid w:val="00EB4E58"/>
    <w:rsid w:val="00EB4EE1"/>
    <w:rsid w:val="00EB5072"/>
    <w:rsid w:val="00EB573D"/>
    <w:rsid w:val="00EB583A"/>
    <w:rsid w:val="00EB7752"/>
    <w:rsid w:val="00EC0085"/>
    <w:rsid w:val="00EC0725"/>
    <w:rsid w:val="00EC0889"/>
    <w:rsid w:val="00EC0C13"/>
    <w:rsid w:val="00EC148C"/>
    <w:rsid w:val="00EC2680"/>
    <w:rsid w:val="00EC2D7D"/>
    <w:rsid w:val="00EC32CB"/>
    <w:rsid w:val="00EC36AD"/>
    <w:rsid w:val="00EC3BCF"/>
    <w:rsid w:val="00EC56B1"/>
    <w:rsid w:val="00EC664F"/>
    <w:rsid w:val="00EC6749"/>
    <w:rsid w:val="00EC6F97"/>
    <w:rsid w:val="00EC72F5"/>
    <w:rsid w:val="00EC7334"/>
    <w:rsid w:val="00ED046E"/>
    <w:rsid w:val="00ED1877"/>
    <w:rsid w:val="00ED247F"/>
    <w:rsid w:val="00ED27E4"/>
    <w:rsid w:val="00ED2F27"/>
    <w:rsid w:val="00ED3370"/>
    <w:rsid w:val="00ED4D96"/>
    <w:rsid w:val="00ED4EC5"/>
    <w:rsid w:val="00ED5A40"/>
    <w:rsid w:val="00ED5F21"/>
    <w:rsid w:val="00ED602C"/>
    <w:rsid w:val="00ED62B5"/>
    <w:rsid w:val="00ED6DDB"/>
    <w:rsid w:val="00ED6EC0"/>
    <w:rsid w:val="00ED7985"/>
    <w:rsid w:val="00EE19A4"/>
    <w:rsid w:val="00EE270D"/>
    <w:rsid w:val="00EE3BBE"/>
    <w:rsid w:val="00EE41D8"/>
    <w:rsid w:val="00EE460B"/>
    <w:rsid w:val="00EE49B0"/>
    <w:rsid w:val="00EE5EF1"/>
    <w:rsid w:val="00EE6989"/>
    <w:rsid w:val="00EE7604"/>
    <w:rsid w:val="00EE7912"/>
    <w:rsid w:val="00EE7915"/>
    <w:rsid w:val="00EF0465"/>
    <w:rsid w:val="00EF13C5"/>
    <w:rsid w:val="00EF16D8"/>
    <w:rsid w:val="00EF28EF"/>
    <w:rsid w:val="00EF293F"/>
    <w:rsid w:val="00EF2EB9"/>
    <w:rsid w:val="00EF343B"/>
    <w:rsid w:val="00EF40E7"/>
    <w:rsid w:val="00EF4529"/>
    <w:rsid w:val="00EF5990"/>
    <w:rsid w:val="00EF5B34"/>
    <w:rsid w:val="00EF657C"/>
    <w:rsid w:val="00F0036A"/>
    <w:rsid w:val="00F004D1"/>
    <w:rsid w:val="00F00C0D"/>
    <w:rsid w:val="00F0128B"/>
    <w:rsid w:val="00F02663"/>
    <w:rsid w:val="00F02DFE"/>
    <w:rsid w:val="00F03369"/>
    <w:rsid w:val="00F04E62"/>
    <w:rsid w:val="00F050AA"/>
    <w:rsid w:val="00F05E6D"/>
    <w:rsid w:val="00F06C63"/>
    <w:rsid w:val="00F11800"/>
    <w:rsid w:val="00F11B61"/>
    <w:rsid w:val="00F12F0C"/>
    <w:rsid w:val="00F135D6"/>
    <w:rsid w:val="00F13922"/>
    <w:rsid w:val="00F13A4E"/>
    <w:rsid w:val="00F13DBC"/>
    <w:rsid w:val="00F13FFA"/>
    <w:rsid w:val="00F142E0"/>
    <w:rsid w:val="00F15FCF"/>
    <w:rsid w:val="00F16613"/>
    <w:rsid w:val="00F20706"/>
    <w:rsid w:val="00F21496"/>
    <w:rsid w:val="00F21E77"/>
    <w:rsid w:val="00F23A27"/>
    <w:rsid w:val="00F24C62"/>
    <w:rsid w:val="00F24D27"/>
    <w:rsid w:val="00F2520C"/>
    <w:rsid w:val="00F25BCB"/>
    <w:rsid w:val="00F25ECC"/>
    <w:rsid w:val="00F264C1"/>
    <w:rsid w:val="00F26971"/>
    <w:rsid w:val="00F26D7F"/>
    <w:rsid w:val="00F27305"/>
    <w:rsid w:val="00F30790"/>
    <w:rsid w:val="00F31570"/>
    <w:rsid w:val="00F32398"/>
    <w:rsid w:val="00F32876"/>
    <w:rsid w:val="00F33355"/>
    <w:rsid w:val="00F33F75"/>
    <w:rsid w:val="00F34224"/>
    <w:rsid w:val="00F34363"/>
    <w:rsid w:val="00F3494D"/>
    <w:rsid w:val="00F34CE9"/>
    <w:rsid w:val="00F354B9"/>
    <w:rsid w:val="00F35705"/>
    <w:rsid w:val="00F35B93"/>
    <w:rsid w:val="00F35BEA"/>
    <w:rsid w:val="00F37CFD"/>
    <w:rsid w:val="00F37D33"/>
    <w:rsid w:val="00F40178"/>
    <w:rsid w:val="00F4081C"/>
    <w:rsid w:val="00F40DB9"/>
    <w:rsid w:val="00F40ED1"/>
    <w:rsid w:val="00F415A3"/>
    <w:rsid w:val="00F41778"/>
    <w:rsid w:val="00F41B3E"/>
    <w:rsid w:val="00F421D1"/>
    <w:rsid w:val="00F430B7"/>
    <w:rsid w:val="00F4323B"/>
    <w:rsid w:val="00F4366F"/>
    <w:rsid w:val="00F43B60"/>
    <w:rsid w:val="00F43B8E"/>
    <w:rsid w:val="00F441C4"/>
    <w:rsid w:val="00F4473F"/>
    <w:rsid w:val="00F45196"/>
    <w:rsid w:val="00F45519"/>
    <w:rsid w:val="00F45D51"/>
    <w:rsid w:val="00F46842"/>
    <w:rsid w:val="00F4765F"/>
    <w:rsid w:val="00F4798A"/>
    <w:rsid w:val="00F479B5"/>
    <w:rsid w:val="00F47A1B"/>
    <w:rsid w:val="00F47C4B"/>
    <w:rsid w:val="00F51341"/>
    <w:rsid w:val="00F52459"/>
    <w:rsid w:val="00F52EC2"/>
    <w:rsid w:val="00F53775"/>
    <w:rsid w:val="00F539A6"/>
    <w:rsid w:val="00F543EE"/>
    <w:rsid w:val="00F55E0E"/>
    <w:rsid w:val="00F5611D"/>
    <w:rsid w:val="00F56E3E"/>
    <w:rsid w:val="00F578A8"/>
    <w:rsid w:val="00F57EEB"/>
    <w:rsid w:val="00F57F67"/>
    <w:rsid w:val="00F60314"/>
    <w:rsid w:val="00F60996"/>
    <w:rsid w:val="00F60B5D"/>
    <w:rsid w:val="00F611E4"/>
    <w:rsid w:val="00F613D4"/>
    <w:rsid w:val="00F61FE7"/>
    <w:rsid w:val="00F62AFE"/>
    <w:rsid w:val="00F63356"/>
    <w:rsid w:val="00F633E5"/>
    <w:rsid w:val="00F63C13"/>
    <w:rsid w:val="00F64A3A"/>
    <w:rsid w:val="00F64F35"/>
    <w:rsid w:val="00F64FC4"/>
    <w:rsid w:val="00F65DE3"/>
    <w:rsid w:val="00F66451"/>
    <w:rsid w:val="00F6725C"/>
    <w:rsid w:val="00F67E6A"/>
    <w:rsid w:val="00F70472"/>
    <w:rsid w:val="00F71430"/>
    <w:rsid w:val="00F7153E"/>
    <w:rsid w:val="00F71A8A"/>
    <w:rsid w:val="00F72750"/>
    <w:rsid w:val="00F738C9"/>
    <w:rsid w:val="00F75896"/>
    <w:rsid w:val="00F76666"/>
    <w:rsid w:val="00F76ECB"/>
    <w:rsid w:val="00F76EF7"/>
    <w:rsid w:val="00F774F7"/>
    <w:rsid w:val="00F776B7"/>
    <w:rsid w:val="00F77758"/>
    <w:rsid w:val="00F77BDB"/>
    <w:rsid w:val="00F8031F"/>
    <w:rsid w:val="00F80B40"/>
    <w:rsid w:val="00F80C5C"/>
    <w:rsid w:val="00F810C6"/>
    <w:rsid w:val="00F816EE"/>
    <w:rsid w:val="00F818A5"/>
    <w:rsid w:val="00F8197C"/>
    <w:rsid w:val="00F81F28"/>
    <w:rsid w:val="00F8238D"/>
    <w:rsid w:val="00F845B4"/>
    <w:rsid w:val="00F8465D"/>
    <w:rsid w:val="00F848B3"/>
    <w:rsid w:val="00F85464"/>
    <w:rsid w:val="00F85755"/>
    <w:rsid w:val="00F8663D"/>
    <w:rsid w:val="00F86A0B"/>
    <w:rsid w:val="00F87427"/>
    <w:rsid w:val="00F87431"/>
    <w:rsid w:val="00F87445"/>
    <w:rsid w:val="00F8765C"/>
    <w:rsid w:val="00F879F6"/>
    <w:rsid w:val="00F87A53"/>
    <w:rsid w:val="00F9031B"/>
    <w:rsid w:val="00F91DA4"/>
    <w:rsid w:val="00F92728"/>
    <w:rsid w:val="00F93367"/>
    <w:rsid w:val="00F937AF"/>
    <w:rsid w:val="00F9435F"/>
    <w:rsid w:val="00F94494"/>
    <w:rsid w:val="00F95C75"/>
    <w:rsid w:val="00F96483"/>
    <w:rsid w:val="00F9648C"/>
    <w:rsid w:val="00F96671"/>
    <w:rsid w:val="00F9680E"/>
    <w:rsid w:val="00F96E21"/>
    <w:rsid w:val="00FA00AF"/>
    <w:rsid w:val="00FA0A0A"/>
    <w:rsid w:val="00FA0C9D"/>
    <w:rsid w:val="00FA1269"/>
    <w:rsid w:val="00FA169B"/>
    <w:rsid w:val="00FA2C4B"/>
    <w:rsid w:val="00FA37AA"/>
    <w:rsid w:val="00FA3A47"/>
    <w:rsid w:val="00FA4FF7"/>
    <w:rsid w:val="00FA5CC6"/>
    <w:rsid w:val="00FA60B6"/>
    <w:rsid w:val="00FA64D5"/>
    <w:rsid w:val="00FA6760"/>
    <w:rsid w:val="00FA70F6"/>
    <w:rsid w:val="00FA7420"/>
    <w:rsid w:val="00FA756C"/>
    <w:rsid w:val="00FA75E4"/>
    <w:rsid w:val="00FA7719"/>
    <w:rsid w:val="00FA776B"/>
    <w:rsid w:val="00FB0AB1"/>
    <w:rsid w:val="00FB0DB7"/>
    <w:rsid w:val="00FB11FE"/>
    <w:rsid w:val="00FB14C4"/>
    <w:rsid w:val="00FB2BEF"/>
    <w:rsid w:val="00FB33D9"/>
    <w:rsid w:val="00FB36CA"/>
    <w:rsid w:val="00FB72AC"/>
    <w:rsid w:val="00FB7706"/>
    <w:rsid w:val="00FB7EC9"/>
    <w:rsid w:val="00FB7F82"/>
    <w:rsid w:val="00FC0DAF"/>
    <w:rsid w:val="00FC11F5"/>
    <w:rsid w:val="00FC126D"/>
    <w:rsid w:val="00FC285F"/>
    <w:rsid w:val="00FC3387"/>
    <w:rsid w:val="00FC382F"/>
    <w:rsid w:val="00FC4236"/>
    <w:rsid w:val="00FC4845"/>
    <w:rsid w:val="00FC54A6"/>
    <w:rsid w:val="00FC5D05"/>
    <w:rsid w:val="00FC615D"/>
    <w:rsid w:val="00FD01CC"/>
    <w:rsid w:val="00FD08AF"/>
    <w:rsid w:val="00FD1BCB"/>
    <w:rsid w:val="00FD1E7A"/>
    <w:rsid w:val="00FD2672"/>
    <w:rsid w:val="00FD28F4"/>
    <w:rsid w:val="00FD2CE2"/>
    <w:rsid w:val="00FD4A1E"/>
    <w:rsid w:val="00FD66A9"/>
    <w:rsid w:val="00FD6712"/>
    <w:rsid w:val="00FD6853"/>
    <w:rsid w:val="00FD6E54"/>
    <w:rsid w:val="00FE01B5"/>
    <w:rsid w:val="00FE03BB"/>
    <w:rsid w:val="00FE0862"/>
    <w:rsid w:val="00FE0BF0"/>
    <w:rsid w:val="00FE15A2"/>
    <w:rsid w:val="00FE2ACE"/>
    <w:rsid w:val="00FE3B37"/>
    <w:rsid w:val="00FE4B40"/>
    <w:rsid w:val="00FE5DC4"/>
    <w:rsid w:val="00FE6133"/>
    <w:rsid w:val="00FE6E94"/>
    <w:rsid w:val="00FE7176"/>
    <w:rsid w:val="00FE76CB"/>
    <w:rsid w:val="00FE79C3"/>
    <w:rsid w:val="00FE7BD8"/>
    <w:rsid w:val="00FF0B32"/>
    <w:rsid w:val="00FF12EF"/>
    <w:rsid w:val="00FF1D76"/>
    <w:rsid w:val="00FF224D"/>
    <w:rsid w:val="00FF2D1A"/>
    <w:rsid w:val="00FF309E"/>
    <w:rsid w:val="00FF387D"/>
    <w:rsid w:val="00FF3EE6"/>
    <w:rsid w:val="00FF434C"/>
    <w:rsid w:val="00FF55F5"/>
    <w:rsid w:val="00FF682B"/>
    <w:rsid w:val="00FF763C"/>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semiHidden/>
    <w:unhideWhenUsed/>
    <w:rsid w:val="00EE49B0"/>
    <w:rPr>
      <w:rFonts w:ascii="Segoe UI" w:hAnsi="Segoe UI" w:cs="Segoe UI"/>
      <w:sz w:val="18"/>
      <w:szCs w:val="18"/>
    </w:rPr>
  </w:style>
  <w:style w:type="character" w:customStyle="1" w:styleId="BalloonTextChar">
    <w:name w:val="Balloon Text Char"/>
    <w:basedOn w:val="DefaultParagraphFont"/>
    <w:link w:val="BalloonText"/>
    <w:semiHidden/>
    <w:rsid w:val="00EE49B0"/>
    <w:rPr>
      <w:rFonts w:ascii="Segoe UI" w:hAnsi="Segoe UI" w:cs="Segoe UI"/>
      <w:sz w:val="18"/>
      <w:szCs w:val="18"/>
    </w:rPr>
  </w:style>
  <w:style w:type="paragraph" w:styleId="TOCHeading">
    <w:name w:val="TOC Heading"/>
    <w:basedOn w:val="Heading1"/>
    <w:next w:val="Normal"/>
    <w:uiPriority w:val="39"/>
    <w:unhideWhenUsed/>
    <w:qFormat/>
    <w:rsid w:val="00821A3C"/>
    <w:pPr>
      <w:keepLines/>
      <w:bidi w:val="0"/>
      <w:spacing w:after="0" w:line="259" w:lineRule="auto"/>
      <w:outlineLvl w:val="9"/>
    </w:pPr>
    <w:rPr>
      <w:rFonts w:asciiTheme="majorHAnsi" w:eastAsiaTheme="majorEastAsia" w:hAnsiTheme="majorHAnsi" w:cstheme="majorBidi"/>
      <w:bCs w:val="0"/>
      <w:color w:val="365F91" w:themeColor="accent1" w:themeShade="BF"/>
      <w:sz w:val="32"/>
      <w:szCs w:val="32"/>
      <w:lang w:bidi="ar-SA"/>
    </w:rPr>
  </w:style>
  <w:style w:type="paragraph" w:styleId="TOC1">
    <w:name w:val="toc 1"/>
    <w:basedOn w:val="Normal"/>
    <w:next w:val="Normal"/>
    <w:autoRedefine/>
    <w:uiPriority w:val="39"/>
    <w:unhideWhenUsed/>
    <w:rsid w:val="00821A3C"/>
    <w:pPr>
      <w:spacing w:after="100"/>
    </w:pPr>
  </w:style>
  <w:style w:type="paragraph" w:styleId="TOC2">
    <w:name w:val="toc 2"/>
    <w:basedOn w:val="Normal"/>
    <w:next w:val="Normal"/>
    <w:autoRedefine/>
    <w:uiPriority w:val="39"/>
    <w:unhideWhenUsed/>
    <w:rsid w:val="00777094"/>
    <w:pPr>
      <w:tabs>
        <w:tab w:val="right" w:leader="dot" w:pos="9345"/>
      </w:tabs>
      <w:bidi/>
      <w:spacing w:line="320" w:lineRule="exact"/>
    </w:pPr>
  </w:style>
  <w:style w:type="character" w:styleId="Hyperlink">
    <w:name w:val="Hyperlink"/>
    <w:basedOn w:val="DefaultParagraphFont"/>
    <w:uiPriority w:val="99"/>
    <w:unhideWhenUsed/>
    <w:rsid w:val="00821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semiHidden/>
    <w:unhideWhenUsed/>
    <w:rsid w:val="00EE49B0"/>
    <w:rPr>
      <w:rFonts w:ascii="Segoe UI" w:hAnsi="Segoe UI" w:cs="Segoe UI"/>
      <w:sz w:val="18"/>
      <w:szCs w:val="18"/>
    </w:rPr>
  </w:style>
  <w:style w:type="character" w:customStyle="1" w:styleId="BalloonTextChar">
    <w:name w:val="Balloon Text Char"/>
    <w:basedOn w:val="DefaultParagraphFont"/>
    <w:link w:val="BalloonText"/>
    <w:semiHidden/>
    <w:rsid w:val="00EE49B0"/>
    <w:rPr>
      <w:rFonts w:ascii="Segoe UI" w:hAnsi="Segoe UI" w:cs="Segoe UI"/>
      <w:sz w:val="18"/>
      <w:szCs w:val="18"/>
    </w:rPr>
  </w:style>
  <w:style w:type="paragraph" w:styleId="TOCHeading">
    <w:name w:val="TOC Heading"/>
    <w:basedOn w:val="Heading1"/>
    <w:next w:val="Normal"/>
    <w:uiPriority w:val="39"/>
    <w:unhideWhenUsed/>
    <w:qFormat/>
    <w:rsid w:val="00821A3C"/>
    <w:pPr>
      <w:keepLines/>
      <w:bidi w:val="0"/>
      <w:spacing w:after="0" w:line="259" w:lineRule="auto"/>
      <w:outlineLvl w:val="9"/>
    </w:pPr>
    <w:rPr>
      <w:rFonts w:asciiTheme="majorHAnsi" w:eastAsiaTheme="majorEastAsia" w:hAnsiTheme="majorHAnsi" w:cstheme="majorBidi"/>
      <w:bCs w:val="0"/>
      <w:color w:val="365F91" w:themeColor="accent1" w:themeShade="BF"/>
      <w:sz w:val="32"/>
      <w:szCs w:val="32"/>
      <w:lang w:bidi="ar-SA"/>
    </w:rPr>
  </w:style>
  <w:style w:type="paragraph" w:styleId="TOC1">
    <w:name w:val="toc 1"/>
    <w:basedOn w:val="Normal"/>
    <w:next w:val="Normal"/>
    <w:autoRedefine/>
    <w:uiPriority w:val="39"/>
    <w:unhideWhenUsed/>
    <w:rsid w:val="00821A3C"/>
    <w:pPr>
      <w:spacing w:after="100"/>
    </w:pPr>
  </w:style>
  <w:style w:type="paragraph" w:styleId="TOC2">
    <w:name w:val="toc 2"/>
    <w:basedOn w:val="Normal"/>
    <w:next w:val="Normal"/>
    <w:autoRedefine/>
    <w:uiPriority w:val="39"/>
    <w:unhideWhenUsed/>
    <w:rsid w:val="00777094"/>
    <w:pPr>
      <w:tabs>
        <w:tab w:val="right" w:leader="dot" w:pos="9345"/>
      </w:tabs>
      <w:bidi/>
      <w:spacing w:line="320" w:lineRule="exact"/>
    </w:pPr>
  </w:style>
  <w:style w:type="character" w:styleId="Hyperlink">
    <w:name w:val="Hyperlink"/>
    <w:basedOn w:val="DefaultParagraphFont"/>
    <w:uiPriority w:val="99"/>
    <w:unhideWhenUsed/>
    <w:rsid w:val="0082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3484\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CF41-E5A0-442A-BC5B-E1E13E6C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434</TotalTime>
  <Pages>64</Pages>
  <Words>18092</Words>
  <Characters>103129</Characters>
  <Application>Microsoft Office Word</Application>
  <DocSecurity>0</DocSecurity>
  <Lines>859</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(Arabic)</vt:lpstr>
      <vt:lpstr>-- (Arabic)</vt:lpstr>
    </vt:vector>
  </TitlesOfParts>
  <Company>World Intellectual Property Organization</Company>
  <LinksUpToDate>false</LinksUpToDate>
  <CharactersWithSpaces>120980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BEN ALI Lassad</dc:creator>
  <cp:lastModifiedBy>FLANDIN-BLETY Sophie</cp:lastModifiedBy>
  <cp:revision>440</cp:revision>
  <cp:lastPrinted>2018-01-30T09:21:00Z</cp:lastPrinted>
  <dcterms:created xsi:type="dcterms:W3CDTF">2018-01-12T09:08:00Z</dcterms:created>
  <dcterms:modified xsi:type="dcterms:W3CDTF">2018-01-30T11:01:00Z</dcterms:modified>
</cp:coreProperties>
</file>