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8" w:rsidRPr="00B0027B" w:rsidRDefault="002C2738" w:rsidP="002C2738">
      <w:pPr>
        <w:pStyle w:val="Header"/>
        <w:jc w:val="right"/>
        <w:rPr>
          <w:rFonts w:ascii="Arial" w:hAnsi="Arial" w:cs="Arial"/>
          <w:b/>
          <w:color w:val="0070C0"/>
        </w:rPr>
      </w:pPr>
      <w:r w:rsidRPr="00B0027B">
        <w:rPr>
          <w:rFonts w:ascii="Arial" w:hAnsi="Arial" w:cs="Arial"/>
          <w:b/>
          <w:noProof/>
          <w:color w:val="0070C0"/>
        </w:rPr>
        <w:t>CLASS</w:t>
      </w:r>
      <w:r>
        <w:rPr>
          <w:rFonts w:ascii="Arial" w:hAnsi="Arial" w:cs="Arial"/>
          <w:b/>
          <w:noProof/>
          <w:color w:val="0070C0"/>
        </w:rPr>
        <w:t xml:space="preserve"> 6 </w:t>
      </w:r>
      <w:r w:rsidRPr="00B0027B">
        <w:rPr>
          <w:rFonts w:ascii="Arial" w:hAnsi="Arial" w:cs="Arial"/>
          <w:b/>
          <w:noProof/>
          <w:color w:val="0070C0"/>
        </w:rPr>
        <w:t>/</w:t>
      </w:r>
      <w:r>
        <w:rPr>
          <w:rFonts w:ascii="Arial" w:hAnsi="Arial" w:cs="Arial"/>
          <w:b/>
          <w:noProof/>
          <w:color w:val="0070C0"/>
        </w:rPr>
        <w:t xml:space="preserve"> </w:t>
      </w:r>
      <w:r w:rsidRPr="00B0027B">
        <w:rPr>
          <w:rFonts w:ascii="Arial" w:hAnsi="Arial" w:cs="Arial"/>
          <w:b/>
          <w:noProof/>
          <w:color w:val="0070C0"/>
        </w:rPr>
        <w:t>CLASSE</w:t>
      </w:r>
      <w:r>
        <w:rPr>
          <w:rFonts w:ascii="Arial" w:hAnsi="Arial" w:cs="Arial"/>
          <w:b/>
          <w:noProof/>
          <w:color w:val="0070C0"/>
        </w:rPr>
        <w:t xml:space="preserve"> </w:t>
      </w:r>
      <w:r w:rsidRPr="00B0027B">
        <w:rPr>
          <w:rFonts w:ascii="Arial" w:hAnsi="Arial" w:cs="Arial"/>
          <w:b/>
          <w:noProof/>
          <w:color w:val="0070C0"/>
        </w:rPr>
        <w:t xml:space="preserve"> 6</w:t>
      </w:r>
    </w:p>
    <w:p w:rsidR="0077182E" w:rsidRDefault="0077182E" w:rsidP="002C2738">
      <w:pPr>
        <w:jc w:val="right"/>
        <w:rPr>
          <w:sz w:val="18"/>
          <w:szCs w:val="18"/>
          <w:lang w:val="es-ES"/>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pStyle w:val="N-15"/>
              <w:spacing w:before="120" w:after="120"/>
              <w:rPr>
                <w:rFonts w:ascii="Arial" w:hAnsi="Arial" w:cs="Arial"/>
                <w:sz w:val="18"/>
                <w:szCs w:val="18"/>
              </w:rPr>
            </w:pPr>
            <w:r w:rsidRPr="000E1050">
              <w:rPr>
                <w:rFonts w:ascii="Arial" w:hAnsi="Arial" w:cs="Arial"/>
                <w:sz w:val="18"/>
                <w:szCs w:val="18"/>
              </w:rPr>
              <w:t>CLASS 6</w:t>
            </w:r>
          </w:p>
          <w:p w:rsidR="00130DF7" w:rsidRPr="000E1050" w:rsidRDefault="00130DF7" w:rsidP="00B37B2B">
            <w:pPr>
              <w:pStyle w:val="N-1"/>
              <w:spacing w:before="120"/>
              <w:rPr>
                <w:rFonts w:ascii="Arial" w:hAnsi="Arial" w:cs="Arial"/>
                <w:sz w:val="18"/>
                <w:szCs w:val="18"/>
              </w:rPr>
            </w:pPr>
            <w:r w:rsidRPr="000E1050">
              <w:rPr>
                <w:rFonts w:ascii="Arial" w:hAnsi="Arial" w:cs="Arial"/>
                <w:sz w:val="18"/>
                <w:szCs w:val="18"/>
              </w:rPr>
              <w:t>Common metals and their alloys</w:t>
            </w:r>
            <w:ins w:id="0" w:author="FAVA Belkis" w:date="2015-10-24T19:58:00Z">
              <w:r w:rsidRPr="000E1050">
                <w:rPr>
                  <w:rFonts w:ascii="Arial" w:hAnsi="Arial" w:cs="Arial"/>
                  <w:sz w:val="18"/>
                  <w:szCs w:val="18"/>
                </w:rPr>
                <w:t>, ores</w:t>
              </w:r>
            </w:ins>
            <w:r w:rsidRPr="000E1050">
              <w:rPr>
                <w:rFonts w:ascii="Arial" w:hAnsi="Arial" w:cs="Arial"/>
                <w:sz w:val="18"/>
                <w:szCs w:val="18"/>
              </w:rPr>
              <w:t>;</w:t>
            </w:r>
          </w:p>
          <w:p w:rsidR="00130DF7" w:rsidRPr="000E1050" w:rsidRDefault="00130DF7" w:rsidP="00B37B2B">
            <w:pPr>
              <w:pStyle w:val="N-1"/>
              <w:spacing w:before="120"/>
              <w:rPr>
                <w:rFonts w:ascii="Arial" w:hAnsi="Arial" w:cs="Arial"/>
                <w:sz w:val="18"/>
                <w:szCs w:val="18"/>
              </w:rPr>
            </w:pPr>
            <w:del w:id="1" w:author="CE26" w:date="2016-04-29T07:53:00Z">
              <w:r w:rsidRPr="000E1050" w:rsidDel="008271BC">
                <w:rPr>
                  <w:rFonts w:ascii="Arial" w:hAnsi="Arial" w:cs="Arial"/>
                  <w:sz w:val="18"/>
                  <w:szCs w:val="18"/>
                </w:rPr>
                <w:delText>metal building materials</w:delText>
              </w:r>
            </w:del>
            <w:ins w:id="2" w:author="CE26" w:date="2016-04-29T07:53:00Z">
              <w:r w:rsidR="008271BC">
                <w:rPr>
                  <w:rFonts w:ascii="Arial" w:hAnsi="Arial" w:cs="Arial"/>
                  <w:sz w:val="18"/>
                  <w:szCs w:val="18"/>
                </w:rPr>
                <w:t>metal materials for building and construction</w:t>
              </w:r>
            </w:ins>
            <w:r w:rsidRPr="000E1050">
              <w:rPr>
                <w:rFonts w:ascii="Arial" w:hAnsi="Arial" w:cs="Arial"/>
                <w:sz w:val="18"/>
                <w:szCs w:val="18"/>
              </w:rPr>
              <w:t>;</w:t>
            </w:r>
          </w:p>
          <w:p w:rsidR="00130DF7" w:rsidRPr="000E1050" w:rsidRDefault="00130DF7" w:rsidP="00B37B2B">
            <w:pPr>
              <w:pStyle w:val="N-1"/>
              <w:spacing w:before="120"/>
              <w:rPr>
                <w:rFonts w:ascii="Arial" w:hAnsi="Arial" w:cs="Arial"/>
                <w:sz w:val="18"/>
                <w:szCs w:val="18"/>
              </w:rPr>
            </w:pPr>
            <w:r w:rsidRPr="000E1050">
              <w:rPr>
                <w:rFonts w:ascii="Arial" w:hAnsi="Arial" w:cs="Arial"/>
                <w:sz w:val="18"/>
                <w:szCs w:val="18"/>
              </w:rPr>
              <w:t>transportable buildings of metal;</w:t>
            </w:r>
          </w:p>
          <w:p w:rsidR="00130DF7" w:rsidRPr="000E1050" w:rsidDel="009B669C" w:rsidRDefault="00130DF7" w:rsidP="00B37B2B">
            <w:pPr>
              <w:pStyle w:val="N-1"/>
              <w:spacing w:before="120"/>
              <w:rPr>
                <w:del w:id="3" w:author="FAVA Belkis" w:date="2015-10-24T19:48:00Z"/>
                <w:rFonts w:ascii="Arial" w:hAnsi="Arial" w:cs="Arial"/>
                <w:sz w:val="18"/>
                <w:szCs w:val="18"/>
              </w:rPr>
            </w:pPr>
            <w:del w:id="4" w:author="FAVA Belkis" w:date="2015-10-24T19:48:00Z">
              <w:r w:rsidRPr="000E1050" w:rsidDel="009B669C">
                <w:rPr>
                  <w:rFonts w:ascii="Arial" w:hAnsi="Arial" w:cs="Arial"/>
                  <w:sz w:val="18"/>
                  <w:szCs w:val="18"/>
                </w:rPr>
                <w:delText xml:space="preserve">materials of metal for railway tracks;  </w:delText>
              </w:r>
            </w:del>
          </w:p>
          <w:p w:rsidR="00130DF7" w:rsidRPr="000E1050" w:rsidRDefault="00130DF7" w:rsidP="00B37B2B">
            <w:pPr>
              <w:pStyle w:val="N-1"/>
              <w:spacing w:before="120"/>
              <w:rPr>
                <w:rFonts w:ascii="Arial" w:hAnsi="Arial" w:cs="Arial"/>
                <w:sz w:val="18"/>
                <w:szCs w:val="18"/>
              </w:rPr>
            </w:pPr>
            <w:r w:rsidRPr="000E1050">
              <w:rPr>
                <w:rFonts w:ascii="Arial" w:hAnsi="Arial" w:cs="Arial"/>
                <w:sz w:val="18"/>
                <w:szCs w:val="18"/>
              </w:rPr>
              <w:t>non-electric cables and wires of common metal;</w:t>
            </w:r>
          </w:p>
          <w:p w:rsidR="00130DF7" w:rsidRPr="000E1050" w:rsidRDefault="00130DF7" w:rsidP="00B37B2B">
            <w:pPr>
              <w:pStyle w:val="N-1"/>
              <w:spacing w:before="120"/>
              <w:rPr>
                <w:rFonts w:ascii="Arial" w:hAnsi="Arial" w:cs="Arial"/>
                <w:sz w:val="18"/>
                <w:szCs w:val="18"/>
              </w:rPr>
            </w:pPr>
            <w:del w:id="5" w:author="FAVA Belkis" w:date="2015-10-25T11:38:00Z">
              <w:r w:rsidRPr="000E1050" w:rsidDel="000D2B7F">
                <w:rPr>
                  <w:rFonts w:ascii="Arial" w:hAnsi="Arial" w:cs="Arial"/>
                  <w:sz w:val="18"/>
                  <w:szCs w:val="18"/>
                </w:rPr>
                <w:delText xml:space="preserve">ironmongery, </w:delText>
              </w:r>
            </w:del>
            <w:r w:rsidRPr="000E1050">
              <w:rPr>
                <w:rFonts w:ascii="Arial" w:hAnsi="Arial" w:cs="Arial"/>
                <w:sz w:val="18"/>
                <w:szCs w:val="18"/>
              </w:rPr>
              <w:t>small items of metal hardware;</w:t>
            </w:r>
          </w:p>
          <w:p w:rsidR="00130DF7" w:rsidRPr="000E1050" w:rsidDel="009B669C" w:rsidRDefault="00130DF7" w:rsidP="00B37B2B">
            <w:pPr>
              <w:pStyle w:val="N-1"/>
              <w:spacing w:before="120"/>
              <w:rPr>
                <w:del w:id="6" w:author="FAVA Belkis" w:date="2015-10-24T19:55:00Z"/>
                <w:rFonts w:ascii="Arial" w:hAnsi="Arial" w:cs="Arial"/>
                <w:sz w:val="18"/>
                <w:szCs w:val="18"/>
              </w:rPr>
            </w:pPr>
            <w:del w:id="7" w:author="FAVA Belkis" w:date="2015-10-24T19:55:00Z">
              <w:r w:rsidRPr="000E1050" w:rsidDel="009B669C">
                <w:rPr>
                  <w:rFonts w:ascii="Arial" w:hAnsi="Arial" w:cs="Arial"/>
                  <w:sz w:val="18"/>
                  <w:szCs w:val="18"/>
                </w:rPr>
                <w:delText>pipes and tubes of metal;</w:delText>
              </w:r>
            </w:del>
          </w:p>
          <w:p w:rsidR="008271BC" w:rsidRDefault="00130DF7" w:rsidP="00B37B2B">
            <w:pPr>
              <w:pStyle w:val="N-1"/>
              <w:spacing w:before="120"/>
              <w:rPr>
                <w:ins w:id="8" w:author="CE26" w:date="2016-04-29T07:54:00Z"/>
                <w:rFonts w:ascii="Arial" w:hAnsi="Arial" w:cs="Arial"/>
                <w:sz w:val="18"/>
                <w:szCs w:val="18"/>
              </w:rPr>
            </w:pPr>
            <w:ins w:id="9" w:author="FAVA Belkis" w:date="2015-10-24T19:57:00Z">
              <w:r w:rsidRPr="000E1050">
                <w:rPr>
                  <w:rFonts w:ascii="Arial" w:hAnsi="Arial" w:cs="Arial"/>
                  <w:sz w:val="18"/>
                  <w:szCs w:val="18"/>
                </w:rPr>
                <w:t>metal containers for storage or transport</w:t>
              </w:r>
              <w:del w:id="10" w:author="CE26" w:date="2016-04-29T07:54:00Z">
                <w:r w:rsidRPr="000E1050" w:rsidDel="008271BC">
                  <w:rPr>
                    <w:rFonts w:ascii="Arial" w:hAnsi="Arial" w:cs="Arial"/>
                    <w:sz w:val="18"/>
                    <w:szCs w:val="18"/>
                  </w:rPr>
                  <w:delText>,</w:delText>
                </w:r>
              </w:del>
            </w:ins>
            <w:ins w:id="11" w:author="CE26" w:date="2016-04-29T07:54:00Z">
              <w:r w:rsidR="008271BC">
                <w:rPr>
                  <w:rFonts w:ascii="Arial" w:hAnsi="Arial" w:cs="Arial"/>
                  <w:sz w:val="18"/>
                  <w:szCs w:val="18"/>
                </w:rPr>
                <w:t>;</w:t>
              </w:r>
            </w:ins>
            <w:ins w:id="12" w:author="FAVA Belkis" w:date="2015-10-24T19:57:00Z">
              <w:r w:rsidRPr="000E1050">
                <w:rPr>
                  <w:rFonts w:ascii="Arial" w:hAnsi="Arial" w:cs="Arial"/>
                  <w:sz w:val="18"/>
                  <w:szCs w:val="18"/>
                </w:rPr>
                <w:t xml:space="preserve"> </w:t>
              </w:r>
            </w:ins>
          </w:p>
          <w:p w:rsidR="00130DF7" w:rsidRPr="000E1050" w:rsidRDefault="00130DF7" w:rsidP="00B37B2B">
            <w:pPr>
              <w:pStyle w:val="N-1"/>
              <w:spacing w:before="120"/>
              <w:rPr>
                <w:rFonts w:ascii="Arial" w:hAnsi="Arial" w:cs="Arial"/>
                <w:sz w:val="18"/>
                <w:szCs w:val="18"/>
              </w:rPr>
            </w:pPr>
            <w:proofErr w:type="gramStart"/>
            <w:r w:rsidRPr="000E1050">
              <w:rPr>
                <w:rFonts w:ascii="Arial" w:hAnsi="Arial" w:cs="Arial"/>
                <w:sz w:val="18"/>
                <w:szCs w:val="18"/>
              </w:rPr>
              <w:t>safes</w:t>
            </w:r>
            <w:proofErr w:type="gramEnd"/>
            <w:del w:id="13" w:author="Carminati Christine" w:date="2016-02-26T10:09:00Z">
              <w:r w:rsidR="005651B4" w:rsidDel="005651B4">
                <w:rPr>
                  <w:rFonts w:ascii="Arial" w:hAnsi="Arial" w:cs="Arial"/>
                  <w:sz w:val="18"/>
                  <w:szCs w:val="18"/>
                </w:rPr>
                <w:delText>;</w:delText>
              </w:r>
            </w:del>
            <w:ins w:id="14" w:author="Carminati Christine" w:date="2016-02-26T10:09:00Z">
              <w:r w:rsidR="005651B4">
                <w:rPr>
                  <w:rFonts w:ascii="Arial" w:hAnsi="Arial" w:cs="Arial"/>
                  <w:sz w:val="18"/>
                  <w:szCs w:val="18"/>
                </w:rPr>
                <w:t>.</w:t>
              </w:r>
            </w:ins>
          </w:p>
          <w:p w:rsidR="00130DF7" w:rsidRPr="000E1050" w:rsidRDefault="00130DF7" w:rsidP="00B37B2B">
            <w:pPr>
              <w:pStyle w:val="N-1"/>
              <w:spacing w:before="120"/>
              <w:rPr>
                <w:rFonts w:ascii="Arial" w:hAnsi="Arial" w:cs="Arial"/>
                <w:sz w:val="18"/>
                <w:szCs w:val="18"/>
              </w:rPr>
            </w:pPr>
            <w:del w:id="15" w:author="FAVA Belkis" w:date="2015-10-24T19:58:00Z">
              <w:r w:rsidRPr="000E1050" w:rsidDel="0025739F">
                <w:rPr>
                  <w:rFonts w:ascii="Arial" w:hAnsi="Arial" w:cs="Arial"/>
                  <w:sz w:val="18"/>
                  <w:szCs w:val="18"/>
                </w:rPr>
                <w:delText>ores.</w:delText>
              </w:r>
            </w:del>
          </w:p>
        </w:tc>
        <w:tc>
          <w:tcPr>
            <w:tcW w:w="7769" w:type="dxa"/>
          </w:tcPr>
          <w:p w:rsidR="00130DF7" w:rsidRPr="000E1050" w:rsidRDefault="00130DF7"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6</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Métaux communs et leurs alliages</w:t>
            </w:r>
            <w:ins w:id="16" w:author="FAVA Belkis" w:date="2015-11-06T17:01:00Z">
              <w:r w:rsidRPr="000E1050">
                <w:rPr>
                  <w:rFonts w:ascii="Arial" w:eastAsia="Times New Roman" w:hAnsi="Arial" w:cs="Arial"/>
                  <w:sz w:val="18"/>
                  <w:szCs w:val="18"/>
                  <w:lang w:val="fr-FR"/>
                </w:rPr>
                <w:t>, minerais</w:t>
              </w:r>
            </w:ins>
            <w:r w:rsidRPr="000E1050">
              <w:rPr>
                <w:rFonts w:ascii="Arial" w:eastAsia="Times New Roman" w:hAnsi="Arial" w:cs="Arial"/>
                <w:sz w:val="18"/>
                <w:szCs w:val="18"/>
                <w:lang w:val="fr-FR"/>
              </w:rPr>
              <w:t>;</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matériaux de construction métalliques;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constructions transportables métalliques;</w:t>
            </w:r>
          </w:p>
          <w:p w:rsidR="00130DF7" w:rsidRPr="000E1050" w:rsidDel="00F1422E" w:rsidRDefault="00130DF7" w:rsidP="00B37B2B">
            <w:pPr>
              <w:tabs>
                <w:tab w:val="left" w:pos="454"/>
                <w:tab w:val="left" w:pos="993"/>
              </w:tabs>
              <w:spacing w:before="120" w:after="120"/>
              <w:rPr>
                <w:del w:id="17" w:author="FAVA Belkis" w:date="2015-11-06T17:02:00Z"/>
                <w:rFonts w:ascii="Arial" w:eastAsia="Times New Roman" w:hAnsi="Arial" w:cs="Arial"/>
                <w:sz w:val="18"/>
                <w:szCs w:val="18"/>
                <w:lang w:val="fr-FR"/>
              </w:rPr>
            </w:pPr>
            <w:del w:id="18" w:author="FAVA Belkis" w:date="2015-11-06T17:02:00Z">
              <w:r w:rsidRPr="000E1050" w:rsidDel="00F1422E">
                <w:rPr>
                  <w:rFonts w:ascii="Arial" w:eastAsia="Times New Roman" w:hAnsi="Arial" w:cs="Arial"/>
                  <w:sz w:val="18"/>
                  <w:szCs w:val="18"/>
                  <w:lang w:val="fr-FR"/>
                </w:rPr>
                <w:delText>matériaux métalliques pour les voies ferrées;</w:delText>
              </w:r>
            </w:del>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câbles et fils métalliques non électriques;</w:t>
            </w:r>
          </w:p>
          <w:p w:rsidR="00130DF7" w:rsidRPr="000E1050" w:rsidRDefault="00130DF7" w:rsidP="00B37B2B">
            <w:pPr>
              <w:tabs>
                <w:tab w:val="left" w:pos="454"/>
                <w:tab w:val="left" w:pos="993"/>
              </w:tabs>
              <w:spacing w:before="120" w:after="120"/>
              <w:rPr>
                <w:rFonts w:ascii="Arial" w:eastAsia="Times New Roman" w:hAnsi="Arial" w:cs="Arial"/>
                <w:sz w:val="18"/>
                <w:szCs w:val="18"/>
              </w:rPr>
            </w:pPr>
            <w:del w:id="19" w:author="FAVA Belkis" w:date="2015-11-06T17:03:00Z">
              <w:r w:rsidRPr="000E1050" w:rsidDel="00F1422E">
                <w:rPr>
                  <w:rFonts w:ascii="Arial" w:eastAsia="Times New Roman" w:hAnsi="Arial" w:cs="Arial"/>
                  <w:sz w:val="18"/>
                  <w:szCs w:val="18"/>
                </w:rPr>
                <w:delText>serrurerie et quincaillerie métalliques</w:delText>
              </w:r>
            </w:del>
            <w:ins w:id="20" w:author="Carminati Christine" w:date="2015-11-24T12:35:00Z">
              <w:r w:rsidRPr="000E1050">
                <w:rPr>
                  <w:rFonts w:ascii="Arial" w:eastAsia="Times New Roman" w:hAnsi="Arial" w:cs="Arial"/>
                  <w:sz w:val="18"/>
                  <w:szCs w:val="18"/>
                </w:rPr>
                <w:t>petits articles de quincaillerie métallique</w:t>
              </w:r>
            </w:ins>
            <w:r w:rsidRPr="000E1050">
              <w:rPr>
                <w:rFonts w:ascii="Arial" w:eastAsia="Times New Roman" w:hAnsi="Arial" w:cs="Arial"/>
                <w:sz w:val="18"/>
                <w:szCs w:val="18"/>
              </w:rPr>
              <w:t>;</w:t>
            </w:r>
          </w:p>
          <w:p w:rsidR="00130DF7" w:rsidRPr="000E1050" w:rsidDel="005E0970" w:rsidRDefault="00130DF7" w:rsidP="00B37B2B">
            <w:pPr>
              <w:tabs>
                <w:tab w:val="left" w:pos="454"/>
                <w:tab w:val="left" w:pos="993"/>
              </w:tabs>
              <w:spacing w:before="120" w:after="120"/>
              <w:rPr>
                <w:del w:id="21" w:author="FAVA Belkis" w:date="2015-11-06T17:04:00Z"/>
                <w:rFonts w:ascii="Arial" w:eastAsia="Times New Roman" w:hAnsi="Arial" w:cs="Arial"/>
                <w:sz w:val="18"/>
                <w:szCs w:val="18"/>
                <w:lang w:val="fr-FR"/>
              </w:rPr>
            </w:pPr>
            <w:del w:id="22" w:author="FAVA Belkis" w:date="2015-11-06T17:04:00Z">
              <w:r w:rsidRPr="000E1050" w:rsidDel="005E0970">
                <w:rPr>
                  <w:rFonts w:ascii="Arial" w:eastAsia="Times New Roman" w:hAnsi="Arial" w:cs="Arial"/>
                  <w:sz w:val="18"/>
                  <w:szCs w:val="18"/>
                  <w:lang w:val="fr-FR"/>
                </w:rPr>
                <w:delText>tuyaux métalliques;</w:delText>
              </w:r>
            </w:del>
          </w:p>
          <w:p w:rsidR="008271BC" w:rsidRDefault="00130DF7" w:rsidP="00B37B2B">
            <w:pPr>
              <w:tabs>
                <w:tab w:val="left" w:pos="454"/>
                <w:tab w:val="left" w:pos="993"/>
              </w:tabs>
              <w:spacing w:before="120" w:after="120"/>
              <w:rPr>
                <w:ins w:id="23" w:author="CE26" w:date="2016-04-29T07:55:00Z"/>
                <w:rFonts w:ascii="Arial" w:eastAsia="Times New Roman" w:hAnsi="Arial" w:cs="Arial"/>
                <w:sz w:val="18"/>
                <w:szCs w:val="18"/>
                <w:lang w:val="fr-FR"/>
              </w:rPr>
            </w:pPr>
            <w:ins w:id="24" w:author="Carminati Christine" w:date="2015-11-24T12:36:00Z">
              <w:r w:rsidRPr="000E1050">
                <w:rPr>
                  <w:rFonts w:ascii="Arial" w:eastAsia="Times New Roman" w:hAnsi="Arial" w:cs="Arial"/>
                  <w:sz w:val="18"/>
                  <w:szCs w:val="18"/>
                  <w:lang w:val="fr-FR"/>
                </w:rPr>
                <w:t>contenants métalliques de stockage ou de transport</w:t>
              </w:r>
            </w:ins>
            <w:ins w:id="25" w:author="FAVA Belkis" w:date="2015-11-06T17:05:00Z">
              <w:del w:id="26" w:author="CE26" w:date="2016-04-29T07:55:00Z">
                <w:r w:rsidRPr="000E1050" w:rsidDel="008271BC">
                  <w:rPr>
                    <w:rFonts w:ascii="Arial" w:eastAsia="Times New Roman" w:hAnsi="Arial" w:cs="Arial"/>
                    <w:sz w:val="18"/>
                    <w:szCs w:val="18"/>
                    <w:lang w:val="fr-FR"/>
                  </w:rPr>
                  <w:delText>,</w:delText>
                </w:r>
              </w:del>
            </w:ins>
            <w:ins w:id="27" w:author="CE26" w:date="2016-04-29T07:55:00Z">
              <w:r w:rsidR="008271BC">
                <w:rPr>
                  <w:rFonts w:ascii="Arial" w:eastAsia="Times New Roman" w:hAnsi="Arial" w:cs="Arial"/>
                  <w:sz w:val="18"/>
                  <w:szCs w:val="18"/>
                  <w:lang w:val="fr-FR"/>
                </w:rPr>
                <w:t>;</w:t>
              </w:r>
            </w:ins>
            <w:ins w:id="28" w:author="FAVA Belkis" w:date="2015-11-06T17:05:00Z">
              <w:r w:rsidRPr="000E1050">
                <w:rPr>
                  <w:rFonts w:ascii="Arial" w:eastAsia="Times New Roman" w:hAnsi="Arial" w:cs="Arial"/>
                  <w:sz w:val="18"/>
                  <w:szCs w:val="18"/>
                  <w:lang w:val="fr-FR"/>
                </w:rPr>
                <w:t xml:space="preserve"> </w:t>
              </w:r>
            </w:ins>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proofErr w:type="spellStart"/>
            <w:r w:rsidRPr="000E1050">
              <w:rPr>
                <w:rFonts w:ascii="Arial" w:eastAsia="Times New Roman" w:hAnsi="Arial" w:cs="Arial"/>
                <w:sz w:val="18"/>
                <w:szCs w:val="18"/>
                <w:lang w:val="fr-FR"/>
              </w:rPr>
              <w:t>coffres-forts</w:t>
            </w:r>
            <w:proofErr w:type="spellEnd"/>
            <w:del w:id="29" w:author="FAVA Belkis" w:date="2015-11-06T17:07:00Z">
              <w:r w:rsidRPr="000E1050" w:rsidDel="005E0970">
                <w:rPr>
                  <w:rFonts w:ascii="Arial" w:eastAsia="Times New Roman" w:hAnsi="Arial" w:cs="Arial"/>
                  <w:sz w:val="18"/>
                  <w:szCs w:val="18"/>
                  <w:lang w:val="fr-FR"/>
                </w:rPr>
                <w:delText>;</w:delText>
              </w:r>
            </w:del>
            <w:ins w:id="30" w:author="FAVA Belkis" w:date="2015-11-06T17:07:00Z">
              <w:r w:rsidRPr="000E1050">
                <w:rPr>
                  <w:rFonts w:ascii="Arial" w:eastAsia="Times New Roman" w:hAnsi="Arial" w:cs="Arial"/>
                  <w:sz w:val="18"/>
                  <w:szCs w:val="18"/>
                  <w:lang w:val="fr-FR"/>
                </w:rPr>
                <w:t>.</w:t>
              </w:r>
            </w:ins>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del w:id="31" w:author="FAVA Belkis" w:date="2015-11-06T17:07:00Z">
              <w:r w:rsidRPr="000E1050" w:rsidDel="005E0970">
                <w:rPr>
                  <w:rFonts w:ascii="Arial" w:eastAsia="Times New Roman" w:hAnsi="Arial" w:cs="Arial"/>
                  <w:sz w:val="18"/>
                  <w:szCs w:val="18"/>
                  <w:lang w:val="fr-FR"/>
                </w:rPr>
                <w:delText>minerais.</w:delText>
              </w:r>
            </w:del>
          </w:p>
        </w:tc>
      </w:tr>
      <w:tr w:rsidR="0095380D" w:rsidRPr="000E1050" w:rsidTr="00130DF7">
        <w:tc>
          <w:tcPr>
            <w:tcW w:w="7769" w:type="dxa"/>
          </w:tcPr>
          <w:p w:rsidR="0095380D" w:rsidRPr="000E1050" w:rsidRDefault="0095380D" w:rsidP="00B37B2B">
            <w:pPr>
              <w:pStyle w:val="N-10"/>
              <w:spacing w:before="120" w:after="120"/>
              <w:rPr>
                <w:rFonts w:ascii="Arial" w:hAnsi="Arial" w:cs="Arial"/>
                <w:sz w:val="18"/>
                <w:szCs w:val="18"/>
              </w:rPr>
            </w:pPr>
            <w:r w:rsidRPr="000E1050">
              <w:rPr>
                <w:rFonts w:ascii="Arial" w:hAnsi="Arial" w:cs="Arial"/>
                <w:sz w:val="18"/>
                <w:szCs w:val="18"/>
              </w:rPr>
              <w:t>Explanatory Note</w:t>
            </w:r>
          </w:p>
          <w:p w:rsidR="0095380D" w:rsidRPr="000E1050" w:rsidRDefault="0095380D" w:rsidP="00B37B2B">
            <w:pPr>
              <w:pStyle w:val="N-9"/>
              <w:spacing w:before="120" w:after="120"/>
              <w:rPr>
                <w:rFonts w:ascii="Arial" w:hAnsi="Arial" w:cs="Arial"/>
                <w:sz w:val="18"/>
                <w:szCs w:val="18"/>
              </w:rPr>
            </w:pPr>
            <w:r w:rsidRPr="000E1050">
              <w:rPr>
                <w:rFonts w:ascii="Arial" w:hAnsi="Arial" w:cs="Arial"/>
                <w:sz w:val="18"/>
                <w:szCs w:val="18"/>
              </w:rPr>
              <w:t>Class 6 includes mainly unwrought and partly wrought common metals</w:t>
            </w:r>
            <w:ins w:id="32" w:author="FAVA Belkis" w:date="2015-10-24T20:49:00Z">
              <w:r w:rsidRPr="000E1050">
                <w:rPr>
                  <w:rFonts w:ascii="Arial" w:hAnsi="Arial" w:cs="Arial"/>
                  <w:sz w:val="18"/>
                  <w:szCs w:val="18"/>
                </w:rPr>
                <w:t>, including ores,</w:t>
              </w:r>
            </w:ins>
            <w:r w:rsidRPr="000E1050">
              <w:rPr>
                <w:rFonts w:ascii="Arial" w:hAnsi="Arial" w:cs="Arial"/>
                <w:sz w:val="18"/>
                <w:szCs w:val="18"/>
              </w:rPr>
              <w:t xml:space="preserve"> as well as </w:t>
            </w:r>
            <w:del w:id="33" w:author="FAVA Belkis" w:date="2015-10-24T20:49:00Z">
              <w:r w:rsidRPr="000E1050" w:rsidDel="00D71E22">
                <w:rPr>
                  <w:rFonts w:ascii="Arial" w:hAnsi="Arial" w:cs="Arial"/>
                  <w:sz w:val="18"/>
                  <w:szCs w:val="18"/>
                </w:rPr>
                <w:delText>simple products made of them</w:delText>
              </w:r>
            </w:del>
            <w:ins w:id="34" w:author="FAVA Belkis" w:date="2015-10-24T20:49:00Z">
              <w:r w:rsidRPr="000E1050">
                <w:rPr>
                  <w:rFonts w:ascii="Arial" w:hAnsi="Arial" w:cs="Arial"/>
                  <w:sz w:val="18"/>
                  <w:szCs w:val="18"/>
                </w:rPr>
                <w:t>certain goods made of common metals</w:t>
              </w:r>
            </w:ins>
            <w:r w:rsidRPr="000E1050">
              <w:rPr>
                <w:rFonts w:ascii="Arial" w:hAnsi="Arial" w:cs="Arial"/>
                <w:sz w:val="18"/>
                <w:szCs w:val="18"/>
              </w:rPr>
              <w:t>.</w:t>
            </w:r>
          </w:p>
        </w:tc>
        <w:tc>
          <w:tcPr>
            <w:tcW w:w="7769" w:type="dxa"/>
          </w:tcPr>
          <w:p w:rsidR="0095380D" w:rsidRPr="000E1050" w:rsidRDefault="0095380D"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95380D" w:rsidRPr="000E1050" w:rsidRDefault="0095380D">
            <w:pPr>
              <w:tabs>
                <w:tab w:val="left" w:pos="454"/>
                <w:tab w:val="left" w:pos="567"/>
                <w:tab w:val="left" w:pos="993"/>
              </w:tabs>
              <w:spacing w:before="120" w:after="120"/>
              <w:ind w:firstLine="567"/>
              <w:rPr>
                <w:rFonts w:ascii="Arial" w:eastAsia="Times New Roman" w:hAnsi="Arial" w:cs="Arial"/>
                <w:sz w:val="18"/>
                <w:szCs w:val="18"/>
                <w:lang w:val="fr-FR"/>
              </w:rPr>
            </w:pPr>
            <w:r w:rsidRPr="000E1050">
              <w:rPr>
                <w:rFonts w:ascii="Arial" w:eastAsia="Times New Roman" w:hAnsi="Arial" w:cs="Arial"/>
                <w:sz w:val="18"/>
                <w:szCs w:val="18"/>
                <w:lang w:val="fr-FR"/>
              </w:rPr>
              <w:t xml:space="preserve">La classe 6 comprend essentiellement les métaux communs bruts et </w:t>
            </w:r>
            <w:proofErr w:type="spellStart"/>
            <w:r w:rsidRPr="000E1050">
              <w:rPr>
                <w:rFonts w:ascii="Arial" w:eastAsia="Times New Roman" w:hAnsi="Arial" w:cs="Arial"/>
                <w:sz w:val="18"/>
                <w:szCs w:val="18"/>
                <w:lang w:val="fr-FR"/>
              </w:rPr>
              <w:t>mi-ouvrés</w:t>
            </w:r>
            <w:proofErr w:type="spellEnd"/>
            <w:r w:rsidRPr="000E1050">
              <w:rPr>
                <w:rFonts w:ascii="Arial" w:eastAsia="Times New Roman" w:hAnsi="Arial" w:cs="Arial"/>
                <w:sz w:val="18"/>
                <w:szCs w:val="18"/>
                <w:lang w:val="fr-FR"/>
              </w:rPr>
              <w:t xml:space="preserve">, </w:t>
            </w:r>
            <w:ins w:id="35" w:author="FAVA Belkis" w:date="2015-11-06T17:08:00Z">
              <w:r w:rsidRPr="000E1050">
                <w:rPr>
                  <w:rFonts w:ascii="Arial" w:eastAsia="Times New Roman" w:hAnsi="Arial" w:cs="Arial"/>
                  <w:sz w:val="18"/>
                  <w:szCs w:val="18"/>
                  <w:lang w:val="fr-FR"/>
                </w:rPr>
                <w:t xml:space="preserve">y compris les minerais, </w:t>
              </w:r>
            </w:ins>
            <w:r w:rsidRPr="000E1050">
              <w:rPr>
                <w:rFonts w:ascii="Arial" w:eastAsia="Times New Roman" w:hAnsi="Arial" w:cs="Arial"/>
                <w:sz w:val="18"/>
                <w:szCs w:val="18"/>
                <w:lang w:val="fr-FR"/>
              </w:rPr>
              <w:t xml:space="preserve">ainsi que </w:t>
            </w:r>
            <w:del w:id="36" w:author="FAVA Belkis" w:date="2016-02-19T15:55:00Z">
              <w:r w:rsidRPr="000E1050" w:rsidDel="004E5559">
                <w:rPr>
                  <w:rFonts w:ascii="Arial" w:eastAsia="Times New Roman" w:hAnsi="Arial" w:cs="Arial"/>
                  <w:sz w:val="18"/>
                  <w:szCs w:val="18"/>
                  <w:lang w:val="fr-FR"/>
                </w:rPr>
                <w:delText>les produits simples fabriqués à partir de ceux-ci</w:delText>
              </w:r>
            </w:del>
            <w:ins w:id="37" w:author="FAVA Belkis" w:date="2016-02-19T15:55:00Z">
              <w:r w:rsidR="004E5559">
                <w:rPr>
                  <w:rFonts w:ascii="Arial" w:eastAsia="Times New Roman" w:hAnsi="Arial" w:cs="Arial"/>
                  <w:sz w:val="18"/>
                  <w:szCs w:val="18"/>
                  <w:lang w:val="fr-FR"/>
                </w:rPr>
                <w:t>certains produits fabriqués en métaux communs</w:t>
              </w:r>
            </w:ins>
            <w:r w:rsidRPr="000E1050">
              <w:rPr>
                <w:rFonts w:ascii="Arial" w:eastAsia="Times New Roman" w:hAnsi="Arial" w:cs="Arial"/>
                <w:sz w:val="18"/>
                <w:szCs w:val="18"/>
                <w:lang w:val="fr-FR"/>
              </w:rPr>
              <w:t>.</w:t>
            </w:r>
          </w:p>
        </w:tc>
      </w:tr>
      <w:tr w:rsidR="0095380D" w:rsidRPr="000E1050" w:rsidTr="00130DF7">
        <w:tc>
          <w:tcPr>
            <w:tcW w:w="7769" w:type="dxa"/>
          </w:tcPr>
          <w:p w:rsidR="0095380D" w:rsidRPr="000E1050" w:rsidRDefault="0095380D" w:rsidP="0095380D">
            <w:pPr>
              <w:pStyle w:val="N-11"/>
              <w:rPr>
                <w:ins w:id="38" w:author="FAVA Belkis" w:date="2015-10-24T20:03:00Z"/>
                <w:rFonts w:ascii="Arial" w:hAnsi="Arial" w:cs="Arial"/>
                <w:sz w:val="18"/>
                <w:szCs w:val="18"/>
              </w:rPr>
            </w:pPr>
            <w:ins w:id="39" w:author="FAVA Belkis" w:date="2015-10-24T20:03:00Z">
              <w:r w:rsidRPr="000E1050">
                <w:rPr>
                  <w:rFonts w:ascii="Arial" w:hAnsi="Arial" w:cs="Arial"/>
                  <w:sz w:val="18"/>
                  <w:szCs w:val="18"/>
                </w:rPr>
                <w:t>This Class includes, in particular:</w:t>
              </w:r>
            </w:ins>
          </w:p>
          <w:p w:rsidR="0095380D" w:rsidRPr="000E1050" w:rsidRDefault="0095380D" w:rsidP="000E1050">
            <w:pPr>
              <w:pStyle w:val="N-12"/>
              <w:spacing w:after="120"/>
              <w:rPr>
                <w:ins w:id="40" w:author="FAVA Belkis" w:date="2015-10-24T20:03:00Z"/>
                <w:rFonts w:ascii="Arial" w:hAnsi="Arial" w:cs="Arial"/>
                <w:sz w:val="18"/>
                <w:szCs w:val="18"/>
              </w:rPr>
            </w:pPr>
            <w:ins w:id="41" w:author="FAVA Belkis" w:date="2015-10-24T20:02:00Z">
              <w:r w:rsidRPr="000E1050">
                <w:rPr>
                  <w:rFonts w:ascii="Arial" w:hAnsi="Arial" w:cs="Arial"/>
                  <w:sz w:val="18"/>
                  <w:szCs w:val="18"/>
                </w:rPr>
                <w:t>–</w:t>
              </w:r>
              <w:r w:rsidRPr="000E1050">
                <w:rPr>
                  <w:rFonts w:ascii="Arial" w:hAnsi="Arial" w:cs="Arial"/>
                  <w:sz w:val="18"/>
                  <w:szCs w:val="18"/>
                </w:rPr>
                <w:tab/>
              </w:r>
            </w:ins>
            <w:ins w:id="42" w:author="FAVA Belkis" w:date="2015-10-24T20:03:00Z">
              <w:r w:rsidRPr="000E1050">
                <w:rPr>
                  <w:rFonts w:ascii="Arial" w:hAnsi="Arial" w:cs="Arial"/>
                  <w:sz w:val="18"/>
                  <w:szCs w:val="18"/>
                </w:rPr>
                <w:t>metals in foil or powder form for further processing, for example, for 3D printers</w:t>
              </w:r>
            </w:ins>
            <w:ins w:id="43" w:author="FAVA Belkis" w:date="2015-10-30T11:16:00Z">
              <w:r w:rsidRPr="000E1050">
                <w:rPr>
                  <w:rFonts w:ascii="Arial" w:hAnsi="Arial" w:cs="Arial"/>
                  <w:sz w:val="18"/>
                  <w:szCs w:val="18"/>
                </w:rPr>
                <w:t>;</w:t>
              </w:r>
            </w:ins>
          </w:p>
          <w:p w:rsidR="0095380D" w:rsidRPr="000E1050" w:rsidRDefault="0095380D">
            <w:pPr>
              <w:pStyle w:val="N-12"/>
              <w:numPr>
                <w:ilvl w:val="0"/>
                <w:numId w:val="1"/>
              </w:numPr>
              <w:spacing w:after="120"/>
              <w:ind w:left="851" w:hanging="284"/>
              <w:rPr>
                <w:ins w:id="44" w:author="FAVA Belkis" w:date="2015-10-24T20:06:00Z"/>
                <w:rFonts w:ascii="Arial" w:hAnsi="Arial" w:cs="Arial"/>
                <w:sz w:val="18"/>
                <w:szCs w:val="18"/>
              </w:rPr>
              <w:pPrChange w:id="45" w:author="FAVA Belkis" w:date="2015-10-24T20:04:00Z">
                <w:pPr>
                  <w:pStyle w:val="N-12"/>
                </w:pPr>
              </w:pPrChange>
            </w:pPr>
            <w:ins w:id="46" w:author="FAVA Belkis" w:date="2015-10-24T20:05:00Z">
              <w:r w:rsidRPr="000E1050">
                <w:rPr>
                  <w:rFonts w:ascii="Arial" w:hAnsi="Arial" w:cs="Arial"/>
                  <w:sz w:val="18"/>
                  <w:szCs w:val="18"/>
                </w:rPr>
                <w:t>metal building materials, for example, materials of metal for railway tracks, pipes and tubes of metal;</w:t>
              </w:r>
            </w:ins>
          </w:p>
          <w:p w:rsidR="0095380D" w:rsidRPr="000E1050" w:rsidRDefault="0095380D">
            <w:pPr>
              <w:pStyle w:val="N-12"/>
              <w:numPr>
                <w:ilvl w:val="0"/>
                <w:numId w:val="1"/>
              </w:numPr>
              <w:spacing w:after="120"/>
              <w:ind w:left="851" w:hanging="284"/>
              <w:rPr>
                <w:ins w:id="47" w:author="FAVA Belkis" w:date="2015-10-24T20:07:00Z"/>
                <w:rFonts w:ascii="Arial" w:hAnsi="Arial" w:cs="Arial"/>
                <w:sz w:val="18"/>
                <w:szCs w:val="18"/>
              </w:rPr>
              <w:pPrChange w:id="48" w:author="FAVA Belkis" w:date="2015-10-24T20:04:00Z">
                <w:pPr>
                  <w:pStyle w:val="N-12"/>
                </w:pPr>
              </w:pPrChange>
            </w:pPr>
            <w:ins w:id="49" w:author="FAVA Belkis" w:date="2015-10-24T20:06:00Z">
              <w:r w:rsidRPr="000E1050">
                <w:rPr>
                  <w:rFonts w:ascii="Arial" w:hAnsi="Arial" w:cs="Arial"/>
                  <w:sz w:val="18"/>
                  <w:szCs w:val="18"/>
                </w:rPr>
                <w:t>small items of metal hardware, for example, bolts, screws, nails, furniture casters, window fasteners</w:t>
              </w:r>
            </w:ins>
            <w:ins w:id="50" w:author="FAVA Belkis" w:date="2015-10-24T20:07:00Z">
              <w:r w:rsidRPr="000E1050">
                <w:rPr>
                  <w:rFonts w:ascii="Arial" w:hAnsi="Arial" w:cs="Arial"/>
                  <w:sz w:val="18"/>
                  <w:szCs w:val="18"/>
                </w:rPr>
                <w:t>;</w:t>
              </w:r>
            </w:ins>
          </w:p>
          <w:p w:rsidR="0095380D" w:rsidRPr="000E1050" w:rsidRDefault="0095380D">
            <w:pPr>
              <w:pStyle w:val="N-12"/>
              <w:numPr>
                <w:ilvl w:val="0"/>
                <w:numId w:val="1"/>
              </w:numPr>
              <w:spacing w:after="120"/>
              <w:ind w:left="851" w:hanging="284"/>
              <w:rPr>
                <w:ins w:id="51" w:author="FAVA Belkis" w:date="2015-10-24T20:02:00Z"/>
                <w:rFonts w:ascii="Arial" w:hAnsi="Arial" w:cs="Arial"/>
                <w:sz w:val="18"/>
                <w:szCs w:val="18"/>
              </w:rPr>
              <w:pPrChange w:id="52" w:author="FAVA Belkis" w:date="2015-10-24T20:04:00Z">
                <w:pPr>
                  <w:pStyle w:val="N-12"/>
                </w:pPr>
              </w:pPrChange>
            </w:pPr>
            <w:ins w:id="53" w:author="FAVA Belkis" w:date="2015-10-24T20:07:00Z">
              <w:r w:rsidRPr="000E1050">
                <w:rPr>
                  <w:rFonts w:ascii="Arial" w:hAnsi="Arial" w:cs="Arial"/>
                  <w:sz w:val="18"/>
                  <w:szCs w:val="18"/>
                </w:rPr>
                <w:t>transportable buildings or structures of metal, for example, prefabricated houses, swimming pools, cages for wild animals, skating rinks;</w:t>
              </w:r>
            </w:ins>
          </w:p>
          <w:p w:rsidR="0095380D" w:rsidRPr="000E1050" w:rsidRDefault="0095380D" w:rsidP="000E1050">
            <w:pPr>
              <w:pStyle w:val="N-12"/>
              <w:spacing w:after="120"/>
              <w:rPr>
                <w:rFonts w:ascii="Arial" w:hAnsi="Arial" w:cs="Arial"/>
                <w:sz w:val="18"/>
                <w:szCs w:val="18"/>
              </w:rPr>
            </w:pPr>
            <w:ins w:id="54" w:author="FAVA Belkis" w:date="2015-10-24T20:02:00Z">
              <w:r w:rsidRPr="000E1050">
                <w:rPr>
                  <w:rFonts w:ascii="Arial" w:hAnsi="Arial" w:cs="Arial"/>
                  <w:sz w:val="18"/>
                  <w:szCs w:val="18"/>
                </w:rPr>
                <w:t>–</w:t>
              </w:r>
              <w:r w:rsidRPr="000E1050">
                <w:rPr>
                  <w:rFonts w:ascii="Arial" w:hAnsi="Arial" w:cs="Arial"/>
                  <w:sz w:val="18"/>
                  <w:szCs w:val="18"/>
                </w:rPr>
                <w:tab/>
              </w:r>
            </w:ins>
            <w:ins w:id="55" w:author="FAVA Belkis" w:date="2015-10-24T20:08:00Z">
              <w:r w:rsidRPr="000E1050">
                <w:rPr>
                  <w:rFonts w:ascii="Arial" w:hAnsi="Arial" w:cs="Arial"/>
                  <w:sz w:val="18"/>
                  <w:szCs w:val="18"/>
                </w:rPr>
                <w:t>certain goods made of common metal</w:t>
              </w:r>
            </w:ins>
            <w:ins w:id="56" w:author="FAVA Belkis" w:date="2015-10-24T20:51:00Z">
              <w:r w:rsidRPr="000E1050">
                <w:rPr>
                  <w:rFonts w:ascii="Arial" w:hAnsi="Arial" w:cs="Arial"/>
                  <w:sz w:val="18"/>
                  <w:szCs w:val="18"/>
                </w:rPr>
                <w:t>s</w:t>
              </w:r>
            </w:ins>
            <w:ins w:id="57" w:author="FAVA Belkis" w:date="2015-10-24T20:08:00Z">
              <w:r w:rsidRPr="000E1050">
                <w:rPr>
                  <w:rFonts w:ascii="Arial" w:hAnsi="Arial" w:cs="Arial"/>
                  <w:sz w:val="18"/>
                  <w:szCs w:val="18"/>
                </w:rPr>
                <w:t xml:space="preserve"> not otherwise classified by function or purpose, for example,</w:t>
              </w:r>
            </w:ins>
            <w:ins w:id="58" w:author="FAVA Belkis" w:date="2015-10-24T20:14:00Z">
              <w:r w:rsidRPr="000E1050">
                <w:rPr>
                  <w:rFonts w:ascii="Arial" w:hAnsi="Arial" w:cs="Arial"/>
                  <w:sz w:val="18"/>
                  <w:szCs w:val="18"/>
                </w:rPr>
                <w:t xml:space="preserve"> </w:t>
              </w:r>
            </w:ins>
            <w:ins w:id="59" w:author="FAVA Belkis" w:date="2015-10-24T20:30:00Z">
              <w:r w:rsidRPr="000E1050">
                <w:rPr>
                  <w:rFonts w:ascii="Arial" w:hAnsi="Arial" w:cs="Arial"/>
                  <w:sz w:val="18"/>
                  <w:szCs w:val="18"/>
                </w:rPr>
                <w:t>all-purpose boxes of common metal</w:t>
              </w:r>
            </w:ins>
            <w:ins w:id="60" w:author="FAVA Belkis" w:date="2015-10-30T11:17:00Z">
              <w:r w:rsidRPr="000E1050">
                <w:rPr>
                  <w:rFonts w:ascii="Arial" w:hAnsi="Arial" w:cs="Arial"/>
                  <w:sz w:val="18"/>
                  <w:szCs w:val="18"/>
                </w:rPr>
                <w:t>,</w:t>
              </w:r>
            </w:ins>
            <w:r w:rsidRPr="000E1050">
              <w:rPr>
                <w:rFonts w:ascii="Arial" w:hAnsi="Arial" w:cs="Arial"/>
                <w:sz w:val="18"/>
                <w:szCs w:val="18"/>
              </w:rPr>
              <w:t xml:space="preserve"> </w:t>
            </w:r>
            <w:ins w:id="61" w:author="FAVA Belkis" w:date="2015-10-24T20:32:00Z">
              <w:r w:rsidRPr="000E1050">
                <w:rPr>
                  <w:rFonts w:ascii="Arial" w:hAnsi="Arial" w:cs="Arial"/>
                  <w:sz w:val="18"/>
                  <w:szCs w:val="18"/>
                </w:rPr>
                <w:t>statues, busts and works of art of common metal</w:t>
              </w:r>
            </w:ins>
            <w:ins w:id="62" w:author="FAVA Belkis" w:date="2015-10-24T20:33:00Z">
              <w:r w:rsidRPr="000E1050">
                <w:rPr>
                  <w:rFonts w:ascii="Arial" w:hAnsi="Arial" w:cs="Arial"/>
                  <w:sz w:val="18"/>
                  <w:szCs w:val="18"/>
                </w:rPr>
                <w:t>.</w:t>
              </w:r>
            </w:ins>
          </w:p>
        </w:tc>
        <w:tc>
          <w:tcPr>
            <w:tcW w:w="7769" w:type="dxa"/>
          </w:tcPr>
          <w:p w:rsidR="0095380D" w:rsidRPr="000E1050" w:rsidRDefault="0095380D" w:rsidP="0095380D">
            <w:pPr>
              <w:tabs>
                <w:tab w:val="left" w:pos="454"/>
                <w:tab w:val="left" w:pos="993"/>
              </w:tabs>
              <w:spacing w:before="120" w:after="120"/>
              <w:rPr>
                <w:ins w:id="63" w:author="FAVA Belkis" w:date="2016-02-17T16:53:00Z"/>
                <w:rFonts w:ascii="Arial" w:eastAsia="Times New Roman" w:hAnsi="Arial" w:cs="Arial"/>
                <w:i/>
                <w:sz w:val="18"/>
                <w:szCs w:val="18"/>
                <w:lang w:val="fr-FR"/>
              </w:rPr>
            </w:pPr>
            <w:ins w:id="64" w:author="FAVA Belkis" w:date="2016-02-17T16:53:00Z">
              <w:r w:rsidRPr="000E1050">
                <w:rPr>
                  <w:rFonts w:ascii="Arial" w:eastAsia="Times New Roman" w:hAnsi="Arial" w:cs="Arial"/>
                  <w:i/>
                  <w:sz w:val="18"/>
                  <w:szCs w:val="18"/>
                  <w:lang w:val="fr-FR"/>
                </w:rPr>
                <w:t>Cette classe comprend notamment :</w:t>
              </w:r>
            </w:ins>
          </w:p>
          <w:p w:rsidR="0095380D" w:rsidRPr="000E1050" w:rsidRDefault="0095380D" w:rsidP="000E1050">
            <w:pPr>
              <w:tabs>
                <w:tab w:val="left" w:pos="0"/>
                <w:tab w:val="left" w:pos="993"/>
              </w:tabs>
              <w:spacing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65" w:author="FAVA Belkis" w:date="2015-11-06T17:53:00Z">
              <w:r w:rsidRPr="000E1050">
                <w:rPr>
                  <w:rFonts w:ascii="Arial" w:eastAsia="Times New Roman" w:hAnsi="Arial" w:cs="Arial"/>
                  <w:sz w:val="18"/>
                  <w:szCs w:val="18"/>
                  <w:highlight w:val="lightGray"/>
                  <w:lang w:val="fr-FR"/>
                </w:rPr>
                <w:t>l</w:t>
              </w:r>
              <w:r w:rsidRPr="000E1050">
                <w:rPr>
                  <w:rFonts w:ascii="Arial" w:eastAsia="Times New Roman" w:hAnsi="Arial" w:cs="Arial"/>
                  <w:sz w:val="18"/>
                  <w:szCs w:val="18"/>
                  <w:lang w:val="fr-FR"/>
                </w:rPr>
                <w:t xml:space="preserve">es métaux en feuilles et en poudre </w:t>
              </w:r>
            </w:ins>
            <w:ins w:id="66" w:author="Carminati Christine" w:date="2015-11-24T12:38:00Z">
              <w:r w:rsidRPr="000E1050">
                <w:rPr>
                  <w:rFonts w:ascii="Arial" w:eastAsia="Times New Roman" w:hAnsi="Arial" w:cs="Arial"/>
                  <w:sz w:val="18"/>
                  <w:szCs w:val="18"/>
                  <w:lang w:val="fr-FR"/>
                </w:rPr>
                <w:t>destinés à des opérations de transformation ultérieure</w:t>
              </w:r>
            </w:ins>
            <w:ins w:id="67" w:author="FAVA Belkis" w:date="2015-11-06T17:54:00Z">
              <w:r w:rsidRPr="000E1050">
                <w:rPr>
                  <w:rFonts w:ascii="Arial" w:eastAsia="Times New Roman" w:hAnsi="Arial" w:cs="Arial"/>
                  <w:sz w:val="18"/>
                  <w:szCs w:val="18"/>
                  <w:lang w:val="fr-FR"/>
                </w:rPr>
                <w:t>, par exemple </w:t>
              </w:r>
            </w:ins>
            <w:ins w:id="68" w:author="FAVA Belkis" w:date="2015-11-06T17:58:00Z">
              <w:r w:rsidRPr="000E1050">
                <w:rPr>
                  <w:rFonts w:ascii="Arial" w:eastAsia="Times New Roman" w:hAnsi="Arial" w:cs="Arial"/>
                  <w:sz w:val="18"/>
                  <w:szCs w:val="18"/>
                  <w:lang w:val="fr-FR"/>
                </w:rPr>
                <w:t xml:space="preserve">pour </w:t>
              </w:r>
            </w:ins>
            <w:ins w:id="69" w:author="FAVA Belkis" w:date="2015-11-06T17:54:00Z">
              <w:r w:rsidRPr="000E1050">
                <w:rPr>
                  <w:rFonts w:ascii="Arial" w:eastAsia="Times New Roman" w:hAnsi="Arial" w:cs="Arial"/>
                  <w:sz w:val="18"/>
                  <w:szCs w:val="18"/>
                  <w:lang w:val="fr-FR"/>
                </w:rPr>
                <w:t>les imprimantes 3D</w:t>
              </w:r>
            </w:ins>
            <w:r w:rsidRPr="000E1050">
              <w:rPr>
                <w:rFonts w:ascii="Arial" w:eastAsia="Times New Roman" w:hAnsi="Arial" w:cs="Arial"/>
                <w:sz w:val="18"/>
                <w:szCs w:val="18"/>
                <w:lang w:val="fr-FR"/>
              </w:rPr>
              <w:t>;</w:t>
            </w:r>
          </w:p>
          <w:p w:rsidR="0095380D" w:rsidRPr="000E1050" w:rsidRDefault="0095380D" w:rsidP="000E1050">
            <w:pPr>
              <w:tabs>
                <w:tab w:val="left" w:pos="0"/>
                <w:tab w:val="left" w:pos="993"/>
              </w:tabs>
              <w:spacing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70" w:author="FAVA Belkis" w:date="2015-11-06T17:54:00Z">
              <w:r w:rsidRPr="000E1050">
                <w:rPr>
                  <w:rFonts w:ascii="Arial" w:eastAsia="Times New Roman" w:hAnsi="Arial" w:cs="Arial"/>
                  <w:sz w:val="18"/>
                  <w:szCs w:val="18"/>
                  <w:lang w:val="fr-FR"/>
                </w:rPr>
                <w:t xml:space="preserve">les matériaux de construction métalliques, par exemple : </w:t>
              </w:r>
            </w:ins>
            <w:ins w:id="71" w:author="FAVA Belkis" w:date="2015-11-06T17:55:00Z">
              <w:r w:rsidRPr="000E1050">
                <w:rPr>
                  <w:rFonts w:ascii="Arial" w:eastAsia="Times New Roman" w:hAnsi="Arial" w:cs="Arial"/>
                  <w:sz w:val="18"/>
                  <w:szCs w:val="18"/>
                  <w:lang w:val="fr-FR"/>
                </w:rPr>
                <w:t>les matériaux métalliques pour voies ferrées, les tuyaux</w:t>
              </w:r>
            </w:ins>
            <w:ins w:id="72" w:author="Carminati Christine" w:date="2015-11-24T13:21:00Z">
              <w:r w:rsidRPr="000E1050">
                <w:rPr>
                  <w:rFonts w:ascii="Arial" w:eastAsia="Times New Roman" w:hAnsi="Arial" w:cs="Arial"/>
                  <w:sz w:val="18"/>
                  <w:szCs w:val="18"/>
                  <w:lang w:val="fr-FR"/>
                </w:rPr>
                <w:t xml:space="preserve"> </w:t>
              </w:r>
              <w:del w:id="73" w:author="CE26" w:date="2016-05-10T08:39:00Z">
                <w:r w:rsidRPr="000E1050" w:rsidDel="000C4D5F">
                  <w:rPr>
                    <w:rFonts w:ascii="Arial" w:eastAsia="Times New Roman" w:hAnsi="Arial" w:cs="Arial"/>
                    <w:sz w:val="18"/>
                    <w:szCs w:val="18"/>
                    <w:lang w:val="fr-FR"/>
                  </w:rPr>
                  <w:delText>et les tubes</w:delText>
                </w:r>
              </w:del>
            </w:ins>
            <w:ins w:id="74" w:author="FAVA Belkis" w:date="2015-11-06T17:55:00Z">
              <w:del w:id="75" w:author="CE26" w:date="2016-05-10T08:39:00Z">
                <w:r w:rsidRPr="000E1050" w:rsidDel="000C4D5F">
                  <w:rPr>
                    <w:rFonts w:ascii="Arial" w:eastAsia="Times New Roman" w:hAnsi="Arial" w:cs="Arial"/>
                    <w:sz w:val="18"/>
                    <w:szCs w:val="18"/>
                    <w:lang w:val="fr-FR"/>
                  </w:rPr>
                  <w:delText xml:space="preserve"> </w:delText>
                </w:r>
              </w:del>
              <w:r w:rsidRPr="000E1050">
                <w:rPr>
                  <w:rFonts w:ascii="Arial" w:eastAsia="Times New Roman" w:hAnsi="Arial" w:cs="Arial"/>
                  <w:sz w:val="18"/>
                  <w:szCs w:val="18"/>
                  <w:lang w:val="fr-FR"/>
                </w:rPr>
                <w:t>métalliques</w:t>
              </w:r>
            </w:ins>
            <w:r w:rsidRPr="000E1050">
              <w:rPr>
                <w:rFonts w:ascii="Arial" w:eastAsia="Times New Roman" w:hAnsi="Arial" w:cs="Arial"/>
                <w:sz w:val="18"/>
                <w:szCs w:val="18"/>
                <w:lang w:val="fr-FR"/>
              </w:rPr>
              <w:t>;</w:t>
            </w:r>
          </w:p>
          <w:p w:rsidR="0095380D" w:rsidRPr="000E1050" w:rsidRDefault="0095380D">
            <w:pPr>
              <w:pStyle w:val="ListParagraph"/>
              <w:numPr>
                <w:ilvl w:val="0"/>
                <w:numId w:val="2"/>
              </w:numPr>
              <w:spacing w:before="120" w:after="120"/>
              <w:ind w:left="851" w:hanging="284"/>
              <w:rPr>
                <w:rFonts w:ascii="Arial" w:eastAsia="Times New Roman" w:hAnsi="Arial" w:cs="Arial"/>
                <w:sz w:val="18"/>
                <w:szCs w:val="18"/>
              </w:rPr>
              <w:pPrChange w:id="76" w:author="FAVA Belkis" w:date="2016-02-19T15:57:00Z">
                <w:pPr>
                  <w:pStyle w:val="ListParagraph"/>
                  <w:numPr>
                    <w:numId w:val="2"/>
                  </w:numPr>
                  <w:spacing w:after="120"/>
                  <w:ind w:left="851" w:hanging="284"/>
                </w:pPr>
              </w:pPrChange>
            </w:pPr>
            <w:ins w:id="77" w:author="Carminati Christine" w:date="2015-11-24T12:42:00Z">
              <w:r w:rsidRPr="000E1050">
                <w:rPr>
                  <w:rFonts w:ascii="Arial" w:eastAsia="Times New Roman" w:hAnsi="Arial" w:cs="Arial"/>
                  <w:sz w:val="18"/>
                  <w:szCs w:val="18"/>
                </w:rPr>
                <w:t>les petits articles de quincaillerie métallique</w:t>
              </w:r>
            </w:ins>
            <w:ins w:id="78" w:author="FAVA Belkis" w:date="2015-11-06T17:59:00Z">
              <w:r w:rsidRPr="000E1050">
                <w:rPr>
                  <w:rFonts w:ascii="Arial" w:eastAsia="Times New Roman" w:hAnsi="Arial" w:cs="Arial"/>
                  <w:sz w:val="18"/>
                  <w:szCs w:val="18"/>
                </w:rPr>
                <w:t>, par exemple</w:t>
              </w:r>
            </w:ins>
            <w:ins w:id="79" w:author="FAVA Belkis" w:date="2015-11-06T18:00:00Z">
              <w:r w:rsidRPr="000E1050">
                <w:rPr>
                  <w:rFonts w:ascii="Arial" w:eastAsia="Times New Roman" w:hAnsi="Arial" w:cs="Arial"/>
                  <w:sz w:val="18"/>
                  <w:szCs w:val="18"/>
                </w:rPr>
                <w:t> </w:t>
              </w:r>
            </w:ins>
            <w:ins w:id="80" w:author="FAVA Belkis" w:date="2015-11-06T17:59:00Z">
              <w:r w:rsidRPr="000E1050">
                <w:rPr>
                  <w:rFonts w:ascii="Arial" w:eastAsia="Times New Roman" w:hAnsi="Arial" w:cs="Arial"/>
                  <w:sz w:val="18"/>
                  <w:szCs w:val="18"/>
                </w:rPr>
                <w:t>:</w:t>
              </w:r>
            </w:ins>
            <w:ins w:id="81" w:author="FAVA Belkis" w:date="2015-11-06T18:00:00Z">
              <w:r w:rsidRPr="000E1050">
                <w:rPr>
                  <w:rFonts w:ascii="Arial" w:eastAsia="Times New Roman" w:hAnsi="Arial" w:cs="Arial"/>
                  <w:sz w:val="18"/>
                  <w:szCs w:val="18"/>
                </w:rPr>
                <w:t xml:space="preserve"> </w:t>
              </w:r>
            </w:ins>
            <w:ins w:id="82" w:author="FAVA Belkis" w:date="2015-11-06T18:17:00Z">
              <w:r w:rsidRPr="000E1050">
                <w:rPr>
                  <w:rFonts w:ascii="Arial" w:eastAsia="Times New Roman" w:hAnsi="Arial" w:cs="Arial"/>
                  <w:sz w:val="18"/>
                  <w:szCs w:val="18"/>
                </w:rPr>
                <w:t xml:space="preserve">les </w:t>
              </w:r>
            </w:ins>
            <w:ins w:id="83" w:author="FAVA Belkis" w:date="2015-11-06T18:01:00Z">
              <w:r w:rsidRPr="000E1050">
                <w:rPr>
                  <w:rFonts w:ascii="Arial" w:eastAsia="Times New Roman" w:hAnsi="Arial" w:cs="Arial"/>
                  <w:sz w:val="18"/>
                  <w:szCs w:val="18"/>
                </w:rPr>
                <w:t xml:space="preserve">boulons, </w:t>
              </w:r>
            </w:ins>
            <w:ins w:id="84" w:author="FAVA Belkis" w:date="2015-11-06T18:18:00Z">
              <w:r w:rsidRPr="000E1050">
                <w:rPr>
                  <w:rFonts w:ascii="Arial" w:eastAsia="Times New Roman" w:hAnsi="Arial" w:cs="Arial"/>
                  <w:sz w:val="18"/>
                  <w:szCs w:val="18"/>
                </w:rPr>
                <w:t xml:space="preserve">les </w:t>
              </w:r>
            </w:ins>
            <w:ins w:id="85" w:author="FAVA Belkis" w:date="2015-11-06T18:01:00Z">
              <w:r w:rsidRPr="000E1050">
                <w:rPr>
                  <w:rFonts w:ascii="Arial" w:eastAsia="Times New Roman" w:hAnsi="Arial" w:cs="Arial"/>
                  <w:sz w:val="18"/>
                  <w:szCs w:val="18"/>
                </w:rPr>
                <w:t xml:space="preserve">vis, </w:t>
              </w:r>
            </w:ins>
            <w:ins w:id="86" w:author="FAVA Belkis" w:date="2015-11-06T18:18:00Z">
              <w:r w:rsidRPr="000E1050">
                <w:rPr>
                  <w:rFonts w:ascii="Arial" w:eastAsia="Times New Roman" w:hAnsi="Arial" w:cs="Arial"/>
                  <w:sz w:val="18"/>
                  <w:szCs w:val="18"/>
                </w:rPr>
                <w:t xml:space="preserve">les </w:t>
              </w:r>
            </w:ins>
            <w:ins w:id="87" w:author="FAVA Belkis" w:date="2015-11-06T18:01:00Z">
              <w:r w:rsidRPr="000E1050">
                <w:rPr>
                  <w:rFonts w:ascii="Arial" w:eastAsia="Times New Roman" w:hAnsi="Arial" w:cs="Arial"/>
                  <w:sz w:val="18"/>
                  <w:szCs w:val="18"/>
                </w:rPr>
                <w:t>clous</w:t>
              </w:r>
            </w:ins>
            <w:ins w:id="88" w:author="FAVA Belkis" w:date="2015-11-06T18:02:00Z">
              <w:r w:rsidRPr="000E1050">
                <w:rPr>
                  <w:rFonts w:ascii="Arial" w:eastAsia="Times New Roman" w:hAnsi="Arial" w:cs="Arial"/>
                  <w:sz w:val="18"/>
                  <w:szCs w:val="18"/>
                </w:rPr>
                <w:t xml:space="preserve">, </w:t>
              </w:r>
            </w:ins>
            <w:ins w:id="89" w:author="FAVA Belkis" w:date="2015-11-06T18:18:00Z">
              <w:r w:rsidRPr="000E1050">
                <w:rPr>
                  <w:rFonts w:ascii="Arial" w:eastAsia="Times New Roman" w:hAnsi="Arial" w:cs="Arial"/>
                  <w:sz w:val="18"/>
                  <w:szCs w:val="18"/>
                </w:rPr>
                <w:t xml:space="preserve">les </w:t>
              </w:r>
            </w:ins>
            <w:ins w:id="90" w:author="FAVA Belkis" w:date="2015-11-06T18:02:00Z">
              <w:r w:rsidRPr="000E1050">
                <w:rPr>
                  <w:rFonts w:ascii="Arial" w:eastAsia="Times New Roman" w:hAnsi="Arial" w:cs="Arial"/>
                  <w:sz w:val="18"/>
                  <w:szCs w:val="18"/>
                </w:rPr>
                <w:t>roulettes de meubles</w:t>
              </w:r>
            </w:ins>
            <w:ins w:id="91" w:author="FAVA Belkis" w:date="2015-11-06T18:04:00Z">
              <w:r w:rsidRPr="000E1050">
                <w:rPr>
                  <w:rFonts w:ascii="Arial" w:eastAsia="Times New Roman" w:hAnsi="Arial" w:cs="Arial"/>
                  <w:sz w:val="18"/>
                  <w:szCs w:val="18"/>
                </w:rPr>
                <w:t xml:space="preserve">, </w:t>
              </w:r>
            </w:ins>
            <w:ins w:id="92" w:author="FAVA Belkis" w:date="2015-11-06T18:18:00Z">
              <w:r w:rsidRPr="000E1050">
                <w:rPr>
                  <w:rFonts w:ascii="Arial" w:eastAsia="Times New Roman" w:hAnsi="Arial" w:cs="Arial"/>
                  <w:sz w:val="18"/>
                  <w:szCs w:val="18"/>
                </w:rPr>
                <w:t xml:space="preserve">les </w:t>
              </w:r>
            </w:ins>
            <w:ins w:id="93" w:author="FAVA Belkis" w:date="2015-11-06T18:04:00Z">
              <w:r w:rsidRPr="000E1050">
                <w:rPr>
                  <w:rFonts w:ascii="Arial" w:eastAsia="Times New Roman" w:hAnsi="Arial" w:cs="Arial"/>
                  <w:sz w:val="18"/>
                  <w:szCs w:val="18"/>
                </w:rPr>
                <w:t>éléments de fermeture pour fenêtres</w:t>
              </w:r>
            </w:ins>
            <w:r w:rsidRPr="000E1050">
              <w:rPr>
                <w:rFonts w:ascii="Arial" w:eastAsia="Times New Roman" w:hAnsi="Arial" w:cs="Arial"/>
                <w:sz w:val="18"/>
                <w:szCs w:val="18"/>
              </w:rPr>
              <w:t>;</w:t>
            </w:r>
            <w:ins w:id="94" w:author="FAVA Belkis" w:date="2016-02-19T15:57:00Z">
              <w:r w:rsidR="004E5559">
                <w:rPr>
                  <w:rFonts w:ascii="Arial" w:eastAsia="Times New Roman" w:hAnsi="Arial" w:cs="Arial"/>
                  <w:sz w:val="18"/>
                  <w:szCs w:val="18"/>
                </w:rPr>
                <w:br/>
              </w:r>
            </w:ins>
          </w:p>
          <w:p w:rsidR="0095380D" w:rsidRPr="000E1050" w:rsidRDefault="0095380D">
            <w:pPr>
              <w:pStyle w:val="ListParagraph"/>
              <w:numPr>
                <w:ilvl w:val="0"/>
                <w:numId w:val="2"/>
              </w:numPr>
              <w:tabs>
                <w:tab w:val="left" w:pos="0"/>
              </w:tabs>
              <w:spacing w:before="120" w:after="120"/>
              <w:ind w:left="851" w:hanging="284"/>
              <w:rPr>
                <w:rFonts w:ascii="Arial" w:eastAsia="Times New Roman" w:hAnsi="Arial" w:cs="Arial"/>
                <w:sz w:val="18"/>
                <w:szCs w:val="18"/>
                <w:lang w:val="fr-FR"/>
              </w:rPr>
              <w:pPrChange w:id="95" w:author="FAVA Belkis" w:date="2016-02-19T15:57:00Z">
                <w:pPr>
                  <w:pStyle w:val="ListParagraph"/>
                  <w:numPr>
                    <w:numId w:val="2"/>
                  </w:numPr>
                  <w:tabs>
                    <w:tab w:val="left" w:pos="0"/>
                  </w:tabs>
                  <w:spacing w:after="120"/>
                  <w:ind w:left="851" w:hanging="284"/>
                </w:pPr>
              </w:pPrChange>
            </w:pPr>
            <w:ins w:id="96" w:author="FAVA Belkis" w:date="2015-11-06T18:18:00Z">
              <w:r w:rsidRPr="000E1050">
                <w:rPr>
                  <w:rFonts w:ascii="Arial" w:eastAsia="Times New Roman" w:hAnsi="Arial" w:cs="Arial"/>
                  <w:sz w:val="18"/>
                  <w:szCs w:val="18"/>
                </w:rPr>
                <w:t xml:space="preserve">les </w:t>
              </w:r>
            </w:ins>
            <w:ins w:id="97" w:author="FAVA Belkis" w:date="2015-11-06T18:06:00Z">
              <w:r w:rsidRPr="000E1050">
                <w:rPr>
                  <w:rFonts w:ascii="Arial" w:eastAsia="Times New Roman" w:hAnsi="Arial" w:cs="Arial"/>
                  <w:sz w:val="18"/>
                  <w:szCs w:val="18"/>
                  <w:lang w:val="fr-FR"/>
                </w:rPr>
                <w:t xml:space="preserve">constructions et structures transportables métalliques, par exemple : </w:t>
              </w:r>
            </w:ins>
            <w:ins w:id="98" w:author="FAVA Belkis" w:date="2015-11-06T18:18:00Z">
              <w:r w:rsidRPr="000E1050">
                <w:rPr>
                  <w:rFonts w:ascii="Arial" w:eastAsia="Times New Roman" w:hAnsi="Arial" w:cs="Arial"/>
                  <w:sz w:val="18"/>
                  <w:szCs w:val="18"/>
                  <w:lang w:val="fr-FR"/>
                </w:rPr>
                <w:t xml:space="preserve">les </w:t>
              </w:r>
            </w:ins>
            <w:ins w:id="99" w:author="FAVA Belkis" w:date="2015-11-06T18:07:00Z">
              <w:r w:rsidRPr="000E1050">
                <w:rPr>
                  <w:rFonts w:ascii="Arial" w:eastAsia="Times New Roman" w:hAnsi="Arial" w:cs="Arial"/>
                  <w:sz w:val="18"/>
                  <w:szCs w:val="18"/>
                  <w:lang w:val="fr-FR"/>
                </w:rPr>
                <w:t xml:space="preserve">maisons préfabriquées, </w:t>
              </w:r>
            </w:ins>
            <w:ins w:id="100" w:author="FAVA Belkis" w:date="2015-11-06T18:18:00Z">
              <w:r w:rsidRPr="000E1050">
                <w:rPr>
                  <w:rFonts w:ascii="Arial" w:eastAsia="Times New Roman" w:hAnsi="Arial" w:cs="Arial"/>
                  <w:sz w:val="18"/>
                  <w:szCs w:val="18"/>
                  <w:lang w:val="fr-FR"/>
                </w:rPr>
                <w:t xml:space="preserve">les </w:t>
              </w:r>
            </w:ins>
            <w:ins w:id="101" w:author="FAVA Belkis" w:date="2015-11-06T18:08:00Z">
              <w:r w:rsidRPr="000E1050">
                <w:rPr>
                  <w:rFonts w:ascii="Arial" w:eastAsia="Times New Roman" w:hAnsi="Arial" w:cs="Arial"/>
                  <w:sz w:val="18"/>
                  <w:szCs w:val="18"/>
                  <w:lang w:val="fr-FR"/>
                </w:rPr>
                <w:t xml:space="preserve">piscines, </w:t>
              </w:r>
            </w:ins>
            <w:ins w:id="102" w:author="FAVA Belkis" w:date="2015-11-06T18:18:00Z">
              <w:r w:rsidRPr="000E1050">
                <w:rPr>
                  <w:rFonts w:ascii="Arial" w:eastAsia="Times New Roman" w:hAnsi="Arial" w:cs="Arial"/>
                  <w:sz w:val="18"/>
                  <w:szCs w:val="18"/>
                  <w:lang w:val="fr-FR"/>
                </w:rPr>
                <w:t xml:space="preserve">les </w:t>
              </w:r>
            </w:ins>
            <w:ins w:id="103" w:author="FAVA Belkis" w:date="2015-11-06T18:09:00Z">
              <w:r w:rsidRPr="000E1050">
                <w:rPr>
                  <w:rFonts w:ascii="Arial" w:eastAsia="Times New Roman" w:hAnsi="Arial" w:cs="Arial"/>
                  <w:sz w:val="18"/>
                  <w:szCs w:val="18"/>
                  <w:lang w:val="fr-FR"/>
                </w:rPr>
                <w:t xml:space="preserve">cages pour animaux sauvages, </w:t>
              </w:r>
            </w:ins>
            <w:ins w:id="104" w:author="FAVA Belkis" w:date="2015-11-06T18:18:00Z">
              <w:r w:rsidRPr="000E1050">
                <w:rPr>
                  <w:rFonts w:ascii="Arial" w:eastAsia="Times New Roman" w:hAnsi="Arial" w:cs="Arial"/>
                  <w:sz w:val="18"/>
                  <w:szCs w:val="18"/>
                  <w:lang w:val="fr-FR"/>
                </w:rPr>
                <w:t xml:space="preserve">les </w:t>
              </w:r>
            </w:ins>
            <w:ins w:id="105" w:author="FAVA Belkis" w:date="2015-11-06T18:09:00Z">
              <w:r w:rsidRPr="000E1050">
                <w:rPr>
                  <w:rFonts w:ascii="Arial" w:eastAsia="Times New Roman" w:hAnsi="Arial" w:cs="Arial"/>
                  <w:sz w:val="18"/>
                  <w:szCs w:val="18"/>
                  <w:lang w:val="fr-FR"/>
                </w:rPr>
                <w:t>patinoires</w:t>
              </w:r>
            </w:ins>
            <w:r w:rsidRPr="000E1050">
              <w:rPr>
                <w:rFonts w:ascii="Arial" w:eastAsia="Times New Roman" w:hAnsi="Arial" w:cs="Arial"/>
                <w:sz w:val="18"/>
                <w:szCs w:val="18"/>
                <w:lang w:val="fr-FR"/>
              </w:rPr>
              <w:t>;</w:t>
            </w:r>
          </w:p>
          <w:p w:rsidR="0095380D" w:rsidRPr="000E1050" w:rsidRDefault="0095380D" w:rsidP="000E1050">
            <w:pPr>
              <w:tabs>
                <w:tab w:val="left" w:pos="0"/>
                <w:tab w:val="left" w:pos="993"/>
              </w:tabs>
              <w:spacing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106" w:author="FAVA Belkis" w:date="2015-11-06T18:10:00Z">
              <w:r w:rsidRPr="000E1050">
                <w:rPr>
                  <w:rFonts w:ascii="Arial" w:eastAsia="Times New Roman" w:hAnsi="Arial" w:cs="Arial"/>
                  <w:sz w:val="18"/>
                  <w:szCs w:val="18"/>
                  <w:lang w:val="fr-FR"/>
                </w:rPr>
                <w:t>certain</w:t>
              </w:r>
            </w:ins>
            <w:ins w:id="107" w:author="FAVA Belkis" w:date="2015-11-06T18:11:00Z">
              <w:r w:rsidRPr="000E1050">
                <w:rPr>
                  <w:rFonts w:ascii="Arial" w:eastAsia="Times New Roman" w:hAnsi="Arial" w:cs="Arial"/>
                  <w:sz w:val="18"/>
                  <w:szCs w:val="18"/>
                  <w:lang w:val="fr-FR"/>
                </w:rPr>
                <w:t>s produits en métaux communs</w:t>
              </w:r>
            </w:ins>
            <w:ins w:id="108" w:author="FAVA Belkis" w:date="2015-11-06T18:10:00Z">
              <w:r w:rsidRPr="000E1050">
                <w:rPr>
                  <w:rFonts w:ascii="Arial" w:eastAsia="Times New Roman" w:hAnsi="Arial" w:cs="Arial"/>
                  <w:sz w:val="18"/>
                  <w:szCs w:val="18"/>
                  <w:lang w:val="fr-FR"/>
                </w:rPr>
                <w:t xml:space="preserve"> </w:t>
              </w:r>
            </w:ins>
            <w:ins w:id="109" w:author="Carminati Christine" w:date="2015-11-24T12:43:00Z">
              <w:r w:rsidRPr="000E1050">
                <w:rPr>
                  <w:rFonts w:ascii="Arial" w:eastAsia="Times New Roman" w:hAnsi="Arial" w:cs="Arial"/>
                  <w:sz w:val="18"/>
                  <w:szCs w:val="18"/>
                  <w:lang w:val="fr-FR"/>
                </w:rPr>
                <w:t>non classés par ailleurs selon leur fonction ou leur destination</w:t>
              </w:r>
            </w:ins>
            <w:ins w:id="110" w:author="FAVA Belkis" w:date="2015-11-06T18:10:00Z">
              <w:r w:rsidRPr="000E1050">
                <w:rPr>
                  <w:rFonts w:ascii="Arial" w:eastAsia="Times New Roman" w:hAnsi="Arial" w:cs="Arial"/>
                  <w:sz w:val="18"/>
                  <w:szCs w:val="18"/>
                  <w:lang w:val="fr-FR"/>
                </w:rPr>
                <w:t xml:space="preserve">, </w:t>
              </w:r>
            </w:ins>
            <w:ins w:id="111" w:author="FAVA Belkis" w:date="2015-11-06T18:11:00Z">
              <w:r w:rsidRPr="000E1050">
                <w:rPr>
                  <w:rFonts w:ascii="Arial" w:eastAsia="Times New Roman" w:hAnsi="Arial" w:cs="Arial"/>
                  <w:sz w:val="18"/>
                  <w:szCs w:val="18"/>
                  <w:lang w:val="fr-FR"/>
                </w:rPr>
                <w:t xml:space="preserve">par exemple : </w:t>
              </w:r>
            </w:ins>
            <w:ins w:id="112" w:author="FAVA Belkis" w:date="2015-11-06T18:19:00Z">
              <w:r w:rsidRPr="000E1050">
                <w:rPr>
                  <w:rFonts w:ascii="Arial" w:eastAsia="Times New Roman" w:hAnsi="Arial" w:cs="Arial"/>
                  <w:sz w:val="18"/>
                  <w:szCs w:val="18"/>
                  <w:lang w:val="fr-FR"/>
                </w:rPr>
                <w:t xml:space="preserve">les boîtes </w:t>
              </w:r>
            </w:ins>
            <w:ins w:id="113" w:author="Carminati Christine" w:date="2015-11-24T12:44:00Z">
              <w:r w:rsidRPr="000E1050">
                <w:rPr>
                  <w:rFonts w:ascii="Arial" w:eastAsia="Times New Roman" w:hAnsi="Arial" w:cs="Arial"/>
                  <w:sz w:val="18"/>
                  <w:szCs w:val="18"/>
                  <w:lang w:val="fr-FR"/>
                </w:rPr>
                <w:t>tous usages en métaux communs</w:t>
              </w:r>
            </w:ins>
            <w:ins w:id="114" w:author="FAVA Belkis" w:date="2015-11-06T18:10:00Z">
              <w:r w:rsidRPr="000E1050">
                <w:rPr>
                  <w:rFonts w:ascii="Arial" w:eastAsia="Times New Roman" w:hAnsi="Arial" w:cs="Arial"/>
                  <w:sz w:val="18"/>
                  <w:szCs w:val="18"/>
                  <w:lang w:val="fr-FR"/>
                </w:rPr>
                <w:t>,</w:t>
              </w:r>
            </w:ins>
            <w:ins w:id="115" w:author="FAVA Belkis" w:date="2015-11-06T18:11:00Z">
              <w:r w:rsidRPr="000E1050">
                <w:rPr>
                  <w:rFonts w:ascii="Arial" w:eastAsia="Times New Roman" w:hAnsi="Arial" w:cs="Arial"/>
                  <w:sz w:val="18"/>
                  <w:szCs w:val="18"/>
                  <w:lang w:val="fr-FR"/>
                </w:rPr>
                <w:t xml:space="preserve"> </w:t>
              </w:r>
            </w:ins>
            <w:ins w:id="116" w:author="FAVA Belkis" w:date="2015-11-06T18:19:00Z">
              <w:r w:rsidRPr="000E1050">
                <w:rPr>
                  <w:rFonts w:ascii="Arial" w:eastAsia="Times New Roman" w:hAnsi="Arial" w:cs="Arial"/>
                  <w:sz w:val="18"/>
                  <w:szCs w:val="18"/>
                  <w:lang w:val="fr-FR"/>
                </w:rPr>
                <w:t xml:space="preserve">les </w:t>
              </w:r>
            </w:ins>
            <w:ins w:id="117" w:author="FAVA Belkis" w:date="2015-11-06T18:12:00Z">
              <w:r w:rsidRPr="000E1050">
                <w:rPr>
                  <w:rFonts w:ascii="Arial" w:eastAsia="Times New Roman" w:hAnsi="Arial" w:cs="Arial"/>
                  <w:sz w:val="18"/>
                  <w:szCs w:val="18"/>
                  <w:lang w:val="fr-FR"/>
                </w:rPr>
                <w:t>statues, bustes</w:t>
              </w:r>
            </w:ins>
            <w:ins w:id="118" w:author="FAVA Belkis" w:date="2015-11-06T18:13:00Z">
              <w:r w:rsidRPr="000E1050">
                <w:rPr>
                  <w:rFonts w:ascii="Arial" w:eastAsia="Times New Roman" w:hAnsi="Arial" w:cs="Arial"/>
                  <w:sz w:val="18"/>
                  <w:szCs w:val="18"/>
                  <w:lang w:val="fr-FR"/>
                </w:rPr>
                <w:t xml:space="preserve"> et objets d’art en métaux communs</w:t>
              </w:r>
            </w:ins>
            <w:r w:rsidRPr="000E1050">
              <w:rPr>
                <w:rFonts w:ascii="Arial" w:eastAsia="Times New Roman" w:hAnsi="Arial" w:cs="Arial"/>
                <w:sz w:val="18"/>
                <w:szCs w:val="18"/>
                <w:lang w:val="fr-FR"/>
              </w:rPr>
              <w:t>.</w:t>
            </w:r>
          </w:p>
        </w:tc>
      </w:tr>
    </w:tbl>
    <w:p w:rsidR="000E1050" w:rsidRDefault="000E1050">
      <w:pPr>
        <w:rPr>
          <w:sz w:val="18"/>
          <w:szCs w:val="18"/>
        </w:rPr>
      </w:pPr>
    </w:p>
    <w:tbl>
      <w:tblPr>
        <w:tblStyle w:val="TableGrid"/>
        <w:tblW w:w="0" w:type="auto"/>
        <w:tblLook w:val="04A0" w:firstRow="1" w:lastRow="0" w:firstColumn="1" w:lastColumn="0" w:noHBand="0" w:noVBand="1"/>
      </w:tblPr>
      <w:tblGrid>
        <w:gridCol w:w="7769"/>
        <w:gridCol w:w="7769"/>
      </w:tblGrid>
      <w:tr w:rsidR="0095380D" w:rsidRPr="000E1050" w:rsidTr="000E1050">
        <w:trPr>
          <w:trHeight w:val="4505"/>
        </w:trPr>
        <w:tc>
          <w:tcPr>
            <w:tcW w:w="7769" w:type="dxa"/>
          </w:tcPr>
          <w:p w:rsidR="0095380D" w:rsidRPr="000E1050" w:rsidRDefault="0095380D" w:rsidP="000E1050">
            <w:pPr>
              <w:pStyle w:val="N-11"/>
              <w:rPr>
                <w:rFonts w:ascii="Arial" w:hAnsi="Arial" w:cs="Arial"/>
                <w:sz w:val="18"/>
                <w:szCs w:val="18"/>
              </w:rPr>
            </w:pPr>
            <w:r w:rsidRPr="000E1050">
              <w:rPr>
                <w:rFonts w:ascii="Arial" w:hAnsi="Arial" w:cs="Arial"/>
                <w:sz w:val="18"/>
                <w:szCs w:val="18"/>
              </w:rPr>
              <w:lastRenderedPageBreak/>
              <w:t>This Class does not include, in particular:</w:t>
            </w:r>
          </w:p>
          <w:p w:rsidR="0095380D" w:rsidRPr="000E1050" w:rsidRDefault="0095380D" w:rsidP="000E1050">
            <w:pPr>
              <w:pStyle w:val="N-12"/>
              <w:spacing w:before="120" w:after="120"/>
              <w:rPr>
                <w:rFonts w:ascii="Arial" w:hAnsi="Arial" w:cs="Arial"/>
                <w:sz w:val="18"/>
                <w:szCs w:val="18"/>
              </w:rPr>
            </w:pPr>
            <w:r w:rsidRPr="000E1050">
              <w:rPr>
                <w:rFonts w:ascii="Arial" w:hAnsi="Arial" w:cs="Arial"/>
                <w:sz w:val="18"/>
                <w:szCs w:val="18"/>
              </w:rPr>
              <w:t>–</w:t>
            </w:r>
            <w:r w:rsidRPr="000E1050">
              <w:rPr>
                <w:rFonts w:ascii="Arial" w:hAnsi="Arial" w:cs="Arial"/>
                <w:sz w:val="18"/>
                <w:szCs w:val="18"/>
              </w:rPr>
              <w:tab/>
            </w:r>
            <w:ins w:id="119" w:author="FAVA Belkis" w:date="2015-10-24T20:38:00Z">
              <w:r w:rsidRPr="000E1050">
                <w:rPr>
                  <w:rFonts w:ascii="Arial" w:hAnsi="Arial" w:cs="Arial"/>
                  <w:sz w:val="18"/>
                  <w:szCs w:val="18"/>
                </w:rPr>
                <w:t xml:space="preserve">metals and ores used as chemicals in industry or scientific research for their chemical properties, for example, </w:t>
              </w:r>
            </w:ins>
            <w:r w:rsidR="004E5559">
              <w:rPr>
                <w:rFonts w:ascii="Arial" w:hAnsi="Arial" w:cs="Arial"/>
                <w:sz w:val="18"/>
                <w:szCs w:val="18"/>
              </w:rPr>
              <w:t>bauxite</w:t>
            </w:r>
            <w:ins w:id="120" w:author="FAVA Belkis" w:date="2015-10-24T20:38:00Z">
              <w:r w:rsidRPr="000E1050">
                <w:rPr>
                  <w:rFonts w:ascii="Arial" w:hAnsi="Arial" w:cs="Arial"/>
                  <w:sz w:val="18"/>
                  <w:szCs w:val="18"/>
                </w:rPr>
                <w:t>, mercury, antimony, alkaline and alkaline-earth metals</w:t>
              </w:r>
              <w:r w:rsidRPr="000E1050" w:rsidDel="00540555">
                <w:rPr>
                  <w:rFonts w:ascii="Arial" w:hAnsi="Arial" w:cs="Arial"/>
                  <w:sz w:val="18"/>
                  <w:szCs w:val="18"/>
                </w:rPr>
                <w:t xml:space="preserve"> </w:t>
              </w:r>
            </w:ins>
            <w:r w:rsidRPr="000E1050">
              <w:rPr>
                <w:rFonts w:ascii="Arial" w:hAnsi="Arial" w:cs="Arial"/>
                <w:sz w:val="18"/>
                <w:szCs w:val="18"/>
              </w:rPr>
              <w:t>(Cl. 1);</w:t>
            </w:r>
          </w:p>
          <w:p w:rsidR="0095380D" w:rsidRPr="000E1050" w:rsidDel="00540555" w:rsidRDefault="0095380D" w:rsidP="000E1050">
            <w:pPr>
              <w:pStyle w:val="N-12"/>
              <w:spacing w:before="120" w:after="120"/>
              <w:rPr>
                <w:del w:id="121" w:author="FAVA Belkis" w:date="2015-10-24T20:39:00Z"/>
                <w:rFonts w:ascii="Arial" w:hAnsi="Arial" w:cs="Arial"/>
                <w:sz w:val="18"/>
                <w:szCs w:val="18"/>
              </w:rPr>
            </w:pPr>
            <w:del w:id="122" w:author="FAVA Belkis" w:date="2015-10-24T20:39:00Z">
              <w:r w:rsidRPr="000E1050" w:rsidDel="00540555">
                <w:rPr>
                  <w:rFonts w:ascii="Arial" w:hAnsi="Arial" w:cs="Arial"/>
                  <w:sz w:val="18"/>
                  <w:szCs w:val="18"/>
                </w:rPr>
                <w:delText>–</w:delText>
              </w:r>
              <w:r w:rsidRPr="000E1050" w:rsidDel="00540555">
                <w:rPr>
                  <w:rFonts w:ascii="Arial" w:hAnsi="Arial" w:cs="Arial"/>
                  <w:sz w:val="18"/>
                  <w:szCs w:val="18"/>
                </w:rPr>
                <w:tab/>
                <w:delText>mercury, antimony, alkaline and alkaline-earth metals (Cl. 1);</w:delText>
              </w:r>
            </w:del>
          </w:p>
          <w:p w:rsidR="0095380D" w:rsidRPr="000E1050" w:rsidRDefault="0095380D" w:rsidP="000E1050">
            <w:pPr>
              <w:pStyle w:val="N-12"/>
              <w:spacing w:before="120" w:after="120"/>
              <w:rPr>
                <w:ins w:id="123" w:author="FAVA Belkis" w:date="2015-10-24T20:53:00Z"/>
                <w:rFonts w:ascii="Arial" w:hAnsi="Arial" w:cs="Arial"/>
                <w:sz w:val="18"/>
                <w:szCs w:val="18"/>
              </w:rPr>
            </w:pPr>
            <w:r w:rsidRPr="000E1050">
              <w:rPr>
                <w:rFonts w:ascii="Arial" w:hAnsi="Arial" w:cs="Arial"/>
                <w:sz w:val="18"/>
                <w:szCs w:val="18"/>
              </w:rPr>
              <w:t>–</w:t>
            </w:r>
            <w:r w:rsidRPr="000E1050">
              <w:rPr>
                <w:rFonts w:ascii="Arial" w:hAnsi="Arial" w:cs="Arial"/>
                <w:sz w:val="18"/>
                <w:szCs w:val="18"/>
              </w:rPr>
              <w:tab/>
              <w:t>metals in foil and powder form for use in painting, de</w:t>
            </w:r>
            <w:r w:rsidR="00720199">
              <w:rPr>
                <w:rFonts w:ascii="Arial" w:hAnsi="Arial" w:cs="Arial"/>
                <w:sz w:val="18"/>
                <w:szCs w:val="18"/>
              </w:rPr>
              <w:t>corating, printing and art (Cl. </w:t>
            </w:r>
            <w:r w:rsidRPr="000E1050">
              <w:rPr>
                <w:rFonts w:ascii="Arial" w:hAnsi="Arial" w:cs="Arial"/>
                <w:sz w:val="18"/>
                <w:szCs w:val="18"/>
              </w:rPr>
              <w:t>2);</w:t>
            </w:r>
          </w:p>
          <w:p w:rsidR="0095380D" w:rsidRPr="000E1050" w:rsidRDefault="0095380D" w:rsidP="000E1050">
            <w:pPr>
              <w:pStyle w:val="N-12"/>
              <w:numPr>
                <w:ilvl w:val="0"/>
                <w:numId w:val="1"/>
              </w:numPr>
              <w:spacing w:before="120" w:after="120"/>
              <w:ind w:left="851" w:hanging="284"/>
              <w:rPr>
                <w:ins w:id="124" w:author="FAVA Belkis" w:date="2015-10-24T20:40:00Z"/>
                <w:rFonts w:ascii="Arial" w:hAnsi="Arial" w:cs="Arial"/>
                <w:sz w:val="18"/>
                <w:szCs w:val="18"/>
              </w:rPr>
            </w:pPr>
            <w:ins w:id="125" w:author="FAVA Belkis" w:date="2015-10-24T20:54:00Z">
              <w:r w:rsidRPr="000E1050">
                <w:rPr>
                  <w:rFonts w:ascii="Arial" w:hAnsi="Arial" w:cs="Arial"/>
                  <w:sz w:val="18"/>
                  <w:szCs w:val="18"/>
                </w:rPr>
                <w:t>electric cables (Cl. 9) and non-electric cables and ropes, not of metal (Cl. 22);</w:t>
              </w:r>
            </w:ins>
          </w:p>
          <w:p w:rsidR="0095380D" w:rsidRPr="000E1050" w:rsidRDefault="0095380D" w:rsidP="000E1050">
            <w:pPr>
              <w:pStyle w:val="N-12"/>
              <w:numPr>
                <w:ilvl w:val="0"/>
                <w:numId w:val="1"/>
              </w:numPr>
              <w:spacing w:before="120" w:after="120"/>
              <w:ind w:left="851" w:hanging="284"/>
              <w:rPr>
                <w:ins w:id="126" w:author="FAVA Belkis" w:date="2015-10-24T20:54:00Z"/>
                <w:rFonts w:ascii="Arial" w:hAnsi="Arial" w:cs="Arial"/>
                <w:sz w:val="18"/>
                <w:szCs w:val="18"/>
              </w:rPr>
            </w:pPr>
            <w:ins w:id="127" w:author="FAVA Belkis" w:date="2015-10-24T20:41:00Z">
              <w:r w:rsidRPr="000E1050">
                <w:rPr>
                  <w:rFonts w:ascii="Arial" w:hAnsi="Arial" w:cs="Arial"/>
                  <w:sz w:val="18"/>
                  <w:szCs w:val="18"/>
                </w:rPr>
                <w:t>pipes being parts of sanitary installations (Cl. 11), flexible pipes, tubes and hoses, not of metal (Cl. 17) and rigid pipes, not of metal (Cl. 19);</w:t>
              </w:r>
            </w:ins>
          </w:p>
          <w:p w:rsidR="0095380D" w:rsidRPr="000E1050" w:rsidRDefault="0095380D" w:rsidP="000E1050">
            <w:pPr>
              <w:pStyle w:val="N-12"/>
              <w:numPr>
                <w:ilvl w:val="0"/>
                <w:numId w:val="1"/>
              </w:numPr>
              <w:spacing w:before="120" w:after="120"/>
              <w:ind w:left="851" w:hanging="284"/>
              <w:rPr>
                <w:rFonts w:ascii="Arial" w:hAnsi="Arial" w:cs="Arial"/>
                <w:sz w:val="18"/>
                <w:szCs w:val="18"/>
              </w:rPr>
            </w:pPr>
            <w:ins w:id="128" w:author="FAVA Belkis" w:date="2015-10-24T20:54:00Z">
              <w:r w:rsidRPr="000E1050">
                <w:rPr>
                  <w:rFonts w:ascii="Arial" w:hAnsi="Arial" w:cs="Arial"/>
                  <w:sz w:val="18"/>
                  <w:szCs w:val="18"/>
                </w:rPr>
                <w:t>cages for household pets (Cl. 21);</w:t>
              </w:r>
            </w:ins>
          </w:p>
          <w:p w:rsidR="0095380D" w:rsidRPr="000E1050" w:rsidRDefault="0095380D" w:rsidP="000E1050">
            <w:pPr>
              <w:pStyle w:val="N-12"/>
              <w:spacing w:before="120" w:after="120"/>
              <w:rPr>
                <w:rFonts w:ascii="Arial" w:hAnsi="Arial" w:cs="Arial"/>
                <w:b/>
                <w:i/>
                <w:sz w:val="18"/>
                <w:szCs w:val="18"/>
              </w:rPr>
            </w:pPr>
            <w:r w:rsidRPr="000E1050">
              <w:rPr>
                <w:rFonts w:ascii="Arial" w:hAnsi="Arial" w:cs="Arial"/>
                <w:sz w:val="18"/>
                <w:szCs w:val="18"/>
              </w:rPr>
              <w:t>–</w:t>
            </w:r>
            <w:r w:rsidRPr="000E1050">
              <w:rPr>
                <w:rFonts w:ascii="Arial" w:hAnsi="Arial" w:cs="Arial"/>
                <w:sz w:val="18"/>
                <w:szCs w:val="18"/>
              </w:rPr>
              <w:tab/>
              <w:t>certain goods made of common metals that are classified according to their function or purpose</w:t>
            </w:r>
            <w:ins w:id="129" w:author="FAVA Belkis" w:date="2015-10-24T20:43:00Z">
              <w:r w:rsidRPr="000E1050">
                <w:rPr>
                  <w:rFonts w:ascii="Arial" w:hAnsi="Arial" w:cs="Arial"/>
                  <w:sz w:val="18"/>
                  <w:szCs w:val="18"/>
                </w:rPr>
                <w:t>,</w:t>
              </w:r>
              <w:r w:rsidRPr="000E1050">
                <w:rPr>
                  <w:sz w:val="18"/>
                  <w:szCs w:val="18"/>
                </w:rPr>
                <w:t xml:space="preserve"> </w:t>
              </w:r>
              <w:r w:rsidRPr="000E1050">
                <w:rPr>
                  <w:rFonts w:ascii="Arial" w:hAnsi="Arial" w:cs="Arial"/>
                  <w:sz w:val="18"/>
                  <w:szCs w:val="18"/>
                </w:rPr>
                <w:t>for example, hand tools, hand operated (Cl. 8), paper clips (Cl. 16), furniture (Cl. 20), kitchen utensils (Cl. 21), household containers (Cl. 21).</w:t>
              </w:r>
            </w:ins>
            <w:del w:id="130" w:author="FAVA Belkis" w:date="2015-10-24T20:43:00Z">
              <w:r w:rsidRPr="000E1050" w:rsidDel="00B64513">
                <w:rPr>
                  <w:rFonts w:ascii="Arial" w:hAnsi="Arial" w:cs="Arial"/>
                  <w:sz w:val="18"/>
                  <w:szCs w:val="18"/>
                </w:rPr>
                <w:delText xml:space="preserve"> (consult the Alphabetical List of Goods).</w:delText>
              </w:r>
            </w:del>
          </w:p>
        </w:tc>
        <w:tc>
          <w:tcPr>
            <w:tcW w:w="7769" w:type="dxa"/>
          </w:tcPr>
          <w:p w:rsidR="0095380D" w:rsidRPr="000E1050" w:rsidRDefault="0095380D"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95380D" w:rsidRPr="000E1050" w:rsidRDefault="0095380D" w:rsidP="000E1050">
            <w:pPr>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131" w:author="FAVA Belkis" w:date="2015-11-06T17:31:00Z">
              <w:r w:rsidRPr="000E1050">
                <w:rPr>
                  <w:rFonts w:ascii="Arial" w:eastAsia="Times New Roman" w:hAnsi="Arial" w:cs="Arial"/>
                  <w:sz w:val="18"/>
                  <w:szCs w:val="18"/>
                  <w:lang w:val="fr-FR"/>
                </w:rPr>
                <w:t xml:space="preserve">les métaux et minerais </w:t>
              </w:r>
            </w:ins>
            <w:ins w:id="132" w:author="Carminati Christine" w:date="2015-11-24T12:45:00Z">
              <w:r w:rsidRPr="000E1050">
                <w:rPr>
                  <w:rFonts w:ascii="Arial" w:eastAsia="Times New Roman" w:hAnsi="Arial" w:cs="Arial"/>
                  <w:sz w:val="18"/>
                  <w:szCs w:val="18"/>
                  <w:lang w:val="fr-FR"/>
                </w:rPr>
                <w:t>utilisés en tant que produits chimiques dans l’industrie ou la recherche scientifique pour leurs propriétés chimiques</w:t>
              </w:r>
            </w:ins>
            <w:ins w:id="133" w:author="FAVA Belkis" w:date="2015-11-06T17:48:00Z">
              <w:r w:rsidRPr="000E1050">
                <w:rPr>
                  <w:rFonts w:ascii="Arial" w:eastAsia="Times New Roman" w:hAnsi="Arial" w:cs="Arial"/>
                  <w:sz w:val="18"/>
                  <w:szCs w:val="18"/>
                  <w:lang w:val="fr-FR"/>
                </w:rPr>
                <w:t xml:space="preserve">, par exemple : </w:t>
              </w:r>
            </w:ins>
            <w:r w:rsidRPr="000E1050">
              <w:rPr>
                <w:rFonts w:ascii="Arial" w:eastAsia="Times New Roman" w:hAnsi="Arial" w:cs="Arial"/>
                <w:sz w:val="18"/>
                <w:szCs w:val="18"/>
                <w:lang w:val="fr-FR"/>
              </w:rPr>
              <w:t>la bauxite</w:t>
            </w:r>
            <w:ins w:id="134" w:author="FAVA Belkis" w:date="2015-11-06T17:51:00Z">
              <w:r w:rsidRPr="000E1050">
                <w:rPr>
                  <w:rFonts w:ascii="Arial" w:eastAsia="Times New Roman" w:hAnsi="Arial" w:cs="Arial"/>
                  <w:sz w:val="18"/>
                  <w:szCs w:val="18"/>
                  <w:lang w:val="fr-FR"/>
                </w:rPr>
                <w:t>,</w:t>
              </w:r>
            </w:ins>
            <w:ins w:id="135" w:author="FAVA Belkis" w:date="2015-11-06T17:52:00Z">
              <w:r w:rsidRPr="000E1050">
                <w:rPr>
                  <w:rFonts w:ascii="Arial" w:eastAsia="Times New Roman" w:hAnsi="Arial" w:cs="Arial"/>
                  <w:sz w:val="18"/>
                  <w:szCs w:val="18"/>
                  <w:lang w:val="fr-FR"/>
                </w:rPr>
                <w:t xml:space="preserve"> </w:t>
              </w:r>
            </w:ins>
            <w:ins w:id="136" w:author="FAVA Belkis" w:date="2015-11-06T17:51:00Z">
              <w:r w:rsidRPr="000E1050">
                <w:rPr>
                  <w:rFonts w:ascii="Arial" w:eastAsia="Times New Roman" w:hAnsi="Arial" w:cs="Arial"/>
                  <w:sz w:val="18"/>
                  <w:szCs w:val="18"/>
                  <w:lang w:val="fr-FR"/>
                </w:rPr>
                <w:t xml:space="preserve">le mercure, l’antimoine, les métaux alcalins et les métaux alcalino-terreux </w:t>
              </w:r>
            </w:ins>
            <w:r w:rsidRPr="000E1050">
              <w:rPr>
                <w:rFonts w:ascii="Arial" w:eastAsia="Times New Roman" w:hAnsi="Arial" w:cs="Arial"/>
                <w:sz w:val="18"/>
                <w:szCs w:val="18"/>
                <w:lang w:val="fr-FR"/>
              </w:rPr>
              <w:t>(cl. 1);</w:t>
            </w:r>
          </w:p>
          <w:p w:rsidR="0095380D" w:rsidRPr="000E1050" w:rsidDel="00C43733" w:rsidRDefault="0095380D" w:rsidP="000E1050">
            <w:pPr>
              <w:spacing w:before="120" w:after="120"/>
              <w:ind w:left="851" w:hanging="284"/>
              <w:rPr>
                <w:del w:id="137" w:author="FAVA Belkis" w:date="2015-11-06T17:16:00Z"/>
                <w:rFonts w:ascii="Arial" w:eastAsia="Times New Roman" w:hAnsi="Arial" w:cs="Arial"/>
                <w:sz w:val="18"/>
                <w:szCs w:val="18"/>
                <w:lang w:val="fr-FR"/>
              </w:rPr>
            </w:pPr>
            <w:del w:id="138" w:author="FAVA Belkis" w:date="2015-11-06T17:16:00Z">
              <w:r w:rsidRPr="000E1050" w:rsidDel="00C43733">
                <w:rPr>
                  <w:rFonts w:ascii="Arial" w:eastAsia="Times New Roman" w:hAnsi="Arial" w:cs="Arial"/>
                  <w:sz w:val="18"/>
                  <w:szCs w:val="18"/>
                  <w:lang w:val="fr-FR"/>
                </w:rPr>
                <w:delText>–</w:delText>
              </w:r>
              <w:r w:rsidRPr="000E1050" w:rsidDel="00C43733">
                <w:rPr>
                  <w:rFonts w:ascii="Arial" w:eastAsia="Times New Roman" w:hAnsi="Arial" w:cs="Arial"/>
                  <w:sz w:val="18"/>
                  <w:szCs w:val="18"/>
                  <w:lang w:val="fr-FR"/>
                </w:rPr>
                <w:tab/>
                <w:delText>le mercure, l’antimoine, les métaux alcalins et les métaux alcalino-terreux (cl. 1);</w:delText>
              </w:r>
            </w:del>
          </w:p>
          <w:p w:rsidR="0095380D" w:rsidRPr="000E1050" w:rsidRDefault="0095380D" w:rsidP="000E1050">
            <w:pPr>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métaux en feuilles et en poudre pour la peinture, la décoration, l’imprimerie et les travaux d’art (cl. 2);</w:t>
            </w:r>
          </w:p>
          <w:p w:rsidR="0095380D" w:rsidRPr="000E1050" w:rsidRDefault="0095380D" w:rsidP="000E1050">
            <w:pPr>
              <w:pStyle w:val="ListParagraph"/>
              <w:numPr>
                <w:ilvl w:val="0"/>
                <w:numId w:val="2"/>
              </w:numPr>
              <w:spacing w:before="120" w:after="120"/>
              <w:ind w:left="851" w:hanging="284"/>
              <w:rPr>
                <w:rFonts w:ascii="Arial" w:eastAsia="Times New Roman" w:hAnsi="Arial" w:cs="Arial"/>
                <w:sz w:val="18"/>
                <w:szCs w:val="18"/>
                <w:lang w:val="fr-FR"/>
              </w:rPr>
            </w:pPr>
            <w:ins w:id="139" w:author="FAVA Belkis" w:date="2015-11-06T17:32:00Z">
              <w:r w:rsidRPr="000E1050">
                <w:rPr>
                  <w:rFonts w:ascii="Arial" w:eastAsia="Times New Roman" w:hAnsi="Arial" w:cs="Arial"/>
                  <w:sz w:val="18"/>
                  <w:szCs w:val="18"/>
                  <w:lang w:val="fr-FR"/>
                </w:rPr>
                <w:t>les câbles électriques (cl. 9)</w:t>
              </w:r>
            </w:ins>
            <w:ins w:id="140" w:author="FAVA Belkis" w:date="2015-11-06T17:39:00Z">
              <w:r w:rsidRPr="000E1050">
                <w:rPr>
                  <w:rFonts w:ascii="Arial" w:eastAsia="Times New Roman" w:hAnsi="Arial" w:cs="Arial"/>
                  <w:sz w:val="18"/>
                  <w:szCs w:val="18"/>
                  <w:lang w:val="fr-FR"/>
                </w:rPr>
                <w:t xml:space="preserve"> et</w:t>
              </w:r>
            </w:ins>
            <w:ins w:id="141" w:author="FAVA Belkis" w:date="2015-11-06T17:32:00Z">
              <w:r w:rsidRPr="000E1050">
                <w:rPr>
                  <w:rFonts w:ascii="Arial" w:eastAsia="Times New Roman" w:hAnsi="Arial" w:cs="Arial"/>
                  <w:sz w:val="18"/>
                  <w:szCs w:val="18"/>
                  <w:lang w:val="fr-FR"/>
                </w:rPr>
                <w:t xml:space="preserve"> </w:t>
              </w:r>
            </w:ins>
            <w:ins w:id="142" w:author="FAVA Belkis" w:date="2015-11-06T17:36:00Z">
              <w:r w:rsidRPr="000E1050">
                <w:rPr>
                  <w:rFonts w:ascii="Arial" w:eastAsia="Times New Roman" w:hAnsi="Arial" w:cs="Arial"/>
                  <w:sz w:val="18"/>
                  <w:szCs w:val="18"/>
                  <w:lang w:val="fr-FR"/>
                </w:rPr>
                <w:t xml:space="preserve">les câbles </w:t>
              </w:r>
            </w:ins>
            <w:ins w:id="143" w:author="FAVA Belkis" w:date="2015-11-06T17:38:00Z">
              <w:r w:rsidRPr="000E1050">
                <w:rPr>
                  <w:rFonts w:ascii="Arial" w:eastAsia="Times New Roman" w:hAnsi="Arial" w:cs="Arial"/>
                  <w:sz w:val="18"/>
                  <w:szCs w:val="18"/>
                  <w:lang w:val="fr-FR"/>
                </w:rPr>
                <w:t xml:space="preserve">et cordages </w:t>
              </w:r>
            </w:ins>
            <w:ins w:id="144" w:author="FAVA Belkis" w:date="2015-11-06T17:39:00Z">
              <w:r w:rsidRPr="000E1050">
                <w:rPr>
                  <w:rFonts w:ascii="Arial" w:eastAsia="Times New Roman" w:hAnsi="Arial" w:cs="Arial"/>
                  <w:sz w:val="18"/>
                  <w:szCs w:val="18"/>
                  <w:lang w:val="fr-FR"/>
                </w:rPr>
                <w:t>ni</w:t>
              </w:r>
            </w:ins>
            <w:ins w:id="145" w:author="FAVA Belkis" w:date="2015-11-06T17:37:00Z">
              <w:r w:rsidRPr="000E1050">
                <w:rPr>
                  <w:rFonts w:ascii="Arial" w:eastAsia="Times New Roman" w:hAnsi="Arial" w:cs="Arial"/>
                  <w:sz w:val="18"/>
                  <w:szCs w:val="18"/>
                  <w:lang w:val="fr-FR"/>
                </w:rPr>
                <w:t xml:space="preserve"> électriques </w:t>
              </w:r>
            </w:ins>
            <w:ins w:id="146" w:author="FAVA Belkis" w:date="2015-11-06T17:39:00Z">
              <w:r w:rsidRPr="000E1050">
                <w:rPr>
                  <w:rFonts w:ascii="Arial" w:eastAsia="Times New Roman" w:hAnsi="Arial" w:cs="Arial"/>
                  <w:sz w:val="18"/>
                  <w:szCs w:val="18"/>
                  <w:lang w:val="fr-FR"/>
                </w:rPr>
                <w:t>ni</w:t>
              </w:r>
            </w:ins>
            <w:ins w:id="147" w:author="FAVA Belkis" w:date="2015-11-06T17:38:00Z">
              <w:r w:rsidRPr="000E1050">
                <w:rPr>
                  <w:rFonts w:ascii="Arial" w:eastAsia="Times New Roman" w:hAnsi="Arial" w:cs="Arial"/>
                  <w:sz w:val="18"/>
                  <w:szCs w:val="18"/>
                  <w:lang w:val="fr-FR"/>
                </w:rPr>
                <w:t xml:space="preserve"> </w:t>
              </w:r>
            </w:ins>
            <w:ins w:id="148" w:author="FAVA Belkis" w:date="2015-11-06T17:37:00Z">
              <w:r w:rsidRPr="000E1050">
                <w:rPr>
                  <w:rFonts w:ascii="Arial" w:eastAsia="Times New Roman" w:hAnsi="Arial" w:cs="Arial"/>
                  <w:sz w:val="18"/>
                  <w:szCs w:val="18"/>
                  <w:lang w:val="fr-FR"/>
                </w:rPr>
                <w:t>métalliques</w:t>
              </w:r>
            </w:ins>
            <w:ins w:id="149" w:author="FAVA Belkis" w:date="2015-11-06T17:38:00Z">
              <w:r w:rsidRPr="000E1050">
                <w:rPr>
                  <w:rFonts w:ascii="Arial" w:eastAsia="Times New Roman" w:hAnsi="Arial" w:cs="Arial"/>
                  <w:sz w:val="18"/>
                  <w:szCs w:val="18"/>
                  <w:lang w:val="fr-FR"/>
                </w:rPr>
                <w:t xml:space="preserve"> (cl. 22)</w:t>
              </w:r>
            </w:ins>
            <w:r w:rsidRPr="000E1050">
              <w:rPr>
                <w:rFonts w:ascii="Arial" w:eastAsia="Times New Roman" w:hAnsi="Arial" w:cs="Arial"/>
                <w:sz w:val="18"/>
                <w:szCs w:val="18"/>
                <w:lang w:val="fr-FR"/>
              </w:rPr>
              <w:t>;</w:t>
            </w:r>
            <w:r w:rsidR="004E5559">
              <w:rPr>
                <w:rFonts w:ascii="Arial" w:eastAsia="Times New Roman" w:hAnsi="Arial" w:cs="Arial"/>
                <w:sz w:val="18"/>
                <w:szCs w:val="18"/>
                <w:lang w:val="fr-FR"/>
              </w:rPr>
              <w:br/>
            </w:r>
          </w:p>
          <w:p w:rsidR="0095380D" w:rsidRPr="000E1050" w:rsidRDefault="0095380D" w:rsidP="000E1050">
            <w:pPr>
              <w:pStyle w:val="ListParagraph"/>
              <w:numPr>
                <w:ilvl w:val="0"/>
                <w:numId w:val="2"/>
              </w:numPr>
              <w:spacing w:before="120" w:after="120"/>
              <w:ind w:left="851" w:hanging="284"/>
              <w:rPr>
                <w:rFonts w:ascii="Arial" w:eastAsia="Times New Roman" w:hAnsi="Arial" w:cs="Arial"/>
                <w:sz w:val="18"/>
                <w:szCs w:val="18"/>
                <w:lang w:val="fr-FR"/>
              </w:rPr>
            </w:pPr>
            <w:ins w:id="150" w:author="FAVA Belkis" w:date="2015-11-06T17:40:00Z">
              <w:r w:rsidRPr="000E1050">
                <w:rPr>
                  <w:rFonts w:ascii="Arial" w:eastAsia="Times New Roman" w:hAnsi="Arial" w:cs="Arial"/>
                  <w:sz w:val="18"/>
                  <w:szCs w:val="18"/>
                  <w:lang w:val="fr-FR"/>
                </w:rPr>
                <w:t xml:space="preserve">les </w:t>
              </w:r>
            </w:ins>
            <w:ins w:id="151" w:author="FAVA Belkis" w:date="2015-11-06T17:56:00Z">
              <w:r w:rsidRPr="000E1050">
                <w:rPr>
                  <w:rFonts w:ascii="Arial" w:eastAsia="Times New Roman" w:hAnsi="Arial" w:cs="Arial"/>
                  <w:sz w:val="18"/>
                  <w:szCs w:val="18"/>
                  <w:lang w:val="fr-FR"/>
                </w:rPr>
                <w:t>tuyaux</w:t>
              </w:r>
            </w:ins>
            <w:ins w:id="152" w:author="FAVA Belkis" w:date="2015-11-06T17:40:00Z">
              <w:r w:rsidRPr="000E1050">
                <w:rPr>
                  <w:rFonts w:ascii="Arial" w:eastAsia="Times New Roman" w:hAnsi="Arial" w:cs="Arial"/>
                  <w:sz w:val="18"/>
                  <w:szCs w:val="18"/>
                  <w:lang w:val="fr-FR"/>
                </w:rPr>
                <w:t xml:space="preserve"> en tant que parties d</w:t>
              </w:r>
            </w:ins>
            <w:ins w:id="153" w:author="FAVA Belkis" w:date="2015-11-06T17:41:00Z">
              <w:r w:rsidRPr="000E1050">
                <w:rPr>
                  <w:rFonts w:ascii="Arial" w:eastAsia="Times New Roman" w:hAnsi="Arial" w:cs="Arial"/>
                  <w:sz w:val="18"/>
                  <w:szCs w:val="18"/>
                  <w:lang w:val="fr-FR"/>
                </w:rPr>
                <w:t xml:space="preserve">’installations sanitaires (cl. 11), </w:t>
              </w:r>
            </w:ins>
            <w:ins w:id="154" w:author="FAVA Belkis" w:date="2015-11-06T17:44:00Z">
              <w:r w:rsidRPr="000E1050">
                <w:rPr>
                  <w:rFonts w:ascii="Arial" w:eastAsia="Times New Roman" w:hAnsi="Arial" w:cs="Arial"/>
                  <w:sz w:val="18"/>
                  <w:szCs w:val="18"/>
                  <w:lang w:val="fr-FR"/>
                </w:rPr>
                <w:t>les tuy</w:t>
              </w:r>
            </w:ins>
            <w:ins w:id="155" w:author="FAVA Belkis" w:date="2015-11-06T17:45:00Z">
              <w:r w:rsidRPr="000E1050">
                <w:rPr>
                  <w:rFonts w:ascii="Arial" w:eastAsia="Times New Roman" w:hAnsi="Arial" w:cs="Arial"/>
                  <w:sz w:val="18"/>
                  <w:szCs w:val="18"/>
                  <w:lang w:val="fr-FR"/>
                </w:rPr>
                <w:t>a</w:t>
              </w:r>
            </w:ins>
            <w:ins w:id="156" w:author="FAVA Belkis" w:date="2015-11-06T17:44:00Z">
              <w:r w:rsidRPr="000E1050">
                <w:rPr>
                  <w:rFonts w:ascii="Arial" w:eastAsia="Times New Roman" w:hAnsi="Arial" w:cs="Arial"/>
                  <w:sz w:val="18"/>
                  <w:szCs w:val="18"/>
                  <w:lang w:val="fr-FR"/>
                </w:rPr>
                <w:t xml:space="preserve">ux </w:t>
              </w:r>
            </w:ins>
            <w:ins w:id="157" w:author="FAVA Belkis" w:date="2015-11-06T17:45:00Z">
              <w:r w:rsidRPr="000E1050">
                <w:rPr>
                  <w:rFonts w:ascii="Arial" w:eastAsia="Times New Roman" w:hAnsi="Arial" w:cs="Arial"/>
                  <w:sz w:val="18"/>
                  <w:szCs w:val="18"/>
                  <w:lang w:val="fr-FR"/>
                </w:rPr>
                <w:t>flexibles</w:t>
              </w:r>
            </w:ins>
            <w:ins w:id="158" w:author="Carminati Christine" w:date="2015-11-24T12:48:00Z">
              <w:del w:id="159" w:author="CE26" w:date="2016-05-10T08:39:00Z">
                <w:r w:rsidRPr="000E1050" w:rsidDel="000C4D5F">
                  <w:rPr>
                    <w:rFonts w:ascii="Arial" w:eastAsia="Times New Roman" w:hAnsi="Arial" w:cs="Arial"/>
                    <w:sz w:val="18"/>
                    <w:szCs w:val="18"/>
                    <w:lang w:val="fr-FR"/>
                  </w:rPr>
                  <w:delText>, tubes et flexibles</w:delText>
                </w:r>
              </w:del>
            </w:ins>
            <w:ins w:id="160" w:author="FAVA Belkis" w:date="2015-11-06T17:45:00Z">
              <w:r w:rsidRPr="000E1050">
                <w:rPr>
                  <w:rFonts w:ascii="Arial" w:eastAsia="Times New Roman" w:hAnsi="Arial" w:cs="Arial"/>
                  <w:sz w:val="18"/>
                  <w:szCs w:val="18"/>
                  <w:lang w:val="fr-FR"/>
                </w:rPr>
                <w:t xml:space="preserve"> non métalliques (cl. 17)</w:t>
              </w:r>
            </w:ins>
            <w:ins w:id="161" w:author="FAVA Belkis" w:date="2015-11-06T17:46:00Z">
              <w:r w:rsidRPr="000E1050">
                <w:rPr>
                  <w:rFonts w:ascii="Arial" w:eastAsia="Times New Roman" w:hAnsi="Arial" w:cs="Arial"/>
                  <w:sz w:val="18"/>
                  <w:szCs w:val="18"/>
                  <w:lang w:val="fr-FR"/>
                </w:rPr>
                <w:t xml:space="preserve"> et les tuyaux rigides non métalliques (cl. 19)</w:t>
              </w:r>
            </w:ins>
            <w:r w:rsidRPr="000E1050">
              <w:rPr>
                <w:rFonts w:ascii="Arial" w:eastAsia="Times New Roman" w:hAnsi="Arial" w:cs="Arial"/>
                <w:sz w:val="18"/>
                <w:szCs w:val="18"/>
                <w:lang w:val="fr-FR"/>
              </w:rPr>
              <w:t>;</w:t>
            </w:r>
            <w:r w:rsidR="004E5559">
              <w:rPr>
                <w:rFonts w:ascii="Arial" w:eastAsia="Times New Roman" w:hAnsi="Arial" w:cs="Arial"/>
                <w:sz w:val="18"/>
                <w:szCs w:val="18"/>
                <w:lang w:val="fr-FR"/>
              </w:rPr>
              <w:br/>
            </w:r>
          </w:p>
          <w:p w:rsidR="00D47381" w:rsidRPr="000E1050" w:rsidRDefault="0095380D" w:rsidP="000E1050">
            <w:pPr>
              <w:pStyle w:val="ListParagraph"/>
              <w:numPr>
                <w:ilvl w:val="0"/>
                <w:numId w:val="2"/>
              </w:numPr>
              <w:spacing w:before="120" w:after="120"/>
              <w:ind w:left="851" w:hanging="284"/>
              <w:rPr>
                <w:rFonts w:ascii="Arial" w:eastAsia="Times New Roman" w:hAnsi="Arial" w:cs="Arial"/>
                <w:b/>
                <w:i/>
                <w:sz w:val="18"/>
                <w:szCs w:val="18"/>
              </w:rPr>
            </w:pPr>
            <w:ins w:id="162" w:author="FAVA Belkis" w:date="2015-11-06T17:32:00Z">
              <w:r w:rsidRPr="000E1050">
                <w:rPr>
                  <w:rFonts w:ascii="Arial" w:eastAsia="Times New Roman" w:hAnsi="Arial" w:cs="Arial"/>
                  <w:sz w:val="18"/>
                  <w:szCs w:val="18"/>
                  <w:lang w:val="fr-FR"/>
                </w:rPr>
                <w:t xml:space="preserve">les </w:t>
              </w:r>
            </w:ins>
            <w:ins w:id="163" w:author="FAVA Belkis" w:date="2015-11-06T17:20:00Z">
              <w:r w:rsidRPr="000E1050">
                <w:rPr>
                  <w:rFonts w:ascii="Arial" w:eastAsia="Times New Roman" w:hAnsi="Arial" w:cs="Arial"/>
                  <w:sz w:val="18"/>
                  <w:szCs w:val="18"/>
                  <w:lang w:val="fr-FR"/>
                </w:rPr>
                <w:t>cages pour animaux de compagnie</w:t>
              </w:r>
            </w:ins>
            <w:ins w:id="164" w:author="FAVA Belkis" w:date="2015-11-06T17:21:00Z">
              <w:r w:rsidRPr="000E1050">
                <w:rPr>
                  <w:rFonts w:ascii="Arial" w:eastAsia="Times New Roman" w:hAnsi="Arial" w:cs="Arial"/>
                  <w:sz w:val="18"/>
                  <w:szCs w:val="18"/>
                  <w:lang w:val="fr-FR"/>
                </w:rPr>
                <w:t xml:space="preserve"> (cl. 21)</w:t>
              </w:r>
            </w:ins>
            <w:r w:rsidRPr="000E1050">
              <w:rPr>
                <w:rFonts w:ascii="Arial" w:eastAsia="Times New Roman" w:hAnsi="Arial" w:cs="Arial"/>
                <w:sz w:val="18"/>
                <w:szCs w:val="18"/>
                <w:lang w:val="fr-FR"/>
              </w:rPr>
              <w:t>;</w:t>
            </w:r>
            <w:r w:rsidR="004E5559">
              <w:rPr>
                <w:rFonts w:ascii="Arial" w:eastAsia="Times New Roman" w:hAnsi="Arial" w:cs="Arial"/>
                <w:sz w:val="18"/>
                <w:szCs w:val="18"/>
                <w:lang w:val="fr-FR"/>
              </w:rPr>
              <w:br/>
            </w:r>
          </w:p>
          <w:p w:rsidR="0095380D" w:rsidRPr="000E1050" w:rsidRDefault="0095380D" w:rsidP="000E1050">
            <w:pPr>
              <w:pStyle w:val="ListParagraph"/>
              <w:numPr>
                <w:ilvl w:val="0"/>
                <w:numId w:val="2"/>
              </w:numPr>
              <w:spacing w:before="120" w:after="120"/>
              <w:ind w:left="851" w:hanging="284"/>
              <w:rPr>
                <w:rFonts w:ascii="Arial" w:eastAsia="Times New Roman" w:hAnsi="Arial" w:cs="Arial"/>
                <w:b/>
                <w:i/>
                <w:sz w:val="18"/>
                <w:szCs w:val="18"/>
              </w:rPr>
            </w:pPr>
            <w:r w:rsidRPr="000E1050">
              <w:rPr>
                <w:rFonts w:ascii="Arial" w:eastAsia="Times New Roman" w:hAnsi="Arial" w:cs="Arial"/>
                <w:sz w:val="18"/>
                <w:szCs w:val="18"/>
                <w:lang w:val="fr-FR"/>
              </w:rPr>
              <w:t>certains produits en métaux communs classés selon leur fonction ou destination</w:t>
            </w:r>
            <w:ins w:id="165" w:author="FAVA Belkis" w:date="2015-11-06T17:23:00Z">
              <w:r w:rsidRPr="000E1050">
                <w:rPr>
                  <w:rFonts w:ascii="Arial" w:eastAsia="Times New Roman" w:hAnsi="Arial" w:cs="Arial"/>
                  <w:sz w:val="18"/>
                  <w:szCs w:val="18"/>
                  <w:lang w:val="fr-FR"/>
                </w:rPr>
                <w:t>, par exemple</w:t>
              </w:r>
            </w:ins>
            <w:ins w:id="166" w:author="FAVA Belkis" w:date="2015-11-06T17:26:00Z">
              <w:r w:rsidRPr="000E1050">
                <w:rPr>
                  <w:rFonts w:ascii="Arial" w:eastAsia="Times New Roman" w:hAnsi="Arial" w:cs="Arial"/>
                  <w:sz w:val="18"/>
                  <w:szCs w:val="18"/>
                  <w:lang w:val="fr-FR"/>
                </w:rPr>
                <w:t xml:space="preserve"> : les outils à main actionnés manuellement (cl. 8), </w:t>
              </w:r>
            </w:ins>
            <w:ins w:id="167" w:author="FAVA Belkis" w:date="2015-11-06T17:27:00Z">
              <w:r w:rsidRPr="000E1050">
                <w:rPr>
                  <w:rFonts w:ascii="Arial" w:eastAsia="Times New Roman" w:hAnsi="Arial" w:cs="Arial"/>
                  <w:sz w:val="18"/>
                  <w:szCs w:val="18"/>
                  <w:lang w:val="fr-FR"/>
                </w:rPr>
                <w:t xml:space="preserve">les pince-notes (cl. 16), les meubles (cl. 20), </w:t>
              </w:r>
            </w:ins>
            <w:ins w:id="168" w:author="FAVA Belkis" w:date="2015-11-06T17:28:00Z">
              <w:r w:rsidRPr="000E1050">
                <w:rPr>
                  <w:rFonts w:ascii="Arial" w:eastAsia="Times New Roman" w:hAnsi="Arial" w:cs="Arial"/>
                  <w:sz w:val="18"/>
                  <w:szCs w:val="18"/>
                  <w:lang w:val="fr-FR"/>
                </w:rPr>
                <w:t xml:space="preserve">les ustensiles de cuisine (cl. 21), </w:t>
              </w:r>
            </w:ins>
            <w:ins w:id="169" w:author="FAVA Belkis" w:date="2015-11-06T17:29:00Z">
              <w:r w:rsidRPr="000E1050">
                <w:rPr>
                  <w:rFonts w:ascii="Arial" w:eastAsia="Times New Roman" w:hAnsi="Arial" w:cs="Arial"/>
                  <w:sz w:val="18"/>
                  <w:szCs w:val="18"/>
                  <w:lang w:val="fr-FR"/>
                </w:rPr>
                <w:t>les récipients pour le ménage (cl. 21)</w:t>
              </w:r>
            </w:ins>
            <w:del w:id="170" w:author="FAVA Belkis" w:date="2015-11-06T17:29:00Z">
              <w:r w:rsidRPr="000E1050" w:rsidDel="00277AE7">
                <w:rPr>
                  <w:rFonts w:ascii="Arial" w:eastAsia="Times New Roman" w:hAnsi="Arial" w:cs="Arial"/>
                  <w:sz w:val="18"/>
                  <w:szCs w:val="18"/>
                  <w:lang w:val="fr-FR"/>
                </w:rPr>
                <w:delText xml:space="preserve"> (consulter la liste alphabétique des produits)</w:delText>
              </w:r>
            </w:del>
            <w:r w:rsidRPr="000E1050">
              <w:rPr>
                <w:rFonts w:ascii="Arial" w:eastAsia="Times New Roman" w:hAnsi="Arial" w:cs="Arial"/>
                <w:sz w:val="18"/>
                <w:szCs w:val="18"/>
                <w:lang w:val="fr-FR"/>
              </w:rPr>
              <w:t>.</w:t>
            </w:r>
          </w:p>
        </w:tc>
      </w:tr>
    </w:tbl>
    <w:p w:rsidR="009D7E89" w:rsidRPr="000E1050" w:rsidRDefault="009D7E89">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284C78">
          <w:headerReference w:type="default" r:id="rId9"/>
          <w:headerReference w:type="first" r:id="rId10"/>
          <w:pgSz w:w="16838" w:h="11906" w:orient="landscape"/>
          <w:pgMar w:top="720" w:right="720" w:bottom="720" w:left="720" w:header="708" w:footer="708" w:gutter="0"/>
          <w:cols w:space="708"/>
          <w:titlePg/>
          <w:docGrid w:linePitch="360"/>
        </w:sect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10</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Surgical, medical, dental and veterinary apparatus and instruments;</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artificial limbs, eyes and teeth;</w:t>
            </w:r>
          </w:p>
          <w:p w:rsidR="00130DF7" w:rsidRPr="000E1050" w:rsidRDefault="00130DF7" w:rsidP="00B37B2B">
            <w:pPr>
              <w:spacing w:before="120" w:after="120"/>
              <w:rPr>
                <w:rFonts w:ascii="Arial" w:eastAsia="Times New Roman" w:hAnsi="Arial" w:cs="Arial"/>
                <w:sz w:val="18"/>
                <w:szCs w:val="18"/>
                <w:lang w:val="en-US" w:eastAsia="fr-FR"/>
              </w:rPr>
            </w:pPr>
            <w:proofErr w:type="spellStart"/>
            <w:r w:rsidRPr="000E1050">
              <w:rPr>
                <w:rFonts w:ascii="Arial" w:eastAsia="Times New Roman" w:hAnsi="Arial" w:cs="Arial"/>
                <w:sz w:val="18"/>
                <w:szCs w:val="18"/>
                <w:lang w:val="en-US" w:eastAsia="fr-FR"/>
              </w:rPr>
              <w:t>orthop</w:t>
            </w:r>
            <w:ins w:id="171" w:author="FAVA Belkis" w:date="2015-10-24T21:10:00Z">
              <w:r w:rsidRPr="000E1050">
                <w:rPr>
                  <w:rFonts w:ascii="Arial" w:eastAsia="Times New Roman" w:hAnsi="Arial" w:cs="Arial"/>
                  <w:sz w:val="18"/>
                  <w:szCs w:val="18"/>
                  <w:lang w:val="en-US" w:eastAsia="fr-FR"/>
                </w:rPr>
                <w:t>a</w:t>
              </w:r>
            </w:ins>
            <w:r w:rsidRPr="000E1050">
              <w:rPr>
                <w:rFonts w:ascii="Arial" w:eastAsia="Times New Roman" w:hAnsi="Arial" w:cs="Arial"/>
                <w:sz w:val="18"/>
                <w:szCs w:val="18"/>
                <w:lang w:val="en-US" w:eastAsia="fr-FR"/>
              </w:rPr>
              <w:t>edic</w:t>
            </w:r>
            <w:proofErr w:type="spellEnd"/>
            <w:r w:rsidRPr="000E1050">
              <w:rPr>
                <w:rFonts w:ascii="Arial" w:eastAsia="Times New Roman" w:hAnsi="Arial" w:cs="Arial"/>
                <w:sz w:val="18"/>
                <w:szCs w:val="18"/>
                <w:lang w:val="en-US" w:eastAsia="fr-FR"/>
              </w:rPr>
              <w:t xml:space="preserve"> articles;</w:t>
            </w:r>
          </w:p>
          <w:p w:rsidR="00130DF7" w:rsidRPr="000E1050" w:rsidRDefault="00130DF7" w:rsidP="00B37B2B">
            <w:pPr>
              <w:spacing w:before="120" w:after="120"/>
              <w:rPr>
                <w:ins w:id="172" w:author="FAVA Belkis" w:date="2015-10-24T21:10: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suture materials</w:t>
            </w:r>
            <w:ins w:id="173" w:author="FAVA Belkis" w:date="2015-10-24T21:10:00Z">
              <w:r w:rsidRPr="000E1050">
                <w:rPr>
                  <w:rFonts w:ascii="Arial" w:eastAsia="Times New Roman" w:hAnsi="Arial" w:cs="Arial"/>
                  <w:sz w:val="18"/>
                  <w:szCs w:val="18"/>
                  <w:lang w:val="en-US" w:eastAsia="fr-FR"/>
                </w:rPr>
                <w:t>;</w:t>
              </w:r>
            </w:ins>
          </w:p>
          <w:p w:rsidR="00130DF7" w:rsidRPr="000E1050" w:rsidRDefault="00130DF7" w:rsidP="00B37B2B">
            <w:pPr>
              <w:spacing w:before="120" w:after="120"/>
              <w:rPr>
                <w:ins w:id="174" w:author="FAVA Belkis" w:date="2015-10-24T21:10:00Z"/>
                <w:rFonts w:ascii="Arial" w:eastAsia="Times New Roman" w:hAnsi="Arial" w:cs="Arial"/>
                <w:sz w:val="18"/>
                <w:szCs w:val="18"/>
                <w:lang w:val="en-US" w:eastAsia="fr-FR"/>
              </w:rPr>
            </w:pPr>
            <w:ins w:id="175" w:author="FAVA Belkis" w:date="2015-10-24T21:10:00Z">
              <w:r w:rsidRPr="000E1050">
                <w:rPr>
                  <w:rFonts w:ascii="Arial" w:eastAsia="Times New Roman" w:hAnsi="Arial" w:cs="Arial"/>
                  <w:sz w:val="18"/>
                  <w:szCs w:val="18"/>
                  <w:lang w:val="en-US" w:eastAsia="fr-FR"/>
                </w:rPr>
                <w:t>therapeutic and assistive devices adapted for the disabled;</w:t>
              </w:r>
            </w:ins>
          </w:p>
          <w:p w:rsidR="00130DF7" w:rsidRPr="000E1050" w:rsidRDefault="00130DF7" w:rsidP="00B37B2B">
            <w:pPr>
              <w:spacing w:before="120" w:after="120"/>
              <w:rPr>
                <w:ins w:id="176" w:author="FAVA Belkis" w:date="2015-10-24T21:12:00Z"/>
                <w:rFonts w:ascii="Arial" w:hAnsi="Arial" w:cs="Arial"/>
                <w:sz w:val="18"/>
                <w:szCs w:val="18"/>
                <w:lang w:val="en-US"/>
              </w:rPr>
            </w:pPr>
            <w:ins w:id="177" w:author="FAVA Belkis" w:date="2015-10-24T21:12:00Z">
              <w:r w:rsidRPr="000E1050">
                <w:rPr>
                  <w:rFonts w:ascii="Arial" w:hAnsi="Arial" w:cs="Arial"/>
                  <w:sz w:val="18"/>
                  <w:szCs w:val="18"/>
                  <w:lang w:val="en-US"/>
                </w:rPr>
                <w:t>massage apparatus;</w:t>
              </w:r>
            </w:ins>
          </w:p>
          <w:p w:rsidR="00130DF7" w:rsidRPr="000E1050" w:rsidRDefault="00130DF7" w:rsidP="00B37B2B">
            <w:pPr>
              <w:spacing w:before="120" w:after="120"/>
              <w:rPr>
                <w:ins w:id="178" w:author="FAVA Belkis" w:date="2015-10-24T21:13:00Z"/>
                <w:rFonts w:ascii="Arial" w:hAnsi="Arial" w:cs="Arial"/>
                <w:sz w:val="18"/>
                <w:szCs w:val="18"/>
                <w:lang w:val="en-US"/>
              </w:rPr>
            </w:pPr>
            <w:ins w:id="179" w:author="FAVA Belkis" w:date="2015-10-24T21:13:00Z">
              <w:r w:rsidRPr="000E1050">
                <w:rPr>
                  <w:rFonts w:ascii="Arial" w:hAnsi="Arial" w:cs="Arial"/>
                  <w:sz w:val="18"/>
                  <w:szCs w:val="18"/>
                  <w:lang w:val="en-US"/>
                </w:rPr>
                <w:t>apparatus, devices and articles for nursing infants;</w:t>
              </w:r>
            </w:ins>
          </w:p>
          <w:p w:rsidR="00130DF7" w:rsidRPr="000E1050" w:rsidRDefault="00720199" w:rsidP="00B37B2B">
            <w:pPr>
              <w:spacing w:before="120" w:after="120"/>
              <w:rPr>
                <w:sz w:val="18"/>
                <w:szCs w:val="18"/>
                <w:lang w:val="en-US"/>
              </w:rPr>
            </w:pPr>
            <w:proofErr w:type="gramStart"/>
            <w:ins w:id="180" w:author="FAVA Belkis" w:date="2016-02-19T14:49:00Z">
              <w:r w:rsidRPr="00720199">
                <w:rPr>
                  <w:rFonts w:ascii="Arial" w:eastAsia="Times New Roman" w:hAnsi="Arial" w:cs="Arial"/>
                  <w:sz w:val="18"/>
                  <w:szCs w:val="18"/>
                  <w:lang w:val="en-US" w:eastAsia="fr-FR"/>
                </w:rPr>
                <w:t>sexual</w:t>
              </w:r>
              <w:proofErr w:type="gramEnd"/>
              <w:r w:rsidRPr="00720199">
                <w:rPr>
                  <w:rFonts w:ascii="Arial" w:eastAsia="Times New Roman" w:hAnsi="Arial" w:cs="Arial"/>
                  <w:sz w:val="18"/>
                  <w:szCs w:val="18"/>
                  <w:lang w:val="en-US" w:eastAsia="fr-FR"/>
                </w:rPr>
                <w:t xml:space="preserve"> activity apparatus, devices and articles</w:t>
              </w:r>
            </w:ins>
            <w:r w:rsidR="00130DF7" w:rsidRPr="000E1050">
              <w:rPr>
                <w:rFonts w:ascii="Arial" w:eastAsia="Times New Roman" w:hAnsi="Arial" w:cs="Arial"/>
                <w:sz w:val="18"/>
                <w:szCs w:val="18"/>
                <w:lang w:val="en-US" w:eastAsia="fr-FR"/>
              </w:rPr>
              <w:t>.</w:t>
            </w:r>
          </w:p>
        </w:tc>
        <w:tc>
          <w:tcPr>
            <w:tcW w:w="7769" w:type="dxa"/>
          </w:tcPr>
          <w:p w:rsidR="00130DF7" w:rsidRPr="000E1050" w:rsidRDefault="00130DF7"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10</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Appareils et instruments chirurgicaux, médicaux, dentaires et vétérinaires;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membres, yeux et dents artificiels;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articles orthopédiques;</w:t>
            </w:r>
          </w:p>
          <w:p w:rsidR="00130DF7" w:rsidRPr="000E1050" w:rsidRDefault="00130DF7" w:rsidP="00B37B2B">
            <w:pPr>
              <w:tabs>
                <w:tab w:val="left" w:pos="454"/>
                <w:tab w:val="left" w:pos="993"/>
              </w:tabs>
              <w:spacing w:before="120" w:after="120"/>
              <w:rPr>
                <w:ins w:id="181" w:author="FAVA Belkis" w:date="2015-11-06T18:22:00Z"/>
                <w:rFonts w:ascii="Arial" w:eastAsia="Times New Roman" w:hAnsi="Arial" w:cs="Arial"/>
                <w:sz w:val="18"/>
                <w:szCs w:val="18"/>
              </w:rPr>
            </w:pPr>
            <w:r w:rsidRPr="000E1050">
              <w:rPr>
                <w:rFonts w:ascii="Arial" w:eastAsia="Times New Roman" w:hAnsi="Arial" w:cs="Arial"/>
                <w:sz w:val="18"/>
                <w:szCs w:val="18"/>
              </w:rPr>
              <w:t>matériel de suture</w:t>
            </w:r>
            <w:ins w:id="182" w:author="FAVA Belkis" w:date="2015-11-06T18:22:00Z">
              <w:r w:rsidRPr="000E1050">
                <w:rPr>
                  <w:rFonts w:ascii="Arial" w:eastAsia="Times New Roman" w:hAnsi="Arial" w:cs="Arial"/>
                  <w:sz w:val="18"/>
                  <w:szCs w:val="18"/>
                </w:rPr>
                <w:t>;</w:t>
              </w:r>
            </w:ins>
          </w:p>
          <w:p w:rsidR="00130DF7" w:rsidRPr="000E1050" w:rsidRDefault="00130DF7" w:rsidP="00B37B2B">
            <w:pPr>
              <w:tabs>
                <w:tab w:val="left" w:pos="454"/>
                <w:tab w:val="left" w:pos="993"/>
              </w:tabs>
              <w:spacing w:before="120" w:after="120"/>
              <w:rPr>
                <w:ins w:id="183" w:author="FAVA Belkis" w:date="2015-11-06T18:23:00Z"/>
                <w:rFonts w:ascii="Arial" w:eastAsia="Times New Roman" w:hAnsi="Arial" w:cs="Arial"/>
                <w:sz w:val="18"/>
                <w:szCs w:val="18"/>
              </w:rPr>
            </w:pPr>
            <w:ins w:id="184" w:author="FAVA Belkis" w:date="2015-11-06T18:23:00Z">
              <w:r w:rsidRPr="000E1050">
                <w:rPr>
                  <w:rFonts w:ascii="Arial" w:eastAsia="Times New Roman" w:hAnsi="Arial" w:cs="Arial"/>
                  <w:sz w:val="18"/>
                  <w:szCs w:val="18"/>
                </w:rPr>
                <w:t>dispositifs thérapeutiques et d’assistance conçus pour les personnes handicapées;</w:t>
              </w:r>
            </w:ins>
          </w:p>
          <w:p w:rsidR="00130DF7" w:rsidRPr="000E1050" w:rsidRDefault="00130DF7" w:rsidP="00B37B2B">
            <w:pPr>
              <w:tabs>
                <w:tab w:val="left" w:pos="454"/>
                <w:tab w:val="left" w:pos="993"/>
              </w:tabs>
              <w:spacing w:before="120" w:after="120"/>
              <w:rPr>
                <w:ins w:id="185" w:author="FAVA Belkis" w:date="2015-11-06T18:23:00Z"/>
                <w:rFonts w:ascii="Arial" w:eastAsia="Times New Roman" w:hAnsi="Arial" w:cs="Arial"/>
                <w:sz w:val="18"/>
                <w:szCs w:val="18"/>
              </w:rPr>
            </w:pPr>
            <w:ins w:id="186" w:author="FAVA Belkis" w:date="2015-11-06T18:23:00Z">
              <w:r w:rsidRPr="000E1050">
                <w:rPr>
                  <w:rFonts w:ascii="Arial" w:eastAsia="Times New Roman" w:hAnsi="Arial" w:cs="Arial"/>
                  <w:sz w:val="18"/>
                  <w:szCs w:val="18"/>
                </w:rPr>
                <w:t>appareils de massage;</w:t>
              </w:r>
            </w:ins>
          </w:p>
          <w:p w:rsidR="00130DF7" w:rsidRPr="000E1050" w:rsidRDefault="00130DF7" w:rsidP="00B37B2B">
            <w:pPr>
              <w:tabs>
                <w:tab w:val="left" w:pos="454"/>
                <w:tab w:val="left" w:pos="993"/>
              </w:tabs>
              <w:spacing w:before="120" w:after="120"/>
              <w:rPr>
                <w:ins w:id="187" w:author="FAVA Belkis" w:date="2015-11-06T18:23:00Z"/>
                <w:rFonts w:ascii="Arial" w:eastAsia="Times New Roman" w:hAnsi="Arial" w:cs="Arial"/>
                <w:sz w:val="18"/>
                <w:szCs w:val="18"/>
              </w:rPr>
            </w:pPr>
            <w:ins w:id="188" w:author="FAVA Belkis" w:date="2015-11-06T18:23:00Z">
              <w:r w:rsidRPr="000E1050">
                <w:rPr>
                  <w:rFonts w:ascii="Arial" w:eastAsia="Times New Roman" w:hAnsi="Arial" w:cs="Arial"/>
                  <w:sz w:val="18"/>
                  <w:szCs w:val="18"/>
                </w:rPr>
                <w:t>appareils, dispositifs et articles de puériculture;</w:t>
              </w:r>
            </w:ins>
          </w:p>
          <w:p w:rsidR="00130DF7" w:rsidRPr="000E1050" w:rsidRDefault="00720199" w:rsidP="00B37B2B">
            <w:pPr>
              <w:tabs>
                <w:tab w:val="left" w:pos="454"/>
                <w:tab w:val="left" w:pos="993"/>
              </w:tabs>
              <w:spacing w:before="120" w:after="120"/>
              <w:rPr>
                <w:sz w:val="18"/>
                <w:szCs w:val="18"/>
              </w:rPr>
            </w:pPr>
            <w:ins w:id="189" w:author="FAVA Belkis" w:date="2016-02-19T14:50:00Z">
              <w:r w:rsidRPr="00720199">
                <w:rPr>
                  <w:rFonts w:ascii="Arial" w:eastAsia="Times New Roman" w:hAnsi="Arial" w:cs="Arial"/>
                  <w:sz w:val="18"/>
                  <w:szCs w:val="18"/>
                </w:rPr>
                <w:t>appareils, dispositifs et articles pour activités sexuelles</w:t>
              </w:r>
            </w:ins>
            <w:r w:rsidR="00130DF7" w:rsidRPr="000E1050">
              <w:rPr>
                <w:rFonts w:ascii="Arial" w:eastAsia="Times New Roman" w:hAnsi="Arial" w:cs="Arial"/>
                <w:sz w:val="18"/>
                <w:szCs w:val="18"/>
              </w:rPr>
              <w:t>.</w:t>
            </w:r>
          </w:p>
        </w:tc>
      </w:tr>
      <w:tr w:rsidR="00D47381" w:rsidRPr="000E1050" w:rsidTr="00130DF7">
        <w:tc>
          <w:tcPr>
            <w:tcW w:w="7769" w:type="dxa"/>
          </w:tcPr>
          <w:p w:rsidR="00D47381" w:rsidRPr="000E1050" w:rsidRDefault="00D47381"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D47381" w:rsidRPr="000E1050" w:rsidRDefault="00D47381" w:rsidP="00B37B2B">
            <w:pPr>
              <w:tabs>
                <w:tab w:val="left" w:pos="567"/>
              </w:tabs>
              <w:spacing w:before="120" w:after="120"/>
              <w:ind w:firstLine="567"/>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 xml:space="preserve">Class 10 includes mainly </w:t>
            </w:r>
            <w:ins w:id="190" w:author="FAVA Belkis" w:date="2015-10-24T21:19:00Z">
              <w:r w:rsidRPr="000E1050">
                <w:rPr>
                  <w:rFonts w:ascii="Arial" w:eastAsia="Times New Roman" w:hAnsi="Arial" w:cs="Arial"/>
                  <w:sz w:val="18"/>
                  <w:szCs w:val="18"/>
                  <w:lang w:val="en-US" w:eastAsia="fr-FR"/>
                </w:rPr>
                <w:t xml:space="preserve">surgical, </w:t>
              </w:r>
            </w:ins>
            <w:r w:rsidRPr="000E1050">
              <w:rPr>
                <w:rFonts w:ascii="Arial" w:eastAsia="Times New Roman" w:hAnsi="Arial" w:cs="Arial"/>
                <w:sz w:val="18"/>
                <w:szCs w:val="18"/>
                <w:lang w:val="en-US" w:eastAsia="fr-FR"/>
              </w:rPr>
              <w:t>medical</w:t>
            </w:r>
            <w:ins w:id="191" w:author="FAVA Belkis" w:date="2015-10-24T21:19:00Z">
              <w:r w:rsidRPr="000E1050">
                <w:rPr>
                  <w:rFonts w:ascii="Arial" w:eastAsia="Times New Roman" w:hAnsi="Arial" w:cs="Arial"/>
                  <w:sz w:val="18"/>
                  <w:szCs w:val="18"/>
                  <w:lang w:val="en-US" w:eastAsia="fr-FR"/>
                </w:rPr>
                <w:t>, dental and veterinary</w:t>
              </w:r>
            </w:ins>
            <w:r w:rsidRPr="000E1050">
              <w:rPr>
                <w:rFonts w:ascii="Arial" w:eastAsia="Times New Roman" w:hAnsi="Arial" w:cs="Arial"/>
                <w:sz w:val="18"/>
                <w:szCs w:val="18"/>
                <w:lang w:val="en-US" w:eastAsia="fr-FR"/>
              </w:rPr>
              <w:t xml:space="preserve"> apparatus, instruments and articles</w:t>
            </w:r>
            <w:ins w:id="192" w:author="FAVA Belkis" w:date="2015-10-24T21:33:00Z">
              <w:r w:rsidRPr="000E1050">
                <w:rPr>
                  <w:rFonts w:ascii="Arial" w:eastAsia="Times New Roman" w:hAnsi="Arial" w:cs="Arial"/>
                  <w:sz w:val="18"/>
                  <w:szCs w:val="18"/>
                  <w:lang w:val="en-US" w:eastAsia="fr-FR"/>
                </w:rPr>
                <w:t xml:space="preserve"> generally used for the diagnosis, treatment or improvement of function or condition of persons and animals</w:t>
              </w:r>
            </w:ins>
            <w:r w:rsidRPr="000E1050">
              <w:rPr>
                <w:rFonts w:ascii="Arial" w:eastAsia="Times New Roman" w:hAnsi="Arial" w:cs="Arial"/>
                <w:sz w:val="18"/>
                <w:szCs w:val="18"/>
                <w:lang w:val="en-US" w:eastAsia="fr-FR"/>
              </w:rPr>
              <w:t>.</w:t>
            </w:r>
          </w:p>
        </w:tc>
        <w:tc>
          <w:tcPr>
            <w:tcW w:w="7769" w:type="dxa"/>
          </w:tcPr>
          <w:p w:rsidR="00D47381" w:rsidRPr="000E1050" w:rsidRDefault="00D47381" w:rsidP="00B37B2B">
            <w:pPr>
              <w:spacing w:before="120" w:after="120"/>
              <w:jc w:val="center"/>
              <w:rPr>
                <w:rFonts w:ascii="Arial" w:eastAsia="Times New Roman" w:hAnsi="Arial" w:cs="Arial"/>
                <w:i/>
                <w:sz w:val="18"/>
                <w:szCs w:val="18"/>
              </w:rPr>
            </w:pPr>
            <w:r w:rsidRPr="000E1050">
              <w:rPr>
                <w:rFonts w:ascii="Arial" w:eastAsia="Times New Roman" w:hAnsi="Arial" w:cs="Arial"/>
                <w:i/>
                <w:sz w:val="18"/>
                <w:szCs w:val="18"/>
              </w:rPr>
              <w:t>Note explicative</w:t>
            </w:r>
          </w:p>
          <w:p w:rsidR="00D47381" w:rsidRPr="000E1050" w:rsidRDefault="00D47381" w:rsidP="00B37B2B">
            <w:pPr>
              <w:tabs>
                <w:tab w:val="left" w:pos="454"/>
                <w:tab w:val="left" w:pos="567"/>
                <w:tab w:val="left" w:pos="993"/>
              </w:tabs>
              <w:spacing w:before="120" w:after="120"/>
              <w:ind w:firstLine="567"/>
              <w:rPr>
                <w:rFonts w:ascii="Arial" w:eastAsia="Times New Roman" w:hAnsi="Arial" w:cs="Arial"/>
                <w:b/>
                <w:sz w:val="18"/>
                <w:szCs w:val="18"/>
              </w:rPr>
            </w:pPr>
            <w:r w:rsidRPr="000E1050">
              <w:rPr>
                <w:rFonts w:ascii="Arial" w:eastAsia="Times New Roman" w:hAnsi="Arial" w:cs="Arial"/>
                <w:sz w:val="18"/>
                <w:szCs w:val="18"/>
              </w:rPr>
              <w:t>La classe 10 comprend essentiellement les appareils, instruments et articles</w:t>
            </w:r>
            <w:ins w:id="193" w:author="Carminati Christine" w:date="2015-11-24T12:56:00Z">
              <w:r w:rsidRPr="000E1050">
                <w:rPr>
                  <w:rFonts w:ascii="Arial" w:eastAsia="Times New Roman" w:hAnsi="Arial" w:cs="Arial"/>
                  <w:sz w:val="18"/>
                  <w:szCs w:val="18"/>
                </w:rPr>
                <w:t xml:space="preserve"> </w:t>
              </w:r>
            </w:ins>
            <w:ins w:id="194" w:author="Carminati Christine" w:date="2015-11-24T12:55:00Z">
              <w:r w:rsidRPr="000E1050">
                <w:rPr>
                  <w:rFonts w:ascii="Arial" w:eastAsia="Times New Roman" w:hAnsi="Arial" w:cs="Arial"/>
                  <w:sz w:val="18"/>
                  <w:szCs w:val="18"/>
                </w:rPr>
                <w:t xml:space="preserve">chirurgicaux, </w:t>
              </w:r>
            </w:ins>
            <w:r w:rsidRPr="000E1050">
              <w:rPr>
                <w:rFonts w:ascii="Arial" w:eastAsia="Times New Roman" w:hAnsi="Arial" w:cs="Arial"/>
                <w:sz w:val="18"/>
                <w:szCs w:val="18"/>
              </w:rPr>
              <w:t>médicaux</w:t>
            </w:r>
            <w:ins w:id="195" w:author="Carminati Christine" w:date="2015-11-24T12:55:00Z">
              <w:r w:rsidRPr="000E1050">
                <w:rPr>
                  <w:rFonts w:ascii="Arial" w:eastAsia="Times New Roman" w:hAnsi="Arial" w:cs="Arial"/>
                  <w:sz w:val="18"/>
                  <w:szCs w:val="18"/>
                </w:rPr>
                <w:t xml:space="preserve">, dentaires et vétérinaires </w:t>
              </w:r>
            </w:ins>
            <w:ins w:id="196" w:author="Carminati Christine" w:date="2015-11-24T12:56:00Z">
              <w:r w:rsidRPr="000E1050">
                <w:rPr>
                  <w:rFonts w:ascii="Arial" w:eastAsia="Times New Roman" w:hAnsi="Arial" w:cs="Arial"/>
                  <w:sz w:val="18"/>
                  <w:szCs w:val="18"/>
                </w:rPr>
                <w:t>généralement utilisés pour le diagnostic, le traitement ou l’amélioration des fonctions ou de l’état de santé d’individus et d’animaux</w:t>
              </w:r>
            </w:ins>
            <w:r w:rsidRPr="000E1050">
              <w:rPr>
                <w:rFonts w:ascii="Arial" w:eastAsia="Times New Roman" w:hAnsi="Arial" w:cs="Arial"/>
                <w:sz w:val="18"/>
                <w:szCs w:val="18"/>
              </w:rPr>
              <w:t>.</w:t>
            </w:r>
          </w:p>
        </w:tc>
      </w:tr>
      <w:tr w:rsidR="00D47381" w:rsidRPr="000E1050" w:rsidTr="00130DF7">
        <w:tc>
          <w:tcPr>
            <w:tcW w:w="7769" w:type="dxa"/>
          </w:tcPr>
          <w:p w:rsidR="00D47381" w:rsidRPr="000E1050" w:rsidRDefault="00D47381"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D47381" w:rsidRPr="000E1050" w:rsidDel="007C5418" w:rsidRDefault="00D47381" w:rsidP="000E1050">
            <w:pPr>
              <w:tabs>
                <w:tab w:val="left" w:pos="284"/>
              </w:tabs>
              <w:spacing w:before="120" w:after="120"/>
              <w:ind w:left="851" w:hanging="284"/>
              <w:rPr>
                <w:del w:id="197" w:author="FAVA Belkis" w:date="2015-10-24T21:52:00Z"/>
                <w:rFonts w:ascii="Arial" w:eastAsia="Times New Roman" w:hAnsi="Arial" w:cs="Arial"/>
                <w:sz w:val="18"/>
                <w:szCs w:val="18"/>
                <w:lang w:val="en-US" w:eastAsia="fr-FR"/>
              </w:rPr>
            </w:pPr>
            <w:del w:id="198" w:author="FAVA Belkis" w:date="2015-10-24T21:52:00Z">
              <w:r w:rsidRPr="000E1050" w:rsidDel="007C5418">
                <w:rPr>
                  <w:rFonts w:ascii="Arial" w:eastAsia="Times New Roman" w:hAnsi="Arial" w:cs="Arial"/>
                  <w:sz w:val="18"/>
                  <w:szCs w:val="18"/>
                  <w:lang w:val="en-US" w:eastAsia="fr-FR"/>
                </w:rPr>
                <w:delText>–</w:delText>
              </w:r>
              <w:r w:rsidRPr="000E1050" w:rsidDel="007C5418">
                <w:rPr>
                  <w:rFonts w:ascii="Arial" w:eastAsia="Times New Roman" w:hAnsi="Arial" w:cs="Arial"/>
                  <w:sz w:val="18"/>
                  <w:szCs w:val="18"/>
                  <w:lang w:val="en-US" w:eastAsia="fr-FR"/>
                </w:rPr>
                <w:tab/>
                <w:delText>special furniture for medical use;</w:delText>
              </w:r>
            </w:del>
          </w:p>
          <w:p w:rsidR="00D47381" w:rsidRPr="000E1050" w:rsidRDefault="00D47381" w:rsidP="000E1050">
            <w:pPr>
              <w:tabs>
                <w:tab w:val="left" w:pos="284"/>
              </w:tabs>
              <w:spacing w:before="120" w:after="120"/>
              <w:ind w:left="851" w:hanging="284"/>
              <w:rPr>
                <w:ins w:id="199" w:author="FAVA Belkis" w:date="2015-10-24T21:35:00Z"/>
                <w:rFonts w:ascii="Arial" w:eastAsia="Times New Roman" w:hAnsi="Arial" w:cs="Arial"/>
                <w:sz w:val="18"/>
                <w:szCs w:val="18"/>
                <w:lang w:val="en-US" w:eastAsia="fr-FR"/>
              </w:rPr>
            </w:pPr>
            <w:ins w:id="200" w:author="FAVA Belkis" w:date="2015-10-24T21:35: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supportive bandages and special clothing for medical purposes, for example, compression garments, stockings for varices, strait jackets, </w:t>
              </w:r>
              <w:proofErr w:type="spellStart"/>
              <w:r w:rsidRPr="000E1050">
                <w:rPr>
                  <w:rFonts w:ascii="Arial" w:eastAsia="Times New Roman" w:hAnsi="Arial" w:cs="Arial"/>
                  <w:sz w:val="18"/>
                  <w:szCs w:val="18"/>
                  <w:lang w:val="en-US" w:eastAsia="fr-FR"/>
                </w:rPr>
                <w:t>orthop</w:t>
              </w:r>
            </w:ins>
            <w:ins w:id="201" w:author="FAVA Belkis" w:date="2015-10-30T11:26:00Z">
              <w:r w:rsidRPr="000E1050">
                <w:rPr>
                  <w:rFonts w:ascii="Arial" w:eastAsia="Times New Roman" w:hAnsi="Arial" w:cs="Arial"/>
                  <w:sz w:val="18"/>
                  <w:szCs w:val="18"/>
                  <w:lang w:val="en-US" w:eastAsia="fr-FR"/>
                </w:rPr>
                <w:t>a</w:t>
              </w:r>
            </w:ins>
            <w:ins w:id="202" w:author="FAVA Belkis" w:date="2015-10-24T21:35:00Z">
              <w:r w:rsidRPr="000E1050">
                <w:rPr>
                  <w:rFonts w:ascii="Arial" w:eastAsia="Times New Roman" w:hAnsi="Arial" w:cs="Arial"/>
                  <w:sz w:val="18"/>
                  <w:szCs w:val="18"/>
                  <w:lang w:val="en-US" w:eastAsia="fr-FR"/>
                </w:rPr>
                <w:t>edic</w:t>
              </w:r>
              <w:proofErr w:type="spellEnd"/>
              <w:r w:rsidRPr="000E1050">
                <w:rPr>
                  <w:rFonts w:ascii="Arial" w:eastAsia="Times New Roman" w:hAnsi="Arial" w:cs="Arial"/>
                  <w:sz w:val="18"/>
                  <w:szCs w:val="18"/>
                  <w:lang w:val="en-US" w:eastAsia="fr-FR"/>
                </w:rPr>
                <w:t xml:space="preserve"> footwear;</w:t>
              </w:r>
            </w:ins>
          </w:p>
          <w:p w:rsidR="00D47381" w:rsidRPr="000E1050" w:rsidRDefault="00E90647" w:rsidP="000E1050">
            <w:pPr>
              <w:numPr>
                <w:ilvl w:val="0"/>
                <w:numId w:val="1"/>
              </w:numPr>
              <w:tabs>
                <w:tab w:val="left" w:pos="284"/>
              </w:tabs>
              <w:spacing w:before="120" w:after="120"/>
              <w:ind w:left="851" w:hanging="284"/>
              <w:rPr>
                <w:rFonts w:ascii="Arial" w:eastAsia="Times New Roman" w:hAnsi="Arial" w:cs="Arial"/>
                <w:sz w:val="18"/>
                <w:szCs w:val="18"/>
                <w:lang w:val="en-US" w:eastAsia="fr-FR"/>
              </w:rPr>
            </w:pPr>
            <w:ins w:id="203" w:author="FAVA Belkis" w:date="2016-02-17T17:07:00Z">
              <w:r w:rsidRPr="000E1050">
                <w:rPr>
                  <w:rFonts w:ascii="Arial" w:eastAsia="Times New Roman" w:hAnsi="Arial" w:cs="Arial"/>
                  <w:sz w:val="18"/>
                  <w:szCs w:val="18"/>
                  <w:lang w:val="en-US" w:eastAsia="fr-FR"/>
                </w:rPr>
                <w:t>articles</w:t>
              </w:r>
            </w:ins>
            <w:ins w:id="204" w:author="FAVA Belkis" w:date="2015-10-25T11:50:00Z">
              <w:r w:rsidR="00D47381" w:rsidRPr="000E1050">
                <w:rPr>
                  <w:rFonts w:ascii="Arial" w:eastAsia="Times New Roman" w:hAnsi="Arial" w:cs="Arial"/>
                  <w:sz w:val="18"/>
                  <w:szCs w:val="18"/>
                  <w:lang w:val="en-US" w:eastAsia="fr-FR"/>
                </w:rPr>
                <w:t>, instruments</w:t>
              </w:r>
            </w:ins>
            <w:ins w:id="205" w:author="FAVA Belkis" w:date="2015-10-24T21:37:00Z">
              <w:r w:rsidR="00D47381" w:rsidRPr="000E1050">
                <w:rPr>
                  <w:rFonts w:ascii="Arial" w:eastAsia="Times New Roman" w:hAnsi="Arial" w:cs="Arial"/>
                  <w:sz w:val="18"/>
                  <w:szCs w:val="18"/>
                  <w:lang w:val="en-US" w:eastAsia="fr-FR"/>
                </w:rPr>
                <w:t xml:space="preserve"> and devices for menstruation, contraception and childbirth, for example, menstrual cups, pessaries, condoms, childbirth mattresses</w:t>
              </w:r>
            </w:ins>
            <w:ins w:id="206" w:author="FAVA Belkis" w:date="2015-10-25T11:50:00Z">
              <w:r w:rsidR="00D47381" w:rsidRPr="000E1050">
                <w:rPr>
                  <w:rFonts w:ascii="Arial" w:eastAsia="Times New Roman" w:hAnsi="Arial" w:cs="Arial"/>
                  <w:sz w:val="18"/>
                  <w:szCs w:val="18"/>
                  <w:lang w:val="en-US" w:eastAsia="fr-FR"/>
                </w:rPr>
                <w:t>, forceps</w:t>
              </w:r>
            </w:ins>
            <w:ins w:id="207" w:author="FAVA Belkis" w:date="2015-10-24T21:37:00Z">
              <w:r w:rsidR="00D47381" w:rsidRPr="000E1050">
                <w:rPr>
                  <w:rFonts w:ascii="Arial" w:eastAsia="Times New Roman" w:hAnsi="Arial" w:cs="Arial"/>
                  <w:sz w:val="18"/>
                  <w:szCs w:val="18"/>
                  <w:lang w:val="en-US" w:eastAsia="fr-FR"/>
                </w:rPr>
                <w:t>;</w:t>
              </w:r>
            </w:ins>
          </w:p>
          <w:p w:rsidR="00D47381" w:rsidRPr="000E1050" w:rsidDel="007C5418" w:rsidRDefault="00D47381" w:rsidP="000E1050">
            <w:pPr>
              <w:tabs>
                <w:tab w:val="left" w:pos="284"/>
              </w:tabs>
              <w:spacing w:before="120" w:after="120"/>
              <w:ind w:left="851" w:hanging="284"/>
              <w:rPr>
                <w:del w:id="208" w:author="FAVA Belkis" w:date="2015-10-24T21:52:00Z"/>
                <w:rFonts w:ascii="Arial" w:eastAsia="Times New Roman" w:hAnsi="Arial" w:cs="Arial"/>
                <w:sz w:val="18"/>
                <w:szCs w:val="18"/>
                <w:lang w:val="en-US" w:eastAsia="fr-FR"/>
              </w:rPr>
            </w:pPr>
            <w:del w:id="209" w:author="FAVA Belkis" w:date="2015-10-24T21:52:00Z">
              <w:r w:rsidRPr="000E1050" w:rsidDel="007C5418">
                <w:rPr>
                  <w:rFonts w:ascii="Arial" w:eastAsia="Times New Roman" w:hAnsi="Arial" w:cs="Arial"/>
                  <w:sz w:val="18"/>
                  <w:szCs w:val="18"/>
                  <w:lang w:val="en-US" w:eastAsia="fr-FR"/>
                </w:rPr>
                <w:delText>–</w:delText>
              </w:r>
              <w:r w:rsidRPr="000E1050" w:rsidDel="007C5418">
                <w:rPr>
                  <w:rFonts w:ascii="Arial" w:eastAsia="Times New Roman" w:hAnsi="Arial" w:cs="Arial"/>
                  <w:sz w:val="18"/>
                  <w:szCs w:val="18"/>
                  <w:lang w:val="en-US" w:eastAsia="fr-FR"/>
                </w:rPr>
                <w:tab/>
                <w:delText>hygienic rubber articles (consult the Alphabetical List of Goods);</w:delText>
              </w:r>
            </w:del>
          </w:p>
          <w:p w:rsidR="00D47381" w:rsidRPr="000E1050" w:rsidRDefault="00D47381" w:rsidP="000E1050">
            <w:pPr>
              <w:tabs>
                <w:tab w:val="left" w:pos="284"/>
              </w:tabs>
              <w:spacing w:before="120" w:after="120"/>
              <w:ind w:left="851" w:hanging="284"/>
              <w:rPr>
                <w:ins w:id="210" w:author="FAVA Belkis" w:date="2015-10-24T21:50:00Z"/>
                <w:rFonts w:ascii="Arial" w:eastAsia="Times New Roman" w:hAnsi="Arial" w:cs="Arial"/>
                <w:sz w:val="18"/>
                <w:szCs w:val="18"/>
                <w:lang w:val="en-US" w:eastAsia="fr-FR"/>
              </w:rPr>
            </w:pPr>
            <w:ins w:id="211" w:author="FAVA Belkis" w:date="2015-10-24T21:50: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therapeutic and prosthetic articles and devices for implantation composed of artificial or synthetic materials, for example, surgical implants composed of artificial materials, artificial breasts, brain pacemakers, biodegradable bone fixation implants;</w:t>
              </w:r>
            </w:ins>
          </w:p>
          <w:p w:rsidR="00D47381" w:rsidRPr="000E1050" w:rsidRDefault="00D47381"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ins w:id="212" w:author="FAVA Belkis" w:date="2016-02-17T17:09:00Z">
              <w:r w:rsidR="00E90647" w:rsidRPr="000E1050">
                <w:rPr>
                  <w:rFonts w:ascii="Arial" w:eastAsia="Times New Roman" w:hAnsi="Arial" w:cs="Arial"/>
                  <w:sz w:val="18"/>
                  <w:szCs w:val="18"/>
                  <w:lang w:val="en-US" w:eastAsia="fr-FR"/>
                </w:rPr>
                <w:t xml:space="preserve">furniture especially made for </w:t>
              </w:r>
            </w:ins>
            <w:ins w:id="213" w:author="FAVA Belkis" w:date="2015-10-24T21:51:00Z">
              <w:r w:rsidRPr="000E1050">
                <w:rPr>
                  <w:rFonts w:ascii="Arial" w:eastAsia="Times New Roman" w:hAnsi="Arial" w:cs="Arial"/>
                  <w:sz w:val="18"/>
                  <w:szCs w:val="18"/>
                  <w:lang w:val="en-US" w:eastAsia="fr-FR"/>
                </w:rPr>
                <w:t>medical purposes, for example, armchairs for medical or dental purposes, air mattresses for medical purposes, operating tables.</w:t>
              </w:r>
            </w:ins>
          </w:p>
          <w:p w:rsidR="00D47381" w:rsidRPr="000E1050" w:rsidRDefault="00D47381" w:rsidP="00B37B2B">
            <w:pPr>
              <w:tabs>
                <w:tab w:val="left" w:pos="284"/>
              </w:tabs>
              <w:spacing w:before="120" w:after="120"/>
              <w:ind w:left="851" w:hanging="284"/>
              <w:rPr>
                <w:rFonts w:ascii="Arial" w:eastAsia="Times New Roman" w:hAnsi="Arial" w:cs="Arial"/>
                <w:b/>
                <w:sz w:val="18"/>
                <w:szCs w:val="18"/>
                <w:lang w:val="en-US" w:eastAsia="fr-FR"/>
              </w:rPr>
            </w:pPr>
            <w:del w:id="214" w:author="FAVA Belkis" w:date="2015-10-24T21:53:00Z">
              <w:r w:rsidRPr="000E1050" w:rsidDel="007C5418">
                <w:rPr>
                  <w:rFonts w:ascii="Arial" w:eastAsia="Times New Roman" w:hAnsi="Arial" w:cs="Arial"/>
                  <w:sz w:val="18"/>
                  <w:szCs w:val="18"/>
                  <w:lang w:val="en-US" w:eastAsia="fr-FR"/>
                </w:rPr>
                <w:delText>–</w:delText>
              </w:r>
              <w:r w:rsidRPr="000E1050" w:rsidDel="007C5418">
                <w:rPr>
                  <w:rFonts w:ascii="Arial" w:eastAsia="Times New Roman" w:hAnsi="Arial" w:cs="Arial"/>
                  <w:sz w:val="18"/>
                  <w:szCs w:val="18"/>
                  <w:lang w:val="en-US" w:eastAsia="fr-FR"/>
                </w:rPr>
                <w:tab/>
                <w:delText>supportive bandages.</w:delText>
              </w:r>
            </w:del>
          </w:p>
        </w:tc>
        <w:tc>
          <w:tcPr>
            <w:tcW w:w="7769" w:type="dxa"/>
          </w:tcPr>
          <w:p w:rsidR="00D47381" w:rsidRPr="000E1050" w:rsidRDefault="00D47381"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E90647" w:rsidRPr="000E1050" w:rsidDel="00F96B19" w:rsidRDefault="00E90647" w:rsidP="000E1050">
            <w:pPr>
              <w:spacing w:before="120" w:after="120"/>
              <w:ind w:left="851" w:hanging="284"/>
              <w:rPr>
                <w:del w:id="215" w:author="FAVA Belkis" w:date="2015-11-06T18:26:00Z"/>
                <w:rFonts w:ascii="Arial" w:eastAsia="Times New Roman" w:hAnsi="Arial" w:cs="Arial"/>
                <w:sz w:val="18"/>
                <w:szCs w:val="18"/>
              </w:rPr>
            </w:pPr>
            <w:del w:id="216" w:author="FAVA Belkis" w:date="2015-11-06T18:26:00Z">
              <w:r w:rsidRPr="000E1050" w:rsidDel="00F96B19">
                <w:rPr>
                  <w:rFonts w:ascii="Arial" w:eastAsia="Times New Roman" w:hAnsi="Arial" w:cs="Arial"/>
                  <w:sz w:val="18"/>
                  <w:szCs w:val="18"/>
                </w:rPr>
                <w:delText>–</w:delText>
              </w:r>
              <w:r w:rsidRPr="000E1050" w:rsidDel="00F96B19">
                <w:rPr>
                  <w:rFonts w:ascii="Arial" w:eastAsia="Times New Roman" w:hAnsi="Arial" w:cs="Arial"/>
                  <w:sz w:val="18"/>
                  <w:szCs w:val="18"/>
                </w:rPr>
                <w:tab/>
                <w:delText>les mobiliers spéciaux à usage médical;</w:delText>
              </w:r>
            </w:del>
          </w:p>
          <w:p w:rsidR="00D47381" w:rsidRPr="000E1050" w:rsidRDefault="00D47381" w:rsidP="000E1050">
            <w:pPr>
              <w:spacing w:before="120" w:after="120"/>
              <w:ind w:left="851" w:hanging="284"/>
              <w:rPr>
                <w:ins w:id="217" w:author="FAVA Belkis" w:date="2015-11-06T18:25:00Z"/>
                <w:rFonts w:ascii="Arial" w:eastAsia="Times New Roman" w:hAnsi="Arial" w:cs="Arial"/>
                <w:sz w:val="18"/>
                <w:szCs w:val="18"/>
                <w:lang w:val="fr-FR"/>
              </w:rPr>
            </w:pPr>
            <w:ins w:id="218" w:author="FAVA Belkis" w:date="2015-11-06T18:25: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219" w:author="FAVA Belkis" w:date="2015-11-06T18:31:00Z">
              <w:r w:rsidRPr="000E1050">
                <w:rPr>
                  <w:rFonts w:ascii="Arial" w:eastAsia="Times New Roman" w:hAnsi="Arial" w:cs="Arial"/>
                  <w:sz w:val="18"/>
                  <w:szCs w:val="18"/>
                  <w:lang w:val="fr-FR"/>
                </w:rPr>
                <w:t xml:space="preserve">les bandages orthopédiques et </w:t>
              </w:r>
            </w:ins>
            <w:ins w:id="220" w:author="FAVA Belkis" w:date="2015-11-06T18:32:00Z">
              <w:r w:rsidRPr="000E1050">
                <w:rPr>
                  <w:rFonts w:ascii="Arial" w:eastAsia="Times New Roman" w:hAnsi="Arial" w:cs="Arial"/>
                  <w:sz w:val="18"/>
                  <w:szCs w:val="18"/>
                  <w:lang w:val="fr-FR"/>
                </w:rPr>
                <w:t xml:space="preserve">les vêtements spéciaux </w:t>
              </w:r>
            </w:ins>
            <w:ins w:id="221" w:author="FAVA Belkis" w:date="2015-11-06T18:33:00Z">
              <w:r w:rsidRPr="000E1050">
                <w:rPr>
                  <w:rFonts w:ascii="Arial" w:eastAsia="Times New Roman" w:hAnsi="Arial" w:cs="Arial"/>
                  <w:sz w:val="18"/>
                  <w:szCs w:val="18"/>
                  <w:lang w:val="fr-FR"/>
                </w:rPr>
                <w:t xml:space="preserve">à usage médical, par exemple : </w:t>
              </w:r>
            </w:ins>
            <w:ins w:id="222" w:author="FAVA Belkis" w:date="2015-11-06T18:34:00Z">
              <w:r w:rsidRPr="000E1050">
                <w:rPr>
                  <w:rFonts w:ascii="Arial" w:eastAsia="Times New Roman" w:hAnsi="Arial" w:cs="Arial"/>
                  <w:sz w:val="18"/>
                  <w:szCs w:val="18"/>
                  <w:lang w:val="fr-FR"/>
                </w:rPr>
                <w:t>les vêtements de compression</w:t>
              </w:r>
            </w:ins>
            <w:ins w:id="223" w:author="FAVA Belkis" w:date="2015-11-06T18:25:00Z">
              <w:r w:rsidRPr="000E1050">
                <w:rPr>
                  <w:rFonts w:ascii="Arial" w:eastAsia="Times New Roman" w:hAnsi="Arial" w:cs="Arial"/>
                  <w:sz w:val="18"/>
                  <w:szCs w:val="18"/>
                  <w:lang w:val="fr-FR"/>
                </w:rPr>
                <w:t xml:space="preserve">, </w:t>
              </w:r>
            </w:ins>
            <w:ins w:id="224" w:author="FAVA Belkis" w:date="2015-11-06T18:35:00Z">
              <w:r w:rsidRPr="000E1050">
                <w:rPr>
                  <w:rFonts w:ascii="Arial" w:eastAsia="Times New Roman" w:hAnsi="Arial" w:cs="Arial"/>
                  <w:sz w:val="18"/>
                  <w:szCs w:val="18"/>
                  <w:lang w:val="fr-FR"/>
                </w:rPr>
                <w:t>les bas pour les</w:t>
              </w:r>
            </w:ins>
            <w:ins w:id="225" w:author="FAVA Belkis" w:date="2015-11-06T18:25:00Z">
              <w:r w:rsidRPr="000E1050">
                <w:rPr>
                  <w:rFonts w:ascii="Arial" w:eastAsia="Times New Roman" w:hAnsi="Arial" w:cs="Arial"/>
                  <w:sz w:val="18"/>
                  <w:szCs w:val="18"/>
                  <w:lang w:val="fr-FR"/>
                </w:rPr>
                <w:t xml:space="preserve"> varices, </w:t>
              </w:r>
            </w:ins>
            <w:ins w:id="226" w:author="FAVA Belkis" w:date="2015-11-06T18:35:00Z">
              <w:r w:rsidRPr="000E1050">
                <w:rPr>
                  <w:rFonts w:ascii="Arial" w:eastAsia="Times New Roman" w:hAnsi="Arial" w:cs="Arial"/>
                  <w:sz w:val="18"/>
                  <w:szCs w:val="18"/>
                  <w:lang w:val="fr-FR"/>
                </w:rPr>
                <w:t>les camisoles de force</w:t>
              </w:r>
            </w:ins>
            <w:ins w:id="227" w:author="FAVA Belkis" w:date="2015-11-06T18:25:00Z">
              <w:r w:rsidRPr="000E1050">
                <w:rPr>
                  <w:rFonts w:ascii="Arial" w:eastAsia="Times New Roman" w:hAnsi="Arial" w:cs="Arial"/>
                  <w:sz w:val="18"/>
                  <w:szCs w:val="18"/>
                  <w:lang w:val="fr-FR"/>
                </w:rPr>
                <w:t xml:space="preserve">, </w:t>
              </w:r>
            </w:ins>
            <w:ins w:id="228" w:author="FAVA Belkis" w:date="2015-11-06T18:36:00Z">
              <w:r w:rsidRPr="000E1050">
                <w:rPr>
                  <w:rFonts w:ascii="Arial" w:eastAsia="Times New Roman" w:hAnsi="Arial" w:cs="Arial"/>
                  <w:sz w:val="18"/>
                  <w:szCs w:val="18"/>
                  <w:lang w:val="fr-FR"/>
                </w:rPr>
                <w:t>les chaussures orthopédiques</w:t>
              </w:r>
            </w:ins>
            <w:ins w:id="229" w:author="FAVA Belkis" w:date="2015-11-06T18:25:00Z">
              <w:r w:rsidRPr="000E1050">
                <w:rPr>
                  <w:rFonts w:ascii="Arial" w:eastAsia="Times New Roman" w:hAnsi="Arial" w:cs="Arial"/>
                  <w:sz w:val="18"/>
                  <w:szCs w:val="18"/>
                  <w:lang w:val="fr-FR"/>
                </w:rPr>
                <w:t>;</w:t>
              </w:r>
            </w:ins>
          </w:p>
          <w:p w:rsidR="00D47381" w:rsidRPr="000E1050" w:rsidRDefault="00D47381" w:rsidP="000E1050">
            <w:pPr>
              <w:spacing w:before="120" w:after="120"/>
              <w:ind w:left="851" w:hanging="284"/>
              <w:rPr>
                <w:ins w:id="230" w:author="FAVA Belkis" w:date="2015-11-06T18:25:00Z"/>
                <w:rFonts w:ascii="Arial" w:eastAsia="Times New Roman" w:hAnsi="Arial" w:cs="Arial"/>
                <w:sz w:val="18"/>
                <w:szCs w:val="18"/>
                <w:lang w:val="fr-FR"/>
              </w:rPr>
            </w:pPr>
            <w:ins w:id="231" w:author="FAVA Belkis" w:date="2015-11-06T18:25: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232" w:author="FAVA Belkis" w:date="2015-11-06T18:37:00Z">
              <w:r w:rsidRPr="000E1050">
                <w:rPr>
                  <w:rFonts w:ascii="Arial" w:eastAsia="Times New Roman" w:hAnsi="Arial" w:cs="Arial"/>
                  <w:sz w:val="18"/>
                  <w:szCs w:val="18"/>
                  <w:lang w:val="fr-FR"/>
                </w:rPr>
                <w:t xml:space="preserve">les </w:t>
              </w:r>
            </w:ins>
            <w:ins w:id="233" w:author="FAVA Belkis" w:date="2015-11-06T18:25:00Z">
              <w:r w:rsidRPr="000E1050">
                <w:rPr>
                  <w:rFonts w:ascii="Arial" w:eastAsia="Times New Roman" w:hAnsi="Arial" w:cs="Arial"/>
                  <w:sz w:val="18"/>
                  <w:szCs w:val="18"/>
                  <w:lang w:val="fr-FR"/>
                </w:rPr>
                <w:t xml:space="preserve">articles, instruments </w:t>
              </w:r>
            </w:ins>
            <w:ins w:id="234" w:author="FAVA Belkis" w:date="2015-11-06T18:37:00Z">
              <w:r w:rsidRPr="000E1050">
                <w:rPr>
                  <w:rFonts w:ascii="Arial" w:eastAsia="Times New Roman" w:hAnsi="Arial" w:cs="Arial"/>
                  <w:sz w:val="18"/>
                  <w:szCs w:val="18"/>
                  <w:lang w:val="fr-FR"/>
                </w:rPr>
                <w:t>et dispositifs pour la menstruation</w:t>
              </w:r>
            </w:ins>
            <w:ins w:id="235" w:author="FAVA Belkis" w:date="2015-11-06T18:25:00Z">
              <w:r w:rsidRPr="000E1050">
                <w:rPr>
                  <w:rFonts w:ascii="Arial" w:eastAsia="Times New Roman" w:hAnsi="Arial" w:cs="Arial"/>
                  <w:sz w:val="18"/>
                  <w:szCs w:val="18"/>
                  <w:lang w:val="fr-FR"/>
                </w:rPr>
                <w:t xml:space="preserve">, </w:t>
              </w:r>
            </w:ins>
            <w:ins w:id="236" w:author="FAVA Belkis" w:date="2015-11-06T18:38:00Z">
              <w:r w:rsidRPr="000E1050">
                <w:rPr>
                  <w:rFonts w:ascii="Arial" w:eastAsia="Times New Roman" w:hAnsi="Arial" w:cs="Arial"/>
                  <w:sz w:val="18"/>
                  <w:szCs w:val="18"/>
                  <w:lang w:val="fr-FR"/>
                </w:rPr>
                <w:t xml:space="preserve">la </w:t>
              </w:r>
            </w:ins>
            <w:ins w:id="237" w:author="FAVA Belkis" w:date="2015-11-06T18:25:00Z">
              <w:r w:rsidRPr="000E1050">
                <w:rPr>
                  <w:rFonts w:ascii="Arial" w:eastAsia="Times New Roman" w:hAnsi="Arial" w:cs="Arial"/>
                  <w:sz w:val="18"/>
                  <w:szCs w:val="18"/>
                  <w:lang w:val="fr-FR"/>
                </w:rPr>
                <w:t xml:space="preserve">contraception </w:t>
              </w:r>
            </w:ins>
            <w:ins w:id="238" w:author="FAVA Belkis" w:date="2015-11-06T18:38:00Z">
              <w:r w:rsidRPr="000E1050">
                <w:rPr>
                  <w:rFonts w:ascii="Arial" w:eastAsia="Times New Roman" w:hAnsi="Arial" w:cs="Arial"/>
                  <w:sz w:val="18"/>
                  <w:szCs w:val="18"/>
                  <w:lang w:val="fr-FR"/>
                </w:rPr>
                <w:t>et l’accouchement, par exemple :</w:t>
              </w:r>
            </w:ins>
            <w:ins w:id="239" w:author="FAVA Belkis" w:date="2015-11-06T18:25:00Z">
              <w:r w:rsidRPr="000E1050">
                <w:rPr>
                  <w:rFonts w:ascii="Arial" w:eastAsia="Times New Roman" w:hAnsi="Arial" w:cs="Arial"/>
                  <w:sz w:val="18"/>
                  <w:szCs w:val="18"/>
                  <w:lang w:val="fr-FR"/>
                </w:rPr>
                <w:t xml:space="preserve"> </w:t>
              </w:r>
            </w:ins>
            <w:ins w:id="240" w:author="FAVA Belkis" w:date="2015-11-06T18:40:00Z">
              <w:r w:rsidRPr="000E1050">
                <w:rPr>
                  <w:rFonts w:ascii="Arial" w:eastAsia="Times New Roman" w:hAnsi="Arial" w:cs="Arial"/>
                  <w:sz w:val="18"/>
                  <w:szCs w:val="18"/>
                  <w:lang w:val="fr-FR"/>
                </w:rPr>
                <w:t>les coupes menstruelles</w:t>
              </w:r>
            </w:ins>
            <w:ins w:id="241" w:author="FAVA Belkis" w:date="2015-11-06T18:25:00Z">
              <w:r w:rsidRPr="000E1050">
                <w:rPr>
                  <w:rFonts w:ascii="Arial" w:eastAsia="Times New Roman" w:hAnsi="Arial" w:cs="Arial"/>
                  <w:sz w:val="18"/>
                  <w:szCs w:val="18"/>
                  <w:lang w:val="fr-FR"/>
                </w:rPr>
                <w:t xml:space="preserve">, </w:t>
              </w:r>
            </w:ins>
            <w:ins w:id="242" w:author="FAVA Belkis" w:date="2015-11-06T18:41:00Z">
              <w:r w:rsidRPr="000E1050">
                <w:rPr>
                  <w:rFonts w:ascii="Arial" w:eastAsia="Times New Roman" w:hAnsi="Arial" w:cs="Arial"/>
                  <w:sz w:val="18"/>
                  <w:szCs w:val="18"/>
                  <w:lang w:val="fr-FR"/>
                </w:rPr>
                <w:t>les pessaires</w:t>
              </w:r>
            </w:ins>
            <w:ins w:id="243" w:author="FAVA Belkis" w:date="2015-11-06T18:25:00Z">
              <w:r w:rsidRPr="000E1050">
                <w:rPr>
                  <w:rFonts w:ascii="Arial" w:eastAsia="Times New Roman" w:hAnsi="Arial" w:cs="Arial"/>
                  <w:sz w:val="18"/>
                  <w:szCs w:val="18"/>
                  <w:lang w:val="fr-FR"/>
                </w:rPr>
                <w:t xml:space="preserve">, </w:t>
              </w:r>
            </w:ins>
            <w:ins w:id="244" w:author="FAVA Belkis" w:date="2015-11-06T18:42:00Z">
              <w:r w:rsidRPr="000E1050">
                <w:rPr>
                  <w:rFonts w:ascii="Arial" w:eastAsia="Times New Roman" w:hAnsi="Arial" w:cs="Arial"/>
                  <w:sz w:val="18"/>
                  <w:szCs w:val="18"/>
                  <w:lang w:val="fr-FR"/>
                </w:rPr>
                <w:t>les préservatifs</w:t>
              </w:r>
            </w:ins>
            <w:ins w:id="245" w:author="FAVA Belkis" w:date="2015-11-06T18:25:00Z">
              <w:r w:rsidRPr="000E1050">
                <w:rPr>
                  <w:rFonts w:ascii="Arial" w:eastAsia="Times New Roman" w:hAnsi="Arial" w:cs="Arial"/>
                  <w:sz w:val="18"/>
                  <w:szCs w:val="18"/>
                  <w:lang w:val="fr-FR"/>
                </w:rPr>
                <w:t xml:space="preserve">, </w:t>
              </w:r>
            </w:ins>
            <w:ins w:id="246" w:author="FAVA Belkis" w:date="2015-11-06T18:42:00Z">
              <w:r w:rsidRPr="000E1050">
                <w:rPr>
                  <w:rFonts w:ascii="Arial" w:eastAsia="Times New Roman" w:hAnsi="Arial" w:cs="Arial"/>
                  <w:sz w:val="18"/>
                  <w:szCs w:val="18"/>
                  <w:lang w:val="fr-FR"/>
                </w:rPr>
                <w:t>les matelas pour l'accouchement</w:t>
              </w:r>
            </w:ins>
            <w:ins w:id="247" w:author="FAVA Belkis" w:date="2015-11-06T18:25:00Z">
              <w:r w:rsidRPr="000E1050">
                <w:rPr>
                  <w:rFonts w:ascii="Arial" w:eastAsia="Times New Roman" w:hAnsi="Arial" w:cs="Arial"/>
                  <w:sz w:val="18"/>
                  <w:szCs w:val="18"/>
                  <w:lang w:val="fr-FR"/>
                </w:rPr>
                <w:t xml:space="preserve">, </w:t>
              </w:r>
            </w:ins>
            <w:ins w:id="248" w:author="FAVA Belkis" w:date="2015-11-06T18:43:00Z">
              <w:r w:rsidRPr="000E1050">
                <w:rPr>
                  <w:rFonts w:ascii="Arial" w:eastAsia="Times New Roman" w:hAnsi="Arial" w:cs="Arial"/>
                  <w:sz w:val="18"/>
                  <w:szCs w:val="18"/>
                  <w:lang w:val="fr-FR"/>
                </w:rPr>
                <w:t xml:space="preserve">les </w:t>
              </w:r>
            </w:ins>
            <w:ins w:id="249" w:author="FAVA Belkis" w:date="2015-11-06T18:25:00Z">
              <w:r w:rsidRPr="000E1050">
                <w:rPr>
                  <w:rFonts w:ascii="Arial" w:eastAsia="Times New Roman" w:hAnsi="Arial" w:cs="Arial"/>
                  <w:sz w:val="18"/>
                  <w:szCs w:val="18"/>
                  <w:lang w:val="fr-FR"/>
                </w:rPr>
                <w:t>forceps;</w:t>
              </w:r>
            </w:ins>
          </w:p>
          <w:p w:rsidR="00E90647" w:rsidRPr="000E1050" w:rsidDel="00F96B19" w:rsidRDefault="00E90647" w:rsidP="000E1050">
            <w:pPr>
              <w:spacing w:before="120" w:after="120"/>
              <w:ind w:left="851" w:hanging="284"/>
              <w:rPr>
                <w:del w:id="250" w:author="FAVA Belkis" w:date="2015-11-06T18:26:00Z"/>
                <w:rFonts w:ascii="Arial" w:eastAsia="Times New Roman" w:hAnsi="Arial" w:cs="Arial"/>
                <w:sz w:val="18"/>
                <w:szCs w:val="18"/>
                <w:lang w:val="fr-FR"/>
              </w:rPr>
            </w:pPr>
            <w:del w:id="251" w:author="FAVA Belkis" w:date="2015-11-06T18:26:00Z">
              <w:r w:rsidRPr="000E1050" w:rsidDel="00F96B19">
                <w:rPr>
                  <w:rFonts w:ascii="Arial" w:eastAsia="Times New Roman" w:hAnsi="Arial" w:cs="Arial"/>
                  <w:sz w:val="18"/>
                  <w:szCs w:val="18"/>
                  <w:lang w:val="fr-FR"/>
                </w:rPr>
                <w:delText>–</w:delText>
              </w:r>
              <w:r w:rsidRPr="000E1050" w:rsidDel="00F96B19">
                <w:rPr>
                  <w:rFonts w:ascii="Arial" w:eastAsia="Times New Roman" w:hAnsi="Arial" w:cs="Arial"/>
                  <w:sz w:val="18"/>
                  <w:szCs w:val="18"/>
                  <w:lang w:val="fr-FR"/>
                </w:rPr>
                <w:tab/>
                <w:delText>certains articles d’hygiène en caoutchouc (consulter la liste alphabétique des produits);</w:delText>
              </w:r>
            </w:del>
          </w:p>
          <w:p w:rsidR="00D47381" w:rsidRPr="000E1050" w:rsidRDefault="00D47381" w:rsidP="000E1050">
            <w:pPr>
              <w:spacing w:before="120" w:after="120"/>
              <w:ind w:left="851" w:hanging="284"/>
              <w:rPr>
                <w:ins w:id="252" w:author="FAVA Belkis" w:date="2015-11-06T18:25:00Z"/>
                <w:rFonts w:ascii="Arial" w:eastAsia="Times New Roman" w:hAnsi="Arial" w:cs="Arial"/>
                <w:sz w:val="18"/>
                <w:szCs w:val="18"/>
                <w:lang w:val="fr-FR"/>
              </w:rPr>
            </w:pPr>
            <w:ins w:id="253" w:author="FAVA Belkis" w:date="2015-11-06T18:46: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254" w:author="Carminati Christine" w:date="2015-11-24T12:58:00Z">
              <w:r w:rsidRPr="000E1050">
                <w:rPr>
                  <w:rFonts w:ascii="Arial" w:eastAsia="Times New Roman" w:hAnsi="Arial" w:cs="Arial"/>
                  <w:sz w:val="18"/>
                  <w:szCs w:val="18"/>
                  <w:lang w:val="fr-FR"/>
                </w:rPr>
                <w:t>les articles et dispositifs thérapeutiques et prothétiques en matériaux artificiels ou synthétiques pour implantation</w:t>
              </w:r>
            </w:ins>
            <w:ins w:id="255" w:author="FAVA Belkis" w:date="2015-11-06T18:25:00Z">
              <w:r w:rsidRPr="000E1050">
                <w:rPr>
                  <w:rFonts w:ascii="Arial" w:eastAsia="Times New Roman" w:hAnsi="Arial" w:cs="Arial"/>
                  <w:sz w:val="18"/>
                  <w:szCs w:val="18"/>
                  <w:lang w:val="fr-FR"/>
                </w:rPr>
                <w:t xml:space="preserve">, </w:t>
              </w:r>
            </w:ins>
            <w:ins w:id="256" w:author="FAVA Belkis" w:date="2015-11-06T18:44:00Z">
              <w:r w:rsidRPr="000E1050">
                <w:rPr>
                  <w:rFonts w:ascii="Arial" w:eastAsia="Times New Roman" w:hAnsi="Arial" w:cs="Arial"/>
                  <w:sz w:val="18"/>
                  <w:szCs w:val="18"/>
                  <w:lang w:val="fr-FR"/>
                </w:rPr>
                <w:t xml:space="preserve">par exemple : </w:t>
              </w:r>
            </w:ins>
            <w:ins w:id="257" w:author="FAVA Belkis" w:date="2015-11-06T18:45:00Z">
              <w:r w:rsidRPr="000E1050">
                <w:rPr>
                  <w:rFonts w:ascii="Arial" w:eastAsia="Times New Roman" w:hAnsi="Arial" w:cs="Arial"/>
                  <w:sz w:val="18"/>
                  <w:szCs w:val="18"/>
                  <w:lang w:val="fr-FR"/>
                </w:rPr>
                <w:t>les implants chirurgicaux composés de matériaux artificiels</w:t>
              </w:r>
            </w:ins>
            <w:ins w:id="258" w:author="FAVA Belkis" w:date="2015-11-06T18:25:00Z">
              <w:r w:rsidRPr="000E1050">
                <w:rPr>
                  <w:rFonts w:ascii="Arial" w:eastAsia="Times New Roman" w:hAnsi="Arial" w:cs="Arial"/>
                  <w:sz w:val="18"/>
                  <w:szCs w:val="18"/>
                  <w:lang w:val="fr-FR"/>
                </w:rPr>
                <w:t xml:space="preserve">, </w:t>
              </w:r>
            </w:ins>
            <w:ins w:id="259" w:author="FAVA Belkis" w:date="2015-11-06T18:45:00Z">
              <w:r w:rsidRPr="000E1050">
                <w:rPr>
                  <w:rFonts w:ascii="Arial" w:eastAsia="Times New Roman" w:hAnsi="Arial" w:cs="Arial"/>
                  <w:sz w:val="18"/>
                  <w:szCs w:val="18"/>
                  <w:lang w:val="fr-FR"/>
                </w:rPr>
                <w:t>les seins artificiels</w:t>
              </w:r>
            </w:ins>
            <w:ins w:id="260" w:author="FAVA Belkis" w:date="2015-11-06T18:25:00Z">
              <w:r w:rsidRPr="000E1050">
                <w:rPr>
                  <w:rFonts w:ascii="Arial" w:eastAsia="Times New Roman" w:hAnsi="Arial" w:cs="Arial"/>
                  <w:sz w:val="18"/>
                  <w:szCs w:val="18"/>
                  <w:lang w:val="fr-FR"/>
                </w:rPr>
                <w:t xml:space="preserve">, </w:t>
              </w:r>
            </w:ins>
            <w:ins w:id="261" w:author="FAVA Belkis" w:date="2015-11-06T18:46:00Z">
              <w:r w:rsidRPr="000E1050">
                <w:rPr>
                  <w:rFonts w:ascii="Arial" w:eastAsia="Times New Roman" w:hAnsi="Arial" w:cs="Arial"/>
                  <w:sz w:val="18"/>
                  <w:szCs w:val="18"/>
                  <w:lang w:val="fr-FR"/>
                </w:rPr>
                <w:t>les stimulateurs cérébraux</w:t>
              </w:r>
            </w:ins>
            <w:ins w:id="262" w:author="FAVA Belkis" w:date="2015-11-06T18:25:00Z">
              <w:r w:rsidRPr="000E1050">
                <w:rPr>
                  <w:rFonts w:ascii="Arial" w:eastAsia="Times New Roman" w:hAnsi="Arial" w:cs="Arial"/>
                  <w:sz w:val="18"/>
                  <w:szCs w:val="18"/>
                  <w:lang w:val="fr-FR"/>
                </w:rPr>
                <w:t xml:space="preserve">, </w:t>
              </w:r>
            </w:ins>
            <w:ins w:id="263" w:author="FAVA Belkis" w:date="2015-11-06T18:46:00Z">
              <w:r w:rsidRPr="000E1050">
                <w:rPr>
                  <w:rFonts w:ascii="Arial" w:eastAsia="Times New Roman" w:hAnsi="Arial" w:cs="Arial"/>
                  <w:sz w:val="18"/>
                  <w:szCs w:val="18"/>
                  <w:lang w:val="fr-FR"/>
                </w:rPr>
                <w:t>les implants biodégradables pour fixation osseuse</w:t>
              </w:r>
            </w:ins>
            <w:ins w:id="264" w:author="FAVA Belkis" w:date="2015-11-06T18:25:00Z">
              <w:r w:rsidRPr="000E1050">
                <w:rPr>
                  <w:rFonts w:ascii="Arial" w:eastAsia="Times New Roman" w:hAnsi="Arial" w:cs="Arial"/>
                  <w:sz w:val="18"/>
                  <w:szCs w:val="18"/>
                  <w:lang w:val="fr-FR"/>
                </w:rPr>
                <w:t>;</w:t>
              </w:r>
            </w:ins>
          </w:p>
          <w:p w:rsidR="00D47381" w:rsidRPr="000E1050" w:rsidRDefault="00D47381" w:rsidP="000E1050">
            <w:pPr>
              <w:spacing w:before="120" w:after="120"/>
              <w:ind w:left="851" w:hanging="284"/>
              <w:rPr>
                <w:ins w:id="265" w:author="FAVA Belkis" w:date="2015-11-06T18:26:00Z"/>
                <w:rFonts w:ascii="Arial" w:eastAsia="Times New Roman" w:hAnsi="Arial" w:cs="Arial"/>
                <w:sz w:val="18"/>
                <w:szCs w:val="18"/>
                <w:lang w:val="fr-FR"/>
              </w:rPr>
            </w:pPr>
            <w:ins w:id="266" w:author="FAVA Belkis" w:date="2015-11-06T18:26: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267" w:author="Carminati Christine" w:date="2015-11-24T12:59:00Z">
              <w:r w:rsidRPr="000E1050">
                <w:rPr>
                  <w:rFonts w:ascii="Arial" w:eastAsia="Times New Roman" w:hAnsi="Arial" w:cs="Arial"/>
                  <w:sz w:val="18"/>
                  <w:szCs w:val="18"/>
                  <w:lang w:val="fr-FR"/>
                </w:rPr>
                <w:t>les meubles spécialement conçus pour un usage médical</w:t>
              </w:r>
            </w:ins>
            <w:ins w:id="268" w:author="FAVA Belkis" w:date="2015-11-06T18:25:00Z">
              <w:r w:rsidRPr="000E1050">
                <w:rPr>
                  <w:rFonts w:ascii="Arial" w:eastAsia="Times New Roman" w:hAnsi="Arial" w:cs="Arial"/>
                  <w:sz w:val="18"/>
                  <w:szCs w:val="18"/>
                  <w:lang w:val="fr-FR"/>
                </w:rPr>
                <w:t xml:space="preserve">, </w:t>
              </w:r>
            </w:ins>
            <w:ins w:id="269" w:author="FAVA Belkis" w:date="2015-11-06T18:49:00Z">
              <w:r w:rsidRPr="000E1050">
                <w:rPr>
                  <w:rFonts w:ascii="Arial" w:eastAsia="Times New Roman" w:hAnsi="Arial" w:cs="Arial"/>
                  <w:sz w:val="18"/>
                  <w:szCs w:val="18"/>
                  <w:lang w:val="fr-FR"/>
                </w:rPr>
                <w:t>par exemple :</w:t>
              </w:r>
            </w:ins>
            <w:ins w:id="270" w:author="FAVA Belkis" w:date="2015-11-06T18:25:00Z">
              <w:r w:rsidRPr="000E1050">
                <w:rPr>
                  <w:rFonts w:ascii="Arial" w:eastAsia="Times New Roman" w:hAnsi="Arial" w:cs="Arial"/>
                  <w:sz w:val="18"/>
                  <w:szCs w:val="18"/>
                  <w:lang w:val="fr-FR"/>
                </w:rPr>
                <w:t xml:space="preserve"> </w:t>
              </w:r>
            </w:ins>
            <w:ins w:id="271" w:author="FAVA Belkis" w:date="2015-11-06T18:50:00Z">
              <w:r w:rsidRPr="000E1050">
                <w:rPr>
                  <w:rFonts w:ascii="Arial" w:eastAsia="Times New Roman" w:hAnsi="Arial" w:cs="Arial"/>
                  <w:sz w:val="18"/>
                  <w:szCs w:val="18"/>
                  <w:lang w:val="fr-FR"/>
                </w:rPr>
                <w:t>les fauteuils à usage médical ou dentaire</w:t>
              </w:r>
            </w:ins>
            <w:ins w:id="272" w:author="FAVA Belkis" w:date="2015-11-06T18:25:00Z">
              <w:r w:rsidRPr="000E1050">
                <w:rPr>
                  <w:rFonts w:ascii="Arial" w:eastAsia="Times New Roman" w:hAnsi="Arial" w:cs="Arial"/>
                  <w:sz w:val="18"/>
                  <w:szCs w:val="18"/>
                  <w:lang w:val="fr-FR"/>
                </w:rPr>
                <w:t xml:space="preserve">, </w:t>
              </w:r>
            </w:ins>
            <w:ins w:id="273" w:author="FAVA Belkis" w:date="2015-11-06T18:50:00Z">
              <w:r w:rsidRPr="000E1050">
                <w:rPr>
                  <w:rFonts w:ascii="Arial" w:eastAsia="Times New Roman" w:hAnsi="Arial" w:cs="Arial"/>
                  <w:sz w:val="18"/>
                  <w:szCs w:val="18"/>
                  <w:lang w:val="fr-FR"/>
                </w:rPr>
                <w:t>les matelas à air à usage médical</w:t>
              </w:r>
            </w:ins>
            <w:ins w:id="274" w:author="FAVA Belkis" w:date="2015-11-06T18:25:00Z">
              <w:r w:rsidRPr="000E1050">
                <w:rPr>
                  <w:rFonts w:ascii="Arial" w:eastAsia="Times New Roman" w:hAnsi="Arial" w:cs="Arial"/>
                  <w:sz w:val="18"/>
                  <w:szCs w:val="18"/>
                  <w:lang w:val="fr-FR"/>
                </w:rPr>
                <w:t xml:space="preserve">, </w:t>
              </w:r>
            </w:ins>
            <w:ins w:id="275" w:author="FAVA Belkis" w:date="2015-11-06T18:51:00Z">
              <w:r w:rsidRPr="000E1050">
                <w:rPr>
                  <w:rFonts w:ascii="Arial" w:eastAsia="Times New Roman" w:hAnsi="Arial" w:cs="Arial"/>
                  <w:sz w:val="18"/>
                  <w:szCs w:val="18"/>
                  <w:lang w:val="fr-FR"/>
                </w:rPr>
                <w:t>les tables d'opération</w:t>
              </w:r>
            </w:ins>
            <w:ins w:id="276" w:author="FAVA Belkis" w:date="2015-11-06T18:25:00Z">
              <w:r w:rsidRPr="000E1050">
                <w:rPr>
                  <w:rFonts w:ascii="Arial" w:eastAsia="Times New Roman" w:hAnsi="Arial" w:cs="Arial"/>
                  <w:sz w:val="18"/>
                  <w:szCs w:val="18"/>
                  <w:lang w:val="fr-FR"/>
                </w:rPr>
                <w:t>.</w:t>
              </w:r>
            </w:ins>
          </w:p>
          <w:p w:rsidR="00D47381" w:rsidRPr="000E1050" w:rsidRDefault="00D47381" w:rsidP="00B37B2B">
            <w:pPr>
              <w:spacing w:before="120" w:after="120"/>
              <w:ind w:left="851" w:hanging="284"/>
              <w:rPr>
                <w:rFonts w:ascii="Arial" w:eastAsia="Times New Roman" w:hAnsi="Arial" w:cs="Arial"/>
                <w:b/>
                <w:sz w:val="18"/>
                <w:szCs w:val="18"/>
              </w:rPr>
            </w:pPr>
            <w:del w:id="277" w:author="FAVA Belkis" w:date="2015-11-06T18:26:00Z">
              <w:r w:rsidRPr="000E1050" w:rsidDel="00F96B19">
                <w:rPr>
                  <w:rFonts w:ascii="Arial" w:eastAsia="Times New Roman" w:hAnsi="Arial" w:cs="Arial"/>
                  <w:sz w:val="18"/>
                  <w:szCs w:val="18"/>
                </w:rPr>
                <w:delText>–</w:delText>
              </w:r>
              <w:r w:rsidRPr="000E1050" w:rsidDel="00F96B19">
                <w:rPr>
                  <w:rFonts w:ascii="Arial" w:eastAsia="Times New Roman" w:hAnsi="Arial" w:cs="Arial"/>
                  <w:sz w:val="18"/>
                  <w:szCs w:val="18"/>
                </w:rPr>
                <w:tab/>
                <w:delText>les bandages orthopédiques.</w:delText>
              </w:r>
            </w:del>
          </w:p>
        </w:tc>
      </w:tr>
      <w:tr w:rsidR="00D47381" w:rsidRPr="000E1050" w:rsidTr="00130DF7">
        <w:tc>
          <w:tcPr>
            <w:tcW w:w="7769" w:type="dxa"/>
          </w:tcPr>
          <w:p w:rsidR="00D47381" w:rsidRPr="000E1050" w:rsidRDefault="00D47381" w:rsidP="000E1050">
            <w:pPr>
              <w:tabs>
                <w:tab w:val="left" w:pos="284"/>
              </w:tabs>
              <w:spacing w:before="120" w:after="120"/>
              <w:ind w:left="284" w:hanging="284"/>
              <w:rPr>
                <w:ins w:id="278" w:author="FAVA Belkis" w:date="2015-10-24T21:54:00Z"/>
                <w:rFonts w:ascii="Arial" w:eastAsia="Times New Roman" w:hAnsi="Arial" w:cs="Arial"/>
                <w:i/>
                <w:sz w:val="18"/>
                <w:szCs w:val="18"/>
                <w:lang w:val="en-US" w:eastAsia="fr-FR"/>
              </w:rPr>
            </w:pPr>
            <w:ins w:id="279" w:author="FAVA Belkis" w:date="2015-10-24T21:54:00Z">
              <w:r w:rsidRPr="000E1050">
                <w:rPr>
                  <w:rFonts w:ascii="Arial" w:eastAsia="Times New Roman" w:hAnsi="Arial" w:cs="Arial"/>
                  <w:i/>
                  <w:sz w:val="18"/>
                  <w:szCs w:val="18"/>
                  <w:lang w:val="en-US" w:eastAsia="fr-FR"/>
                </w:rPr>
                <w:lastRenderedPageBreak/>
                <w:t>This Class does not include, in particular:</w:t>
              </w:r>
            </w:ins>
          </w:p>
          <w:p w:rsidR="00D47381" w:rsidRPr="000E1050" w:rsidRDefault="00D47381" w:rsidP="000E1050">
            <w:pPr>
              <w:tabs>
                <w:tab w:val="left" w:pos="284"/>
              </w:tabs>
              <w:spacing w:before="120" w:after="120"/>
              <w:ind w:left="851" w:hanging="284"/>
              <w:rPr>
                <w:ins w:id="280" w:author="FAVA Belkis" w:date="2015-10-24T21:54:00Z"/>
                <w:rFonts w:ascii="Arial" w:eastAsia="Times New Roman" w:hAnsi="Arial" w:cs="Arial"/>
                <w:sz w:val="18"/>
                <w:szCs w:val="18"/>
                <w:lang w:val="en-US" w:eastAsia="fr-FR"/>
              </w:rPr>
            </w:pPr>
            <w:ins w:id="281" w:author="FAVA Belkis" w:date="2015-10-24T21:54: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medical dressings and </w:t>
              </w:r>
              <w:del w:id="282" w:author="CE26" w:date="2016-04-29T07:56:00Z">
                <w:r w:rsidRPr="000E1050" w:rsidDel="008271BC">
                  <w:rPr>
                    <w:rFonts w:ascii="Arial" w:eastAsia="Times New Roman" w:hAnsi="Arial" w:cs="Arial"/>
                    <w:sz w:val="18"/>
                    <w:szCs w:val="18"/>
                    <w:lang w:val="en-US" w:eastAsia="fr-FR"/>
                  </w:rPr>
                  <w:delText xml:space="preserve">sanitary </w:delText>
                </w:r>
              </w:del>
              <w:r w:rsidRPr="000E1050">
                <w:rPr>
                  <w:rFonts w:ascii="Arial" w:eastAsia="Times New Roman" w:hAnsi="Arial" w:cs="Arial"/>
                  <w:sz w:val="18"/>
                  <w:szCs w:val="18"/>
                  <w:lang w:val="en-US" w:eastAsia="fr-FR"/>
                </w:rPr>
                <w:t xml:space="preserve">absorbent </w:t>
              </w:r>
            </w:ins>
            <w:ins w:id="283" w:author="CE26" w:date="2016-04-29T07:56:00Z">
              <w:r w:rsidR="008271BC" w:rsidRPr="000E1050">
                <w:rPr>
                  <w:rFonts w:ascii="Arial" w:eastAsia="Times New Roman" w:hAnsi="Arial" w:cs="Arial"/>
                  <w:sz w:val="18"/>
                  <w:szCs w:val="18"/>
                  <w:lang w:val="en-US" w:eastAsia="fr-FR"/>
                </w:rPr>
                <w:t xml:space="preserve">sanitary </w:t>
              </w:r>
            </w:ins>
            <w:ins w:id="284" w:author="FAVA Belkis" w:date="2015-10-24T21:54:00Z">
              <w:r w:rsidRPr="000E1050">
                <w:rPr>
                  <w:rFonts w:ascii="Arial" w:eastAsia="Times New Roman" w:hAnsi="Arial" w:cs="Arial"/>
                  <w:sz w:val="18"/>
                  <w:szCs w:val="18"/>
                  <w:lang w:val="en-US" w:eastAsia="fr-FR"/>
                </w:rPr>
                <w:t xml:space="preserve">articles, for example, plasters, bandages and gauze for dressings, breast-nursing pads, babies’ napkins and napkins for </w:t>
              </w:r>
              <w:proofErr w:type="spellStart"/>
              <w:r w:rsidRPr="000E1050">
                <w:rPr>
                  <w:rFonts w:ascii="Arial" w:eastAsia="Times New Roman" w:hAnsi="Arial" w:cs="Arial"/>
                  <w:sz w:val="18"/>
                  <w:szCs w:val="18"/>
                  <w:lang w:val="en-US" w:eastAsia="fr-FR"/>
                </w:rPr>
                <w:t>incontinents</w:t>
              </w:r>
              <w:proofErr w:type="spellEnd"/>
              <w:r w:rsidRPr="000E1050">
                <w:rPr>
                  <w:rFonts w:ascii="Arial" w:eastAsia="Times New Roman" w:hAnsi="Arial" w:cs="Arial"/>
                  <w:sz w:val="18"/>
                  <w:szCs w:val="18"/>
                  <w:lang w:val="en-US" w:eastAsia="fr-FR"/>
                </w:rPr>
                <w:t>, tampons (Cl. 5)</w:t>
              </w:r>
            </w:ins>
          </w:p>
          <w:p w:rsidR="00D47381" w:rsidRPr="000E1050" w:rsidRDefault="00D47381" w:rsidP="000E1050">
            <w:pPr>
              <w:tabs>
                <w:tab w:val="left" w:pos="284"/>
              </w:tabs>
              <w:spacing w:before="120" w:after="120"/>
              <w:ind w:left="851" w:hanging="284"/>
              <w:rPr>
                <w:ins w:id="285" w:author="FAVA Belkis" w:date="2015-10-24T21:54:00Z"/>
                <w:rFonts w:ascii="Arial" w:eastAsia="Times New Roman" w:hAnsi="Arial" w:cs="Arial"/>
                <w:sz w:val="18"/>
                <w:szCs w:val="18"/>
                <w:lang w:val="en-US" w:eastAsia="fr-FR"/>
              </w:rPr>
            </w:pPr>
            <w:ins w:id="286" w:author="FAVA Belkis" w:date="2015-10-24T21:54: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surgical implants comprised of living tissue (Cl. 5);</w:t>
              </w:r>
            </w:ins>
          </w:p>
          <w:p w:rsidR="00D47381" w:rsidRPr="000E1050" w:rsidRDefault="00D47381" w:rsidP="000E1050">
            <w:pPr>
              <w:tabs>
                <w:tab w:val="left" w:pos="284"/>
              </w:tabs>
              <w:spacing w:before="120" w:after="120"/>
              <w:ind w:left="851" w:hanging="284"/>
              <w:rPr>
                <w:ins w:id="287" w:author="FAVA Belkis" w:date="2015-10-24T21:54:00Z"/>
                <w:rFonts w:ascii="Arial" w:eastAsia="Times New Roman" w:hAnsi="Arial" w:cs="Arial"/>
                <w:sz w:val="18"/>
                <w:szCs w:val="18"/>
                <w:lang w:val="en-US" w:eastAsia="fr-FR"/>
              </w:rPr>
            </w:pPr>
            <w:ins w:id="288" w:author="FAVA Belkis" w:date="2015-10-24T21:54: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tobacco-free cigarettes for medical purposes (Cl. 5) and electronic cigarettes (Cl.</w:t>
              </w:r>
            </w:ins>
            <w:ins w:id="289" w:author="FAVA Belkis" w:date="2015-10-24T21:55:00Z">
              <w:r w:rsidRPr="000E1050">
                <w:rPr>
                  <w:rFonts w:ascii="Arial" w:eastAsia="Times New Roman" w:hAnsi="Arial" w:cs="Arial"/>
                  <w:sz w:val="18"/>
                  <w:szCs w:val="18"/>
                  <w:lang w:val="en-US" w:eastAsia="fr-FR"/>
                </w:rPr>
                <w:t> </w:t>
              </w:r>
            </w:ins>
            <w:ins w:id="290" w:author="FAVA Belkis" w:date="2015-10-24T21:54:00Z">
              <w:r w:rsidRPr="000E1050">
                <w:rPr>
                  <w:rFonts w:ascii="Arial" w:eastAsia="Times New Roman" w:hAnsi="Arial" w:cs="Arial"/>
                  <w:sz w:val="18"/>
                  <w:szCs w:val="18"/>
                  <w:lang w:val="en-US" w:eastAsia="fr-FR"/>
                </w:rPr>
                <w:t>34</w:t>
              </w:r>
            </w:ins>
            <w:ins w:id="291" w:author="FAVA Belkis" w:date="2015-10-30T11:17:00Z">
              <w:r w:rsidRPr="000E1050">
                <w:rPr>
                  <w:rFonts w:ascii="Arial" w:eastAsia="Times New Roman" w:hAnsi="Arial" w:cs="Arial"/>
                  <w:sz w:val="18"/>
                  <w:szCs w:val="18"/>
                  <w:lang w:val="en-US" w:eastAsia="fr-FR"/>
                </w:rPr>
                <w:t>)</w:t>
              </w:r>
            </w:ins>
            <w:ins w:id="292" w:author="FAVA Belkis" w:date="2015-10-24T21:54:00Z">
              <w:r w:rsidRPr="000E1050">
                <w:rPr>
                  <w:rFonts w:ascii="Arial" w:eastAsia="Times New Roman" w:hAnsi="Arial" w:cs="Arial"/>
                  <w:sz w:val="18"/>
                  <w:szCs w:val="18"/>
                  <w:lang w:val="en-US" w:eastAsia="fr-FR"/>
                </w:rPr>
                <w:t>;</w:t>
              </w:r>
            </w:ins>
          </w:p>
          <w:p w:rsidR="00D47381" w:rsidRPr="000E1050" w:rsidRDefault="00D47381" w:rsidP="000E1050">
            <w:pPr>
              <w:tabs>
                <w:tab w:val="left" w:pos="284"/>
              </w:tabs>
              <w:spacing w:before="120" w:after="120"/>
              <w:ind w:left="851" w:hanging="284"/>
              <w:rPr>
                <w:ins w:id="293" w:author="FAVA Belkis" w:date="2015-10-24T21:54:00Z"/>
                <w:rFonts w:ascii="Arial" w:eastAsia="Times New Roman" w:hAnsi="Arial" w:cs="Arial"/>
                <w:sz w:val="18"/>
                <w:szCs w:val="18"/>
                <w:lang w:val="en-US" w:eastAsia="fr-FR"/>
              </w:rPr>
            </w:pPr>
            <w:ins w:id="294" w:author="FAVA Belkis" w:date="2015-10-24T21:54: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wheelchairs and mobility scooters (Cl. 12);</w:t>
              </w:r>
            </w:ins>
          </w:p>
          <w:p w:rsidR="00D47381" w:rsidRPr="000E1050" w:rsidRDefault="00E90647" w:rsidP="000E1050">
            <w:pPr>
              <w:tabs>
                <w:tab w:val="left" w:pos="284"/>
              </w:tabs>
              <w:spacing w:before="120" w:after="120"/>
              <w:ind w:left="851" w:hanging="284"/>
              <w:rPr>
                <w:rFonts w:ascii="Arial" w:eastAsia="Times New Roman" w:hAnsi="Arial" w:cs="Arial"/>
                <w:b/>
                <w:sz w:val="18"/>
                <w:szCs w:val="18"/>
                <w:lang w:val="en-US" w:eastAsia="fr-FR"/>
              </w:rPr>
            </w:pPr>
            <w:ins w:id="295" w:author="FAVA Belkis" w:date="2016-02-17T17:05: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massage tables and hospital beds (Cl. 20)</w:t>
              </w:r>
            </w:ins>
            <w:r w:rsidR="00D47381" w:rsidRPr="000E1050">
              <w:rPr>
                <w:rFonts w:ascii="Arial" w:eastAsia="Times New Roman" w:hAnsi="Arial" w:cs="Arial"/>
                <w:sz w:val="18"/>
                <w:szCs w:val="18"/>
                <w:lang w:val="en-US" w:eastAsia="fr-FR"/>
              </w:rPr>
              <w:t>.</w:t>
            </w:r>
          </w:p>
        </w:tc>
        <w:tc>
          <w:tcPr>
            <w:tcW w:w="7769" w:type="dxa"/>
          </w:tcPr>
          <w:p w:rsidR="00D47381" w:rsidRPr="000E1050" w:rsidRDefault="00D47381" w:rsidP="000E1050">
            <w:pPr>
              <w:tabs>
                <w:tab w:val="left" w:pos="454"/>
                <w:tab w:val="left" w:pos="993"/>
              </w:tabs>
              <w:spacing w:before="120" w:after="120"/>
              <w:rPr>
                <w:ins w:id="296" w:author="FAVA Belkis" w:date="2015-11-06T18:28:00Z"/>
                <w:rFonts w:ascii="Arial" w:eastAsia="Times New Roman" w:hAnsi="Arial" w:cs="Arial"/>
                <w:i/>
                <w:sz w:val="18"/>
                <w:szCs w:val="18"/>
              </w:rPr>
            </w:pPr>
            <w:ins w:id="297" w:author="FAVA Belkis" w:date="2015-11-06T18:28:00Z">
              <w:r w:rsidRPr="000E1050">
                <w:rPr>
                  <w:rFonts w:ascii="Arial" w:eastAsia="Times New Roman" w:hAnsi="Arial" w:cs="Arial"/>
                  <w:i/>
                  <w:sz w:val="18"/>
                  <w:szCs w:val="18"/>
                </w:rPr>
                <w:t xml:space="preserve">Cette classe </w:t>
              </w:r>
            </w:ins>
            <w:ins w:id="298" w:author="FAVA Belkis" w:date="2015-11-06T18:51:00Z">
              <w:r w:rsidRPr="000E1050">
                <w:rPr>
                  <w:rFonts w:ascii="Arial" w:eastAsia="Times New Roman" w:hAnsi="Arial" w:cs="Arial"/>
                  <w:i/>
                  <w:sz w:val="18"/>
                  <w:szCs w:val="18"/>
                </w:rPr>
                <w:t xml:space="preserve">ne </w:t>
              </w:r>
            </w:ins>
            <w:ins w:id="299" w:author="FAVA Belkis" w:date="2015-11-06T18:28:00Z">
              <w:r w:rsidRPr="000E1050">
                <w:rPr>
                  <w:rFonts w:ascii="Arial" w:eastAsia="Times New Roman" w:hAnsi="Arial" w:cs="Arial"/>
                  <w:i/>
                  <w:sz w:val="18"/>
                  <w:szCs w:val="18"/>
                </w:rPr>
                <w:t xml:space="preserve">comprend </w:t>
              </w:r>
            </w:ins>
            <w:ins w:id="300" w:author="FAVA Belkis" w:date="2015-11-06T18:51:00Z">
              <w:r w:rsidRPr="000E1050">
                <w:rPr>
                  <w:rFonts w:ascii="Arial" w:eastAsia="Times New Roman" w:hAnsi="Arial" w:cs="Arial"/>
                  <w:i/>
                  <w:sz w:val="18"/>
                  <w:szCs w:val="18"/>
                </w:rPr>
                <w:t xml:space="preserve">pas </w:t>
              </w:r>
            </w:ins>
            <w:ins w:id="301" w:author="FAVA Belkis" w:date="2015-11-06T18:28:00Z">
              <w:r w:rsidRPr="000E1050">
                <w:rPr>
                  <w:rFonts w:ascii="Arial" w:eastAsia="Times New Roman" w:hAnsi="Arial" w:cs="Arial"/>
                  <w:i/>
                  <w:sz w:val="18"/>
                  <w:szCs w:val="18"/>
                </w:rPr>
                <w:t>notamment :</w:t>
              </w:r>
            </w:ins>
          </w:p>
          <w:p w:rsidR="00D47381" w:rsidRPr="000E1050" w:rsidRDefault="00D47381" w:rsidP="000E1050">
            <w:pPr>
              <w:spacing w:before="120" w:after="120"/>
              <w:ind w:left="851" w:hanging="284"/>
              <w:rPr>
                <w:ins w:id="302" w:author="FAVA Belkis" w:date="2015-11-06T18:28:00Z"/>
                <w:rFonts w:ascii="Arial" w:eastAsia="Times New Roman" w:hAnsi="Arial" w:cs="Arial"/>
                <w:sz w:val="18"/>
                <w:szCs w:val="18"/>
                <w:lang w:eastAsia="fr-FR"/>
              </w:rPr>
            </w:pPr>
            <w:ins w:id="303" w:author="FAVA Belkis" w:date="2015-11-06T18:28:00Z">
              <w:r w:rsidRPr="000E1050">
                <w:rPr>
                  <w:rFonts w:ascii="Arial" w:eastAsia="Times New Roman" w:hAnsi="Arial" w:cs="Arial"/>
                  <w:sz w:val="18"/>
                  <w:szCs w:val="18"/>
                  <w:lang w:eastAsia="fr-FR"/>
                </w:rPr>
                <w:t>–</w:t>
              </w:r>
              <w:r w:rsidRPr="000E1050">
                <w:rPr>
                  <w:rFonts w:ascii="Arial" w:eastAsia="Times New Roman" w:hAnsi="Arial" w:cs="Arial"/>
                  <w:sz w:val="18"/>
                  <w:szCs w:val="18"/>
                  <w:lang w:eastAsia="fr-FR"/>
                </w:rPr>
                <w:tab/>
              </w:r>
            </w:ins>
            <w:ins w:id="304" w:author="Carminati Christine" w:date="2015-11-24T13:00:00Z">
              <w:r w:rsidRPr="000E1050">
                <w:rPr>
                  <w:rFonts w:ascii="Arial" w:eastAsia="Times New Roman" w:hAnsi="Arial" w:cs="Arial"/>
                  <w:sz w:val="18"/>
                  <w:szCs w:val="18"/>
                  <w:lang w:eastAsia="fr-FR"/>
                </w:rPr>
                <w:t>les pansements médicaux et les articles absorbants à usage sanitaire</w:t>
              </w:r>
            </w:ins>
            <w:ins w:id="305" w:author="FAVA Belkis" w:date="2015-11-06T18:28:00Z">
              <w:r w:rsidRPr="000E1050">
                <w:rPr>
                  <w:rFonts w:ascii="Arial" w:eastAsia="Times New Roman" w:hAnsi="Arial" w:cs="Arial"/>
                  <w:sz w:val="18"/>
                  <w:szCs w:val="18"/>
                  <w:lang w:eastAsia="fr-FR"/>
                </w:rPr>
                <w:t xml:space="preserve">, </w:t>
              </w:r>
            </w:ins>
            <w:ins w:id="306" w:author="FAVA Belkis" w:date="2015-11-06T18:58:00Z">
              <w:r w:rsidRPr="000E1050">
                <w:rPr>
                  <w:rFonts w:ascii="Arial" w:eastAsia="Times New Roman" w:hAnsi="Arial" w:cs="Arial"/>
                  <w:sz w:val="18"/>
                  <w:szCs w:val="18"/>
                  <w:lang w:eastAsia="fr-FR"/>
                </w:rPr>
                <w:t xml:space="preserve">par exemple : </w:t>
              </w:r>
            </w:ins>
            <w:ins w:id="307" w:author="FAVA Belkis" w:date="2015-11-06T18:52:00Z">
              <w:r w:rsidRPr="000E1050">
                <w:rPr>
                  <w:rFonts w:ascii="Arial" w:eastAsia="Times New Roman" w:hAnsi="Arial" w:cs="Arial"/>
                  <w:sz w:val="18"/>
                  <w:szCs w:val="18"/>
                  <w:lang w:eastAsia="fr-FR"/>
                </w:rPr>
                <w:t>les sparadraps</w:t>
              </w:r>
            </w:ins>
            <w:ins w:id="308" w:author="FAVA Belkis" w:date="2015-11-06T18:28:00Z">
              <w:r w:rsidRPr="000E1050">
                <w:rPr>
                  <w:rFonts w:ascii="Arial" w:eastAsia="Times New Roman" w:hAnsi="Arial" w:cs="Arial"/>
                  <w:sz w:val="18"/>
                  <w:szCs w:val="18"/>
                  <w:lang w:eastAsia="fr-FR"/>
                </w:rPr>
                <w:t xml:space="preserve">, </w:t>
              </w:r>
            </w:ins>
            <w:ins w:id="309" w:author="FAVA Belkis" w:date="2015-11-06T18:53:00Z">
              <w:r w:rsidRPr="000E1050">
                <w:rPr>
                  <w:rFonts w:ascii="Arial" w:eastAsia="Times New Roman" w:hAnsi="Arial" w:cs="Arial"/>
                  <w:sz w:val="18"/>
                  <w:szCs w:val="18"/>
                  <w:lang w:eastAsia="fr-FR"/>
                </w:rPr>
                <w:t xml:space="preserve">les bandes </w:t>
              </w:r>
            </w:ins>
            <w:ins w:id="310" w:author="FAVA Belkis" w:date="2015-11-06T18:54:00Z">
              <w:r w:rsidRPr="000E1050">
                <w:rPr>
                  <w:rFonts w:ascii="Arial" w:eastAsia="Times New Roman" w:hAnsi="Arial" w:cs="Arial"/>
                  <w:sz w:val="18"/>
                  <w:szCs w:val="18"/>
                  <w:lang w:eastAsia="fr-FR"/>
                </w:rPr>
                <w:t xml:space="preserve">et la gaze </w:t>
              </w:r>
            </w:ins>
            <w:ins w:id="311" w:author="FAVA Belkis" w:date="2015-11-06T18:53:00Z">
              <w:r w:rsidRPr="000E1050">
                <w:rPr>
                  <w:rFonts w:ascii="Arial" w:eastAsia="Times New Roman" w:hAnsi="Arial" w:cs="Arial"/>
                  <w:sz w:val="18"/>
                  <w:szCs w:val="18"/>
                  <w:lang w:eastAsia="fr-FR"/>
                </w:rPr>
                <w:t>pour pansements</w:t>
              </w:r>
            </w:ins>
            <w:ins w:id="312" w:author="FAVA Belkis" w:date="2015-11-06T18:54:00Z">
              <w:r w:rsidRPr="000E1050">
                <w:rPr>
                  <w:rFonts w:ascii="Arial" w:eastAsia="Times New Roman" w:hAnsi="Arial" w:cs="Arial"/>
                  <w:sz w:val="18"/>
                  <w:szCs w:val="18"/>
                  <w:lang w:eastAsia="fr-FR"/>
                </w:rPr>
                <w:t xml:space="preserve">, </w:t>
              </w:r>
            </w:ins>
            <w:ins w:id="313" w:author="FAVA Belkis" w:date="2015-11-06T18:55:00Z">
              <w:r w:rsidRPr="000E1050">
                <w:rPr>
                  <w:rFonts w:ascii="Arial" w:eastAsia="Times New Roman" w:hAnsi="Arial" w:cs="Arial"/>
                  <w:sz w:val="18"/>
                  <w:szCs w:val="18"/>
                  <w:lang w:eastAsia="fr-FR"/>
                </w:rPr>
                <w:t>les coussinets d'allaitement</w:t>
              </w:r>
            </w:ins>
            <w:ins w:id="314" w:author="FAVA Belkis" w:date="2015-11-06T18:28:00Z">
              <w:r w:rsidRPr="000E1050">
                <w:rPr>
                  <w:rFonts w:ascii="Arial" w:eastAsia="Times New Roman" w:hAnsi="Arial" w:cs="Arial"/>
                  <w:sz w:val="18"/>
                  <w:szCs w:val="18"/>
                  <w:lang w:eastAsia="fr-FR"/>
                </w:rPr>
                <w:t xml:space="preserve">, </w:t>
              </w:r>
            </w:ins>
            <w:ins w:id="315" w:author="FAVA Belkis" w:date="2015-11-06T18:55:00Z">
              <w:r w:rsidRPr="000E1050">
                <w:rPr>
                  <w:rFonts w:ascii="Arial" w:eastAsia="Times New Roman" w:hAnsi="Arial" w:cs="Arial"/>
                  <w:sz w:val="18"/>
                  <w:szCs w:val="18"/>
                  <w:lang w:eastAsia="fr-FR"/>
                </w:rPr>
                <w:t xml:space="preserve">les couches pour bébés </w:t>
              </w:r>
            </w:ins>
            <w:ins w:id="316" w:author="FAVA Belkis" w:date="2015-11-06T18:56:00Z">
              <w:r w:rsidRPr="000E1050">
                <w:rPr>
                  <w:rFonts w:ascii="Arial" w:eastAsia="Times New Roman" w:hAnsi="Arial" w:cs="Arial"/>
                  <w:sz w:val="18"/>
                  <w:szCs w:val="18"/>
                  <w:lang w:eastAsia="fr-FR"/>
                </w:rPr>
                <w:t xml:space="preserve">et </w:t>
              </w:r>
            </w:ins>
            <w:ins w:id="317" w:author="FAVA Belkis" w:date="2015-11-06T18:59:00Z">
              <w:r w:rsidRPr="000E1050">
                <w:rPr>
                  <w:rFonts w:ascii="Arial" w:eastAsia="Times New Roman" w:hAnsi="Arial" w:cs="Arial"/>
                  <w:sz w:val="18"/>
                  <w:szCs w:val="18"/>
                  <w:lang w:eastAsia="fr-FR"/>
                </w:rPr>
                <w:t xml:space="preserve">les couches </w:t>
              </w:r>
            </w:ins>
            <w:ins w:id="318" w:author="FAVA Belkis" w:date="2015-11-06T18:56:00Z">
              <w:r w:rsidRPr="000E1050">
                <w:rPr>
                  <w:rFonts w:ascii="Arial" w:eastAsia="Times New Roman" w:hAnsi="Arial" w:cs="Arial"/>
                  <w:sz w:val="18"/>
                  <w:szCs w:val="18"/>
                  <w:lang w:eastAsia="fr-FR"/>
                </w:rPr>
                <w:t>pour incontinents</w:t>
              </w:r>
            </w:ins>
            <w:ins w:id="319" w:author="FAVA Belkis" w:date="2015-11-06T18:28:00Z">
              <w:r w:rsidRPr="000E1050">
                <w:rPr>
                  <w:rFonts w:ascii="Arial" w:eastAsia="Times New Roman" w:hAnsi="Arial" w:cs="Arial"/>
                  <w:sz w:val="18"/>
                  <w:szCs w:val="18"/>
                  <w:lang w:eastAsia="fr-FR"/>
                </w:rPr>
                <w:t xml:space="preserve">, </w:t>
              </w:r>
            </w:ins>
            <w:ins w:id="320" w:author="FAVA Belkis" w:date="2015-11-06T18:56:00Z">
              <w:r w:rsidRPr="000E1050">
                <w:rPr>
                  <w:rFonts w:ascii="Arial" w:eastAsia="Times New Roman" w:hAnsi="Arial" w:cs="Arial"/>
                  <w:sz w:val="18"/>
                  <w:szCs w:val="18"/>
                  <w:lang w:eastAsia="fr-FR"/>
                </w:rPr>
                <w:t xml:space="preserve">les </w:t>
              </w:r>
            </w:ins>
            <w:ins w:id="321" w:author="FAVA Belkis" w:date="2015-11-06T18:28:00Z">
              <w:r w:rsidRPr="000E1050">
                <w:rPr>
                  <w:rFonts w:ascii="Arial" w:eastAsia="Times New Roman" w:hAnsi="Arial" w:cs="Arial"/>
                  <w:sz w:val="18"/>
                  <w:szCs w:val="18"/>
                  <w:lang w:eastAsia="fr-FR"/>
                </w:rPr>
                <w:t xml:space="preserve">tampons </w:t>
              </w:r>
            </w:ins>
            <w:ins w:id="322" w:author="FAVA Belkis" w:date="2015-11-06T18:57:00Z">
              <w:r w:rsidRPr="000E1050">
                <w:rPr>
                  <w:rFonts w:ascii="Arial" w:eastAsia="Times New Roman" w:hAnsi="Arial" w:cs="Arial"/>
                  <w:sz w:val="18"/>
                  <w:szCs w:val="18"/>
                  <w:lang w:eastAsia="fr-FR"/>
                </w:rPr>
                <w:t xml:space="preserve">hygiéniques </w:t>
              </w:r>
            </w:ins>
            <w:ins w:id="323" w:author="FAVA Belkis" w:date="2015-11-06T18:28:00Z">
              <w:r w:rsidRPr="000E1050">
                <w:rPr>
                  <w:rFonts w:ascii="Arial" w:eastAsia="Times New Roman" w:hAnsi="Arial" w:cs="Arial"/>
                  <w:sz w:val="18"/>
                  <w:szCs w:val="18"/>
                  <w:lang w:eastAsia="fr-FR"/>
                </w:rPr>
                <w:t>(</w:t>
              </w:r>
            </w:ins>
            <w:ins w:id="324" w:author="Carminati Christine" w:date="2015-11-12T11:12:00Z">
              <w:r w:rsidRPr="000E1050">
                <w:rPr>
                  <w:rFonts w:ascii="Arial" w:eastAsia="Times New Roman" w:hAnsi="Arial" w:cs="Arial"/>
                  <w:sz w:val="18"/>
                  <w:szCs w:val="18"/>
                  <w:lang w:eastAsia="fr-FR"/>
                </w:rPr>
                <w:t>c</w:t>
              </w:r>
            </w:ins>
            <w:ins w:id="325" w:author="FAVA Belkis" w:date="2015-11-06T18:28:00Z">
              <w:r w:rsidRPr="000E1050">
                <w:rPr>
                  <w:rFonts w:ascii="Arial" w:eastAsia="Times New Roman" w:hAnsi="Arial" w:cs="Arial"/>
                  <w:sz w:val="18"/>
                  <w:szCs w:val="18"/>
                  <w:lang w:eastAsia="fr-FR"/>
                </w:rPr>
                <w:t>l.</w:t>
              </w:r>
            </w:ins>
            <w:ins w:id="326" w:author="FAVA Belkis" w:date="2015-11-06T18:57:00Z">
              <w:r w:rsidRPr="000E1050">
                <w:rPr>
                  <w:rFonts w:ascii="Arial" w:eastAsia="Times New Roman" w:hAnsi="Arial" w:cs="Arial"/>
                  <w:sz w:val="18"/>
                  <w:szCs w:val="18"/>
                  <w:lang w:eastAsia="fr-FR"/>
                </w:rPr>
                <w:t> </w:t>
              </w:r>
            </w:ins>
            <w:ins w:id="327" w:author="FAVA Belkis" w:date="2015-11-06T18:28:00Z">
              <w:r w:rsidRPr="000E1050">
                <w:rPr>
                  <w:rFonts w:ascii="Arial" w:eastAsia="Times New Roman" w:hAnsi="Arial" w:cs="Arial"/>
                  <w:sz w:val="18"/>
                  <w:szCs w:val="18"/>
                  <w:lang w:eastAsia="fr-FR"/>
                </w:rPr>
                <w:t>5)</w:t>
              </w:r>
            </w:ins>
            <w:ins w:id="328" w:author="FAVA Belkis" w:date="2015-11-06T18:59:00Z">
              <w:r w:rsidRPr="000E1050">
                <w:rPr>
                  <w:rFonts w:ascii="Arial" w:eastAsia="Times New Roman" w:hAnsi="Arial" w:cs="Arial"/>
                  <w:sz w:val="18"/>
                  <w:szCs w:val="18"/>
                  <w:lang w:eastAsia="fr-FR"/>
                </w:rPr>
                <w:t>;</w:t>
              </w:r>
            </w:ins>
          </w:p>
          <w:p w:rsidR="00D47381" w:rsidRPr="000E1050" w:rsidRDefault="00D47381" w:rsidP="000E1050">
            <w:pPr>
              <w:spacing w:before="120" w:after="120"/>
              <w:ind w:left="851" w:hanging="284"/>
              <w:rPr>
                <w:ins w:id="329" w:author="FAVA Belkis" w:date="2015-11-06T18:28:00Z"/>
                <w:rFonts w:ascii="Arial" w:eastAsia="Times New Roman" w:hAnsi="Arial" w:cs="Arial"/>
                <w:sz w:val="18"/>
                <w:szCs w:val="18"/>
                <w:lang w:eastAsia="fr-FR"/>
              </w:rPr>
            </w:pPr>
            <w:ins w:id="330" w:author="FAVA Belkis" w:date="2015-11-06T18:28:00Z">
              <w:r w:rsidRPr="000E1050">
                <w:rPr>
                  <w:rFonts w:ascii="Arial" w:eastAsia="Times New Roman" w:hAnsi="Arial" w:cs="Arial"/>
                  <w:sz w:val="18"/>
                  <w:szCs w:val="18"/>
                  <w:lang w:eastAsia="fr-FR"/>
                </w:rPr>
                <w:t>–</w:t>
              </w:r>
              <w:r w:rsidRPr="000E1050">
                <w:rPr>
                  <w:rFonts w:ascii="Arial" w:eastAsia="Times New Roman" w:hAnsi="Arial" w:cs="Arial"/>
                  <w:sz w:val="18"/>
                  <w:szCs w:val="18"/>
                  <w:lang w:eastAsia="fr-FR"/>
                </w:rPr>
                <w:tab/>
              </w:r>
            </w:ins>
            <w:ins w:id="331" w:author="FAVA Belkis" w:date="2015-11-06T19:00:00Z">
              <w:r w:rsidRPr="000E1050">
                <w:rPr>
                  <w:rFonts w:ascii="Arial" w:eastAsia="Times New Roman" w:hAnsi="Arial" w:cs="Arial"/>
                  <w:sz w:val="18"/>
                  <w:szCs w:val="18"/>
                  <w:lang w:eastAsia="fr-FR"/>
                </w:rPr>
                <w:t xml:space="preserve">les implants chirurgicaux composés de tissus vivants </w:t>
              </w:r>
            </w:ins>
            <w:ins w:id="332" w:author="FAVA Belkis" w:date="2015-11-06T18:28:00Z">
              <w:r w:rsidRPr="000E1050">
                <w:rPr>
                  <w:rFonts w:ascii="Arial" w:eastAsia="Times New Roman" w:hAnsi="Arial" w:cs="Arial"/>
                  <w:sz w:val="18"/>
                  <w:szCs w:val="18"/>
                  <w:lang w:eastAsia="fr-FR"/>
                </w:rPr>
                <w:t>(</w:t>
              </w:r>
            </w:ins>
            <w:ins w:id="333" w:author="Carminati Christine" w:date="2015-11-12T11:12:00Z">
              <w:r w:rsidRPr="000E1050">
                <w:rPr>
                  <w:rFonts w:ascii="Arial" w:eastAsia="Times New Roman" w:hAnsi="Arial" w:cs="Arial"/>
                  <w:sz w:val="18"/>
                  <w:szCs w:val="18"/>
                  <w:lang w:eastAsia="fr-FR"/>
                </w:rPr>
                <w:t>c</w:t>
              </w:r>
            </w:ins>
            <w:ins w:id="334" w:author="FAVA Belkis" w:date="2015-11-06T18:28:00Z">
              <w:r w:rsidRPr="000E1050">
                <w:rPr>
                  <w:rFonts w:ascii="Arial" w:eastAsia="Times New Roman" w:hAnsi="Arial" w:cs="Arial"/>
                  <w:sz w:val="18"/>
                  <w:szCs w:val="18"/>
                  <w:lang w:eastAsia="fr-FR"/>
                </w:rPr>
                <w:t>l. 5);</w:t>
              </w:r>
            </w:ins>
          </w:p>
          <w:p w:rsidR="00D47381" w:rsidRPr="000E1050" w:rsidRDefault="00D47381" w:rsidP="000E1050">
            <w:pPr>
              <w:spacing w:before="120" w:after="120"/>
              <w:ind w:left="851" w:hanging="284"/>
              <w:rPr>
                <w:ins w:id="335" w:author="FAVA Belkis" w:date="2015-11-06T18:28:00Z"/>
                <w:rFonts w:ascii="Arial" w:eastAsia="Times New Roman" w:hAnsi="Arial" w:cs="Arial"/>
                <w:sz w:val="18"/>
                <w:szCs w:val="18"/>
                <w:lang w:eastAsia="fr-FR"/>
              </w:rPr>
            </w:pPr>
            <w:ins w:id="336" w:author="FAVA Belkis" w:date="2015-11-06T18:28:00Z">
              <w:r w:rsidRPr="000E1050">
                <w:rPr>
                  <w:rFonts w:ascii="Arial" w:eastAsia="Times New Roman" w:hAnsi="Arial" w:cs="Arial"/>
                  <w:sz w:val="18"/>
                  <w:szCs w:val="18"/>
                  <w:lang w:eastAsia="fr-FR"/>
                </w:rPr>
                <w:t>–</w:t>
              </w:r>
              <w:r w:rsidRPr="000E1050">
                <w:rPr>
                  <w:rFonts w:ascii="Arial" w:eastAsia="Times New Roman" w:hAnsi="Arial" w:cs="Arial"/>
                  <w:sz w:val="18"/>
                  <w:szCs w:val="18"/>
                  <w:lang w:eastAsia="fr-FR"/>
                </w:rPr>
                <w:tab/>
              </w:r>
            </w:ins>
            <w:ins w:id="337" w:author="FAVA Belkis" w:date="2015-11-06T19:01:00Z">
              <w:r w:rsidRPr="000E1050">
                <w:rPr>
                  <w:rFonts w:ascii="Arial" w:eastAsia="Times New Roman" w:hAnsi="Arial" w:cs="Arial"/>
                  <w:sz w:val="18"/>
                  <w:szCs w:val="18"/>
                  <w:lang w:eastAsia="fr-FR"/>
                </w:rPr>
                <w:t>les cigarettes sans tabac à usage médical</w:t>
              </w:r>
            </w:ins>
            <w:ins w:id="338" w:author="FAVA Belkis" w:date="2015-11-06T18:28:00Z">
              <w:r w:rsidRPr="000E1050">
                <w:rPr>
                  <w:rFonts w:ascii="Arial" w:eastAsia="Times New Roman" w:hAnsi="Arial" w:cs="Arial"/>
                  <w:sz w:val="18"/>
                  <w:szCs w:val="18"/>
                  <w:lang w:eastAsia="fr-FR"/>
                </w:rPr>
                <w:t xml:space="preserve"> (</w:t>
              </w:r>
            </w:ins>
            <w:ins w:id="339" w:author="Carminati Christine" w:date="2015-11-12T11:12:00Z">
              <w:r w:rsidRPr="000E1050">
                <w:rPr>
                  <w:rFonts w:ascii="Arial" w:eastAsia="Times New Roman" w:hAnsi="Arial" w:cs="Arial"/>
                  <w:sz w:val="18"/>
                  <w:szCs w:val="18"/>
                  <w:lang w:eastAsia="fr-FR"/>
                </w:rPr>
                <w:t>c</w:t>
              </w:r>
            </w:ins>
            <w:ins w:id="340" w:author="FAVA Belkis" w:date="2015-11-06T18:28:00Z">
              <w:r w:rsidRPr="000E1050">
                <w:rPr>
                  <w:rFonts w:ascii="Arial" w:eastAsia="Times New Roman" w:hAnsi="Arial" w:cs="Arial"/>
                  <w:sz w:val="18"/>
                  <w:szCs w:val="18"/>
                  <w:lang w:eastAsia="fr-FR"/>
                </w:rPr>
                <w:t xml:space="preserve">l. 5) </w:t>
              </w:r>
            </w:ins>
            <w:ins w:id="341" w:author="FAVA Belkis" w:date="2015-11-06T19:02:00Z">
              <w:r w:rsidRPr="000E1050">
                <w:rPr>
                  <w:rFonts w:ascii="Arial" w:eastAsia="Times New Roman" w:hAnsi="Arial" w:cs="Arial"/>
                  <w:sz w:val="18"/>
                  <w:szCs w:val="18"/>
                  <w:lang w:eastAsia="fr-FR"/>
                </w:rPr>
                <w:t xml:space="preserve">et les cigarettes électroniques </w:t>
              </w:r>
            </w:ins>
            <w:ins w:id="342" w:author="FAVA Belkis" w:date="2015-11-06T18:28:00Z">
              <w:r w:rsidRPr="000E1050">
                <w:rPr>
                  <w:rFonts w:ascii="Arial" w:eastAsia="Times New Roman" w:hAnsi="Arial" w:cs="Arial"/>
                  <w:sz w:val="18"/>
                  <w:szCs w:val="18"/>
                  <w:lang w:eastAsia="fr-FR"/>
                </w:rPr>
                <w:t>(</w:t>
              </w:r>
            </w:ins>
            <w:ins w:id="343" w:author="Carminati Christine" w:date="2015-11-12T11:12:00Z">
              <w:r w:rsidRPr="000E1050">
                <w:rPr>
                  <w:rFonts w:ascii="Arial" w:eastAsia="Times New Roman" w:hAnsi="Arial" w:cs="Arial"/>
                  <w:sz w:val="18"/>
                  <w:szCs w:val="18"/>
                  <w:lang w:eastAsia="fr-FR"/>
                </w:rPr>
                <w:t>c</w:t>
              </w:r>
            </w:ins>
            <w:ins w:id="344" w:author="FAVA Belkis" w:date="2015-11-06T18:28:00Z">
              <w:r w:rsidRPr="000E1050">
                <w:rPr>
                  <w:rFonts w:ascii="Arial" w:eastAsia="Times New Roman" w:hAnsi="Arial" w:cs="Arial"/>
                  <w:sz w:val="18"/>
                  <w:szCs w:val="18"/>
                  <w:lang w:eastAsia="fr-FR"/>
                </w:rPr>
                <w:t>l. 34);</w:t>
              </w:r>
            </w:ins>
          </w:p>
          <w:p w:rsidR="00D47381" w:rsidRPr="000E1050" w:rsidRDefault="00D47381" w:rsidP="000E1050">
            <w:pPr>
              <w:spacing w:before="120" w:after="120"/>
              <w:ind w:left="851" w:hanging="284"/>
              <w:rPr>
                <w:ins w:id="345" w:author="FAVA Belkis" w:date="2015-11-06T18:28:00Z"/>
                <w:rFonts w:ascii="Arial" w:eastAsia="Times New Roman" w:hAnsi="Arial" w:cs="Arial"/>
                <w:sz w:val="18"/>
                <w:szCs w:val="18"/>
                <w:lang w:eastAsia="fr-FR"/>
              </w:rPr>
            </w:pPr>
            <w:ins w:id="346" w:author="FAVA Belkis" w:date="2015-11-06T18:28:00Z">
              <w:r w:rsidRPr="000E1050">
                <w:rPr>
                  <w:rFonts w:ascii="Arial" w:eastAsia="Times New Roman" w:hAnsi="Arial" w:cs="Arial"/>
                  <w:sz w:val="18"/>
                  <w:szCs w:val="18"/>
                  <w:lang w:eastAsia="fr-FR"/>
                </w:rPr>
                <w:t>–</w:t>
              </w:r>
              <w:r w:rsidRPr="000E1050">
                <w:rPr>
                  <w:rFonts w:ascii="Arial" w:eastAsia="Times New Roman" w:hAnsi="Arial" w:cs="Arial"/>
                  <w:sz w:val="18"/>
                  <w:szCs w:val="18"/>
                  <w:lang w:eastAsia="fr-FR"/>
                </w:rPr>
                <w:tab/>
              </w:r>
            </w:ins>
            <w:ins w:id="347" w:author="FAVA Belkis" w:date="2015-11-06T19:03:00Z">
              <w:r w:rsidRPr="000E1050">
                <w:rPr>
                  <w:rFonts w:ascii="Arial" w:eastAsia="Times New Roman" w:hAnsi="Arial" w:cs="Arial"/>
                  <w:sz w:val="18"/>
                  <w:szCs w:val="18"/>
                  <w:lang w:eastAsia="fr-FR"/>
                </w:rPr>
                <w:t>les fauteuils roulants et les</w:t>
              </w:r>
            </w:ins>
            <w:ins w:id="348" w:author="FAVA Belkis" w:date="2015-11-06T18:28:00Z">
              <w:r w:rsidRPr="000E1050">
                <w:rPr>
                  <w:rFonts w:ascii="Arial" w:eastAsia="Times New Roman" w:hAnsi="Arial" w:cs="Arial"/>
                  <w:sz w:val="18"/>
                  <w:szCs w:val="18"/>
                  <w:lang w:eastAsia="fr-FR"/>
                </w:rPr>
                <w:t xml:space="preserve"> </w:t>
              </w:r>
            </w:ins>
            <w:ins w:id="349" w:author="FAVA Belkis" w:date="2015-11-06T19:03:00Z">
              <w:r w:rsidRPr="000E1050">
                <w:rPr>
                  <w:rFonts w:ascii="Arial" w:eastAsia="Times New Roman" w:hAnsi="Arial" w:cs="Arial"/>
                  <w:sz w:val="18"/>
                  <w:szCs w:val="18"/>
                  <w:lang w:eastAsia="fr-FR"/>
                </w:rPr>
                <w:t xml:space="preserve">scooters pour personnes à mobilité réduite </w:t>
              </w:r>
            </w:ins>
            <w:ins w:id="350" w:author="FAVA Belkis" w:date="2015-11-06T18:28:00Z">
              <w:r w:rsidRPr="000E1050">
                <w:rPr>
                  <w:rFonts w:ascii="Arial" w:eastAsia="Times New Roman" w:hAnsi="Arial" w:cs="Arial"/>
                  <w:sz w:val="18"/>
                  <w:szCs w:val="18"/>
                  <w:lang w:eastAsia="fr-FR"/>
                </w:rPr>
                <w:t>(</w:t>
              </w:r>
            </w:ins>
            <w:ins w:id="351" w:author="Carminati Christine" w:date="2015-11-12T11:12:00Z">
              <w:r w:rsidRPr="000E1050">
                <w:rPr>
                  <w:rFonts w:ascii="Arial" w:eastAsia="Times New Roman" w:hAnsi="Arial" w:cs="Arial"/>
                  <w:sz w:val="18"/>
                  <w:szCs w:val="18"/>
                  <w:lang w:eastAsia="fr-FR"/>
                </w:rPr>
                <w:t>c</w:t>
              </w:r>
            </w:ins>
            <w:ins w:id="352" w:author="FAVA Belkis" w:date="2015-11-06T18:28:00Z">
              <w:r w:rsidRPr="000E1050">
                <w:rPr>
                  <w:rFonts w:ascii="Arial" w:eastAsia="Times New Roman" w:hAnsi="Arial" w:cs="Arial"/>
                  <w:sz w:val="18"/>
                  <w:szCs w:val="18"/>
                  <w:lang w:eastAsia="fr-FR"/>
                </w:rPr>
                <w:t>l.</w:t>
              </w:r>
            </w:ins>
            <w:ins w:id="353" w:author="FAVA Belkis" w:date="2016-02-17T17:10:00Z">
              <w:r w:rsidR="00E90647" w:rsidRPr="000E1050">
                <w:rPr>
                  <w:rFonts w:ascii="Arial" w:eastAsia="Times New Roman" w:hAnsi="Arial" w:cs="Arial"/>
                  <w:sz w:val="18"/>
                  <w:szCs w:val="18"/>
                  <w:lang w:eastAsia="fr-FR"/>
                </w:rPr>
                <w:t> </w:t>
              </w:r>
            </w:ins>
            <w:ins w:id="354" w:author="FAVA Belkis" w:date="2015-11-06T18:28:00Z">
              <w:r w:rsidRPr="000E1050">
                <w:rPr>
                  <w:rFonts w:ascii="Arial" w:eastAsia="Times New Roman" w:hAnsi="Arial" w:cs="Arial"/>
                  <w:sz w:val="18"/>
                  <w:szCs w:val="18"/>
                  <w:lang w:eastAsia="fr-FR"/>
                </w:rPr>
                <w:t>12);</w:t>
              </w:r>
            </w:ins>
          </w:p>
          <w:p w:rsidR="00D47381" w:rsidRPr="000E1050" w:rsidRDefault="00D47381" w:rsidP="000E1050">
            <w:pPr>
              <w:spacing w:before="120" w:after="120"/>
              <w:ind w:left="851" w:hanging="284"/>
              <w:rPr>
                <w:rFonts w:ascii="Arial" w:eastAsia="Times New Roman" w:hAnsi="Arial" w:cs="Arial"/>
                <w:b/>
                <w:sz w:val="18"/>
                <w:szCs w:val="18"/>
              </w:rPr>
            </w:pPr>
            <w:ins w:id="355" w:author="FAVA Belkis" w:date="2015-11-06T18:28:00Z">
              <w:r w:rsidRPr="000E1050">
                <w:rPr>
                  <w:rFonts w:ascii="Arial" w:eastAsia="Times New Roman" w:hAnsi="Arial" w:cs="Arial"/>
                  <w:sz w:val="18"/>
                  <w:szCs w:val="18"/>
                  <w:lang w:eastAsia="fr-FR"/>
                </w:rPr>
                <w:t>–</w:t>
              </w:r>
              <w:r w:rsidRPr="000E1050">
                <w:rPr>
                  <w:rFonts w:ascii="Arial" w:eastAsia="Times New Roman" w:hAnsi="Arial" w:cs="Arial"/>
                  <w:sz w:val="18"/>
                  <w:szCs w:val="18"/>
                  <w:lang w:eastAsia="fr-FR"/>
                </w:rPr>
                <w:tab/>
              </w:r>
            </w:ins>
            <w:ins w:id="356" w:author="FAVA Belkis" w:date="2015-11-06T19:04:00Z">
              <w:r w:rsidRPr="000E1050">
                <w:rPr>
                  <w:rFonts w:ascii="Arial" w:eastAsia="Times New Roman" w:hAnsi="Arial" w:cs="Arial"/>
                  <w:sz w:val="18"/>
                  <w:szCs w:val="18"/>
                  <w:lang w:eastAsia="fr-FR"/>
                </w:rPr>
                <w:t xml:space="preserve">les tables de massage </w:t>
              </w:r>
            </w:ins>
            <w:ins w:id="357" w:author="FAVA Belkis" w:date="2015-11-06T19:05:00Z">
              <w:r w:rsidRPr="000E1050">
                <w:rPr>
                  <w:rFonts w:ascii="Arial" w:eastAsia="Times New Roman" w:hAnsi="Arial" w:cs="Arial"/>
                  <w:sz w:val="18"/>
                  <w:szCs w:val="18"/>
                  <w:lang w:eastAsia="fr-FR"/>
                </w:rPr>
                <w:t xml:space="preserve">et les lits d'hôpital </w:t>
              </w:r>
            </w:ins>
            <w:ins w:id="358" w:author="FAVA Belkis" w:date="2015-11-06T18:28:00Z">
              <w:r w:rsidRPr="000E1050">
                <w:rPr>
                  <w:rFonts w:ascii="Arial" w:eastAsia="Times New Roman" w:hAnsi="Arial" w:cs="Arial"/>
                  <w:sz w:val="18"/>
                  <w:szCs w:val="18"/>
                  <w:lang w:eastAsia="fr-FR"/>
                </w:rPr>
                <w:t>(</w:t>
              </w:r>
            </w:ins>
            <w:ins w:id="359" w:author="Carminati Christine" w:date="2015-11-12T11:12:00Z">
              <w:r w:rsidRPr="000E1050">
                <w:rPr>
                  <w:rFonts w:ascii="Arial" w:eastAsia="Times New Roman" w:hAnsi="Arial" w:cs="Arial"/>
                  <w:sz w:val="18"/>
                  <w:szCs w:val="18"/>
                  <w:lang w:eastAsia="fr-FR"/>
                </w:rPr>
                <w:t>c</w:t>
              </w:r>
            </w:ins>
            <w:ins w:id="360" w:author="FAVA Belkis" w:date="2015-11-06T18:28:00Z">
              <w:r w:rsidRPr="000E1050">
                <w:rPr>
                  <w:rFonts w:ascii="Arial" w:eastAsia="Times New Roman" w:hAnsi="Arial" w:cs="Arial"/>
                  <w:sz w:val="18"/>
                  <w:szCs w:val="18"/>
                  <w:lang w:eastAsia="fr-FR"/>
                </w:rPr>
                <w:t>l. 20).</w:t>
              </w:r>
            </w:ins>
          </w:p>
        </w:tc>
      </w:tr>
    </w:tbl>
    <w:p w:rsidR="009D7E89" w:rsidRDefault="009D7E89">
      <w:pPr>
        <w:rPr>
          <w:sz w:val="18"/>
          <w:szCs w:val="18"/>
        </w:rPr>
      </w:pPr>
    </w:p>
    <w:p w:rsidR="00F41E86" w:rsidRPr="000E1050" w:rsidRDefault="00F41E86">
      <w:pPr>
        <w:rPr>
          <w:sz w:val="18"/>
          <w:szCs w:val="18"/>
        </w:rPr>
      </w:pPr>
    </w:p>
    <w:p w:rsidR="009D7E89" w:rsidRPr="000E1050" w:rsidRDefault="009D7E89">
      <w:pPr>
        <w:rPr>
          <w:sz w:val="18"/>
          <w:szCs w:val="18"/>
        </w:rPr>
        <w:sectPr w:rsidR="009D7E89" w:rsidRPr="000E1050" w:rsidSect="00130DF7">
          <w:headerReference w:type="default" r:id="rId11"/>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14</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Precious metals and their alloys;</w:t>
            </w:r>
          </w:p>
          <w:p w:rsidR="00130DF7" w:rsidRPr="000E1050" w:rsidRDefault="00130DF7" w:rsidP="00B37B2B">
            <w:pPr>
              <w:spacing w:before="120" w:after="120"/>
              <w:rPr>
                <w:rFonts w:ascii="Arial" w:eastAsia="Times New Roman" w:hAnsi="Arial" w:cs="Arial"/>
                <w:sz w:val="18"/>
                <w:szCs w:val="18"/>
                <w:lang w:val="en-US" w:eastAsia="fr-FR"/>
              </w:rPr>
            </w:pPr>
            <w:proofErr w:type="spellStart"/>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 xml:space="preserve">, precious </w:t>
            </w:r>
            <w:ins w:id="361" w:author="FAVA Belkis" w:date="2015-10-25T11:53:00Z">
              <w:r w:rsidRPr="000E1050">
                <w:rPr>
                  <w:rFonts w:ascii="Arial" w:eastAsia="Times New Roman" w:hAnsi="Arial" w:cs="Arial"/>
                  <w:sz w:val="18"/>
                  <w:szCs w:val="18"/>
                  <w:lang w:val="en-US" w:eastAsia="fr-FR"/>
                </w:rPr>
                <w:t xml:space="preserve">and semi-precious </w:t>
              </w:r>
            </w:ins>
            <w:r w:rsidRPr="000E1050">
              <w:rPr>
                <w:rFonts w:ascii="Arial" w:eastAsia="Times New Roman" w:hAnsi="Arial" w:cs="Arial"/>
                <w:sz w:val="18"/>
                <w:szCs w:val="18"/>
                <w:lang w:val="en-US" w:eastAsia="fr-FR"/>
              </w:rPr>
              <w:t>stones;</w:t>
            </w:r>
          </w:p>
          <w:p w:rsidR="00130DF7" w:rsidRPr="000E1050" w:rsidRDefault="00130DF7" w:rsidP="00B37B2B">
            <w:pPr>
              <w:spacing w:before="120" w:after="120"/>
              <w:rPr>
                <w:sz w:val="18"/>
                <w:szCs w:val="18"/>
                <w:lang w:val="en-US"/>
              </w:rPr>
            </w:pPr>
            <w:proofErr w:type="gramStart"/>
            <w:r w:rsidRPr="000E1050">
              <w:rPr>
                <w:rFonts w:ascii="Arial" w:eastAsia="Times New Roman" w:hAnsi="Arial" w:cs="Arial"/>
                <w:sz w:val="18"/>
                <w:szCs w:val="18"/>
                <w:lang w:val="en-US" w:eastAsia="fr-FR"/>
              </w:rPr>
              <w:t>horological</w:t>
            </w:r>
            <w:proofErr w:type="gramEnd"/>
            <w:r w:rsidRPr="000E1050">
              <w:rPr>
                <w:rFonts w:ascii="Arial" w:eastAsia="Times New Roman" w:hAnsi="Arial" w:cs="Arial"/>
                <w:sz w:val="18"/>
                <w:szCs w:val="18"/>
                <w:lang w:val="en-US" w:eastAsia="fr-FR"/>
              </w:rPr>
              <w:t xml:space="preserve"> and chronometric instruments.</w:t>
            </w:r>
          </w:p>
        </w:tc>
        <w:tc>
          <w:tcPr>
            <w:tcW w:w="7769" w:type="dxa"/>
          </w:tcPr>
          <w:p w:rsidR="00130DF7" w:rsidRPr="000E1050" w:rsidRDefault="00130DF7"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14</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Métaux précieux et leurs alliages;</w:t>
            </w:r>
          </w:p>
          <w:p w:rsidR="00130DF7" w:rsidRPr="000E1050" w:rsidRDefault="00130DF7" w:rsidP="00B37B2B">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joaillerie, bijouterie, pierres précieuses</w:t>
            </w:r>
            <w:ins w:id="362" w:author="Carminati Christine" w:date="2015-11-09T11:35:00Z">
              <w:r w:rsidRPr="000E1050">
                <w:rPr>
                  <w:rFonts w:ascii="Arial" w:eastAsia="Times New Roman" w:hAnsi="Arial" w:cs="Arial"/>
                  <w:sz w:val="18"/>
                  <w:szCs w:val="18"/>
                </w:rPr>
                <w:t xml:space="preserve"> et semi-précieuses</w:t>
              </w:r>
            </w:ins>
            <w:r w:rsidRPr="000E1050">
              <w:rPr>
                <w:rFonts w:ascii="Arial" w:eastAsia="Times New Roman" w:hAnsi="Arial" w:cs="Arial"/>
                <w:sz w:val="18"/>
                <w:szCs w:val="18"/>
              </w:rPr>
              <w:t>;</w:t>
            </w:r>
          </w:p>
          <w:p w:rsidR="00130DF7" w:rsidRPr="000E1050" w:rsidRDefault="00130DF7" w:rsidP="00B37B2B">
            <w:pPr>
              <w:tabs>
                <w:tab w:val="left" w:pos="454"/>
                <w:tab w:val="left" w:pos="993"/>
              </w:tabs>
              <w:spacing w:before="120" w:after="120"/>
              <w:rPr>
                <w:sz w:val="18"/>
                <w:szCs w:val="18"/>
                <w:lang w:val="fr-FR"/>
              </w:rPr>
            </w:pPr>
            <w:r w:rsidRPr="000E1050">
              <w:rPr>
                <w:rFonts w:ascii="Arial" w:eastAsia="Times New Roman" w:hAnsi="Arial" w:cs="Arial"/>
                <w:sz w:val="18"/>
                <w:szCs w:val="18"/>
                <w:lang w:val="fr-FR"/>
              </w:rPr>
              <w:t>horlogerie et instruments chronométriques.</w:t>
            </w:r>
          </w:p>
        </w:tc>
      </w:tr>
      <w:tr w:rsidR="000056F6" w:rsidRPr="000E1050" w:rsidTr="00130DF7">
        <w:tc>
          <w:tcPr>
            <w:tcW w:w="7769" w:type="dxa"/>
          </w:tcPr>
          <w:p w:rsidR="000056F6" w:rsidRPr="000E1050" w:rsidRDefault="000056F6"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0056F6" w:rsidRPr="000E1050" w:rsidRDefault="000056F6" w:rsidP="00B37B2B">
            <w:pPr>
              <w:tabs>
                <w:tab w:val="left" w:pos="567"/>
              </w:tabs>
              <w:spacing w:before="120" w:after="120"/>
              <w:ind w:firstLine="567"/>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Class 14 includes mainly precious metals</w:t>
            </w:r>
            <w:ins w:id="363" w:author="FAVA Belkis" w:date="2015-10-25T11:53:00Z">
              <w:r w:rsidRPr="000E1050">
                <w:rPr>
                  <w:rFonts w:ascii="Arial" w:eastAsia="Times New Roman" w:hAnsi="Arial" w:cs="Arial"/>
                  <w:sz w:val="18"/>
                  <w:szCs w:val="18"/>
                  <w:lang w:val="en-US" w:eastAsia="fr-FR"/>
                </w:rPr>
                <w:t xml:space="preserve"> and certain goods made of</w:t>
              </w:r>
            </w:ins>
            <w:del w:id="364" w:author="FAVA Belkis" w:date="2015-10-25T11:54:00Z">
              <w:r w:rsidRPr="000E1050" w:rsidDel="00F91EAD">
                <w:rPr>
                  <w:rFonts w:ascii="Arial" w:eastAsia="Times New Roman" w:hAnsi="Arial" w:cs="Arial"/>
                  <w:sz w:val="18"/>
                  <w:szCs w:val="18"/>
                  <w:lang w:val="en-US" w:eastAsia="fr-FR"/>
                </w:rPr>
                <w:delText>, goods in</w:delText>
              </w:r>
            </w:del>
            <w:r w:rsidRPr="000E1050">
              <w:rPr>
                <w:rFonts w:ascii="Arial" w:eastAsia="Times New Roman" w:hAnsi="Arial" w:cs="Arial"/>
                <w:sz w:val="18"/>
                <w:szCs w:val="18"/>
                <w:lang w:val="en-US" w:eastAsia="fr-FR"/>
              </w:rPr>
              <w:t xml:space="preserve"> precious metals or coated therewith</w:t>
            </w:r>
            <w:ins w:id="365" w:author="FAVA Belkis" w:date="2015-10-25T11:54:00Z">
              <w:r w:rsidRPr="000E1050">
                <w:rPr>
                  <w:rFonts w:ascii="Arial" w:eastAsia="Times New Roman" w:hAnsi="Arial" w:cs="Arial"/>
                  <w:sz w:val="18"/>
                  <w:szCs w:val="18"/>
                  <w:lang w:val="en-US" w:eastAsia="fr-FR"/>
                </w:rPr>
                <w:t>, as well as</w:t>
              </w:r>
            </w:ins>
            <w:del w:id="366" w:author="FAVA Belkis" w:date="2015-10-25T11:54:00Z">
              <w:r w:rsidRPr="000E1050" w:rsidDel="00F91EAD">
                <w:rPr>
                  <w:rFonts w:ascii="Arial" w:eastAsia="Times New Roman" w:hAnsi="Arial" w:cs="Arial"/>
                  <w:sz w:val="18"/>
                  <w:szCs w:val="18"/>
                  <w:lang w:val="en-US" w:eastAsia="fr-FR"/>
                </w:rPr>
                <w:delText xml:space="preserve"> and, in general</w:delText>
              </w:r>
            </w:del>
            <w:r w:rsidRPr="000E1050">
              <w:rPr>
                <w:rFonts w:ascii="Arial" w:eastAsia="Times New Roman" w:hAnsi="Arial" w:cs="Arial"/>
                <w:sz w:val="18"/>
                <w:szCs w:val="18"/>
                <w:lang w:val="en-US" w:eastAsia="fr-FR"/>
              </w:rPr>
              <w:t xml:space="preserve"> </w:t>
            </w:r>
            <w:proofErr w:type="spellStart"/>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 clocks and watches</w:t>
            </w:r>
            <w:ins w:id="367" w:author="FAVA Belkis" w:date="2015-10-25T11:54:00Z">
              <w:r w:rsidRPr="000E1050">
                <w:rPr>
                  <w:rFonts w:ascii="Arial" w:eastAsia="Times New Roman" w:hAnsi="Arial" w:cs="Arial"/>
                  <w:sz w:val="18"/>
                  <w:szCs w:val="18"/>
                  <w:lang w:val="en-US" w:eastAsia="fr-FR"/>
                </w:rPr>
                <w:t>, and component parts therefor</w:t>
              </w:r>
            </w:ins>
            <w:r w:rsidRPr="000E1050">
              <w:rPr>
                <w:rFonts w:ascii="Arial" w:eastAsia="Times New Roman" w:hAnsi="Arial" w:cs="Arial"/>
                <w:sz w:val="18"/>
                <w:szCs w:val="18"/>
                <w:lang w:val="en-US" w:eastAsia="fr-FR"/>
              </w:rPr>
              <w:t>.</w:t>
            </w:r>
          </w:p>
        </w:tc>
        <w:tc>
          <w:tcPr>
            <w:tcW w:w="7769" w:type="dxa"/>
          </w:tcPr>
          <w:p w:rsidR="000056F6" w:rsidRPr="000E1050" w:rsidRDefault="000056F6"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0056F6" w:rsidRPr="000E1050" w:rsidRDefault="000056F6" w:rsidP="00B37B2B">
            <w:pPr>
              <w:tabs>
                <w:tab w:val="left" w:pos="454"/>
                <w:tab w:val="left" w:pos="567"/>
                <w:tab w:val="left" w:pos="993"/>
              </w:tabs>
              <w:spacing w:before="120" w:after="120"/>
              <w:ind w:firstLine="567"/>
              <w:rPr>
                <w:rFonts w:ascii="Arial" w:eastAsia="Times New Roman" w:hAnsi="Arial" w:cs="Arial"/>
                <w:b/>
                <w:sz w:val="18"/>
                <w:szCs w:val="18"/>
              </w:rPr>
            </w:pPr>
            <w:r w:rsidRPr="000E1050">
              <w:rPr>
                <w:rFonts w:ascii="Arial" w:eastAsia="Times New Roman" w:hAnsi="Arial" w:cs="Arial"/>
                <w:sz w:val="18"/>
                <w:szCs w:val="18"/>
              </w:rPr>
              <w:t>La classe 14 comprend essentiellement les métaux précieux</w:t>
            </w:r>
            <w:del w:id="368" w:author="Carminati Christine" w:date="2015-11-24T13:05:00Z">
              <w:r w:rsidRPr="000E1050" w:rsidDel="00EC0630">
                <w:rPr>
                  <w:rFonts w:ascii="Arial" w:eastAsia="Times New Roman" w:hAnsi="Arial" w:cs="Arial"/>
                  <w:sz w:val="18"/>
                  <w:szCs w:val="18"/>
                </w:rPr>
                <w:delText>, les</w:delText>
              </w:r>
            </w:del>
            <w:ins w:id="369" w:author="Carminati Christine" w:date="2015-11-24T13:05:00Z">
              <w:r w:rsidRPr="000E1050">
                <w:rPr>
                  <w:rFonts w:ascii="Arial" w:eastAsia="Times New Roman" w:hAnsi="Arial" w:cs="Arial"/>
                  <w:sz w:val="18"/>
                  <w:szCs w:val="18"/>
                </w:rPr>
                <w:t xml:space="preserve"> et certains</w:t>
              </w:r>
            </w:ins>
            <w:r w:rsidRPr="000E1050">
              <w:rPr>
                <w:rFonts w:ascii="Arial" w:eastAsia="Times New Roman" w:hAnsi="Arial" w:cs="Arial"/>
                <w:sz w:val="18"/>
                <w:szCs w:val="18"/>
              </w:rPr>
              <w:t xml:space="preserve"> produits en </w:t>
            </w:r>
            <w:del w:id="370" w:author="Carminati Christine" w:date="2015-11-24T13:05:00Z">
              <w:r w:rsidRPr="000E1050" w:rsidDel="00EC0630">
                <w:rPr>
                  <w:rFonts w:ascii="Arial" w:eastAsia="Times New Roman" w:hAnsi="Arial" w:cs="Arial"/>
                  <w:sz w:val="18"/>
                  <w:szCs w:val="18"/>
                </w:rPr>
                <w:delText>ces matières</w:delText>
              </w:r>
            </w:del>
            <w:ins w:id="371" w:author="Carminati Christine" w:date="2015-11-24T13:05:00Z">
              <w:r w:rsidRPr="000E1050">
                <w:rPr>
                  <w:rFonts w:ascii="Arial" w:eastAsia="Times New Roman" w:hAnsi="Arial" w:cs="Arial"/>
                  <w:sz w:val="18"/>
                  <w:szCs w:val="18"/>
                </w:rPr>
                <w:t>métaux précieux</w:t>
              </w:r>
            </w:ins>
            <w:r w:rsidRPr="000E1050">
              <w:rPr>
                <w:rFonts w:ascii="Arial" w:eastAsia="Times New Roman" w:hAnsi="Arial" w:cs="Arial"/>
                <w:sz w:val="18"/>
                <w:szCs w:val="18"/>
              </w:rPr>
              <w:t xml:space="preserve"> ou en plaqué</w:t>
            </w:r>
            <w:ins w:id="372" w:author="Carminati Christine" w:date="2015-11-24T13:06:00Z">
              <w:r w:rsidRPr="000E1050">
                <w:rPr>
                  <w:rFonts w:ascii="Arial" w:eastAsia="Times New Roman" w:hAnsi="Arial" w:cs="Arial"/>
                  <w:sz w:val="18"/>
                  <w:szCs w:val="18"/>
                </w:rPr>
                <w:t>,</w:t>
              </w:r>
            </w:ins>
            <w:r w:rsidRPr="000E1050">
              <w:rPr>
                <w:rFonts w:ascii="Arial" w:eastAsia="Times New Roman" w:hAnsi="Arial" w:cs="Arial"/>
                <w:sz w:val="18"/>
                <w:szCs w:val="18"/>
              </w:rPr>
              <w:t xml:space="preserve"> </w:t>
            </w:r>
            <w:del w:id="373" w:author="Carminati Christine" w:date="2015-11-24T13:06:00Z">
              <w:r w:rsidRPr="000E1050" w:rsidDel="00EC0630">
                <w:rPr>
                  <w:rFonts w:ascii="Arial" w:eastAsia="Times New Roman" w:hAnsi="Arial" w:cs="Arial"/>
                  <w:sz w:val="18"/>
                  <w:szCs w:val="18"/>
                </w:rPr>
                <w:delText>et, en général,</w:delText>
              </w:r>
            </w:del>
            <w:ins w:id="374" w:author="Carminati Christine" w:date="2015-11-24T13:06:00Z">
              <w:r w:rsidRPr="000E1050">
                <w:rPr>
                  <w:rFonts w:ascii="Arial" w:eastAsia="Times New Roman" w:hAnsi="Arial" w:cs="Arial"/>
                  <w:sz w:val="18"/>
                  <w:szCs w:val="18"/>
                </w:rPr>
                <w:t>ainsi que les articles de</w:t>
              </w:r>
            </w:ins>
            <w:del w:id="375" w:author="Carminati Christine" w:date="2015-11-24T13:06:00Z">
              <w:r w:rsidRPr="000E1050" w:rsidDel="00EC0630">
                <w:rPr>
                  <w:rFonts w:ascii="Arial" w:eastAsia="Times New Roman" w:hAnsi="Arial" w:cs="Arial"/>
                  <w:sz w:val="18"/>
                  <w:szCs w:val="18"/>
                </w:rPr>
                <w:delText xml:space="preserve"> la</w:delText>
              </w:r>
            </w:del>
            <w:r w:rsidRPr="000E1050">
              <w:rPr>
                <w:rFonts w:ascii="Arial" w:eastAsia="Times New Roman" w:hAnsi="Arial" w:cs="Arial"/>
                <w:sz w:val="18"/>
                <w:szCs w:val="18"/>
              </w:rPr>
              <w:t xml:space="preserve"> joaillerie, </w:t>
            </w:r>
            <w:del w:id="376" w:author="Carminati Christine" w:date="2015-11-24T13:06:00Z">
              <w:r w:rsidRPr="000E1050" w:rsidDel="00EC0630">
                <w:rPr>
                  <w:rFonts w:ascii="Arial" w:eastAsia="Times New Roman" w:hAnsi="Arial" w:cs="Arial"/>
                  <w:sz w:val="18"/>
                  <w:szCs w:val="18"/>
                </w:rPr>
                <w:delText>la</w:delText>
              </w:r>
            </w:del>
            <w:ins w:id="377" w:author="Carminati Christine" w:date="2015-11-24T13:06:00Z">
              <w:r w:rsidRPr="000E1050">
                <w:rPr>
                  <w:rFonts w:ascii="Arial" w:eastAsia="Times New Roman" w:hAnsi="Arial" w:cs="Arial"/>
                  <w:sz w:val="18"/>
                  <w:szCs w:val="18"/>
                </w:rPr>
                <w:t>de</w:t>
              </w:r>
            </w:ins>
            <w:r w:rsidRPr="000E1050">
              <w:rPr>
                <w:rFonts w:ascii="Arial" w:eastAsia="Times New Roman" w:hAnsi="Arial" w:cs="Arial"/>
                <w:sz w:val="18"/>
                <w:szCs w:val="18"/>
              </w:rPr>
              <w:t xml:space="preserve"> bijouterie et </w:t>
            </w:r>
            <w:del w:id="378" w:author="Carminati Christine" w:date="2015-11-24T13:06:00Z">
              <w:r w:rsidRPr="000E1050" w:rsidDel="00EC0630">
                <w:rPr>
                  <w:rFonts w:ascii="Arial" w:eastAsia="Times New Roman" w:hAnsi="Arial" w:cs="Arial"/>
                  <w:sz w:val="18"/>
                  <w:szCs w:val="18"/>
                </w:rPr>
                <w:delText>l</w:delText>
              </w:r>
            </w:del>
            <w:ins w:id="379" w:author="Carminati Christine" w:date="2015-11-24T13:06:00Z">
              <w:r w:rsidRPr="000E1050">
                <w:rPr>
                  <w:rFonts w:ascii="Arial" w:eastAsia="Times New Roman" w:hAnsi="Arial" w:cs="Arial"/>
                  <w:sz w:val="18"/>
                  <w:szCs w:val="18"/>
                </w:rPr>
                <w:t>d</w:t>
              </w:r>
            </w:ins>
            <w:r w:rsidRPr="000E1050">
              <w:rPr>
                <w:rFonts w:ascii="Arial" w:eastAsia="Times New Roman" w:hAnsi="Arial" w:cs="Arial"/>
                <w:sz w:val="18"/>
                <w:szCs w:val="18"/>
              </w:rPr>
              <w:t>’horlogerie</w:t>
            </w:r>
            <w:ins w:id="380" w:author="Carminati Christine" w:date="2015-11-24T13:06:00Z">
              <w:r w:rsidRPr="000E1050">
                <w:rPr>
                  <w:rFonts w:ascii="Arial" w:eastAsia="Times New Roman" w:hAnsi="Arial" w:cs="Arial"/>
                  <w:sz w:val="18"/>
                  <w:szCs w:val="18"/>
                </w:rPr>
                <w:t xml:space="preserve"> et leurs parties constitutives</w:t>
              </w:r>
            </w:ins>
            <w:r w:rsidRPr="000E1050">
              <w:rPr>
                <w:rFonts w:ascii="Arial" w:eastAsia="Times New Roman" w:hAnsi="Arial" w:cs="Arial"/>
                <w:sz w:val="18"/>
                <w:szCs w:val="18"/>
              </w:rPr>
              <w:t>.</w:t>
            </w:r>
          </w:p>
        </w:tc>
      </w:tr>
      <w:tr w:rsidR="000056F6" w:rsidRPr="000E1050" w:rsidTr="00130DF7">
        <w:tc>
          <w:tcPr>
            <w:tcW w:w="7769" w:type="dxa"/>
          </w:tcPr>
          <w:p w:rsidR="000056F6" w:rsidRPr="000E1050" w:rsidRDefault="000056F6" w:rsidP="00B37B2B">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0056F6" w:rsidRPr="000E1050" w:rsidRDefault="000056F6"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proofErr w:type="spellStart"/>
            <w:r w:rsidRPr="000E1050">
              <w:rPr>
                <w:rFonts w:ascii="Arial" w:eastAsia="Times New Roman" w:hAnsi="Arial" w:cs="Arial"/>
                <w:sz w:val="18"/>
                <w:szCs w:val="18"/>
                <w:lang w:val="en-US" w:eastAsia="fr-FR"/>
              </w:rPr>
              <w:t>jewellery</w:t>
            </w:r>
            <w:proofErr w:type="spellEnd"/>
            <w:ins w:id="381" w:author="FAVA Belkis" w:date="2015-10-25T11:55:00Z">
              <w:r w:rsidRPr="000E1050">
                <w:rPr>
                  <w:rFonts w:ascii="Arial" w:eastAsia="Times New Roman" w:hAnsi="Arial" w:cs="Arial"/>
                  <w:sz w:val="18"/>
                  <w:szCs w:val="18"/>
                  <w:lang w:val="en-US" w:eastAsia="fr-FR"/>
                </w:rPr>
                <w:t>, including</w:t>
              </w:r>
            </w:ins>
            <w:del w:id="382" w:author="FAVA Belkis" w:date="2015-10-25T11:55:00Z">
              <w:r w:rsidRPr="000E1050" w:rsidDel="00F91EAD">
                <w:rPr>
                  <w:rFonts w:ascii="Arial" w:eastAsia="Times New Roman" w:hAnsi="Arial" w:cs="Arial"/>
                  <w:sz w:val="18"/>
                  <w:szCs w:val="18"/>
                  <w:lang w:val="en-US" w:eastAsia="fr-FR"/>
                </w:rPr>
                <w:delText xml:space="preserve"> (i.e.,</w:delText>
              </w:r>
            </w:del>
            <w:r w:rsidRPr="000E1050">
              <w:rPr>
                <w:rFonts w:ascii="Arial" w:eastAsia="Times New Roman" w:hAnsi="Arial" w:cs="Arial"/>
                <w:sz w:val="18"/>
                <w:szCs w:val="18"/>
                <w:lang w:val="en-US" w:eastAsia="fr-FR"/>
              </w:rPr>
              <w:t xml:space="preserve"> imitation </w:t>
            </w:r>
            <w:proofErr w:type="spellStart"/>
            <w:r w:rsidRPr="000E1050">
              <w:rPr>
                <w:rFonts w:ascii="Arial" w:eastAsia="Times New Roman" w:hAnsi="Arial" w:cs="Arial"/>
                <w:sz w:val="18"/>
                <w:szCs w:val="18"/>
                <w:lang w:val="en-US" w:eastAsia="fr-FR"/>
              </w:rPr>
              <w:t>jewellery</w:t>
            </w:r>
            <w:proofErr w:type="spellEnd"/>
            <w:ins w:id="383" w:author="FAVA Belkis" w:date="2015-10-25T11:55:00Z">
              <w:r w:rsidRPr="000E1050">
                <w:rPr>
                  <w:rFonts w:ascii="Arial" w:eastAsia="Times New Roman" w:hAnsi="Arial" w:cs="Arial"/>
                  <w:sz w:val="18"/>
                  <w:szCs w:val="18"/>
                  <w:lang w:val="en-US" w:eastAsia="fr-FR"/>
                </w:rPr>
                <w:t xml:space="preserve">, for example, paste </w:t>
              </w:r>
              <w:proofErr w:type="spellStart"/>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w:t>
              </w:r>
            </w:ins>
            <w:del w:id="384" w:author="FAVA Belkis" w:date="2015-10-25T11:55:00Z">
              <w:r w:rsidRPr="000E1050" w:rsidDel="00F91EAD">
                <w:rPr>
                  <w:rFonts w:ascii="Arial" w:eastAsia="Times New Roman" w:hAnsi="Arial" w:cs="Arial"/>
                  <w:sz w:val="18"/>
                  <w:szCs w:val="18"/>
                  <w:lang w:val="en-US" w:eastAsia="fr-FR"/>
                </w:rPr>
                <w:delText xml:space="preserve"> and </w:delText>
              </w:r>
            </w:del>
            <w:del w:id="385" w:author="FAVA Belkis" w:date="2015-10-25T11:56:00Z">
              <w:r w:rsidRPr="000E1050" w:rsidDel="00F91EAD">
                <w:rPr>
                  <w:rFonts w:ascii="Arial" w:eastAsia="Times New Roman" w:hAnsi="Arial" w:cs="Arial"/>
                  <w:sz w:val="18"/>
                  <w:szCs w:val="18"/>
                  <w:lang w:val="en-US" w:eastAsia="fr-FR"/>
                </w:rPr>
                <w:delText>jewellery of precious metal and stones);</w:delText>
              </w:r>
            </w:del>
          </w:p>
          <w:p w:rsidR="000056F6" w:rsidRPr="000E1050" w:rsidRDefault="000056F6" w:rsidP="00B37B2B">
            <w:pPr>
              <w:tabs>
                <w:tab w:val="left" w:pos="284"/>
              </w:tabs>
              <w:spacing w:before="120" w:after="120"/>
              <w:ind w:left="851" w:hanging="284"/>
              <w:rPr>
                <w:ins w:id="386" w:author="FAVA Belkis" w:date="2015-10-25T11:59: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cuff links, tie pins</w:t>
            </w:r>
            <w:ins w:id="387" w:author="FAVA Belkis" w:date="2015-10-25T11:59:00Z">
              <w:r w:rsidRPr="000E1050">
                <w:rPr>
                  <w:rFonts w:ascii="Arial" w:eastAsia="Times New Roman" w:hAnsi="Arial" w:cs="Arial"/>
                  <w:sz w:val="18"/>
                  <w:szCs w:val="18"/>
                  <w:lang w:val="en-US" w:eastAsia="fr-FR"/>
                </w:rPr>
                <w:t>, tie clips</w:t>
              </w:r>
            </w:ins>
            <w:ins w:id="388" w:author="FAVA Belkis" w:date="2016-02-19T14:57:00Z">
              <w:r w:rsidR="00433991">
                <w:rPr>
                  <w:rFonts w:ascii="Arial" w:eastAsia="Times New Roman" w:hAnsi="Arial" w:cs="Arial"/>
                  <w:sz w:val="18"/>
                  <w:szCs w:val="18"/>
                  <w:lang w:val="en-US" w:eastAsia="fr-FR"/>
                </w:rPr>
                <w:t>;</w:t>
              </w:r>
            </w:ins>
          </w:p>
          <w:p w:rsidR="008271BC" w:rsidRDefault="000056F6" w:rsidP="00B37B2B">
            <w:pPr>
              <w:numPr>
                <w:ilvl w:val="0"/>
                <w:numId w:val="1"/>
              </w:numPr>
              <w:tabs>
                <w:tab w:val="left" w:pos="284"/>
              </w:tabs>
              <w:spacing w:before="120" w:after="120"/>
              <w:ind w:left="851" w:hanging="284"/>
              <w:rPr>
                <w:ins w:id="389" w:author="CE26" w:date="2016-04-29T07:58:00Z"/>
                <w:rFonts w:ascii="Arial" w:eastAsia="Times New Roman" w:hAnsi="Arial" w:cs="Arial"/>
                <w:sz w:val="18"/>
                <w:szCs w:val="18"/>
                <w:lang w:val="en-US" w:eastAsia="fr-FR"/>
              </w:rPr>
            </w:pPr>
            <w:ins w:id="390" w:author="FAVA Belkis" w:date="2015-10-25T11:59:00Z">
              <w:r w:rsidRPr="000E1050">
                <w:rPr>
                  <w:rFonts w:ascii="Arial" w:eastAsia="Times New Roman" w:hAnsi="Arial" w:cs="Arial"/>
                  <w:sz w:val="18"/>
                  <w:szCs w:val="18"/>
                  <w:lang w:val="en-US" w:eastAsia="fr-FR"/>
                </w:rPr>
                <w:t>key rings, key chains</w:t>
              </w:r>
            </w:ins>
            <w:ins w:id="391" w:author="CE26" w:date="2016-04-29T07:58:00Z">
              <w:r w:rsidR="008271BC">
                <w:rPr>
                  <w:rFonts w:ascii="Arial" w:eastAsia="Times New Roman" w:hAnsi="Arial" w:cs="Arial"/>
                  <w:sz w:val="18"/>
                  <w:szCs w:val="18"/>
                  <w:lang w:val="en-US" w:eastAsia="fr-FR"/>
                </w:rPr>
                <w:t xml:space="preserve"> and charms therefor</w:t>
              </w:r>
            </w:ins>
            <w:ins w:id="392" w:author="FAVA Belkis" w:date="2015-10-25T11:59:00Z">
              <w:del w:id="393" w:author="CE26" w:date="2016-04-29T07:58:00Z">
                <w:r w:rsidRPr="000E1050" w:rsidDel="008271BC">
                  <w:rPr>
                    <w:rFonts w:ascii="Arial" w:eastAsia="Times New Roman" w:hAnsi="Arial" w:cs="Arial"/>
                    <w:sz w:val="18"/>
                    <w:szCs w:val="18"/>
                    <w:lang w:val="en-US" w:eastAsia="fr-FR"/>
                  </w:rPr>
                  <w:delText>,</w:delText>
                </w:r>
              </w:del>
            </w:ins>
            <w:ins w:id="394" w:author="CE26" w:date="2016-04-29T07:58:00Z">
              <w:r w:rsidR="008271BC">
                <w:rPr>
                  <w:rFonts w:ascii="Arial" w:eastAsia="Times New Roman" w:hAnsi="Arial" w:cs="Arial"/>
                  <w:sz w:val="18"/>
                  <w:szCs w:val="18"/>
                  <w:lang w:val="en-US" w:eastAsia="fr-FR"/>
                </w:rPr>
                <w:t>;</w:t>
              </w:r>
            </w:ins>
            <w:ins w:id="395" w:author="FAVA Belkis" w:date="2015-10-25T11:59:00Z">
              <w:r w:rsidRPr="000E1050">
                <w:rPr>
                  <w:rFonts w:ascii="Arial" w:eastAsia="Times New Roman" w:hAnsi="Arial" w:cs="Arial"/>
                  <w:sz w:val="18"/>
                  <w:szCs w:val="18"/>
                  <w:lang w:val="en-US" w:eastAsia="fr-FR"/>
                </w:rPr>
                <w:t xml:space="preserve"> </w:t>
              </w:r>
            </w:ins>
          </w:p>
          <w:p w:rsidR="000056F6" w:rsidRPr="000E1050" w:rsidRDefault="000056F6" w:rsidP="00B37B2B">
            <w:pPr>
              <w:numPr>
                <w:ilvl w:val="0"/>
                <w:numId w:val="1"/>
              </w:numPr>
              <w:tabs>
                <w:tab w:val="left" w:pos="284"/>
              </w:tabs>
              <w:spacing w:before="120" w:after="120"/>
              <w:ind w:left="851" w:hanging="284"/>
              <w:rPr>
                <w:ins w:id="396" w:author="FAVA Belkis" w:date="2015-10-25T11:59:00Z"/>
                <w:rFonts w:ascii="Arial" w:eastAsia="Times New Roman" w:hAnsi="Arial" w:cs="Arial"/>
                <w:sz w:val="18"/>
                <w:szCs w:val="18"/>
                <w:lang w:val="en-US" w:eastAsia="fr-FR"/>
              </w:rPr>
            </w:pPr>
            <w:proofErr w:type="spellStart"/>
            <w:ins w:id="397" w:author="FAVA Belkis" w:date="2015-10-25T11:59:00Z">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 xml:space="preserve"> charms;</w:t>
              </w:r>
            </w:ins>
          </w:p>
          <w:p w:rsidR="000056F6" w:rsidRPr="000E1050" w:rsidRDefault="000056F6" w:rsidP="00B37B2B">
            <w:pPr>
              <w:numPr>
                <w:ilvl w:val="0"/>
                <w:numId w:val="1"/>
              </w:numPr>
              <w:tabs>
                <w:tab w:val="left" w:pos="284"/>
              </w:tabs>
              <w:spacing w:before="120" w:after="120"/>
              <w:ind w:left="851" w:hanging="284"/>
              <w:rPr>
                <w:ins w:id="398" w:author="FAVA Belkis" w:date="2015-10-25T12:00:00Z"/>
                <w:rFonts w:ascii="Arial" w:eastAsia="Times New Roman" w:hAnsi="Arial" w:cs="Arial"/>
                <w:sz w:val="18"/>
                <w:szCs w:val="18"/>
                <w:lang w:val="en-US" w:eastAsia="fr-FR"/>
              </w:rPr>
            </w:pPr>
            <w:proofErr w:type="spellStart"/>
            <w:ins w:id="399" w:author="FAVA Belkis" w:date="2015-10-25T12:00:00Z">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 xml:space="preserve"> boxes;</w:t>
              </w:r>
            </w:ins>
          </w:p>
          <w:p w:rsidR="000056F6" w:rsidRPr="000E1050" w:rsidRDefault="00433991" w:rsidP="00433991">
            <w:pPr>
              <w:numPr>
                <w:ilvl w:val="0"/>
                <w:numId w:val="1"/>
              </w:numPr>
              <w:tabs>
                <w:tab w:val="left" w:pos="284"/>
              </w:tabs>
              <w:spacing w:before="120" w:after="120"/>
              <w:ind w:left="851" w:hanging="284"/>
              <w:rPr>
                <w:rFonts w:ascii="Arial" w:eastAsia="Times New Roman" w:hAnsi="Arial" w:cs="Arial"/>
                <w:b/>
                <w:sz w:val="18"/>
                <w:szCs w:val="18"/>
                <w:lang w:val="en-US" w:eastAsia="fr-FR"/>
              </w:rPr>
            </w:pPr>
            <w:proofErr w:type="gramStart"/>
            <w:ins w:id="400" w:author="FAVA Belkis" w:date="2016-02-19T14:57:00Z">
              <w:r w:rsidRPr="00433991">
                <w:rPr>
                  <w:rFonts w:ascii="Arial" w:eastAsia="Times New Roman" w:hAnsi="Arial" w:cs="Arial"/>
                  <w:sz w:val="18"/>
                  <w:szCs w:val="18"/>
                  <w:lang w:val="en-US" w:eastAsia="fr-FR"/>
                </w:rPr>
                <w:t>component</w:t>
              </w:r>
              <w:proofErr w:type="gramEnd"/>
              <w:r w:rsidRPr="00433991">
                <w:rPr>
                  <w:rFonts w:ascii="Arial" w:eastAsia="Times New Roman" w:hAnsi="Arial" w:cs="Arial"/>
                  <w:sz w:val="18"/>
                  <w:szCs w:val="18"/>
                  <w:lang w:val="en-US" w:eastAsia="fr-FR"/>
                </w:rPr>
                <w:t xml:space="preserve"> </w:t>
              </w:r>
            </w:ins>
            <w:ins w:id="401" w:author="FAVA Belkis" w:date="2015-10-25T12:00:00Z">
              <w:r w:rsidR="000056F6" w:rsidRPr="000E1050">
                <w:rPr>
                  <w:rFonts w:ascii="Arial" w:eastAsia="Times New Roman" w:hAnsi="Arial" w:cs="Arial"/>
                  <w:sz w:val="18"/>
                  <w:szCs w:val="18"/>
                  <w:lang w:val="en-US" w:eastAsia="fr-FR"/>
                </w:rPr>
                <w:t xml:space="preserve">parts for </w:t>
              </w:r>
              <w:proofErr w:type="spellStart"/>
              <w:r w:rsidR="000056F6" w:rsidRPr="000E1050">
                <w:rPr>
                  <w:rFonts w:ascii="Arial" w:eastAsia="Times New Roman" w:hAnsi="Arial" w:cs="Arial"/>
                  <w:sz w:val="18"/>
                  <w:szCs w:val="18"/>
                  <w:lang w:val="en-US" w:eastAsia="fr-FR"/>
                </w:rPr>
                <w:t>jewellery</w:t>
              </w:r>
              <w:proofErr w:type="spellEnd"/>
              <w:r w:rsidR="000056F6" w:rsidRPr="000E1050">
                <w:rPr>
                  <w:rFonts w:ascii="Arial" w:eastAsia="Times New Roman" w:hAnsi="Arial" w:cs="Arial"/>
                  <w:sz w:val="18"/>
                  <w:szCs w:val="18"/>
                  <w:lang w:val="en-US" w:eastAsia="fr-FR"/>
                </w:rPr>
                <w:t xml:space="preserve">, clocks and watches, for example, clasps and beads for </w:t>
              </w:r>
              <w:proofErr w:type="spellStart"/>
              <w:r w:rsidR="000056F6" w:rsidRPr="000E1050">
                <w:rPr>
                  <w:rFonts w:ascii="Arial" w:eastAsia="Times New Roman" w:hAnsi="Arial" w:cs="Arial"/>
                  <w:sz w:val="18"/>
                  <w:szCs w:val="18"/>
                  <w:lang w:val="en-US" w:eastAsia="fr-FR"/>
                </w:rPr>
                <w:t>jewellery</w:t>
              </w:r>
              <w:proofErr w:type="spellEnd"/>
              <w:r w:rsidR="000056F6" w:rsidRPr="000E1050">
                <w:rPr>
                  <w:rFonts w:ascii="Arial" w:eastAsia="Times New Roman" w:hAnsi="Arial" w:cs="Arial"/>
                  <w:sz w:val="18"/>
                  <w:szCs w:val="18"/>
                  <w:lang w:val="en-US" w:eastAsia="fr-FR"/>
                </w:rPr>
                <w:t>, movements for clocks and watches, clock hands, watch springs, watch crystals</w:t>
              </w:r>
            </w:ins>
            <w:r w:rsidR="000056F6" w:rsidRPr="000E1050">
              <w:rPr>
                <w:rFonts w:ascii="Arial" w:eastAsia="Times New Roman" w:hAnsi="Arial" w:cs="Arial"/>
                <w:sz w:val="18"/>
                <w:szCs w:val="18"/>
                <w:lang w:val="en-US" w:eastAsia="fr-FR"/>
              </w:rPr>
              <w:t>.</w:t>
            </w:r>
          </w:p>
        </w:tc>
        <w:tc>
          <w:tcPr>
            <w:tcW w:w="7769" w:type="dxa"/>
          </w:tcPr>
          <w:p w:rsidR="000056F6" w:rsidRPr="000E1050" w:rsidRDefault="000056F6" w:rsidP="00B37B2B">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0056F6" w:rsidRPr="000E1050" w:rsidRDefault="000056F6" w:rsidP="00B37B2B">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les articles de bijouterie</w:t>
            </w:r>
            <w:del w:id="402" w:author="Carminati Christine" w:date="2015-11-24T13:10:00Z">
              <w:r w:rsidRPr="000E1050" w:rsidDel="00576BCC">
                <w:rPr>
                  <w:rFonts w:ascii="Arial" w:eastAsia="Times New Roman" w:hAnsi="Arial" w:cs="Arial"/>
                  <w:sz w:val="18"/>
                  <w:szCs w:val="18"/>
                </w:rPr>
                <w:delText xml:space="preserve"> en vrai et en faux</w:delText>
              </w:r>
            </w:del>
            <w:ins w:id="403" w:author="Carminati Christine" w:date="2015-11-24T13:10:00Z">
              <w:r w:rsidRPr="000E1050">
                <w:rPr>
                  <w:rFonts w:ascii="Arial" w:eastAsia="Times New Roman" w:hAnsi="Arial" w:cs="Arial"/>
                  <w:sz w:val="18"/>
                  <w:szCs w:val="18"/>
                </w:rPr>
                <w:t>, y compris les articles de bijouterie d’imitation</w:t>
              </w:r>
            </w:ins>
            <w:ins w:id="404" w:author="FAVA Belkis" w:date="2015-11-06T19:31:00Z">
              <w:r w:rsidRPr="000E1050">
                <w:rPr>
                  <w:rFonts w:ascii="Arial" w:eastAsia="Times New Roman" w:hAnsi="Arial" w:cs="Arial"/>
                  <w:sz w:val="18"/>
                  <w:szCs w:val="18"/>
                </w:rPr>
                <w:t>, par exemple : le strass</w:t>
              </w:r>
            </w:ins>
            <w:r w:rsidRPr="000E1050">
              <w:rPr>
                <w:rFonts w:ascii="Arial" w:eastAsia="Times New Roman" w:hAnsi="Arial" w:cs="Arial"/>
                <w:sz w:val="18"/>
                <w:szCs w:val="18"/>
              </w:rPr>
              <w:t>;</w:t>
            </w:r>
          </w:p>
          <w:p w:rsidR="000056F6" w:rsidRPr="000E1050" w:rsidRDefault="000056F6" w:rsidP="00B37B2B">
            <w:pPr>
              <w:tabs>
                <w:tab w:val="left" w:pos="284"/>
                <w:tab w:val="left" w:pos="454"/>
                <w:tab w:val="left" w:pos="993"/>
              </w:tabs>
              <w:spacing w:before="120" w:after="120"/>
              <w:ind w:left="851" w:hanging="284"/>
              <w:rPr>
                <w:ins w:id="405" w:author="Carminati Christine" w:date="2015-11-09T11:05:00Z"/>
                <w:rFonts w:ascii="Arial" w:eastAsia="Times New Roman" w:hAnsi="Arial" w:cs="Arial"/>
                <w:sz w:val="18"/>
                <w:szCs w:val="18"/>
                <w:lang w:val="fr-FR"/>
              </w:rPr>
            </w:pPr>
            <w:ins w:id="406" w:author="Carminati Christine" w:date="2015-11-09T11:05: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r w:rsidRPr="000E1050">
              <w:rPr>
                <w:rFonts w:ascii="Arial" w:eastAsia="Times New Roman" w:hAnsi="Arial" w:cs="Arial"/>
                <w:sz w:val="18"/>
                <w:szCs w:val="18"/>
                <w:lang w:val="fr-FR"/>
              </w:rPr>
              <w:t xml:space="preserve">les boutons de manchettes, </w:t>
            </w:r>
            <w:ins w:id="407" w:author="FAVA Belkis" w:date="2015-11-06T19:33:00Z">
              <w:r w:rsidRPr="000E1050">
                <w:rPr>
                  <w:rFonts w:ascii="Arial" w:eastAsia="Times New Roman" w:hAnsi="Arial" w:cs="Arial"/>
                  <w:sz w:val="18"/>
                  <w:szCs w:val="18"/>
                  <w:lang w:val="fr-FR"/>
                </w:rPr>
                <w:t xml:space="preserve">les </w:t>
              </w:r>
            </w:ins>
            <w:r w:rsidRPr="000E1050">
              <w:rPr>
                <w:rFonts w:ascii="Arial" w:eastAsia="Times New Roman" w:hAnsi="Arial" w:cs="Arial"/>
                <w:sz w:val="18"/>
                <w:szCs w:val="18"/>
                <w:lang w:val="fr-FR"/>
              </w:rPr>
              <w:t>épingles de cravate</w:t>
            </w:r>
            <w:ins w:id="408" w:author="FAVA Belkis" w:date="2015-11-06T19:33:00Z">
              <w:r w:rsidRPr="000E1050">
                <w:rPr>
                  <w:rFonts w:ascii="Arial" w:eastAsia="Times New Roman" w:hAnsi="Arial" w:cs="Arial"/>
                  <w:sz w:val="18"/>
                  <w:szCs w:val="18"/>
                  <w:lang w:val="fr-FR"/>
                </w:rPr>
                <w:t>, les fixe-cravates</w:t>
              </w:r>
            </w:ins>
            <w:ins w:id="409" w:author="Carminati Christine" w:date="2015-11-09T11:05:00Z">
              <w:r w:rsidRPr="000E1050">
                <w:rPr>
                  <w:rFonts w:ascii="Arial" w:eastAsia="Times New Roman" w:hAnsi="Arial" w:cs="Arial"/>
                  <w:sz w:val="18"/>
                  <w:szCs w:val="18"/>
                  <w:lang w:val="fr-FR"/>
                </w:rPr>
                <w:t>;</w:t>
              </w:r>
            </w:ins>
          </w:p>
          <w:p w:rsidR="00362336" w:rsidRDefault="000056F6" w:rsidP="00B37B2B">
            <w:pPr>
              <w:numPr>
                <w:ilvl w:val="0"/>
                <w:numId w:val="1"/>
              </w:numPr>
              <w:tabs>
                <w:tab w:val="left" w:pos="284"/>
              </w:tabs>
              <w:spacing w:before="120" w:after="120"/>
              <w:ind w:left="851" w:hanging="284"/>
              <w:rPr>
                <w:ins w:id="410" w:author="CE26" w:date="2016-04-29T08:23:00Z"/>
                <w:rFonts w:ascii="Arial" w:eastAsia="Times New Roman" w:hAnsi="Arial" w:cs="Arial"/>
                <w:sz w:val="18"/>
                <w:szCs w:val="18"/>
              </w:rPr>
            </w:pPr>
            <w:ins w:id="411" w:author="Carminati Christine" w:date="2015-11-09T11:30:00Z">
              <w:r w:rsidRPr="000E1050">
                <w:rPr>
                  <w:rFonts w:ascii="Arial" w:eastAsia="Times New Roman" w:hAnsi="Arial" w:cs="Arial"/>
                  <w:sz w:val="18"/>
                  <w:szCs w:val="18"/>
                </w:rPr>
                <w:t>les porte-cl</w:t>
              </w:r>
            </w:ins>
            <w:ins w:id="412" w:author="CE26" w:date="2016-05-10T08:27:00Z">
              <w:r w:rsidR="00990745">
                <w:rPr>
                  <w:rFonts w:ascii="Arial" w:eastAsia="Times New Roman" w:hAnsi="Arial" w:cs="Arial"/>
                  <w:sz w:val="18"/>
                  <w:szCs w:val="18"/>
                </w:rPr>
                <w:t>és</w:t>
              </w:r>
            </w:ins>
            <w:ins w:id="413" w:author="Carminati Christine" w:date="2015-11-09T11:30:00Z">
              <w:del w:id="414" w:author="CE26" w:date="2016-05-10T08:27:00Z">
                <w:r w:rsidRPr="000E1050" w:rsidDel="00990745">
                  <w:rPr>
                    <w:rFonts w:ascii="Arial" w:eastAsia="Times New Roman" w:hAnsi="Arial" w:cs="Arial"/>
                    <w:sz w:val="18"/>
                    <w:szCs w:val="18"/>
                  </w:rPr>
                  <w:delText>efs</w:delText>
                </w:r>
              </w:del>
            </w:ins>
            <w:ins w:id="415" w:author="CE26" w:date="2016-05-10T08:27:00Z">
              <w:r w:rsidR="00990745">
                <w:rPr>
                  <w:rFonts w:ascii="Arial" w:eastAsia="Times New Roman" w:hAnsi="Arial" w:cs="Arial"/>
                  <w:sz w:val="18"/>
                  <w:szCs w:val="18"/>
                </w:rPr>
                <w:t xml:space="preserve"> et les breloques pour porte-clés</w:t>
              </w:r>
            </w:ins>
            <w:ins w:id="416" w:author="CE26" w:date="2016-04-29T08:24:00Z">
              <w:r w:rsidR="00362336">
                <w:rPr>
                  <w:rFonts w:ascii="Arial" w:eastAsia="Times New Roman" w:hAnsi="Arial" w:cs="Arial"/>
                  <w:sz w:val="18"/>
                  <w:szCs w:val="18"/>
                </w:rPr>
                <w:t>;</w:t>
              </w:r>
            </w:ins>
            <w:ins w:id="417" w:author="Carminati Christine" w:date="2015-11-09T11:30:00Z">
              <w:del w:id="418" w:author="CE26" w:date="2016-04-29T08:24:00Z">
                <w:r w:rsidRPr="000E1050" w:rsidDel="00362336">
                  <w:rPr>
                    <w:rFonts w:ascii="Arial" w:eastAsia="Times New Roman" w:hAnsi="Arial" w:cs="Arial"/>
                    <w:sz w:val="18"/>
                    <w:szCs w:val="18"/>
                  </w:rPr>
                  <w:delText xml:space="preserve">, </w:delText>
                </w:r>
              </w:del>
              <w:del w:id="419" w:author="CE26" w:date="2016-04-29T08:21:00Z">
                <w:r w:rsidRPr="000E1050" w:rsidDel="00362336">
                  <w:rPr>
                    <w:rFonts w:ascii="Arial" w:eastAsia="Times New Roman" w:hAnsi="Arial" w:cs="Arial"/>
                    <w:sz w:val="18"/>
                    <w:szCs w:val="18"/>
                  </w:rPr>
                  <w:delText xml:space="preserve">les chaînes pour clefs, </w:delText>
                </w:r>
              </w:del>
            </w:ins>
          </w:p>
          <w:p w:rsidR="000056F6" w:rsidRPr="000E1050" w:rsidRDefault="000056F6" w:rsidP="00B37B2B">
            <w:pPr>
              <w:numPr>
                <w:ilvl w:val="0"/>
                <w:numId w:val="1"/>
              </w:numPr>
              <w:tabs>
                <w:tab w:val="left" w:pos="284"/>
              </w:tabs>
              <w:spacing w:before="120" w:after="120"/>
              <w:ind w:left="851" w:hanging="284"/>
              <w:rPr>
                <w:ins w:id="420" w:author="Carminati Christine" w:date="2015-11-09T11:30:00Z"/>
                <w:rFonts w:ascii="Arial" w:eastAsia="Times New Roman" w:hAnsi="Arial" w:cs="Arial"/>
                <w:sz w:val="18"/>
                <w:szCs w:val="18"/>
              </w:rPr>
            </w:pPr>
            <w:ins w:id="421" w:author="Carminati Christine" w:date="2015-11-09T11:30:00Z">
              <w:r w:rsidRPr="000E1050">
                <w:rPr>
                  <w:rFonts w:ascii="Arial" w:eastAsia="Times New Roman" w:hAnsi="Arial" w:cs="Arial"/>
                  <w:sz w:val="18"/>
                  <w:szCs w:val="18"/>
                </w:rPr>
                <w:t>les breloques en tant qu’articles de bijouterie;</w:t>
              </w:r>
            </w:ins>
          </w:p>
          <w:p w:rsidR="000056F6" w:rsidRPr="000E1050" w:rsidRDefault="000056F6" w:rsidP="00B37B2B">
            <w:pPr>
              <w:tabs>
                <w:tab w:val="left" w:pos="284"/>
                <w:tab w:val="left" w:pos="454"/>
                <w:tab w:val="left" w:pos="993"/>
              </w:tabs>
              <w:spacing w:before="120" w:after="120"/>
              <w:ind w:left="851" w:hanging="284"/>
              <w:rPr>
                <w:ins w:id="422" w:author="Carminati Christine" w:date="2015-11-09T11:05:00Z"/>
                <w:rFonts w:ascii="Arial" w:eastAsia="Times New Roman" w:hAnsi="Arial" w:cs="Arial"/>
                <w:sz w:val="18"/>
                <w:szCs w:val="18"/>
              </w:rPr>
            </w:pPr>
            <w:ins w:id="423" w:author="Carminati Christine" w:date="2015-11-09T11:05:00Z">
              <w:r w:rsidRPr="000E1050">
                <w:rPr>
                  <w:rFonts w:ascii="Arial" w:eastAsia="Times New Roman" w:hAnsi="Arial" w:cs="Arial"/>
                  <w:sz w:val="18"/>
                  <w:szCs w:val="18"/>
                </w:rPr>
                <w:t>–</w:t>
              </w:r>
              <w:r w:rsidRPr="000E1050">
                <w:rPr>
                  <w:rFonts w:ascii="Arial" w:eastAsia="Times New Roman" w:hAnsi="Arial" w:cs="Arial"/>
                  <w:sz w:val="18"/>
                  <w:szCs w:val="18"/>
                </w:rPr>
                <w:tab/>
              </w:r>
            </w:ins>
            <w:ins w:id="424" w:author="Carminati Christine" w:date="2015-11-09T11:10:00Z">
              <w:r w:rsidRPr="000E1050">
                <w:rPr>
                  <w:rFonts w:ascii="Arial" w:eastAsia="Times New Roman" w:hAnsi="Arial" w:cs="Arial"/>
                  <w:sz w:val="18"/>
                  <w:szCs w:val="18"/>
                </w:rPr>
                <w:t>les boîtes à bijoux</w:t>
              </w:r>
            </w:ins>
            <w:ins w:id="425" w:author="Carminati Christine" w:date="2015-11-09T11:05:00Z">
              <w:r w:rsidRPr="000E1050">
                <w:rPr>
                  <w:rFonts w:ascii="Arial" w:eastAsia="Times New Roman" w:hAnsi="Arial" w:cs="Arial"/>
                  <w:sz w:val="18"/>
                  <w:szCs w:val="18"/>
                </w:rPr>
                <w:t>;</w:t>
              </w:r>
            </w:ins>
          </w:p>
          <w:p w:rsidR="000056F6" w:rsidRPr="000E1050" w:rsidRDefault="000056F6" w:rsidP="00B37B2B">
            <w:pPr>
              <w:tabs>
                <w:tab w:val="left" w:pos="284"/>
                <w:tab w:val="left" w:pos="454"/>
                <w:tab w:val="left" w:pos="993"/>
              </w:tabs>
              <w:spacing w:before="120" w:after="120"/>
              <w:ind w:left="851" w:hanging="284"/>
              <w:rPr>
                <w:rFonts w:ascii="Arial" w:eastAsia="Times New Roman" w:hAnsi="Arial" w:cs="Arial"/>
                <w:b/>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426" w:author="Carminati Christine" w:date="2015-11-24T13:12:00Z">
              <w:r w:rsidRPr="000E1050">
                <w:rPr>
                  <w:rFonts w:ascii="Arial" w:eastAsia="Times New Roman" w:hAnsi="Arial" w:cs="Arial"/>
                  <w:sz w:val="18"/>
                  <w:szCs w:val="18"/>
                </w:rPr>
                <w:t>les parties constitutives d’articles de joaillerie, de bijouterie et d’horlogerie</w:t>
              </w:r>
            </w:ins>
            <w:ins w:id="427" w:author="Carminati Christine" w:date="2015-11-09T11:05:00Z">
              <w:r w:rsidRPr="000E1050">
                <w:rPr>
                  <w:rFonts w:ascii="Arial" w:eastAsia="Times New Roman" w:hAnsi="Arial" w:cs="Arial"/>
                  <w:sz w:val="18"/>
                  <w:szCs w:val="18"/>
                </w:rPr>
                <w:t xml:space="preserve">, </w:t>
              </w:r>
            </w:ins>
            <w:ins w:id="428" w:author="Carminati Christine" w:date="2015-11-09T11:18:00Z">
              <w:r w:rsidRPr="000E1050">
                <w:rPr>
                  <w:rFonts w:ascii="Arial" w:eastAsia="Times New Roman" w:hAnsi="Arial" w:cs="Arial"/>
                  <w:sz w:val="18"/>
                  <w:szCs w:val="18"/>
                </w:rPr>
                <w:t>par exemple : les fermoirs et les perles pour la bijouterie</w:t>
              </w:r>
            </w:ins>
            <w:ins w:id="429" w:author="Carminati Christine" w:date="2015-11-09T11:05:00Z">
              <w:r w:rsidRPr="000E1050">
                <w:rPr>
                  <w:rFonts w:ascii="Arial" w:eastAsia="Times New Roman" w:hAnsi="Arial" w:cs="Arial"/>
                  <w:sz w:val="18"/>
                  <w:szCs w:val="18"/>
                </w:rPr>
                <w:t xml:space="preserve">, </w:t>
              </w:r>
            </w:ins>
            <w:ins w:id="430" w:author="Carminati Christine" w:date="2015-11-09T11:22:00Z">
              <w:r w:rsidRPr="000E1050">
                <w:rPr>
                  <w:rFonts w:ascii="Arial" w:eastAsia="Times New Roman" w:hAnsi="Arial" w:cs="Arial"/>
                  <w:sz w:val="18"/>
                  <w:szCs w:val="18"/>
                </w:rPr>
                <w:t>les mouvements d’horlogerie</w:t>
              </w:r>
            </w:ins>
            <w:ins w:id="431" w:author="Carminati Christine" w:date="2015-11-09T11:05:00Z">
              <w:r w:rsidRPr="000E1050">
                <w:rPr>
                  <w:rFonts w:ascii="Arial" w:eastAsia="Times New Roman" w:hAnsi="Arial" w:cs="Arial"/>
                  <w:sz w:val="18"/>
                  <w:szCs w:val="18"/>
                </w:rPr>
                <w:t xml:space="preserve">, </w:t>
              </w:r>
            </w:ins>
            <w:ins w:id="432" w:author="Carminati Christine" w:date="2015-11-09T11:23:00Z">
              <w:r w:rsidRPr="000E1050">
                <w:rPr>
                  <w:rFonts w:ascii="Arial" w:eastAsia="Times New Roman" w:hAnsi="Arial" w:cs="Arial"/>
                  <w:sz w:val="18"/>
                  <w:szCs w:val="18"/>
                </w:rPr>
                <w:t>les aiguilles d’horloge</w:t>
              </w:r>
            </w:ins>
            <w:ins w:id="433" w:author="Carminati Christine" w:date="2015-11-09T11:05:00Z">
              <w:r w:rsidRPr="000E1050">
                <w:rPr>
                  <w:rFonts w:ascii="Arial" w:eastAsia="Times New Roman" w:hAnsi="Arial" w:cs="Arial"/>
                  <w:sz w:val="18"/>
                  <w:szCs w:val="18"/>
                </w:rPr>
                <w:t xml:space="preserve">, </w:t>
              </w:r>
            </w:ins>
            <w:ins w:id="434" w:author="Carminati Christine" w:date="2015-11-09T11:24:00Z">
              <w:r w:rsidRPr="000E1050">
                <w:rPr>
                  <w:rFonts w:ascii="Arial" w:eastAsia="Times New Roman" w:hAnsi="Arial" w:cs="Arial"/>
                  <w:sz w:val="18"/>
                  <w:szCs w:val="18"/>
                </w:rPr>
                <w:t>les ressorts de montres</w:t>
              </w:r>
            </w:ins>
            <w:ins w:id="435" w:author="Carminati Christine" w:date="2015-11-09T11:05:00Z">
              <w:r w:rsidRPr="000E1050">
                <w:rPr>
                  <w:rFonts w:ascii="Arial" w:eastAsia="Times New Roman" w:hAnsi="Arial" w:cs="Arial"/>
                  <w:sz w:val="18"/>
                  <w:szCs w:val="18"/>
                </w:rPr>
                <w:t xml:space="preserve">, </w:t>
              </w:r>
            </w:ins>
            <w:ins w:id="436" w:author="Carminati Christine" w:date="2015-11-09T11:25:00Z">
              <w:r w:rsidRPr="000E1050">
                <w:rPr>
                  <w:rFonts w:ascii="Arial" w:eastAsia="Times New Roman" w:hAnsi="Arial" w:cs="Arial"/>
                  <w:sz w:val="18"/>
                  <w:szCs w:val="18"/>
                </w:rPr>
                <w:t>les verres de montres</w:t>
              </w:r>
            </w:ins>
            <w:r w:rsidRPr="000E1050">
              <w:rPr>
                <w:rFonts w:ascii="Arial" w:eastAsia="Times New Roman" w:hAnsi="Arial" w:cs="Arial"/>
                <w:sz w:val="18"/>
                <w:szCs w:val="18"/>
              </w:rPr>
              <w:t>.</w:t>
            </w:r>
          </w:p>
        </w:tc>
      </w:tr>
    </w:tbl>
    <w:p w:rsidR="000E1050" w:rsidRDefault="000E1050">
      <w:r>
        <w:br w:type="page"/>
      </w:r>
    </w:p>
    <w:tbl>
      <w:tblPr>
        <w:tblStyle w:val="TableGrid"/>
        <w:tblW w:w="0" w:type="auto"/>
        <w:tblLook w:val="04A0" w:firstRow="1" w:lastRow="0" w:firstColumn="1" w:lastColumn="0" w:noHBand="0" w:noVBand="1"/>
      </w:tblPr>
      <w:tblGrid>
        <w:gridCol w:w="7769"/>
        <w:gridCol w:w="7769"/>
      </w:tblGrid>
      <w:tr w:rsidR="000056F6" w:rsidRPr="000E1050" w:rsidTr="00130DF7">
        <w:tc>
          <w:tcPr>
            <w:tcW w:w="7769" w:type="dxa"/>
          </w:tcPr>
          <w:p w:rsidR="000056F6" w:rsidRPr="000E1050" w:rsidRDefault="000056F6"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lastRenderedPageBreak/>
              <w:t>This Class does not include, in particular:</w:t>
            </w:r>
          </w:p>
          <w:p w:rsidR="000056F6" w:rsidRPr="000E1050" w:rsidRDefault="000056F6" w:rsidP="000E1050">
            <w:pPr>
              <w:numPr>
                <w:ilvl w:val="0"/>
                <w:numId w:val="1"/>
              </w:numPr>
              <w:tabs>
                <w:tab w:val="left" w:pos="284"/>
              </w:tabs>
              <w:spacing w:before="120" w:after="120"/>
              <w:ind w:left="851" w:hanging="284"/>
              <w:rPr>
                <w:ins w:id="437" w:author="FAVA Belkis" w:date="2015-10-25T12:07:00Z"/>
                <w:rFonts w:ascii="Arial" w:eastAsia="Times New Roman" w:hAnsi="Arial" w:cs="Arial"/>
                <w:sz w:val="18"/>
                <w:szCs w:val="18"/>
                <w:lang w:val="en-US" w:eastAsia="fr-FR"/>
              </w:rPr>
            </w:pPr>
            <w:ins w:id="438" w:author="FAVA Belkis" w:date="2015-10-25T12:07:00Z">
              <w:r w:rsidRPr="000E1050">
                <w:rPr>
                  <w:rFonts w:ascii="Arial" w:eastAsia="Times New Roman" w:hAnsi="Arial" w:cs="Arial"/>
                  <w:sz w:val="18"/>
                  <w:szCs w:val="18"/>
                  <w:lang w:val="en-US" w:eastAsia="fr-FR"/>
                </w:rPr>
                <w:t>smartwatches (Cl. 9);</w:t>
              </w:r>
            </w:ins>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highlight w:val="yellow"/>
                <w:lang w:val="en-US" w:eastAsia="fr-FR"/>
              </w:rPr>
              <w:t>–</w:t>
            </w:r>
            <w:r w:rsidRPr="000E1050">
              <w:rPr>
                <w:rFonts w:ascii="Arial" w:eastAsia="Times New Roman" w:hAnsi="Arial" w:cs="Arial"/>
                <w:sz w:val="18"/>
                <w:szCs w:val="18"/>
                <w:highlight w:val="yellow"/>
                <w:lang w:val="en-US" w:eastAsia="fr-FR"/>
              </w:rPr>
              <w:tab/>
              <w:t xml:space="preserve">charms, other than for </w:t>
            </w:r>
            <w:proofErr w:type="spellStart"/>
            <w:r w:rsidRPr="000E1050">
              <w:rPr>
                <w:rFonts w:ascii="Arial" w:eastAsia="Times New Roman" w:hAnsi="Arial" w:cs="Arial"/>
                <w:sz w:val="18"/>
                <w:szCs w:val="18"/>
                <w:highlight w:val="yellow"/>
                <w:lang w:val="en-US" w:eastAsia="fr-FR"/>
              </w:rPr>
              <w:t>jewellery</w:t>
            </w:r>
            <w:proofErr w:type="spellEnd"/>
            <w:ins w:id="439" w:author="CE26" w:date="2016-04-29T07:59:00Z">
              <w:r w:rsidR="008271BC">
                <w:rPr>
                  <w:rFonts w:ascii="Arial" w:eastAsia="Times New Roman" w:hAnsi="Arial" w:cs="Arial"/>
                  <w:sz w:val="18"/>
                  <w:szCs w:val="18"/>
                  <w:highlight w:val="yellow"/>
                  <w:lang w:val="en-US" w:eastAsia="fr-FR"/>
                </w:rPr>
                <w:t xml:space="preserve">, </w:t>
              </w:r>
              <w:bookmarkStart w:id="440" w:name="_GoBack"/>
              <w:r w:rsidR="008271BC">
                <w:rPr>
                  <w:rFonts w:ascii="Arial" w:eastAsia="Times New Roman" w:hAnsi="Arial" w:cs="Arial"/>
                  <w:sz w:val="18"/>
                  <w:szCs w:val="18"/>
                  <w:highlight w:val="yellow"/>
                  <w:lang w:val="en-US" w:eastAsia="fr-FR"/>
                </w:rPr>
                <w:t>key</w:t>
              </w:r>
              <w:bookmarkEnd w:id="440"/>
              <w:r w:rsidR="008271BC">
                <w:rPr>
                  <w:rFonts w:ascii="Arial" w:eastAsia="Times New Roman" w:hAnsi="Arial" w:cs="Arial"/>
                  <w:sz w:val="18"/>
                  <w:szCs w:val="18"/>
                  <w:highlight w:val="yellow"/>
                  <w:lang w:val="en-US" w:eastAsia="fr-FR"/>
                </w:rPr>
                <w:t xml:space="preserve"> rings</w:t>
              </w:r>
            </w:ins>
            <w:ins w:id="441" w:author="CE26" w:date="2016-05-30T08:27:00Z">
              <w:r w:rsidR="00E93339">
                <w:rPr>
                  <w:rFonts w:ascii="Arial" w:eastAsia="Times New Roman" w:hAnsi="Arial" w:cs="Arial"/>
                  <w:sz w:val="18"/>
                  <w:szCs w:val="18"/>
                  <w:highlight w:val="yellow"/>
                  <w:lang w:val="en-US" w:eastAsia="fr-FR"/>
                </w:rPr>
                <w:t xml:space="preserve"> or</w:t>
              </w:r>
            </w:ins>
            <w:r w:rsidRPr="000E1050">
              <w:rPr>
                <w:rFonts w:ascii="Arial" w:eastAsia="Times New Roman" w:hAnsi="Arial" w:cs="Arial"/>
                <w:sz w:val="18"/>
                <w:szCs w:val="18"/>
                <w:highlight w:val="yellow"/>
                <w:lang w:val="en-US" w:eastAsia="fr-FR"/>
              </w:rPr>
              <w:t xml:space="preserve"> </w:t>
            </w:r>
            <w:ins w:id="442" w:author="CE26" w:date="2016-05-30T08:27:00Z">
              <w:r w:rsidR="00E93339" w:rsidRPr="00E93339">
                <w:rPr>
                  <w:rFonts w:ascii="Arial" w:eastAsia="Times New Roman" w:hAnsi="Arial" w:cs="Arial"/>
                  <w:sz w:val="18"/>
                  <w:szCs w:val="18"/>
                  <w:highlight w:val="yellow"/>
                  <w:lang w:val="en-US" w:eastAsia="fr-FR"/>
                </w:rPr>
                <w:t xml:space="preserve">key chains </w:t>
              </w:r>
            </w:ins>
            <w:r w:rsidRPr="000E1050">
              <w:rPr>
                <w:rFonts w:ascii="Arial" w:eastAsia="Times New Roman" w:hAnsi="Arial" w:cs="Arial"/>
                <w:sz w:val="18"/>
                <w:szCs w:val="18"/>
                <w:highlight w:val="yellow"/>
                <w:lang w:val="en-US" w:eastAsia="fr-FR"/>
              </w:rPr>
              <w:t>(Cl. 26);</w:t>
            </w:r>
          </w:p>
          <w:p w:rsidR="000056F6" w:rsidRPr="000E1050" w:rsidRDefault="000056F6" w:rsidP="000E1050">
            <w:pPr>
              <w:numPr>
                <w:ilvl w:val="0"/>
                <w:numId w:val="1"/>
              </w:numPr>
              <w:tabs>
                <w:tab w:val="left" w:pos="284"/>
              </w:tabs>
              <w:spacing w:before="120" w:after="120"/>
              <w:ind w:left="851" w:hanging="284"/>
              <w:rPr>
                <w:ins w:id="443" w:author="FAVA Belkis" w:date="2015-10-25T12:01:00Z"/>
                <w:rFonts w:ascii="Arial" w:eastAsia="Times New Roman" w:hAnsi="Arial" w:cs="Arial"/>
                <w:sz w:val="18"/>
                <w:szCs w:val="18"/>
                <w:lang w:val="en-US" w:eastAsia="fr-FR"/>
              </w:rPr>
            </w:pPr>
            <w:ins w:id="444" w:author="FAVA Belkis" w:date="2015-10-25T12:02:00Z">
              <w:r w:rsidRPr="000E1050">
                <w:rPr>
                  <w:rFonts w:ascii="Arial" w:eastAsia="Times New Roman" w:hAnsi="Arial" w:cs="Arial"/>
                  <w:sz w:val="18"/>
                  <w:szCs w:val="18"/>
                  <w:lang w:val="en-US" w:eastAsia="fr-FR"/>
                </w:rPr>
                <w:t>objects of art not made of precious metals or coated therewith that are classified according to the material of which they are made, for example, works of art of metal (Cl. 6), of stone, concrete or marble (Cl. 19), of wood, wax, plaster or plastic (Cl.</w:t>
              </w:r>
            </w:ins>
            <w:ins w:id="445" w:author="FAVA Belkis" w:date="2016-02-19T16:13:00Z">
              <w:r w:rsidR="003C4F50">
                <w:rPr>
                  <w:rFonts w:ascii="Arial" w:eastAsia="Times New Roman" w:hAnsi="Arial" w:cs="Arial"/>
                  <w:sz w:val="18"/>
                  <w:szCs w:val="18"/>
                  <w:lang w:val="en-US" w:eastAsia="fr-FR"/>
                </w:rPr>
                <w:t> </w:t>
              </w:r>
            </w:ins>
            <w:ins w:id="446" w:author="FAVA Belkis" w:date="2015-10-25T12:02:00Z">
              <w:r w:rsidRPr="000E1050">
                <w:rPr>
                  <w:rFonts w:ascii="Arial" w:eastAsia="Times New Roman" w:hAnsi="Arial" w:cs="Arial"/>
                  <w:sz w:val="18"/>
                  <w:szCs w:val="18"/>
                  <w:lang w:val="en-US" w:eastAsia="fr-FR"/>
                </w:rPr>
                <w:t>20), of porcelain, terra-cotta or glass (Cl. 21);</w:t>
              </w:r>
            </w:ins>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certain goods </w:t>
            </w:r>
            <w:del w:id="447" w:author="FAVA Belkis" w:date="2015-10-25T12:03:00Z">
              <w:r w:rsidRPr="000E1050" w:rsidDel="00FF4560">
                <w:rPr>
                  <w:rFonts w:ascii="Arial" w:eastAsia="Times New Roman" w:hAnsi="Arial" w:cs="Arial"/>
                  <w:sz w:val="18"/>
                  <w:szCs w:val="18"/>
                  <w:lang w:val="en-US" w:eastAsia="fr-FR"/>
                </w:rPr>
                <w:delText xml:space="preserve">in </w:delText>
              </w:r>
            </w:del>
            <w:ins w:id="448" w:author="FAVA Belkis" w:date="2015-10-25T12:03:00Z">
              <w:r w:rsidRPr="000E1050">
                <w:rPr>
                  <w:rFonts w:ascii="Arial" w:eastAsia="Times New Roman" w:hAnsi="Arial" w:cs="Arial"/>
                  <w:sz w:val="18"/>
                  <w:szCs w:val="18"/>
                  <w:lang w:val="en-US" w:eastAsia="fr-FR"/>
                </w:rPr>
                <w:t xml:space="preserve">made of </w:t>
              </w:r>
            </w:ins>
            <w:r w:rsidRPr="000E1050">
              <w:rPr>
                <w:rFonts w:ascii="Arial" w:eastAsia="Times New Roman" w:hAnsi="Arial" w:cs="Arial"/>
                <w:sz w:val="18"/>
                <w:szCs w:val="18"/>
                <w:lang w:val="en-US" w:eastAsia="fr-FR"/>
              </w:rPr>
              <w:t xml:space="preserve">precious metals </w:t>
            </w:r>
            <w:ins w:id="449" w:author="FAVA Belkis" w:date="2015-10-25T12:03:00Z">
              <w:r w:rsidRPr="000E1050">
                <w:rPr>
                  <w:rFonts w:ascii="Arial" w:eastAsia="Times New Roman" w:hAnsi="Arial" w:cs="Arial"/>
                  <w:sz w:val="18"/>
                  <w:szCs w:val="18"/>
                  <w:lang w:val="en-US" w:eastAsia="fr-FR"/>
                </w:rPr>
                <w:t xml:space="preserve">or coated therewith that are </w:t>
              </w:r>
            </w:ins>
            <w:r w:rsidRPr="000E1050">
              <w:rPr>
                <w:rFonts w:ascii="Arial" w:eastAsia="Times New Roman" w:hAnsi="Arial" w:cs="Arial"/>
                <w:sz w:val="18"/>
                <w:szCs w:val="18"/>
                <w:lang w:val="en-US" w:eastAsia="fr-FR"/>
              </w:rPr>
              <w:t>classified according to their function or purpose</w:t>
            </w:r>
            <w:del w:id="450" w:author="FAVA Belkis" w:date="2015-10-25T12:03:00Z">
              <w:r w:rsidRPr="000E1050" w:rsidDel="00FF4560">
                <w:rPr>
                  <w:rFonts w:ascii="Arial" w:eastAsia="Times New Roman" w:hAnsi="Arial" w:cs="Arial"/>
                  <w:sz w:val="18"/>
                  <w:szCs w:val="18"/>
                  <w:lang w:val="en-US" w:eastAsia="fr-FR"/>
                </w:rPr>
                <w:delText xml:space="preserve"> (consult the Alphabetical List of Goods)</w:delText>
              </w:r>
            </w:del>
            <w:r w:rsidRPr="000E1050">
              <w:rPr>
                <w:rFonts w:ascii="Arial" w:eastAsia="Times New Roman" w:hAnsi="Arial" w:cs="Arial"/>
                <w:sz w:val="18"/>
                <w:szCs w:val="18"/>
                <w:lang w:val="en-US" w:eastAsia="fr-FR"/>
              </w:rPr>
              <w:t xml:space="preserve">, for example, metals in foil and powder form for use in painting, decorating, printing and art (Cl. 2), </w:t>
            </w:r>
            <w:del w:id="451" w:author="FAVA Belkis" w:date="2015-10-25T12:04:00Z">
              <w:r w:rsidRPr="000E1050" w:rsidDel="00FF4560">
                <w:rPr>
                  <w:rFonts w:ascii="Arial" w:eastAsia="Times New Roman" w:hAnsi="Arial" w:cs="Arial"/>
                  <w:sz w:val="18"/>
                  <w:szCs w:val="18"/>
                  <w:lang w:val="en-US" w:eastAsia="fr-FR"/>
                </w:rPr>
                <w:delText>amalgam of gold for dentists</w:delText>
              </w:r>
            </w:del>
            <w:ins w:id="452" w:author="FAVA Belkis" w:date="2015-10-25T12:04:00Z">
              <w:r w:rsidRPr="000E1050">
                <w:rPr>
                  <w:rFonts w:ascii="Arial" w:eastAsia="Times New Roman" w:hAnsi="Arial" w:cs="Arial"/>
                  <w:sz w:val="18"/>
                  <w:szCs w:val="18"/>
                  <w:lang w:val="en-US" w:eastAsia="fr-FR"/>
                </w:rPr>
                <w:t>dental amalgams of gold</w:t>
              </w:r>
            </w:ins>
            <w:r w:rsidRPr="000E1050">
              <w:rPr>
                <w:rFonts w:ascii="Arial" w:eastAsia="Times New Roman" w:hAnsi="Arial" w:cs="Arial"/>
                <w:sz w:val="18"/>
                <w:szCs w:val="18"/>
                <w:lang w:val="en-US" w:eastAsia="fr-FR"/>
              </w:rPr>
              <w:t xml:space="preserve"> (Cl. 5), cutlery (Cl. 8), electric contacts (Cl. 9), pen nibs of gold (Cl. 16), teapots (Cl. 21), gold and silver embroidery (Cl. 26), cigar boxes (Cl. 34)</w:t>
            </w:r>
            <w:del w:id="453" w:author="FAVA Belkis" w:date="2016-02-19T14:59:00Z">
              <w:r w:rsidRPr="000E1050" w:rsidDel="00433991">
                <w:rPr>
                  <w:rFonts w:ascii="Arial" w:eastAsia="Times New Roman" w:hAnsi="Arial" w:cs="Arial"/>
                  <w:sz w:val="18"/>
                  <w:szCs w:val="18"/>
                  <w:lang w:val="en-US" w:eastAsia="fr-FR"/>
                </w:rPr>
                <w:delText>;</w:delText>
              </w:r>
            </w:del>
            <w:ins w:id="454" w:author="FAVA Belkis" w:date="2016-02-19T14:59:00Z">
              <w:r w:rsidR="00433991">
                <w:rPr>
                  <w:rFonts w:ascii="Arial" w:eastAsia="Times New Roman" w:hAnsi="Arial" w:cs="Arial"/>
                  <w:sz w:val="18"/>
                  <w:szCs w:val="18"/>
                  <w:lang w:val="en-US" w:eastAsia="fr-FR"/>
                </w:rPr>
                <w:t>.</w:t>
              </w:r>
            </w:ins>
          </w:p>
          <w:p w:rsidR="000056F6" w:rsidRPr="000E1050" w:rsidRDefault="000056F6" w:rsidP="000E1050">
            <w:pPr>
              <w:tabs>
                <w:tab w:val="left" w:pos="284"/>
              </w:tabs>
              <w:spacing w:before="120" w:after="120"/>
              <w:ind w:left="851" w:hanging="284"/>
              <w:rPr>
                <w:rFonts w:ascii="Arial" w:eastAsia="Times New Roman" w:hAnsi="Arial" w:cs="Arial"/>
                <w:b/>
                <w:sz w:val="18"/>
                <w:szCs w:val="18"/>
                <w:lang w:val="en-US" w:eastAsia="fr-FR"/>
              </w:rPr>
            </w:pPr>
            <w:del w:id="455" w:author="FAVA Belkis" w:date="2015-10-25T12:08:00Z">
              <w:r w:rsidRPr="000E1050" w:rsidDel="006F0ABC">
                <w:rPr>
                  <w:rFonts w:ascii="Arial" w:eastAsia="Times New Roman" w:hAnsi="Arial" w:cs="Arial"/>
                  <w:sz w:val="18"/>
                  <w:szCs w:val="18"/>
                  <w:lang w:val="en-US" w:eastAsia="fr-FR"/>
                </w:rPr>
                <w:delText>–</w:delText>
              </w:r>
              <w:r w:rsidRPr="000E1050" w:rsidDel="006F0ABC">
                <w:rPr>
                  <w:rFonts w:ascii="Arial" w:eastAsia="Times New Roman" w:hAnsi="Arial" w:cs="Arial"/>
                  <w:sz w:val="18"/>
                  <w:szCs w:val="18"/>
                  <w:lang w:val="en-US" w:eastAsia="fr-FR"/>
                </w:rPr>
                <w:tab/>
                <w:delText>objects of art not of precious metals (classified according to the material of which they consist).</w:delText>
              </w:r>
            </w:del>
          </w:p>
        </w:tc>
        <w:tc>
          <w:tcPr>
            <w:tcW w:w="7769" w:type="dxa"/>
          </w:tcPr>
          <w:p w:rsidR="000056F6" w:rsidRPr="000E1050" w:rsidRDefault="000056F6"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0056F6" w:rsidRPr="000E1050" w:rsidRDefault="000056F6" w:rsidP="000E1050">
            <w:pPr>
              <w:numPr>
                <w:ilvl w:val="0"/>
                <w:numId w:val="2"/>
              </w:numPr>
              <w:tabs>
                <w:tab w:val="left" w:pos="993"/>
              </w:tabs>
              <w:spacing w:before="120" w:after="120"/>
              <w:ind w:left="851" w:hanging="284"/>
              <w:rPr>
                <w:ins w:id="456" w:author="FAVA Belkis" w:date="2015-11-06T19:50:00Z"/>
                <w:rFonts w:ascii="Arial" w:eastAsia="Times New Roman" w:hAnsi="Arial" w:cs="Arial"/>
                <w:sz w:val="18"/>
                <w:szCs w:val="18"/>
                <w:lang w:val="fr-FR"/>
              </w:rPr>
            </w:pPr>
            <w:ins w:id="457" w:author="FAVA Belkis" w:date="2015-11-06T19:50:00Z">
              <w:r w:rsidRPr="000E1050">
                <w:rPr>
                  <w:rFonts w:ascii="Arial" w:eastAsia="Times New Roman" w:hAnsi="Arial" w:cs="Arial"/>
                  <w:sz w:val="18"/>
                  <w:szCs w:val="18"/>
                  <w:lang w:val="fr-FR"/>
                </w:rPr>
                <w:t>les montres intelligentes (cl. 9);</w:t>
              </w:r>
            </w:ins>
          </w:p>
          <w:p w:rsidR="000056F6" w:rsidRPr="000E1050" w:rsidRDefault="000056F6" w:rsidP="000E1050">
            <w:pPr>
              <w:tabs>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highlight w:val="yellow"/>
                <w:lang w:val="fr-FR"/>
              </w:rPr>
              <w:t>–</w:t>
            </w:r>
            <w:r w:rsidRPr="000E1050">
              <w:rPr>
                <w:rFonts w:ascii="Arial" w:eastAsia="Times New Roman" w:hAnsi="Arial" w:cs="Arial"/>
                <w:sz w:val="18"/>
                <w:szCs w:val="18"/>
                <w:highlight w:val="yellow"/>
                <w:lang w:val="fr-FR"/>
              </w:rPr>
              <w:tab/>
              <w:t>les breloques</w:t>
            </w:r>
            <w:del w:id="458" w:author="FAVA Belkis" w:date="2016-05-10T11:38:00Z">
              <w:r w:rsidRPr="000E1050" w:rsidDel="000B67BB">
                <w:rPr>
                  <w:rFonts w:ascii="Arial" w:eastAsia="Times New Roman" w:hAnsi="Arial" w:cs="Arial"/>
                  <w:sz w:val="18"/>
                  <w:szCs w:val="18"/>
                  <w:highlight w:val="yellow"/>
                  <w:lang w:val="fr-FR"/>
                </w:rPr>
                <w:delText>,</w:delText>
              </w:r>
            </w:del>
            <w:r w:rsidRPr="000E1050">
              <w:rPr>
                <w:rFonts w:ascii="Arial" w:eastAsia="Times New Roman" w:hAnsi="Arial" w:cs="Arial"/>
                <w:sz w:val="18"/>
                <w:szCs w:val="18"/>
                <w:highlight w:val="yellow"/>
                <w:lang w:val="fr-FR"/>
              </w:rPr>
              <w:t xml:space="preserve"> autres que pour </w:t>
            </w:r>
            <w:del w:id="459" w:author="FAVA Belkis" w:date="2016-05-10T11:40:00Z">
              <w:r w:rsidRPr="000E1050" w:rsidDel="000B67BB">
                <w:rPr>
                  <w:rFonts w:ascii="Arial" w:eastAsia="Times New Roman" w:hAnsi="Arial" w:cs="Arial"/>
                  <w:sz w:val="18"/>
                  <w:szCs w:val="18"/>
                  <w:highlight w:val="yellow"/>
                  <w:lang w:val="fr-FR"/>
                </w:rPr>
                <w:delText xml:space="preserve">la </w:delText>
              </w:r>
            </w:del>
            <w:ins w:id="460" w:author="FAVA Belkis" w:date="2016-05-10T11:40:00Z">
              <w:r w:rsidR="000B67BB">
                <w:rPr>
                  <w:rFonts w:ascii="Arial" w:eastAsia="Times New Roman" w:hAnsi="Arial" w:cs="Arial"/>
                  <w:sz w:val="18"/>
                  <w:szCs w:val="18"/>
                  <w:highlight w:val="yellow"/>
                  <w:lang w:val="fr-FR"/>
                </w:rPr>
                <w:t>articles de</w:t>
              </w:r>
              <w:r w:rsidR="000B67BB" w:rsidRPr="000E1050">
                <w:rPr>
                  <w:rFonts w:ascii="Arial" w:eastAsia="Times New Roman" w:hAnsi="Arial" w:cs="Arial"/>
                  <w:sz w:val="18"/>
                  <w:szCs w:val="18"/>
                  <w:highlight w:val="yellow"/>
                  <w:lang w:val="fr-FR"/>
                </w:rPr>
                <w:t xml:space="preserve"> </w:t>
              </w:r>
            </w:ins>
            <w:r w:rsidRPr="000E1050">
              <w:rPr>
                <w:rFonts w:ascii="Arial" w:eastAsia="Times New Roman" w:hAnsi="Arial" w:cs="Arial"/>
                <w:sz w:val="18"/>
                <w:szCs w:val="18"/>
                <w:highlight w:val="yellow"/>
                <w:lang w:val="fr-FR"/>
              </w:rPr>
              <w:t>bijouterie</w:t>
            </w:r>
            <w:ins w:id="461" w:author="CE26" w:date="2016-04-29T08:18:00Z">
              <w:r w:rsidR="00913CF8">
                <w:rPr>
                  <w:rFonts w:ascii="Arial" w:eastAsia="Times New Roman" w:hAnsi="Arial" w:cs="Arial"/>
                  <w:sz w:val="18"/>
                  <w:szCs w:val="18"/>
                  <w:highlight w:val="yellow"/>
                  <w:lang w:val="fr-FR"/>
                </w:rPr>
                <w:t xml:space="preserve"> </w:t>
              </w:r>
            </w:ins>
            <w:ins w:id="462" w:author="CE26" w:date="2016-05-10T08:29:00Z">
              <w:r w:rsidR="00990745">
                <w:rPr>
                  <w:rFonts w:ascii="Arial" w:eastAsia="Times New Roman" w:hAnsi="Arial" w:cs="Arial"/>
                  <w:sz w:val="18"/>
                  <w:szCs w:val="18"/>
                  <w:highlight w:val="yellow"/>
                  <w:lang w:val="fr-FR"/>
                </w:rPr>
                <w:t xml:space="preserve">et </w:t>
              </w:r>
            </w:ins>
            <w:ins w:id="463" w:author="CE26" w:date="2016-04-29T08:18:00Z">
              <w:r w:rsidR="00913CF8">
                <w:rPr>
                  <w:rFonts w:ascii="Arial" w:eastAsia="Times New Roman" w:hAnsi="Arial" w:cs="Arial"/>
                  <w:sz w:val="18"/>
                  <w:szCs w:val="18"/>
                  <w:highlight w:val="yellow"/>
                  <w:lang w:val="fr-FR"/>
                </w:rPr>
                <w:t>porte-clés</w:t>
              </w:r>
            </w:ins>
            <w:r w:rsidRPr="000E1050">
              <w:rPr>
                <w:rFonts w:ascii="Arial" w:eastAsia="Times New Roman" w:hAnsi="Arial" w:cs="Arial"/>
                <w:sz w:val="18"/>
                <w:szCs w:val="18"/>
                <w:highlight w:val="yellow"/>
                <w:lang w:val="fr-FR"/>
              </w:rPr>
              <w:t xml:space="preserve"> (cl. 26);</w:t>
            </w:r>
          </w:p>
          <w:p w:rsidR="000056F6" w:rsidRPr="000E1050" w:rsidRDefault="000056F6" w:rsidP="000E1050">
            <w:pPr>
              <w:numPr>
                <w:ilvl w:val="0"/>
                <w:numId w:val="2"/>
              </w:numPr>
              <w:tabs>
                <w:tab w:val="left" w:pos="851"/>
              </w:tabs>
              <w:spacing w:before="120" w:after="120"/>
              <w:ind w:left="851" w:hanging="284"/>
              <w:rPr>
                <w:rFonts w:ascii="Arial" w:eastAsia="Times New Roman" w:hAnsi="Arial" w:cs="Arial"/>
                <w:sz w:val="18"/>
                <w:szCs w:val="18"/>
                <w:lang w:val="fr-FR"/>
              </w:rPr>
            </w:pPr>
            <w:ins w:id="464" w:author="FAVA Belkis" w:date="2015-11-06T19:42:00Z">
              <w:r w:rsidRPr="000E1050">
                <w:rPr>
                  <w:rFonts w:ascii="Arial" w:eastAsia="Times New Roman" w:hAnsi="Arial" w:cs="Arial"/>
                  <w:sz w:val="18"/>
                  <w:szCs w:val="18"/>
                  <w:lang w:val="fr-FR"/>
                </w:rPr>
                <w:t xml:space="preserve">les objets d’art </w:t>
              </w:r>
            </w:ins>
            <w:ins w:id="465" w:author="Carminati Christine" w:date="2015-11-24T13:18:00Z">
              <w:r w:rsidRPr="000E1050">
                <w:rPr>
                  <w:rFonts w:ascii="Arial" w:eastAsia="Times New Roman" w:hAnsi="Arial" w:cs="Arial"/>
                  <w:sz w:val="18"/>
                  <w:szCs w:val="18"/>
                  <w:lang w:val="fr-FR"/>
                </w:rPr>
                <w:t>autres qu’</w:t>
              </w:r>
            </w:ins>
            <w:ins w:id="466" w:author="FAVA Belkis" w:date="2015-11-06T19:35:00Z">
              <w:r w:rsidRPr="000E1050">
                <w:rPr>
                  <w:rFonts w:ascii="Arial" w:eastAsia="Times New Roman" w:hAnsi="Arial" w:cs="Arial"/>
                  <w:sz w:val="18"/>
                  <w:szCs w:val="18"/>
                  <w:lang w:val="fr-FR"/>
                </w:rPr>
                <w:t xml:space="preserve">en métaux précieux </w:t>
              </w:r>
            </w:ins>
            <w:ins w:id="467" w:author="FAVA Belkis" w:date="2015-11-06T19:36:00Z">
              <w:r w:rsidRPr="000E1050">
                <w:rPr>
                  <w:rFonts w:ascii="Arial" w:eastAsia="Times New Roman" w:hAnsi="Arial" w:cs="Arial"/>
                  <w:sz w:val="18"/>
                  <w:szCs w:val="18"/>
                  <w:lang w:val="fr-FR"/>
                </w:rPr>
                <w:t xml:space="preserve">ou en plaqué </w:t>
              </w:r>
            </w:ins>
            <w:ins w:id="468" w:author="FAVA Belkis" w:date="2015-11-06T19:35:00Z">
              <w:r w:rsidRPr="000E1050">
                <w:rPr>
                  <w:rFonts w:ascii="Arial" w:eastAsia="Times New Roman" w:hAnsi="Arial" w:cs="Arial"/>
                  <w:sz w:val="18"/>
                  <w:szCs w:val="18"/>
                  <w:lang w:val="fr-FR"/>
                </w:rPr>
                <w:t>classés selon la matière dont ils sont constitués</w:t>
              </w:r>
            </w:ins>
            <w:ins w:id="469" w:author="FAVA Belkis" w:date="2015-11-06T19:37:00Z">
              <w:r w:rsidRPr="000E1050">
                <w:rPr>
                  <w:rFonts w:ascii="Arial" w:eastAsia="Times New Roman" w:hAnsi="Arial" w:cs="Arial"/>
                  <w:sz w:val="18"/>
                  <w:szCs w:val="18"/>
                  <w:lang w:val="fr-FR"/>
                </w:rPr>
                <w:t xml:space="preserve">, par exemple : </w:t>
              </w:r>
            </w:ins>
            <w:ins w:id="470" w:author="FAVA Belkis" w:date="2015-11-06T19:39:00Z">
              <w:r w:rsidRPr="000E1050">
                <w:rPr>
                  <w:rFonts w:ascii="Arial" w:eastAsia="Times New Roman" w:hAnsi="Arial" w:cs="Arial"/>
                  <w:sz w:val="18"/>
                  <w:szCs w:val="18"/>
                  <w:lang w:val="fr-FR"/>
                </w:rPr>
                <w:t>les objets d'art en métaux communs</w:t>
              </w:r>
            </w:ins>
            <w:ins w:id="471" w:author="FAVA Belkis" w:date="2015-11-06T19:40:00Z">
              <w:r w:rsidRPr="000E1050">
                <w:rPr>
                  <w:rFonts w:ascii="Arial" w:eastAsia="Times New Roman" w:hAnsi="Arial" w:cs="Arial"/>
                  <w:sz w:val="18"/>
                  <w:szCs w:val="18"/>
                  <w:lang w:val="fr-FR"/>
                </w:rPr>
                <w:t xml:space="preserve"> (cl. 6), en pierre, en béton ou en marbre (cl.</w:t>
              </w:r>
            </w:ins>
            <w:ins w:id="472" w:author="FAVA Belkis" w:date="2015-11-06T19:41:00Z">
              <w:r w:rsidRPr="000E1050">
                <w:rPr>
                  <w:rFonts w:ascii="Arial" w:eastAsia="Times New Roman" w:hAnsi="Arial" w:cs="Arial"/>
                  <w:sz w:val="18"/>
                  <w:szCs w:val="18"/>
                  <w:lang w:val="fr-FR"/>
                </w:rPr>
                <w:t> 19)</w:t>
              </w:r>
            </w:ins>
            <w:ins w:id="473" w:author="FAVA Belkis" w:date="2015-11-06T19:42:00Z">
              <w:r w:rsidRPr="000E1050">
                <w:rPr>
                  <w:rFonts w:ascii="Arial" w:eastAsia="Times New Roman" w:hAnsi="Arial" w:cs="Arial"/>
                  <w:sz w:val="18"/>
                  <w:szCs w:val="18"/>
                  <w:lang w:val="fr-FR"/>
                </w:rPr>
                <w:t xml:space="preserve">, en bois, en cire, en plâtre ou en matières plastiques (cl. 20), </w:t>
              </w:r>
            </w:ins>
            <w:ins w:id="474" w:author="FAVA Belkis" w:date="2015-11-06T19:44:00Z">
              <w:r w:rsidRPr="000E1050">
                <w:rPr>
                  <w:rFonts w:ascii="Arial" w:eastAsia="Times New Roman" w:hAnsi="Arial" w:cs="Arial"/>
                  <w:sz w:val="18"/>
                  <w:szCs w:val="18"/>
                  <w:lang w:val="fr-FR"/>
                </w:rPr>
                <w:t>en porcelain</w:t>
              </w:r>
            </w:ins>
            <w:ins w:id="475" w:author="Carminati Christine" w:date="2015-11-09T11:28:00Z">
              <w:r w:rsidRPr="000E1050">
                <w:rPr>
                  <w:rFonts w:ascii="Arial" w:eastAsia="Times New Roman" w:hAnsi="Arial" w:cs="Arial"/>
                  <w:sz w:val="18"/>
                  <w:szCs w:val="18"/>
                  <w:lang w:val="fr-FR"/>
                </w:rPr>
                <w:t>e</w:t>
              </w:r>
            </w:ins>
            <w:ins w:id="476" w:author="FAVA Belkis" w:date="2015-11-06T19:44:00Z">
              <w:r w:rsidRPr="000E1050">
                <w:rPr>
                  <w:rFonts w:ascii="Arial" w:eastAsia="Times New Roman" w:hAnsi="Arial" w:cs="Arial"/>
                  <w:sz w:val="18"/>
                  <w:szCs w:val="18"/>
                  <w:lang w:val="fr-FR"/>
                </w:rPr>
                <w:t>, en terre cuite ou</w:t>
              </w:r>
            </w:ins>
            <w:ins w:id="477" w:author="FAVA Belkis" w:date="2015-11-06T19:45:00Z">
              <w:r w:rsidRPr="000E1050">
                <w:rPr>
                  <w:rFonts w:ascii="Arial" w:eastAsia="Times New Roman" w:hAnsi="Arial" w:cs="Arial"/>
                  <w:sz w:val="18"/>
                  <w:szCs w:val="18"/>
                  <w:lang w:val="fr-FR"/>
                </w:rPr>
                <w:t xml:space="preserve"> en verre (cl. 21).</w:t>
              </w:r>
            </w:ins>
            <w:ins w:id="478" w:author="FAVA Belkis" w:date="2015-11-06T19:44:00Z">
              <w:r w:rsidRPr="000E1050">
                <w:rPr>
                  <w:rFonts w:ascii="Arial" w:eastAsia="Times New Roman" w:hAnsi="Arial" w:cs="Arial"/>
                  <w:sz w:val="18"/>
                  <w:szCs w:val="18"/>
                  <w:lang w:val="fr-FR"/>
                </w:rPr>
                <w:t xml:space="preserve"> </w:t>
              </w:r>
            </w:ins>
          </w:p>
          <w:p w:rsidR="000056F6" w:rsidRPr="000E1050" w:rsidRDefault="000056F6" w:rsidP="000E1050">
            <w:pPr>
              <w:tabs>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 xml:space="preserve">certains produits en métaux précieux </w:t>
            </w:r>
            <w:ins w:id="479" w:author="FAVA Belkis" w:date="2015-11-06T19:48:00Z">
              <w:r w:rsidRPr="000E1050">
                <w:rPr>
                  <w:rFonts w:ascii="Arial" w:eastAsia="Times New Roman" w:hAnsi="Arial" w:cs="Arial"/>
                  <w:sz w:val="18"/>
                  <w:szCs w:val="18"/>
                  <w:lang w:val="fr-FR"/>
                </w:rPr>
                <w:t xml:space="preserve">ou en plaqué </w:t>
              </w:r>
            </w:ins>
            <w:r w:rsidRPr="000E1050">
              <w:rPr>
                <w:rFonts w:ascii="Arial" w:eastAsia="Times New Roman" w:hAnsi="Arial" w:cs="Arial"/>
                <w:sz w:val="18"/>
                <w:szCs w:val="18"/>
                <w:lang w:val="fr-FR"/>
              </w:rPr>
              <w:t>classés selon leur fonction ou destination</w:t>
            </w:r>
            <w:del w:id="480" w:author="FAVA Belkis" w:date="2015-11-06T19:48:00Z">
              <w:r w:rsidRPr="000E1050" w:rsidDel="00F656B6">
                <w:rPr>
                  <w:rFonts w:ascii="Arial" w:eastAsia="Times New Roman" w:hAnsi="Arial" w:cs="Arial"/>
                  <w:sz w:val="18"/>
                  <w:szCs w:val="18"/>
                  <w:lang w:val="fr-FR"/>
                </w:rPr>
                <w:delText xml:space="preserve"> (consulter la liste alphabétique des produits)</w:delText>
              </w:r>
            </w:del>
            <w:r w:rsidRPr="000E1050">
              <w:rPr>
                <w:rFonts w:ascii="Arial" w:eastAsia="Times New Roman" w:hAnsi="Arial" w:cs="Arial"/>
                <w:sz w:val="18"/>
                <w:szCs w:val="18"/>
                <w:lang w:val="fr-FR"/>
              </w:rPr>
              <w:t>, par exemple : les métaux en feuilles ou en poudre pour la peinture, la décoration, l’imprimerie et les travaux d’art (cl. 2);  les amalgames dentaires en or (cl. 5);  la coutellerie, les fourchettes et les cuillers (cl. 8);  les contacts électriques (cl. 9);  les plumes à écrire en or (cl. 16);  les théières (cl. 21);  les broderies en or et en argent (cl. 26);  les boîtes à cigares (cl. 34)</w:t>
            </w:r>
            <w:del w:id="481" w:author="FAVA Belkis" w:date="2015-11-06T19:49:00Z">
              <w:r w:rsidRPr="000E1050" w:rsidDel="00D10D95">
                <w:rPr>
                  <w:rFonts w:ascii="Arial" w:eastAsia="Times New Roman" w:hAnsi="Arial" w:cs="Arial"/>
                  <w:sz w:val="18"/>
                  <w:szCs w:val="18"/>
                  <w:lang w:val="fr-FR"/>
                </w:rPr>
                <w:delText>;</w:delText>
              </w:r>
            </w:del>
            <w:ins w:id="482" w:author="FAVA Belkis" w:date="2015-11-06T19:49:00Z">
              <w:r w:rsidRPr="000E1050">
                <w:rPr>
                  <w:rFonts w:ascii="Arial" w:eastAsia="Times New Roman" w:hAnsi="Arial" w:cs="Arial"/>
                  <w:sz w:val="18"/>
                  <w:szCs w:val="18"/>
                  <w:lang w:val="fr-FR"/>
                </w:rPr>
                <w:t>.</w:t>
              </w:r>
            </w:ins>
          </w:p>
          <w:p w:rsidR="000056F6" w:rsidRPr="000E1050" w:rsidRDefault="000056F6" w:rsidP="000E1050">
            <w:pPr>
              <w:tabs>
                <w:tab w:val="left" w:pos="993"/>
              </w:tabs>
              <w:spacing w:before="120" w:after="120"/>
              <w:ind w:left="851" w:hanging="284"/>
              <w:rPr>
                <w:rFonts w:ascii="Arial" w:eastAsia="Times New Roman" w:hAnsi="Arial" w:cs="Arial"/>
                <w:b/>
                <w:sz w:val="18"/>
                <w:szCs w:val="18"/>
                <w:lang w:val="fr-FR"/>
              </w:rPr>
            </w:pPr>
            <w:del w:id="483" w:author="FAVA Belkis" w:date="2015-11-06T19:49:00Z">
              <w:r w:rsidRPr="000E1050" w:rsidDel="00D10D95">
                <w:rPr>
                  <w:rFonts w:ascii="Arial" w:eastAsia="Times New Roman" w:hAnsi="Arial" w:cs="Arial"/>
                  <w:sz w:val="18"/>
                  <w:szCs w:val="18"/>
                  <w:lang w:val="fr-FR"/>
                </w:rPr>
                <w:delText>–</w:delText>
              </w:r>
              <w:r w:rsidRPr="000E1050" w:rsidDel="00D10D95">
                <w:rPr>
                  <w:rFonts w:ascii="Arial" w:eastAsia="Times New Roman" w:hAnsi="Arial" w:cs="Arial"/>
                  <w:sz w:val="18"/>
                  <w:szCs w:val="18"/>
                  <w:lang w:val="fr-FR"/>
                </w:rPr>
                <w:tab/>
                <w:delText>les objets d’art non en métaux précieux (classés selon la matière dont ils sont constitués).</w:delText>
              </w:r>
            </w:del>
          </w:p>
        </w:tc>
      </w:tr>
    </w:tbl>
    <w:p w:rsidR="000056F6" w:rsidRPr="000E1050" w:rsidRDefault="000056F6">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2"/>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16</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Paper and cardboard;</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printed matter;</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bookbinding material;</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photographs;</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stationery</w:t>
            </w:r>
            <w:ins w:id="484" w:author="FAVA Belkis" w:date="2015-10-25T12:16:00Z">
              <w:r w:rsidRPr="000E1050">
                <w:rPr>
                  <w:rFonts w:ascii="Arial" w:eastAsia="Times New Roman" w:hAnsi="Arial" w:cs="Arial"/>
                  <w:sz w:val="18"/>
                  <w:szCs w:val="18"/>
                  <w:lang w:val="en-US" w:eastAsia="fr-FR"/>
                </w:rPr>
                <w:t xml:space="preserve"> and office requisites, except furniture</w:t>
              </w:r>
            </w:ins>
            <w:r w:rsidRPr="000E1050">
              <w:rPr>
                <w:rFonts w:ascii="Arial" w:eastAsia="Times New Roman" w:hAnsi="Arial" w:cs="Arial"/>
                <w:sz w:val="18"/>
                <w:szCs w:val="18"/>
                <w:lang w:val="en-US" w:eastAsia="fr-FR"/>
              </w:rPr>
              <w:t>;</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adhesives for stationery or household purposes;</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artists’ </w:t>
            </w:r>
            <w:ins w:id="485" w:author="FAVA Belkis" w:date="2015-10-25T12:17:00Z">
              <w:r w:rsidRPr="000E1050">
                <w:rPr>
                  <w:rFonts w:ascii="Arial" w:eastAsia="Times New Roman" w:hAnsi="Arial" w:cs="Arial"/>
                  <w:sz w:val="18"/>
                  <w:szCs w:val="18"/>
                  <w:lang w:val="en-US" w:eastAsia="fr-FR"/>
                </w:rPr>
                <w:t xml:space="preserve">and drawing </w:t>
              </w:r>
            </w:ins>
            <w:r w:rsidRPr="000E1050">
              <w:rPr>
                <w:rFonts w:ascii="Arial" w:eastAsia="Times New Roman" w:hAnsi="Arial" w:cs="Arial"/>
                <w:sz w:val="18"/>
                <w:szCs w:val="18"/>
                <w:lang w:val="en-US" w:eastAsia="fr-FR"/>
              </w:rPr>
              <w:t>materials;</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paintbrushes;</w:t>
            </w:r>
          </w:p>
          <w:p w:rsidR="00130DF7" w:rsidRPr="000E1050" w:rsidDel="0084673E" w:rsidRDefault="00130DF7" w:rsidP="00B37B2B">
            <w:pPr>
              <w:spacing w:before="120" w:after="120"/>
              <w:rPr>
                <w:del w:id="486" w:author="FAVA Belkis" w:date="2015-10-25T13:07:00Z"/>
                <w:rFonts w:ascii="Arial" w:eastAsia="Times New Roman" w:hAnsi="Arial" w:cs="Arial"/>
                <w:sz w:val="18"/>
                <w:szCs w:val="18"/>
                <w:lang w:val="en-US" w:eastAsia="fr-FR"/>
              </w:rPr>
            </w:pPr>
            <w:del w:id="487" w:author="FAVA Belkis" w:date="2015-10-25T13:07:00Z">
              <w:r w:rsidRPr="000E1050" w:rsidDel="0084673E">
                <w:rPr>
                  <w:rFonts w:ascii="Arial" w:eastAsia="Times New Roman" w:hAnsi="Arial" w:cs="Arial"/>
                  <w:sz w:val="18"/>
                  <w:szCs w:val="18"/>
                  <w:lang w:val="en-US" w:eastAsia="fr-FR"/>
                </w:rPr>
                <w:delText>typewriters and office requisites (except furniture);</w:delText>
              </w:r>
            </w:del>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instructional and teaching material</w:t>
            </w:r>
            <w:ins w:id="488" w:author="FAVA Belkis" w:date="2015-10-27T19:27:00Z">
              <w:r w:rsidRPr="000E1050">
                <w:rPr>
                  <w:rFonts w:ascii="Arial" w:eastAsia="Times New Roman" w:hAnsi="Arial" w:cs="Arial"/>
                  <w:sz w:val="18"/>
                  <w:szCs w:val="18"/>
                  <w:lang w:val="en-US" w:eastAsia="fr-FR"/>
                </w:rPr>
                <w:t>s</w:t>
              </w:r>
            </w:ins>
            <w:del w:id="489" w:author="CE26" w:date="2016-04-29T08:00:00Z">
              <w:r w:rsidRPr="000E1050" w:rsidDel="00547BA7">
                <w:rPr>
                  <w:rFonts w:ascii="Arial" w:eastAsia="Times New Roman" w:hAnsi="Arial" w:cs="Arial"/>
                  <w:sz w:val="18"/>
                  <w:szCs w:val="18"/>
                  <w:lang w:val="en-US" w:eastAsia="fr-FR"/>
                </w:rPr>
                <w:delText xml:space="preserve">, </w:delText>
              </w:r>
            </w:del>
            <w:ins w:id="490" w:author="FAVA Belkis" w:date="2015-10-27T19:27:00Z">
              <w:del w:id="491" w:author="CE26" w:date="2016-04-29T08:00:00Z">
                <w:r w:rsidRPr="000E1050" w:rsidDel="00547BA7">
                  <w:rPr>
                    <w:rFonts w:ascii="Arial" w:eastAsia="Times New Roman" w:hAnsi="Arial" w:cs="Arial"/>
                    <w:sz w:val="18"/>
                    <w:szCs w:val="18"/>
                    <w:lang w:val="en-US" w:eastAsia="fr-FR"/>
                  </w:rPr>
                  <w:delText>models</w:delText>
                </w:r>
              </w:del>
            </w:ins>
            <w:del w:id="492" w:author="CE26" w:date="2016-04-29T08:00:00Z">
              <w:r w:rsidRPr="000E1050" w:rsidDel="00547BA7">
                <w:rPr>
                  <w:rFonts w:ascii="Arial" w:eastAsia="Times New Roman" w:hAnsi="Arial" w:cs="Arial"/>
                  <w:sz w:val="18"/>
                  <w:szCs w:val="18"/>
                  <w:lang w:val="en-US" w:eastAsia="fr-FR"/>
                </w:rPr>
                <w:delText xml:space="preserve">except </w:delText>
              </w:r>
            </w:del>
            <w:del w:id="493" w:author="FAVA Belkis" w:date="2015-10-27T19:27:00Z">
              <w:r w:rsidRPr="000E1050" w:rsidDel="00456B58">
                <w:rPr>
                  <w:rFonts w:ascii="Arial" w:eastAsia="Times New Roman" w:hAnsi="Arial" w:cs="Arial"/>
                  <w:sz w:val="18"/>
                  <w:szCs w:val="18"/>
                  <w:lang w:val="en-US" w:eastAsia="fr-FR"/>
                </w:rPr>
                <w:delText>apparatus</w:delText>
              </w:r>
            </w:del>
            <w:r w:rsidRPr="000E1050">
              <w:rPr>
                <w:rFonts w:ascii="Arial" w:eastAsia="Times New Roman" w:hAnsi="Arial" w:cs="Arial"/>
                <w:sz w:val="18"/>
                <w:szCs w:val="18"/>
                <w:lang w:val="en-US" w:eastAsia="fr-FR"/>
              </w:rPr>
              <w:t>;</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plastic </w:t>
            </w:r>
            <w:del w:id="494" w:author="FAVA Belkis" w:date="2015-10-25T12:23:00Z">
              <w:r w:rsidRPr="000E1050" w:rsidDel="00F21085">
                <w:rPr>
                  <w:rFonts w:ascii="Arial" w:eastAsia="Times New Roman" w:hAnsi="Arial" w:cs="Arial"/>
                  <w:sz w:val="18"/>
                  <w:szCs w:val="18"/>
                  <w:lang w:val="en-US" w:eastAsia="fr-FR"/>
                </w:rPr>
                <w:delText>materials for</w:delText>
              </w:r>
            </w:del>
            <w:ins w:id="495" w:author="FAVA Belkis" w:date="2015-10-25T12:23:00Z">
              <w:r w:rsidRPr="000E1050">
                <w:rPr>
                  <w:rFonts w:ascii="Arial" w:eastAsia="Times New Roman" w:hAnsi="Arial" w:cs="Arial"/>
                  <w:sz w:val="18"/>
                  <w:szCs w:val="18"/>
                  <w:lang w:val="en-US" w:eastAsia="fr-FR"/>
                </w:rPr>
                <w:t>sheets, films and bags for wrapping and</w:t>
              </w:r>
            </w:ins>
            <w:r w:rsidRPr="000E1050">
              <w:rPr>
                <w:rFonts w:ascii="Arial" w:eastAsia="Times New Roman" w:hAnsi="Arial" w:cs="Arial"/>
                <w:sz w:val="18"/>
                <w:szCs w:val="18"/>
                <w:lang w:val="en-US" w:eastAsia="fr-FR"/>
              </w:rPr>
              <w:t xml:space="preserve"> packaging;</w:t>
            </w:r>
          </w:p>
          <w:p w:rsidR="00130DF7" w:rsidRPr="000E1050" w:rsidDel="00F21085" w:rsidRDefault="00130DF7" w:rsidP="00B37B2B">
            <w:pPr>
              <w:spacing w:before="120" w:after="120"/>
              <w:rPr>
                <w:del w:id="496" w:author="FAVA Belkis" w:date="2015-10-25T12:24:00Z"/>
                <w:rFonts w:ascii="Arial" w:eastAsia="Times New Roman" w:hAnsi="Arial" w:cs="Arial"/>
                <w:sz w:val="18"/>
                <w:szCs w:val="18"/>
                <w:lang w:val="en-US" w:eastAsia="fr-FR"/>
              </w:rPr>
            </w:pPr>
            <w:del w:id="497" w:author="FAVA Belkis" w:date="2015-10-25T12:24:00Z">
              <w:r w:rsidRPr="000E1050" w:rsidDel="00F21085">
                <w:rPr>
                  <w:rFonts w:ascii="Arial" w:eastAsia="Times New Roman" w:hAnsi="Arial" w:cs="Arial"/>
                  <w:sz w:val="18"/>
                  <w:szCs w:val="18"/>
                  <w:lang w:val="en-US" w:eastAsia="fr-FR"/>
                </w:rPr>
                <w:delText>printers’ type;</w:delText>
              </w:r>
            </w:del>
          </w:p>
          <w:p w:rsidR="00130DF7" w:rsidRPr="000E1050" w:rsidRDefault="00433991">
            <w:pPr>
              <w:spacing w:before="120" w:after="120"/>
              <w:rPr>
                <w:sz w:val="18"/>
                <w:szCs w:val="18"/>
                <w:lang w:val="en-US"/>
              </w:rPr>
            </w:pPr>
            <w:proofErr w:type="gramStart"/>
            <w:ins w:id="498" w:author="FAVA Belkis" w:date="2016-02-19T15:00:00Z">
              <w:r w:rsidRPr="00433991">
                <w:rPr>
                  <w:rFonts w:ascii="Arial" w:eastAsia="Times New Roman" w:hAnsi="Arial" w:cs="Arial"/>
                  <w:sz w:val="18"/>
                  <w:szCs w:val="18"/>
                  <w:lang w:val="en-US" w:eastAsia="fr-FR"/>
                </w:rPr>
                <w:t>printers</w:t>
              </w:r>
              <w:proofErr w:type="gramEnd"/>
              <w:r w:rsidRPr="00433991">
                <w:rPr>
                  <w:rFonts w:ascii="Arial" w:eastAsia="Times New Roman" w:hAnsi="Arial" w:cs="Arial"/>
                  <w:sz w:val="18"/>
                  <w:szCs w:val="18"/>
                  <w:lang w:val="en-US" w:eastAsia="fr-FR"/>
                </w:rPr>
                <w:t>’ type</w:t>
              </w:r>
              <w:del w:id="499" w:author="CE26" w:date="2016-04-29T08:00:00Z">
                <w:r w:rsidRPr="00433991" w:rsidDel="00547BA7">
                  <w:rPr>
                    <w:rFonts w:ascii="Arial" w:eastAsia="Times New Roman" w:hAnsi="Arial" w:cs="Arial"/>
                    <w:sz w:val="18"/>
                    <w:szCs w:val="18"/>
                    <w:lang w:val="en-US" w:eastAsia="fr-FR"/>
                  </w:rPr>
                  <w:delText>s</w:delText>
                </w:r>
              </w:del>
              <w:r w:rsidRPr="00433991">
                <w:rPr>
                  <w:rFonts w:ascii="Arial" w:eastAsia="Times New Roman" w:hAnsi="Arial" w:cs="Arial"/>
                  <w:sz w:val="18"/>
                  <w:szCs w:val="18"/>
                  <w:lang w:val="en-US" w:eastAsia="fr-FR"/>
                </w:rPr>
                <w:t xml:space="preserve">, </w:t>
              </w:r>
            </w:ins>
            <w:r w:rsidR="00130DF7" w:rsidRPr="000E1050">
              <w:rPr>
                <w:rFonts w:ascii="Arial" w:eastAsia="Times New Roman" w:hAnsi="Arial" w:cs="Arial"/>
                <w:sz w:val="18"/>
                <w:szCs w:val="18"/>
                <w:lang w:val="en-US" w:eastAsia="fr-FR"/>
              </w:rPr>
              <w:t>printing blocks.</w:t>
            </w:r>
          </w:p>
        </w:tc>
        <w:tc>
          <w:tcPr>
            <w:tcW w:w="7769" w:type="dxa"/>
          </w:tcPr>
          <w:p w:rsidR="00130DF7" w:rsidRPr="000E1050" w:rsidRDefault="00130DF7"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16</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Papier et carton;</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produits de l’imprimerie;</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articles pour reliures;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photographies;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papeterie</w:t>
            </w:r>
            <w:ins w:id="500" w:author="FAVA Belkis" w:date="2015-11-06T19:55:00Z">
              <w:r w:rsidRPr="000E1050">
                <w:rPr>
                  <w:rFonts w:ascii="Arial" w:eastAsia="Times New Roman" w:hAnsi="Arial" w:cs="Arial"/>
                  <w:sz w:val="18"/>
                  <w:szCs w:val="18"/>
                  <w:lang w:val="fr-FR"/>
                </w:rPr>
                <w:t xml:space="preserve"> et articles de bureau, à l’exception des meubles</w:t>
              </w:r>
            </w:ins>
            <w:r w:rsidRPr="000E1050">
              <w:rPr>
                <w:rFonts w:ascii="Arial" w:eastAsia="Times New Roman" w:hAnsi="Arial" w:cs="Arial"/>
                <w:sz w:val="18"/>
                <w:szCs w:val="18"/>
                <w:lang w:val="fr-FR"/>
              </w:rPr>
              <w:t>;</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adhésifs (matières collantes) pour la papeterie ou le ménage;</w:t>
            </w:r>
          </w:p>
          <w:p w:rsidR="00130DF7" w:rsidRPr="000E1050" w:rsidRDefault="00130DF7" w:rsidP="00B37B2B">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 xml:space="preserve">matériel pour </w:t>
            </w:r>
            <w:del w:id="501" w:author="Carminati Christine" w:date="2015-11-24T13:34:00Z">
              <w:r w:rsidRPr="000E1050" w:rsidDel="00804842">
                <w:rPr>
                  <w:rFonts w:ascii="Arial" w:eastAsia="Times New Roman" w:hAnsi="Arial" w:cs="Arial"/>
                  <w:sz w:val="18"/>
                  <w:szCs w:val="18"/>
                </w:rPr>
                <w:delText xml:space="preserve">les </w:delText>
              </w:r>
            </w:del>
            <w:r w:rsidRPr="000E1050">
              <w:rPr>
                <w:rFonts w:ascii="Arial" w:eastAsia="Times New Roman" w:hAnsi="Arial" w:cs="Arial"/>
                <w:sz w:val="18"/>
                <w:szCs w:val="18"/>
              </w:rPr>
              <w:t>artistes</w:t>
            </w:r>
            <w:ins w:id="502" w:author="Carminati Christine" w:date="2015-11-24T13:34:00Z">
              <w:r w:rsidRPr="000E1050">
                <w:rPr>
                  <w:rFonts w:ascii="Arial" w:eastAsia="Times New Roman" w:hAnsi="Arial" w:cs="Arial"/>
                  <w:sz w:val="18"/>
                  <w:szCs w:val="18"/>
                </w:rPr>
                <w:t xml:space="preserve"> et mat</w:t>
              </w:r>
            </w:ins>
            <w:ins w:id="503" w:author="Carminati Christine" w:date="2015-11-24T13:37:00Z">
              <w:r w:rsidRPr="000E1050">
                <w:rPr>
                  <w:rFonts w:ascii="Arial" w:eastAsia="Times New Roman" w:hAnsi="Arial" w:cs="Arial"/>
                  <w:sz w:val="18"/>
                  <w:szCs w:val="18"/>
                </w:rPr>
                <w:t>é</w:t>
              </w:r>
            </w:ins>
            <w:ins w:id="504" w:author="Carminati Christine" w:date="2015-11-24T13:34:00Z">
              <w:r w:rsidRPr="000E1050">
                <w:rPr>
                  <w:rFonts w:ascii="Arial" w:eastAsia="Times New Roman" w:hAnsi="Arial" w:cs="Arial"/>
                  <w:sz w:val="18"/>
                  <w:szCs w:val="18"/>
                </w:rPr>
                <w:t>riel de dessin</w:t>
              </w:r>
            </w:ins>
            <w:r w:rsidRPr="000E1050">
              <w:rPr>
                <w:rFonts w:ascii="Arial" w:eastAsia="Times New Roman" w:hAnsi="Arial" w:cs="Arial"/>
                <w:sz w:val="18"/>
                <w:szCs w:val="18"/>
              </w:rPr>
              <w:t>;</w:t>
            </w:r>
          </w:p>
          <w:p w:rsidR="00130DF7" w:rsidRPr="000E1050" w:rsidRDefault="00130DF7" w:rsidP="00B37B2B">
            <w:pPr>
              <w:tabs>
                <w:tab w:val="left" w:pos="454"/>
                <w:tab w:val="left" w:pos="993"/>
              </w:tabs>
              <w:spacing w:before="120" w:after="120"/>
              <w:rPr>
                <w:rFonts w:ascii="Arial" w:eastAsia="Times New Roman" w:hAnsi="Arial" w:cs="Arial"/>
                <w:sz w:val="18"/>
                <w:szCs w:val="18"/>
                <w:lang w:val="en-US"/>
              </w:rPr>
            </w:pPr>
            <w:proofErr w:type="spellStart"/>
            <w:r w:rsidRPr="000E1050">
              <w:rPr>
                <w:rFonts w:ascii="Arial" w:eastAsia="Times New Roman" w:hAnsi="Arial" w:cs="Arial"/>
                <w:sz w:val="18"/>
                <w:szCs w:val="18"/>
                <w:lang w:val="en-US"/>
              </w:rPr>
              <w:t>pinceaux</w:t>
            </w:r>
            <w:proofErr w:type="spellEnd"/>
            <w:r w:rsidRPr="000E1050">
              <w:rPr>
                <w:rFonts w:ascii="Arial" w:eastAsia="Times New Roman" w:hAnsi="Arial" w:cs="Arial"/>
                <w:sz w:val="18"/>
                <w:szCs w:val="18"/>
                <w:lang w:val="en-US"/>
              </w:rPr>
              <w:t>;</w:t>
            </w:r>
          </w:p>
          <w:p w:rsidR="00130DF7" w:rsidRPr="000E1050" w:rsidDel="00D10D95" w:rsidRDefault="00130DF7" w:rsidP="00B37B2B">
            <w:pPr>
              <w:tabs>
                <w:tab w:val="left" w:pos="454"/>
                <w:tab w:val="left" w:pos="993"/>
              </w:tabs>
              <w:spacing w:before="120" w:after="120"/>
              <w:rPr>
                <w:del w:id="505" w:author="FAVA Belkis" w:date="2015-11-06T19:57:00Z"/>
                <w:rFonts w:ascii="Arial" w:eastAsia="Times New Roman" w:hAnsi="Arial" w:cs="Arial"/>
                <w:sz w:val="18"/>
                <w:szCs w:val="18"/>
                <w:lang w:val="fr-FR"/>
              </w:rPr>
            </w:pPr>
            <w:del w:id="506" w:author="FAVA Belkis" w:date="2015-11-06T19:57:00Z">
              <w:r w:rsidRPr="000E1050" w:rsidDel="00D10D95">
                <w:rPr>
                  <w:rFonts w:ascii="Arial" w:eastAsia="Times New Roman" w:hAnsi="Arial" w:cs="Arial"/>
                  <w:sz w:val="18"/>
                  <w:szCs w:val="18"/>
                  <w:lang w:val="fr-FR"/>
                </w:rPr>
                <w:delText>machines à écrire et articles de bureau (à l’exception des meubles);</w:delText>
              </w:r>
            </w:del>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matériel d’instruction ou d’enseignement</w:t>
            </w:r>
            <w:ins w:id="507" w:author="FAVA Belkis" w:date="2015-11-06T19:58:00Z">
              <w:del w:id="508" w:author="CE26" w:date="2016-04-29T08:00:00Z">
                <w:r w:rsidRPr="000E1050" w:rsidDel="00547BA7">
                  <w:rPr>
                    <w:rFonts w:ascii="Arial" w:eastAsia="Times New Roman" w:hAnsi="Arial" w:cs="Arial"/>
                    <w:sz w:val="18"/>
                    <w:szCs w:val="18"/>
                    <w:lang w:val="fr-FR"/>
                  </w:rPr>
                  <w:delText>, maquettes</w:delText>
                </w:r>
              </w:del>
            </w:ins>
            <w:del w:id="509" w:author="CE26" w:date="2016-04-29T08:00:00Z">
              <w:r w:rsidRPr="000E1050" w:rsidDel="00547BA7">
                <w:rPr>
                  <w:rFonts w:ascii="Arial" w:eastAsia="Times New Roman" w:hAnsi="Arial" w:cs="Arial"/>
                  <w:sz w:val="18"/>
                  <w:szCs w:val="18"/>
                  <w:lang w:val="fr-FR"/>
                </w:rPr>
                <w:delText xml:space="preserve"> (à</w:delText>
              </w:r>
            </w:del>
            <w:del w:id="510" w:author="FAVA Belkis" w:date="2015-11-06T19:58:00Z">
              <w:r w:rsidRPr="000E1050" w:rsidDel="00D10D95">
                <w:rPr>
                  <w:rFonts w:ascii="Arial" w:eastAsia="Times New Roman" w:hAnsi="Arial" w:cs="Arial"/>
                  <w:sz w:val="18"/>
                  <w:szCs w:val="18"/>
                  <w:lang w:val="fr-FR"/>
                </w:rPr>
                <w:delText xml:space="preserve"> l’exception des appareils)</w:delText>
              </w:r>
            </w:del>
            <w:r w:rsidRPr="000E1050">
              <w:rPr>
                <w:rFonts w:ascii="Arial" w:eastAsia="Times New Roman" w:hAnsi="Arial" w:cs="Arial"/>
                <w:sz w:val="18"/>
                <w:szCs w:val="18"/>
                <w:lang w:val="fr-FR"/>
              </w:rPr>
              <w:t>;</w:t>
            </w:r>
          </w:p>
          <w:p w:rsidR="00130DF7" w:rsidRPr="000E1050" w:rsidRDefault="00176431" w:rsidP="00B37B2B">
            <w:pPr>
              <w:tabs>
                <w:tab w:val="left" w:pos="454"/>
                <w:tab w:val="left" w:pos="993"/>
              </w:tabs>
              <w:spacing w:before="120" w:after="120"/>
              <w:rPr>
                <w:rFonts w:ascii="Arial" w:eastAsia="Times New Roman" w:hAnsi="Arial" w:cs="Arial"/>
                <w:sz w:val="18"/>
                <w:szCs w:val="18"/>
              </w:rPr>
            </w:pPr>
            <w:ins w:id="511" w:author="FAVA Belkis" w:date="2016-02-19T16:16:00Z">
              <w:r>
                <w:rPr>
                  <w:rFonts w:ascii="Arial" w:eastAsia="Times New Roman" w:hAnsi="Arial" w:cs="Arial"/>
                  <w:sz w:val="18"/>
                  <w:szCs w:val="18"/>
                </w:rPr>
                <w:t xml:space="preserve">feuilles, films et sacs en </w:t>
              </w:r>
            </w:ins>
            <w:r w:rsidR="00130DF7" w:rsidRPr="000E1050">
              <w:rPr>
                <w:rFonts w:ascii="Arial" w:eastAsia="Times New Roman" w:hAnsi="Arial" w:cs="Arial"/>
                <w:sz w:val="18"/>
                <w:szCs w:val="18"/>
              </w:rPr>
              <w:t>matières plastiques pour l’</w:t>
            </w:r>
            <w:del w:id="512" w:author="FAVA Belkis" w:date="2016-02-19T16:29:00Z">
              <w:r w:rsidR="00130DF7" w:rsidRPr="000E1050" w:rsidDel="00ED2AE4">
                <w:rPr>
                  <w:rFonts w:ascii="Arial" w:eastAsia="Times New Roman" w:hAnsi="Arial" w:cs="Arial"/>
                  <w:sz w:val="18"/>
                  <w:szCs w:val="18"/>
                </w:rPr>
                <w:delText>emballage</w:delText>
              </w:r>
            </w:del>
            <w:ins w:id="513" w:author="FAVA Belkis" w:date="2016-02-19T16:29:00Z">
              <w:r w:rsidR="00ED2AE4">
                <w:rPr>
                  <w:rFonts w:ascii="Arial" w:eastAsia="Times New Roman" w:hAnsi="Arial" w:cs="Arial"/>
                  <w:sz w:val="18"/>
                  <w:szCs w:val="18"/>
                </w:rPr>
                <w:t>empaquetage</w:t>
              </w:r>
            </w:ins>
            <w:ins w:id="514" w:author="FAVA Belkis" w:date="2016-02-19T16:27:00Z">
              <w:r w:rsidR="00ED2AE4">
                <w:rPr>
                  <w:rFonts w:ascii="Arial" w:eastAsia="Times New Roman" w:hAnsi="Arial" w:cs="Arial"/>
                  <w:sz w:val="18"/>
                  <w:szCs w:val="18"/>
                </w:rPr>
                <w:t xml:space="preserve"> et le conditionnement</w:t>
              </w:r>
            </w:ins>
            <w:r w:rsidR="00130DF7" w:rsidRPr="000E1050">
              <w:rPr>
                <w:rFonts w:ascii="Arial" w:eastAsia="Times New Roman" w:hAnsi="Arial" w:cs="Arial"/>
                <w:sz w:val="18"/>
                <w:szCs w:val="18"/>
              </w:rPr>
              <w:t>;</w:t>
            </w:r>
          </w:p>
          <w:p w:rsidR="00130DF7" w:rsidRPr="000E1050" w:rsidDel="009A501D" w:rsidRDefault="00130DF7" w:rsidP="00B37B2B">
            <w:pPr>
              <w:tabs>
                <w:tab w:val="left" w:pos="454"/>
                <w:tab w:val="left" w:pos="993"/>
              </w:tabs>
              <w:spacing w:before="120" w:after="120"/>
              <w:rPr>
                <w:del w:id="515" w:author="FAVA Belkis" w:date="2015-11-06T20:03:00Z"/>
                <w:rFonts w:ascii="Arial" w:eastAsia="Times New Roman" w:hAnsi="Arial" w:cs="Arial"/>
                <w:sz w:val="18"/>
                <w:szCs w:val="18"/>
                <w:lang w:val="fr-FR"/>
              </w:rPr>
            </w:pPr>
            <w:del w:id="516" w:author="FAVA Belkis" w:date="2015-11-06T20:03:00Z">
              <w:r w:rsidRPr="000E1050" w:rsidDel="009A501D">
                <w:rPr>
                  <w:rFonts w:ascii="Arial" w:eastAsia="Times New Roman" w:hAnsi="Arial" w:cs="Arial"/>
                  <w:sz w:val="18"/>
                  <w:szCs w:val="18"/>
                  <w:lang w:val="fr-FR"/>
                </w:rPr>
                <w:delText>caractères d’imprimerie;</w:delText>
              </w:r>
            </w:del>
          </w:p>
          <w:p w:rsidR="00130DF7" w:rsidRPr="000E1050" w:rsidRDefault="00ED2AE4" w:rsidP="00B37B2B">
            <w:pPr>
              <w:tabs>
                <w:tab w:val="left" w:pos="454"/>
                <w:tab w:val="left" w:pos="993"/>
              </w:tabs>
              <w:spacing w:before="120" w:after="120"/>
              <w:rPr>
                <w:sz w:val="18"/>
                <w:szCs w:val="18"/>
              </w:rPr>
            </w:pPr>
            <w:ins w:id="517" w:author="FAVA Belkis" w:date="2016-02-19T16:30:00Z">
              <w:r w:rsidRPr="00ED2AE4">
                <w:rPr>
                  <w:rFonts w:ascii="Arial" w:eastAsia="Times New Roman" w:hAnsi="Arial" w:cs="Arial"/>
                  <w:sz w:val="18"/>
                  <w:szCs w:val="18"/>
                  <w:lang w:val="fr-FR"/>
                </w:rPr>
                <w:t xml:space="preserve">caractères d’imprimerie, </w:t>
              </w:r>
            </w:ins>
            <w:r w:rsidR="00130DF7" w:rsidRPr="000E1050">
              <w:rPr>
                <w:rFonts w:ascii="Arial" w:eastAsia="Times New Roman" w:hAnsi="Arial" w:cs="Arial"/>
                <w:sz w:val="18"/>
                <w:szCs w:val="18"/>
                <w:lang w:val="fr-FR"/>
              </w:rPr>
              <w:t>clichés.</w:t>
            </w:r>
          </w:p>
        </w:tc>
      </w:tr>
      <w:tr w:rsidR="000056F6" w:rsidRPr="000E1050" w:rsidTr="00130DF7">
        <w:tc>
          <w:tcPr>
            <w:tcW w:w="7769" w:type="dxa"/>
          </w:tcPr>
          <w:p w:rsidR="000056F6" w:rsidRPr="000E1050" w:rsidRDefault="000056F6"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0056F6" w:rsidRPr="000E1050" w:rsidRDefault="000056F6" w:rsidP="00B37B2B">
            <w:pPr>
              <w:tabs>
                <w:tab w:val="left" w:pos="567"/>
              </w:tabs>
              <w:spacing w:before="120" w:after="120"/>
              <w:ind w:firstLine="567"/>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Class 16 includes mainly paper</w:t>
            </w:r>
            <w:ins w:id="518" w:author="FAVA Belkis" w:date="2015-10-25T12:24:00Z">
              <w:r w:rsidRPr="000E1050">
                <w:rPr>
                  <w:rFonts w:ascii="Arial" w:eastAsia="Times New Roman" w:hAnsi="Arial" w:cs="Arial"/>
                  <w:sz w:val="18"/>
                  <w:szCs w:val="18"/>
                  <w:lang w:val="en-US" w:eastAsia="fr-FR"/>
                </w:rPr>
                <w:t>,</w:t>
              </w:r>
            </w:ins>
            <w:del w:id="519" w:author="FAVA Belkis" w:date="2015-10-25T12:24:00Z">
              <w:r w:rsidRPr="000E1050" w:rsidDel="00F21085">
                <w:rPr>
                  <w:rFonts w:ascii="Arial" w:eastAsia="Times New Roman" w:hAnsi="Arial" w:cs="Arial"/>
                  <w:sz w:val="18"/>
                  <w:szCs w:val="18"/>
                  <w:lang w:val="en-US" w:eastAsia="fr-FR"/>
                </w:rPr>
                <w:delText xml:space="preserve"> and</w:delText>
              </w:r>
            </w:del>
            <w:r w:rsidRPr="000E1050">
              <w:rPr>
                <w:rFonts w:ascii="Arial" w:eastAsia="Times New Roman" w:hAnsi="Arial" w:cs="Arial"/>
                <w:sz w:val="18"/>
                <w:szCs w:val="18"/>
                <w:lang w:val="en-US" w:eastAsia="fr-FR"/>
              </w:rPr>
              <w:t xml:space="preserve"> cardboard</w:t>
            </w:r>
            <w:del w:id="520" w:author="FAVA Belkis" w:date="2015-10-25T12:24:00Z">
              <w:r w:rsidRPr="000E1050" w:rsidDel="00F21085">
                <w:rPr>
                  <w:rFonts w:ascii="Arial" w:eastAsia="Times New Roman" w:hAnsi="Arial" w:cs="Arial"/>
                  <w:sz w:val="18"/>
                  <w:szCs w:val="18"/>
                  <w:lang w:val="en-US" w:eastAsia="fr-FR"/>
                </w:rPr>
                <w:delText>,</w:delText>
              </w:r>
            </w:del>
            <w:ins w:id="521" w:author="FAVA Belkis" w:date="2015-10-25T12:24:00Z">
              <w:r w:rsidRPr="000E1050">
                <w:rPr>
                  <w:rFonts w:ascii="Arial" w:eastAsia="Times New Roman" w:hAnsi="Arial" w:cs="Arial"/>
                  <w:sz w:val="18"/>
                  <w:szCs w:val="18"/>
                  <w:lang w:val="en-US" w:eastAsia="fr-FR"/>
                </w:rPr>
                <w:t xml:space="preserve"> and certain</w:t>
              </w:r>
            </w:ins>
            <w:r w:rsidRPr="000E1050">
              <w:rPr>
                <w:rFonts w:ascii="Arial" w:eastAsia="Times New Roman" w:hAnsi="Arial" w:cs="Arial"/>
                <w:sz w:val="18"/>
                <w:szCs w:val="18"/>
                <w:lang w:val="en-US" w:eastAsia="fr-FR"/>
              </w:rPr>
              <w:t xml:space="preserve"> goods made </w:t>
            </w:r>
            <w:del w:id="522" w:author="FAVA Belkis" w:date="2015-10-25T12:24:00Z">
              <w:r w:rsidRPr="000E1050" w:rsidDel="00F21085">
                <w:rPr>
                  <w:rFonts w:ascii="Arial" w:eastAsia="Times New Roman" w:hAnsi="Arial" w:cs="Arial"/>
                  <w:sz w:val="18"/>
                  <w:szCs w:val="18"/>
                  <w:lang w:val="en-US" w:eastAsia="fr-FR"/>
                </w:rPr>
                <w:delText xml:space="preserve">from </w:delText>
              </w:r>
            </w:del>
            <w:ins w:id="523" w:author="FAVA Belkis" w:date="2015-10-25T12:24:00Z">
              <w:r w:rsidRPr="000E1050">
                <w:rPr>
                  <w:rFonts w:ascii="Arial" w:eastAsia="Times New Roman" w:hAnsi="Arial" w:cs="Arial"/>
                  <w:sz w:val="18"/>
                  <w:szCs w:val="18"/>
                  <w:lang w:val="en-US" w:eastAsia="fr-FR"/>
                </w:rPr>
                <w:t xml:space="preserve">of </w:t>
              </w:r>
            </w:ins>
            <w:r w:rsidRPr="000E1050">
              <w:rPr>
                <w:rFonts w:ascii="Arial" w:eastAsia="Times New Roman" w:hAnsi="Arial" w:cs="Arial"/>
                <w:sz w:val="18"/>
                <w:szCs w:val="18"/>
                <w:lang w:val="en-US" w:eastAsia="fr-FR"/>
              </w:rPr>
              <w:t>those materials</w:t>
            </w:r>
            <w:ins w:id="524" w:author="FAVA Belkis" w:date="2015-10-25T12:25:00Z">
              <w:r w:rsidRPr="000E1050">
                <w:rPr>
                  <w:rFonts w:ascii="Arial" w:eastAsia="Times New Roman" w:hAnsi="Arial" w:cs="Arial"/>
                  <w:sz w:val="18"/>
                  <w:szCs w:val="18"/>
                  <w:lang w:val="en-US" w:eastAsia="fr-FR"/>
                </w:rPr>
                <w:t>, as well as</w:t>
              </w:r>
            </w:ins>
            <w:del w:id="525" w:author="FAVA Belkis" w:date="2015-10-25T12:25:00Z">
              <w:r w:rsidRPr="000E1050" w:rsidDel="00F21085">
                <w:rPr>
                  <w:rFonts w:ascii="Arial" w:eastAsia="Times New Roman" w:hAnsi="Arial" w:cs="Arial"/>
                  <w:sz w:val="18"/>
                  <w:szCs w:val="18"/>
                  <w:lang w:val="en-US" w:eastAsia="fr-FR"/>
                </w:rPr>
                <w:delText xml:space="preserve"> and</w:delText>
              </w:r>
            </w:del>
            <w:r w:rsidRPr="000E1050">
              <w:rPr>
                <w:rFonts w:ascii="Arial" w:eastAsia="Times New Roman" w:hAnsi="Arial" w:cs="Arial"/>
                <w:sz w:val="18"/>
                <w:szCs w:val="18"/>
                <w:lang w:val="en-US" w:eastAsia="fr-FR"/>
              </w:rPr>
              <w:t xml:space="preserve"> office requisites.</w:t>
            </w:r>
          </w:p>
        </w:tc>
        <w:tc>
          <w:tcPr>
            <w:tcW w:w="7769" w:type="dxa"/>
          </w:tcPr>
          <w:p w:rsidR="000056F6" w:rsidRPr="000E1050" w:rsidRDefault="000056F6"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0056F6" w:rsidRPr="000E1050" w:rsidRDefault="000056F6" w:rsidP="00B37B2B">
            <w:pPr>
              <w:tabs>
                <w:tab w:val="left" w:pos="454"/>
                <w:tab w:val="left" w:pos="567"/>
                <w:tab w:val="left" w:pos="993"/>
              </w:tabs>
              <w:spacing w:before="120" w:after="120"/>
              <w:ind w:firstLine="567"/>
              <w:rPr>
                <w:rFonts w:ascii="Arial" w:eastAsia="Times New Roman" w:hAnsi="Arial" w:cs="Arial"/>
                <w:b/>
                <w:sz w:val="18"/>
                <w:szCs w:val="18"/>
                <w:lang w:val="fr-FR"/>
              </w:rPr>
            </w:pPr>
            <w:r w:rsidRPr="000E1050">
              <w:rPr>
                <w:rFonts w:ascii="Arial" w:eastAsia="Times New Roman" w:hAnsi="Arial" w:cs="Arial"/>
                <w:sz w:val="18"/>
                <w:szCs w:val="18"/>
                <w:lang w:val="fr-FR"/>
              </w:rPr>
              <w:t>La classe 16 comprend essentiellement le papier</w:t>
            </w:r>
            <w:ins w:id="526" w:author="FAVA Belkis" w:date="2015-11-06T20:04:00Z">
              <w:r w:rsidRPr="000E1050">
                <w:rPr>
                  <w:rFonts w:ascii="Arial" w:eastAsia="Times New Roman" w:hAnsi="Arial" w:cs="Arial"/>
                  <w:sz w:val="18"/>
                  <w:szCs w:val="18"/>
                  <w:lang w:val="fr-FR"/>
                </w:rPr>
                <w:t>,</w:t>
              </w:r>
            </w:ins>
            <w:del w:id="527" w:author="FAVA Belkis" w:date="2015-11-06T20:04:00Z">
              <w:r w:rsidRPr="000E1050" w:rsidDel="009A501D">
                <w:rPr>
                  <w:rFonts w:ascii="Arial" w:eastAsia="Times New Roman" w:hAnsi="Arial" w:cs="Arial"/>
                  <w:sz w:val="18"/>
                  <w:szCs w:val="18"/>
                  <w:lang w:val="fr-FR"/>
                </w:rPr>
                <w:delText xml:space="preserve"> et</w:delText>
              </w:r>
            </w:del>
            <w:r w:rsidRPr="000E1050">
              <w:rPr>
                <w:rFonts w:ascii="Arial" w:eastAsia="Times New Roman" w:hAnsi="Arial" w:cs="Arial"/>
                <w:sz w:val="18"/>
                <w:szCs w:val="18"/>
                <w:lang w:val="fr-FR"/>
              </w:rPr>
              <w:t xml:space="preserve"> le carton</w:t>
            </w:r>
            <w:del w:id="528" w:author="FAVA Belkis" w:date="2015-11-06T20:04:00Z">
              <w:r w:rsidRPr="000E1050" w:rsidDel="009A501D">
                <w:rPr>
                  <w:rFonts w:ascii="Arial" w:eastAsia="Times New Roman" w:hAnsi="Arial" w:cs="Arial"/>
                  <w:sz w:val="18"/>
                  <w:szCs w:val="18"/>
                  <w:lang w:val="fr-FR"/>
                </w:rPr>
                <w:delText>,</w:delText>
              </w:r>
            </w:del>
            <w:ins w:id="529" w:author="FAVA Belkis" w:date="2015-11-06T20:04:00Z">
              <w:r w:rsidRPr="000E1050">
                <w:rPr>
                  <w:rFonts w:ascii="Arial" w:eastAsia="Times New Roman" w:hAnsi="Arial" w:cs="Arial"/>
                  <w:sz w:val="18"/>
                  <w:szCs w:val="18"/>
                  <w:lang w:val="fr-FR"/>
                </w:rPr>
                <w:t xml:space="preserve"> et certains</w:t>
              </w:r>
            </w:ins>
            <w:del w:id="530" w:author="FAVA Belkis" w:date="2015-11-06T20:04:00Z">
              <w:r w:rsidRPr="000E1050" w:rsidDel="009A501D">
                <w:rPr>
                  <w:rFonts w:ascii="Arial" w:eastAsia="Times New Roman" w:hAnsi="Arial" w:cs="Arial"/>
                  <w:sz w:val="18"/>
                  <w:szCs w:val="18"/>
                  <w:lang w:val="fr-FR"/>
                </w:rPr>
                <w:delText xml:space="preserve"> les</w:delText>
              </w:r>
            </w:del>
            <w:r w:rsidRPr="000E1050">
              <w:rPr>
                <w:rFonts w:ascii="Arial" w:eastAsia="Times New Roman" w:hAnsi="Arial" w:cs="Arial"/>
                <w:sz w:val="18"/>
                <w:szCs w:val="18"/>
                <w:lang w:val="fr-FR"/>
              </w:rPr>
              <w:t xml:space="preserve"> produits en ces matières</w:t>
            </w:r>
            <w:ins w:id="531" w:author="FAVA Belkis" w:date="2015-11-06T20:04:00Z">
              <w:r w:rsidRPr="000E1050">
                <w:rPr>
                  <w:rFonts w:ascii="Arial" w:eastAsia="Times New Roman" w:hAnsi="Arial" w:cs="Arial"/>
                  <w:sz w:val="18"/>
                  <w:szCs w:val="18"/>
                  <w:lang w:val="fr-FR"/>
                </w:rPr>
                <w:t>, ainsi que</w:t>
              </w:r>
            </w:ins>
            <w:del w:id="532" w:author="FAVA Belkis" w:date="2015-11-06T20:04:00Z">
              <w:r w:rsidRPr="000E1050" w:rsidDel="009A501D">
                <w:rPr>
                  <w:rFonts w:ascii="Arial" w:eastAsia="Times New Roman" w:hAnsi="Arial" w:cs="Arial"/>
                  <w:sz w:val="18"/>
                  <w:szCs w:val="18"/>
                  <w:lang w:val="fr-FR"/>
                </w:rPr>
                <w:delText xml:space="preserve"> et</w:delText>
              </w:r>
            </w:del>
            <w:r w:rsidRPr="000E1050">
              <w:rPr>
                <w:rFonts w:ascii="Arial" w:eastAsia="Times New Roman" w:hAnsi="Arial" w:cs="Arial"/>
                <w:sz w:val="18"/>
                <w:szCs w:val="18"/>
                <w:lang w:val="fr-FR"/>
              </w:rPr>
              <w:t xml:space="preserve"> les articles de bureau.</w:t>
            </w:r>
          </w:p>
        </w:tc>
      </w:tr>
    </w:tbl>
    <w:p w:rsidR="000056F6" w:rsidRPr="000E1050" w:rsidRDefault="000056F6">
      <w:pPr>
        <w:rPr>
          <w:sz w:val="18"/>
          <w:szCs w:val="18"/>
        </w:rPr>
      </w:pPr>
    </w:p>
    <w:p w:rsidR="000056F6" w:rsidRPr="000E1050" w:rsidRDefault="000056F6">
      <w:pPr>
        <w:rPr>
          <w:sz w:val="18"/>
          <w:szCs w:val="18"/>
        </w:rPr>
      </w:pPr>
      <w:r w:rsidRPr="000E1050">
        <w:rPr>
          <w:sz w:val="18"/>
          <w:szCs w:val="18"/>
        </w:rPr>
        <w:br w:type="page"/>
      </w:r>
    </w:p>
    <w:tbl>
      <w:tblPr>
        <w:tblStyle w:val="TableGrid"/>
        <w:tblW w:w="0" w:type="auto"/>
        <w:tblLook w:val="04A0" w:firstRow="1" w:lastRow="0" w:firstColumn="1" w:lastColumn="0" w:noHBand="0" w:noVBand="1"/>
      </w:tblPr>
      <w:tblGrid>
        <w:gridCol w:w="7769"/>
        <w:gridCol w:w="7769"/>
      </w:tblGrid>
      <w:tr w:rsidR="000056F6" w:rsidRPr="000E1050" w:rsidTr="00130DF7">
        <w:tc>
          <w:tcPr>
            <w:tcW w:w="7769" w:type="dxa"/>
          </w:tcPr>
          <w:p w:rsidR="000056F6" w:rsidRPr="000E1050" w:rsidRDefault="000056F6"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lastRenderedPageBreak/>
              <w:t>This Class includes, in particular:</w:t>
            </w:r>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paper knives</w:t>
            </w:r>
            <w:ins w:id="533" w:author="FAVA Belkis" w:date="2015-10-25T12:25:00Z">
              <w:r w:rsidRPr="000E1050">
                <w:rPr>
                  <w:rFonts w:ascii="Arial" w:eastAsia="Times New Roman" w:hAnsi="Arial" w:cs="Arial"/>
                  <w:sz w:val="18"/>
                  <w:szCs w:val="18"/>
                  <w:lang w:val="en-US" w:eastAsia="fr-FR"/>
                </w:rPr>
                <w:t xml:space="preserve"> and paper cutters</w:t>
              </w:r>
            </w:ins>
            <w:r w:rsidRPr="000E1050">
              <w:rPr>
                <w:rFonts w:ascii="Arial" w:eastAsia="Times New Roman" w:hAnsi="Arial" w:cs="Arial"/>
                <w:sz w:val="18"/>
                <w:szCs w:val="18"/>
                <w:lang w:val="en-US" w:eastAsia="fr-FR"/>
              </w:rPr>
              <w:t>;</w:t>
            </w:r>
          </w:p>
          <w:p w:rsidR="000056F6" w:rsidRPr="000E1050" w:rsidRDefault="000056F6" w:rsidP="000E1050">
            <w:pPr>
              <w:numPr>
                <w:ilvl w:val="0"/>
                <w:numId w:val="1"/>
              </w:numPr>
              <w:tabs>
                <w:tab w:val="left" w:pos="284"/>
              </w:tabs>
              <w:spacing w:before="120" w:after="120"/>
              <w:ind w:left="851" w:hanging="284"/>
              <w:rPr>
                <w:ins w:id="534" w:author="FAVA Belkis" w:date="2015-10-25T12:25:00Z"/>
                <w:rFonts w:ascii="Arial" w:eastAsia="Times New Roman" w:hAnsi="Arial" w:cs="Arial"/>
                <w:sz w:val="18"/>
                <w:szCs w:val="18"/>
                <w:lang w:val="en-US" w:eastAsia="fr-FR"/>
              </w:rPr>
            </w:pPr>
            <w:ins w:id="535" w:author="FAVA Belkis" w:date="2015-10-25T12:25:00Z">
              <w:r w:rsidRPr="000E1050">
                <w:rPr>
                  <w:rFonts w:ascii="Arial" w:eastAsia="Times New Roman" w:hAnsi="Arial" w:cs="Arial"/>
                  <w:sz w:val="18"/>
                  <w:szCs w:val="18"/>
                  <w:lang w:val="en-US" w:eastAsia="fr-FR"/>
                </w:rPr>
                <w:t xml:space="preserve">cases, covers and devices for holding or securing paper, for example, document files, money clips, holders for </w:t>
              </w:r>
              <w:proofErr w:type="spellStart"/>
              <w:r w:rsidRPr="000E1050">
                <w:rPr>
                  <w:rFonts w:ascii="Arial" w:eastAsia="Times New Roman" w:hAnsi="Arial" w:cs="Arial"/>
                  <w:sz w:val="18"/>
                  <w:szCs w:val="18"/>
                  <w:lang w:val="en-US" w:eastAsia="fr-FR"/>
                </w:rPr>
                <w:t>cheque</w:t>
              </w:r>
              <w:proofErr w:type="spellEnd"/>
              <w:r w:rsidRPr="000E1050">
                <w:rPr>
                  <w:rFonts w:ascii="Arial" w:eastAsia="Times New Roman" w:hAnsi="Arial" w:cs="Arial"/>
                  <w:sz w:val="18"/>
                  <w:szCs w:val="18"/>
                  <w:lang w:val="en-US" w:eastAsia="fr-FR"/>
                </w:rPr>
                <w:t xml:space="preserve"> books, paper-clips, passport holders, scrapbooks;</w:t>
              </w:r>
            </w:ins>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ins w:id="536" w:author="FAVA Belkis" w:date="2015-10-25T12:27:00Z">
              <w:r w:rsidRPr="000E1050">
                <w:rPr>
                  <w:rFonts w:ascii="Arial" w:eastAsia="Times New Roman" w:hAnsi="Arial" w:cs="Arial"/>
                  <w:sz w:val="18"/>
                  <w:szCs w:val="18"/>
                  <w:lang w:val="en-US" w:eastAsia="fr-FR"/>
                </w:rPr>
                <w:t xml:space="preserve">certain office machines, for example, typewriters, </w:t>
              </w:r>
            </w:ins>
            <w:r w:rsidRPr="000E1050">
              <w:rPr>
                <w:rFonts w:ascii="Arial" w:eastAsia="Times New Roman" w:hAnsi="Arial" w:cs="Arial"/>
                <w:sz w:val="18"/>
                <w:szCs w:val="18"/>
                <w:lang w:val="en-US" w:eastAsia="fr-FR"/>
              </w:rPr>
              <w:t>duplicators</w:t>
            </w:r>
            <w:ins w:id="537" w:author="FAVA Belkis" w:date="2015-10-25T12:27:00Z">
              <w:r w:rsidRPr="000E1050">
                <w:rPr>
                  <w:rFonts w:ascii="Arial" w:eastAsia="Times New Roman" w:hAnsi="Arial" w:cs="Arial"/>
                  <w:sz w:val="18"/>
                  <w:szCs w:val="18"/>
                  <w:lang w:val="en-US" w:eastAsia="fr-FR"/>
                </w:rPr>
                <w:t>, franking machines for office use, pencil sharpeners</w:t>
              </w:r>
            </w:ins>
            <w:r w:rsidRPr="000E1050">
              <w:rPr>
                <w:rFonts w:ascii="Arial" w:eastAsia="Times New Roman" w:hAnsi="Arial" w:cs="Arial"/>
                <w:sz w:val="18"/>
                <w:szCs w:val="18"/>
                <w:lang w:val="en-US" w:eastAsia="fr-FR"/>
              </w:rPr>
              <w:t>;</w:t>
            </w:r>
          </w:p>
          <w:p w:rsidR="000056F6" w:rsidRPr="000E1050" w:rsidRDefault="000056F6" w:rsidP="000E1050">
            <w:pPr>
              <w:numPr>
                <w:ilvl w:val="0"/>
                <w:numId w:val="1"/>
              </w:numPr>
              <w:tabs>
                <w:tab w:val="left" w:pos="284"/>
              </w:tabs>
              <w:spacing w:before="120" w:after="120"/>
              <w:ind w:left="851" w:hanging="284"/>
              <w:rPr>
                <w:ins w:id="538" w:author="FAVA Belkis" w:date="2015-10-25T12:30:00Z"/>
                <w:rFonts w:ascii="Arial" w:eastAsia="Times New Roman" w:hAnsi="Arial" w:cs="Arial"/>
                <w:sz w:val="18"/>
                <w:szCs w:val="18"/>
                <w:lang w:val="en-US" w:eastAsia="fr-FR"/>
              </w:rPr>
            </w:pPr>
            <w:ins w:id="539" w:author="FAVA Belkis" w:date="2015-10-25T12:30:00Z">
              <w:r w:rsidRPr="000E1050">
                <w:rPr>
                  <w:rFonts w:ascii="Arial" w:eastAsia="Times New Roman" w:hAnsi="Arial" w:cs="Arial"/>
                  <w:sz w:val="18"/>
                  <w:szCs w:val="18"/>
                  <w:lang w:val="en-US" w:eastAsia="fr-FR"/>
                </w:rPr>
                <w:t xml:space="preserve">painting articles for use by artists and interior and exterior painters, for example, artists’ </w:t>
              </w:r>
              <w:proofErr w:type="spellStart"/>
              <w:r w:rsidRPr="000E1050">
                <w:rPr>
                  <w:rFonts w:ascii="Arial" w:eastAsia="Times New Roman" w:hAnsi="Arial" w:cs="Arial"/>
                  <w:sz w:val="18"/>
                  <w:szCs w:val="18"/>
                  <w:lang w:val="en-US" w:eastAsia="fr-FR"/>
                </w:rPr>
                <w:t>watercolour</w:t>
              </w:r>
              <w:proofErr w:type="spellEnd"/>
              <w:r w:rsidRPr="000E1050">
                <w:rPr>
                  <w:rFonts w:ascii="Arial" w:eastAsia="Times New Roman" w:hAnsi="Arial" w:cs="Arial"/>
                  <w:sz w:val="18"/>
                  <w:szCs w:val="18"/>
                  <w:lang w:val="en-US" w:eastAsia="fr-FR"/>
                </w:rPr>
                <w:t xml:space="preserve"> saucers, painters</w:t>
              </w:r>
            </w:ins>
            <w:ins w:id="540" w:author="FAVA Belkis" w:date="2015-10-25T12:29:00Z">
              <w:r w:rsidRPr="000E1050">
                <w:rPr>
                  <w:rFonts w:ascii="Arial" w:eastAsia="Times New Roman" w:hAnsi="Arial" w:cs="Arial"/>
                  <w:sz w:val="18"/>
                  <w:szCs w:val="18"/>
                  <w:lang w:val="en-US" w:eastAsia="fr-FR"/>
                </w:rPr>
                <w:t>’ easels and palettes, paint rollers and trays;</w:t>
              </w:r>
            </w:ins>
          </w:p>
          <w:p w:rsidR="000056F6" w:rsidRPr="000E1050" w:rsidRDefault="000056F6" w:rsidP="000E1050">
            <w:pPr>
              <w:numPr>
                <w:ilvl w:val="0"/>
                <w:numId w:val="1"/>
              </w:numPr>
              <w:tabs>
                <w:tab w:val="left" w:pos="284"/>
              </w:tabs>
              <w:spacing w:before="120" w:after="120"/>
              <w:ind w:left="851" w:hanging="284"/>
              <w:rPr>
                <w:ins w:id="541" w:author="FAVA Belkis" w:date="2015-10-25T12:29:00Z"/>
                <w:rFonts w:ascii="Arial" w:eastAsia="Times New Roman" w:hAnsi="Arial" w:cs="Arial"/>
                <w:sz w:val="18"/>
                <w:szCs w:val="18"/>
                <w:lang w:val="en-US" w:eastAsia="fr-FR"/>
              </w:rPr>
            </w:pPr>
            <w:ins w:id="542" w:author="FAVA Belkis" w:date="2015-10-25T12:29:00Z">
              <w:r w:rsidRPr="000E1050">
                <w:rPr>
                  <w:rFonts w:ascii="Arial" w:eastAsia="Times New Roman" w:hAnsi="Arial" w:cs="Arial"/>
                  <w:sz w:val="18"/>
                  <w:szCs w:val="18"/>
                  <w:lang w:val="en-US" w:eastAsia="fr-FR"/>
                </w:rPr>
                <w:t xml:space="preserve">certain disposable paper </w:t>
              </w:r>
            </w:ins>
            <w:ins w:id="543" w:author="FAVA Belkis" w:date="2015-10-25T12:30:00Z">
              <w:r w:rsidRPr="000E1050">
                <w:rPr>
                  <w:rFonts w:ascii="Arial" w:eastAsia="Times New Roman" w:hAnsi="Arial" w:cs="Arial"/>
                  <w:sz w:val="18"/>
                  <w:szCs w:val="18"/>
                  <w:lang w:val="en-US" w:eastAsia="fr-FR"/>
                </w:rPr>
                <w:t>products, for example, bibs, handkerchiefs and table linen of paper;</w:t>
              </w:r>
            </w:ins>
          </w:p>
          <w:p w:rsidR="000056F6" w:rsidRPr="000E1050" w:rsidRDefault="000056F6" w:rsidP="000E1050">
            <w:pPr>
              <w:numPr>
                <w:ilvl w:val="0"/>
                <w:numId w:val="1"/>
              </w:numPr>
              <w:tabs>
                <w:tab w:val="left" w:pos="284"/>
              </w:tabs>
              <w:spacing w:before="120" w:after="120"/>
              <w:ind w:left="851" w:hanging="284"/>
              <w:rPr>
                <w:ins w:id="544" w:author="FAVA Belkis" w:date="2015-10-25T12:28:00Z"/>
                <w:rFonts w:ascii="Arial" w:eastAsia="Times New Roman" w:hAnsi="Arial" w:cs="Arial"/>
                <w:sz w:val="18"/>
                <w:szCs w:val="18"/>
                <w:lang w:val="en-US" w:eastAsia="fr-FR"/>
              </w:rPr>
            </w:pPr>
            <w:proofErr w:type="gramStart"/>
            <w:ins w:id="545" w:author="FAVA Belkis" w:date="2015-10-25T12:30:00Z">
              <w:r w:rsidRPr="000E1050">
                <w:rPr>
                  <w:rFonts w:ascii="Arial" w:eastAsia="Times New Roman" w:hAnsi="Arial" w:cs="Arial"/>
                  <w:sz w:val="18"/>
                  <w:szCs w:val="18"/>
                  <w:lang w:val="en-US" w:eastAsia="fr-FR"/>
                </w:rPr>
                <w:t>certain</w:t>
              </w:r>
              <w:proofErr w:type="gramEnd"/>
              <w:r w:rsidRPr="000E1050">
                <w:rPr>
                  <w:rFonts w:ascii="Arial" w:eastAsia="Times New Roman" w:hAnsi="Arial" w:cs="Arial"/>
                  <w:sz w:val="18"/>
                  <w:szCs w:val="18"/>
                  <w:lang w:val="en-US" w:eastAsia="fr-FR"/>
                </w:rPr>
                <w:t xml:space="preserve"> goods made of paper or cardboard not otherwise classified by function or purpose, for example, paper bags, envelopes and containers for packaging, statues, figurines and works of art of paper or cardboard, such as figurines of papier </w:t>
              </w:r>
              <w:proofErr w:type="spellStart"/>
              <w:r w:rsidRPr="000E1050">
                <w:rPr>
                  <w:rFonts w:ascii="Arial" w:eastAsia="Times New Roman" w:hAnsi="Arial" w:cs="Arial"/>
                  <w:sz w:val="18"/>
                  <w:szCs w:val="18"/>
                  <w:lang w:val="en-US" w:eastAsia="fr-FR"/>
                </w:rPr>
                <w:t>mâché</w:t>
              </w:r>
              <w:proofErr w:type="spellEnd"/>
              <w:r w:rsidRPr="000E1050">
                <w:rPr>
                  <w:rFonts w:ascii="Arial" w:eastAsia="Times New Roman" w:hAnsi="Arial" w:cs="Arial"/>
                  <w:sz w:val="18"/>
                  <w:szCs w:val="18"/>
                  <w:lang w:val="en-US" w:eastAsia="fr-FR"/>
                </w:rPr>
                <w:t xml:space="preserve">, framed or unframed lithographs, paintings and </w:t>
              </w:r>
              <w:proofErr w:type="spellStart"/>
              <w:r w:rsidRPr="000E1050">
                <w:rPr>
                  <w:rFonts w:ascii="Arial" w:eastAsia="Times New Roman" w:hAnsi="Arial" w:cs="Arial"/>
                  <w:sz w:val="18"/>
                  <w:szCs w:val="18"/>
                  <w:lang w:val="en-US" w:eastAsia="fr-FR"/>
                </w:rPr>
                <w:t>watercolours</w:t>
              </w:r>
            </w:ins>
            <w:proofErr w:type="spellEnd"/>
            <w:ins w:id="546" w:author="FAVA Belkis" w:date="2015-10-25T12:31:00Z">
              <w:r w:rsidRPr="000E1050">
                <w:rPr>
                  <w:rFonts w:ascii="Arial" w:eastAsia="Times New Roman" w:hAnsi="Arial" w:cs="Arial"/>
                  <w:sz w:val="18"/>
                  <w:szCs w:val="18"/>
                  <w:lang w:val="en-US" w:eastAsia="fr-FR"/>
                </w:rPr>
                <w:t>.</w:t>
              </w:r>
            </w:ins>
          </w:p>
          <w:p w:rsidR="000056F6" w:rsidRPr="000E1050" w:rsidDel="000F364E" w:rsidRDefault="000056F6" w:rsidP="000E1050">
            <w:pPr>
              <w:tabs>
                <w:tab w:val="left" w:pos="284"/>
              </w:tabs>
              <w:spacing w:before="120" w:after="120"/>
              <w:ind w:left="851" w:hanging="284"/>
              <w:rPr>
                <w:del w:id="547" w:author="FAVA Belkis" w:date="2015-10-25T12:31:00Z"/>
                <w:rFonts w:ascii="Arial" w:eastAsia="Times New Roman" w:hAnsi="Arial" w:cs="Arial"/>
                <w:sz w:val="18"/>
                <w:szCs w:val="18"/>
                <w:lang w:val="en-US" w:eastAsia="fr-FR"/>
              </w:rPr>
            </w:pPr>
            <w:del w:id="548" w:author="FAVA Belkis" w:date="2015-10-25T12:31:00Z">
              <w:r w:rsidRPr="000E1050" w:rsidDel="000F364E">
                <w:rPr>
                  <w:rFonts w:ascii="Arial" w:eastAsia="Times New Roman" w:hAnsi="Arial" w:cs="Arial"/>
                  <w:sz w:val="18"/>
                  <w:szCs w:val="18"/>
                  <w:lang w:val="en-US" w:eastAsia="fr-FR"/>
                </w:rPr>
                <w:delText>–</w:delText>
              </w:r>
              <w:r w:rsidRPr="000E1050" w:rsidDel="000F364E">
                <w:rPr>
                  <w:rFonts w:ascii="Arial" w:eastAsia="Times New Roman" w:hAnsi="Arial" w:cs="Arial"/>
                  <w:sz w:val="18"/>
                  <w:szCs w:val="18"/>
                  <w:lang w:val="en-US" w:eastAsia="fr-FR"/>
                </w:rPr>
                <w:tab/>
                <w:delText>plastic sheets, sacks and bags for wrapping and packaging;</w:delText>
              </w:r>
            </w:del>
          </w:p>
          <w:p w:rsidR="000056F6" w:rsidRPr="000E1050" w:rsidRDefault="000056F6" w:rsidP="000E1050">
            <w:pPr>
              <w:tabs>
                <w:tab w:val="left" w:pos="284"/>
              </w:tabs>
              <w:spacing w:before="120" w:after="120"/>
              <w:ind w:left="851" w:hanging="284"/>
              <w:rPr>
                <w:rFonts w:ascii="Arial" w:eastAsia="Times New Roman" w:hAnsi="Arial" w:cs="Arial"/>
                <w:b/>
                <w:sz w:val="18"/>
                <w:szCs w:val="18"/>
                <w:lang w:val="en-US" w:eastAsia="fr-FR"/>
              </w:rPr>
            </w:pPr>
            <w:del w:id="549" w:author="FAVA Belkis" w:date="2015-10-25T12:31:00Z">
              <w:r w:rsidRPr="000E1050" w:rsidDel="000F364E">
                <w:rPr>
                  <w:rFonts w:ascii="Arial" w:eastAsia="Times New Roman" w:hAnsi="Arial" w:cs="Arial"/>
                  <w:sz w:val="18"/>
                  <w:szCs w:val="18"/>
                  <w:lang w:val="en-US" w:eastAsia="fr-FR"/>
                </w:rPr>
                <w:delText>–</w:delText>
              </w:r>
              <w:r w:rsidRPr="000E1050" w:rsidDel="000F364E">
                <w:rPr>
                  <w:rFonts w:ascii="Arial" w:eastAsia="Times New Roman" w:hAnsi="Arial" w:cs="Arial"/>
                  <w:sz w:val="18"/>
                  <w:szCs w:val="18"/>
                  <w:lang w:val="en-US" w:eastAsia="fr-FR"/>
                </w:rPr>
                <w:tab/>
                <w:delText>table linen of paper.</w:delText>
              </w:r>
            </w:del>
          </w:p>
        </w:tc>
        <w:tc>
          <w:tcPr>
            <w:tcW w:w="7769" w:type="dxa"/>
          </w:tcPr>
          <w:p w:rsidR="000056F6" w:rsidRPr="000E1050" w:rsidRDefault="000056F6"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0056F6" w:rsidRPr="000E1050" w:rsidRDefault="000056F6" w:rsidP="000E1050">
            <w:pPr>
              <w:tabs>
                <w:tab w:val="left" w:pos="284"/>
                <w:tab w:val="left" w:pos="454"/>
                <w:tab w:val="left" w:pos="993"/>
              </w:tabs>
              <w:spacing w:before="120" w:after="120"/>
              <w:ind w:left="851" w:hanging="284"/>
              <w:rPr>
                <w:ins w:id="550" w:author="FAVA Belkis" w:date="2015-11-06T20:05:00Z"/>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coupe-papier;</w:t>
            </w:r>
          </w:p>
          <w:p w:rsidR="000056F6" w:rsidRPr="000E1050" w:rsidRDefault="000056F6" w:rsidP="000E1050">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551" w:author="Carminati Christine" w:date="2015-11-24T13:39:00Z">
              <w:r w:rsidRPr="000E1050">
                <w:rPr>
                  <w:rFonts w:ascii="Arial" w:eastAsia="Times New Roman" w:hAnsi="Arial" w:cs="Arial"/>
                  <w:sz w:val="18"/>
                  <w:szCs w:val="18"/>
                  <w:lang w:val="fr-FR"/>
                </w:rPr>
                <w:t>les étuis, housses et dispositifs pour contenir ou protéger des articles en papier</w:t>
              </w:r>
            </w:ins>
            <w:ins w:id="552" w:author="FAVA Belkis" w:date="2015-11-06T20:06:00Z">
              <w:r w:rsidRPr="000E1050">
                <w:rPr>
                  <w:rFonts w:ascii="Arial" w:eastAsia="Times New Roman" w:hAnsi="Arial" w:cs="Arial"/>
                  <w:sz w:val="18"/>
                  <w:szCs w:val="18"/>
                  <w:lang w:val="fr-FR"/>
                </w:rPr>
                <w:t xml:space="preserve">, par exemple : </w:t>
              </w:r>
            </w:ins>
            <w:ins w:id="553" w:author="Carminati Christine" w:date="2015-11-24T13:39:00Z">
              <w:r w:rsidRPr="000E1050">
                <w:rPr>
                  <w:rFonts w:ascii="Arial" w:eastAsia="Times New Roman" w:hAnsi="Arial" w:cs="Arial"/>
                  <w:sz w:val="18"/>
                  <w:szCs w:val="18"/>
                  <w:lang w:val="fr-FR"/>
                </w:rPr>
                <w:t>les dossiers</w:t>
              </w:r>
            </w:ins>
            <w:ins w:id="554" w:author="FAVA Belkis" w:date="2015-11-06T20:06:00Z">
              <w:r w:rsidRPr="000E1050">
                <w:rPr>
                  <w:rFonts w:ascii="Arial" w:eastAsia="Times New Roman" w:hAnsi="Arial" w:cs="Arial"/>
                  <w:sz w:val="18"/>
                  <w:szCs w:val="18"/>
                  <w:lang w:val="fr-FR"/>
                </w:rPr>
                <w:t xml:space="preserve">, </w:t>
              </w:r>
            </w:ins>
            <w:ins w:id="555" w:author="FAVA Belkis" w:date="2015-11-06T20:11:00Z">
              <w:r w:rsidRPr="000E1050">
                <w:rPr>
                  <w:rFonts w:ascii="Arial" w:eastAsia="Times New Roman" w:hAnsi="Arial" w:cs="Arial"/>
                  <w:sz w:val="18"/>
                  <w:szCs w:val="18"/>
                  <w:lang w:val="fr-FR"/>
                </w:rPr>
                <w:t xml:space="preserve">les </w:t>
              </w:r>
            </w:ins>
            <w:ins w:id="556" w:author="FAVA Belkis" w:date="2015-11-06T20:07:00Z">
              <w:r w:rsidRPr="000E1050">
                <w:rPr>
                  <w:rFonts w:ascii="Arial" w:eastAsia="Times New Roman" w:hAnsi="Arial" w:cs="Arial"/>
                  <w:sz w:val="18"/>
                  <w:szCs w:val="18"/>
                  <w:lang w:val="fr-FR"/>
                </w:rPr>
                <w:t>pinces à billets</w:t>
              </w:r>
            </w:ins>
            <w:ins w:id="557" w:author="FAVA Belkis" w:date="2015-11-06T20:06:00Z">
              <w:r w:rsidRPr="000E1050">
                <w:rPr>
                  <w:rFonts w:ascii="Arial" w:eastAsia="Times New Roman" w:hAnsi="Arial" w:cs="Arial"/>
                  <w:sz w:val="18"/>
                  <w:szCs w:val="18"/>
                  <w:lang w:val="fr-FR"/>
                </w:rPr>
                <w:t xml:space="preserve">, </w:t>
              </w:r>
            </w:ins>
            <w:ins w:id="558" w:author="FAVA Belkis" w:date="2015-11-06T20:11:00Z">
              <w:r w:rsidRPr="000E1050">
                <w:rPr>
                  <w:rFonts w:ascii="Arial" w:eastAsia="Times New Roman" w:hAnsi="Arial" w:cs="Arial"/>
                  <w:sz w:val="18"/>
                  <w:szCs w:val="18"/>
                  <w:lang w:val="fr-FR"/>
                </w:rPr>
                <w:t xml:space="preserve">les </w:t>
              </w:r>
            </w:ins>
            <w:ins w:id="559" w:author="FAVA Belkis" w:date="2015-11-06T20:08:00Z">
              <w:r w:rsidRPr="000E1050">
                <w:rPr>
                  <w:rFonts w:ascii="Arial" w:eastAsia="Times New Roman" w:hAnsi="Arial" w:cs="Arial"/>
                  <w:sz w:val="18"/>
                  <w:szCs w:val="18"/>
                  <w:lang w:val="fr-FR"/>
                </w:rPr>
                <w:t>porte-chéquiers</w:t>
              </w:r>
            </w:ins>
            <w:ins w:id="560" w:author="FAVA Belkis" w:date="2015-11-06T20:06:00Z">
              <w:r w:rsidRPr="000E1050">
                <w:rPr>
                  <w:rFonts w:ascii="Arial" w:eastAsia="Times New Roman" w:hAnsi="Arial" w:cs="Arial"/>
                  <w:sz w:val="18"/>
                  <w:szCs w:val="18"/>
                  <w:lang w:val="fr-FR"/>
                </w:rPr>
                <w:t xml:space="preserve">, </w:t>
              </w:r>
            </w:ins>
            <w:ins w:id="561" w:author="FAVA Belkis" w:date="2015-11-06T20:11:00Z">
              <w:r w:rsidRPr="000E1050">
                <w:rPr>
                  <w:rFonts w:ascii="Arial" w:eastAsia="Times New Roman" w:hAnsi="Arial" w:cs="Arial"/>
                  <w:sz w:val="18"/>
                  <w:szCs w:val="18"/>
                  <w:lang w:val="fr-FR"/>
                </w:rPr>
                <w:t xml:space="preserve">les </w:t>
              </w:r>
            </w:ins>
            <w:ins w:id="562" w:author="FAVA Belkis" w:date="2015-11-06T20:10:00Z">
              <w:r w:rsidRPr="000E1050">
                <w:rPr>
                  <w:rFonts w:ascii="Arial" w:eastAsia="Times New Roman" w:hAnsi="Arial" w:cs="Arial"/>
                  <w:sz w:val="18"/>
                  <w:szCs w:val="18"/>
                  <w:lang w:val="fr-FR"/>
                </w:rPr>
                <w:t xml:space="preserve">pince-notes, </w:t>
              </w:r>
            </w:ins>
            <w:ins w:id="563" w:author="FAVA Belkis" w:date="2015-11-06T20:11:00Z">
              <w:r w:rsidRPr="000E1050">
                <w:rPr>
                  <w:rFonts w:ascii="Arial" w:eastAsia="Times New Roman" w:hAnsi="Arial" w:cs="Arial"/>
                  <w:sz w:val="18"/>
                  <w:szCs w:val="18"/>
                  <w:lang w:val="fr-FR"/>
                </w:rPr>
                <w:t xml:space="preserve">les </w:t>
              </w:r>
            </w:ins>
            <w:ins w:id="564" w:author="FAVA Belkis" w:date="2015-11-06T20:08:00Z">
              <w:r w:rsidRPr="000E1050">
                <w:rPr>
                  <w:rFonts w:ascii="Arial" w:eastAsia="Times New Roman" w:hAnsi="Arial" w:cs="Arial"/>
                  <w:sz w:val="18"/>
                  <w:szCs w:val="18"/>
                  <w:lang w:val="fr-FR"/>
                </w:rPr>
                <w:t>pochettes pour passeports</w:t>
              </w:r>
            </w:ins>
            <w:ins w:id="565" w:author="FAVA Belkis" w:date="2015-11-06T20:06:00Z">
              <w:r w:rsidRPr="000E1050">
                <w:rPr>
                  <w:rFonts w:ascii="Arial" w:eastAsia="Times New Roman" w:hAnsi="Arial" w:cs="Arial"/>
                  <w:sz w:val="18"/>
                  <w:szCs w:val="18"/>
                  <w:lang w:val="fr-FR"/>
                </w:rPr>
                <w:t xml:space="preserve">, </w:t>
              </w:r>
            </w:ins>
            <w:ins w:id="566" w:author="FAVA Belkis" w:date="2015-11-06T20:11:00Z">
              <w:r w:rsidRPr="000E1050">
                <w:rPr>
                  <w:rFonts w:ascii="Arial" w:eastAsia="Times New Roman" w:hAnsi="Arial" w:cs="Arial"/>
                  <w:sz w:val="18"/>
                  <w:szCs w:val="18"/>
                  <w:lang w:val="fr-FR"/>
                </w:rPr>
                <w:t xml:space="preserve">les </w:t>
              </w:r>
            </w:ins>
            <w:ins w:id="567" w:author="FAVA Belkis" w:date="2015-11-06T20:09:00Z">
              <w:r w:rsidRPr="000E1050">
                <w:rPr>
                  <w:rFonts w:ascii="Arial" w:eastAsia="Times New Roman" w:hAnsi="Arial" w:cs="Arial"/>
                  <w:sz w:val="18"/>
                  <w:szCs w:val="18"/>
                  <w:lang w:val="fr-FR"/>
                </w:rPr>
                <w:t>albums</w:t>
              </w:r>
            </w:ins>
            <w:ins w:id="568" w:author="FAVA Belkis" w:date="2015-11-06T20:06:00Z">
              <w:r w:rsidRPr="000E1050">
                <w:rPr>
                  <w:rFonts w:ascii="Arial" w:eastAsia="Times New Roman" w:hAnsi="Arial" w:cs="Arial"/>
                  <w:sz w:val="18"/>
                  <w:szCs w:val="18"/>
                  <w:lang w:val="fr-FR"/>
                </w:rPr>
                <w:t>;</w:t>
              </w:r>
            </w:ins>
          </w:p>
          <w:p w:rsidR="000056F6" w:rsidRPr="000E1050" w:rsidRDefault="000056F6" w:rsidP="000E1050">
            <w:pPr>
              <w:tabs>
                <w:tab w:val="left" w:pos="284"/>
                <w:tab w:val="left" w:pos="454"/>
                <w:tab w:val="left" w:pos="993"/>
              </w:tabs>
              <w:spacing w:before="120" w:after="120"/>
              <w:ind w:left="851" w:hanging="284"/>
              <w:rPr>
                <w:ins w:id="569" w:author="Carminati Christine" w:date="2015-11-10T10:17:00Z"/>
                <w:rFonts w:ascii="Arial" w:eastAsia="Times New Roman" w:hAnsi="Arial" w:cs="Arial"/>
                <w:sz w:val="18"/>
                <w:szCs w:val="18"/>
              </w:rPr>
            </w:pPr>
            <w:ins w:id="570" w:author="Carminati Christine" w:date="2015-11-10T10:17: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571" w:author="FAVA Belkis" w:date="2015-11-06T20:12:00Z">
              <w:r w:rsidRPr="000E1050">
                <w:rPr>
                  <w:rFonts w:ascii="Arial" w:eastAsia="Times New Roman" w:hAnsi="Arial" w:cs="Arial"/>
                  <w:sz w:val="18"/>
                  <w:szCs w:val="18"/>
                  <w:lang w:val="fr-FR"/>
                </w:rPr>
                <w:t>certain</w:t>
              </w:r>
            </w:ins>
            <w:ins w:id="572" w:author="Carminati Christine" w:date="2015-11-10T10:04:00Z">
              <w:r w:rsidRPr="000E1050">
                <w:rPr>
                  <w:rFonts w:ascii="Arial" w:eastAsia="Times New Roman" w:hAnsi="Arial" w:cs="Arial"/>
                  <w:sz w:val="18"/>
                  <w:szCs w:val="18"/>
                  <w:lang w:val="fr-FR"/>
                </w:rPr>
                <w:t>e</w:t>
              </w:r>
            </w:ins>
            <w:ins w:id="573" w:author="FAVA Belkis" w:date="2015-11-06T20:14:00Z">
              <w:r w:rsidRPr="000E1050">
                <w:rPr>
                  <w:rFonts w:ascii="Arial" w:eastAsia="Times New Roman" w:hAnsi="Arial" w:cs="Arial"/>
                  <w:sz w:val="18"/>
                  <w:szCs w:val="18"/>
                  <w:lang w:val="fr-FR"/>
                </w:rPr>
                <w:t>s machines de bureau</w:t>
              </w:r>
            </w:ins>
            <w:ins w:id="574" w:author="FAVA Belkis" w:date="2015-11-06T20:12:00Z">
              <w:r w:rsidRPr="000E1050">
                <w:rPr>
                  <w:rFonts w:ascii="Arial" w:eastAsia="Times New Roman" w:hAnsi="Arial" w:cs="Arial"/>
                  <w:sz w:val="18"/>
                  <w:szCs w:val="18"/>
                  <w:lang w:val="fr-FR"/>
                </w:rPr>
                <w:t xml:space="preserve">, par exemple : les machines à écrire, </w:t>
              </w:r>
            </w:ins>
            <w:r w:rsidRPr="000E1050">
              <w:rPr>
                <w:rFonts w:ascii="Arial" w:eastAsia="Times New Roman" w:hAnsi="Arial" w:cs="Arial"/>
                <w:sz w:val="18"/>
                <w:szCs w:val="18"/>
                <w:lang w:val="fr-FR"/>
              </w:rPr>
              <w:t>les duplicateurs</w:t>
            </w:r>
            <w:ins w:id="575" w:author="FAVA Belkis" w:date="2015-11-06T20:13:00Z">
              <w:r w:rsidRPr="000E1050">
                <w:rPr>
                  <w:rFonts w:ascii="Arial" w:eastAsia="Times New Roman" w:hAnsi="Arial" w:cs="Arial"/>
                  <w:sz w:val="18"/>
                  <w:szCs w:val="18"/>
                  <w:lang w:val="fr-FR"/>
                </w:rPr>
                <w:t>, les machines d'affranchissement de courrier</w:t>
              </w:r>
            </w:ins>
            <w:ins w:id="576" w:author="FAVA Belkis" w:date="2015-11-06T20:15:00Z">
              <w:r w:rsidRPr="000E1050">
                <w:rPr>
                  <w:rFonts w:ascii="Arial" w:eastAsia="Times New Roman" w:hAnsi="Arial" w:cs="Arial"/>
                  <w:sz w:val="18"/>
                  <w:szCs w:val="18"/>
                  <w:lang w:val="fr-FR"/>
                </w:rPr>
                <w:t xml:space="preserve"> pour </w:t>
              </w:r>
            </w:ins>
            <w:ins w:id="577" w:author="Carminati Christine" w:date="2015-11-24T13:40:00Z">
              <w:r w:rsidRPr="000E1050">
                <w:rPr>
                  <w:rFonts w:ascii="Arial" w:eastAsia="Times New Roman" w:hAnsi="Arial" w:cs="Arial"/>
                  <w:sz w:val="18"/>
                  <w:szCs w:val="18"/>
                  <w:lang w:val="fr-FR"/>
                </w:rPr>
                <w:t xml:space="preserve">le </w:t>
              </w:r>
            </w:ins>
            <w:ins w:id="578" w:author="FAVA Belkis" w:date="2015-11-06T20:15:00Z">
              <w:r w:rsidRPr="000E1050">
                <w:rPr>
                  <w:rFonts w:ascii="Arial" w:eastAsia="Times New Roman" w:hAnsi="Arial" w:cs="Arial"/>
                  <w:sz w:val="18"/>
                  <w:szCs w:val="18"/>
                  <w:lang w:val="fr-FR"/>
                </w:rPr>
                <w:t>bureau</w:t>
              </w:r>
              <w:del w:id="579" w:author="Carminati Christine" w:date="2015-11-24T13:40:00Z">
                <w:r w:rsidRPr="000E1050" w:rsidDel="00911939">
                  <w:rPr>
                    <w:rFonts w:ascii="Arial" w:eastAsia="Times New Roman" w:hAnsi="Arial" w:cs="Arial"/>
                    <w:sz w:val="18"/>
                    <w:szCs w:val="18"/>
                    <w:lang w:val="fr-FR"/>
                  </w:rPr>
                  <w:delText>x</w:delText>
                </w:r>
              </w:del>
            </w:ins>
            <w:ins w:id="580" w:author="FAVA Belkis" w:date="2015-11-06T20:16:00Z">
              <w:r w:rsidRPr="000E1050">
                <w:rPr>
                  <w:rFonts w:ascii="Arial" w:eastAsia="Times New Roman" w:hAnsi="Arial" w:cs="Arial"/>
                  <w:sz w:val="18"/>
                  <w:szCs w:val="18"/>
                  <w:lang w:val="fr-FR"/>
                </w:rPr>
                <w:t>, les taille-crayons</w:t>
              </w:r>
            </w:ins>
            <w:r w:rsidRPr="000E1050">
              <w:rPr>
                <w:rFonts w:ascii="Arial" w:eastAsia="Times New Roman" w:hAnsi="Arial" w:cs="Arial"/>
                <w:sz w:val="18"/>
                <w:szCs w:val="18"/>
                <w:lang w:val="fr-FR"/>
              </w:rPr>
              <w:t>;</w:t>
            </w:r>
            <w:ins w:id="581" w:author="Carminati Christine" w:date="2015-11-10T10:17:00Z">
              <w:r w:rsidRPr="000E1050">
                <w:rPr>
                  <w:rFonts w:ascii="Arial" w:eastAsia="Times New Roman" w:hAnsi="Arial" w:cs="Arial"/>
                  <w:sz w:val="18"/>
                  <w:szCs w:val="18"/>
                </w:rPr>
                <w:t xml:space="preserve"> </w:t>
              </w:r>
            </w:ins>
          </w:p>
          <w:p w:rsidR="000056F6" w:rsidRPr="000E1050" w:rsidRDefault="000056F6" w:rsidP="000E1050">
            <w:pPr>
              <w:numPr>
                <w:ilvl w:val="0"/>
                <w:numId w:val="1"/>
              </w:numPr>
              <w:tabs>
                <w:tab w:val="left" w:pos="284"/>
              </w:tabs>
              <w:spacing w:before="120" w:after="120"/>
              <w:ind w:left="851" w:hanging="284"/>
              <w:rPr>
                <w:ins w:id="582" w:author="Carminati Christine" w:date="2015-11-10T10:17:00Z"/>
                <w:rFonts w:ascii="Arial" w:eastAsia="Times New Roman" w:hAnsi="Arial" w:cs="Arial"/>
                <w:sz w:val="18"/>
                <w:szCs w:val="18"/>
              </w:rPr>
            </w:pPr>
            <w:ins w:id="583" w:author="Carminati Christine" w:date="2015-11-10T10:17:00Z">
              <w:r w:rsidRPr="000E1050">
                <w:rPr>
                  <w:rFonts w:ascii="Arial" w:eastAsia="Times New Roman" w:hAnsi="Arial" w:cs="Arial"/>
                  <w:sz w:val="18"/>
                  <w:szCs w:val="18"/>
                </w:rPr>
                <w:t xml:space="preserve">les articles de peinture destinés aux artistes-peintres, ainsi qu’aux peintres d’intérieur et d’extérieur, </w:t>
              </w:r>
            </w:ins>
            <w:ins w:id="584" w:author="Carminati Christine" w:date="2015-11-10T10:26:00Z">
              <w:r w:rsidRPr="000E1050">
                <w:rPr>
                  <w:rFonts w:ascii="Arial" w:eastAsia="Times New Roman" w:hAnsi="Arial" w:cs="Arial"/>
                  <w:sz w:val="18"/>
                  <w:szCs w:val="18"/>
                </w:rPr>
                <w:t xml:space="preserve">par exemple : </w:t>
              </w:r>
            </w:ins>
            <w:ins w:id="585" w:author="Carminati Christine" w:date="2015-11-10T10:27:00Z">
              <w:r w:rsidRPr="000E1050">
                <w:rPr>
                  <w:rFonts w:ascii="Arial" w:eastAsia="Times New Roman" w:hAnsi="Arial" w:cs="Arial"/>
                  <w:sz w:val="18"/>
                  <w:szCs w:val="18"/>
                </w:rPr>
                <w:t>les godets pour la peinture</w:t>
              </w:r>
            </w:ins>
            <w:ins w:id="586" w:author="Carminati Christine" w:date="2015-11-10T10:30:00Z">
              <w:r w:rsidRPr="000E1050">
                <w:rPr>
                  <w:rFonts w:ascii="Arial" w:eastAsia="Times New Roman" w:hAnsi="Arial" w:cs="Arial"/>
                  <w:sz w:val="18"/>
                  <w:szCs w:val="18"/>
                </w:rPr>
                <w:t xml:space="preserve">, les chevalets et palettes pour peintres, </w:t>
              </w:r>
            </w:ins>
            <w:ins w:id="587" w:author="Carminati Christine" w:date="2015-11-10T10:32:00Z">
              <w:r w:rsidRPr="000E1050">
                <w:rPr>
                  <w:rFonts w:ascii="Arial" w:eastAsia="Times New Roman" w:hAnsi="Arial" w:cs="Arial"/>
                  <w:sz w:val="18"/>
                  <w:szCs w:val="18"/>
                </w:rPr>
                <w:t>les rouleaux et bacs à peinture</w:t>
              </w:r>
            </w:ins>
            <w:ins w:id="588" w:author="Carminati Christine" w:date="2015-11-10T10:17:00Z">
              <w:r w:rsidRPr="000E1050">
                <w:rPr>
                  <w:rFonts w:ascii="Arial" w:eastAsia="Times New Roman" w:hAnsi="Arial" w:cs="Arial"/>
                  <w:sz w:val="18"/>
                  <w:szCs w:val="18"/>
                </w:rPr>
                <w:t>;</w:t>
              </w:r>
            </w:ins>
          </w:p>
          <w:p w:rsidR="000056F6" w:rsidRPr="000E1050" w:rsidRDefault="000056F6" w:rsidP="000E1050">
            <w:pPr>
              <w:numPr>
                <w:ilvl w:val="0"/>
                <w:numId w:val="1"/>
              </w:numPr>
              <w:tabs>
                <w:tab w:val="left" w:pos="284"/>
              </w:tabs>
              <w:spacing w:before="120" w:after="120"/>
              <w:ind w:left="851" w:hanging="284"/>
              <w:rPr>
                <w:ins w:id="589" w:author="Carminati Christine" w:date="2015-11-10T10:45:00Z"/>
                <w:rFonts w:ascii="Arial" w:eastAsia="Times New Roman" w:hAnsi="Arial" w:cs="Arial"/>
                <w:sz w:val="18"/>
                <w:szCs w:val="18"/>
              </w:rPr>
            </w:pPr>
            <w:ins w:id="590" w:author="Carminati Christine" w:date="2015-11-10T10:45:00Z">
              <w:r w:rsidRPr="000E1050">
                <w:rPr>
                  <w:rFonts w:ascii="Arial" w:eastAsia="Times New Roman" w:hAnsi="Arial" w:cs="Arial"/>
                  <w:sz w:val="18"/>
                  <w:szCs w:val="18"/>
                </w:rPr>
                <w:t>certains produits jetables en papier</w:t>
              </w:r>
            </w:ins>
            <w:ins w:id="591" w:author="Carminati Christine" w:date="2015-11-10T10:17:00Z">
              <w:r w:rsidRPr="000E1050">
                <w:rPr>
                  <w:rFonts w:ascii="Arial" w:eastAsia="Times New Roman" w:hAnsi="Arial" w:cs="Arial"/>
                  <w:sz w:val="18"/>
                  <w:szCs w:val="18"/>
                </w:rPr>
                <w:t xml:space="preserve">, </w:t>
              </w:r>
            </w:ins>
            <w:ins w:id="592" w:author="Carminati Christine" w:date="2015-11-10T10:37:00Z">
              <w:r w:rsidRPr="000E1050">
                <w:rPr>
                  <w:rFonts w:ascii="Arial" w:eastAsia="Times New Roman" w:hAnsi="Arial" w:cs="Arial"/>
                  <w:sz w:val="18"/>
                  <w:szCs w:val="18"/>
                </w:rPr>
                <w:t xml:space="preserve">par exemple : </w:t>
              </w:r>
            </w:ins>
            <w:ins w:id="593" w:author="Carminati Christine" w:date="2015-11-10T10:38:00Z">
              <w:r w:rsidRPr="000E1050">
                <w:rPr>
                  <w:rFonts w:ascii="Arial" w:eastAsia="Times New Roman" w:hAnsi="Arial" w:cs="Arial"/>
                  <w:sz w:val="18"/>
                  <w:szCs w:val="18"/>
                </w:rPr>
                <w:t>les bavoirs,</w:t>
              </w:r>
            </w:ins>
            <w:ins w:id="594" w:author="Carminati Christine" w:date="2015-11-10T10:17:00Z">
              <w:r w:rsidRPr="000E1050">
                <w:rPr>
                  <w:rFonts w:ascii="Arial" w:eastAsia="Times New Roman" w:hAnsi="Arial" w:cs="Arial"/>
                  <w:sz w:val="18"/>
                  <w:szCs w:val="18"/>
                </w:rPr>
                <w:t xml:space="preserve"> </w:t>
              </w:r>
            </w:ins>
            <w:ins w:id="595" w:author="Carminati Christine" w:date="2015-11-10T10:38:00Z">
              <w:r w:rsidRPr="000E1050">
                <w:rPr>
                  <w:rFonts w:ascii="Arial" w:eastAsia="Times New Roman" w:hAnsi="Arial" w:cs="Arial"/>
                  <w:sz w:val="18"/>
                  <w:szCs w:val="18"/>
                </w:rPr>
                <w:t xml:space="preserve">les mouchoirs </w:t>
              </w:r>
            </w:ins>
            <w:ins w:id="596" w:author="Carminati Christine" w:date="2015-11-10T10:39:00Z">
              <w:r w:rsidRPr="000E1050">
                <w:rPr>
                  <w:rFonts w:ascii="Arial" w:eastAsia="Times New Roman" w:hAnsi="Arial" w:cs="Arial"/>
                  <w:sz w:val="18"/>
                  <w:szCs w:val="18"/>
                </w:rPr>
                <w:t>et le linge de table en papier</w:t>
              </w:r>
            </w:ins>
            <w:ins w:id="597" w:author="Carminati Christine" w:date="2015-11-10T10:17:00Z">
              <w:r w:rsidRPr="000E1050">
                <w:rPr>
                  <w:rFonts w:ascii="Arial" w:eastAsia="Times New Roman" w:hAnsi="Arial" w:cs="Arial"/>
                  <w:sz w:val="18"/>
                  <w:szCs w:val="18"/>
                </w:rPr>
                <w:t>;</w:t>
              </w:r>
            </w:ins>
          </w:p>
          <w:p w:rsidR="000056F6" w:rsidRPr="000E1050" w:rsidRDefault="000056F6" w:rsidP="000E1050">
            <w:pPr>
              <w:numPr>
                <w:ilvl w:val="0"/>
                <w:numId w:val="1"/>
              </w:numPr>
              <w:tabs>
                <w:tab w:val="left" w:pos="284"/>
              </w:tabs>
              <w:spacing w:before="120" w:after="120"/>
              <w:ind w:left="851" w:hanging="284"/>
              <w:rPr>
                <w:rFonts w:ascii="Arial" w:eastAsia="Times New Roman" w:hAnsi="Arial" w:cs="Arial"/>
                <w:sz w:val="18"/>
                <w:szCs w:val="18"/>
              </w:rPr>
            </w:pPr>
            <w:ins w:id="598" w:author="Carminati Christine" w:date="2015-11-10T11:28:00Z">
              <w:r w:rsidRPr="000E1050">
                <w:rPr>
                  <w:rFonts w:ascii="Arial" w:eastAsia="Times New Roman" w:hAnsi="Arial" w:cs="Arial"/>
                  <w:sz w:val="18"/>
                  <w:szCs w:val="18"/>
                </w:rPr>
                <w:t>les produits en papier ou en</w:t>
              </w:r>
            </w:ins>
            <w:ins w:id="599" w:author="Carminati Christine" w:date="2015-11-24T13:43:00Z">
              <w:r w:rsidRPr="000E1050">
                <w:rPr>
                  <w:rFonts w:ascii="Arial" w:eastAsia="Times New Roman" w:hAnsi="Arial" w:cs="Arial"/>
                  <w:sz w:val="18"/>
                  <w:szCs w:val="18"/>
                </w:rPr>
                <w:t xml:space="preserve"> carton non classés par ailleurs selon leur fonction ou leur destination</w:t>
              </w:r>
            </w:ins>
            <w:ins w:id="600" w:author="Carminati Christine" w:date="2015-11-10T10:45:00Z">
              <w:r w:rsidRPr="000E1050">
                <w:rPr>
                  <w:rFonts w:ascii="Arial" w:eastAsia="Times New Roman" w:hAnsi="Arial" w:cs="Arial"/>
                  <w:sz w:val="18"/>
                  <w:szCs w:val="18"/>
                </w:rPr>
                <w:t xml:space="preserve">, </w:t>
              </w:r>
            </w:ins>
            <w:ins w:id="601" w:author="Carminati Christine" w:date="2015-11-10T11:14:00Z">
              <w:r w:rsidRPr="000E1050">
                <w:rPr>
                  <w:rFonts w:ascii="Arial" w:eastAsia="Times New Roman" w:hAnsi="Arial" w:cs="Arial"/>
                  <w:sz w:val="18"/>
                  <w:szCs w:val="18"/>
                </w:rPr>
                <w:t>par exemple :</w:t>
              </w:r>
            </w:ins>
            <w:ins w:id="602" w:author="Carminati Christine" w:date="2015-11-10T10:45:00Z">
              <w:r w:rsidRPr="000E1050">
                <w:rPr>
                  <w:rFonts w:ascii="Arial" w:eastAsia="Times New Roman" w:hAnsi="Arial" w:cs="Arial"/>
                  <w:sz w:val="18"/>
                  <w:szCs w:val="18"/>
                </w:rPr>
                <w:t xml:space="preserve"> </w:t>
              </w:r>
            </w:ins>
            <w:ins w:id="603" w:author="Carminati Christine" w:date="2015-11-10T11:18:00Z">
              <w:r w:rsidRPr="000E1050">
                <w:rPr>
                  <w:rFonts w:ascii="Arial" w:eastAsia="Times New Roman" w:hAnsi="Arial" w:cs="Arial"/>
                  <w:sz w:val="18"/>
                  <w:szCs w:val="18"/>
                </w:rPr>
                <w:t>les sacs</w:t>
              </w:r>
              <w:del w:id="604" w:author="CE26" w:date="2016-05-10T08:32:00Z">
                <w:r w:rsidRPr="000E1050" w:rsidDel="000C4D5F">
                  <w:rPr>
                    <w:rFonts w:ascii="Arial" w:eastAsia="Times New Roman" w:hAnsi="Arial" w:cs="Arial"/>
                    <w:sz w:val="18"/>
                    <w:szCs w:val="18"/>
                  </w:rPr>
                  <w:delText xml:space="preserve"> en papier</w:delText>
                </w:r>
              </w:del>
              <w:r w:rsidRPr="000E1050">
                <w:rPr>
                  <w:rFonts w:ascii="Arial" w:eastAsia="Times New Roman" w:hAnsi="Arial" w:cs="Arial"/>
                  <w:sz w:val="18"/>
                  <w:szCs w:val="18"/>
                </w:rPr>
                <w:t xml:space="preserve">, </w:t>
              </w:r>
            </w:ins>
            <w:ins w:id="605" w:author="Carminati Christine" w:date="2015-11-10T11:22:00Z">
              <w:del w:id="606" w:author="CE26" w:date="2016-05-10T08:32:00Z">
                <w:r w:rsidRPr="000E1050" w:rsidDel="000C4D5F">
                  <w:rPr>
                    <w:rFonts w:ascii="Arial" w:eastAsia="Times New Roman" w:hAnsi="Arial" w:cs="Arial"/>
                    <w:sz w:val="18"/>
                    <w:szCs w:val="18"/>
                  </w:rPr>
                  <w:delText xml:space="preserve">les </w:delText>
                </w:r>
              </w:del>
              <w:r w:rsidRPr="000E1050">
                <w:rPr>
                  <w:rFonts w:ascii="Arial" w:eastAsia="Times New Roman" w:hAnsi="Arial" w:cs="Arial"/>
                  <w:sz w:val="18"/>
                  <w:szCs w:val="18"/>
                </w:rPr>
                <w:t>enveloppes et</w:t>
              </w:r>
            </w:ins>
            <w:ins w:id="607" w:author="Carminati Christine" w:date="2015-11-24T13:43:00Z">
              <w:r w:rsidRPr="000E1050">
                <w:rPr>
                  <w:rFonts w:ascii="Arial" w:eastAsia="Times New Roman" w:hAnsi="Arial" w:cs="Arial"/>
                  <w:sz w:val="18"/>
                  <w:szCs w:val="18"/>
                </w:rPr>
                <w:t xml:space="preserve"> contenants</w:t>
              </w:r>
            </w:ins>
            <w:ins w:id="608" w:author="CE26" w:date="2016-05-10T08:32:00Z">
              <w:r w:rsidR="000C4D5F">
                <w:rPr>
                  <w:rFonts w:ascii="Arial" w:eastAsia="Times New Roman" w:hAnsi="Arial" w:cs="Arial"/>
                  <w:sz w:val="18"/>
                  <w:szCs w:val="18"/>
                </w:rPr>
                <w:t xml:space="preserve"> en papier</w:t>
              </w:r>
            </w:ins>
            <w:ins w:id="609" w:author="Carminati Christine" w:date="2015-11-24T13:43:00Z">
              <w:r w:rsidRPr="000E1050">
                <w:rPr>
                  <w:rFonts w:ascii="Arial" w:eastAsia="Times New Roman" w:hAnsi="Arial" w:cs="Arial"/>
                  <w:sz w:val="18"/>
                  <w:szCs w:val="18"/>
                </w:rPr>
                <w:t xml:space="preserve"> pour le conditionnement</w:t>
              </w:r>
            </w:ins>
            <w:ins w:id="610" w:author="Carminati Christine" w:date="2015-11-10T10:45:00Z">
              <w:r w:rsidRPr="000E1050">
                <w:rPr>
                  <w:rFonts w:ascii="Arial" w:eastAsia="Times New Roman" w:hAnsi="Arial" w:cs="Arial"/>
                  <w:sz w:val="18"/>
                  <w:szCs w:val="18"/>
                </w:rPr>
                <w:t xml:space="preserve">, </w:t>
              </w:r>
            </w:ins>
            <w:ins w:id="611" w:author="Carminati Christine" w:date="2015-11-10T11:24:00Z">
              <w:r w:rsidRPr="000E1050">
                <w:rPr>
                  <w:rFonts w:ascii="Arial" w:eastAsia="Times New Roman" w:hAnsi="Arial" w:cs="Arial"/>
                  <w:sz w:val="18"/>
                  <w:szCs w:val="18"/>
                </w:rPr>
                <w:t xml:space="preserve">les statues, </w:t>
              </w:r>
            </w:ins>
            <w:ins w:id="612" w:author="Carminati Christine" w:date="2015-11-10T10:45:00Z">
              <w:r w:rsidRPr="000E1050">
                <w:rPr>
                  <w:rFonts w:ascii="Arial" w:eastAsia="Times New Roman" w:hAnsi="Arial" w:cs="Arial"/>
                  <w:sz w:val="18"/>
                  <w:szCs w:val="18"/>
                </w:rPr>
                <w:t xml:space="preserve">figurines </w:t>
              </w:r>
            </w:ins>
            <w:ins w:id="613" w:author="Carminati Christine" w:date="2015-11-10T11:25:00Z">
              <w:r w:rsidRPr="000E1050">
                <w:rPr>
                  <w:rFonts w:ascii="Arial" w:eastAsia="Times New Roman" w:hAnsi="Arial" w:cs="Arial"/>
                  <w:sz w:val="18"/>
                  <w:szCs w:val="18"/>
                </w:rPr>
                <w:t>et</w:t>
              </w:r>
            </w:ins>
            <w:ins w:id="614" w:author="Carminati Christine" w:date="2015-11-10T10:45:00Z">
              <w:r w:rsidRPr="000E1050">
                <w:rPr>
                  <w:rFonts w:ascii="Arial" w:eastAsia="Times New Roman" w:hAnsi="Arial" w:cs="Arial"/>
                  <w:sz w:val="18"/>
                  <w:szCs w:val="18"/>
                </w:rPr>
                <w:t xml:space="preserve"> </w:t>
              </w:r>
            </w:ins>
            <w:ins w:id="615" w:author="Carminati Christine" w:date="2015-11-10T11:25:00Z">
              <w:r w:rsidRPr="000E1050">
                <w:rPr>
                  <w:rFonts w:ascii="Arial" w:eastAsia="Times New Roman" w:hAnsi="Arial" w:cs="Arial"/>
                  <w:sz w:val="18"/>
                  <w:szCs w:val="18"/>
                </w:rPr>
                <w:t>objets d’art</w:t>
              </w:r>
            </w:ins>
            <w:ins w:id="616" w:author="Carminati Christine" w:date="2015-11-10T11:26:00Z">
              <w:r w:rsidRPr="000E1050">
                <w:rPr>
                  <w:rFonts w:ascii="Arial" w:eastAsia="Times New Roman" w:hAnsi="Arial" w:cs="Arial"/>
                  <w:sz w:val="18"/>
                  <w:szCs w:val="18"/>
                </w:rPr>
                <w:t xml:space="preserve"> en papier ou </w:t>
              </w:r>
            </w:ins>
            <w:ins w:id="617" w:author="Carminati Christine" w:date="2015-11-10T11:27:00Z">
              <w:r w:rsidRPr="000E1050">
                <w:rPr>
                  <w:rFonts w:ascii="Arial" w:eastAsia="Times New Roman" w:hAnsi="Arial" w:cs="Arial"/>
                  <w:sz w:val="18"/>
                  <w:szCs w:val="18"/>
                </w:rPr>
                <w:t xml:space="preserve">en </w:t>
              </w:r>
            </w:ins>
            <w:ins w:id="618" w:author="Carminati Christine" w:date="2015-11-10T11:26:00Z">
              <w:r w:rsidRPr="000E1050">
                <w:rPr>
                  <w:rFonts w:ascii="Arial" w:eastAsia="Times New Roman" w:hAnsi="Arial" w:cs="Arial"/>
                  <w:sz w:val="18"/>
                  <w:szCs w:val="18"/>
                </w:rPr>
                <w:t xml:space="preserve">carton, </w:t>
              </w:r>
            </w:ins>
            <w:ins w:id="619" w:author="Carminati Christine" w:date="2015-11-10T11:28:00Z">
              <w:r w:rsidRPr="000E1050">
                <w:rPr>
                  <w:rFonts w:ascii="Arial" w:eastAsia="Times New Roman" w:hAnsi="Arial" w:cs="Arial"/>
                  <w:sz w:val="18"/>
                  <w:szCs w:val="18"/>
                </w:rPr>
                <w:t xml:space="preserve">tels que les </w:t>
              </w:r>
            </w:ins>
            <w:ins w:id="620" w:author="Carminati Christine" w:date="2015-11-10T10:45:00Z">
              <w:r w:rsidRPr="000E1050">
                <w:rPr>
                  <w:rFonts w:ascii="Arial" w:eastAsia="Times New Roman" w:hAnsi="Arial" w:cs="Arial"/>
                  <w:sz w:val="18"/>
                  <w:szCs w:val="18"/>
                </w:rPr>
                <w:t xml:space="preserve">figurines </w:t>
              </w:r>
            </w:ins>
            <w:ins w:id="621" w:author="Carminati Christine" w:date="2015-11-10T11:28:00Z">
              <w:r w:rsidRPr="000E1050">
                <w:rPr>
                  <w:rFonts w:ascii="Arial" w:eastAsia="Times New Roman" w:hAnsi="Arial" w:cs="Arial"/>
                  <w:sz w:val="18"/>
                  <w:szCs w:val="18"/>
                </w:rPr>
                <w:t>en</w:t>
              </w:r>
            </w:ins>
            <w:ins w:id="622" w:author="Carminati Christine" w:date="2015-11-10T10:45:00Z">
              <w:r w:rsidRPr="000E1050">
                <w:rPr>
                  <w:rFonts w:ascii="Arial" w:eastAsia="Times New Roman" w:hAnsi="Arial" w:cs="Arial"/>
                  <w:sz w:val="18"/>
                  <w:szCs w:val="18"/>
                </w:rPr>
                <w:t xml:space="preserve"> papier mâché, </w:t>
              </w:r>
            </w:ins>
            <w:ins w:id="623" w:author="Carminati Christine" w:date="2015-11-10T11:29:00Z">
              <w:r w:rsidRPr="000E1050">
                <w:rPr>
                  <w:rFonts w:ascii="Arial" w:eastAsia="Times New Roman" w:hAnsi="Arial" w:cs="Arial"/>
                  <w:sz w:val="18"/>
                  <w:szCs w:val="18"/>
                </w:rPr>
                <w:t>les lithographies</w:t>
              </w:r>
            </w:ins>
            <w:ins w:id="624" w:author="Carminati Christine" w:date="2015-11-10T11:30:00Z">
              <w:r w:rsidRPr="000E1050">
                <w:rPr>
                  <w:rFonts w:ascii="Arial" w:eastAsia="Times New Roman" w:hAnsi="Arial" w:cs="Arial"/>
                  <w:sz w:val="18"/>
                  <w:szCs w:val="18"/>
                </w:rPr>
                <w:t xml:space="preserve">, tableaux et </w:t>
              </w:r>
            </w:ins>
            <w:ins w:id="625" w:author="Carminati Christine" w:date="2015-11-10T11:32:00Z">
              <w:r w:rsidRPr="000E1050">
                <w:rPr>
                  <w:rFonts w:ascii="Arial" w:eastAsia="Times New Roman" w:hAnsi="Arial" w:cs="Arial"/>
                  <w:sz w:val="18"/>
                  <w:szCs w:val="18"/>
                </w:rPr>
                <w:t>aquarelles encadrés ou non</w:t>
              </w:r>
            </w:ins>
            <w:ins w:id="626" w:author="Carminati Christine" w:date="2015-11-10T10:45:00Z">
              <w:r w:rsidRPr="000E1050">
                <w:rPr>
                  <w:rFonts w:ascii="Arial" w:eastAsia="Times New Roman" w:hAnsi="Arial" w:cs="Arial"/>
                  <w:sz w:val="18"/>
                  <w:szCs w:val="18"/>
                </w:rPr>
                <w:t>.</w:t>
              </w:r>
            </w:ins>
          </w:p>
          <w:p w:rsidR="000056F6" w:rsidRPr="000E1050" w:rsidDel="005E53BC" w:rsidRDefault="000056F6" w:rsidP="000E1050">
            <w:pPr>
              <w:numPr>
                <w:ilvl w:val="0"/>
                <w:numId w:val="1"/>
              </w:numPr>
              <w:tabs>
                <w:tab w:val="left" w:pos="284"/>
              </w:tabs>
              <w:spacing w:after="120"/>
              <w:ind w:left="851" w:hanging="284"/>
              <w:rPr>
                <w:del w:id="627" w:author="Carminati Christine" w:date="2015-11-10T10:47:00Z"/>
                <w:rFonts w:ascii="Arial" w:eastAsia="Times New Roman" w:hAnsi="Arial" w:cs="Arial"/>
                <w:sz w:val="18"/>
                <w:szCs w:val="18"/>
              </w:rPr>
            </w:pPr>
            <w:del w:id="628" w:author="Carminati Christine" w:date="2015-11-10T10:47:00Z">
              <w:r w:rsidRPr="000E1050" w:rsidDel="005E53BC">
                <w:rPr>
                  <w:rFonts w:ascii="Arial" w:eastAsia="Times New Roman" w:hAnsi="Arial" w:cs="Arial"/>
                  <w:sz w:val="18"/>
                  <w:szCs w:val="18"/>
                </w:rPr>
                <w:delText>les feuilles, les sacs et les sachets en matières plastiques, pour l’emballage;</w:delText>
              </w:r>
            </w:del>
          </w:p>
          <w:p w:rsidR="000056F6" w:rsidRPr="000E1050" w:rsidRDefault="000056F6" w:rsidP="000E1050">
            <w:pPr>
              <w:tabs>
                <w:tab w:val="left" w:pos="284"/>
              </w:tabs>
              <w:ind w:left="851" w:hanging="256"/>
              <w:rPr>
                <w:rFonts w:ascii="Arial" w:eastAsia="Times New Roman" w:hAnsi="Arial" w:cs="Arial"/>
                <w:b/>
                <w:sz w:val="18"/>
                <w:szCs w:val="18"/>
                <w:lang w:val="en-US"/>
              </w:rPr>
            </w:pPr>
            <w:r w:rsidRPr="000E1050" w:rsidDel="005E53BC">
              <w:rPr>
                <w:rFonts w:ascii="Arial" w:eastAsia="Times New Roman" w:hAnsi="Arial" w:cs="Arial"/>
                <w:sz w:val="18"/>
                <w:szCs w:val="18"/>
                <w:lang w:eastAsia="fr-FR"/>
              </w:rPr>
              <w:t>–</w:t>
            </w:r>
            <w:del w:id="629" w:author="Carminati Christine" w:date="2015-11-10T10:47:00Z">
              <w:r w:rsidRPr="000E1050" w:rsidDel="005E53BC">
                <w:rPr>
                  <w:rFonts w:ascii="Arial" w:eastAsia="Times New Roman" w:hAnsi="Arial" w:cs="Arial"/>
                  <w:sz w:val="18"/>
                  <w:szCs w:val="18"/>
                </w:rPr>
                <w:tab/>
                <w:delText>le linge de table en papier.</w:delText>
              </w:r>
            </w:del>
          </w:p>
        </w:tc>
      </w:tr>
      <w:tr w:rsidR="000056F6" w:rsidRPr="000E1050" w:rsidTr="00130DF7">
        <w:tc>
          <w:tcPr>
            <w:tcW w:w="7769" w:type="dxa"/>
          </w:tcPr>
          <w:p w:rsidR="000056F6" w:rsidRPr="000E1050" w:rsidRDefault="000056F6"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0056F6" w:rsidRPr="000E1050" w:rsidDel="000F364E" w:rsidRDefault="000056F6" w:rsidP="000E1050">
            <w:pPr>
              <w:tabs>
                <w:tab w:val="left" w:pos="284"/>
              </w:tabs>
              <w:spacing w:before="120" w:after="120"/>
              <w:ind w:left="851" w:hanging="284"/>
              <w:rPr>
                <w:del w:id="630" w:author="FAVA Belkis" w:date="2015-10-25T12:32:00Z"/>
                <w:rFonts w:ascii="Arial" w:eastAsia="Times New Roman" w:hAnsi="Arial" w:cs="Arial"/>
                <w:sz w:val="18"/>
                <w:szCs w:val="18"/>
                <w:lang w:val="en-US" w:eastAsia="fr-FR"/>
              </w:rPr>
            </w:pPr>
            <w:del w:id="631" w:author="FAVA Belkis" w:date="2015-10-25T12:32:00Z">
              <w:r w:rsidRPr="000E1050" w:rsidDel="000F364E">
                <w:rPr>
                  <w:rFonts w:ascii="Arial" w:eastAsia="Times New Roman" w:hAnsi="Arial" w:cs="Arial"/>
                  <w:sz w:val="18"/>
                  <w:szCs w:val="18"/>
                  <w:lang w:val="en-US" w:eastAsia="fr-FR"/>
                </w:rPr>
                <w:delText>–</w:delText>
              </w:r>
              <w:r w:rsidRPr="000E1050" w:rsidDel="000F364E">
                <w:rPr>
                  <w:rFonts w:ascii="Arial" w:eastAsia="Times New Roman" w:hAnsi="Arial" w:cs="Arial"/>
                  <w:sz w:val="18"/>
                  <w:szCs w:val="18"/>
                  <w:lang w:val="en-US" w:eastAsia="fr-FR"/>
                </w:rPr>
                <w:tab/>
                <w:delText>certain goods made of paper and cardboard that are classified according to their function or purpose (consult the Alphabetical List of Goods);</w:delText>
              </w:r>
            </w:del>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paints (Cl. 2);</w:t>
            </w:r>
          </w:p>
          <w:p w:rsidR="000056F6" w:rsidRPr="000E1050" w:rsidRDefault="000056F6" w:rsidP="000E1050">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hand tools for artists</w:t>
            </w:r>
            <w:ins w:id="632" w:author="FAVA Belkis" w:date="2015-10-25T12:32: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633" w:author="FAVA Belkis" w:date="2015-10-25T12:32:00Z">
              <w:r w:rsidRPr="000E1050" w:rsidDel="000F364E">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for example, spatulas, sculptors’ chisels</w:t>
            </w:r>
            <w:del w:id="634" w:author="FAVA Belkis" w:date="2015-10-25T12:32:00Z">
              <w:r w:rsidRPr="000E1050" w:rsidDel="000F364E">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 xml:space="preserve"> (Cl. 8);</w:t>
            </w:r>
          </w:p>
          <w:p w:rsidR="000056F6" w:rsidRPr="000E1050" w:rsidRDefault="000056F6" w:rsidP="000E1050">
            <w:pPr>
              <w:numPr>
                <w:ilvl w:val="0"/>
                <w:numId w:val="1"/>
              </w:numPr>
              <w:tabs>
                <w:tab w:val="left" w:pos="284"/>
              </w:tabs>
              <w:spacing w:before="120" w:after="120"/>
              <w:ind w:left="851" w:hanging="284"/>
              <w:rPr>
                <w:ins w:id="635" w:author="FAVA Belkis" w:date="2015-10-25T12:36:00Z"/>
                <w:rFonts w:ascii="Arial" w:eastAsia="Times New Roman" w:hAnsi="Arial" w:cs="Arial"/>
                <w:sz w:val="18"/>
                <w:szCs w:val="18"/>
                <w:lang w:val="en-US" w:eastAsia="fr-FR"/>
              </w:rPr>
            </w:pPr>
            <w:ins w:id="636" w:author="FAVA Belkis" w:date="2015-10-25T12:36:00Z">
              <w:r w:rsidRPr="000E1050">
                <w:rPr>
                  <w:rFonts w:ascii="Arial" w:eastAsia="Times New Roman" w:hAnsi="Arial" w:cs="Arial"/>
                  <w:sz w:val="18"/>
                  <w:szCs w:val="18"/>
                  <w:lang w:val="en-US" w:eastAsia="fr-FR"/>
                </w:rPr>
                <w:t>teaching apparatus, for example, audiovisual teaching apparatus, resuscitation mannequins (Cl. </w:t>
              </w:r>
            </w:ins>
            <w:ins w:id="637" w:author="FAVA Belkis" w:date="2015-10-25T12:42:00Z">
              <w:r w:rsidRPr="000E1050">
                <w:rPr>
                  <w:rFonts w:ascii="Arial" w:eastAsia="Times New Roman" w:hAnsi="Arial" w:cs="Arial"/>
                  <w:sz w:val="18"/>
                  <w:szCs w:val="18"/>
                  <w:lang w:val="en-US" w:eastAsia="fr-FR"/>
                </w:rPr>
                <w:t>9)</w:t>
              </w:r>
            </w:ins>
            <w:ins w:id="638" w:author="FAVA Belkis" w:date="2015-10-25T12:43:00Z">
              <w:r w:rsidRPr="000E1050">
                <w:rPr>
                  <w:rFonts w:ascii="Arial" w:eastAsia="Times New Roman" w:hAnsi="Arial" w:cs="Arial"/>
                  <w:sz w:val="18"/>
                  <w:szCs w:val="18"/>
                  <w:lang w:val="en-US" w:eastAsia="fr-FR"/>
                </w:rPr>
                <w:t>,</w:t>
              </w:r>
            </w:ins>
            <w:ins w:id="639" w:author="FAVA Belkis" w:date="2015-10-25T12:42:00Z">
              <w:r w:rsidRPr="000E1050">
                <w:rPr>
                  <w:rFonts w:ascii="Arial" w:eastAsia="Times New Roman" w:hAnsi="Arial" w:cs="Arial"/>
                  <w:sz w:val="18"/>
                  <w:szCs w:val="18"/>
                  <w:lang w:val="en-US" w:eastAsia="fr-FR"/>
                </w:rPr>
                <w:t xml:space="preserve"> </w:t>
              </w:r>
            </w:ins>
            <w:ins w:id="640" w:author="FAVA Belkis" w:date="2015-10-27T19:29:00Z">
              <w:r w:rsidRPr="000E1050">
                <w:rPr>
                  <w:rFonts w:ascii="Arial" w:eastAsia="Times New Roman" w:hAnsi="Arial" w:cs="Arial"/>
                  <w:sz w:val="18"/>
                  <w:szCs w:val="18"/>
                  <w:lang w:val="en-US" w:eastAsia="fr-FR"/>
                </w:rPr>
                <w:t xml:space="preserve">and </w:t>
              </w:r>
            </w:ins>
            <w:ins w:id="641" w:author="FAVA Belkis" w:date="2015-10-25T12:42:00Z">
              <w:r w:rsidRPr="000E1050">
                <w:rPr>
                  <w:rFonts w:ascii="Arial" w:eastAsia="Times New Roman" w:hAnsi="Arial" w:cs="Arial"/>
                  <w:sz w:val="18"/>
                  <w:szCs w:val="18"/>
                  <w:lang w:val="en-US" w:eastAsia="fr-FR"/>
                </w:rPr>
                <w:t>toy models (Cl. 28);</w:t>
              </w:r>
            </w:ins>
          </w:p>
          <w:p w:rsidR="000056F6" w:rsidRPr="000E1050" w:rsidRDefault="000056F6" w:rsidP="000E1050">
            <w:pPr>
              <w:tabs>
                <w:tab w:val="left" w:pos="284"/>
              </w:tabs>
              <w:spacing w:before="120" w:after="120"/>
              <w:ind w:left="851" w:hanging="284"/>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ins w:id="642" w:author="FAVA Belkis" w:date="2015-10-25T12:32:00Z">
              <w:r w:rsidRPr="000E1050">
                <w:rPr>
                  <w:rFonts w:ascii="Arial" w:eastAsia="Times New Roman" w:hAnsi="Arial" w:cs="Arial"/>
                  <w:sz w:val="18"/>
                  <w:szCs w:val="18"/>
                  <w:lang w:val="en-US" w:eastAsia="fr-FR"/>
                </w:rPr>
                <w:t xml:space="preserve">certain </w:t>
              </w:r>
            </w:ins>
            <w:ins w:id="643" w:author="FAVA Belkis" w:date="2015-10-25T12:33:00Z">
              <w:r w:rsidRPr="000E1050">
                <w:rPr>
                  <w:rFonts w:ascii="Arial" w:eastAsia="Times New Roman" w:hAnsi="Arial" w:cs="Arial"/>
                  <w:sz w:val="18"/>
                  <w:szCs w:val="18"/>
                  <w:lang w:val="en-US" w:eastAsia="fr-FR"/>
                </w:rPr>
                <w:t xml:space="preserve">goods made of paper or cardboard that are classified according to their function or purpose, for example, photographic paper (Cl. 1), abrasive paper (Cl. 3), paper blinds (Cl. 20), table cups and plates of paper (Cl. 21), </w:t>
              </w:r>
            </w:ins>
            <w:r w:rsidRPr="000E1050">
              <w:rPr>
                <w:rFonts w:ascii="Arial" w:eastAsia="Times New Roman" w:hAnsi="Arial" w:cs="Arial"/>
                <w:sz w:val="18"/>
                <w:szCs w:val="18"/>
                <w:lang w:val="en-US" w:eastAsia="fr-FR"/>
              </w:rPr>
              <w:t>bed linen of paper (Cl. 24)</w:t>
            </w:r>
            <w:ins w:id="644" w:author="FAVA Belkis" w:date="2015-10-25T12:33:00Z">
              <w:r w:rsidRPr="000E1050">
                <w:rPr>
                  <w:rFonts w:ascii="Arial" w:eastAsia="Times New Roman" w:hAnsi="Arial" w:cs="Arial"/>
                  <w:sz w:val="18"/>
                  <w:szCs w:val="18"/>
                  <w:lang w:val="en-US" w:eastAsia="fr-FR"/>
                </w:rPr>
                <w:t>, paper clothing (Cl. 25), cigarette paper (Cl. </w:t>
              </w:r>
            </w:ins>
            <w:ins w:id="645" w:author="FAVA Belkis" w:date="2015-10-25T12:34:00Z">
              <w:r w:rsidRPr="000E1050">
                <w:rPr>
                  <w:rFonts w:ascii="Arial" w:eastAsia="Times New Roman" w:hAnsi="Arial" w:cs="Arial"/>
                  <w:sz w:val="18"/>
                  <w:szCs w:val="18"/>
                  <w:lang w:val="en-US" w:eastAsia="fr-FR"/>
                </w:rPr>
                <w:t>34)</w:t>
              </w:r>
            </w:ins>
            <w:r w:rsidRPr="000E1050">
              <w:rPr>
                <w:rFonts w:ascii="Arial" w:eastAsia="Times New Roman" w:hAnsi="Arial" w:cs="Arial"/>
                <w:sz w:val="18"/>
                <w:szCs w:val="18"/>
                <w:lang w:val="en-US" w:eastAsia="fr-FR"/>
              </w:rPr>
              <w:t>.</w:t>
            </w:r>
          </w:p>
        </w:tc>
        <w:tc>
          <w:tcPr>
            <w:tcW w:w="7769" w:type="dxa"/>
          </w:tcPr>
          <w:p w:rsidR="000056F6" w:rsidRPr="000E1050" w:rsidRDefault="000056F6"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0056F6" w:rsidRPr="000E1050" w:rsidDel="00CD64F8" w:rsidRDefault="000056F6" w:rsidP="000E1050">
            <w:pPr>
              <w:tabs>
                <w:tab w:val="left" w:pos="284"/>
                <w:tab w:val="left" w:pos="454"/>
                <w:tab w:val="left" w:pos="993"/>
              </w:tabs>
              <w:spacing w:before="120" w:after="120"/>
              <w:ind w:left="851" w:hanging="284"/>
              <w:rPr>
                <w:del w:id="646" w:author="Carminati Christine" w:date="2015-11-10T10:21:00Z"/>
                <w:rFonts w:ascii="Arial" w:eastAsia="Times New Roman" w:hAnsi="Arial" w:cs="Arial"/>
                <w:sz w:val="18"/>
                <w:szCs w:val="18"/>
                <w:lang w:val="fr-FR"/>
              </w:rPr>
            </w:pPr>
            <w:del w:id="647" w:author="Carminati Christine" w:date="2015-11-10T10:21:00Z">
              <w:r w:rsidRPr="000E1050" w:rsidDel="00CD64F8">
                <w:rPr>
                  <w:rFonts w:ascii="Arial" w:eastAsia="Times New Roman" w:hAnsi="Arial" w:cs="Arial"/>
                  <w:sz w:val="18"/>
                  <w:szCs w:val="18"/>
                  <w:lang w:val="fr-FR"/>
                </w:rPr>
                <w:delText>–</w:delText>
              </w:r>
              <w:r w:rsidRPr="000E1050" w:rsidDel="00CD64F8">
                <w:rPr>
                  <w:rFonts w:ascii="Arial" w:eastAsia="Times New Roman" w:hAnsi="Arial" w:cs="Arial"/>
                  <w:sz w:val="18"/>
                  <w:szCs w:val="18"/>
                  <w:lang w:val="fr-FR"/>
                </w:rPr>
                <w:tab/>
                <w:delText>certains produits en papier ou en carton classés selon leur fonction ou destination (consulter la liste alphabétique des produits);</w:delText>
              </w:r>
            </w:del>
          </w:p>
          <w:p w:rsidR="000056F6" w:rsidRPr="000E1050" w:rsidRDefault="000056F6" w:rsidP="000E1050">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peintures (cl. 2);</w:t>
            </w:r>
          </w:p>
          <w:p w:rsidR="000056F6" w:rsidRPr="000E1050" w:rsidRDefault="000056F6" w:rsidP="000E1050">
            <w:pPr>
              <w:tabs>
                <w:tab w:val="left" w:pos="284"/>
                <w:tab w:val="left" w:pos="454"/>
                <w:tab w:val="left" w:pos="993"/>
              </w:tabs>
              <w:spacing w:before="120" w:after="120"/>
              <w:ind w:left="851" w:hanging="284"/>
              <w:rPr>
                <w:ins w:id="648" w:author="Carminati Christine" w:date="2015-11-10T10:22:00Z"/>
                <w:rFonts w:ascii="Arial" w:eastAsia="Times New Roman" w:hAnsi="Arial" w:cs="Arial"/>
                <w:sz w:val="18"/>
                <w:szCs w:val="18"/>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outils à main pour les artistes</w:t>
            </w:r>
            <w:ins w:id="649" w:author="FAVA Belkis" w:date="2016-02-19T16:35:00Z">
              <w:r w:rsidR="002835C6">
                <w:rPr>
                  <w:rFonts w:ascii="Arial" w:eastAsia="Times New Roman" w:hAnsi="Arial" w:cs="Arial"/>
                  <w:sz w:val="18"/>
                  <w:szCs w:val="18"/>
                  <w:lang w:val="fr-FR"/>
                </w:rPr>
                <w:t>,</w:t>
              </w:r>
            </w:ins>
            <w:r w:rsidR="00ED2AE4">
              <w:rPr>
                <w:rFonts w:ascii="Arial" w:eastAsia="Times New Roman" w:hAnsi="Arial" w:cs="Arial"/>
                <w:sz w:val="18"/>
                <w:szCs w:val="18"/>
                <w:lang w:val="fr-FR"/>
              </w:rPr>
              <w:t xml:space="preserve"> </w:t>
            </w:r>
            <w:del w:id="650" w:author="FAVA Belkis" w:date="2016-02-19T16:35:00Z">
              <w:r w:rsidR="00ED2AE4" w:rsidDel="002835C6">
                <w:rPr>
                  <w:rFonts w:ascii="Arial" w:eastAsia="Times New Roman" w:hAnsi="Arial" w:cs="Arial"/>
                  <w:sz w:val="18"/>
                  <w:szCs w:val="18"/>
                  <w:lang w:val="fr-FR"/>
                </w:rPr>
                <w:delText>(</w:delText>
              </w:r>
            </w:del>
            <w:r w:rsidRPr="000E1050">
              <w:rPr>
                <w:rFonts w:ascii="Arial" w:eastAsia="Times New Roman" w:hAnsi="Arial" w:cs="Arial"/>
                <w:sz w:val="18"/>
                <w:szCs w:val="18"/>
                <w:lang w:val="fr-FR"/>
              </w:rPr>
              <w:t xml:space="preserve">par exemple : </w:t>
            </w:r>
            <w:ins w:id="651" w:author="FAVA Belkis" w:date="2016-02-19T16:35:00Z">
              <w:r w:rsidR="002835C6">
                <w:rPr>
                  <w:rFonts w:ascii="Arial" w:eastAsia="Times New Roman" w:hAnsi="Arial" w:cs="Arial"/>
                  <w:sz w:val="18"/>
                  <w:szCs w:val="18"/>
                  <w:lang w:val="fr-FR"/>
                </w:rPr>
                <w:t xml:space="preserve">les </w:t>
              </w:r>
            </w:ins>
            <w:r w:rsidRPr="000E1050">
              <w:rPr>
                <w:rFonts w:ascii="Arial" w:eastAsia="Times New Roman" w:hAnsi="Arial" w:cs="Arial"/>
                <w:sz w:val="18"/>
                <w:szCs w:val="18"/>
                <w:lang w:val="fr-FR"/>
              </w:rPr>
              <w:t xml:space="preserve">spatules, </w:t>
            </w:r>
            <w:ins w:id="652" w:author="FAVA Belkis" w:date="2016-02-19T16:35:00Z">
              <w:r w:rsidR="002835C6">
                <w:rPr>
                  <w:rFonts w:ascii="Arial" w:eastAsia="Times New Roman" w:hAnsi="Arial" w:cs="Arial"/>
                  <w:sz w:val="18"/>
                  <w:szCs w:val="18"/>
                  <w:lang w:val="fr-FR"/>
                </w:rPr>
                <w:t xml:space="preserve">les </w:t>
              </w:r>
            </w:ins>
            <w:r w:rsidRPr="000E1050">
              <w:rPr>
                <w:rFonts w:ascii="Arial" w:eastAsia="Times New Roman" w:hAnsi="Arial" w:cs="Arial"/>
                <w:sz w:val="18"/>
                <w:szCs w:val="18"/>
                <w:lang w:val="fr-FR"/>
              </w:rPr>
              <w:t>ciseaux de sculpteurs</w:t>
            </w:r>
            <w:del w:id="653" w:author="FAVA Belkis" w:date="2016-02-19T16:35:00Z">
              <w:r w:rsidR="00ED2AE4" w:rsidDel="002835C6">
                <w:rPr>
                  <w:rFonts w:ascii="Arial" w:eastAsia="Times New Roman" w:hAnsi="Arial" w:cs="Arial"/>
                  <w:sz w:val="18"/>
                  <w:szCs w:val="18"/>
                  <w:lang w:val="fr-FR"/>
                </w:rPr>
                <w:delText>)</w:delText>
              </w:r>
            </w:del>
            <w:r w:rsidR="002835C6">
              <w:rPr>
                <w:rFonts w:ascii="Arial" w:eastAsia="Times New Roman" w:hAnsi="Arial" w:cs="Arial"/>
                <w:sz w:val="18"/>
                <w:szCs w:val="18"/>
                <w:lang w:val="fr-FR"/>
              </w:rPr>
              <w:t xml:space="preserve"> (cl. </w:t>
            </w:r>
            <w:r w:rsidRPr="000E1050">
              <w:rPr>
                <w:rFonts w:ascii="Arial" w:eastAsia="Times New Roman" w:hAnsi="Arial" w:cs="Arial"/>
                <w:sz w:val="18"/>
                <w:szCs w:val="18"/>
                <w:lang w:val="fr-FR"/>
              </w:rPr>
              <w:t>8);</w:t>
            </w:r>
            <w:ins w:id="654" w:author="Carminati Christine" w:date="2015-11-10T10:22:00Z">
              <w:r w:rsidRPr="000E1050">
                <w:rPr>
                  <w:rFonts w:ascii="Arial" w:eastAsia="Times New Roman" w:hAnsi="Arial" w:cs="Arial"/>
                  <w:sz w:val="18"/>
                  <w:szCs w:val="18"/>
                </w:rPr>
                <w:t xml:space="preserve"> </w:t>
              </w:r>
            </w:ins>
          </w:p>
          <w:p w:rsidR="000056F6" w:rsidRPr="000E1050" w:rsidRDefault="000056F6" w:rsidP="000E1050">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655" w:author="Carminati Christine" w:date="2015-11-10T11:35:00Z">
              <w:r w:rsidRPr="000E1050">
                <w:rPr>
                  <w:rFonts w:ascii="Arial" w:eastAsia="Times New Roman" w:hAnsi="Arial" w:cs="Arial"/>
                  <w:sz w:val="18"/>
                  <w:szCs w:val="18"/>
                </w:rPr>
                <w:t>les appareils d’enseignement, par exemple : les appareils d’enseignement audiovisu</w:t>
              </w:r>
            </w:ins>
            <w:ins w:id="656" w:author="Carminati Christine" w:date="2015-11-10T11:36:00Z">
              <w:r w:rsidRPr="000E1050">
                <w:rPr>
                  <w:rFonts w:ascii="Arial" w:eastAsia="Times New Roman" w:hAnsi="Arial" w:cs="Arial"/>
                  <w:sz w:val="18"/>
                  <w:szCs w:val="18"/>
                </w:rPr>
                <w:t>e</w:t>
              </w:r>
            </w:ins>
            <w:ins w:id="657" w:author="Carminati Christine" w:date="2015-11-10T11:35:00Z">
              <w:r w:rsidRPr="000E1050">
                <w:rPr>
                  <w:rFonts w:ascii="Arial" w:eastAsia="Times New Roman" w:hAnsi="Arial" w:cs="Arial"/>
                  <w:sz w:val="18"/>
                  <w:szCs w:val="18"/>
                </w:rPr>
                <w:t xml:space="preserve">l, </w:t>
              </w:r>
            </w:ins>
            <w:ins w:id="658" w:author="Carminati Christine" w:date="2015-11-10T11:36:00Z">
              <w:r w:rsidRPr="000E1050">
                <w:rPr>
                  <w:rFonts w:ascii="Arial" w:eastAsia="Times New Roman" w:hAnsi="Arial" w:cs="Arial"/>
                  <w:sz w:val="18"/>
                  <w:szCs w:val="18"/>
                </w:rPr>
                <w:t xml:space="preserve">les </w:t>
              </w:r>
            </w:ins>
            <w:ins w:id="659" w:author="Carminati Christine" w:date="2015-11-10T10:22:00Z">
              <w:r w:rsidRPr="000E1050">
                <w:rPr>
                  <w:rFonts w:ascii="Arial" w:eastAsia="Times New Roman" w:hAnsi="Arial" w:cs="Arial"/>
                  <w:sz w:val="18"/>
                  <w:szCs w:val="18"/>
                </w:rPr>
                <w:t xml:space="preserve">mannequins </w:t>
              </w:r>
            </w:ins>
            <w:ins w:id="660" w:author="Carminati Christine" w:date="2015-11-10T11:36:00Z">
              <w:r w:rsidRPr="000E1050">
                <w:rPr>
                  <w:rFonts w:ascii="Arial" w:eastAsia="Times New Roman" w:hAnsi="Arial" w:cs="Arial"/>
                  <w:sz w:val="18"/>
                  <w:szCs w:val="18"/>
                </w:rPr>
                <w:t xml:space="preserve">pour exercices de secours </w:t>
              </w:r>
            </w:ins>
            <w:ins w:id="661" w:author="Carminati Christine" w:date="2015-11-10T10:22:00Z">
              <w:r w:rsidRPr="000E1050">
                <w:rPr>
                  <w:rFonts w:ascii="Arial" w:eastAsia="Times New Roman" w:hAnsi="Arial" w:cs="Arial"/>
                  <w:sz w:val="18"/>
                  <w:szCs w:val="18"/>
                </w:rPr>
                <w:t>(</w:t>
              </w:r>
            </w:ins>
            <w:ins w:id="662" w:author="Carminati Christine" w:date="2015-11-10T11:38:00Z">
              <w:r w:rsidRPr="000E1050">
                <w:rPr>
                  <w:rFonts w:ascii="Arial" w:eastAsia="Times New Roman" w:hAnsi="Arial" w:cs="Arial"/>
                  <w:sz w:val="18"/>
                  <w:szCs w:val="18"/>
                </w:rPr>
                <w:t>c</w:t>
              </w:r>
            </w:ins>
            <w:ins w:id="663" w:author="Carminati Christine" w:date="2015-11-10T10:22:00Z">
              <w:r w:rsidRPr="000E1050">
                <w:rPr>
                  <w:rFonts w:ascii="Arial" w:eastAsia="Times New Roman" w:hAnsi="Arial" w:cs="Arial"/>
                  <w:sz w:val="18"/>
                  <w:szCs w:val="18"/>
                </w:rPr>
                <w:t>l. 9)</w:t>
              </w:r>
            </w:ins>
            <w:ins w:id="664" w:author="Carminati Christine" w:date="2015-11-10T11:40:00Z">
              <w:r w:rsidRPr="000E1050">
                <w:rPr>
                  <w:rFonts w:ascii="Arial" w:eastAsia="Times New Roman" w:hAnsi="Arial" w:cs="Arial"/>
                  <w:sz w:val="18"/>
                  <w:szCs w:val="18"/>
                </w:rPr>
                <w:t xml:space="preserve"> et les maquettes</w:t>
              </w:r>
            </w:ins>
            <w:ins w:id="665" w:author="Carminati Christine" w:date="2015-11-10T11:42:00Z">
              <w:r w:rsidRPr="000E1050">
                <w:rPr>
                  <w:rFonts w:ascii="Arial" w:eastAsia="Times New Roman" w:hAnsi="Arial" w:cs="Arial"/>
                  <w:sz w:val="18"/>
                  <w:szCs w:val="18"/>
                </w:rPr>
                <w:t xml:space="preserve"> </w:t>
              </w:r>
            </w:ins>
            <w:ins w:id="666" w:author="FAVA Belkis" w:date="2016-02-19T16:37:00Z">
              <w:r w:rsidR="002835C6">
                <w:rPr>
                  <w:rFonts w:ascii="Arial" w:eastAsia="Times New Roman" w:hAnsi="Arial" w:cs="Arial"/>
                  <w:sz w:val="18"/>
                  <w:szCs w:val="18"/>
                </w:rPr>
                <w:t xml:space="preserve">en tant que </w:t>
              </w:r>
            </w:ins>
            <w:ins w:id="667" w:author="Carminati Christine" w:date="2015-11-10T11:42:00Z">
              <w:r w:rsidRPr="000E1050">
                <w:rPr>
                  <w:rFonts w:ascii="Arial" w:eastAsia="Times New Roman" w:hAnsi="Arial" w:cs="Arial"/>
                  <w:sz w:val="18"/>
                  <w:szCs w:val="18"/>
                </w:rPr>
                <w:t>jouets</w:t>
              </w:r>
            </w:ins>
            <w:ins w:id="668" w:author="Carminati Christine" w:date="2015-11-10T10:22:00Z">
              <w:r w:rsidRPr="000E1050">
                <w:rPr>
                  <w:rFonts w:ascii="Arial" w:eastAsia="Times New Roman" w:hAnsi="Arial" w:cs="Arial"/>
                  <w:sz w:val="18"/>
                  <w:szCs w:val="18"/>
                </w:rPr>
                <w:t xml:space="preserve"> (</w:t>
              </w:r>
            </w:ins>
            <w:ins w:id="669" w:author="Carminati Christine" w:date="2015-11-10T11:42:00Z">
              <w:r w:rsidRPr="000E1050">
                <w:rPr>
                  <w:rFonts w:ascii="Arial" w:eastAsia="Times New Roman" w:hAnsi="Arial" w:cs="Arial"/>
                  <w:sz w:val="18"/>
                  <w:szCs w:val="18"/>
                </w:rPr>
                <w:t>c</w:t>
              </w:r>
            </w:ins>
            <w:ins w:id="670" w:author="Carminati Christine" w:date="2015-11-10T10:22:00Z">
              <w:r w:rsidRPr="000E1050">
                <w:rPr>
                  <w:rFonts w:ascii="Arial" w:eastAsia="Times New Roman" w:hAnsi="Arial" w:cs="Arial"/>
                  <w:sz w:val="18"/>
                  <w:szCs w:val="18"/>
                </w:rPr>
                <w:t>l. 28);</w:t>
              </w:r>
            </w:ins>
          </w:p>
          <w:p w:rsidR="000056F6" w:rsidRPr="000E1050" w:rsidRDefault="000056F6" w:rsidP="000E1050">
            <w:pPr>
              <w:tabs>
                <w:tab w:val="left" w:pos="284"/>
                <w:tab w:val="left" w:pos="454"/>
                <w:tab w:val="left" w:pos="993"/>
              </w:tabs>
              <w:spacing w:before="120" w:after="120"/>
              <w:ind w:left="851" w:hanging="284"/>
              <w:rPr>
                <w:rFonts w:ascii="Arial" w:eastAsia="Times New Roman" w:hAnsi="Arial" w:cs="Arial"/>
                <w:b/>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671" w:author="Carminati Christine" w:date="2015-11-10T10:22:00Z">
              <w:r w:rsidRPr="000E1050">
                <w:rPr>
                  <w:rFonts w:ascii="Arial" w:eastAsia="Times New Roman" w:hAnsi="Arial" w:cs="Arial"/>
                  <w:sz w:val="18"/>
                  <w:szCs w:val="18"/>
                </w:rPr>
                <w:t>certain</w:t>
              </w:r>
            </w:ins>
            <w:ins w:id="672" w:author="Carminati Christine" w:date="2015-11-10T11:55:00Z">
              <w:r w:rsidRPr="000E1050">
                <w:rPr>
                  <w:rFonts w:ascii="Arial" w:eastAsia="Times New Roman" w:hAnsi="Arial" w:cs="Arial"/>
                  <w:sz w:val="18"/>
                  <w:szCs w:val="18"/>
                </w:rPr>
                <w:t xml:space="preserve">s produits en papier ou en carton </w:t>
              </w:r>
            </w:ins>
            <w:ins w:id="673" w:author="Carminati Christine" w:date="2015-11-10T11:56:00Z">
              <w:r w:rsidRPr="000E1050">
                <w:rPr>
                  <w:rFonts w:ascii="Arial" w:eastAsia="Times New Roman" w:hAnsi="Arial" w:cs="Arial"/>
                  <w:sz w:val="18"/>
                  <w:szCs w:val="18"/>
                </w:rPr>
                <w:t>classés selon leur f</w:t>
              </w:r>
            </w:ins>
            <w:ins w:id="674" w:author="Carminati Christine" w:date="2015-11-10T12:07:00Z">
              <w:r w:rsidRPr="000E1050">
                <w:rPr>
                  <w:rFonts w:ascii="Arial" w:eastAsia="Times New Roman" w:hAnsi="Arial" w:cs="Arial"/>
                  <w:sz w:val="18"/>
                  <w:szCs w:val="18"/>
                </w:rPr>
                <w:t>o</w:t>
              </w:r>
            </w:ins>
            <w:ins w:id="675" w:author="Carminati Christine" w:date="2015-11-10T11:56:00Z">
              <w:r w:rsidRPr="000E1050">
                <w:rPr>
                  <w:rFonts w:ascii="Arial" w:eastAsia="Times New Roman" w:hAnsi="Arial" w:cs="Arial"/>
                  <w:sz w:val="18"/>
                  <w:szCs w:val="18"/>
                </w:rPr>
                <w:t>nction ou destination, par exemple :</w:t>
              </w:r>
            </w:ins>
            <w:ins w:id="676" w:author="Carminati Christine" w:date="2015-11-10T10:22:00Z">
              <w:r w:rsidRPr="000E1050">
                <w:rPr>
                  <w:rFonts w:ascii="Arial" w:eastAsia="Times New Roman" w:hAnsi="Arial" w:cs="Arial"/>
                  <w:sz w:val="18"/>
                  <w:szCs w:val="18"/>
                </w:rPr>
                <w:t xml:space="preserve"> </w:t>
              </w:r>
            </w:ins>
            <w:ins w:id="677" w:author="Carminati Christine" w:date="2015-11-10T11:57:00Z">
              <w:r w:rsidRPr="000E1050">
                <w:rPr>
                  <w:rFonts w:ascii="Arial" w:eastAsia="Times New Roman" w:hAnsi="Arial" w:cs="Arial"/>
                  <w:sz w:val="18"/>
                  <w:szCs w:val="18"/>
                </w:rPr>
                <w:t>le papier pour la photographie</w:t>
              </w:r>
            </w:ins>
            <w:ins w:id="678" w:author="Carminati Christine" w:date="2015-11-10T10:22:00Z">
              <w:r w:rsidRPr="000E1050">
                <w:rPr>
                  <w:rFonts w:ascii="Arial" w:eastAsia="Times New Roman" w:hAnsi="Arial" w:cs="Arial"/>
                  <w:sz w:val="18"/>
                  <w:szCs w:val="18"/>
                </w:rPr>
                <w:t xml:space="preserve"> (</w:t>
              </w:r>
            </w:ins>
            <w:ins w:id="679" w:author="Carminati Christine" w:date="2015-11-10T11:57:00Z">
              <w:r w:rsidRPr="000E1050">
                <w:rPr>
                  <w:rFonts w:ascii="Arial" w:eastAsia="Times New Roman" w:hAnsi="Arial" w:cs="Arial"/>
                  <w:sz w:val="18"/>
                  <w:szCs w:val="18"/>
                </w:rPr>
                <w:t>c</w:t>
              </w:r>
            </w:ins>
            <w:ins w:id="680" w:author="Carminati Christine" w:date="2015-11-10T10:22:00Z">
              <w:r w:rsidRPr="000E1050">
                <w:rPr>
                  <w:rFonts w:ascii="Arial" w:eastAsia="Times New Roman" w:hAnsi="Arial" w:cs="Arial"/>
                  <w:sz w:val="18"/>
                  <w:szCs w:val="18"/>
                </w:rPr>
                <w:t xml:space="preserve">l. 1), </w:t>
              </w:r>
            </w:ins>
            <w:ins w:id="681" w:author="Carminati Christine" w:date="2015-11-10T11:57:00Z">
              <w:r w:rsidRPr="000E1050">
                <w:rPr>
                  <w:rFonts w:ascii="Arial" w:eastAsia="Times New Roman" w:hAnsi="Arial" w:cs="Arial"/>
                  <w:sz w:val="18"/>
                  <w:szCs w:val="18"/>
                </w:rPr>
                <w:t>les papiers abrasifs</w:t>
              </w:r>
            </w:ins>
            <w:ins w:id="682" w:author="Carminati Christine" w:date="2015-11-10T10:22:00Z">
              <w:r w:rsidRPr="000E1050">
                <w:rPr>
                  <w:rFonts w:ascii="Arial" w:eastAsia="Times New Roman" w:hAnsi="Arial" w:cs="Arial"/>
                  <w:sz w:val="18"/>
                  <w:szCs w:val="18"/>
                </w:rPr>
                <w:t xml:space="preserve"> (</w:t>
              </w:r>
            </w:ins>
            <w:ins w:id="683" w:author="Carminati Christine" w:date="2015-11-10T11:58:00Z">
              <w:r w:rsidRPr="000E1050">
                <w:rPr>
                  <w:rFonts w:ascii="Arial" w:eastAsia="Times New Roman" w:hAnsi="Arial" w:cs="Arial"/>
                  <w:sz w:val="18"/>
                  <w:szCs w:val="18"/>
                </w:rPr>
                <w:t>c</w:t>
              </w:r>
            </w:ins>
            <w:ins w:id="684" w:author="Carminati Christine" w:date="2015-11-10T10:22:00Z">
              <w:r w:rsidRPr="000E1050">
                <w:rPr>
                  <w:rFonts w:ascii="Arial" w:eastAsia="Times New Roman" w:hAnsi="Arial" w:cs="Arial"/>
                  <w:sz w:val="18"/>
                  <w:szCs w:val="18"/>
                </w:rPr>
                <w:t xml:space="preserve">l. 3), </w:t>
              </w:r>
            </w:ins>
            <w:ins w:id="685" w:author="Carminati Christine" w:date="2015-11-10T11:58:00Z">
              <w:r w:rsidRPr="000E1050">
                <w:rPr>
                  <w:rFonts w:ascii="Arial" w:eastAsia="Times New Roman" w:hAnsi="Arial" w:cs="Arial"/>
                  <w:sz w:val="18"/>
                  <w:szCs w:val="18"/>
                </w:rPr>
                <w:t>les stores en papier</w:t>
              </w:r>
            </w:ins>
            <w:ins w:id="686" w:author="Carminati Christine" w:date="2015-11-10T10:22:00Z">
              <w:r w:rsidRPr="000E1050">
                <w:rPr>
                  <w:rFonts w:ascii="Arial" w:eastAsia="Times New Roman" w:hAnsi="Arial" w:cs="Arial"/>
                  <w:sz w:val="18"/>
                  <w:szCs w:val="18"/>
                </w:rPr>
                <w:t xml:space="preserve"> (</w:t>
              </w:r>
            </w:ins>
            <w:ins w:id="687" w:author="Carminati Christine" w:date="2015-11-10T11:58:00Z">
              <w:r w:rsidRPr="000E1050">
                <w:rPr>
                  <w:rFonts w:ascii="Arial" w:eastAsia="Times New Roman" w:hAnsi="Arial" w:cs="Arial"/>
                  <w:sz w:val="18"/>
                  <w:szCs w:val="18"/>
                </w:rPr>
                <w:t>c</w:t>
              </w:r>
            </w:ins>
            <w:ins w:id="688" w:author="Carminati Christine" w:date="2015-11-10T10:22:00Z">
              <w:r w:rsidRPr="000E1050">
                <w:rPr>
                  <w:rFonts w:ascii="Arial" w:eastAsia="Times New Roman" w:hAnsi="Arial" w:cs="Arial"/>
                  <w:sz w:val="18"/>
                  <w:szCs w:val="18"/>
                </w:rPr>
                <w:t xml:space="preserve">l. 20), </w:t>
              </w:r>
            </w:ins>
            <w:ins w:id="689" w:author="Carminati Christine" w:date="2015-11-10T12:05:00Z">
              <w:r w:rsidRPr="000E1050">
                <w:rPr>
                  <w:rFonts w:ascii="Arial" w:eastAsia="Times New Roman" w:hAnsi="Arial" w:cs="Arial"/>
                  <w:sz w:val="18"/>
                  <w:szCs w:val="18"/>
                </w:rPr>
                <w:t>les gobelets et assiettes en papier</w:t>
              </w:r>
            </w:ins>
            <w:ins w:id="690" w:author="Carminati Christine" w:date="2015-11-10T10:22:00Z">
              <w:r w:rsidRPr="000E1050">
                <w:rPr>
                  <w:rFonts w:ascii="Arial" w:eastAsia="Times New Roman" w:hAnsi="Arial" w:cs="Arial"/>
                  <w:sz w:val="18"/>
                  <w:szCs w:val="18"/>
                </w:rPr>
                <w:t xml:space="preserve"> (</w:t>
              </w:r>
            </w:ins>
            <w:ins w:id="691" w:author="Carminati Christine" w:date="2015-11-10T11:58:00Z">
              <w:r w:rsidRPr="000E1050">
                <w:rPr>
                  <w:rFonts w:ascii="Arial" w:eastAsia="Times New Roman" w:hAnsi="Arial" w:cs="Arial"/>
                  <w:sz w:val="18"/>
                  <w:szCs w:val="18"/>
                </w:rPr>
                <w:t>c</w:t>
              </w:r>
            </w:ins>
            <w:ins w:id="692" w:author="Carminati Christine" w:date="2015-11-10T10:22:00Z">
              <w:r w:rsidRPr="000E1050">
                <w:rPr>
                  <w:rFonts w:ascii="Arial" w:eastAsia="Times New Roman" w:hAnsi="Arial" w:cs="Arial"/>
                  <w:sz w:val="18"/>
                  <w:szCs w:val="18"/>
                </w:rPr>
                <w:t xml:space="preserve">l. 21), </w:t>
              </w:r>
            </w:ins>
            <w:r w:rsidRPr="000E1050">
              <w:rPr>
                <w:rFonts w:ascii="Arial" w:eastAsia="Times New Roman" w:hAnsi="Arial" w:cs="Arial"/>
                <w:sz w:val="18"/>
                <w:szCs w:val="18"/>
              </w:rPr>
              <w:t>le linge de lit en papier (cl. 24)</w:t>
            </w:r>
            <w:ins w:id="693" w:author="Carminati Christine" w:date="2015-11-10T10:23:00Z">
              <w:r w:rsidRPr="000E1050">
                <w:rPr>
                  <w:rFonts w:ascii="Arial" w:eastAsia="Times New Roman" w:hAnsi="Arial" w:cs="Arial"/>
                  <w:sz w:val="18"/>
                  <w:szCs w:val="18"/>
                </w:rPr>
                <w:t xml:space="preserve">, </w:t>
              </w:r>
            </w:ins>
            <w:ins w:id="694" w:author="Carminati Christine" w:date="2015-11-10T12:06:00Z">
              <w:r w:rsidRPr="000E1050">
                <w:rPr>
                  <w:rFonts w:ascii="Arial" w:eastAsia="Times New Roman" w:hAnsi="Arial" w:cs="Arial"/>
                  <w:sz w:val="18"/>
                  <w:szCs w:val="18"/>
                </w:rPr>
                <w:t>les vêtements en papier</w:t>
              </w:r>
            </w:ins>
            <w:ins w:id="695" w:author="Carminati Christine" w:date="2015-11-10T10:23:00Z">
              <w:r w:rsidRPr="000E1050">
                <w:rPr>
                  <w:rFonts w:ascii="Arial" w:eastAsia="Times New Roman" w:hAnsi="Arial" w:cs="Arial"/>
                  <w:sz w:val="18"/>
                  <w:szCs w:val="18"/>
                </w:rPr>
                <w:t xml:space="preserve"> (</w:t>
              </w:r>
            </w:ins>
            <w:ins w:id="696" w:author="Carminati Christine" w:date="2015-11-10T11:58:00Z">
              <w:r w:rsidRPr="000E1050">
                <w:rPr>
                  <w:rFonts w:ascii="Arial" w:eastAsia="Times New Roman" w:hAnsi="Arial" w:cs="Arial"/>
                  <w:sz w:val="18"/>
                  <w:szCs w:val="18"/>
                </w:rPr>
                <w:t>c</w:t>
              </w:r>
            </w:ins>
            <w:ins w:id="697" w:author="Carminati Christine" w:date="2015-11-10T10:23:00Z">
              <w:r w:rsidRPr="000E1050">
                <w:rPr>
                  <w:rFonts w:ascii="Arial" w:eastAsia="Times New Roman" w:hAnsi="Arial" w:cs="Arial"/>
                  <w:sz w:val="18"/>
                  <w:szCs w:val="18"/>
                </w:rPr>
                <w:t xml:space="preserve">l. 25), </w:t>
              </w:r>
            </w:ins>
            <w:ins w:id="698" w:author="Carminati Christine" w:date="2015-11-10T12:06:00Z">
              <w:r w:rsidRPr="000E1050">
                <w:rPr>
                  <w:rFonts w:ascii="Arial" w:eastAsia="Times New Roman" w:hAnsi="Arial" w:cs="Arial"/>
                  <w:sz w:val="18"/>
                  <w:szCs w:val="18"/>
                </w:rPr>
                <w:t xml:space="preserve">le papier à </w:t>
              </w:r>
            </w:ins>
            <w:ins w:id="699" w:author="Carminati Christine" w:date="2015-11-10T10:23:00Z">
              <w:r w:rsidRPr="000E1050">
                <w:rPr>
                  <w:rFonts w:ascii="Arial" w:eastAsia="Times New Roman" w:hAnsi="Arial" w:cs="Arial"/>
                  <w:sz w:val="18"/>
                  <w:szCs w:val="18"/>
                </w:rPr>
                <w:t>cigarette</w:t>
              </w:r>
            </w:ins>
            <w:ins w:id="700" w:author="Carminati Christine" w:date="2015-11-10T12:06:00Z">
              <w:r w:rsidRPr="000E1050">
                <w:rPr>
                  <w:rFonts w:ascii="Arial" w:eastAsia="Times New Roman" w:hAnsi="Arial" w:cs="Arial"/>
                  <w:sz w:val="18"/>
                  <w:szCs w:val="18"/>
                </w:rPr>
                <w:t>s</w:t>
              </w:r>
            </w:ins>
            <w:ins w:id="701" w:author="Carminati Christine" w:date="2015-11-10T10:23:00Z">
              <w:r w:rsidRPr="000E1050">
                <w:rPr>
                  <w:rFonts w:ascii="Arial" w:eastAsia="Times New Roman" w:hAnsi="Arial" w:cs="Arial"/>
                  <w:sz w:val="18"/>
                  <w:szCs w:val="18"/>
                </w:rPr>
                <w:t xml:space="preserve"> (</w:t>
              </w:r>
            </w:ins>
            <w:ins w:id="702" w:author="Carminati Christine" w:date="2015-11-10T11:58:00Z">
              <w:r w:rsidRPr="000E1050">
                <w:rPr>
                  <w:rFonts w:ascii="Arial" w:eastAsia="Times New Roman" w:hAnsi="Arial" w:cs="Arial"/>
                  <w:sz w:val="18"/>
                  <w:szCs w:val="18"/>
                </w:rPr>
                <w:t>c</w:t>
              </w:r>
            </w:ins>
            <w:ins w:id="703" w:author="Carminati Christine" w:date="2015-11-10T10:23:00Z">
              <w:r w:rsidRPr="000E1050">
                <w:rPr>
                  <w:rFonts w:ascii="Arial" w:eastAsia="Times New Roman" w:hAnsi="Arial" w:cs="Arial"/>
                  <w:sz w:val="18"/>
                  <w:szCs w:val="18"/>
                </w:rPr>
                <w:t>l. 34)</w:t>
              </w:r>
            </w:ins>
            <w:r w:rsidRPr="000E1050">
              <w:rPr>
                <w:rFonts w:ascii="Arial" w:eastAsia="Times New Roman" w:hAnsi="Arial" w:cs="Arial"/>
                <w:sz w:val="18"/>
                <w:szCs w:val="18"/>
              </w:rPr>
              <w:t>.</w:t>
            </w:r>
          </w:p>
        </w:tc>
      </w:tr>
    </w:tbl>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3"/>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17</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Unprocessed and semi-processed rubber, gutta-percha, gum, asbestos, mica and substitutes for all these materials;</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plastics </w:t>
            </w:r>
            <w:ins w:id="704" w:author="FAVA Belkis" w:date="2015-10-25T13:11:00Z">
              <w:r w:rsidRPr="000E1050">
                <w:rPr>
                  <w:rFonts w:ascii="Arial" w:eastAsia="Times New Roman" w:hAnsi="Arial" w:cs="Arial"/>
                  <w:sz w:val="18"/>
                  <w:szCs w:val="18"/>
                  <w:lang w:val="en-US" w:eastAsia="fr-FR"/>
                </w:rPr>
                <w:t xml:space="preserve">and resins </w:t>
              </w:r>
            </w:ins>
            <w:r w:rsidRPr="000E1050">
              <w:rPr>
                <w:rFonts w:ascii="Arial" w:eastAsia="Times New Roman" w:hAnsi="Arial" w:cs="Arial"/>
                <w:sz w:val="18"/>
                <w:szCs w:val="18"/>
                <w:lang w:val="en-US" w:eastAsia="fr-FR"/>
              </w:rPr>
              <w:t>in extruded form for use in manufacture;</w:t>
            </w:r>
          </w:p>
          <w:p w:rsidR="00130DF7" w:rsidRPr="000E1050" w:rsidRDefault="00130DF7"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packing, stopping and insulating materials;</w:t>
            </w:r>
          </w:p>
          <w:p w:rsidR="00130DF7" w:rsidRPr="000E1050" w:rsidRDefault="00130DF7" w:rsidP="00B37B2B">
            <w:pPr>
              <w:spacing w:before="120" w:after="120"/>
              <w:rPr>
                <w:sz w:val="18"/>
                <w:szCs w:val="18"/>
                <w:lang w:val="en-US"/>
              </w:rPr>
            </w:pPr>
            <w:proofErr w:type="gramStart"/>
            <w:r w:rsidRPr="000E1050">
              <w:rPr>
                <w:rFonts w:ascii="Arial" w:eastAsia="Times New Roman" w:hAnsi="Arial" w:cs="Arial"/>
                <w:sz w:val="18"/>
                <w:szCs w:val="18"/>
                <w:lang w:val="en-US" w:eastAsia="fr-FR"/>
              </w:rPr>
              <w:t>flexible</w:t>
            </w:r>
            <w:proofErr w:type="gramEnd"/>
            <w:r w:rsidRPr="000E1050">
              <w:rPr>
                <w:rFonts w:ascii="Arial" w:eastAsia="Times New Roman" w:hAnsi="Arial" w:cs="Arial"/>
                <w:sz w:val="18"/>
                <w:szCs w:val="18"/>
                <w:lang w:val="en-US" w:eastAsia="fr-FR"/>
              </w:rPr>
              <w:t xml:space="preserve"> pipes, </w:t>
            </w:r>
            <w:ins w:id="705" w:author="FAVA Belkis" w:date="2015-10-25T13:11:00Z">
              <w:r w:rsidRPr="000E1050">
                <w:rPr>
                  <w:rFonts w:ascii="Arial" w:eastAsia="Times New Roman" w:hAnsi="Arial" w:cs="Arial"/>
                  <w:sz w:val="18"/>
                  <w:szCs w:val="18"/>
                  <w:lang w:val="en-US" w:eastAsia="fr-FR"/>
                </w:rPr>
                <w:t xml:space="preserve">tubes and hoses, </w:t>
              </w:r>
            </w:ins>
            <w:r w:rsidRPr="000E1050">
              <w:rPr>
                <w:rFonts w:ascii="Arial" w:eastAsia="Times New Roman" w:hAnsi="Arial" w:cs="Arial"/>
                <w:sz w:val="18"/>
                <w:szCs w:val="18"/>
                <w:lang w:val="en-US" w:eastAsia="fr-FR"/>
              </w:rPr>
              <w:t>not of metal.</w:t>
            </w:r>
          </w:p>
        </w:tc>
        <w:tc>
          <w:tcPr>
            <w:tcW w:w="7769" w:type="dxa"/>
          </w:tcPr>
          <w:p w:rsidR="00130DF7" w:rsidRPr="000E1050" w:rsidRDefault="00130DF7"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17</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 xml:space="preserve">Caoutchouc, gutta-percha, gomme, amiante, mica bruts et </w:t>
            </w:r>
            <w:proofErr w:type="spellStart"/>
            <w:r w:rsidRPr="000E1050">
              <w:rPr>
                <w:rFonts w:ascii="Arial" w:eastAsia="Times New Roman" w:hAnsi="Arial" w:cs="Arial"/>
                <w:sz w:val="18"/>
                <w:szCs w:val="18"/>
                <w:lang w:val="fr-FR"/>
              </w:rPr>
              <w:t>mi-ouvrés</w:t>
            </w:r>
            <w:proofErr w:type="spellEnd"/>
            <w:r w:rsidRPr="000E1050">
              <w:rPr>
                <w:rFonts w:ascii="Arial" w:eastAsia="Times New Roman" w:hAnsi="Arial" w:cs="Arial"/>
                <w:sz w:val="18"/>
                <w:szCs w:val="18"/>
                <w:lang w:val="fr-FR"/>
              </w:rPr>
              <w:t xml:space="preserve"> et succédanés de toutes ces matières;</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del w:id="706" w:author="CE26" w:date="2016-04-29T08:01:00Z">
              <w:r w:rsidRPr="000E1050" w:rsidDel="00547BA7">
                <w:rPr>
                  <w:rFonts w:ascii="Arial" w:eastAsia="Times New Roman" w:hAnsi="Arial" w:cs="Arial"/>
                  <w:sz w:val="18"/>
                  <w:szCs w:val="18"/>
                  <w:lang w:val="fr-FR"/>
                </w:rPr>
                <w:delText xml:space="preserve">produits en </w:delText>
              </w:r>
            </w:del>
            <w:r w:rsidRPr="000E1050">
              <w:rPr>
                <w:rFonts w:ascii="Arial" w:eastAsia="Times New Roman" w:hAnsi="Arial" w:cs="Arial"/>
                <w:sz w:val="18"/>
                <w:szCs w:val="18"/>
                <w:lang w:val="fr-FR"/>
              </w:rPr>
              <w:t xml:space="preserve">matières plastiques </w:t>
            </w:r>
            <w:ins w:id="707" w:author="Carminati Christine" w:date="2015-11-10T12:11:00Z">
              <w:r w:rsidRPr="000E1050">
                <w:rPr>
                  <w:rFonts w:ascii="Arial" w:eastAsia="Times New Roman" w:hAnsi="Arial" w:cs="Arial"/>
                  <w:sz w:val="18"/>
                  <w:szCs w:val="18"/>
                  <w:lang w:val="fr-FR"/>
                </w:rPr>
                <w:t xml:space="preserve">et résines </w:t>
              </w:r>
            </w:ins>
            <w:proofErr w:type="spellStart"/>
            <w:r w:rsidRPr="000E1050">
              <w:rPr>
                <w:rFonts w:ascii="Arial" w:eastAsia="Times New Roman" w:hAnsi="Arial" w:cs="Arial"/>
                <w:sz w:val="18"/>
                <w:szCs w:val="18"/>
                <w:lang w:val="fr-FR"/>
              </w:rPr>
              <w:t>mi-ouvrées</w:t>
            </w:r>
            <w:proofErr w:type="spellEnd"/>
            <w:r w:rsidRPr="000E1050">
              <w:rPr>
                <w:rFonts w:ascii="Arial" w:eastAsia="Times New Roman" w:hAnsi="Arial" w:cs="Arial"/>
                <w:sz w:val="18"/>
                <w:szCs w:val="18"/>
                <w:lang w:val="fr-FR"/>
              </w:rPr>
              <w:t>;</w:t>
            </w:r>
          </w:p>
          <w:p w:rsidR="00130DF7" w:rsidRPr="000E1050" w:rsidRDefault="00130DF7"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matières à calfeutrer, à étouper et à isoler;</w:t>
            </w:r>
          </w:p>
          <w:p w:rsidR="00130DF7" w:rsidRPr="000E1050" w:rsidRDefault="00130DF7" w:rsidP="000C4D5F">
            <w:pPr>
              <w:tabs>
                <w:tab w:val="left" w:pos="454"/>
                <w:tab w:val="left" w:pos="993"/>
              </w:tabs>
              <w:spacing w:before="120" w:after="120"/>
              <w:rPr>
                <w:sz w:val="18"/>
                <w:szCs w:val="18"/>
                <w:lang w:val="fr-FR"/>
              </w:rPr>
            </w:pPr>
            <w:r w:rsidRPr="000E1050">
              <w:rPr>
                <w:rFonts w:ascii="Arial" w:eastAsia="Times New Roman" w:hAnsi="Arial" w:cs="Arial"/>
                <w:sz w:val="18"/>
                <w:szCs w:val="18"/>
                <w:lang w:val="fr-FR"/>
              </w:rPr>
              <w:t>tuyaux flexibles non métalliques.</w:t>
            </w:r>
          </w:p>
        </w:tc>
      </w:tr>
      <w:tr w:rsidR="000056F6" w:rsidRPr="000E1050" w:rsidTr="00130DF7">
        <w:tc>
          <w:tcPr>
            <w:tcW w:w="7769" w:type="dxa"/>
          </w:tcPr>
          <w:p w:rsidR="000056F6" w:rsidRPr="000E1050" w:rsidRDefault="000056F6"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0056F6" w:rsidRPr="000E1050" w:rsidRDefault="000056F6" w:rsidP="00B37B2B">
            <w:pPr>
              <w:tabs>
                <w:tab w:val="left" w:pos="567"/>
              </w:tabs>
              <w:spacing w:before="120" w:after="120"/>
              <w:ind w:firstLine="567"/>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Class 17 includes mainly electrical, thermal and acoustic insulating materials and plastics</w:t>
            </w:r>
            <w:del w:id="708" w:author="FAVA Belkis" w:date="2015-10-25T13:12:00Z">
              <w:r w:rsidRPr="000E1050" w:rsidDel="00CA0509">
                <w:rPr>
                  <w:rFonts w:ascii="Arial" w:eastAsia="Times New Roman" w:hAnsi="Arial" w:cs="Arial"/>
                  <w:sz w:val="18"/>
                  <w:szCs w:val="18"/>
                  <w:lang w:val="en-US" w:eastAsia="fr-FR"/>
                </w:rPr>
                <w:delText>, being</w:delText>
              </w:r>
            </w:del>
            <w:r w:rsidRPr="000E1050">
              <w:rPr>
                <w:rFonts w:ascii="Arial" w:eastAsia="Times New Roman" w:hAnsi="Arial" w:cs="Arial"/>
                <w:sz w:val="18"/>
                <w:szCs w:val="18"/>
                <w:lang w:val="en-US" w:eastAsia="fr-FR"/>
              </w:rPr>
              <w:t xml:space="preserve"> for use in manufacture in the form of sheets, blocks and rods, </w:t>
            </w:r>
            <w:del w:id="709" w:author="FAVA Belkis" w:date="2015-10-25T13:12:00Z">
              <w:r w:rsidRPr="000E1050" w:rsidDel="00CA0509">
                <w:rPr>
                  <w:rFonts w:ascii="Arial" w:eastAsia="Times New Roman" w:hAnsi="Arial" w:cs="Arial"/>
                  <w:sz w:val="18"/>
                  <w:szCs w:val="18"/>
                  <w:lang w:val="en-US" w:eastAsia="fr-FR"/>
                </w:rPr>
                <w:delText xml:space="preserve">and </w:delText>
              </w:r>
            </w:del>
            <w:ins w:id="710" w:author="FAVA Belkis" w:date="2015-10-25T13:12:00Z">
              <w:r w:rsidRPr="000E1050">
                <w:rPr>
                  <w:rFonts w:ascii="Arial" w:eastAsia="Times New Roman" w:hAnsi="Arial" w:cs="Arial"/>
                  <w:sz w:val="18"/>
                  <w:szCs w:val="18"/>
                  <w:lang w:val="en-US" w:eastAsia="fr-FR"/>
                </w:rPr>
                <w:t xml:space="preserve">as well as certain </w:t>
              </w:r>
            </w:ins>
            <w:r w:rsidRPr="000E1050">
              <w:rPr>
                <w:rFonts w:ascii="Arial" w:eastAsia="Times New Roman" w:hAnsi="Arial" w:cs="Arial"/>
                <w:sz w:val="18"/>
                <w:szCs w:val="18"/>
                <w:lang w:val="en-US" w:eastAsia="fr-FR"/>
              </w:rPr>
              <w:t xml:space="preserve">goods made of </w:t>
            </w:r>
            <w:del w:id="711" w:author="FAVA Belkis" w:date="2015-10-25T13:12:00Z">
              <w:r w:rsidRPr="000E1050" w:rsidDel="00CA0509">
                <w:rPr>
                  <w:rFonts w:ascii="Arial" w:eastAsia="Times New Roman" w:hAnsi="Arial" w:cs="Arial"/>
                  <w:sz w:val="18"/>
                  <w:szCs w:val="18"/>
                  <w:lang w:val="en-US" w:eastAsia="fr-FR"/>
                </w:rPr>
                <w:delText>the materials in this class</w:delText>
              </w:r>
            </w:del>
            <w:ins w:id="712" w:author="FAVA Belkis" w:date="2015-10-25T13:12:00Z">
              <w:r w:rsidRPr="000E1050">
                <w:rPr>
                  <w:rFonts w:ascii="Arial" w:eastAsia="Times New Roman" w:hAnsi="Arial" w:cs="Arial"/>
                  <w:sz w:val="18"/>
                  <w:szCs w:val="18"/>
                  <w:lang w:val="en-US" w:eastAsia="fr-FR"/>
                </w:rPr>
                <w:t>rubber, gutta-percha, gum, asbestos, mica or substitutes therefor</w:t>
              </w:r>
            </w:ins>
            <w:r w:rsidRPr="000E1050">
              <w:rPr>
                <w:rFonts w:ascii="Arial" w:eastAsia="Times New Roman" w:hAnsi="Arial" w:cs="Arial"/>
                <w:sz w:val="18"/>
                <w:szCs w:val="18"/>
                <w:lang w:val="en-US" w:eastAsia="fr-FR"/>
              </w:rPr>
              <w:t>.</w:t>
            </w:r>
          </w:p>
        </w:tc>
        <w:tc>
          <w:tcPr>
            <w:tcW w:w="7769" w:type="dxa"/>
          </w:tcPr>
          <w:p w:rsidR="000056F6" w:rsidRPr="000E1050" w:rsidRDefault="000056F6"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0056F6" w:rsidRPr="000E1050" w:rsidRDefault="000056F6" w:rsidP="00B37B2B">
            <w:pPr>
              <w:tabs>
                <w:tab w:val="left" w:pos="454"/>
                <w:tab w:val="left" w:pos="567"/>
                <w:tab w:val="left" w:pos="993"/>
              </w:tabs>
              <w:spacing w:before="120" w:after="120"/>
              <w:ind w:firstLine="567"/>
              <w:rPr>
                <w:rFonts w:ascii="Arial" w:eastAsia="Times New Roman" w:hAnsi="Arial" w:cs="Arial"/>
                <w:b/>
                <w:sz w:val="18"/>
                <w:szCs w:val="18"/>
                <w:lang w:val="fr-FR"/>
              </w:rPr>
            </w:pPr>
            <w:r w:rsidRPr="000E1050">
              <w:rPr>
                <w:rFonts w:ascii="Arial" w:eastAsia="Times New Roman" w:hAnsi="Arial" w:cs="Arial"/>
                <w:sz w:val="18"/>
                <w:szCs w:val="18"/>
                <w:lang w:val="fr-FR"/>
              </w:rPr>
              <w:t xml:space="preserve">La classe 17 comprend essentiellement les isolants électriques, thermiques ou acoustiques et les matières plastiques </w:t>
            </w:r>
            <w:proofErr w:type="spellStart"/>
            <w:r w:rsidRPr="000E1050">
              <w:rPr>
                <w:rFonts w:ascii="Arial" w:eastAsia="Times New Roman" w:hAnsi="Arial" w:cs="Arial"/>
                <w:sz w:val="18"/>
                <w:szCs w:val="18"/>
                <w:lang w:val="fr-FR"/>
              </w:rPr>
              <w:t>mi-ouvrées</w:t>
            </w:r>
            <w:proofErr w:type="spellEnd"/>
            <w:r w:rsidRPr="000E1050">
              <w:rPr>
                <w:rFonts w:ascii="Arial" w:eastAsia="Times New Roman" w:hAnsi="Arial" w:cs="Arial"/>
                <w:sz w:val="18"/>
                <w:szCs w:val="18"/>
                <w:lang w:val="fr-FR"/>
              </w:rPr>
              <w:t xml:space="preserve">, sous forme de feuilles, plaques ou baguettes, ainsi que </w:t>
            </w:r>
            <w:del w:id="713" w:author="Carminati Christine" w:date="2015-11-10T12:16:00Z">
              <w:r w:rsidRPr="000E1050" w:rsidDel="00D442AC">
                <w:rPr>
                  <w:rFonts w:ascii="Arial" w:eastAsia="Times New Roman" w:hAnsi="Arial" w:cs="Arial"/>
                  <w:sz w:val="18"/>
                  <w:szCs w:val="18"/>
                  <w:lang w:val="fr-FR"/>
                </w:rPr>
                <w:delText>les</w:delText>
              </w:r>
            </w:del>
            <w:ins w:id="714" w:author="Carminati Christine" w:date="2015-11-10T12:16:00Z">
              <w:r w:rsidRPr="000E1050">
                <w:rPr>
                  <w:rFonts w:ascii="Arial" w:eastAsia="Times New Roman" w:hAnsi="Arial" w:cs="Arial"/>
                  <w:sz w:val="18"/>
                  <w:szCs w:val="18"/>
                  <w:lang w:val="fr-FR"/>
                </w:rPr>
                <w:t>certains</w:t>
              </w:r>
            </w:ins>
            <w:r w:rsidRPr="000E1050">
              <w:rPr>
                <w:rFonts w:ascii="Arial" w:eastAsia="Times New Roman" w:hAnsi="Arial" w:cs="Arial"/>
                <w:sz w:val="18"/>
                <w:szCs w:val="18"/>
                <w:lang w:val="fr-FR"/>
              </w:rPr>
              <w:t xml:space="preserve"> produits </w:t>
            </w:r>
            <w:del w:id="715" w:author="Carminati Christine" w:date="2015-11-10T12:18:00Z">
              <w:r w:rsidRPr="000E1050" w:rsidDel="00D442AC">
                <w:rPr>
                  <w:rFonts w:ascii="Arial" w:eastAsia="Times New Roman" w:hAnsi="Arial" w:cs="Arial"/>
                  <w:sz w:val="18"/>
                  <w:szCs w:val="18"/>
                  <w:lang w:val="fr-FR"/>
                </w:rPr>
                <w:delText>fabriqués à partir des matières comprises dans cette classe</w:delText>
              </w:r>
            </w:del>
            <w:ins w:id="716" w:author="Carminati Christine" w:date="2015-11-10T12:18:00Z">
              <w:r w:rsidRPr="000E1050">
                <w:rPr>
                  <w:rFonts w:ascii="Arial" w:eastAsia="Times New Roman" w:hAnsi="Arial" w:cs="Arial"/>
                  <w:sz w:val="18"/>
                  <w:szCs w:val="18"/>
                  <w:lang w:val="fr-FR"/>
                </w:rPr>
                <w:t>en caoutchouc, gutta-percha, gomme,</w:t>
              </w:r>
            </w:ins>
            <w:ins w:id="717" w:author="Carminati Christine" w:date="2015-11-10T12:19:00Z">
              <w:r w:rsidRPr="000E1050">
                <w:rPr>
                  <w:rFonts w:ascii="Arial" w:eastAsia="Times New Roman" w:hAnsi="Arial" w:cs="Arial"/>
                  <w:sz w:val="18"/>
                  <w:szCs w:val="18"/>
                  <w:lang w:val="fr-FR"/>
                </w:rPr>
                <w:t xml:space="preserve"> amiante, mica</w:t>
              </w:r>
            </w:ins>
            <w:ins w:id="718" w:author="Carminati Christine" w:date="2015-11-10T12:26:00Z">
              <w:r w:rsidRPr="000E1050">
                <w:rPr>
                  <w:rFonts w:ascii="Arial" w:eastAsia="Times New Roman" w:hAnsi="Arial" w:cs="Arial"/>
                  <w:sz w:val="18"/>
                  <w:szCs w:val="18"/>
                </w:rPr>
                <w:t xml:space="preserve"> </w:t>
              </w:r>
            </w:ins>
            <w:ins w:id="719" w:author="Carminati Christine" w:date="2015-11-10T12:29:00Z">
              <w:r w:rsidRPr="000E1050">
                <w:rPr>
                  <w:rFonts w:ascii="Arial" w:eastAsia="Times New Roman" w:hAnsi="Arial" w:cs="Arial"/>
                  <w:sz w:val="18"/>
                  <w:szCs w:val="18"/>
                </w:rPr>
                <w:t>ou leurs succédanés</w:t>
              </w:r>
            </w:ins>
            <w:r w:rsidRPr="000E1050">
              <w:rPr>
                <w:rFonts w:ascii="Arial" w:eastAsia="Times New Roman" w:hAnsi="Arial" w:cs="Arial"/>
                <w:sz w:val="18"/>
                <w:szCs w:val="18"/>
                <w:lang w:val="fr-FR"/>
              </w:rPr>
              <w:t>.</w:t>
            </w:r>
          </w:p>
        </w:tc>
      </w:tr>
      <w:tr w:rsidR="000056F6" w:rsidRPr="000E1050" w:rsidTr="00130DF7">
        <w:tc>
          <w:tcPr>
            <w:tcW w:w="7769" w:type="dxa"/>
          </w:tcPr>
          <w:p w:rsidR="00BD103C" w:rsidRPr="000E1050" w:rsidRDefault="00BD103C" w:rsidP="00F74312">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BD103C" w:rsidRPr="000E1050" w:rsidRDefault="00BD103C" w:rsidP="00F74312">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rubber material for recapping </w:t>
            </w:r>
            <w:proofErr w:type="spellStart"/>
            <w:r w:rsidRPr="000E1050">
              <w:rPr>
                <w:rFonts w:ascii="Arial" w:eastAsia="Times New Roman" w:hAnsi="Arial" w:cs="Arial"/>
                <w:sz w:val="18"/>
                <w:szCs w:val="18"/>
                <w:lang w:val="en-US" w:eastAsia="fr-FR"/>
              </w:rPr>
              <w:t>tyres</w:t>
            </w:r>
            <w:proofErr w:type="spellEnd"/>
            <w:r w:rsidRPr="000E1050">
              <w:rPr>
                <w:rFonts w:ascii="Arial" w:eastAsia="Times New Roman" w:hAnsi="Arial" w:cs="Arial"/>
                <w:sz w:val="18"/>
                <w:szCs w:val="18"/>
                <w:lang w:val="en-US" w:eastAsia="fr-FR"/>
              </w:rPr>
              <w:t>;</w:t>
            </w:r>
          </w:p>
          <w:p w:rsidR="00BD103C" w:rsidRPr="000E1050" w:rsidDel="00CA0509" w:rsidRDefault="00BD103C" w:rsidP="00F74312">
            <w:pPr>
              <w:tabs>
                <w:tab w:val="left" w:pos="284"/>
              </w:tabs>
              <w:spacing w:before="120" w:after="120"/>
              <w:ind w:left="851" w:hanging="284"/>
              <w:rPr>
                <w:del w:id="720" w:author="FAVA Belkis" w:date="2015-10-25T13:14:00Z"/>
                <w:rFonts w:ascii="Arial" w:eastAsia="Times New Roman" w:hAnsi="Arial" w:cs="Arial"/>
                <w:sz w:val="18"/>
                <w:szCs w:val="18"/>
                <w:lang w:val="en-US" w:eastAsia="fr-FR"/>
              </w:rPr>
            </w:pPr>
            <w:del w:id="721" w:author="FAVA Belkis" w:date="2015-10-25T13:14:00Z">
              <w:r w:rsidRPr="000E1050" w:rsidDel="00CA0509">
                <w:rPr>
                  <w:rFonts w:ascii="Arial" w:eastAsia="Times New Roman" w:hAnsi="Arial" w:cs="Arial"/>
                  <w:sz w:val="18"/>
                  <w:szCs w:val="18"/>
                  <w:lang w:val="en-US" w:eastAsia="fr-FR"/>
                </w:rPr>
                <w:delText>–</w:delText>
              </w:r>
              <w:r w:rsidRPr="000E1050" w:rsidDel="00CA0509">
                <w:rPr>
                  <w:rFonts w:ascii="Arial" w:eastAsia="Times New Roman" w:hAnsi="Arial" w:cs="Arial"/>
                  <w:sz w:val="18"/>
                  <w:szCs w:val="18"/>
                  <w:lang w:val="en-US" w:eastAsia="fr-FR"/>
                </w:rPr>
                <w:tab/>
                <w:delText>padding and stuffing materials of rubber or plastics;</w:delText>
              </w:r>
            </w:del>
          </w:p>
          <w:p w:rsidR="00BD103C" w:rsidRPr="000E1050" w:rsidRDefault="00BD103C" w:rsidP="00F74312">
            <w:pPr>
              <w:tabs>
                <w:tab w:val="left" w:pos="284"/>
              </w:tabs>
              <w:spacing w:before="120" w:after="120"/>
              <w:ind w:left="851" w:hanging="284"/>
              <w:rPr>
                <w:ins w:id="722" w:author="FAVA Belkis" w:date="2015-10-25T13:14: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floating anti-pollution barriers</w:t>
            </w:r>
            <w:ins w:id="723" w:author="FAVA Belkis" w:date="2015-10-25T13:14:00Z">
              <w:r w:rsidRPr="000E1050">
                <w:rPr>
                  <w:rFonts w:ascii="Arial" w:eastAsia="Times New Roman" w:hAnsi="Arial" w:cs="Arial"/>
                  <w:sz w:val="18"/>
                  <w:szCs w:val="18"/>
                  <w:lang w:val="en-US" w:eastAsia="fr-FR"/>
                </w:rPr>
                <w:t>;</w:t>
              </w:r>
            </w:ins>
          </w:p>
          <w:p w:rsidR="00F74312" w:rsidRPr="00F74312" w:rsidRDefault="00BD103C" w:rsidP="00F74312">
            <w:pPr>
              <w:pStyle w:val="ListParagraph"/>
              <w:numPr>
                <w:ilvl w:val="0"/>
                <w:numId w:val="3"/>
              </w:numPr>
              <w:tabs>
                <w:tab w:val="left" w:pos="284"/>
              </w:tabs>
              <w:spacing w:before="120" w:after="120"/>
              <w:ind w:left="851" w:hanging="284"/>
              <w:rPr>
                <w:ins w:id="724" w:author="FAVA Belkis" w:date="2015-10-25T13:15:00Z"/>
                <w:rFonts w:ascii="Arial" w:eastAsia="Times New Roman" w:hAnsi="Arial" w:cs="Arial"/>
                <w:sz w:val="18"/>
                <w:szCs w:val="18"/>
                <w:lang w:val="en-US" w:eastAsia="fr-FR"/>
              </w:rPr>
            </w:pPr>
            <w:ins w:id="725" w:author="FAVA Belkis" w:date="2015-10-25T13:15:00Z">
              <w:r w:rsidRPr="00F74312">
                <w:rPr>
                  <w:rFonts w:ascii="Arial" w:eastAsia="Times New Roman" w:hAnsi="Arial" w:cs="Arial"/>
                  <w:sz w:val="18"/>
                  <w:szCs w:val="18"/>
                  <w:lang w:val="en-US" w:eastAsia="fr-FR"/>
                </w:rPr>
                <w:t>adhesive tapes, other than stationery and not for medical or household purposes;</w:t>
              </w:r>
            </w:ins>
            <w:r w:rsidR="00F74312">
              <w:rPr>
                <w:rFonts w:ascii="Arial" w:eastAsia="Times New Roman" w:hAnsi="Arial" w:cs="Arial"/>
                <w:sz w:val="18"/>
                <w:szCs w:val="18"/>
                <w:lang w:val="en-US" w:eastAsia="fr-FR"/>
              </w:rPr>
              <w:br/>
            </w:r>
          </w:p>
          <w:p w:rsidR="00BD103C" w:rsidRPr="00F74312" w:rsidRDefault="00BD103C" w:rsidP="00F74312">
            <w:pPr>
              <w:pStyle w:val="ListParagraph"/>
              <w:numPr>
                <w:ilvl w:val="0"/>
                <w:numId w:val="3"/>
              </w:numPr>
              <w:tabs>
                <w:tab w:val="left" w:pos="284"/>
              </w:tabs>
              <w:spacing w:before="120" w:after="120"/>
              <w:ind w:left="851" w:hanging="284"/>
              <w:rPr>
                <w:ins w:id="726" w:author="FAVA Belkis" w:date="2015-10-25T13:15:00Z"/>
                <w:rFonts w:ascii="Arial" w:eastAsia="Times New Roman" w:hAnsi="Arial" w:cs="Arial"/>
                <w:sz w:val="18"/>
                <w:szCs w:val="18"/>
                <w:lang w:val="en-US" w:eastAsia="fr-FR"/>
              </w:rPr>
            </w:pPr>
            <w:ins w:id="727" w:author="FAVA Belkis" w:date="2015-10-25T13:15:00Z">
              <w:r w:rsidRPr="00F74312">
                <w:rPr>
                  <w:rFonts w:ascii="Arial" w:eastAsia="Times New Roman" w:hAnsi="Arial" w:cs="Arial"/>
                  <w:sz w:val="18"/>
                  <w:szCs w:val="18"/>
                  <w:lang w:val="en-US" w:eastAsia="fr-FR"/>
                </w:rPr>
                <w:t>plastic films, other than for wrapping and packaging, for example, anti-dazzle films for windows;</w:t>
              </w:r>
            </w:ins>
            <w:r w:rsidR="00F74312">
              <w:rPr>
                <w:rFonts w:ascii="Arial" w:eastAsia="Times New Roman" w:hAnsi="Arial" w:cs="Arial"/>
                <w:sz w:val="18"/>
                <w:szCs w:val="18"/>
                <w:lang w:val="en-US" w:eastAsia="fr-FR"/>
              </w:rPr>
              <w:br/>
            </w:r>
          </w:p>
          <w:p w:rsidR="00BD103C" w:rsidRPr="00F74312" w:rsidRDefault="00BD103C" w:rsidP="00F74312">
            <w:pPr>
              <w:pStyle w:val="ListParagraph"/>
              <w:numPr>
                <w:ilvl w:val="0"/>
                <w:numId w:val="3"/>
              </w:numPr>
              <w:tabs>
                <w:tab w:val="left" w:pos="284"/>
              </w:tabs>
              <w:spacing w:before="120" w:after="120"/>
              <w:ind w:left="851" w:hanging="284"/>
              <w:rPr>
                <w:ins w:id="728" w:author="FAVA Belkis" w:date="2015-10-25T13:18:00Z"/>
                <w:rFonts w:ascii="Arial" w:eastAsia="Times New Roman" w:hAnsi="Arial" w:cs="Arial"/>
                <w:sz w:val="18"/>
                <w:szCs w:val="18"/>
                <w:lang w:val="en-US" w:eastAsia="fr-FR"/>
              </w:rPr>
            </w:pPr>
            <w:ins w:id="729" w:author="FAVA Belkis" w:date="2015-10-25T13:18:00Z">
              <w:r w:rsidRPr="00F74312">
                <w:rPr>
                  <w:rFonts w:ascii="Arial" w:eastAsia="Times New Roman" w:hAnsi="Arial" w:cs="Arial"/>
                  <w:sz w:val="18"/>
                  <w:szCs w:val="18"/>
                  <w:lang w:val="en-US" w:eastAsia="fr-FR"/>
                </w:rPr>
                <w:t>elastic threads and threads of rubber or plastic, not for textile use;</w:t>
              </w:r>
            </w:ins>
            <w:r w:rsidR="00F74312">
              <w:rPr>
                <w:rFonts w:ascii="Arial" w:eastAsia="Times New Roman" w:hAnsi="Arial" w:cs="Arial"/>
                <w:sz w:val="18"/>
                <w:szCs w:val="18"/>
                <w:lang w:val="en-US" w:eastAsia="fr-FR"/>
              </w:rPr>
              <w:br/>
            </w:r>
          </w:p>
          <w:p w:rsidR="000056F6" w:rsidRPr="00F74312" w:rsidRDefault="00BD103C" w:rsidP="00F74312">
            <w:pPr>
              <w:pStyle w:val="ListParagraph"/>
              <w:numPr>
                <w:ilvl w:val="0"/>
                <w:numId w:val="3"/>
              </w:numPr>
              <w:tabs>
                <w:tab w:val="left" w:pos="284"/>
              </w:tabs>
              <w:spacing w:before="120" w:after="120"/>
              <w:ind w:left="851" w:hanging="284"/>
              <w:rPr>
                <w:rFonts w:ascii="Arial" w:eastAsia="Times New Roman" w:hAnsi="Arial" w:cs="Arial"/>
                <w:b/>
                <w:sz w:val="18"/>
                <w:szCs w:val="18"/>
                <w:lang w:val="en-US" w:eastAsia="fr-FR"/>
              </w:rPr>
            </w:pPr>
            <w:proofErr w:type="gramStart"/>
            <w:ins w:id="730" w:author="FAVA Belkis" w:date="2015-10-25T13:18:00Z">
              <w:r w:rsidRPr="00F74312">
                <w:rPr>
                  <w:rFonts w:ascii="Arial" w:eastAsia="Times New Roman" w:hAnsi="Arial" w:cs="Arial"/>
                  <w:sz w:val="18"/>
                  <w:szCs w:val="18"/>
                  <w:lang w:val="en-US" w:eastAsia="fr-FR"/>
                </w:rPr>
                <w:t>certain</w:t>
              </w:r>
              <w:proofErr w:type="gramEnd"/>
              <w:r w:rsidRPr="00F74312">
                <w:rPr>
                  <w:rFonts w:ascii="Arial" w:eastAsia="Times New Roman" w:hAnsi="Arial" w:cs="Arial"/>
                  <w:sz w:val="18"/>
                  <w:szCs w:val="18"/>
                  <w:lang w:val="en-US" w:eastAsia="fr-FR"/>
                </w:rPr>
                <w:t xml:space="preserve"> goods made of the materials in this class not otherwise classified by function or purpose, for example, foam supports for flower arrangements, padding and stuffing materials of rubber or plastics, rubber stoppers, shock-absorbing buffers of rubber, rubber bags or envelopes for packaging</w:t>
              </w:r>
            </w:ins>
            <w:r w:rsidRPr="00F74312">
              <w:rPr>
                <w:rFonts w:ascii="Arial" w:eastAsia="Times New Roman" w:hAnsi="Arial" w:cs="Arial"/>
                <w:sz w:val="18"/>
                <w:szCs w:val="18"/>
                <w:lang w:val="en-US" w:eastAsia="fr-FR"/>
              </w:rPr>
              <w:t>.</w:t>
            </w:r>
          </w:p>
        </w:tc>
        <w:tc>
          <w:tcPr>
            <w:tcW w:w="7769" w:type="dxa"/>
          </w:tcPr>
          <w:p w:rsidR="00BD103C" w:rsidRPr="000E1050" w:rsidRDefault="00BD103C" w:rsidP="00F74312">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BD103C" w:rsidRPr="000E1050" w:rsidRDefault="00BD103C" w:rsidP="00F74312">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la gomme pour le rechapage des pneus;</w:t>
            </w:r>
          </w:p>
          <w:p w:rsidR="00BD103C" w:rsidRPr="000E1050" w:rsidDel="00B05A3D" w:rsidRDefault="00BD103C" w:rsidP="00F74312">
            <w:pPr>
              <w:tabs>
                <w:tab w:val="left" w:pos="284"/>
                <w:tab w:val="left" w:pos="454"/>
                <w:tab w:val="left" w:pos="993"/>
              </w:tabs>
              <w:spacing w:before="120" w:after="120"/>
              <w:ind w:left="851" w:hanging="284"/>
              <w:rPr>
                <w:del w:id="731" w:author="FAVA Belkis" w:date="2016-02-19T16:40:00Z"/>
                <w:rFonts w:ascii="Arial" w:eastAsia="Times New Roman" w:hAnsi="Arial" w:cs="Arial"/>
                <w:sz w:val="18"/>
                <w:szCs w:val="18"/>
                <w:lang w:val="fr-FR"/>
              </w:rPr>
            </w:pPr>
            <w:del w:id="732" w:author="FAVA Belkis" w:date="2016-02-19T16:40:00Z">
              <w:r w:rsidRPr="000E1050" w:rsidDel="00B05A3D">
                <w:rPr>
                  <w:rFonts w:ascii="Arial" w:eastAsia="Times New Roman" w:hAnsi="Arial" w:cs="Arial"/>
                  <w:sz w:val="18"/>
                  <w:szCs w:val="18"/>
                  <w:lang w:val="fr-FR"/>
                </w:rPr>
                <w:delText>–</w:delText>
              </w:r>
              <w:r w:rsidRPr="000E1050" w:rsidDel="00B05A3D">
                <w:rPr>
                  <w:rFonts w:ascii="Arial" w:eastAsia="Times New Roman" w:hAnsi="Arial" w:cs="Arial"/>
                  <w:sz w:val="18"/>
                  <w:szCs w:val="18"/>
                  <w:lang w:val="fr-FR"/>
                </w:rPr>
                <w:tab/>
                <w:delText>les matières de rembourrage en caoutchouc ou en matières plastiques;</w:delText>
              </w:r>
            </w:del>
          </w:p>
          <w:p w:rsidR="00BD103C" w:rsidRPr="000E1050" w:rsidRDefault="00BD103C" w:rsidP="00F74312">
            <w:pPr>
              <w:tabs>
                <w:tab w:val="left" w:pos="284"/>
                <w:tab w:val="left" w:pos="454"/>
                <w:tab w:val="left" w:pos="993"/>
              </w:tabs>
              <w:spacing w:before="120" w:after="120"/>
              <w:ind w:left="851" w:hanging="284"/>
              <w:rPr>
                <w:ins w:id="733" w:author="Carminati Christine" w:date="2015-11-10T12:33:00Z"/>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les barrières flottantes antipollution</w:t>
            </w:r>
            <w:ins w:id="734" w:author="Carminati Christine" w:date="2015-11-10T12:33:00Z">
              <w:r w:rsidRPr="000E1050">
                <w:rPr>
                  <w:rFonts w:ascii="Arial" w:eastAsia="Times New Roman" w:hAnsi="Arial" w:cs="Arial"/>
                  <w:sz w:val="18"/>
                  <w:szCs w:val="18"/>
                </w:rPr>
                <w:t>;</w:t>
              </w:r>
            </w:ins>
          </w:p>
          <w:p w:rsidR="00BD103C" w:rsidRPr="000E1050" w:rsidRDefault="00BD103C" w:rsidP="00F74312">
            <w:pPr>
              <w:tabs>
                <w:tab w:val="left" w:pos="284"/>
                <w:tab w:val="left" w:pos="454"/>
                <w:tab w:val="left" w:pos="993"/>
              </w:tabs>
              <w:spacing w:before="120" w:after="120"/>
              <w:ind w:left="851" w:hanging="284"/>
              <w:rPr>
                <w:ins w:id="735" w:author="Carminati Christine" w:date="2015-11-10T12:33:00Z"/>
                <w:rFonts w:ascii="Arial" w:eastAsia="Times New Roman" w:hAnsi="Arial" w:cs="Arial"/>
                <w:sz w:val="18"/>
                <w:szCs w:val="18"/>
              </w:rPr>
            </w:pPr>
            <w:ins w:id="736" w:author="Carminati Christine" w:date="2015-11-10T12:33:00Z">
              <w:r w:rsidRPr="000E1050">
                <w:rPr>
                  <w:rFonts w:ascii="Arial" w:eastAsia="Times New Roman" w:hAnsi="Arial" w:cs="Arial"/>
                  <w:sz w:val="18"/>
                  <w:szCs w:val="18"/>
                </w:rPr>
                <w:t>–</w:t>
              </w:r>
              <w:r w:rsidRPr="000E1050">
                <w:rPr>
                  <w:rFonts w:ascii="Arial" w:eastAsia="Times New Roman" w:hAnsi="Arial" w:cs="Arial"/>
                  <w:sz w:val="18"/>
                  <w:szCs w:val="18"/>
                </w:rPr>
                <w:tab/>
              </w:r>
            </w:ins>
            <w:ins w:id="737" w:author="Carminati Christine" w:date="2015-11-10T12:37:00Z">
              <w:r w:rsidRPr="000E1050">
                <w:rPr>
                  <w:rFonts w:ascii="Arial" w:eastAsia="Times New Roman" w:hAnsi="Arial" w:cs="Arial"/>
                  <w:sz w:val="18"/>
                  <w:szCs w:val="18"/>
                </w:rPr>
                <w:t>les rubans adhésifs autres que pour la médecine, la papeterie ou le ménage</w:t>
              </w:r>
            </w:ins>
            <w:ins w:id="738" w:author="Carminati Christine" w:date="2015-11-10T12:33:00Z">
              <w:r w:rsidRPr="000E1050">
                <w:rPr>
                  <w:rFonts w:ascii="Arial" w:eastAsia="Times New Roman" w:hAnsi="Arial" w:cs="Arial"/>
                  <w:sz w:val="18"/>
                  <w:szCs w:val="18"/>
                </w:rPr>
                <w:t>;</w:t>
              </w:r>
            </w:ins>
          </w:p>
          <w:p w:rsidR="00BD103C" w:rsidRPr="000E1050" w:rsidRDefault="00BD103C" w:rsidP="00F74312">
            <w:pPr>
              <w:tabs>
                <w:tab w:val="left" w:pos="284"/>
                <w:tab w:val="left" w:pos="454"/>
                <w:tab w:val="left" w:pos="993"/>
              </w:tabs>
              <w:spacing w:before="120" w:after="120"/>
              <w:ind w:left="851" w:hanging="284"/>
              <w:rPr>
                <w:ins w:id="739" w:author="Carminati Christine" w:date="2015-11-10T12:33:00Z"/>
                <w:rFonts w:ascii="Arial" w:eastAsia="Times New Roman" w:hAnsi="Arial" w:cs="Arial"/>
                <w:sz w:val="18"/>
                <w:szCs w:val="18"/>
              </w:rPr>
            </w:pPr>
            <w:ins w:id="740" w:author="Carminati Christine" w:date="2015-11-10T12:33:00Z">
              <w:r w:rsidRPr="000E1050">
                <w:rPr>
                  <w:rFonts w:ascii="Arial" w:eastAsia="Times New Roman" w:hAnsi="Arial" w:cs="Arial"/>
                  <w:sz w:val="18"/>
                  <w:szCs w:val="18"/>
                </w:rPr>
                <w:t>–</w:t>
              </w:r>
              <w:r w:rsidRPr="000E1050">
                <w:rPr>
                  <w:rFonts w:ascii="Arial" w:eastAsia="Times New Roman" w:hAnsi="Arial" w:cs="Arial"/>
                  <w:sz w:val="18"/>
                  <w:szCs w:val="18"/>
                </w:rPr>
                <w:tab/>
              </w:r>
            </w:ins>
            <w:ins w:id="741" w:author="Carminati Christine" w:date="2015-11-10T12:42:00Z">
              <w:r w:rsidRPr="000E1050">
                <w:rPr>
                  <w:rFonts w:ascii="Arial" w:eastAsia="Times New Roman" w:hAnsi="Arial" w:cs="Arial"/>
                  <w:sz w:val="18"/>
                  <w:szCs w:val="18"/>
                </w:rPr>
                <w:t>les pellicules en matières plastiques autres que pour l'em</w:t>
              </w:r>
            </w:ins>
            <w:ins w:id="742" w:author="Carminati Christine" w:date="2015-11-25T09:21:00Z">
              <w:r w:rsidRPr="000E1050">
                <w:rPr>
                  <w:rFonts w:ascii="Arial" w:eastAsia="Times New Roman" w:hAnsi="Arial" w:cs="Arial"/>
                  <w:sz w:val="18"/>
                  <w:szCs w:val="18"/>
                </w:rPr>
                <w:t>paquetage</w:t>
              </w:r>
            </w:ins>
            <w:ins w:id="743" w:author="Carminati Christine" w:date="2015-11-10T12:33:00Z">
              <w:r w:rsidRPr="000E1050">
                <w:rPr>
                  <w:rFonts w:ascii="Arial" w:eastAsia="Times New Roman" w:hAnsi="Arial" w:cs="Arial"/>
                  <w:sz w:val="18"/>
                  <w:szCs w:val="18"/>
                </w:rPr>
                <w:t xml:space="preserve"> </w:t>
              </w:r>
            </w:ins>
            <w:ins w:id="744" w:author="Carminati Christine" w:date="2015-11-25T09:18:00Z">
              <w:r w:rsidRPr="000E1050">
                <w:rPr>
                  <w:rFonts w:ascii="Arial" w:eastAsia="Times New Roman" w:hAnsi="Arial" w:cs="Arial"/>
                  <w:sz w:val="18"/>
                  <w:szCs w:val="18"/>
                </w:rPr>
                <w:t>e</w:t>
              </w:r>
            </w:ins>
            <w:ins w:id="745" w:author="Carminati Christine" w:date="2015-11-25T09:19:00Z">
              <w:r w:rsidRPr="000E1050">
                <w:rPr>
                  <w:rFonts w:ascii="Arial" w:eastAsia="Times New Roman" w:hAnsi="Arial" w:cs="Arial"/>
                  <w:sz w:val="18"/>
                  <w:szCs w:val="18"/>
                </w:rPr>
                <w:t>t le conditionnement</w:t>
              </w:r>
            </w:ins>
            <w:ins w:id="746" w:author="Carminati Christine" w:date="2015-11-10T12:33:00Z">
              <w:r w:rsidRPr="000E1050">
                <w:rPr>
                  <w:rFonts w:ascii="Arial" w:eastAsia="Times New Roman" w:hAnsi="Arial" w:cs="Arial"/>
                  <w:sz w:val="18"/>
                  <w:szCs w:val="18"/>
                </w:rPr>
                <w:t xml:space="preserve">, </w:t>
              </w:r>
            </w:ins>
            <w:ins w:id="747" w:author="Carminati Christine" w:date="2015-11-10T12:43:00Z">
              <w:r w:rsidRPr="000E1050">
                <w:rPr>
                  <w:rFonts w:ascii="Arial" w:eastAsia="Times New Roman" w:hAnsi="Arial" w:cs="Arial"/>
                  <w:sz w:val="18"/>
                  <w:szCs w:val="18"/>
                </w:rPr>
                <w:t xml:space="preserve">par exemple : </w:t>
              </w:r>
            </w:ins>
            <w:ins w:id="748" w:author="Carminati Christine" w:date="2015-11-10T12:45:00Z">
              <w:r w:rsidRPr="000E1050">
                <w:rPr>
                  <w:rFonts w:ascii="Arial" w:eastAsia="Times New Roman" w:hAnsi="Arial" w:cs="Arial"/>
                  <w:sz w:val="18"/>
                  <w:szCs w:val="18"/>
                </w:rPr>
                <w:t xml:space="preserve">les </w:t>
              </w:r>
            </w:ins>
            <w:ins w:id="749" w:author="Carminati Christine" w:date="2015-11-10T12:44:00Z">
              <w:r w:rsidRPr="000E1050">
                <w:rPr>
                  <w:rFonts w:ascii="Arial" w:eastAsia="Times New Roman" w:hAnsi="Arial" w:cs="Arial"/>
                  <w:sz w:val="18"/>
                  <w:szCs w:val="18"/>
                </w:rPr>
                <w:t xml:space="preserve">feuilles </w:t>
              </w:r>
              <w:proofErr w:type="spellStart"/>
              <w:r w:rsidRPr="000E1050">
                <w:rPr>
                  <w:rFonts w:ascii="Arial" w:eastAsia="Times New Roman" w:hAnsi="Arial" w:cs="Arial"/>
                  <w:sz w:val="18"/>
                  <w:szCs w:val="18"/>
                </w:rPr>
                <w:t>antiéblouissantes</w:t>
              </w:r>
              <w:proofErr w:type="spellEnd"/>
              <w:r w:rsidRPr="000E1050">
                <w:rPr>
                  <w:rFonts w:ascii="Arial" w:eastAsia="Times New Roman" w:hAnsi="Arial" w:cs="Arial"/>
                  <w:sz w:val="18"/>
                  <w:szCs w:val="18"/>
                </w:rPr>
                <w:t xml:space="preserve"> pour vitres</w:t>
              </w:r>
            </w:ins>
            <w:ins w:id="750" w:author="Carminati Christine" w:date="2015-11-10T12:33:00Z">
              <w:r w:rsidRPr="000E1050">
                <w:rPr>
                  <w:rFonts w:ascii="Arial" w:eastAsia="Times New Roman" w:hAnsi="Arial" w:cs="Arial"/>
                  <w:sz w:val="18"/>
                  <w:szCs w:val="18"/>
                </w:rPr>
                <w:t>;</w:t>
              </w:r>
            </w:ins>
          </w:p>
          <w:p w:rsidR="00BD103C" w:rsidRPr="000E1050" w:rsidRDefault="00BD103C" w:rsidP="00F74312">
            <w:pPr>
              <w:tabs>
                <w:tab w:val="left" w:pos="284"/>
                <w:tab w:val="left" w:pos="454"/>
                <w:tab w:val="left" w:pos="993"/>
              </w:tabs>
              <w:spacing w:before="120" w:after="120"/>
              <w:ind w:left="851" w:hanging="284"/>
              <w:rPr>
                <w:ins w:id="751" w:author="Carminati Christine" w:date="2015-11-10T12:33:00Z"/>
                <w:rFonts w:ascii="Arial" w:eastAsia="Times New Roman" w:hAnsi="Arial" w:cs="Arial"/>
                <w:sz w:val="18"/>
                <w:szCs w:val="18"/>
              </w:rPr>
            </w:pPr>
            <w:ins w:id="752" w:author="Carminati Christine" w:date="2015-11-10T12:33:00Z">
              <w:r w:rsidRPr="000E1050">
                <w:rPr>
                  <w:rFonts w:ascii="Arial" w:eastAsia="Times New Roman" w:hAnsi="Arial" w:cs="Arial"/>
                  <w:sz w:val="18"/>
                  <w:szCs w:val="18"/>
                </w:rPr>
                <w:t>–</w:t>
              </w:r>
              <w:r w:rsidRPr="000E1050">
                <w:rPr>
                  <w:rFonts w:ascii="Arial" w:eastAsia="Times New Roman" w:hAnsi="Arial" w:cs="Arial"/>
                  <w:sz w:val="18"/>
                  <w:szCs w:val="18"/>
                </w:rPr>
                <w:tab/>
              </w:r>
            </w:ins>
            <w:ins w:id="753" w:author="Carminati Christine" w:date="2015-11-10T12:46:00Z">
              <w:r w:rsidRPr="000E1050">
                <w:rPr>
                  <w:rFonts w:ascii="Arial" w:eastAsia="Times New Roman" w:hAnsi="Arial" w:cs="Arial"/>
                  <w:sz w:val="18"/>
                  <w:szCs w:val="18"/>
                </w:rPr>
                <w:t>les fils élastiques et les fils de caoutchouc ou en matières plastiques non à usage textile</w:t>
              </w:r>
            </w:ins>
            <w:ins w:id="754" w:author="Carminati Christine" w:date="2015-11-10T12:33:00Z">
              <w:r w:rsidRPr="000E1050">
                <w:rPr>
                  <w:rFonts w:ascii="Arial" w:eastAsia="Times New Roman" w:hAnsi="Arial" w:cs="Arial"/>
                  <w:sz w:val="18"/>
                  <w:szCs w:val="18"/>
                </w:rPr>
                <w:t>;</w:t>
              </w:r>
            </w:ins>
          </w:p>
          <w:p w:rsidR="000056F6" w:rsidRPr="000E1050" w:rsidRDefault="00BD103C" w:rsidP="006B3578">
            <w:pPr>
              <w:tabs>
                <w:tab w:val="left" w:pos="284"/>
                <w:tab w:val="left" w:pos="454"/>
                <w:tab w:val="left" w:pos="993"/>
              </w:tabs>
              <w:spacing w:before="120" w:after="120"/>
              <w:ind w:left="851" w:hanging="284"/>
              <w:rPr>
                <w:rFonts w:ascii="Arial" w:eastAsia="Times New Roman" w:hAnsi="Arial" w:cs="Arial"/>
                <w:b/>
                <w:sz w:val="18"/>
                <w:szCs w:val="18"/>
              </w:rPr>
            </w:pPr>
            <w:ins w:id="755" w:author="Carminati Christine" w:date="2015-11-10T13:23:00Z">
              <w:r w:rsidRPr="000E1050">
                <w:rPr>
                  <w:rFonts w:ascii="Arial" w:eastAsia="Times New Roman" w:hAnsi="Arial" w:cs="Arial"/>
                  <w:sz w:val="18"/>
                  <w:szCs w:val="18"/>
                </w:rPr>
                <w:t>–</w:t>
              </w:r>
              <w:r w:rsidRPr="000E1050">
                <w:rPr>
                  <w:rFonts w:ascii="Arial" w:eastAsia="Times New Roman" w:hAnsi="Arial" w:cs="Arial"/>
                  <w:sz w:val="18"/>
                  <w:szCs w:val="18"/>
                </w:rPr>
                <w:tab/>
              </w:r>
            </w:ins>
            <w:ins w:id="756" w:author="Carminati Christine" w:date="2015-11-10T13:08:00Z">
              <w:r w:rsidRPr="000E1050">
                <w:rPr>
                  <w:rFonts w:ascii="Arial" w:eastAsia="Times New Roman" w:hAnsi="Arial" w:cs="Arial"/>
                  <w:sz w:val="18"/>
                  <w:szCs w:val="18"/>
                </w:rPr>
                <w:t>certains produits fabriqués à partir des matières comprises dans cette classe</w:t>
              </w:r>
            </w:ins>
            <w:ins w:id="757" w:author="Carminati Christine" w:date="2015-11-10T12:33:00Z">
              <w:r w:rsidRPr="000E1050">
                <w:rPr>
                  <w:rFonts w:ascii="Arial" w:eastAsia="Times New Roman" w:hAnsi="Arial" w:cs="Arial"/>
                  <w:sz w:val="18"/>
                  <w:szCs w:val="18"/>
                </w:rPr>
                <w:t xml:space="preserve"> </w:t>
              </w:r>
            </w:ins>
            <w:ins w:id="758" w:author="Carminati Christine" w:date="2015-11-25T09:22:00Z">
              <w:r w:rsidRPr="000E1050">
                <w:rPr>
                  <w:rFonts w:ascii="Arial" w:eastAsia="Times New Roman" w:hAnsi="Arial" w:cs="Arial"/>
                  <w:sz w:val="18"/>
                  <w:szCs w:val="18"/>
                </w:rPr>
                <w:t>non classés par ailleurs selon leur fonction ou leur destination</w:t>
              </w:r>
            </w:ins>
            <w:ins w:id="759" w:author="Carminati Christine" w:date="2015-11-10T12:33:00Z">
              <w:r w:rsidRPr="000E1050">
                <w:rPr>
                  <w:rFonts w:ascii="Arial" w:eastAsia="Times New Roman" w:hAnsi="Arial" w:cs="Arial"/>
                  <w:sz w:val="18"/>
                  <w:szCs w:val="18"/>
                </w:rPr>
                <w:t xml:space="preserve">, </w:t>
              </w:r>
            </w:ins>
            <w:ins w:id="760" w:author="Carminati Christine" w:date="2015-11-10T13:08:00Z">
              <w:r w:rsidRPr="000E1050">
                <w:rPr>
                  <w:rFonts w:ascii="Arial" w:eastAsia="Times New Roman" w:hAnsi="Arial" w:cs="Arial"/>
                  <w:sz w:val="18"/>
                  <w:szCs w:val="18"/>
                </w:rPr>
                <w:t>par exemple :</w:t>
              </w:r>
            </w:ins>
            <w:ins w:id="761" w:author="Carminati Christine" w:date="2015-11-10T12:33:00Z">
              <w:r w:rsidRPr="000E1050">
                <w:rPr>
                  <w:rFonts w:ascii="Arial" w:eastAsia="Times New Roman" w:hAnsi="Arial" w:cs="Arial"/>
                  <w:sz w:val="18"/>
                  <w:szCs w:val="18"/>
                </w:rPr>
                <w:t xml:space="preserve"> </w:t>
              </w:r>
            </w:ins>
            <w:ins w:id="762" w:author="Carminati Christine" w:date="2015-11-10T13:10:00Z">
              <w:r w:rsidRPr="000E1050">
                <w:rPr>
                  <w:rFonts w:ascii="Arial" w:eastAsia="Times New Roman" w:hAnsi="Arial" w:cs="Arial"/>
                  <w:sz w:val="18"/>
                  <w:szCs w:val="18"/>
                </w:rPr>
                <w:t xml:space="preserve">les pique-fleurs en mousse, </w:t>
              </w:r>
            </w:ins>
            <w:ins w:id="763" w:author="Carminati Christine" w:date="2015-11-10T13:23:00Z">
              <w:r w:rsidRPr="000E1050">
                <w:rPr>
                  <w:rFonts w:ascii="Arial" w:eastAsia="Times New Roman" w:hAnsi="Arial" w:cs="Arial"/>
                  <w:sz w:val="18"/>
                  <w:szCs w:val="18"/>
                </w:rPr>
                <w:t>les matières de rembourrage en caoutchouc ou en matières plastiques</w:t>
              </w:r>
            </w:ins>
            <w:ins w:id="764" w:author="Carminati Christine" w:date="2015-11-10T12:33:00Z">
              <w:r w:rsidRPr="000E1050">
                <w:rPr>
                  <w:rFonts w:ascii="Arial" w:eastAsia="Times New Roman" w:hAnsi="Arial" w:cs="Arial"/>
                  <w:sz w:val="18"/>
                  <w:szCs w:val="18"/>
                </w:rPr>
                <w:t xml:space="preserve">, </w:t>
              </w:r>
            </w:ins>
            <w:ins w:id="765" w:author="Carminati Christine" w:date="2015-11-10T13:45:00Z">
              <w:r w:rsidRPr="000E1050">
                <w:rPr>
                  <w:rFonts w:ascii="Arial" w:eastAsia="Times New Roman" w:hAnsi="Arial" w:cs="Arial"/>
                  <w:sz w:val="18"/>
                  <w:szCs w:val="18"/>
                </w:rPr>
                <w:t>les bouchons en caoutchouc</w:t>
              </w:r>
            </w:ins>
            <w:ins w:id="766" w:author="Carminati Christine" w:date="2015-11-10T12:33:00Z">
              <w:r w:rsidRPr="000E1050">
                <w:rPr>
                  <w:rFonts w:ascii="Arial" w:eastAsia="Times New Roman" w:hAnsi="Arial" w:cs="Arial"/>
                  <w:sz w:val="18"/>
                  <w:szCs w:val="18"/>
                </w:rPr>
                <w:t xml:space="preserve">, </w:t>
              </w:r>
            </w:ins>
            <w:ins w:id="767" w:author="Carminati Christine" w:date="2015-11-10T13:45:00Z">
              <w:r w:rsidRPr="000E1050">
                <w:rPr>
                  <w:rFonts w:ascii="Arial" w:eastAsia="Times New Roman" w:hAnsi="Arial" w:cs="Arial"/>
                  <w:sz w:val="18"/>
                  <w:szCs w:val="18"/>
                </w:rPr>
                <w:t>les tampons amortisseurs en caoutchouc</w:t>
              </w:r>
            </w:ins>
            <w:ins w:id="768" w:author="Carminati Christine" w:date="2015-11-10T12:33:00Z">
              <w:r w:rsidRPr="000E1050">
                <w:rPr>
                  <w:rFonts w:ascii="Arial" w:eastAsia="Times New Roman" w:hAnsi="Arial" w:cs="Arial"/>
                  <w:sz w:val="18"/>
                  <w:szCs w:val="18"/>
                </w:rPr>
                <w:t xml:space="preserve">, </w:t>
              </w:r>
            </w:ins>
            <w:ins w:id="769" w:author="Carminati Christine" w:date="2015-11-10T13:46:00Z">
              <w:r w:rsidRPr="000E1050">
                <w:rPr>
                  <w:rFonts w:ascii="Arial" w:eastAsia="Times New Roman" w:hAnsi="Arial" w:cs="Arial"/>
                  <w:sz w:val="18"/>
                  <w:szCs w:val="18"/>
                </w:rPr>
                <w:t>les sachets ou les enveloppes en caoutchouc pour</w:t>
              </w:r>
            </w:ins>
            <w:ins w:id="770" w:author="FAVA Belkis" w:date="2016-02-25T10:45:00Z">
              <w:r w:rsidR="004E70AF">
                <w:rPr>
                  <w:rFonts w:ascii="Arial" w:eastAsia="Times New Roman" w:hAnsi="Arial" w:cs="Arial"/>
                  <w:sz w:val="18"/>
                  <w:szCs w:val="18"/>
                </w:rPr>
                <w:t xml:space="preserve"> </w:t>
              </w:r>
            </w:ins>
            <w:ins w:id="771" w:author="FAVA Belkis" w:date="2016-02-25T10:36:00Z">
              <w:r w:rsidR="004E70AF">
                <w:rPr>
                  <w:rFonts w:ascii="Arial" w:eastAsia="Times New Roman" w:hAnsi="Arial" w:cs="Arial"/>
                  <w:sz w:val="18"/>
                  <w:szCs w:val="18"/>
                </w:rPr>
                <w:t>le conditionnement</w:t>
              </w:r>
            </w:ins>
            <w:r w:rsidRPr="000E1050">
              <w:rPr>
                <w:rFonts w:ascii="Arial" w:eastAsia="Times New Roman" w:hAnsi="Arial" w:cs="Arial"/>
                <w:sz w:val="18"/>
                <w:szCs w:val="18"/>
              </w:rPr>
              <w:t xml:space="preserve">. </w:t>
            </w:r>
          </w:p>
        </w:tc>
      </w:tr>
    </w:tbl>
    <w:p w:rsidR="00BD103C" w:rsidRPr="000E1050" w:rsidRDefault="00BD103C">
      <w:pPr>
        <w:rPr>
          <w:sz w:val="18"/>
          <w:szCs w:val="18"/>
        </w:rPr>
      </w:pPr>
    </w:p>
    <w:p w:rsidR="00BD103C" w:rsidRPr="000E1050" w:rsidRDefault="00BD103C">
      <w:pPr>
        <w:rPr>
          <w:sz w:val="18"/>
          <w:szCs w:val="18"/>
        </w:rPr>
      </w:pPr>
      <w:r w:rsidRPr="000E1050">
        <w:rPr>
          <w:sz w:val="18"/>
          <w:szCs w:val="18"/>
        </w:rPr>
        <w:br w:type="page"/>
      </w:r>
    </w:p>
    <w:p w:rsidR="00BD103C" w:rsidRPr="000E1050" w:rsidRDefault="00BD103C">
      <w:pPr>
        <w:rPr>
          <w:sz w:val="18"/>
          <w:szCs w:val="18"/>
        </w:rPr>
      </w:pPr>
    </w:p>
    <w:tbl>
      <w:tblPr>
        <w:tblStyle w:val="TableGrid"/>
        <w:tblW w:w="0" w:type="auto"/>
        <w:tblLook w:val="04A0" w:firstRow="1" w:lastRow="0" w:firstColumn="1" w:lastColumn="0" w:noHBand="0" w:noVBand="1"/>
      </w:tblPr>
      <w:tblGrid>
        <w:gridCol w:w="7769"/>
        <w:gridCol w:w="7769"/>
      </w:tblGrid>
      <w:tr w:rsidR="000056F6" w:rsidRPr="000E1050" w:rsidTr="00130DF7">
        <w:tc>
          <w:tcPr>
            <w:tcW w:w="7769" w:type="dxa"/>
          </w:tcPr>
          <w:p w:rsidR="00BD103C" w:rsidRPr="000E1050" w:rsidRDefault="00BD103C"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E8592D" w:rsidRDefault="00E8592D" w:rsidP="000E1050">
            <w:pPr>
              <w:numPr>
                <w:ilvl w:val="0"/>
                <w:numId w:val="1"/>
              </w:numPr>
              <w:tabs>
                <w:tab w:val="left" w:pos="284"/>
              </w:tabs>
              <w:spacing w:before="120" w:after="120"/>
              <w:ind w:left="851" w:hanging="284"/>
              <w:rPr>
                <w:ins w:id="772" w:author="CE26" w:date="2016-04-29T08:02:00Z"/>
                <w:rFonts w:ascii="Arial" w:eastAsia="Times New Roman" w:hAnsi="Arial" w:cs="Arial"/>
                <w:sz w:val="18"/>
                <w:szCs w:val="18"/>
                <w:lang w:val="en-US" w:eastAsia="fr-FR"/>
              </w:rPr>
            </w:pPr>
            <w:ins w:id="773" w:author="CE26" w:date="2016-04-29T08:02:00Z">
              <w:r>
                <w:rPr>
                  <w:rFonts w:ascii="Arial" w:eastAsia="Times New Roman" w:hAnsi="Arial" w:cs="Arial"/>
                  <w:sz w:val="18"/>
                  <w:szCs w:val="18"/>
                  <w:lang w:val="en-US" w:eastAsia="fr-FR"/>
                </w:rPr>
                <w:t>fire hose (Cl. 9);</w:t>
              </w:r>
            </w:ins>
          </w:p>
          <w:p w:rsidR="00BD103C" w:rsidRPr="000E1050" w:rsidRDefault="00BD103C" w:rsidP="000E1050">
            <w:pPr>
              <w:numPr>
                <w:ilvl w:val="0"/>
                <w:numId w:val="1"/>
              </w:numPr>
              <w:tabs>
                <w:tab w:val="left" w:pos="284"/>
              </w:tabs>
              <w:spacing w:before="120" w:after="120"/>
              <w:ind w:left="851" w:hanging="284"/>
              <w:rPr>
                <w:ins w:id="774" w:author="FAVA Belkis" w:date="2015-10-25T13:25:00Z"/>
                <w:rFonts w:ascii="Arial" w:eastAsia="Times New Roman" w:hAnsi="Arial" w:cs="Arial"/>
                <w:sz w:val="18"/>
                <w:szCs w:val="18"/>
                <w:lang w:val="en-US" w:eastAsia="fr-FR"/>
              </w:rPr>
            </w:pPr>
            <w:ins w:id="775" w:author="FAVA Belkis" w:date="2015-10-25T13:25:00Z">
              <w:r w:rsidRPr="000E1050">
                <w:rPr>
                  <w:rFonts w:ascii="Arial" w:eastAsia="Times New Roman" w:hAnsi="Arial" w:cs="Arial"/>
                  <w:sz w:val="18"/>
                  <w:szCs w:val="18"/>
                  <w:lang w:val="en-US" w:eastAsia="fr-FR"/>
                </w:rPr>
                <w:t>pipes being parts of sanitary installations (Cl. 11) and rigid pipes of metal (Cl. 6) and not of metal (Cl. 19);</w:t>
              </w:r>
            </w:ins>
          </w:p>
          <w:p w:rsidR="00BD103C" w:rsidRPr="000E1050" w:rsidRDefault="00BD103C" w:rsidP="000E1050">
            <w:pPr>
              <w:numPr>
                <w:ilvl w:val="0"/>
                <w:numId w:val="1"/>
              </w:numPr>
              <w:tabs>
                <w:tab w:val="left" w:pos="284"/>
              </w:tabs>
              <w:spacing w:before="120" w:after="120"/>
              <w:ind w:left="851" w:hanging="284"/>
              <w:rPr>
                <w:ins w:id="776" w:author="FAVA Belkis" w:date="2015-10-25T13:24:00Z"/>
                <w:rFonts w:ascii="Arial" w:eastAsia="Times New Roman" w:hAnsi="Arial" w:cs="Arial"/>
                <w:sz w:val="18"/>
                <w:szCs w:val="18"/>
                <w:lang w:val="en-US" w:eastAsia="fr-FR"/>
              </w:rPr>
            </w:pPr>
            <w:ins w:id="777" w:author="FAVA Belkis" w:date="2015-10-25T13:24:00Z">
              <w:r w:rsidRPr="000E1050">
                <w:rPr>
                  <w:rFonts w:ascii="Arial" w:eastAsia="Times New Roman" w:hAnsi="Arial" w:cs="Arial"/>
                  <w:sz w:val="18"/>
                  <w:szCs w:val="18"/>
                  <w:lang w:val="en-US" w:eastAsia="fr-FR"/>
                </w:rPr>
                <w:t xml:space="preserve">insulating glass for </w:t>
              </w:r>
            </w:ins>
            <w:ins w:id="778" w:author="FAVA Belkis" w:date="2015-10-25T13:26:00Z">
              <w:r w:rsidRPr="000E1050">
                <w:rPr>
                  <w:rFonts w:ascii="Arial" w:eastAsia="Times New Roman" w:hAnsi="Arial" w:cs="Arial"/>
                  <w:sz w:val="18"/>
                  <w:szCs w:val="18"/>
                  <w:lang w:val="en-US" w:eastAsia="fr-FR"/>
                </w:rPr>
                <w:t>building (Cl. 19);</w:t>
              </w:r>
            </w:ins>
          </w:p>
          <w:p w:rsidR="000056F6" w:rsidRPr="000E1050" w:rsidRDefault="00BD103C" w:rsidP="00B37B2B">
            <w:pPr>
              <w:tabs>
                <w:tab w:val="left" w:pos="284"/>
              </w:tabs>
              <w:spacing w:before="120" w:after="120"/>
              <w:ind w:left="851" w:hanging="284"/>
              <w:rPr>
                <w:rFonts w:ascii="Arial" w:eastAsia="Times New Roman" w:hAnsi="Arial" w:cs="Arial"/>
                <w:b/>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certain goods made of the materials in this class that are classified according to their function or purpose</w:t>
            </w:r>
            <w:ins w:id="779" w:author="FAVA Belkis" w:date="2015-10-25T13:21:00Z">
              <w:r w:rsidRPr="000E1050">
                <w:rPr>
                  <w:rFonts w:ascii="Arial" w:eastAsia="Times New Roman" w:hAnsi="Arial" w:cs="Arial"/>
                  <w:sz w:val="18"/>
                  <w:szCs w:val="18"/>
                  <w:lang w:val="en-US" w:eastAsia="fr-FR"/>
                </w:rPr>
                <w:t>,</w:t>
              </w:r>
              <w:r w:rsidRPr="000E1050">
                <w:rPr>
                  <w:rFonts w:ascii="Times New Roman" w:eastAsia="Times New Roman" w:hAnsi="Times New Roman" w:cs="Times New Roman"/>
                  <w:sz w:val="18"/>
                  <w:szCs w:val="18"/>
                  <w:lang w:val="en-US" w:eastAsia="fr-FR"/>
                </w:rPr>
                <w:t xml:space="preserve"> </w:t>
              </w:r>
              <w:r w:rsidRPr="000E1050">
                <w:rPr>
                  <w:rFonts w:ascii="Arial" w:eastAsia="Times New Roman" w:hAnsi="Arial" w:cs="Arial"/>
                  <w:sz w:val="18"/>
                  <w:szCs w:val="18"/>
                  <w:lang w:val="en-US" w:eastAsia="fr-FR"/>
                </w:rPr>
                <w:t>for example, gum resins (Cl. 2), rubber for dental purposes (Cl. 5), asbestos screens for firemen (Cl. 9), adhesive rubber patches for repairing inner tubes (Cl. 12), rubber erasers (Cl. 16)</w:t>
              </w:r>
            </w:ins>
            <w:del w:id="780" w:author="FAVA Belkis" w:date="2015-10-25T13:21:00Z">
              <w:r w:rsidRPr="000E1050" w:rsidDel="00053466">
                <w:rPr>
                  <w:rFonts w:ascii="Arial" w:eastAsia="Times New Roman" w:hAnsi="Arial" w:cs="Arial"/>
                  <w:sz w:val="18"/>
                  <w:szCs w:val="18"/>
                  <w:lang w:val="en-US" w:eastAsia="fr-FR"/>
                </w:rPr>
                <w:delText xml:space="preserve"> (consult the Alphabetical List of </w:delText>
              </w:r>
            </w:del>
            <w:del w:id="781" w:author="FAVA Belkis" w:date="2015-10-25T13:22:00Z">
              <w:r w:rsidRPr="000E1050" w:rsidDel="00053466">
                <w:rPr>
                  <w:rFonts w:ascii="Arial" w:eastAsia="Times New Roman" w:hAnsi="Arial" w:cs="Arial"/>
                  <w:sz w:val="18"/>
                  <w:szCs w:val="18"/>
                  <w:lang w:val="en-US" w:eastAsia="fr-FR"/>
                </w:rPr>
                <w:delText>Goods)</w:delText>
              </w:r>
            </w:del>
            <w:r w:rsidRPr="000E1050">
              <w:rPr>
                <w:rFonts w:ascii="Arial" w:eastAsia="Times New Roman" w:hAnsi="Arial" w:cs="Arial"/>
                <w:sz w:val="18"/>
                <w:szCs w:val="18"/>
                <w:lang w:val="en-US" w:eastAsia="fr-FR"/>
              </w:rPr>
              <w:t>.</w:t>
            </w:r>
          </w:p>
        </w:tc>
        <w:tc>
          <w:tcPr>
            <w:tcW w:w="7769" w:type="dxa"/>
          </w:tcPr>
          <w:p w:rsidR="00BD103C" w:rsidRPr="000E1050" w:rsidRDefault="00BD103C"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E8592D" w:rsidRDefault="00E8592D" w:rsidP="000E1050">
            <w:pPr>
              <w:tabs>
                <w:tab w:val="left" w:pos="284"/>
                <w:tab w:val="left" w:pos="454"/>
                <w:tab w:val="left" w:pos="993"/>
              </w:tabs>
              <w:spacing w:before="120" w:after="120"/>
              <w:ind w:left="851" w:hanging="284"/>
              <w:rPr>
                <w:ins w:id="782" w:author="CE26" w:date="2016-04-29T08:02:00Z"/>
                <w:rFonts w:ascii="Arial" w:eastAsia="Times New Roman" w:hAnsi="Arial" w:cs="Arial"/>
                <w:sz w:val="18"/>
                <w:szCs w:val="18"/>
              </w:rPr>
            </w:pPr>
            <w:ins w:id="783" w:author="CE26" w:date="2016-04-29T08:03:00Z">
              <w:r w:rsidRPr="00E8592D">
                <w:rPr>
                  <w:rFonts w:ascii="Arial" w:eastAsia="Times New Roman" w:hAnsi="Arial" w:cs="Arial"/>
                  <w:sz w:val="18"/>
                  <w:szCs w:val="18"/>
                </w:rPr>
                <w:t>–</w:t>
              </w:r>
              <w:r w:rsidRPr="00E8592D">
                <w:rPr>
                  <w:rFonts w:ascii="Arial" w:eastAsia="Times New Roman" w:hAnsi="Arial" w:cs="Arial"/>
                  <w:sz w:val="18"/>
                  <w:szCs w:val="18"/>
                </w:rPr>
                <w:tab/>
              </w:r>
            </w:ins>
            <w:ins w:id="784" w:author="CE26" w:date="2016-04-29T08:54:00Z">
              <w:r w:rsidR="00A66A24">
                <w:rPr>
                  <w:rFonts w:ascii="Arial" w:eastAsia="Times New Roman" w:hAnsi="Arial" w:cs="Arial"/>
                  <w:sz w:val="18"/>
                  <w:szCs w:val="18"/>
                </w:rPr>
                <w:t xml:space="preserve">les </w:t>
              </w:r>
            </w:ins>
            <w:ins w:id="785" w:author="CE26" w:date="2016-04-29T08:03:00Z">
              <w:r>
                <w:rPr>
                  <w:rFonts w:ascii="Arial" w:eastAsia="Times New Roman" w:hAnsi="Arial" w:cs="Arial"/>
                  <w:sz w:val="18"/>
                  <w:szCs w:val="18"/>
                </w:rPr>
                <w:t>tuyaux à incendie (cl. 9);</w:t>
              </w:r>
            </w:ins>
          </w:p>
          <w:p w:rsidR="00BD103C" w:rsidRPr="000E1050" w:rsidRDefault="00BD103C" w:rsidP="000E1050">
            <w:pPr>
              <w:tabs>
                <w:tab w:val="left" w:pos="284"/>
                <w:tab w:val="left" w:pos="454"/>
                <w:tab w:val="left" w:pos="993"/>
              </w:tabs>
              <w:spacing w:before="120" w:after="120"/>
              <w:ind w:left="851" w:hanging="284"/>
              <w:rPr>
                <w:ins w:id="786" w:author="Carminati Christine" w:date="2015-11-10T12:33:00Z"/>
                <w:rFonts w:ascii="Arial" w:eastAsia="Times New Roman" w:hAnsi="Arial" w:cs="Arial"/>
                <w:sz w:val="18"/>
                <w:szCs w:val="18"/>
              </w:rPr>
            </w:pPr>
            <w:ins w:id="787" w:author="Carminati Christine" w:date="2015-11-10T12:33:00Z">
              <w:r w:rsidRPr="000E1050">
                <w:rPr>
                  <w:rFonts w:ascii="Arial" w:eastAsia="Times New Roman" w:hAnsi="Arial" w:cs="Arial"/>
                  <w:sz w:val="18"/>
                  <w:szCs w:val="18"/>
                </w:rPr>
                <w:t>–</w:t>
              </w:r>
              <w:r w:rsidRPr="000E1050">
                <w:rPr>
                  <w:rFonts w:ascii="Arial" w:eastAsia="Times New Roman" w:hAnsi="Arial" w:cs="Arial"/>
                  <w:sz w:val="18"/>
                  <w:szCs w:val="18"/>
                </w:rPr>
                <w:tab/>
              </w:r>
            </w:ins>
            <w:ins w:id="788" w:author="Carminati Christine" w:date="2015-11-25T09:23:00Z">
              <w:r w:rsidRPr="000E1050">
                <w:rPr>
                  <w:rFonts w:ascii="Arial" w:eastAsia="Times New Roman" w:hAnsi="Arial" w:cs="Arial"/>
                  <w:sz w:val="18"/>
                  <w:szCs w:val="18"/>
                </w:rPr>
                <w:t>les tuyaux en tant que parties d’installations sanitaires</w:t>
              </w:r>
            </w:ins>
            <w:ins w:id="789" w:author="Carminati Christine" w:date="2015-11-10T12:33:00Z">
              <w:r w:rsidRPr="000E1050">
                <w:rPr>
                  <w:rFonts w:ascii="Arial" w:eastAsia="Times New Roman" w:hAnsi="Arial" w:cs="Arial"/>
                  <w:sz w:val="18"/>
                  <w:szCs w:val="18"/>
                </w:rPr>
                <w:t xml:space="preserve"> (</w:t>
              </w:r>
            </w:ins>
            <w:ins w:id="790" w:author="Carminati Christine" w:date="2015-11-10T12:34:00Z">
              <w:r w:rsidRPr="000E1050">
                <w:rPr>
                  <w:rFonts w:ascii="Arial" w:eastAsia="Times New Roman" w:hAnsi="Arial" w:cs="Arial"/>
                  <w:sz w:val="18"/>
                  <w:szCs w:val="18"/>
                </w:rPr>
                <w:t>c</w:t>
              </w:r>
            </w:ins>
            <w:ins w:id="791" w:author="Carminati Christine" w:date="2015-11-10T12:33:00Z">
              <w:r w:rsidRPr="000E1050">
                <w:rPr>
                  <w:rFonts w:ascii="Arial" w:eastAsia="Times New Roman" w:hAnsi="Arial" w:cs="Arial"/>
                  <w:sz w:val="18"/>
                  <w:szCs w:val="18"/>
                </w:rPr>
                <w:t xml:space="preserve">l. 11) </w:t>
              </w:r>
            </w:ins>
            <w:ins w:id="792" w:author="Carminati Christine" w:date="2015-11-10T13:53:00Z">
              <w:r w:rsidRPr="000E1050">
                <w:rPr>
                  <w:rFonts w:ascii="Arial" w:eastAsia="Times New Roman" w:hAnsi="Arial" w:cs="Arial"/>
                  <w:sz w:val="18"/>
                  <w:szCs w:val="18"/>
                </w:rPr>
                <w:t>et les tuyaux rigides métalliques</w:t>
              </w:r>
            </w:ins>
            <w:ins w:id="793" w:author="Carminati Christine" w:date="2015-11-10T12:33:00Z">
              <w:r w:rsidRPr="000E1050">
                <w:rPr>
                  <w:rFonts w:ascii="Arial" w:eastAsia="Times New Roman" w:hAnsi="Arial" w:cs="Arial"/>
                  <w:sz w:val="18"/>
                  <w:szCs w:val="18"/>
                </w:rPr>
                <w:t xml:space="preserve"> (</w:t>
              </w:r>
            </w:ins>
            <w:ins w:id="794" w:author="Carminati Christine" w:date="2015-11-10T12:35:00Z">
              <w:r w:rsidRPr="000E1050">
                <w:rPr>
                  <w:rFonts w:ascii="Arial" w:eastAsia="Times New Roman" w:hAnsi="Arial" w:cs="Arial"/>
                  <w:sz w:val="18"/>
                  <w:szCs w:val="18"/>
                </w:rPr>
                <w:t>c</w:t>
              </w:r>
            </w:ins>
            <w:ins w:id="795" w:author="Carminati Christine" w:date="2015-11-10T12:33:00Z">
              <w:r w:rsidRPr="000E1050">
                <w:rPr>
                  <w:rFonts w:ascii="Arial" w:eastAsia="Times New Roman" w:hAnsi="Arial" w:cs="Arial"/>
                  <w:sz w:val="18"/>
                  <w:szCs w:val="18"/>
                </w:rPr>
                <w:t xml:space="preserve">l. 6) </w:t>
              </w:r>
            </w:ins>
            <w:ins w:id="796" w:author="Carminati Christine" w:date="2015-11-10T13:53:00Z">
              <w:r w:rsidRPr="000E1050">
                <w:rPr>
                  <w:rFonts w:ascii="Arial" w:eastAsia="Times New Roman" w:hAnsi="Arial" w:cs="Arial"/>
                  <w:sz w:val="18"/>
                  <w:szCs w:val="18"/>
                </w:rPr>
                <w:t xml:space="preserve">et </w:t>
              </w:r>
            </w:ins>
            <w:ins w:id="797" w:author="Carminati Christine" w:date="2015-11-10T13:54:00Z">
              <w:r w:rsidRPr="000E1050">
                <w:rPr>
                  <w:rFonts w:ascii="Arial" w:eastAsia="Times New Roman" w:hAnsi="Arial" w:cs="Arial"/>
                  <w:sz w:val="18"/>
                  <w:szCs w:val="18"/>
                </w:rPr>
                <w:t>non métalliques</w:t>
              </w:r>
            </w:ins>
            <w:ins w:id="798" w:author="Carminati Christine" w:date="2015-11-10T12:33:00Z">
              <w:r w:rsidRPr="000E1050">
                <w:rPr>
                  <w:rFonts w:ascii="Arial" w:eastAsia="Times New Roman" w:hAnsi="Arial" w:cs="Arial"/>
                  <w:sz w:val="18"/>
                  <w:szCs w:val="18"/>
                </w:rPr>
                <w:t xml:space="preserve"> (</w:t>
              </w:r>
            </w:ins>
            <w:ins w:id="799" w:author="Carminati Christine" w:date="2015-11-10T12:35:00Z">
              <w:r w:rsidRPr="000E1050">
                <w:rPr>
                  <w:rFonts w:ascii="Arial" w:eastAsia="Times New Roman" w:hAnsi="Arial" w:cs="Arial"/>
                  <w:sz w:val="18"/>
                  <w:szCs w:val="18"/>
                </w:rPr>
                <w:t>c</w:t>
              </w:r>
            </w:ins>
            <w:ins w:id="800" w:author="Carminati Christine" w:date="2015-11-10T12:33:00Z">
              <w:r w:rsidRPr="000E1050">
                <w:rPr>
                  <w:rFonts w:ascii="Arial" w:eastAsia="Times New Roman" w:hAnsi="Arial" w:cs="Arial"/>
                  <w:sz w:val="18"/>
                  <w:szCs w:val="18"/>
                </w:rPr>
                <w:t>l. 19);</w:t>
              </w:r>
            </w:ins>
          </w:p>
          <w:p w:rsidR="00BD103C" w:rsidRPr="000E1050" w:rsidRDefault="00BD103C" w:rsidP="000E1050">
            <w:pPr>
              <w:tabs>
                <w:tab w:val="left" w:pos="284"/>
                <w:tab w:val="left" w:pos="454"/>
                <w:tab w:val="left" w:pos="993"/>
              </w:tabs>
              <w:spacing w:before="120" w:after="120"/>
              <w:ind w:left="851" w:hanging="284"/>
              <w:rPr>
                <w:ins w:id="801" w:author="Carminati Christine" w:date="2015-11-10T12:33:00Z"/>
                <w:rFonts w:ascii="Arial" w:eastAsia="Times New Roman" w:hAnsi="Arial" w:cs="Arial"/>
                <w:sz w:val="18"/>
                <w:szCs w:val="18"/>
              </w:rPr>
            </w:pPr>
            <w:ins w:id="802" w:author="Carminati Christine" w:date="2015-11-10T12:33:00Z">
              <w:r w:rsidRPr="000E1050">
                <w:rPr>
                  <w:rFonts w:ascii="Arial" w:eastAsia="Times New Roman" w:hAnsi="Arial" w:cs="Arial"/>
                  <w:sz w:val="18"/>
                  <w:szCs w:val="18"/>
                </w:rPr>
                <w:t>–</w:t>
              </w:r>
              <w:r w:rsidRPr="000E1050">
                <w:rPr>
                  <w:rFonts w:ascii="Arial" w:eastAsia="Times New Roman" w:hAnsi="Arial" w:cs="Arial"/>
                  <w:sz w:val="18"/>
                  <w:szCs w:val="18"/>
                </w:rPr>
                <w:tab/>
              </w:r>
            </w:ins>
            <w:ins w:id="803" w:author="Carminati Christine" w:date="2015-11-10T13:55:00Z">
              <w:r w:rsidRPr="000E1050">
                <w:rPr>
                  <w:rFonts w:ascii="Arial" w:eastAsia="Times New Roman" w:hAnsi="Arial" w:cs="Arial"/>
                  <w:sz w:val="18"/>
                  <w:szCs w:val="18"/>
                </w:rPr>
                <w:t xml:space="preserve">le verre isolant pour la construction </w:t>
              </w:r>
            </w:ins>
            <w:ins w:id="804" w:author="Carminati Christine" w:date="2015-11-10T12:33:00Z">
              <w:r w:rsidRPr="000E1050">
                <w:rPr>
                  <w:rFonts w:ascii="Arial" w:eastAsia="Times New Roman" w:hAnsi="Arial" w:cs="Arial"/>
                  <w:sz w:val="18"/>
                  <w:szCs w:val="18"/>
                </w:rPr>
                <w:t>(</w:t>
              </w:r>
            </w:ins>
            <w:ins w:id="805" w:author="Carminati Christine" w:date="2015-11-10T12:35:00Z">
              <w:r w:rsidRPr="000E1050">
                <w:rPr>
                  <w:rFonts w:ascii="Arial" w:eastAsia="Times New Roman" w:hAnsi="Arial" w:cs="Arial"/>
                  <w:sz w:val="18"/>
                  <w:szCs w:val="18"/>
                </w:rPr>
                <w:t>c</w:t>
              </w:r>
            </w:ins>
            <w:ins w:id="806" w:author="Carminati Christine" w:date="2015-11-10T12:33:00Z">
              <w:r w:rsidRPr="000E1050">
                <w:rPr>
                  <w:rFonts w:ascii="Arial" w:eastAsia="Times New Roman" w:hAnsi="Arial" w:cs="Arial"/>
                  <w:sz w:val="18"/>
                  <w:szCs w:val="18"/>
                </w:rPr>
                <w:t>l. 19);</w:t>
              </w:r>
            </w:ins>
          </w:p>
          <w:p w:rsidR="000056F6" w:rsidRPr="000E1050" w:rsidRDefault="00BD103C">
            <w:pPr>
              <w:tabs>
                <w:tab w:val="left" w:pos="284"/>
                <w:tab w:val="left" w:pos="454"/>
                <w:tab w:val="left" w:pos="993"/>
              </w:tabs>
              <w:spacing w:before="120" w:after="120"/>
              <w:ind w:left="851" w:hanging="284"/>
              <w:rPr>
                <w:rFonts w:ascii="Arial" w:eastAsia="Times New Roman" w:hAnsi="Arial" w:cs="Arial"/>
                <w:b/>
                <w:sz w:val="18"/>
                <w:szCs w:val="18"/>
                <w:lang w:val="fr-FR"/>
              </w:rPr>
            </w:pPr>
            <w:ins w:id="807" w:author="Carminati Christine" w:date="2015-11-10T13:58: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r w:rsidRPr="000E1050">
              <w:rPr>
                <w:rFonts w:ascii="Arial" w:eastAsia="Times New Roman" w:hAnsi="Arial" w:cs="Arial"/>
                <w:sz w:val="18"/>
                <w:szCs w:val="18"/>
                <w:lang w:val="fr-FR"/>
              </w:rPr>
              <w:t>certains produits fabriqués à partir des matières comprises dans cette classe, rangés selon leur fonction ou destination</w:t>
            </w:r>
            <w:ins w:id="808" w:author="Carminati Christine" w:date="2015-11-10T12:34:00Z">
              <w:r w:rsidRPr="000E1050">
                <w:rPr>
                  <w:rFonts w:ascii="Arial" w:eastAsia="Times New Roman" w:hAnsi="Arial" w:cs="Arial"/>
                  <w:sz w:val="18"/>
                  <w:szCs w:val="18"/>
                  <w:lang w:val="fr-FR"/>
                </w:rPr>
                <w:t xml:space="preserve">, </w:t>
              </w:r>
            </w:ins>
            <w:ins w:id="809" w:author="Carminati Christine" w:date="2015-11-10T13:55:00Z">
              <w:r w:rsidRPr="000E1050">
                <w:rPr>
                  <w:rFonts w:ascii="Arial" w:eastAsia="Times New Roman" w:hAnsi="Arial" w:cs="Arial"/>
                  <w:sz w:val="18"/>
                  <w:szCs w:val="18"/>
                  <w:lang w:val="fr-FR"/>
                </w:rPr>
                <w:t>par exemple</w:t>
              </w:r>
            </w:ins>
            <w:ins w:id="810" w:author="CE26" w:date="2016-05-03T11:47:00Z">
              <w:r w:rsidR="008D60B3">
                <w:rPr>
                  <w:rFonts w:ascii="Arial" w:eastAsia="Times New Roman" w:hAnsi="Arial" w:cs="Arial"/>
                  <w:sz w:val="18"/>
                  <w:szCs w:val="18"/>
                  <w:lang w:val="fr-FR"/>
                </w:rPr>
                <w:t> :</w:t>
              </w:r>
            </w:ins>
            <w:ins w:id="811" w:author="Carminati Christine" w:date="2015-11-10T12:34:00Z">
              <w:del w:id="812" w:author="CE26" w:date="2016-05-03T11:47:00Z">
                <w:r w:rsidRPr="000E1050" w:rsidDel="008D60B3">
                  <w:rPr>
                    <w:rFonts w:ascii="Arial" w:eastAsia="Times New Roman" w:hAnsi="Arial" w:cs="Arial"/>
                    <w:sz w:val="18"/>
                    <w:szCs w:val="18"/>
                    <w:lang w:val="fr-FR"/>
                  </w:rPr>
                  <w:delText>,</w:delText>
                </w:r>
              </w:del>
              <w:r w:rsidRPr="000E1050">
                <w:rPr>
                  <w:rFonts w:ascii="Arial" w:eastAsia="Times New Roman" w:hAnsi="Arial" w:cs="Arial"/>
                  <w:sz w:val="18"/>
                  <w:szCs w:val="18"/>
                  <w:lang w:val="fr-FR"/>
                </w:rPr>
                <w:t xml:space="preserve"> </w:t>
              </w:r>
            </w:ins>
            <w:ins w:id="813" w:author="Carminati Christine" w:date="2015-11-10T13:56:00Z">
              <w:r w:rsidRPr="000E1050">
                <w:rPr>
                  <w:rFonts w:ascii="Arial" w:eastAsia="Times New Roman" w:hAnsi="Arial" w:cs="Arial"/>
                  <w:sz w:val="18"/>
                  <w:szCs w:val="18"/>
                  <w:lang w:val="fr-FR"/>
                </w:rPr>
                <w:t xml:space="preserve">les </w:t>
              </w:r>
              <w:proofErr w:type="spellStart"/>
              <w:r w:rsidRPr="000E1050">
                <w:rPr>
                  <w:rFonts w:ascii="Arial" w:eastAsia="Times New Roman" w:hAnsi="Arial" w:cs="Arial"/>
                  <w:sz w:val="18"/>
                  <w:szCs w:val="18"/>
                  <w:lang w:val="fr-FR"/>
                </w:rPr>
                <w:t>gommes-résines</w:t>
              </w:r>
            </w:ins>
            <w:proofErr w:type="spellEnd"/>
            <w:ins w:id="814" w:author="Carminati Christine" w:date="2015-11-10T12:34:00Z">
              <w:r w:rsidRPr="000E1050">
                <w:rPr>
                  <w:rFonts w:ascii="Arial" w:eastAsia="Times New Roman" w:hAnsi="Arial" w:cs="Arial"/>
                  <w:sz w:val="18"/>
                  <w:szCs w:val="18"/>
                  <w:lang w:val="fr-FR"/>
                </w:rPr>
                <w:t xml:space="preserve"> (</w:t>
              </w:r>
            </w:ins>
            <w:ins w:id="815" w:author="Carminati Christine" w:date="2015-11-10T12:35:00Z">
              <w:r w:rsidRPr="000E1050">
                <w:rPr>
                  <w:rFonts w:ascii="Arial" w:eastAsia="Times New Roman" w:hAnsi="Arial" w:cs="Arial"/>
                  <w:sz w:val="18"/>
                  <w:szCs w:val="18"/>
                  <w:lang w:val="fr-FR"/>
                </w:rPr>
                <w:t>c</w:t>
              </w:r>
            </w:ins>
            <w:ins w:id="816" w:author="Carminati Christine" w:date="2015-11-10T12:34:00Z">
              <w:r w:rsidRPr="000E1050">
                <w:rPr>
                  <w:rFonts w:ascii="Arial" w:eastAsia="Times New Roman" w:hAnsi="Arial" w:cs="Arial"/>
                  <w:sz w:val="18"/>
                  <w:szCs w:val="18"/>
                  <w:lang w:val="fr-FR"/>
                </w:rPr>
                <w:t xml:space="preserve">l. 2), </w:t>
              </w:r>
            </w:ins>
            <w:ins w:id="817" w:author="Carminati Christine" w:date="2015-11-10T13:56:00Z">
              <w:r w:rsidRPr="000E1050">
                <w:rPr>
                  <w:rFonts w:ascii="Arial" w:eastAsia="Times New Roman" w:hAnsi="Arial" w:cs="Arial"/>
                  <w:sz w:val="18"/>
                  <w:szCs w:val="18"/>
                  <w:lang w:val="fr-FR"/>
                </w:rPr>
                <w:t xml:space="preserve">le caoutchouc à usage dentaire </w:t>
              </w:r>
            </w:ins>
            <w:ins w:id="818" w:author="Carminati Christine" w:date="2015-11-10T12:34:00Z">
              <w:r w:rsidRPr="000E1050">
                <w:rPr>
                  <w:rFonts w:ascii="Arial" w:eastAsia="Times New Roman" w:hAnsi="Arial" w:cs="Arial"/>
                  <w:sz w:val="18"/>
                  <w:szCs w:val="18"/>
                  <w:lang w:val="fr-FR"/>
                </w:rPr>
                <w:t>(</w:t>
              </w:r>
            </w:ins>
            <w:ins w:id="819" w:author="Carminati Christine" w:date="2015-11-10T12:35:00Z">
              <w:r w:rsidRPr="000E1050">
                <w:rPr>
                  <w:rFonts w:ascii="Arial" w:eastAsia="Times New Roman" w:hAnsi="Arial" w:cs="Arial"/>
                  <w:sz w:val="18"/>
                  <w:szCs w:val="18"/>
                  <w:lang w:val="fr-FR"/>
                </w:rPr>
                <w:t>c</w:t>
              </w:r>
            </w:ins>
            <w:ins w:id="820" w:author="Carminati Christine" w:date="2015-11-10T12:34:00Z">
              <w:r w:rsidRPr="000E1050">
                <w:rPr>
                  <w:rFonts w:ascii="Arial" w:eastAsia="Times New Roman" w:hAnsi="Arial" w:cs="Arial"/>
                  <w:sz w:val="18"/>
                  <w:szCs w:val="18"/>
                  <w:lang w:val="fr-FR"/>
                </w:rPr>
                <w:t xml:space="preserve">l. 5), </w:t>
              </w:r>
            </w:ins>
            <w:ins w:id="821" w:author="Carminati Christine" w:date="2015-11-10T13:57:00Z">
              <w:r w:rsidRPr="000E1050">
                <w:rPr>
                  <w:rFonts w:ascii="Arial" w:eastAsia="Times New Roman" w:hAnsi="Arial" w:cs="Arial"/>
                  <w:sz w:val="18"/>
                  <w:szCs w:val="18"/>
                  <w:lang w:val="fr-FR"/>
                </w:rPr>
                <w:t>les paravents d'</w:t>
              </w:r>
              <w:del w:id="822" w:author="CE26" w:date="2016-04-29T08:02:00Z">
                <w:r w:rsidRPr="000E1050" w:rsidDel="00547BA7">
                  <w:rPr>
                    <w:rFonts w:ascii="Arial" w:eastAsia="Times New Roman" w:hAnsi="Arial" w:cs="Arial"/>
                    <w:sz w:val="18"/>
                    <w:szCs w:val="18"/>
                    <w:lang w:val="fr-FR"/>
                  </w:rPr>
                  <w:delText>asbeste</w:delText>
                </w:r>
              </w:del>
            </w:ins>
            <w:ins w:id="823" w:author="CE26" w:date="2016-04-29T08:02:00Z">
              <w:r w:rsidR="00547BA7">
                <w:rPr>
                  <w:rFonts w:ascii="Arial" w:eastAsia="Times New Roman" w:hAnsi="Arial" w:cs="Arial"/>
                  <w:sz w:val="18"/>
                  <w:szCs w:val="18"/>
                  <w:lang w:val="fr-FR"/>
                </w:rPr>
                <w:t>amiante</w:t>
              </w:r>
            </w:ins>
            <w:ins w:id="824" w:author="Carminati Christine" w:date="2015-11-10T13:57:00Z">
              <w:r w:rsidRPr="000E1050">
                <w:rPr>
                  <w:rFonts w:ascii="Arial" w:eastAsia="Times New Roman" w:hAnsi="Arial" w:cs="Arial"/>
                  <w:sz w:val="18"/>
                  <w:szCs w:val="18"/>
                  <w:lang w:val="fr-FR"/>
                </w:rPr>
                <w:t xml:space="preserve"> pour pompiers </w:t>
              </w:r>
            </w:ins>
            <w:ins w:id="825" w:author="Carminati Christine" w:date="2015-11-10T12:34:00Z">
              <w:r w:rsidRPr="000E1050">
                <w:rPr>
                  <w:rFonts w:ascii="Arial" w:eastAsia="Times New Roman" w:hAnsi="Arial" w:cs="Arial"/>
                  <w:sz w:val="18"/>
                  <w:szCs w:val="18"/>
                  <w:lang w:val="fr-FR"/>
                </w:rPr>
                <w:t>(</w:t>
              </w:r>
            </w:ins>
            <w:ins w:id="826" w:author="Carminati Christine" w:date="2015-11-10T12:35:00Z">
              <w:r w:rsidRPr="000E1050">
                <w:rPr>
                  <w:rFonts w:ascii="Arial" w:eastAsia="Times New Roman" w:hAnsi="Arial" w:cs="Arial"/>
                  <w:sz w:val="18"/>
                  <w:szCs w:val="18"/>
                  <w:lang w:val="fr-FR"/>
                </w:rPr>
                <w:t>c</w:t>
              </w:r>
            </w:ins>
            <w:ins w:id="827" w:author="Carminati Christine" w:date="2015-11-10T12:34:00Z">
              <w:r w:rsidRPr="000E1050">
                <w:rPr>
                  <w:rFonts w:ascii="Arial" w:eastAsia="Times New Roman" w:hAnsi="Arial" w:cs="Arial"/>
                  <w:sz w:val="18"/>
                  <w:szCs w:val="18"/>
                  <w:lang w:val="fr-FR"/>
                </w:rPr>
                <w:t>l.</w:t>
              </w:r>
            </w:ins>
            <w:ins w:id="828" w:author="Carminati Christine" w:date="2015-11-10T13:57:00Z">
              <w:r w:rsidRPr="000E1050">
                <w:rPr>
                  <w:rFonts w:ascii="Arial" w:eastAsia="Times New Roman" w:hAnsi="Arial" w:cs="Arial"/>
                  <w:sz w:val="18"/>
                  <w:szCs w:val="18"/>
                  <w:lang w:val="fr-FR"/>
                </w:rPr>
                <w:t> </w:t>
              </w:r>
            </w:ins>
            <w:ins w:id="829" w:author="Carminati Christine" w:date="2015-11-10T12:34:00Z">
              <w:r w:rsidRPr="000E1050">
                <w:rPr>
                  <w:rFonts w:ascii="Arial" w:eastAsia="Times New Roman" w:hAnsi="Arial" w:cs="Arial"/>
                  <w:sz w:val="18"/>
                  <w:szCs w:val="18"/>
                  <w:lang w:val="fr-FR"/>
                </w:rPr>
                <w:t xml:space="preserve">9), </w:t>
              </w:r>
            </w:ins>
            <w:ins w:id="830" w:author="Carminati Christine" w:date="2015-11-10T13:58:00Z">
              <w:r w:rsidRPr="000E1050">
                <w:rPr>
                  <w:rFonts w:ascii="Arial" w:eastAsia="Times New Roman" w:hAnsi="Arial" w:cs="Arial"/>
                  <w:sz w:val="18"/>
                  <w:szCs w:val="18"/>
                  <w:lang w:val="fr-FR"/>
                </w:rPr>
                <w:t xml:space="preserve">les rondelles adhésives de caoutchouc pour la réparation des chambres à air </w:t>
              </w:r>
            </w:ins>
            <w:ins w:id="831" w:author="Carminati Christine" w:date="2015-11-10T12:34:00Z">
              <w:r w:rsidRPr="000E1050">
                <w:rPr>
                  <w:rFonts w:ascii="Arial" w:eastAsia="Times New Roman" w:hAnsi="Arial" w:cs="Arial"/>
                  <w:sz w:val="18"/>
                  <w:szCs w:val="18"/>
                  <w:lang w:val="fr-FR"/>
                </w:rPr>
                <w:t>(</w:t>
              </w:r>
            </w:ins>
            <w:ins w:id="832" w:author="Carminati Christine" w:date="2015-11-10T12:35:00Z">
              <w:r w:rsidRPr="000E1050">
                <w:rPr>
                  <w:rFonts w:ascii="Arial" w:eastAsia="Times New Roman" w:hAnsi="Arial" w:cs="Arial"/>
                  <w:sz w:val="18"/>
                  <w:szCs w:val="18"/>
                  <w:lang w:val="fr-FR"/>
                </w:rPr>
                <w:t>c</w:t>
              </w:r>
            </w:ins>
            <w:ins w:id="833" w:author="Carminati Christine" w:date="2015-11-10T12:34:00Z">
              <w:r w:rsidRPr="000E1050">
                <w:rPr>
                  <w:rFonts w:ascii="Arial" w:eastAsia="Times New Roman" w:hAnsi="Arial" w:cs="Arial"/>
                  <w:sz w:val="18"/>
                  <w:szCs w:val="18"/>
                  <w:lang w:val="fr-FR"/>
                </w:rPr>
                <w:t xml:space="preserve">l. 12), </w:t>
              </w:r>
            </w:ins>
            <w:ins w:id="834" w:author="Carminati Christine" w:date="2015-11-10T13:58:00Z">
              <w:r w:rsidRPr="000E1050">
                <w:rPr>
                  <w:rFonts w:ascii="Arial" w:eastAsia="Times New Roman" w:hAnsi="Arial" w:cs="Arial"/>
                  <w:sz w:val="18"/>
                  <w:szCs w:val="18"/>
                  <w:lang w:val="fr-FR"/>
                </w:rPr>
                <w:t>les gommes à effacer</w:t>
              </w:r>
            </w:ins>
            <w:ins w:id="835" w:author="Carminati Christine" w:date="2015-11-10T12:34:00Z">
              <w:r w:rsidRPr="000E1050">
                <w:rPr>
                  <w:rFonts w:ascii="Arial" w:eastAsia="Times New Roman" w:hAnsi="Arial" w:cs="Arial"/>
                  <w:sz w:val="18"/>
                  <w:szCs w:val="18"/>
                  <w:lang w:val="fr-FR"/>
                </w:rPr>
                <w:t xml:space="preserve"> (</w:t>
              </w:r>
            </w:ins>
            <w:ins w:id="836" w:author="Carminati Christine" w:date="2015-11-10T12:35:00Z">
              <w:r w:rsidRPr="000E1050">
                <w:rPr>
                  <w:rFonts w:ascii="Arial" w:eastAsia="Times New Roman" w:hAnsi="Arial" w:cs="Arial"/>
                  <w:sz w:val="18"/>
                  <w:szCs w:val="18"/>
                  <w:lang w:val="fr-FR"/>
                </w:rPr>
                <w:t>c</w:t>
              </w:r>
            </w:ins>
            <w:ins w:id="837" w:author="Carminati Christine" w:date="2015-11-10T12:34:00Z">
              <w:r w:rsidRPr="000E1050">
                <w:rPr>
                  <w:rFonts w:ascii="Arial" w:eastAsia="Times New Roman" w:hAnsi="Arial" w:cs="Arial"/>
                  <w:sz w:val="18"/>
                  <w:szCs w:val="18"/>
                  <w:lang w:val="fr-FR"/>
                </w:rPr>
                <w:t>l. 16)</w:t>
              </w:r>
            </w:ins>
            <w:del w:id="838" w:author="Carminati Christine" w:date="2015-11-10T12:34:00Z">
              <w:r w:rsidRPr="000E1050" w:rsidDel="00A92C2B">
                <w:rPr>
                  <w:rFonts w:ascii="Arial" w:eastAsia="Times New Roman" w:hAnsi="Arial" w:cs="Arial"/>
                  <w:sz w:val="18"/>
                  <w:szCs w:val="18"/>
                  <w:lang w:val="fr-FR"/>
                </w:rPr>
                <w:delText xml:space="preserve"> (consulter la liste alphabétique des produits)</w:delText>
              </w:r>
            </w:del>
            <w:r w:rsidRPr="000E1050">
              <w:rPr>
                <w:rFonts w:ascii="Arial" w:eastAsia="Times New Roman" w:hAnsi="Arial" w:cs="Arial"/>
                <w:sz w:val="18"/>
                <w:szCs w:val="18"/>
                <w:lang w:val="fr-FR"/>
              </w:rPr>
              <w:t>.</w:t>
            </w:r>
          </w:p>
        </w:tc>
      </w:tr>
    </w:tbl>
    <w:p w:rsidR="00BD103C" w:rsidRPr="000E1050" w:rsidRDefault="00BD103C">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4"/>
          <w:pgSz w:w="16838" w:h="11906" w:orient="landscape"/>
          <w:pgMar w:top="720" w:right="720" w:bottom="720" w:left="720" w:header="708" w:footer="708" w:gutter="0"/>
          <w:cols w:space="708"/>
          <w:docGrid w:linePitch="360"/>
        </w:sectPr>
      </w:pPr>
    </w:p>
    <w:p w:rsidR="00BD103C" w:rsidRPr="000E1050" w:rsidRDefault="00BD103C">
      <w:pPr>
        <w:rPr>
          <w:sz w:val="18"/>
          <w:szCs w:val="18"/>
        </w:rPr>
      </w:pPr>
    </w:p>
    <w:tbl>
      <w:tblPr>
        <w:tblStyle w:val="TableGrid"/>
        <w:tblW w:w="0" w:type="auto"/>
        <w:tblLook w:val="04A0" w:firstRow="1" w:lastRow="0" w:firstColumn="1" w:lastColumn="0" w:noHBand="0" w:noVBand="1"/>
      </w:tblPr>
      <w:tblGrid>
        <w:gridCol w:w="7769"/>
        <w:gridCol w:w="7769"/>
      </w:tblGrid>
      <w:tr w:rsidR="00BD103C" w:rsidRPr="000E1050" w:rsidTr="00130DF7">
        <w:tc>
          <w:tcPr>
            <w:tcW w:w="7769" w:type="dxa"/>
          </w:tcPr>
          <w:p w:rsidR="00BD103C" w:rsidRPr="000E1050" w:rsidRDefault="00BD103C"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t>CLASS 18</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Leather and imitations of leather;</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animal skins</w:t>
            </w:r>
            <w:del w:id="839" w:author="FAVA Belkis" w:date="2015-10-25T13:54:00Z">
              <w:r w:rsidRPr="000E1050" w:rsidDel="00AB41B6">
                <w:rPr>
                  <w:rFonts w:ascii="Arial" w:eastAsia="Times New Roman" w:hAnsi="Arial" w:cs="Arial"/>
                  <w:sz w:val="18"/>
                  <w:szCs w:val="18"/>
                  <w:lang w:val="en-US" w:eastAsia="fr-FR"/>
                </w:rPr>
                <w:delText>,</w:delText>
              </w:r>
            </w:del>
            <w:ins w:id="840" w:author="FAVA Belkis" w:date="2015-10-25T13:54:00Z">
              <w:r w:rsidRPr="000E1050">
                <w:rPr>
                  <w:rFonts w:ascii="Arial" w:eastAsia="Times New Roman" w:hAnsi="Arial" w:cs="Arial"/>
                  <w:sz w:val="18"/>
                  <w:szCs w:val="18"/>
                  <w:lang w:val="en-US" w:eastAsia="fr-FR"/>
                </w:rPr>
                <w:t xml:space="preserve"> and</w:t>
              </w:r>
            </w:ins>
            <w:r w:rsidRPr="000E1050">
              <w:rPr>
                <w:rFonts w:ascii="Arial" w:eastAsia="Times New Roman" w:hAnsi="Arial" w:cs="Arial"/>
                <w:sz w:val="18"/>
                <w:szCs w:val="18"/>
                <w:lang w:val="en-US" w:eastAsia="fr-FR"/>
              </w:rPr>
              <w:t xml:space="preserve"> hides;</w:t>
            </w:r>
          </w:p>
          <w:p w:rsidR="00BD103C" w:rsidRPr="000E1050" w:rsidRDefault="0064181C" w:rsidP="00B37B2B">
            <w:pPr>
              <w:spacing w:before="120" w:after="120"/>
              <w:rPr>
                <w:rFonts w:ascii="Arial" w:eastAsia="Times New Roman" w:hAnsi="Arial" w:cs="Arial"/>
                <w:sz w:val="18"/>
                <w:szCs w:val="18"/>
                <w:lang w:val="en-US" w:eastAsia="fr-FR"/>
              </w:rPr>
            </w:pPr>
            <w:ins w:id="841" w:author="FAVA Belkis" w:date="2016-02-19T16:49:00Z">
              <w:r w:rsidRPr="0064181C">
                <w:rPr>
                  <w:rFonts w:ascii="Arial" w:eastAsia="Times New Roman" w:hAnsi="Arial" w:cs="Arial"/>
                  <w:sz w:val="18"/>
                  <w:szCs w:val="18"/>
                  <w:lang w:val="en-US" w:eastAsia="fr-FR"/>
                </w:rPr>
                <w:t xml:space="preserve">luggage </w:t>
              </w:r>
            </w:ins>
            <w:ins w:id="842" w:author="FAVA Belkis" w:date="2015-10-25T13:54:00Z">
              <w:r w:rsidR="00BD103C" w:rsidRPr="000E1050">
                <w:rPr>
                  <w:rFonts w:ascii="Arial" w:eastAsia="Times New Roman" w:hAnsi="Arial" w:cs="Arial"/>
                  <w:sz w:val="18"/>
                  <w:szCs w:val="18"/>
                  <w:lang w:val="en-US" w:eastAsia="fr-FR"/>
                </w:rPr>
                <w:t>and</w:t>
              </w:r>
            </w:ins>
            <w:ins w:id="843" w:author="FAVA Belkis" w:date="2015-10-25T13:48:00Z">
              <w:r w:rsidR="00BD103C" w:rsidRPr="000E1050">
                <w:rPr>
                  <w:rFonts w:ascii="Arial" w:eastAsia="Times New Roman" w:hAnsi="Arial" w:cs="Arial"/>
                  <w:sz w:val="18"/>
                  <w:szCs w:val="18"/>
                  <w:lang w:val="en-US" w:eastAsia="fr-FR"/>
                </w:rPr>
                <w:t xml:space="preserve"> carrying bags</w:t>
              </w:r>
            </w:ins>
            <w:del w:id="844" w:author="FAVA Belkis" w:date="2015-10-25T13:49:00Z">
              <w:r w:rsidR="00BD103C" w:rsidRPr="000E1050" w:rsidDel="00AB41B6">
                <w:rPr>
                  <w:rFonts w:ascii="Arial" w:eastAsia="Times New Roman" w:hAnsi="Arial" w:cs="Arial"/>
                  <w:sz w:val="18"/>
                  <w:szCs w:val="18"/>
                  <w:lang w:val="en-US" w:eastAsia="fr-FR"/>
                </w:rPr>
                <w:delText>trunks and travelling bags</w:delText>
              </w:r>
            </w:del>
            <w:r w:rsidR="00BD103C" w:rsidRPr="000E1050">
              <w:rPr>
                <w:rFonts w:ascii="Arial" w:eastAsia="Times New Roman" w:hAnsi="Arial" w:cs="Arial"/>
                <w:sz w:val="18"/>
                <w:szCs w:val="18"/>
                <w:lang w:val="en-US" w:eastAsia="fr-FR"/>
              </w:rPr>
              <w:t>;</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umbrellas and parasols;</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walking sticks;</w:t>
            </w:r>
          </w:p>
          <w:p w:rsidR="00BD103C" w:rsidRPr="000E1050" w:rsidRDefault="00BD103C" w:rsidP="00B37B2B">
            <w:pPr>
              <w:spacing w:before="120" w:after="120"/>
              <w:rPr>
                <w:ins w:id="845" w:author="FAVA Belkis" w:date="2015-10-25T13:54: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whips, harness and saddlery</w:t>
            </w:r>
            <w:ins w:id="846" w:author="FAVA Belkis" w:date="2015-10-25T13:54:00Z">
              <w:r w:rsidRPr="000E1050">
                <w:rPr>
                  <w:rFonts w:ascii="Arial" w:eastAsia="Times New Roman" w:hAnsi="Arial" w:cs="Arial"/>
                  <w:sz w:val="18"/>
                  <w:szCs w:val="18"/>
                  <w:lang w:val="en-US" w:eastAsia="fr-FR"/>
                </w:rPr>
                <w:t>;</w:t>
              </w:r>
            </w:ins>
          </w:p>
          <w:p w:rsidR="00BD103C" w:rsidRPr="0064181C" w:rsidRDefault="0064181C" w:rsidP="00B37B2B">
            <w:pPr>
              <w:spacing w:before="120" w:after="120"/>
              <w:rPr>
                <w:rFonts w:ascii="Arial" w:eastAsia="Times New Roman" w:hAnsi="Arial" w:cs="Arial"/>
                <w:sz w:val="18"/>
                <w:szCs w:val="18"/>
                <w:lang w:val="en-US" w:eastAsia="fr-FR"/>
              </w:rPr>
            </w:pPr>
            <w:proofErr w:type="gramStart"/>
            <w:ins w:id="847" w:author="FAVA Belkis" w:date="2016-02-19T16:50:00Z">
              <w:r w:rsidRPr="0064181C">
                <w:rPr>
                  <w:rFonts w:ascii="Arial" w:eastAsia="Times New Roman" w:hAnsi="Arial" w:cs="Arial"/>
                  <w:sz w:val="18"/>
                  <w:szCs w:val="18"/>
                  <w:lang w:val="en-US" w:eastAsia="fr-FR"/>
                </w:rPr>
                <w:t>collars</w:t>
              </w:r>
              <w:proofErr w:type="gramEnd"/>
              <w:r w:rsidRPr="0064181C">
                <w:rPr>
                  <w:rFonts w:ascii="Arial" w:eastAsia="Times New Roman" w:hAnsi="Arial" w:cs="Arial"/>
                  <w:sz w:val="18"/>
                  <w:szCs w:val="18"/>
                  <w:lang w:val="en-US" w:eastAsia="fr-FR"/>
                </w:rPr>
                <w:t>, leashes and clothing for animals</w:t>
              </w:r>
            </w:ins>
            <w:r>
              <w:rPr>
                <w:rFonts w:ascii="Arial" w:eastAsia="Times New Roman" w:hAnsi="Arial" w:cs="Arial"/>
                <w:sz w:val="18"/>
                <w:szCs w:val="18"/>
                <w:lang w:val="en-US" w:eastAsia="fr-FR"/>
              </w:rPr>
              <w:t>.</w:t>
            </w:r>
          </w:p>
        </w:tc>
        <w:tc>
          <w:tcPr>
            <w:tcW w:w="7769" w:type="dxa"/>
          </w:tcPr>
          <w:p w:rsidR="00BD103C" w:rsidRPr="000E1050" w:rsidRDefault="00BD103C"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18</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Cuir et imitations du cuir;</w:t>
            </w:r>
          </w:p>
          <w:p w:rsidR="00BD103C" w:rsidRPr="000E1050" w:rsidRDefault="00BD103C" w:rsidP="00B37B2B">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peaux d’animaux;</w:t>
            </w:r>
          </w:p>
          <w:p w:rsidR="00BD103C" w:rsidRPr="000E1050" w:rsidRDefault="0064181C" w:rsidP="00B37B2B">
            <w:pPr>
              <w:tabs>
                <w:tab w:val="left" w:pos="454"/>
                <w:tab w:val="left" w:pos="993"/>
              </w:tabs>
              <w:spacing w:before="120" w:after="120"/>
              <w:rPr>
                <w:rFonts w:ascii="Arial" w:eastAsia="Times New Roman" w:hAnsi="Arial" w:cs="Arial"/>
                <w:sz w:val="18"/>
                <w:szCs w:val="18"/>
              </w:rPr>
            </w:pPr>
            <w:ins w:id="848" w:author="FAVA Belkis" w:date="2016-02-19T16:46:00Z">
              <w:r w:rsidRPr="0064181C">
                <w:rPr>
                  <w:rFonts w:ascii="Arial" w:eastAsia="Times New Roman" w:hAnsi="Arial" w:cs="Arial"/>
                  <w:sz w:val="18"/>
                  <w:szCs w:val="18"/>
                </w:rPr>
                <w:t>bagages et sacs de transport</w:t>
              </w:r>
            </w:ins>
            <w:del w:id="849" w:author="Carminati Christine" w:date="2015-11-10T14:01:00Z">
              <w:r w:rsidR="00BD103C" w:rsidRPr="000E1050" w:rsidDel="004942C7">
                <w:rPr>
                  <w:rFonts w:ascii="Arial" w:eastAsia="Times New Roman" w:hAnsi="Arial" w:cs="Arial"/>
                  <w:sz w:val="18"/>
                  <w:szCs w:val="18"/>
                </w:rPr>
                <w:delText>malles et valises</w:delText>
              </w:r>
            </w:del>
            <w:r w:rsidR="00BD103C" w:rsidRPr="000E1050">
              <w:rPr>
                <w:rFonts w:ascii="Arial" w:eastAsia="Times New Roman" w:hAnsi="Arial" w:cs="Arial"/>
                <w:sz w:val="18"/>
                <w:szCs w:val="18"/>
              </w:rPr>
              <w:t>;</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parapluies et parasols;</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cannes;</w:t>
            </w:r>
          </w:p>
          <w:p w:rsidR="00BD103C" w:rsidRPr="000E1050" w:rsidRDefault="00BD103C" w:rsidP="00B37B2B">
            <w:pPr>
              <w:tabs>
                <w:tab w:val="left" w:pos="454"/>
                <w:tab w:val="left" w:pos="993"/>
              </w:tabs>
              <w:spacing w:before="120" w:after="120"/>
              <w:rPr>
                <w:ins w:id="850" w:author="Carminati Christine" w:date="2015-11-10T14:02:00Z"/>
                <w:rFonts w:ascii="Arial" w:eastAsia="Times New Roman" w:hAnsi="Arial" w:cs="Arial"/>
                <w:sz w:val="18"/>
                <w:szCs w:val="18"/>
              </w:rPr>
            </w:pPr>
            <w:r w:rsidRPr="000E1050">
              <w:rPr>
                <w:rFonts w:ascii="Arial" w:eastAsia="Times New Roman" w:hAnsi="Arial" w:cs="Arial"/>
                <w:sz w:val="18"/>
                <w:szCs w:val="18"/>
                <w:lang w:val="fr-FR"/>
              </w:rPr>
              <w:t>fouets et sellerie</w:t>
            </w:r>
            <w:ins w:id="851" w:author="Carminati Christine" w:date="2015-11-10T14:02:00Z">
              <w:r w:rsidRPr="000E1050">
                <w:rPr>
                  <w:rFonts w:ascii="Arial" w:eastAsia="Times New Roman" w:hAnsi="Arial" w:cs="Arial"/>
                  <w:sz w:val="18"/>
                  <w:szCs w:val="18"/>
                </w:rPr>
                <w:t>;</w:t>
              </w:r>
            </w:ins>
          </w:p>
          <w:p w:rsidR="00BD103C" w:rsidRPr="0064181C" w:rsidRDefault="0064181C" w:rsidP="00B37B2B">
            <w:pPr>
              <w:tabs>
                <w:tab w:val="left" w:pos="454"/>
                <w:tab w:val="left" w:pos="993"/>
              </w:tabs>
              <w:spacing w:before="120" w:after="120"/>
              <w:rPr>
                <w:rFonts w:ascii="Arial" w:eastAsia="Times New Roman" w:hAnsi="Arial" w:cs="Arial"/>
                <w:sz w:val="18"/>
                <w:szCs w:val="18"/>
                <w:rPrChange w:id="852" w:author="FAVA Belkis" w:date="2016-02-19T16:47:00Z">
                  <w:rPr>
                    <w:rFonts w:ascii="Arial" w:eastAsia="Times New Roman" w:hAnsi="Arial" w:cs="Arial"/>
                    <w:b/>
                    <w:i/>
                    <w:sz w:val="18"/>
                    <w:szCs w:val="18"/>
                    <w:lang w:val="fr-FR"/>
                  </w:rPr>
                </w:rPrChange>
              </w:rPr>
            </w:pPr>
            <w:ins w:id="853" w:author="FAVA Belkis" w:date="2016-02-19T16:47:00Z">
              <w:r w:rsidRPr="000E1050">
                <w:rPr>
                  <w:rFonts w:ascii="Arial" w:eastAsia="Times New Roman" w:hAnsi="Arial" w:cs="Arial"/>
                  <w:sz w:val="18"/>
                  <w:szCs w:val="18"/>
                </w:rPr>
                <w:t>colliers, laisses et vêtements pour animaux</w:t>
              </w:r>
            </w:ins>
            <w:r>
              <w:rPr>
                <w:rFonts w:ascii="Arial" w:eastAsia="Times New Roman" w:hAnsi="Arial" w:cs="Arial"/>
                <w:sz w:val="18"/>
                <w:szCs w:val="18"/>
              </w:rPr>
              <w:t>.</w:t>
            </w:r>
          </w:p>
        </w:tc>
      </w:tr>
      <w:tr w:rsidR="00BD103C" w:rsidRPr="000E1050" w:rsidTr="00130DF7">
        <w:tc>
          <w:tcPr>
            <w:tcW w:w="7769" w:type="dxa"/>
          </w:tcPr>
          <w:p w:rsidR="00BD103C" w:rsidRPr="000E1050" w:rsidRDefault="00BD103C"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BD103C" w:rsidRPr="000E1050" w:rsidRDefault="00BD103C" w:rsidP="00B37B2B">
            <w:pPr>
              <w:tabs>
                <w:tab w:val="left" w:pos="567"/>
              </w:tabs>
              <w:spacing w:before="120" w:after="120"/>
              <w:ind w:firstLine="567"/>
              <w:rPr>
                <w:rFonts w:ascii="Arial" w:eastAsia="Times New Roman" w:hAnsi="Arial" w:cs="Arial"/>
                <w:b/>
                <w:i/>
                <w:sz w:val="18"/>
                <w:szCs w:val="18"/>
                <w:lang w:val="en-US" w:eastAsia="fr-FR"/>
              </w:rPr>
            </w:pPr>
            <w:r w:rsidRPr="000E1050">
              <w:rPr>
                <w:rFonts w:ascii="Arial" w:eastAsia="Times New Roman" w:hAnsi="Arial" w:cs="Arial"/>
                <w:sz w:val="18"/>
                <w:szCs w:val="18"/>
                <w:lang w:val="en-US" w:eastAsia="fr-FR"/>
              </w:rPr>
              <w:t>Class 18 includes mainly leather, imitations of leather</w:t>
            </w:r>
            <w:del w:id="854" w:author="FAVA Belkis" w:date="2015-10-25T13:54:00Z">
              <w:r w:rsidRPr="000E1050" w:rsidDel="00AB41B6">
                <w:rPr>
                  <w:rFonts w:ascii="Arial" w:eastAsia="Times New Roman" w:hAnsi="Arial" w:cs="Arial"/>
                  <w:sz w:val="18"/>
                  <w:szCs w:val="18"/>
                  <w:lang w:val="en-US" w:eastAsia="fr-FR"/>
                </w:rPr>
                <w:delText>,</w:delText>
              </w:r>
            </w:del>
            <w:ins w:id="855" w:author="FAVA Belkis" w:date="2015-10-25T13:54:00Z">
              <w:r w:rsidRPr="000E1050">
                <w:rPr>
                  <w:rFonts w:ascii="Arial" w:eastAsia="Times New Roman" w:hAnsi="Arial" w:cs="Arial"/>
                  <w:sz w:val="18"/>
                  <w:szCs w:val="18"/>
                  <w:lang w:val="en-US" w:eastAsia="fr-FR"/>
                </w:rPr>
                <w:t xml:space="preserve"> and certain</w:t>
              </w:r>
            </w:ins>
            <w:r w:rsidRPr="000E1050">
              <w:rPr>
                <w:rFonts w:ascii="Arial" w:eastAsia="Times New Roman" w:hAnsi="Arial" w:cs="Arial"/>
                <w:sz w:val="18"/>
                <w:szCs w:val="18"/>
                <w:lang w:val="en-US" w:eastAsia="fr-FR"/>
              </w:rPr>
              <w:t xml:space="preserve"> goods made of those materials</w:t>
            </w:r>
            <w:del w:id="856" w:author="FAVA Belkis" w:date="2015-10-25T13:55:00Z">
              <w:r w:rsidRPr="000E1050" w:rsidDel="00AB41B6">
                <w:rPr>
                  <w:rFonts w:ascii="Arial" w:eastAsia="Times New Roman" w:hAnsi="Arial" w:cs="Arial"/>
                  <w:sz w:val="18"/>
                  <w:szCs w:val="18"/>
                  <w:lang w:val="en-US" w:eastAsia="fr-FR"/>
                </w:rPr>
                <w:delText>, travel goods and saddlery</w:delText>
              </w:r>
            </w:del>
            <w:r w:rsidRPr="000E1050">
              <w:rPr>
                <w:rFonts w:ascii="Arial" w:eastAsia="Times New Roman" w:hAnsi="Arial" w:cs="Arial"/>
                <w:sz w:val="18"/>
                <w:szCs w:val="18"/>
                <w:lang w:val="en-US" w:eastAsia="fr-FR"/>
              </w:rPr>
              <w:t>.</w:t>
            </w:r>
          </w:p>
        </w:tc>
        <w:tc>
          <w:tcPr>
            <w:tcW w:w="7769" w:type="dxa"/>
          </w:tcPr>
          <w:p w:rsidR="00BD103C" w:rsidRPr="000E1050" w:rsidRDefault="00BD103C"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BD103C" w:rsidRPr="000E1050" w:rsidRDefault="00BD103C" w:rsidP="00B37B2B">
            <w:pPr>
              <w:tabs>
                <w:tab w:val="left" w:pos="454"/>
                <w:tab w:val="left" w:pos="567"/>
                <w:tab w:val="left" w:pos="993"/>
              </w:tabs>
              <w:spacing w:before="120" w:after="120"/>
              <w:ind w:firstLine="567"/>
              <w:rPr>
                <w:rFonts w:ascii="Arial" w:eastAsia="Times New Roman" w:hAnsi="Arial" w:cs="Arial"/>
                <w:b/>
                <w:i/>
                <w:sz w:val="18"/>
                <w:szCs w:val="18"/>
                <w:lang w:val="fr-FR"/>
              </w:rPr>
            </w:pPr>
            <w:r w:rsidRPr="000E1050">
              <w:rPr>
                <w:rFonts w:ascii="Arial" w:eastAsia="Times New Roman" w:hAnsi="Arial" w:cs="Arial"/>
                <w:sz w:val="18"/>
                <w:szCs w:val="18"/>
                <w:lang w:val="fr-FR"/>
              </w:rPr>
              <w:t>La classe 18 comprend essentiellement le cuir, ses imitations</w:t>
            </w:r>
            <w:del w:id="857" w:author="Carminati Christine" w:date="2015-11-10T14:04:00Z">
              <w:r w:rsidRPr="000E1050" w:rsidDel="004942C7">
                <w:rPr>
                  <w:rFonts w:ascii="Arial" w:eastAsia="Times New Roman" w:hAnsi="Arial" w:cs="Arial"/>
                  <w:sz w:val="18"/>
                  <w:szCs w:val="18"/>
                  <w:lang w:val="fr-FR"/>
                </w:rPr>
                <w:delText>,</w:delText>
              </w:r>
            </w:del>
            <w:ins w:id="858" w:author="Carminati Christine" w:date="2015-11-10T14:04:00Z">
              <w:r w:rsidRPr="000E1050">
                <w:rPr>
                  <w:rFonts w:ascii="Arial" w:eastAsia="Times New Roman" w:hAnsi="Arial" w:cs="Arial"/>
                  <w:sz w:val="18"/>
                  <w:szCs w:val="18"/>
                  <w:lang w:val="fr-FR"/>
                </w:rPr>
                <w:t xml:space="preserve"> et certains</w:t>
              </w:r>
            </w:ins>
            <w:r w:rsidRPr="000E1050">
              <w:rPr>
                <w:rFonts w:ascii="Arial" w:eastAsia="Times New Roman" w:hAnsi="Arial" w:cs="Arial"/>
                <w:sz w:val="18"/>
                <w:szCs w:val="18"/>
                <w:lang w:val="fr-FR"/>
              </w:rPr>
              <w:t xml:space="preserve"> </w:t>
            </w:r>
            <w:del w:id="859" w:author="Carminati Christine" w:date="2015-11-10T14:04:00Z">
              <w:r w:rsidRPr="000E1050" w:rsidDel="004942C7">
                <w:rPr>
                  <w:rFonts w:ascii="Arial" w:eastAsia="Times New Roman" w:hAnsi="Arial" w:cs="Arial"/>
                  <w:sz w:val="18"/>
                  <w:szCs w:val="18"/>
                  <w:lang w:val="fr-FR"/>
                </w:rPr>
                <w:delText xml:space="preserve">les </w:delText>
              </w:r>
            </w:del>
            <w:r w:rsidRPr="000E1050">
              <w:rPr>
                <w:rFonts w:ascii="Arial" w:eastAsia="Times New Roman" w:hAnsi="Arial" w:cs="Arial"/>
                <w:sz w:val="18"/>
                <w:szCs w:val="18"/>
                <w:lang w:val="fr-FR"/>
              </w:rPr>
              <w:t>produits en ces matières</w:t>
            </w:r>
            <w:del w:id="860" w:author="Carminati Christine" w:date="2015-11-10T14:05:00Z">
              <w:r w:rsidRPr="000E1050" w:rsidDel="004942C7">
                <w:rPr>
                  <w:rFonts w:ascii="Arial" w:eastAsia="Times New Roman" w:hAnsi="Arial" w:cs="Arial"/>
                  <w:sz w:val="18"/>
                  <w:szCs w:val="18"/>
                  <w:lang w:val="fr-FR"/>
                </w:rPr>
                <w:delText>, les articles de voyage et la sellerie</w:delText>
              </w:r>
            </w:del>
            <w:r w:rsidRPr="000E1050">
              <w:rPr>
                <w:rFonts w:ascii="Arial" w:eastAsia="Times New Roman" w:hAnsi="Arial" w:cs="Arial"/>
                <w:sz w:val="18"/>
                <w:szCs w:val="18"/>
                <w:lang w:val="fr-FR"/>
              </w:rPr>
              <w:t>.</w:t>
            </w:r>
          </w:p>
        </w:tc>
      </w:tr>
      <w:tr w:rsidR="00BD103C" w:rsidRPr="000E1050" w:rsidTr="00130DF7">
        <w:tc>
          <w:tcPr>
            <w:tcW w:w="7769" w:type="dxa"/>
          </w:tcPr>
          <w:p w:rsidR="00BD103C" w:rsidRPr="000E1050" w:rsidRDefault="00BD103C" w:rsidP="000E1050">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BD103C" w:rsidRPr="000E1050" w:rsidRDefault="00BD103C" w:rsidP="000E1050">
            <w:pPr>
              <w:tabs>
                <w:tab w:val="left" w:pos="284"/>
              </w:tabs>
              <w:spacing w:before="120" w:after="120"/>
              <w:ind w:left="851" w:hanging="284"/>
              <w:rPr>
                <w:ins w:id="861" w:author="FAVA Belkis" w:date="2015-10-25T13:57:00Z"/>
                <w:rFonts w:ascii="Arial" w:eastAsia="Times New Roman" w:hAnsi="Arial" w:cs="Arial"/>
                <w:sz w:val="18"/>
                <w:szCs w:val="18"/>
                <w:lang w:val="en-US" w:eastAsia="fr-FR"/>
              </w:rPr>
            </w:pPr>
            <w:ins w:id="862" w:author="FAVA Belkis" w:date="2015-10-25T13:57: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ins>
            <w:ins w:id="863" w:author="FAVA Belkis" w:date="2015-10-25T13:55:00Z">
              <w:r w:rsidRPr="000E1050">
                <w:rPr>
                  <w:rFonts w:ascii="Arial" w:eastAsia="Times New Roman" w:hAnsi="Arial" w:cs="Arial"/>
                  <w:sz w:val="18"/>
                  <w:szCs w:val="18"/>
                  <w:lang w:val="en-US" w:eastAsia="fr-FR"/>
                </w:rPr>
                <w:t>luggage</w:t>
              </w:r>
            </w:ins>
            <w:ins w:id="864" w:author="FAVA Belkis" w:date="2015-10-25T13:56:00Z">
              <w:r w:rsidRPr="000E1050">
                <w:rPr>
                  <w:rFonts w:ascii="Arial" w:eastAsia="Times New Roman" w:hAnsi="Arial" w:cs="Arial"/>
                  <w:sz w:val="18"/>
                  <w:szCs w:val="18"/>
                  <w:lang w:val="en-US" w:eastAsia="fr-FR"/>
                </w:rPr>
                <w:t xml:space="preserve"> and</w:t>
              </w:r>
            </w:ins>
            <w:ins w:id="865" w:author="FAVA Belkis" w:date="2015-10-25T13:55:00Z">
              <w:r w:rsidRPr="000E1050">
                <w:rPr>
                  <w:rFonts w:ascii="Arial" w:eastAsia="Times New Roman" w:hAnsi="Arial" w:cs="Arial"/>
                  <w:sz w:val="18"/>
                  <w:szCs w:val="18"/>
                  <w:lang w:val="en-US" w:eastAsia="fr-FR"/>
                </w:rPr>
                <w:t xml:space="preserve"> carrying bags, for example, suitcases, trunks, travelling bags, </w:t>
              </w:r>
            </w:ins>
            <w:ins w:id="866" w:author="FAVA Belkis" w:date="2015-10-25T13:57:00Z">
              <w:del w:id="867" w:author="CE26" w:date="2016-04-29T08:04:00Z">
                <w:r w:rsidRPr="000E1050" w:rsidDel="00E8592D">
                  <w:rPr>
                    <w:rFonts w:ascii="Arial" w:eastAsia="Times New Roman" w:hAnsi="Arial" w:cs="Arial"/>
                    <w:sz w:val="18"/>
                    <w:szCs w:val="18"/>
                    <w:lang w:val="en-US" w:eastAsia="fr-FR"/>
                  </w:rPr>
                  <w:delText xml:space="preserve">shopping bags, </w:delText>
                </w:r>
              </w:del>
            </w:ins>
            <w:ins w:id="868" w:author="FAVA Belkis" w:date="2015-10-25T14:02:00Z">
              <w:r w:rsidRPr="000E1050">
                <w:rPr>
                  <w:rFonts w:ascii="Arial" w:eastAsia="Times New Roman" w:hAnsi="Arial" w:cs="Arial"/>
                  <w:sz w:val="18"/>
                  <w:szCs w:val="18"/>
                  <w:lang w:val="en-US" w:eastAsia="fr-FR"/>
                </w:rPr>
                <w:t>sling bags for carrying infants, school bags</w:t>
              </w:r>
              <w:del w:id="869" w:author="CE26" w:date="2016-04-29T08:04:00Z">
                <w:r w:rsidRPr="000E1050" w:rsidDel="00E8592D">
                  <w:rPr>
                    <w:rFonts w:ascii="Arial" w:eastAsia="Times New Roman" w:hAnsi="Arial" w:cs="Arial"/>
                    <w:sz w:val="18"/>
                    <w:szCs w:val="18"/>
                    <w:lang w:val="en-US" w:eastAsia="fr-FR"/>
                  </w:rPr>
                  <w:delText xml:space="preserve">, </w:delText>
                </w:r>
              </w:del>
            </w:ins>
            <w:ins w:id="870" w:author="FAVA Belkis" w:date="2015-10-25T13:57:00Z">
              <w:del w:id="871" w:author="CE26" w:date="2016-04-29T08:04:00Z">
                <w:r w:rsidRPr="000E1050" w:rsidDel="00E8592D">
                  <w:rPr>
                    <w:rFonts w:ascii="Arial" w:eastAsia="Times New Roman" w:hAnsi="Arial" w:cs="Arial"/>
                    <w:sz w:val="18"/>
                    <w:szCs w:val="18"/>
                    <w:lang w:val="en-US" w:eastAsia="fr-FR"/>
                  </w:rPr>
                  <w:delText>game bags</w:delText>
                </w:r>
              </w:del>
              <w:r w:rsidRPr="000E1050">
                <w:rPr>
                  <w:rFonts w:ascii="Arial" w:eastAsia="Times New Roman" w:hAnsi="Arial" w:cs="Arial"/>
                  <w:sz w:val="18"/>
                  <w:szCs w:val="18"/>
                  <w:lang w:val="en-US" w:eastAsia="fr-FR"/>
                </w:rPr>
                <w:t>;</w:t>
              </w:r>
            </w:ins>
          </w:p>
          <w:p w:rsidR="00BD103C" w:rsidRPr="000E1050" w:rsidRDefault="00BD103C" w:rsidP="000E1050">
            <w:pPr>
              <w:numPr>
                <w:ilvl w:val="0"/>
                <w:numId w:val="1"/>
              </w:numPr>
              <w:tabs>
                <w:tab w:val="left" w:pos="284"/>
              </w:tabs>
              <w:spacing w:before="120" w:after="120"/>
              <w:ind w:left="851" w:hanging="284"/>
              <w:rPr>
                <w:ins w:id="872" w:author="FAVA Belkis" w:date="2015-10-25T14:03: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luggage tags</w:t>
            </w:r>
            <w:ins w:id="873" w:author="FAVA Belkis" w:date="2015-10-25T14:03:00Z">
              <w:r w:rsidRPr="000E1050">
                <w:rPr>
                  <w:rFonts w:ascii="Arial" w:eastAsia="Times New Roman" w:hAnsi="Arial" w:cs="Arial"/>
                  <w:sz w:val="18"/>
                  <w:szCs w:val="18"/>
                  <w:lang w:val="en-US" w:eastAsia="fr-FR"/>
                </w:rPr>
                <w:t>;</w:t>
              </w:r>
            </w:ins>
          </w:p>
          <w:p w:rsidR="00BD103C" w:rsidRPr="000E1050" w:rsidRDefault="00BD103C" w:rsidP="000E1050">
            <w:pPr>
              <w:numPr>
                <w:ilvl w:val="0"/>
                <w:numId w:val="1"/>
              </w:numPr>
              <w:tabs>
                <w:tab w:val="left" w:pos="284"/>
              </w:tabs>
              <w:spacing w:before="120" w:after="120"/>
              <w:ind w:left="851" w:hanging="284"/>
              <w:rPr>
                <w:ins w:id="874" w:author="FAVA Belkis" w:date="2015-10-25T14:04:00Z"/>
                <w:rFonts w:ascii="Arial" w:eastAsia="Times New Roman" w:hAnsi="Arial" w:cs="Arial"/>
                <w:sz w:val="18"/>
                <w:szCs w:val="18"/>
                <w:lang w:val="en-US" w:eastAsia="fr-FR"/>
              </w:rPr>
            </w:pPr>
            <w:ins w:id="875" w:author="FAVA Belkis" w:date="2015-10-25T14:04:00Z">
              <w:r w:rsidRPr="000E1050">
                <w:rPr>
                  <w:rFonts w:ascii="Arial" w:eastAsia="Times New Roman" w:hAnsi="Arial" w:cs="Arial"/>
                  <w:sz w:val="18"/>
                  <w:szCs w:val="18"/>
                  <w:lang w:val="en-US" w:eastAsia="fr-FR"/>
                </w:rPr>
                <w:t>business card cases and pocket wallets;</w:t>
              </w:r>
            </w:ins>
          </w:p>
          <w:p w:rsidR="00BD103C" w:rsidRPr="003C744F" w:rsidRDefault="003C744F">
            <w:pPr>
              <w:pStyle w:val="ListParagraph"/>
              <w:numPr>
                <w:ilvl w:val="0"/>
                <w:numId w:val="5"/>
              </w:numPr>
              <w:tabs>
                <w:tab w:val="left" w:pos="284"/>
              </w:tabs>
              <w:spacing w:before="120" w:after="120"/>
              <w:ind w:left="851" w:hanging="284"/>
              <w:rPr>
                <w:rFonts w:ascii="Arial" w:eastAsia="Times New Roman" w:hAnsi="Arial" w:cs="Arial"/>
                <w:b/>
                <w:i/>
                <w:sz w:val="18"/>
                <w:szCs w:val="18"/>
                <w:lang w:val="en-US" w:eastAsia="fr-FR"/>
                <w:rPrChange w:id="876" w:author="FAVA Belkis" w:date="2016-02-19T15:16:00Z">
                  <w:rPr>
                    <w:b/>
                    <w:i/>
                    <w:lang w:val="en-US" w:eastAsia="fr-FR"/>
                  </w:rPr>
                </w:rPrChange>
              </w:rPr>
              <w:pPrChange w:id="877" w:author="FAVA Belkis" w:date="2016-02-19T15:17:00Z">
                <w:pPr>
                  <w:tabs>
                    <w:tab w:val="left" w:pos="284"/>
                  </w:tabs>
                  <w:spacing w:before="120" w:after="120"/>
                </w:pPr>
              </w:pPrChange>
            </w:pPr>
            <w:proofErr w:type="gramStart"/>
            <w:ins w:id="878" w:author="FAVA Belkis" w:date="2016-02-19T15:16:00Z">
              <w:r w:rsidRPr="003C744F">
                <w:rPr>
                  <w:rFonts w:ascii="Arial" w:eastAsia="Times New Roman" w:hAnsi="Arial" w:cs="Arial"/>
                  <w:sz w:val="18"/>
                  <w:szCs w:val="18"/>
                  <w:lang w:val="en-US" w:eastAsia="fr-FR"/>
                  <w:rPrChange w:id="879" w:author="FAVA Belkis" w:date="2016-02-19T15:16:00Z">
                    <w:rPr>
                      <w:lang w:val="en-US" w:eastAsia="fr-FR"/>
                    </w:rPr>
                  </w:rPrChange>
                </w:rPr>
                <w:t>boxes</w:t>
              </w:r>
              <w:proofErr w:type="gramEnd"/>
              <w:r w:rsidRPr="003C744F">
                <w:rPr>
                  <w:rFonts w:ascii="Arial" w:eastAsia="Times New Roman" w:hAnsi="Arial" w:cs="Arial"/>
                  <w:sz w:val="18"/>
                  <w:szCs w:val="18"/>
                  <w:lang w:val="en-US" w:eastAsia="fr-FR"/>
                  <w:rPrChange w:id="880" w:author="FAVA Belkis" w:date="2016-02-19T15:16:00Z">
                    <w:rPr>
                      <w:lang w:val="en-US" w:eastAsia="fr-FR"/>
                    </w:rPr>
                  </w:rPrChange>
                </w:rPr>
                <w:t xml:space="preserve"> and cases of leather or </w:t>
              </w:r>
              <w:proofErr w:type="spellStart"/>
              <w:r w:rsidRPr="003C744F">
                <w:rPr>
                  <w:rFonts w:ascii="Arial" w:eastAsia="Times New Roman" w:hAnsi="Arial" w:cs="Arial"/>
                  <w:sz w:val="18"/>
                  <w:szCs w:val="18"/>
                  <w:lang w:val="en-US" w:eastAsia="fr-FR"/>
                  <w:rPrChange w:id="881" w:author="FAVA Belkis" w:date="2016-02-19T15:16:00Z">
                    <w:rPr>
                      <w:lang w:val="en-US" w:eastAsia="fr-FR"/>
                    </w:rPr>
                  </w:rPrChange>
                </w:rPr>
                <w:t>leatherboard</w:t>
              </w:r>
            </w:ins>
            <w:proofErr w:type="spellEnd"/>
            <w:r w:rsidR="00B37B2B" w:rsidRPr="003C744F">
              <w:rPr>
                <w:rFonts w:ascii="Arial" w:eastAsia="Times New Roman" w:hAnsi="Arial" w:cs="Arial"/>
                <w:sz w:val="18"/>
                <w:szCs w:val="18"/>
                <w:lang w:val="en-US" w:eastAsia="fr-FR"/>
                <w:rPrChange w:id="882" w:author="FAVA Belkis" w:date="2016-02-19T15:16:00Z">
                  <w:rPr>
                    <w:lang w:val="en-US" w:eastAsia="fr-FR"/>
                  </w:rPr>
                </w:rPrChange>
              </w:rPr>
              <w:t>.</w:t>
            </w:r>
          </w:p>
        </w:tc>
        <w:tc>
          <w:tcPr>
            <w:tcW w:w="7769" w:type="dxa"/>
          </w:tcPr>
          <w:p w:rsidR="00BD103C" w:rsidRPr="000E1050" w:rsidRDefault="00BD103C" w:rsidP="000E1050">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BD103C" w:rsidRPr="000E1050" w:rsidRDefault="00BD103C" w:rsidP="000E1050">
            <w:pPr>
              <w:tabs>
                <w:tab w:val="left" w:pos="284"/>
                <w:tab w:val="left" w:pos="454"/>
                <w:tab w:val="left" w:pos="993"/>
              </w:tabs>
              <w:spacing w:before="120" w:after="120"/>
              <w:ind w:left="851" w:hanging="284"/>
              <w:rPr>
                <w:ins w:id="883" w:author="Carminati Christine" w:date="2015-11-10T14:05:00Z"/>
                <w:rFonts w:ascii="Arial" w:eastAsia="Times New Roman" w:hAnsi="Arial" w:cs="Arial"/>
                <w:sz w:val="18"/>
                <w:szCs w:val="18"/>
              </w:rPr>
            </w:pPr>
            <w:ins w:id="884" w:author="Carminati Christine" w:date="2015-11-10T14:05:00Z">
              <w:r w:rsidRPr="000E1050">
                <w:rPr>
                  <w:rFonts w:ascii="Arial" w:eastAsia="Times New Roman" w:hAnsi="Arial" w:cs="Arial"/>
                  <w:sz w:val="18"/>
                  <w:szCs w:val="18"/>
                </w:rPr>
                <w:t>–</w:t>
              </w:r>
              <w:r w:rsidRPr="000E1050">
                <w:rPr>
                  <w:rFonts w:ascii="Arial" w:eastAsia="Times New Roman" w:hAnsi="Arial" w:cs="Arial"/>
                  <w:sz w:val="18"/>
                  <w:szCs w:val="18"/>
                </w:rPr>
                <w:tab/>
              </w:r>
            </w:ins>
            <w:ins w:id="885" w:author="Carminati Christine" w:date="2015-11-25T09:27:00Z">
              <w:r w:rsidRPr="000E1050">
                <w:rPr>
                  <w:rFonts w:ascii="Arial" w:eastAsia="Times New Roman" w:hAnsi="Arial" w:cs="Arial"/>
                  <w:sz w:val="18"/>
                  <w:szCs w:val="18"/>
                </w:rPr>
                <w:t>les bagages et les sacs de transport</w:t>
              </w:r>
            </w:ins>
            <w:ins w:id="886" w:author="Carminati Christine" w:date="2015-11-10T14:05:00Z">
              <w:r w:rsidRPr="000E1050">
                <w:rPr>
                  <w:rFonts w:ascii="Arial" w:eastAsia="Times New Roman" w:hAnsi="Arial" w:cs="Arial"/>
                  <w:sz w:val="18"/>
                  <w:szCs w:val="18"/>
                </w:rPr>
                <w:t xml:space="preserve">, </w:t>
              </w:r>
            </w:ins>
            <w:ins w:id="887" w:author="Carminati Christine" w:date="2015-11-10T14:06:00Z">
              <w:r w:rsidRPr="000E1050">
                <w:rPr>
                  <w:rFonts w:ascii="Arial" w:eastAsia="Times New Roman" w:hAnsi="Arial" w:cs="Arial"/>
                  <w:sz w:val="18"/>
                  <w:szCs w:val="18"/>
                </w:rPr>
                <w:t>par exemple :</w:t>
              </w:r>
            </w:ins>
            <w:ins w:id="888" w:author="Carminati Christine" w:date="2015-11-10T14:05:00Z">
              <w:r w:rsidRPr="000E1050">
                <w:rPr>
                  <w:rFonts w:ascii="Arial" w:eastAsia="Times New Roman" w:hAnsi="Arial" w:cs="Arial"/>
                  <w:sz w:val="18"/>
                  <w:szCs w:val="18"/>
                </w:rPr>
                <w:t xml:space="preserve"> </w:t>
              </w:r>
            </w:ins>
            <w:ins w:id="889" w:author="Carminati Christine" w:date="2015-11-10T14:08:00Z">
              <w:r w:rsidRPr="000E1050">
                <w:rPr>
                  <w:rFonts w:ascii="Arial" w:eastAsia="Times New Roman" w:hAnsi="Arial" w:cs="Arial"/>
                  <w:sz w:val="18"/>
                  <w:szCs w:val="18"/>
                </w:rPr>
                <w:t xml:space="preserve">les </w:t>
              </w:r>
            </w:ins>
            <w:ins w:id="890" w:author="CE26" w:date="2016-05-10T08:46:00Z">
              <w:r w:rsidR="002D31F3">
                <w:rPr>
                  <w:rFonts w:ascii="Arial" w:eastAsia="Times New Roman" w:hAnsi="Arial" w:cs="Arial"/>
                  <w:sz w:val="18"/>
                  <w:szCs w:val="18"/>
                </w:rPr>
                <w:t>valises</w:t>
              </w:r>
            </w:ins>
            <w:ins w:id="891" w:author="Carminati Christine" w:date="2015-11-10T14:08:00Z">
              <w:del w:id="892" w:author="CE26" w:date="2016-05-10T08:46:00Z">
                <w:r w:rsidRPr="000E1050" w:rsidDel="002D31F3">
                  <w:rPr>
                    <w:rFonts w:ascii="Arial" w:eastAsia="Times New Roman" w:hAnsi="Arial" w:cs="Arial"/>
                    <w:sz w:val="18"/>
                    <w:szCs w:val="18"/>
                  </w:rPr>
                  <w:delText>mallettes</w:delText>
                </w:r>
              </w:del>
              <w:r w:rsidRPr="000E1050">
                <w:rPr>
                  <w:rFonts w:ascii="Arial" w:eastAsia="Times New Roman" w:hAnsi="Arial" w:cs="Arial"/>
                  <w:sz w:val="18"/>
                  <w:szCs w:val="18"/>
                </w:rPr>
                <w:t xml:space="preserve">, les malles, les </w:t>
              </w:r>
            </w:ins>
            <w:ins w:id="893" w:author="CE26" w:date="2016-05-10T08:46:00Z">
              <w:r w:rsidR="002D31F3">
                <w:rPr>
                  <w:rFonts w:ascii="Arial" w:eastAsia="Times New Roman" w:hAnsi="Arial" w:cs="Arial"/>
                  <w:sz w:val="18"/>
                  <w:szCs w:val="18"/>
                </w:rPr>
                <w:t>sacs de voyage</w:t>
              </w:r>
            </w:ins>
            <w:ins w:id="894" w:author="Carminati Christine" w:date="2015-11-10T14:08:00Z">
              <w:del w:id="895" w:author="CE26" w:date="2016-05-10T08:46:00Z">
                <w:r w:rsidRPr="000E1050" w:rsidDel="002D31F3">
                  <w:rPr>
                    <w:rFonts w:ascii="Arial" w:eastAsia="Times New Roman" w:hAnsi="Arial" w:cs="Arial"/>
                    <w:sz w:val="18"/>
                    <w:szCs w:val="18"/>
                  </w:rPr>
                  <w:delText>valises</w:delText>
                </w:r>
              </w:del>
              <w:r w:rsidRPr="000E1050">
                <w:rPr>
                  <w:rFonts w:ascii="Arial" w:eastAsia="Times New Roman" w:hAnsi="Arial" w:cs="Arial"/>
                  <w:sz w:val="18"/>
                  <w:szCs w:val="18"/>
                </w:rPr>
                <w:t xml:space="preserve">, </w:t>
              </w:r>
            </w:ins>
            <w:ins w:id="896" w:author="Carminati Christine" w:date="2015-11-10T14:09:00Z">
              <w:del w:id="897" w:author="CE26" w:date="2016-04-29T08:04:00Z">
                <w:r w:rsidRPr="000E1050" w:rsidDel="00E8592D">
                  <w:rPr>
                    <w:rFonts w:ascii="Arial" w:eastAsia="Times New Roman" w:hAnsi="Arial" w:cs="Arial"/>
                    <w:sz w:val="18"/>
                    <w:szCs w:val="18"/>
                  </w:rPr>
                  <w:delText>les sacs à provision</w:delText>
                </w:r>
              </w:del>
            </w:ins>
            <w:ins w:id="898" w:author="Carminati Christine" w:date="2015-11-10T14:05:00Z">
              <w:del w:id="899" w:author="CE26" w:date="2016-04-29T08:04:00Z">
                <w:r w:rsidRPr="000E1050" w:rsidDel="00E8592D">
                  <w:rPr>
                    <w:rFonts w:ascii="Arial" w:eastAsia="Times New Roman" w:hAnsi="Arial" w:cs="Arial"/>
                    <w:sz w:val="18"/>
                    <w:szCs w:val="18"/>
                  </w:rPr>
                  <w:delText>,</w:delText>
                </w:r>
              </w:del>
              <w:r w:rsidRPr="000E1050">
                <w:rPr>
                  <w:rFonts w:ascii="Arial" w:eastAsia="Times New Roman" w:hAnsi="Arial" w:cs="Arial"/>
                  <w:sz w:val="18"/>
                  <w:szCs w:val="18"/>
                </w:rPr>
                <w:t xml:space="preserve"> </w:t>
              </w:r>
            </w:ins>
            <w:ins w:id="900" w:author="Carminati Christine" w:date="2015-11-10T14:10:00Z">
              <w:r w:rsidRPr="000E1050">
                <w:rPr>
                  <w:rFonts w:ascii="Arial" w:eastAsia="Times New Roman" w:hAnsi="Arial" w:cs="Arial"/>
                  <w:sz w:val="18"/>
                  <w:szCs w:val="18"/>
                </w:rPr>
                <w:t xml:space="preserve">les </w:t>
              </w:r>
            </w:ins>
            <w:ins w:id="901" w:author="CE26" w:date="2016-05-10T08:45:00Z">
              <w:r w:rsidR="002D31F3">
                <w:rPr>
                  <w:rFonts w:ascii="Arial" w:eastAsia="Times New Roman" w:hAnsi="Arial" w:cs="Arial"/>
                  <w:sz w:val="18"/>
                  <w:szCs w:val="18"/>
                </w:rPr>
                <w:t>porte-bébés hamac</w:t>
              </w:r>
            </w:ins>
            <w:ins w:id="902" w:author="Carminati Christine" w:date="2015-11-10T14:09:00Z">
              <w:del w:id="903" w:author="CE26" w:date="2016-05-10T08:45:00Z">
                <w:r w:rsidRPr="000E1050" w:rsidDel="002D31F3">
                  <w:rPr>
                    <w:rFonts w:ascii="Arial" w:eastAsia="Times New Roman" w:hAnsi="Arial" w:cs="Arial"/>
                    <w:sz w:val="18"/>
                    <w:szCs w:val="18"/>
                  </w:rPr>
                  <w:delText>sacoches pour porter les enfants</w:delText>
                </w:r>
              </w:del>
            </w:ins>
            <w:ins w:id="904" w:author="Carminati Christine" w:date="2015-11-10T14:05:00Z">
              <w:r w:rsidRPr="000E1050">
                <w:rPr>
                  <w:rFonts w:ascii="Arial" w:eastAsia="Times New Roman" w:hAnsi="Arial" w:cs="Arial"/>
                  <w:sz w:val="18"/>
                  <w:szCs w:val="18"/>
                </w:rPr>
                <w:t xml:space="preserve">, </w:t>
              </w:r>
            </w:ins>
            <w:ins w:id="905" w:author="Carminati Christine" w:date="2015-11-10T14:10:00Z">
              <w:r w:rsidRPr="000E1050">
                <w:rPr>
                  <w:rFonts w:ascii="Arial" w:eastAsia="Times New Roman" w:hAnsi="Arial" w:cs="Arial"/>
                  <w:sz w:val="18"/>
                  <w:szCs w:val="18"/>
                </w:rPr>
                <w:t>les cartables</w:t>
              </w:r>
              <w:del w:id="906" w:author="CE26" w:date="2016-04-29T08:04:00Z">
                <w:r w:rsidRPr="000E1050" w:rsidDel="00E8592D">
                  <w:rPr>
                    <w:rFonts w:ascii="Arial" w:eastAsia="Times New Roman" w:hAnsi="Arial" w:cs="Arial"/>
                    <w:sz w:val="18"/>
                    <w:szCs w:val="18"/>
                  </w:rPr>
                  <w:delText>, les gibecières</w:delText>
                </w:r>
              </w:del>
            </w:ins>
            <w:ins w:id="907" w:author="Carminati Christine" w:date="2015-11-10T14:05:00Z">
              <w:r w:rsidRPr="000E1050">
                <w:rPr>
                  <w:rFonts w:ascii="Arial" w:eastAsia="Times New Roman" w:hAnsi="Arial" w:cs="Arial"/>
                  <w:sz w:val="18"/>
                  <w:szCs w:val="18"/>
                </w:rPr>
                <w:t>;</w:t>
              </w:r>
            </w:ins>
          </w:p>
          <w:p w:rsidR="00BD103C" w:rsidRPr="000E1050" w:rsidRDefault="00BD103C" w:rsidP="000E1050">
            <w:pPr>
              <w:tabs>
                <w:tab w:val="left" w:pos="284"/>
                <w:tab w:val="left" w:pos="454"/>
                <w:tab w:val="left" w:pos="993"/>
              </w:tabs>
              <w:spacing w:before="120" w:after="120"/>
              <w:ind w:left="851" w:hanging="284"/>
              <w:rPr>
                <w:ins w:id="908" w:author="Carminati Christine" w:date="2015-11-10T14:06:00Z"/>
                <w:rFonts w:ascii="Arial" w:eastAsia="Times New Roman" w:hAnsi="Arial" w:cs="Arial"/>
                <w:sz w:val="18"/>
                <w:szCs w:val="18"/>
              </w:rPr>
            </w:pPr>
            <w:ins w:id="909" w:author="Carminati Christine" w:date="2015-11-10T14:06:00Z">
              <w:r w:rsidRPr="000E1050">
                <w:rPr>
                  <w:rFonts w:ascii="Arial" w:eastAsia="Times New Roman" w:hAnsi="Arial" w:cs="Arial"/>
                  <w:sz w:val="18"/>
                  <w:szCs w:val="18"/>
                </w:rPr>
                <w:t>–</w:t>
              </w:r>
              <w:r w:rsidRPr="000E1050">
                <w:rPr>
                  <w:rFonts w:ascii="Arial" w:eastAsia="Times New Roman" w:hAnsi="Arial" w:cs="Arial"/>
                  <w:sz w:val="18"/>
                  <w:szCs w:val="18"/>
                </w:rPr>
                <w:tab/>
              </w:r>
            </w:ins>
            <w:r w:rsidRPr="000E1050">
              <w:rPr>
                <w:rFonts w:ascii="Arial" w:eastAsia="Times New Roman" w:hAnsi="Arial" w:cs="Arial"/>
                <w:sz w:val="18"/>
                <w:szCs w:val="18"/>
              </w:rPr>
              <w:t>les porte-adresses pour bagages</w:t>
            </w:r>
            <w:ins w:id="910" w:author="Carminati Christine" w:date="2015-11-10T14:06:00Z">
              <w:r w:rsidRPr="000E1050">
                <w:rPr>
                  <w:rFonts w:ascii="Arial" w:eastAsia="Times New Roman" w:hAnsi="Arial" w:cs="Arial"/>
                  <w:sz w:val="18"/>
                  <w:szCs w:val="18"/>
                </w:rPr>
                <w:t>;</w:t>
              </w:r>
            </w:ins>
          </w:p>
          <w:p w:rsidR="00BD103C" w:rsidRPr="000E1050" w:rsidRDefault="00BD103C" w:rsidP="000E1050">
            <w:pPr>
              <w:tabs>
                <w:tab w:val="left" w:pos="284"/>
                <w:tab w:val="left" w:pos="454"/>
                <w:tab w:val="left" w:pos="993"/>
              </w:tabs>
              <w:spacing w:before="120" w:after="120"/>
              <w:ind w:left="851" w:hanging="284"/>
              <w:rPr>
                <w:ins w:id="911" w:author="Carminati Christine" w:date="2015-11-10T14:06:00Z"/>
                <w:rFonts w:ascii="Arial" w:eastAsia="Times New Roman" w:hAnsi="Arial" w:cs="Arial"/>
                <w:sz w:val="18"/>
                <w:szCs w:val="18"/>
              </w:rPr>
            </w:pPr>
            <w:ins w:id="912" w:author="Carminati Christine" w:date="2015-11-10T14:06:00Z">
              <w:r w:rsidRPr="000E1050">
                <w:rPr>
                  <w:rFonts w:ascii="Arial" w:eastAsia="Times New Roman" w:hAnsi="Arial" w:cs="Arial"/>
                  <w:sz w:val="18"/>
                  <w:szCs w:val="18"/>
                </w:rPr>
                <w:t>–</w:t>
              </w:r>
              <w:r w:rsidRPr="000E1050">
                <w:rPr>
                  <w:rFonts w:ascii="Arial" w:eastAsia="Times New Roman" w:hAnsi="Arial" w:cs="Arial"/>
                  <w:sz w:val="18"/>
                  <w:szCs w:val="18"/>
                </w:rPr>
                <w:tab/>
              </w:r>
            </w:ins>
            <w:ins w:id="913" w:author="Carminati Christine" w:date="2015-11-10T14:11:00Z">
              <w:r w:rsidRPr="000E1050">
                <w:rPr>
                  <w:rFonts w:ascii="Arial" w:eastAsia="Times New Roman" w:hAnsi="Arial" w:cs="Arial"/>
                  <w:sz w:val="18"/>
                  <w:szCs w:val="18"/>
                </w:rPr>
                <w:t>les porte-cartes de visite et les portefeuilles</w:t>
              </w:r>
            </w:ins>
            <w:ins w:id="914" w:author="Carminati Christine" w:date="2015-11-10T14:06:00Z">
              <w:r w:rsidRPr="000E1050">
                <w:rPr>
                  <w:rFonts w:ascii="Arial" w:eastAsia="Times New Roman" w:hAnsi="Arial" w:cs="Arial"/>
                  <w:sz w:val="18"/>
                  <w:szCs w:val="18"/>
                </w:rPr>
                <w:t>;</w:t>
              </w:r>
            </w:ins>
          </w:p>
          <w:p w:rsidR="00BD103C" w:rsidRPr="000E1050" w:rsidRDefault="00BD103C" w:rsidP="000E1050">
            <w:pPr>
              <w:tabs>
                <w:tab w:val="left" w:pos="284"/>
                <w:tab w:val="left" w:pos="454"/>
                <w:tab w:val="left" w:pos="993"/>
              </w:tabs>
              <w:spacing w:before="120" w:after="120"/>
              <w:ind w:left="851" w:hanging="284"/>
              <w:rPr>
                <w:rFonts w:ascii="Arial" w:eastAsia="Times New Roman" w:hAnsi="Arial" w:cs="Arial"/>
                <w:b/>
                <w:i/>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915" w:author="Carminati Christine" w:date="2015-11-10T14:12:00Z">
              <w:r w:rsidRPr="000E1050">
                <w:rPr>
                  <w:rFonts w:ascii="Arial" w:eastAsia="Times New Roman" w:hAnsi="Arial" w:cs="Arial"/>
                  <w:sz w:val="18"/>
                  <w:szCs w:val="18"/>
                </w:rPr>
                <w:t>les boîtes et les caisses en cuir ou en carton-cuir</w:t>
              </w:r>
            </w:ins>
            <w:r w:rsidRPr="000E1050">
              <w:rPr>
                <w:rFonts w:ascii="Arial" w:eastAsia="Times New Roman" w:hAnsi="Arial" w:cs="Arial"/>
                <w:sz w:val="18"/>
                <w:szCs w:val="18"/>
              </w:rPr>
              <w:t>.</w:t>
            </w:r>
          </w:p>
        </w:tc>
      </w:tr>
    </w:tbl>
    <w:p w:rsidR="00BD103C" w:rsidRPr="000E1050" w:rsidRDefault="00BD103C">
      <w:pPr>
        <w:rPr>
          <w:sz w:val="18"/>
          <w:szCs w:val="18"/>
        </w:rPr>
      </w:pPr>
      <w:r w:rsidRPr="000E1050">
        <w:rPr>
          <w:sz w:val="18"/>
          <w:szCs w:val="18"/>
        </w:rPr>
        <w:br w:type="page"/>
      </w:r>
    </w:p>
    <w:p w:rsidR="00BD103C" w:rsidRPr="000E1050" w:rsidRDefault="00BD103C">
      <w:pPr>
        <w:rPr>
          <w:sz w:val="18"/>
          <w:szCs w:val="18"/>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RDefault="00130DF7"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clothing, footwear</w:t>
            </w:r>
            <w:del w:id="916" w:author="FAVA Belkis" w:date="2015-10-25T14:05:00Z">
              <w:r w:rsidRPr="000E1050" w:rsidDel="00BF074E">
                <w:rPr>
                  <w:rFonts w:ascii="Arial" w:eastAsia="Times New Roman" w:hAnsi="Arial" w:cs="Arial"/>
                  <w:sz w:val="18"/>
                  <w:szCs w:val="18"/>
                  <w:lang w:val="en-US" w:eastAsia="fr-FR"/>
                </w:rPr>
                <w:delText>,</w:delText>
              </w:r>
            </w:del>
            <w:ins w:id="917" w:author="FAVA Belkis" w:date="2015-10-25T14:05:00Z">
              <w:r w:rsidRPr="000E1050">
                <w:rPr>
                  <w:rFonts w:ascii="Arial" w:eastAsia="Times New Roman" w:hAnsi="Arial" w:cs="Arial"/>
                  <w:sz w:val="18"/>
                  <w:szCs w:val="18"/>
                  <w:lang w:val="en-US" w:eastAsia="fr-FR"/>
                </w:rPr>
                <w:t xml:space="preserve"> and</w:t>
              </w:r>
            </w:ins>
            <w:r w:rsidRPr="000E1050">
              <w:rPr>
                <w:rFonts w:ascii="Arial" w:eastAsia="Times New Roman" w:hAnsi="Arial" w:cs="Arial"/>
                <w:sz w:val="18"/>
                <w:szCs w:val="18"/>
                <w:lang w:val="en-US" w:eastAsia="fr-FR"/>
              </w:rPr>
              <w:t xml:space="preserve"> headgear </w:t>
            </w:r>
            <w:ins w:id="918" w:author="FAVA Belkis" w:date="2015-10-25T14:06:00Z">
              <w:r w:rsidRPr="000E1050">
                <w:rPr>
                  <w:rFonts w:ascii="Arial" w:eastAsia="Times New Roman" w:hAnsi="Arial" w:cs="Arial"/>
                  <w:sz w:val="18"/>
                  <w:szCs w:val="18"/>
                  <w:lang w:val="en-US" w:eastAsia="fr-FR"/>
                </w:rPr>
                <w:t>of leather for humans (Cl. 25)</w:t>
              </w:r>
            </w:ins>
            <w:del w:id="919" w:author="FAVA Belkis" w:date="2015-10-25T14:06:00Z">
              <w:r w:rsidRPr="000E1050" w:rsidDel="00BF074E">
                <w:rPr>
                  <w:rFonts w:ascii="Arial" w:eastAsia="Times New Roman" w:hAnsi="Arial" w:cs="Arial"/>
                  <w:sz w:val="18"/>
                  <w:szCs w:val="18"/>
                  <w:lang w:val="en-US" w:eastAsia="fr-FR"/>
                </w:rPr>
                <w:delText>(consult the Alphabetical List of Goods)</w:delText>
              </w:r>
            </w:del>
            <w:r w:rsidRPr="000E1050">
              <w:rPr>
                <w:rFonts w:ascii="Arial" w:eastAsia="Times New Roman" w:hAnsi="Arial" w:cs="Arial"/>
                <w:sz w:val="18"/>
                <w:szCs w:val="18"/>
                <w:lang w:val="en-US" w:eastAsia="fr-FR"/>
              </w:rPr>
              <w:t>;</w:t>
            </w:r>
          </w:p>
          <w:p w:rsidR="00130DF7" w:rsidRPr="000E1050" w:rsidRDefault="00130DF7" w:rsidP="00B37B2B">
            <w:pPr>
              <w:numPr>
                <w:ilvl w:val="0"/>
                <w:numId w:val="1"/>
              </w:numPr>
              <w:tabs>
                <w:tab w:val="left" w:pos="284"/>
              </w:tabs>
              <w:spacing w:before="120" w:after="120"/>
              <w:ind w:left="851" w:hanging="284"/>
              <w:rPr>
                <w:ins w:id="920" w:author="FAVA Belkis" w:date="2015-10-25T14:06:00Z"/>
                <w:rFonts w:ascii="Arial" w:eastAsia="Times New Roman" w:hAnsi="Arial" w:cs="Arial"/>
                <w:sz w:val="18"/>
                <w:szCs w:val="18"/>
                <w:lang w:val="en-US" w:eastAsia="fr-FR"/>
              </w:rPr>
            </w:pPr>
            <w:ins w:id="921" w:author="FAVA Belkis" w:date="2015-10-25T14:06:00Z">
              <w:r w:rsidRPr="000E1050">
                <w:rPr>
                  <w:rFonts w:ascii="Arial" w:eastAsia="Times New Roman" w:hAnsi="Arial" w:cs="Arial"/>
                  <w:sz w:val="18"/>
                  <w:szCs w:val="18"/>
                  <w:lang w:val="en-US" w:eastAsia="fr-FR"/>
                </w:rPr>
                <w:t>bags and cases adapted to the product they are intended to contain, for example, bags adapted for laptops (Cl. 9); bags and cases for cameras and photographic equipment (Cl. 9), cases for musical instruments (Cl. 15), golf bags with or without wheels, bags especially designed for skis and surfboards (Cl. 28</w:t>
              </w:r>
            </w:ins>
            <w:ins w:id="922" w:author="FAVA Belkis" w:date="2015-10-25T14:07:00Z">
              <w:r w:rsidRPr="000E1050">
                <w:rPr>
                  <w:rFonts w:ascii="Arial" w:eastAsia="Times New Roman" w:hAnsi="Arial" w:cs="Arial"/>
                  <w:sz w:val="18"/>
                  <w:szCs w:val="18"/>
                  <w:lang w:val="en-US" w:eastAsia="fr-FR"/>
                </w:rPr>
                <w:t>);</w:t>
              </w:r>
            </w:ins>
          </w:p>
          <w:p w:rsidR="00130DF7" w:rsidRPr="000E1050" w:rsidRDefault="00130DF7"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certain goods made of leather, imitations of leather, animal skins and hides</w:t>
            </w:r>
            <w:del w:id="923" w:author="FAVA Belkis" w:date="2015-10-25T14:07:00Z">
              <w:r w:rsidRPr="000E1050" w:rsidDel="00BF074E">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 xml:space="preserve"> that are classified according to their function or purpose</w:t>
            </w:r>
            <w:ins w:id="924" w:author="FAVA Belkis" w:date="2015-10-25T14:07:00Z">
              <w:r w:rsidRPr="000E1050">
                <w:rPr>
                  <w:rFonts w:ascii="Arial" w:eastAsia="Times New Roman" w:hAnsi="Arial" w:cs="Arial"/>
                  <w:sz w:val="18"/>
                  <w:szCs w:val="18"/>
                  <w:lang w:val="en-US" w:eastAsia="fr-FR"/>
                </w:rPr>
                <w:t xml:space="preserve">, for example, </w:t>
              </w:r>
            </w:ins>
            <w:ins w:id="925" w:author="FAVA Belkis" w:date="2015-10-25T14:08:00Z">
              <w:r w:rsidRPr="000E1050">
                <w:rPr>
                  <w:rFonts w:ascii="Arial" w:eastAsia="Times New Roman" w:hAnsi="Arial" w:cs="Arial"/>
                  <w:sz w:val="18"/>
                  <w:szCs w:val="18"/>
                  <w:lang w:val="en-US" w:eastAsia="fr-FR"/>
                </w:rPr>
                <w:t>leather strops (Cl. 8), polishing leather (Cl. 21), chamois leather for cleaning (Cl. 21), leather belts for clothing (Cl. 25)</w:t>
              </w:r>
            </w:ins>
            <w:del w:id="926" w:author="FAVA Belkis" w:date="2015-10-25T14:08:00Z">
              <w:r w:rsidRPr="000E1050" w:rsidDel="00BF074E">
                <w:rPr>
                  <w:rFonts w:ascii="Arial" w:eastAsia="Times New Roman" w:hAnsi="Arial" w:cs="Arial"/>
                  <w:sz w:val="18"/>
                  <w:szCs w:val="18"/>
                  <w:lang w:val="en-US" w:eastAsia="fr-FR"/>
                </w:rPr>
                <w:delText xml:space="preserve"> (consult the Alphabetical List of Goods)</w:delText>
              </w:r>
            </w:del>
            <w:r w:rsidR="00BD103C" w:rsidRPr="000E1050">
              <w:rPr>
                <w:rFonts w:ascii="Arial" w:eastAsia="Times New Roman" w:hAnsi="Arial" w:cs="Arial"/>
                <w:sz w:val="18"/>
                <w:szCs w:val="18"/>
                <w:lang w:val="en-US" w:eastAsia="fr-FR"/>
              </w:rPr>
              <w:t>.</w:t>
            </w:r>
          </w:p>
        </w:tc>
        <w:tc>
          <w:tcPr>
            <w:tcW w:w="7769" w:type="dxa"/>
          </w:tcPr>
          <w:p w:rsidR="00130DF7" w:rsidRPr="000E1050" w:rsidRDefault="00130DF7" w:rsidP="00B37B2B">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RDefault="00130DF7" w:rsidP="00B37B2B">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 xml:space="preserve">les articles d’habillement </w:t>
            </w:r>
            <w:ins w:id="927" w:author="Carminati Christine" w:date="2015-11-25T09:28:00Z">
              <w:r w:rsidRPr="000E1050">
                <w:rPr>
                  <w:rFonts w:ascii="Arial" w:eastAsia="Times New Roman" w:hAnsi="Arial" w:cs="Arial"/>
                  <w:sz w:val="18"/>
                  <w:szCs w:val="18"/>
                </w:rPr>
                <w:t xml:space="preserve">en cuir pour êtres humains </w:t>
              </w:r>
            </w:ins>
            <w:ins w:id="928" w:author="Carminati Christine" w:date="2015-11-10T14:13:00Z">
              <w:r w:rsidRPr="000E1050">
                <w:rPr>
                  <w:rFonts w:ascii="Arial" w:eastAsia="Times New Roman" w:hAnsi="Arial" w:cs="Arial"/>
                  <w:sz w:val="18"/>
                  <w:szCs w:val="18"/>
                </w:rPr>
                <w:t>(cl. 25)</w:t>
              </w:r>
            </w:ins>
            <w:del w:id="929" w:author="Carminati Christine" w:date="2015-11-10T14:13:00Z">
              <w:r w:rsidRPr="000E1050" w:rsidDel="00B66BC8">
                <w:rPr>
                  <w:rFonts w:ascii="Arial" w:eastAsia="Times New Roman" w:hAnsi="Arial" w:cs="Arial"/>
                  <w:sz w:val="18"/>
                  <w:szCs w:val="18"/>
                </w:rPr>
                <w:delText>(consulter la liste alphabétique des produits)</w:delText>
              </w:r>
            </w:del>
            <w:r w:rsidRPr="000E1050">
              <w:rPr>
                <w:rFonts w:ascii="Arial" w:eastAsia="Times New Roman" w:hAnsi="Arial" w:cs="Arial"/>
                <w:sz w:val="18"/>
                <w:szCs w:val="18"/>
              </w:rPr>
              <w:t>;</w:t>
            </w:r>
          </w:p>
          <w:p w:rsidR="00130DF7" w:rsidRPr="000E1050" w:rsidRDefault="00130DF7" w:rsidP="00B37B2B">
            <w:pPr>
              <w:tabs>
                <w:tab w:val="left" w:pos="284"/>
                <w:tab w:val="left" w:pos="454"/>
                <w:tab w:val="left" w:pos="993"/>
              </w:tabs>
              <w:spacing w:before="120" w:after="120"/>
              <w:ind w:left="851" w:hanging="284"/>
              <w:rPr>
                <w:ins w:id="930" w:author="Carminati Christine" w:date="2015-11-10T14:14:00Z"/>
                <w:rFonts w:ascii="Arial" w:eastAsia="Times New Roman" w:hAnsi="Arial" w:cs="Arial"/>
                <w:sz w:val="18"/>
                <w:szCs w:val="18"/>
              </w:rPr>
            </w:pPr>
            <w:ins w:id="931" w:author="Carminati Christine" w:date="2015-11-12T09:08:00Z">
              <w:r w:rsidRPr="000E1050">
                <w:rPr>
                  <w:rFonts w:ascii="Arial" w:eastAsia="Times New Roman" w:hAnsi="Arial" w:cs="Arial"/>
                  <w:sz w:val="18"/>
                  <w:szCs w:val="18"/>
                </w:rPr>
                <w:t>–</w:t>
              </w:r>
              <w:r w:rsidRPr="000E1050">
                <w:rPr>
                  <w:rFonts w:ascii="Arial" w:eastAsia="Times New Roman" w:hAnsi="Arial" w:cs="Arial"/>
                  <w:sz w:val="18"/>
                  <w:szCs w:val="18"/>
                </w:rPr>
                <w:tab/>
              </w:r>
            </w:ins>
            <w:ins w:id="932" w:author="Carminati Christine" w:date="2015-11-25T09:29:00Z">
              <w:r w:rsidRPr="000E1050">
                <w:rPr>
                  <w:rFonts w:ascii="Arial" w:eastAsia="Times New Roman" w:hAnsi="Arial" w:cs="Arial"/>
                  <w:sz w:val="18"/>
                  <w:szCs w:val="18"/>
                </w:rPr>
                <w:t>les sacs et étuis adaptés aux produits auxquels ils sont destinés</w:t>
              </w:r>
            </w:ins>
            <w:ins w:id="933" w:author="Carminati Christine" w:date="2015-11-10T14:14:00Z">
              <w:r w:rsidRPr="000E1050">
                <w:rPr>
                  <w:rFonts w:ascii="Arial" w:eastAsia="Times New Roman" w:hAnsi="Arial" w:cs="Arial"/>
                  <w:sz w:val="18"/>
                  <w:szCs w:val="18"/>
                </w:rPr>
                <w:t xml:space="preserve">, </w:t>
              </w:r>
            </w:ins>
            <w:ins w:id="934" w:author="Carminati Christine" w:date="2015-11-12T09:01:00Z">
              <w:r w:rsidRPr="000E1050">
                <w:rPr>
                  <w:rFonts w:ascii="Arial" w:eastAsia="Times New Roman" w:hAnsi="Arial" w:cs="Arial"/>
                  <w:sz w:val="18"/>
                  <w:szCs w:val="18"/>
                </w:rPr>
                <w:t>par exemple :</w:t>
              </w:r>
            </w:ins>
            <w:ins w:id="935" w:author="Carminati Christine" w:date="2015-11-10T14:14:00Z">
              <w:r w:rsidRPr="000E1050">
                <w:rPr>
                  <w:rFonts w:ascii="Arial" w:eastAsia="Times New Roman" w:hAnsi="Arial" w:cs="Arial"/>
                  <w:sz w:val="18"/>
                  <w:szCs w:val="18"/>
                </w:rPr>
                <w:t xml:space="preserve"> </w:t>
              </w:r>
            </w:ins>
            <w:ins w:id="936" w:author="Carminati Christine" w:date="2015-11-12T11:01:00Z">
              <w:r w:rsidRPr="000E1050">
                <w:rPr>
                  <w:rFonts w:ascii="Arial" w:eastAsia="Times New Roman" w:hAnsi="Arial" w:cs="Arial"/>
                  <w:sz w:val="18"/>
                  <w:szCs w:val="18"/>
                </w:rPr>
                <w:t xml:space="preserve">les </w:t>
              </w:r>
            </w:ins>
            <w:ins w:id="937" w:author="Carminati Christine" w:date="2015-11-12T09:01:00Z">
              <w:r w:rsidRPr="000E1050">
                <w:rPr>
                  <w:rFonts w:ascii="Arial" w:eastAsia="Times New Roman" w:hAnsi="Arial" w:cs="Arial"/>
                  <w:sz w:val="18"/>
                  <w:szCs w:val="18"/>
                </w:rPr>
                <w:t>sacoches conçues pour ordinateurs portables</w:t>
              </w:r>
            </w:ins>
            <w:ins w:id="938" w:author="Carminati Christine" w:date="2015-11-10T14:14:00Z">
              <w:r w:rsidRPr="000E1050">
                <w:rPr>
                  <w:rFonts w:ascii="Arial" w:eastAsia="Times New Roman" w:hAnsi="Arial" w:cs="Arial"/>
                  <w:sz w:val="18"/>
                  <w:szCs w:val="18"/>
                </w:rPr>
                <w:t xml:space="preserve"> (</w:t>
              </w:r>
            </w:ins>
            <w:ins w:id="939" w:author="Carminati Christine" w:date="2015-11-10T14:15:00Z">
              <w:r w:rsidRPr="000E1050">
                <w:rPr>
                  <w:rFonts w:ascii="Arial" w:eastAsia="Times New Roman" w:hAnsi="Arial" w:cs="Arial"/>
                  <w:sz w:val="18"/>
                  <w:szCs w:val="18"/>
                </w:rPr>
                <w:t>c</w:t>
              </w:r>
            </w:ins>
            <w:ins w:id="940" w:author="Carminati Christine" w:date="2015-11-10T14:14:00Z">
              <w:r w:rsidRPr="000E1050">
                <w:rPr>
                  <w:rFonts w:ascii="Arial" w:eastAsia="Times New Roman" w:hAnsi="Arial" w:cs="Arial"/>
                  <w:sz w:val="18"/>
                  <w:szCs w:val="18"/>
                </w:rPr>
                <w:t xml:space="preserve">l. 9); </w:t>
              </w:r>
            </w:ins>
            <w:ins w:id="941" w:author="Carminati Christine" w:date="2015-11-25T09:31:00Z">
              <w:r w:rsidRPr="000E1050">
                <w:rPr>
                  <w:rFonts w:ascii="Arial" w:eastAsia="Times New Roman" w:hAnsi="Arial" w:cs="Arial"/>
                  <w:sz w:val="18"/>
                  <w:szCs w:val="18"/>
                </w:rPr>
                <w:t xml:space="preserve">les sacs et étuis </w:t>
              </w:r>
            </w:ins>
            <w:ins w:id="942" w:author="Carminati Christine" w:date="2015-11-25T09:32:00Z">
              <w:r w:rsidRPr="000E1050">
                <w:rPr>
                  <w:rFonts w:ascii="Arial" w:eastAsia="Times New Roman" w:hAnsi="Arial" w:cs="Arial"/>
                  <w:sz w:val="18"/>
                  <w:szCs w:val="18"/>
                </w:rPr>
                <w:t xml:space="preserve">pour </w:t>
              </w:r>
            </w:ins>
            <w:ins w:id="943" w:author="Carminati Christine" w:date="2015-11-25T09:31:00Z">
              <w:r w:rsidRPr="000E1050">
                <w:rPr>
                  <w:rFonts w:ascii="Arial" w:eastAsia="Times New Roman" w:hAnsi="Arial" w:cs="Arial"/>
                  <w:sz w:val="18"/>
                  <w:szCs w:val="18"/>
                </w:rPr>
                <w:t>appareils photographiques et équipements photographiques</w:t>
              </w:r>
            </w:ins>
            <w:ins w:id="944" w:author="Carminati Christine" w:date="2015-11-10T14:14:00Z">
              <w:r w:rsidRPr="000E1050">
                <w:rPr>
                  <w:rFonts w:ascii="Arial" w:eastAsia="Times New Roman" w:hAnsi="Arial" w:cs="Arial"/>
                  <w:sz w:val="18"/>
                  <w:szCs w:val="18"/>
                </w:rPr>
                <w:t xml:space="preserve"> (</w:t>
              </w:r>
            </w:ins>
            <w:ins w:id="945" w:author="Carminati Christine" w:date="2015-11-10T14:15:00Z">
              <w:r w:rsidRPr="000E1050">
                <w:rPr>
                  <w:rFonts w:ascii="Arial" w:eastAsia="Times New Roman" w:hAnsi="Arial" w:cs="Arial"/>
                  <w:sz w:val="18"/>
                  <w:szCs w:val="18"/>
                </w:rPr>
                <w:t>c</w:t>
              </w:r>
            </w:ins>
            <w:ins w:id="946" w:author="Carminati Christine" w:date="2015-11-10T14:14:00Z">
              <w:r w:rsidRPr="000E1050">
                <w:rPr>
                  <w:rFonts w:ascii="Arial" w:eastAsia="Times New Roman" w:hAnsi="Arial" w:cs="Arial"/>
                  <w:sz w:val="18"/>
                  <w:szCs w:val="18"/>
                </w:rPr>
                <w:t xml:space="preserve">l. 9), </w:t>
              </w:r>
            </w:ins>
            <w:ins w:id="947" w:author="Carminati Christine" w:date="2015-11-12T11:01:00Z">
              <w:r w:rsidRPr="000E1050">
                <w:rPr>
                  <w:rFonts w:ascii="Arial" w:eastAsia="Times New Roman" w:hAnsi="Arial" w:cs="Arial"/>
                  <w:sz w:val="18"/>
                  <w:szCs w:val="18"/>
                </w:rPr>
                <w:t xml:space="preserve">les </w:t>
              </w:r>
            </w:ins>
            <w:ins w:id="948" w:author="Carminati Christine" w:date="2015-11-12T09:08:00Z">
              <w:r w:rsidRPr="000E1050">
                <w:rPr>
                  <w:rFonts w:ascii="Arial" w:eastAsia="Times New Roman" w:hAnsi="Arial" w:cs="Arial"/>
                  <w:sz w:val="18"/>
                  <w:szCs w:val="18"/>
                </w:rPr>
                <w:t>étuis pour instruments de musique</w:t>
              </w:r>
            </w:ins>
            <w:ins w:id="949" w:author="Carminati Christine" w:date="2015-11-10T14:14:00Z">
              <w:r w:rsidRPr="000E1050">
                <w:rPr>
                  <w:rFonts w:ascii="Arial" w:eastAsia="Times New Roman" w:hAnsi="Arial" w:cs="Arial"/>
                  <w:sz w:val="18"/>
                  <w:szCs w:val="18"/>
                </w:rPr>
                <w:t xml:space="preserve"> (</w:t>
              </w:r>
            </w:ins>
            <w:ins w:id="950" w:author="Carminati Christine" w:date="2015-11-10T14:15:00Z">
              <w:r w:rsidRPr="000E1050">
                <w:rPr>
                  <w:rFonts w:ascii="Arial" w:eastAsia="Times New Roman" w:hAnsi="Arial" w:cs="Arial"/>
                  <w:sz w:val="18"/>
                  <w:szCs w:val="18"/>
                </w:rPr>
                <w:t>c</w:t>
              </w:r>
            </w:ins>
            <w:ins w:id="951" w:author="Carminati Christine" w:date="2015-11-10T14:14:00Z">
              <w:r w:rsidRPr="000E1050">
                <w:rPr>
                  <w:rFonts w:ascii="Arial" w:eastAsia="Times New Roman" w:hAnsi="Arial" w:cs="Arial"/>
                  <w:sz w:val="18"/>
                  <w:szCs w:val="18"/>
                </w:rPr>
                <w:t xml:space="preserve">l. 15), </w:t>
              </w:r>
            </w:ins>
            <w:ins w:id="952" w:author="Carminati Christine" w:date="2015-11-12T11:01:00Z">
              <w:r w:rsidRPr="000E1050">
                <w:rPr>
                  <w:rFonts w:ascii="Arial" w:eastAsia="Times New Roman" w:hAnsi="Arial" w:cs="Arial"/>
                  <w:sz w:val="18"/>
                  <w:szCs w:val="18"/>
                </w:rPr>
                <w:t xml:space="preserve">les </w:t>
              </w:r>
            </w:ins>
            <w:ins w:id="953" w:author="Carminati Christine" w:date="2015-11-12T09:08:00Z">
              <w:r w:rsidRPr="000E1050">
                <w:rPr>
                  <w:rFonts w:ascii="Arial" w:eastAsia="Times New Roman" w:hAnsi="Arial" w:cs="Arial"/>
                  <w:sz w:val="18"/>
                  <w:szCs w:val="18"/>
                </w:rPr>
                <w:t>sacs pour crosses de golf avec ou sans roulettes</w:t>
              </w:r>
            </w:ins>
            <w:ins w:id="954" w:author="Carminati Christine" w:date="2015-11-10T14:14:00Z">
              <w:r w:rsidRPr="000E1050">
                <w:rPr>
                  <w:rFonts w:ascii="Arial" w:eastAsia="Times New Roman" w:hAnsi="Arial" w:cs="Arial"/>
                  <w:sz w:val="18"/>
                  <w:szCs w:val="18"/>
                </w:rPr>
                <w:t xml:space="preserve">, </w:t>
              </w:r>
            </w:ins>
            <w:ins w:id="955" w:author="Carminati Christine" w:date="2015-11-12T11:02:00Z">
              <w:r w:rsidRPr="000E1050">
                <w:rPr>
                  <w:rFonts w:ascii="Arial" w:eastAsia="Times New Roman" w:hAnsi="Arial" w:cs="Arial"/>
                  <w:sz w:val="18"/>
                  <w:szCs w:val="18"/>
                </w:rPr>
                <w:t xml:space="preserve">les </w:t>
              </w:r>
            </w:ins>
            <w:ins w:id="956" w:author="Carminati Christine" w:date="2015-11-12T09:09:00Z">
              <w:r w:rsidRPr="000E1050">
                <w:rPr>
                  <w:rFonts w:ascii="Arial" w:eastAsia="Times New Roman" w:hAnsi="Arial" w:cs="Arial"/>
                  <w:sz w:val="18"/>
                  <w:szCs w:val="18"/>
                </w:rPr>
                <w:t>housses spécialement conçues pour skis et planches de surf</w:t>
              </w:r>
            </w:ins>
            <w:ins w:id="957" w:author="Carminati Christine" w:date="2015-11-10T14:14:00Z">
              <w:r w:rsidRPr="000E1050">
                <w:rPr>
                  <w:rFonts w:ascii="Arial" w:eastAsia="Times New Roman" w:hAnsi="Arial" w:cs="Arial"/>
                  <w:sz w:val="18"/>
                  <w:szCs w:val="18"/>
                </w:rPr>
                <w:t xml:space="preserve"> (</w:t>
              </w:r>
            </w:ins>
            <w:ins w:id="958" w:author="Carminati Christine" w:date="2015-11-10T14:15:00Z">
              <w:r w:rsidRPr="000E1050">
                <w:rPr>
                  <w:rFonts w:ascii="Arial" w:eastAsia="Times New Roman" w:hAnsi="Arial" w:cs="Arial"/>
                  <w:sz w:val="18"/>
                  <w:szCs w:val="18"/>
                </w:rPr>
                <w:t>c</w:t>
              </w:r>
            </w:ins>
            <w:ins w:id="959" w:author="Carminati Christine" w:date="2015-11-10T14:14:00Z">
              <w:r w:rsidRPr="000E1050">
                <w:rPr>
                  <w:rFonts w:ascii="Arial" w:eastAsia="Times New Roman" w:hAnsi="Arial" w:cs="Arial"/>
                  <w:sz w:val="18"/>
                  <w:szCs w:val="18"/>
                </w:rPr>
                <w:t>l. 28);</w:t>
              </w:r>
            </w:ins>
          </w:p>
          <w:p w:rsidR="00130DF7" w:rsidRPr="000E1050" w:rsidRDefault="00130DF7" w:rsidP="00B37B2B">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certains produits en cuir, imitations du cuir et peaux d’animaux, classés selon leur fonction ou destination</w:t>
            </w:r>
            <w:ins w:id="960" w:author="Carminati Christine" w:date="2015-11-10T14:14:00Z">
              <w:r w:rsidRPr="000E1050">
                <w:rPr>
                  <w:rFonts w:ascii="Arial" w:eastAsia="Times New Roman" w:hAnsi="Arial" w:cs="Arial"/>
                  <w:sz w:val="18"/>
                  <w:szCs w:val="18"/>
                </w:rPr>
                <w:t xml:space="preserve">, </w:t>
              </w:r>
            </w:ins>
            <w:ins w:id="961" w:author="Carminati Christine" w:date="2015-11-12T09:09:00Z">
              <w:r w:rsidRPr="000E1050">
                <w:rPr>
                  <w:rFonts w:ascii="Arial" w:eastAsia="Times New Roman" w:hAnsi="Arial" w:cs="Arial"/>
                  <w:sz w:val="18"/>
                  <w:szCs w:val="18"/>
                </w:rPr>
                <w:t>par exemple :</w:t>
              </w:r>
            </w:ins>
            <w:ins w:id="962" w:author="Carminati Christine" w:date="2015-11-10T14:14:00Z">
              <w:r w:rsidRPr="000E1050">
                <w:rPr>
                  <w:rFonts w:ascii="Arial" w:eastAsia="Times New Roman" w:hAnsi="Arial" w:cs="Arial"/>
                  <w:sz w:val="18"/>
                  <w:szCs w:val="18"/>
                </w:rPr>
                <w:t xml:space="preserve"> </w:t>
              </w:r>
            </w:ins>
            <w:ins w:id="963" w:author="Carminati Christine" w:date="2015-11-12T11:14:00Z">
              <w:r w:rsidRPr="000E1050">
                <w:rPr>
                  <w:rFonts w:ascii="Arial" w:eastAsia="Times New Roman" w:hAnsi="Arial" w:cs="Arial"/>
                  <w:sz w:val="18"/>
                  <w:szCs w:val="18"/>
                </w:rPr>
                <w:t xml:space="preserve">les </w:t>
              </w:r>
            </w:ins>
            <w:ins w:id="964" w:author="Carminati Christine" w:date="2015-11-12T09:10:00Z">
              <w:r w:rsidRPr="000E1050">
                <w:rPr>
                  <w:rFonts w:ascii="Arial" w:eastAsia="Times New Roman" w:hAnsi="Arial" w:cs="Arial"/>
                  <w:sz w:val="18"/>
                  <w:szCs w:val="18"/>
                </w:rPr>
                <w:t>cuirs à aiguiser</w:t>
              </w:r>
            </w:ins>
            <w:ins w:id="965" w:author="Carminati Christine" w:date="2015-11-10T14:14:00Z">
              <w:r w:rsidRPr="000E1050">
                <w:rPr>
                  <w:rFonts w:ascii="Arial" w:eastAsia="Times New Roman" w:hAnsi="Arial" w:cs="Arial"/>
                  <w:sz w:val="18"/>
                  <w:szCs w:val="18"/>
                </w:rPr>
                <w:t xml:space="preserve"> (cl. 8), </w:t>
              </w:r>
            </w:ins>
            <w:ins w:id="966" w:author="Carminati Christine" w:date="2015-11-12T11:14:00Z">
              <w:r w:rsidRPr="000E1050">
                <w:rPr>
                  <w:rFonts w:ascii="Arial" w:eastAsia="Times New Roman" w:hAnsi="Arial" w:cs="Arial"/>
                  <w:sz w:val="18"/>
                  <w:szCs w:val="18"/>
                </w:rPr>
                <w:t xml:space="preserve">le </w:t>
              </w:r>
            </w:ins>
            <w:ins w:id="967" w:author="Carminati Christine" w:date="2015-11-12T09:11:00Z">
              <w:r w:rsidRPr="000E1050">
                <w:rPr>
                  <w:rFonts w:ascii="Arial" w:eastAsia="Times New Roman" w:hAnsi="Arial" w:cs="Arial"/>
                  <w:sz w:val="18"/>
                  <w:szCs w:val="18"/>
                </w:rPr>
                <w:t>cuir à polir</w:t>
              </w:r>
            </w:ins>
            <w:ins w:id="968" w:author="Carminati Christine" w:date="2015-11-10T14:14:00Z">
              <w:r w:rsidRPr="000E1050">
                <w:rPr>
                  <w:rFonts w:ascii="Arial" w:eastAsia="Times New Roman" w:hAnsi="Arial" w:cs="Arial"/>
                  <w:sz w:val="18"/>
                  <w:szCs w:val="18"/>
                </w:rPr>
                <w:t xml:space="preserve"> (cl.</w:t>
              </w:r>
            </w:ins>
            <w:ins w:id="969" w:author="Carminati Christine" w:date="2015-11-25T09:34:00Z">
              <w:r w:rsidRPr="000E1050">
                <w:rPr>
                  <w:rFonts w:ascii="Arial" w:eastAsia="Times New Roman" w:hAnsi="Arial" w:cs="Arial"/>
                  <w:sz w:val="18"/>
                  <w:szCs w:val="18"/>
                </w:rPr>
                <w:t> </w:t>
              </w:r>
            </w:ins>
            <w:ins w:id="970" w:author="Carminati Christine" w:date="2015-11-10T14:14:00Z">
              <w:r w:rsidRPr="000E1050">
                <w:rPr>
                  <w:rFonts w:ascii="Arial" w:eastAsia="Times New Roman" w:hAnsi="Arial" w:cs="Arial"/>
                  <w:sz w:val="18"/>
                  <w:szCs w:val="18"/>
                </w:rPr>
                <w:t xml:space="preserve">21), </w:t>
              </w:r>
            </w:ins>
            <w:ins w:id="971" w:author="Carminati Christine" w:date="2015-11-12T11:14:00Z">
              <w:r w:rsidRPr="000E1050">
                <w:rPr>
                  <w:rFonts w:ascii="Arial" w:eastAsia="Times New Roman" w:hAnsi="Arial" w:cs="Arial"/>
                  <w:sz w:val="18"/>
                  <w:szCs w:val="18"/>
                </w:rPr>
                <w:t xml:space="preserve">les </w:t>
              </w:r>
            </w:ins>
            <w:ins w:id="972" w:author="Carminati Christine" w:date="2015-11-12T09:12:00Z">
              <w:r w:rsidRPr="000E1050">
                <w:rPr>
                  <w:rFonts w:ascii="Arial" w:eastAsia="Times New Roman" w:hAnsi="Arial" w:cs="Arial"/>
                  <w:sz w:val="18"/>
                  <w:szCs w:val="18"/>
                </w:rPr>
                <w:t>peaux de daim pour le nettoyage</w:t>
              </w:r>
            </w:ins>
            <w:ins w:id="973" w:author="Carminati Christine" w:date="2015-11-10T14:14:00Z">
              <w:r w:rsidRPr="000E1050">
                <w:rPr>
                  <w:rFonts w:ascii="Arial" w:eastAsia="Times New Roman" w:hAnsi="Arial" w:cs="Arial"/>
                  <w:sz w:val="18"/>
                  <w:szCs w:val="18"/>
                </w:rPr>
                <w:t xml:space="preserve"> (cl. 21), </w:t>
              </w:r>
            </w:ins>
            <w:ins w:id="974" w:author="Carminati Christine" w:date="2015-11-25T09:33:00Z">
              <w:r w:rsidRPr="000E1050">
                <w:rPr>
                  <w:rFonts w:ascii="Arial" w:eastAsia="Times New Roman" w:hAnsi="Arial" w:cs="Arial"/>
                  <w:sz w:val="18"/>
                  <w:szCs w:val="18"/>
                </w:rPr>
                <w:t>les ceintures en cuir pour l’habillement</w:t>
              </w:r>
            </w:ins>
            <w:ins w:id="975" w:author="Carminati Christine" w:date="2015-11-10T14:14:00Z">
              <w:r w:rsidRPr="000E1050">
                <w:rPr>
                  <w:rFonts w:ascii="Arial" w:eastAsia="Times New Roman" w:hAnsi="Arial" w:cs="Arial"/>
                  <w:sz w:val="18"/>
                  <w:szCs w:val="18"/>
                </w:rPr>
                <w:t xml:space="preserve"> (</w:t>
              </w:r>
            </w:ins>
            <w:ins w:id="976" w:author="Carminati Christine" w:date="2015-11-10T14:15:00Z">
              <w:r w:rsidRPr="000E1050">
                <w:rPr>
                  <w:rFonts w:ascii="Arial" w:eastAsia="Times New Roman" w:hAnsi="Arial" w:cs="Arial"/>
                  <w:sz w:val="18"/>
                  <w:szCs w:val="18"/>
                </w:rPr>
                <w:t>c</w:t>
              </w:r>
            </w:ins>
            <w:ins w:id="977" w:author="Carminati Christine" w:date="2015-11-10T14:14:00Z">
              <w:r w:rsidRPr="000E1050">
                <w:rPr>
                  <w:rFonts w:ascii="Arial" w:eastAsia="Times New Roman" w:hAnsi="Arial" w:cs="Arial"/>
                  <w:sz w:val="18"/>
                  <w:szCs w:val="18"/>
                </w:rPr>
                <w:t>l. 25)</w:t>
              </w:r>
            </w:ins>
            <w:del w:id="978" w:author="Carminati Christine" w:date="2015-11-10T14:14:00Z">
              <w:r w:rsidRPr="000E1050" w:rsidDel="00B66BC8">
                <w:rPr>
                  <w:rFonts w:ascii="Arial" w:eastAsia="Times New Roman" w:hAnsi="Arial" w:cs="Arial"/>
                  <w:sz w:val="18"/>
                  <w:szCs w:val="18"/>
                </w:rPr>
                <w:delText xml:space="preserve"> (consulter la liste alphabétique des produits)</w:delText>
              </w:r>
            </w:del>
            <w:r w:rsidR="00BD103C" w:rsidRPr="000E1050">
              <w:rPr>
                <w:rFonts w:ascii="Arial" w:eastAsia="Times New Roman" w:hAnsi="Arial" w:cs="Arial"/>
                <w:sz w:val="18"/>
                <w:szCs w:val="18"/>
              </w:rPr>
              <w:t>.</w:t>
            </w:r>
          </w:p>
        </w:tc>
      </w:tr>
    </w:tbl>
    <w:p w:rsidR="00BD103C" w:rsidRPr="000E1050" w:rsidRDefault="00BD103C">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5"/>
          <w:pgSz w:w="16838" w:h="11906" w:orient="landscape"/>
          <w:pgMar w:top="720" w:right="720" w:bottom="720" w:left="720" w:header="708" w:footer="708" w:gutter="0"/>
          <w:cols w:space="708"/>
          <w:docGrid w:linePitch="360"/>
        </w:sectPr>
      </w:pPr>
    </w:p>
    <w:p w:rsidR="00BD103C" w:rsidRPr="000E1050" w:rsidRDefault="00BD103C">
      <w:pPr>
        <w:rPr>
          <w:sz w:val="18"/>
          <w:szCs w:val="18"/>
        </w:rPr>
      </w:pPr>
    </w:p>
    <w:tbl>
      <w:tblPr>
        <w:tblStyle w:val="TableGrid"/>
        <w:tblW w:w="0" w:type="auto"/>
        <w:tblLook w:val="04A0" w:firstRow="1" w:lastRow="0" w:firstColumn="1" w:lastColumn="0" w:noHBand="0" w:noVBand="1"/>
      </w:tblPr>
      <w:tblGrid>
        <w:gridCol w:w="7769"/>
        <w:gridCol w:w="7769"/>
      </w:tblGrid>
      <w:tr w:rsidR="00BD103C" w:rsidRPr="000E1050" w:rsidTr="00130DF7">
        <w:tc>
          <w:tcPr>
            <w:tcW w:w="7769" w:type="dxa"/>
          </w:tcPr>
          <w:p w:rsidR="00BD103C" w:rsidRPr="000E1050" w:rsidRDefault="00BD103C" w:rsidP="00B37B2B">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t>CLASS 20</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Furniture, mirrors, picture frames;</w:t>
            </w:r>
          </w:p>
          <w:p w:rsidR="00BD103C" w:rsidRPr="000E1050" w:rsidRDefault="00BD103C" w:rsidP="00B37B2B">
            <w:pPr>
              <w:spacing w:before="120" w:after="120"/>
              <w:rPr>
                <w:ins w:id="979" w:author="FAVA Belkis" w:date="2015-10-25T14:38:00Z"/>
                <w:rFonts w:ascii="Arial" w:eastAsia="Times New Roman" w:hAnsi="Arial" w:cs="Arial"/>
                <w:sz w:val="18"/>
                <w:szCs w:val="18"/>
                <w:lang w:val="en-US" w:eastAsia="fr-FR"/>
              </w:rPr>
            </w:pPr>
            <w:ins w:id="980" w:author="FAVA Belkis" w:date="2015-10-25T14:38:00Z">
              <w:r w:rsidRPr="000E1050">
                <w:rPr>
                  <w:rFonts w:ascii="Arial" w:eastAsia="Times New Roman" w:hAnsi="Arial" w:cs="Arial"/>
                  <w:sz w:val="18"/>
                  <w:szCs w:val="18"/>
                  <w:lang w:val="en-US" w:eastAsia="fr-FR"/>
                </w:rPr>
                <w:t>containers, not of metal, for storage or transport;</w:t>
              </w:r>
            </w:ins>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unworked or semi-worked bone, horn, </w:t>
            </w:r>
            <w:del w:id="981" w:author="FAVA Belkis" w:date="2015-10-25T14:32:00Z">
              <w:r w:rsidRPr="000E1050" w:rsidDel="008A259A">
                <w:rPr>
                  <w:rFonts w:ascii="Arial" w:eastAsia="Times New Roman" w:hAnsi="Arial" w:cs="Arial"/>
                  <w:sz w:val="18"/>
                  <w:szCs w:val="18"/>
                  <w:lang w:val="en-US" w:eastAsia="fr-FR"/>
                </w:rPr>
                <w:delText xml:space="preserve">ivory, </w:delText>
              </w:r>
            </w:del>
            <w:r w:rsidRPr="000E1050">
              <w:rPr>
                <w:rFonts w:ascii="Arial" w:eastAsia="Times New Roman" w:hAnsi="Arial" w:cs="Arial"/>
                <w:sz w:val="18"/>
                <w:szCs w:val="18"/>
                <w:lang w:val="en-US" w:eastAsia="fr-FR"/>
              </w:rPr>
              <w:t>whalebone or mother-of-pearl;</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shells;</w:t>
            </w:r>
          </w:p>
          <w:p w:rsidR="00BD103C" w:rsidRPr="000E1050" w:rsidRDefault="00BD103C" w:rsidP="00B37B2B">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meerschaum;</w:t>
            </w:r>
          </w:p>
          <w:p w:rsidR="00BD103C" w:rsidRPr="000E1050" w:rsidRDefault="00BD103C" w:rsidP="00B37B2B">
            <w:pPr>
              <w:spacing w:before="120" w:after="120"/>
              <w:rPr>
                <w:rFonts w:ascii="Arial" w:eastAsia="Times New Roman" w:hAnsi="Arial" w:cs="Arial"/>
                <w:b/>
                <w:i/>
                <w:sz w:val="18"/>
                <w:szCs w:val="18"/>
                <w:lang w:val="en-US" w:eastAsia="fr-FR"/>
              </w:rPr>
            </w:pPr>
            <w:proofErr w:type="gramStart"/>
            <w:r w:rsidRPr="000E1050">
              <w:rPr>
                <w:rFonts w:ascii="Arial" w:eastAsia="Times New Roman" w:hAnsi="Arial" w:cs="Arial"/>
                <w:sz w:val="18"/>
                <w:szCs w:val="18"/>
                <w:lang w:val="en-US" w:eastAsia="fr-FR"/>
              </w:rPr>
              <w:t>yellow</w:t>
            </w:r>
            <w:proofErr w:type="gramEnd"/>
            <w:r w:rsidRPr="000E1050">
              <w:rPr>
                <w:rFonts w:ascii="Arial" w:eastAsia="Times New Roman" w:hAnsi="Arial" w:cs="Arial"/>
                <w:sz w:val="18"/>
                <w:szCs w:val="18"/>
                <w:lang w:val="en-US" w:eastAsia="fr-FR"/>
              </w:rPr>
              <w:t xml:space="preserve"> amber.</w:t>
            </w:r>
          </w:p>
        </w:tc>
        <w:tc>
          <w:tcPr>
            <w:tcW w:w="7769" w:type="dxa"/>
          </w:tcPr>
          <w:p w:rsidR="00BD103C" w:rsidRPr="000E1050" w:rsidRDefault="00BD103C" w:rsidP="00B37B2B">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20</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Meubles, glaces (miroirs), cadres;</w:t>
            </w:r>
          </w:p>
          <w:p w:rsidR="00BD103C" w:rsidRPr="000E1050" w:rsidRDefault="00BD103C" w:rsidP="00B37B2B">
            <w:pPr>
              <w:tabs>
                <w:tab w:val="left" w:pos="454"/>
                <w:tab w:val="left" w:pos="993"/>
              </w:tabs>
              <w:spacing w:before="120" w:after="120"/>
              <w:rPr>
                <w:ins w:id="982" w:author="Carminati Christine" w:date="2015-11-12T10:20:00Z"/>
                <w:rFonts w:ascii="Arial" w:eastAsia="Times New Roman" w:hAnsi="Arial" w:cs="Arial"/>
                <w:sz w:val="18"/>
                <w:szCs w:val="18"/>
              </w:rPr>
            </w:pPr>
            <w:ins w:id="983" w:author="Carminati Christine" w:date="2015-11-12T10:20:00Z">
              <w:r w:rsidRPr="000E1050">
                <w:rPr>
                  <w:rFonts w:ascii="Arial" w:eastAsia="Times New Roman" w:hAnsi="Arial" w:cs="Arial"/>
                  <w:sz w:val="18"/>
                  <w:szCs w:val="18"/>
                  <w:lang w:val="fr-FR"/>
                </w:rPr>
                <w:t>cont</w:t>
              </w:r>
            </w:ins>
            <w:ins w:id="984" w:author="Carminati Christine" w:date="2015-11-25T09:37:00Z">
              <w:r w:rsidRPr="000E1050">
                <w:rPr>
                  <w:rFonts w:ascii="Arial" w:eastAsia="Times New Roman" w:hAnsi="Arial" w:cs="Arial"/>
                  <w:sz w:val="18"/>
                  <w:szCs w:val="18"/>
                  <w:lang w:val="fr-FR"/>
                </w:rPr>
                <w:t xml:space="preserve">enants de stockage ou de transport </w:t>
              </w:r>
            </w:ins>
            <w:ins w:id="985" w:author="FAVA Belkis" w:date="2016-02-19T16:56:00Z">
              <w:r w:rsidR="00BF3364">
                <w:rPr>
                  <w:rFonts w:ascii="Arial" w:eastAsia="Times New Roman" w:hAnsi="Arial" w:cs="Arial"/>
                  <w:sz w:val="18"/>
                  <w:szCs w:val="18"/>
                  <w:lang w:val="fr-FR"/>
                </w:rPr>
                <w:t>non</w:t>
              </w:r>
            </w:ins>
            <w:ins w:id="986" w:author="Carminati Christine" w:date="2015-11-25T09:37:00Z">
              <w:r w:rsidRPr="000E1050">
                <w:rPr>
                  <w:rFonts w:ascii="Arial" w:eastAsia="Times New Roman" w:hAnsi="Arial" w:cs="Arial"/>
                  <w:sz w:val="18"/>
                  <w:szCs w:val="18"/>
                  <w:lang w:val="fr-FR"/>
                </w:rPr>
                <w:t xml:space="preserve"> métalliques</w:t>
              </w:r>
            </w:ins>
            <w:ins w:id="987" w:author="Carminati Christine" w:date="2015-11-12T10:20:00Z">
              <w:r w:rsidRPr="000E1050">
                <w:rPr>
                  <w:rFonts w:ascii="Arial" w:eastAsia="Times New Roman" w:hAnsi="Arial" w:cs="Arial"/>
                  <w:sz w:val="18"/>
                  <w:szCs w:val="18"/>
                </w:rPr>
                <w:t>;</w:t>
              </w:r>
            </w:ins>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 xml:space="preserve">os, corne, </w:t>
            </w:r>
            <w:del w:id="988" w:author="Carminati Christine" w:date="2015-11-12T10:20:00Z">
              <w:r w:rsidRPr="000E1050" w:rsidDel="00DD09B3">
                <w:rPr>
                  <w:rFonts w:ascii="Arial" w:eastAsia="Times New Roman" w:hAnsi="Arial" w:cs="Arial"/>
                  <w:sz w:val="18"/>
                  <w:szCs w:val="18"/>
                  <w:lang w:val="fr-FR"/>
                </w:rPr>
                <w:delText xml:space="preserve">ivoire, </w:delText>
              </w:r>
            </w:del>
            <w:r w:rsidRPr="000E1050">
              <w:rPr>
                <w:rFonts w:ascii="Arial" w:eastAsia="Times New Roman" w:hAnsi="Arial" w:cs="Arial"/>
                <w:sz w:val="18"/>
                <w:szCs w:val="18"/>
                <w:lang w:val="fr-FR"/>
              </w:rPr>
              <w:t xml:space="preserve">baleine ou nacre, bruts ou </w:t>
            </w:r>
            <w:proofErr w:type="spellStart"/>
            <w:r w:rsidRPr="000E1050">
              <w:rPr>
                <w:rFonts w:ascii="Arial" w:eastAsia="Times New Roman" w:hAnsi="Arial" w:cs="Arial"/>
                <w:sz w:val="18"/>
                <w:szCs w:val="18"/>
                <w:lang w:val="fr-FR"/>
              </w:rPr>
              <w:t>mi-ouvrés</w:t>
            </w:r>
            <w:proofErr w:type="spellEnd"/>
            <w:r w:rsidRPr="000E1050">
              <w:rPr>
                <w:rFonts w:ascii="Arial" w:eastAsia="Times New Roman" w:hAnsi="Arial" w:cs="Arial"/>
                <w:sz w:val="18"/>
                <w:szCs w:val="18"/>
                <w:lang w:val="fr-FR"/>
              </w:rPr>
              <w:t>;</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coquilles;</w:t>
            </w:r>
          </w:p>
          <w:p w:rsidR="00BD103C" w:rsidRPr="000E1050" w:rsidRDefault="00BD103C" w:rsidP="00B37B2B">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écume de mer;</w:t>
            </w:r>
          </w:p>
          <w:p w:rsidR="00BD103C" w:rsidRPr="000E1050" w:rsidRDefault="00BD103C" w:rsidP="00B37B2B">
            <w:pPr>
              <w:tabs>
                <w:tab w:val="left" w:pos="454"/>
                <w:tab w:val="left" w:pos="993"/>
              </w:tabs>
              <w:spacing w:before="120" w:after="120"/>
              <w:rPr>
                <w:rFonts w:ascii="Arial" w:eastAsia="Times New Roman" w:hAnsi="Arial" w:cs="Arial"/>
                <w:b/>
                <w:i/>
                <w:sz w:val="18"/>
                <w:szCs w:val="18"/>
                <w:lang w:val="fr-FR"/>
              </w:rPr>
            </w:pPr>
            <w:r w:rsidRPr="000E1050">
              <w:rPr>
                <w:rFonts w:ascii="Arial" w:eastAsia="Times New Roman" w:hAnsi="Arial" w:cs="Arial"/>
                <w:sz w:val="18"/>
                <w:szCs w:val="18"/>
                <w:lang w:val="fr-FR"/>
              </w:rPr>
              <w:t>ambre jaune.</w:t>
            </w:r>
          </w:p>
        </w:tc>
      </w:tr>
      <w:tr w:rsidR="00BD103C" w:rsidRPr="000E1050" w:rsidTr="00130DF7">
        <w:tc>
          <w:tcPr>
            <w:tcW w:w="7769" w:type="dxa"/>
          </w:tcPr>
          <w:p w:rsidR="00BD103C" w:rsidRPr="000E1050" w:rsidRDefault="00BD103C" w:rsidP="00B37B2B">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BD103C" w:rsidRPr="000E1050" w:rsidRDefault="00BD103C" w:rsidP="00B37B2B">
            <w:pPr>
              <w:tabs>
                <w:tab w:val="left" w:pos="567"/>
              </w:tabs>
              <w:spacing w:before="120" w:after="120"/>
              <w:ind w:firstLine="567"/>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Class 20 includes mainly furniture and parts therefor, as well as certain goods made of wood, cork, reed, cane, wicker, horn, bone, ivory, whalebone, shell, amber, mother-of-pearl, meerschaum and substitutes for all these materials, or of plastic.</w:t>
            </w:r>
          </w:p>
        </w:tc>
        <w:tc>
          <w:tcPr>
            <w:tcW w:w="7769" w:type="dxa"/>
          </w:tcPr>
          <w:p w:rsidR="00BD103C" w:rsidRPr="000E1050" w:rsidRDefault="00BD103C" w:rsidP="00B37B2B">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BD103C" w:rsidRPr="000E1050" w:rsidRDefault="00BD103C" w:rsidP="00B37B2B">
            <w:pPr>
              <w:tabs>
                <w:tab w:val="left" w:pos="454"/>
                <w:tab w:val="left" w:pos="567"/>
                <w:tab w:val="left" w:pos="993"/>
              </w:tabs>
              <w:spacing w:before="120" w:after="120"/>
              <w:ind w:firstLine="567"/>
              <w:rPr>
                <w:rFonts w:ascii="Arial" w:eastAsia="Times New Roman" w:hAnsi="Arial" w:cs="Arial"/>
                <w:b/>
                <w:i/>
                <w:sz w:val="18"/>
                <w:szCs w:val="18"/>
                <w:lang w:val="fr-FR"/>
              </w:rPr>
            </w:pPr>
            <w:r w:rsidRPr="000E1050">
              <w:rPr>
                <w:rFonts w:ascii="Arial" w:eastAsia="Times New Roman" w:hAnsi="Arial" w:cs="Arial"/>
                <w:sz w:val="18"/>
                <w:szCs w:val="18"/>
                <w:lang w:val="fr-FR"/>
              </w:rPr>
              <w:t>La classe 20 comprend essentiellement les meubles et leurs parties, ainsi que certains produits en bois, liège, roseau, jonc, osier, corne, os, ivoire, baleine, écaille, ambre, nacre, écume de mer, succédanés de toutes ces matières ou en matières plastiques.</w:t>
            </w:r>
          </w:p>
        </w:tc>
      </w:tr>
      <w:tr w:rsidR="00BD103C" w:rsidRPr="000E1050" w:rsidTr="00130DF7">
        <w:tc>
          <w:tcPr>
            <w:tcW w:w="7769" w:type="dxa"/>
          </w:tcPr>
          <w:p w:rsidR="00BD103C" w:rsidRPr="000E1050" w:rsidRDefault="00BD103C" w:rsidP="00B37B2B">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BD103C" w:rsidRPr="000E1050" w:rsidRDefault="00BD103C"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metal furniture</w:t>
            </w:r>
            <w:ins w:id="989" w:author="FAVA Belkis" w:date="2015-10-25T14:41:00Z">
              <w:r w:rsidRPr="000E1050">
                <w:rPr>
                  <w:rFonts w:ascii="Arial" w:eastAsia="Times New Roman" w:hAnsi="Arial" w:cs="Arial"/>
                  <w:sz w:val="18"/>
                  <w:szCs w:val="18"/>
                  <w:lang w:val="en-US" w:eastAsia="fr-FR"/>
                </w:rPr>
                <w:t>,</w:t>
              </w:r>
            </w:ins>
            <w:del w:id="990" w:author="FAVA Belkis" w:date="2015-10-25T14:41:00Z">
              <w:r w:rsidRPr="000E1050" w:rsidDel="008A259A">
                <w:rPr>
                  <w:rFonts w:ascii="Arial" w:eastAsia="Times New Roman" w:hAnsi="Arial" w:cs="Arial"/>
                  <w:sz w:val="18"/>
                  <w:szCs w:val="18"/>
                  <w:lang w:val="en-US" w:eastAsia="fr-FR"/>
                </w:rPr>
                <w:delText xml:space="preserve"> and</w:delText>
              </w:r>
            </w:del>
            <w:r w:rsidRPr="000E1050">
              <w:rPr>
                <w:rFonts w:ascii="Arial" w:eastAsia="Times New Roman" w:hAnsi="Arial" w:cs="Arial"/>
                <w:sz w:val="18"/>
                <w:szCs w:val="18"/>
                <w:lang w:val="en-US" w:eastAsia="fr-FR"/>
              </w:rPr>
              <w:t xml:space="preserve"> furniture for camping</w:t>
            </w:r>
            <w:ins w:id="991" w:author="FAVA Belkis" w:date="2015-10-25T14:41:00Z">
              <w:r w:rsidRPr="000E1050">
                <w:rPr>
                  <w:rFonts w:ascii="Arial" w:eastAsia="Times New Roman" w:hAnsi="Arial" w:cs="Arial"/>
                  <w:sz w:val="18"/>
                  <w:szCs w:val="18"/>
                  <w:lang w:val="en-US" w:eastAsia="fr-FR"/>
                </w:rPr>
                <w:t>, gun racks, newspaper display stands</w:t>
              </w:r>
            </w:ins>
            <w:r w:rsidRPr="000E1050">
              <w:rPr>
                <w:rFonts w:ascii="Arial" w:eastAsia="Times New Roman" w:hAnsi="Arial" w:cs="Arial"/>
                <w:sz w:val="18"/>
                <w:szCs w:val="18"/>
                <w:lang w:val="en-US" w:eastAsia="fr-FR"/>
              </w:rPr>
              <w:t>;</w:t>
            </w:r>
          </w:p>
          <w:p w:rsidR="00BD103C" w:rsidRPr="000E1050" w:rsidRDefault="00BD103C" w:rsidP="00B37B2B">
            <w:pPr>
              <w:numPr>
                <w:ilvl w:val="0"/>
                <w:numId w:val="1"/>
              </w:numPr>
              <w:tabs>
                <w:tab w:val="left" w:pos="284"/>
              </w:tabs>
              <w:spacing w:before="120" w:after="120"/>
              <w:ind w:left="851" w:hanging="284"/>
              <w:rPr>
                <w:ins w:id="992" w:author="FAVA Belkis" w:date="2015-10-25T14:43:00Z"/>
                <w:rFonts w:ascii="Arial" w:eastAsia="Times New Roman" w:hAnsi="Arial" w:cs="Arial"/>
                <w:sz w:val="18"/>
                <w:szCs w:val="18"/>
                <w:lang w:val="en-US" w:eastAsia="fr-FR"/>
              </w:rPr>
            </w:pPr>
            <w:ins w:id="993" w:author="FAVA Belkis" w:date="2015-10-25T14:43:00Z">
              <w:r w:rsidRPr="000E1050">
                <w:rPr>
                  <w:rFonts w:ascii="Arial" w:eastAsia="Times New Roman" w:hAnsi="Arial" w:cs="Arial"/>
                  <w:sz w:val="18"/>
                  <w:szCs w:val="18"/>
                  <w:lang w:val="en-US" w:eastAsia="fr-FR"/>
                </w:rPr>
                <w:t>indoor windo</w:t>
              </w:r>
            </w:ins>
            <w:ins w:id="994" w:author="FAVA Belkis" w:date="2015-11-26T11:48:00Z">
              <w:r w:rsidRPr="000E1050">
                <w:rPr>
                  <w:rFonts w:ascii="Arial" w:eastAsia="Times New Roman" w:hAnsi="Arial" w:cs="Arial"/>
                  <w:sz w:val="18"/>
                  <w:szCs w:val="18"/>
                  <w:lang w:val="en-US" w:eastAsia="fr-FR"/>
                </w:rPr>
                <w:t>w</w:t>
              </w:r>
            </w:ins>
            <w:ins w:id="995" w:author="FAVA Belkis" w:date="2015-10-25T14:43:00Z">
              <w:r w:rsidRPr="000E1050">
                <w:rPr>
                  <w:rFonts w:ascii="Arial" w:eastAsia="Times New Roman" w:hAnsi="Arial" w:cs="Arial"/>
                  <w:sz w:val="18"/>
                  <w:szCs w:val="18"/>
                  <w:lang w:val="en-US" w:eastAsia="fr-FR"/>
                </w:rPr>
                <w:t xml:space="preserve"> blinds and shades;</w:t>
              </w:r>
            </w:ins>
          </w:p>
          <w:p w:rsidR="00BD103C" w:rsidRPr="000E1050" w:rsidRDefault="00BD103C"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bedding</w:t>
            </w:r>
            <w:ins w:id="996" w:author="FAVA Belkis" w:date="2015-10-25T14:43: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997" w:author="FAVA Belkis" w:date="2015-10-25T14:43:00Z">
              <w:r w:rsidRPr="000E1050" w:rsidDel="00E32DF1">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for example, mattresses, spring mattresses, pillows</w:t>
            </w:r>
            <w:del w:id="998" w:author="FAVA Belkis" w:date="2015-10-25T14:44:00Z">
              <w:r w:rsidRPr="000E1050" w:rsidDel="00E32DF1">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w:t>
            </w:r>
          </w:p>
          <w:p w:rsidR="00BD103C" w:rsidRPr="000E1050" w:rsidRDefault="00BD103C"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looking glasses, furniture and toilet mirrors;</w:t>
            </w:r>
          </w:p>
          <w:p w:rsidR="00BD103C" w:rsidRPr="000E1050" w:rsidRDefault="00BD103C"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registration </w:t>
            </w:r>
            <w:del w:id="999" w:author="FAVA Belkis" w:date="2015-10-25T14:44:00Z">
              <w:r w:rsidRPr="000E1050" w:rsidDel="00E32DF1">
                <w:rPr>
                  <w:rFonts w:ascii="Arial" w:eastAsia="Times New Roman" w:hAnsi="Arial" w:cs="Arial"/>
                  <w:sz w:val="18"/>
                  <w:szCs w:val="18"/>
                  <w:lang w:val="en-US" w:eastAsia="fr-FR"/>
                </w:rPr>
                <w:delText xml:space="preserve">number </w:delText>
              </w:r>
            </w:del>
            <w:r w:rsidRPr="000E1050">
              <w:rPr>
                <w:rFonts w:ascii="Arial" w:eastAsia="Times New Roman" w:hAnsi="Arial" w:cs="Arial"/>
                <w:sz w:val="18"/>
                <w:szCs w:val="18"/>
                <w:lang w:val="en-US" w:eastAsia="fr-FR"/>
              </w:rPr>
              <w:t>plates, not of metal;</w:t>
            </w:r>
          </w:p>
          <w:p w:rsidR="00BD103C" w:rsidRPr="000E1050" w:rsidRDefault="00BD103C" w:rsidP="00B37B2B">
            <w:pPr>
              <w:numPr>
                <w:ilvl w:val="0"/>
                <w:numId w:val="1"/>
              </w:numPr>
              <w:tabs>
                <w:tab w:val="left" w:pos="284"/>
              </w:tabs>
              <w:spacing w:before="120" w:after="120"/>
              <w:ind w:left="851" w:hanging="284"/>
              <w:rPr>
                <w:ins w:id="1000" w:author="FAVA Belkis" w:date="2015-10-25T14:44:00Z"/>
                <w:rFonts w:ascii="Arial" w:eastAsia="Times New Roman" w:hAnsi="Arial" w:cs="Arial"/>
                <w:sz w:val="18"/>
                <w:szCs w:val="18"/>
                <w:lang w:val="en-US" w:eastAsia="fr-FR"/>
              </w:rPr>
            </w:pPr>
            <w:ins w:id="1001" w:author="FAVA Belkis" w:date="2015-10-25T14:44:00Z">
              <w:r w:rsidRPr="000E1050">
                <w:rPr>
                  <w:rFonts w:ascii="Arial" w:eastAsia="Times New Roman" w:hAnsi="Arial" w:cs="Arial"/>
                  <w:sz w:val="18"/>
                  <w:szCs w:val="18"/>
                  <w:lang w:val="en-US" w:eastAsia="fr-FR"/>
                </w:rPr>
                <w:t xml:space="preserve">small </w:t>
              </w:r>
            </w:ins>
            <w:ins w:id="1002" w:author="FAVA Belkis" w:date="2015-10-25T14:45:00Z">
              <w:r w:rsidRPr="000E1050">
                <w:rPr>
                  <w:rFonts w:ascii="Arial" w:eastAsia="Times New Roman" w:hAnsi="Arial" w:cs="Arial"/>
                  <w:sz w:val="18"/>
                  <w:szCs w:val="18"/>
                  <w:lang w:val="en-US" w:eastAsia="fr-FR"/>
                </w:rPr>
                <w:t xml:space="preserve">items of non-metallic hardware, for example, bolts, screws, </w:t>
              </w:r>
            </w:ins>
            <w:ins w:id="1003" w:author="FAVA Belkis" w:date="2015-10-25T15:16:00Z">
              <w:r w:rsidRPr="000E1050">
                <w:rPr>
                  <w:rFonts w:ascii="Arial" w:eastAsia="Times New Roman" w:hAnsi="Arial" w:cs="Arial"/>
                  <w:sz w:val="18"/>
                  <w:szCs w:val="18"/>
                  <w:lang w:val="en-US" w:eastAsia="fr-FR"/>
                </w:rPr>
                <w:t xml:space="preserve">dowels, </w:t>
              </w:r>
            </w:ins>
            <w:ins w:id="1004" w:author="FAVA Belkis" w:date="2015-10-25T14:45:00Z">
              <w:r w:rsidRPr="000E1050">
                <w:rPr>
                  <w:rFonts w:ascii="Arial" w:eastAsia="Times New Roman" w:hAnsi="Arial" w:cs="Arial"/>
                  <w:sz w:val="18"/>
                  <w:szCs w:val="18"/>
                  <w:lang w:val="en-US" w:eastAsia="fr-FR"/>
                </w:rPr>
                <w:t>furniture casters, collars for fastening pipes;</w:t>
              </w:r>
            </w:ins>
          </w:p>
          <w:p w:rsidR="00BD103C" w:rsidRPr="000E1050" w:rsidRDefault="00BD103C" w:rsidP="00B37B2B">
            <w:pPr>
              <w:numPr>
                <w:ilvl w:val="0"/>
                <w:numId w:val="1"/>
              </w:numPr>
              <w:tabs>
                <w:tab w:val="left" w:pos="284"/>
              </w:tabs>
              <w:spacing w:before="120" w:after="120"/>
              <w:ind w:left="851" w:hanging="284"/>
              <w:rPr>
                <w:rFonts w:ascii="Arial" w:eastAsia="Times New Roman" w:hAnsi="Arial" w:cs="Arial"/>
                <w:b/>
                <w:i/>
                <w:sz w:val="18"/>
                <w:szCs w:val="18"/>
                <w:lang w:val="en-US" w:eastAsia="fr-FR"/>
              </w:rPr>
            </w:pPr>
            <w:proofErr w:type="gramStart"/>
            <w:r w:rsidRPr="000E1050">
              <w:rPr>
                <w:rFonts w:ascii="Arial" w:eastAsia="Times New Roman" w:hAnsi="Arial" w:cs="Arial"/>
                <w:sz w:val="18"/>
                <w:szCs w:val="18"/>
                <w:lang w:val="en-US" w:eastAsia="fr-FR"/>
              </w:rPr>
              <w:t>letter</w:t>
            </w:r>
            <w:proofErr w:type="gramEnd"/>
            <w:r w:rsidRPr="000E1050">
              <w:rPr>
                <w:rFonts w:ascii="Arial" w:eastAsia="Times New Roman" w:hAnsi="Arial" w:cs="Arial"/>
                <w:sz w:val="18"/>
                <w:szCs w:val="18"/>
                <w:lang w:val="en-US" w:eastAsia="fr-FR"/>
              </w:rPr>
              <w:t xml:space="preserve"> boxes, not of metal or masonry.</w:t>
            </w:r>
            <w:r w:rsidR="00B37B2B" w:rsidRPr="000E1050">
              <w:rPr>
                <w:rFonts w:ascii="Arial" w:eastAsia="Times New Roman" w:hAnsi="Arial" w:cs="Arial"/>
                <w:b/>
                <w:i/>
                <w:sz w:val="18"/>
                <w:szCs w:val="18"/>
                <w:lang w:val="en-US" w:eastAsia="fr-FR"/>
              </w:rPr>
              <w:t xml:space="preserve"> </w:t>
            </w:r>
          </w:p>
        </w:tc>
        <w:tc>
          <w:tcPr>
            <w:tcW w:w="7769" w:type="dxa"/>
          </w:tcPr>
          <w:p w:rsidR="00BD103C" w:rsidRPr="000E1050" w:rsidRDefault="00BD103C" w:rsidP="00B37B2B">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BD103C" w:rsidRPr="000E1050" w:rsidRDefault="00BD103C" w:rsidP="00B37B2B">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meubles métalliques</w:t>
            </w:r>
            <w:ins w:id="1005" w:author="Carminati Christine" w:date="2015-11-12T10:21:00Z">
              <w:r w:rsidRPr="000E1050">
                <w:rPr>
                  <w:rFonts w:ascii="Arial" w:eastAsia="Times New Roman" w:hAnsi="Arial" w:cs="Arial"/>
                  <w:sz w:val="18"/>
                  <w:szCs w:val="18"/>
                  <w:lang w:val="fr-FR"/>
                </w:rPr>
                <w:t>,</w:t>
              </w:r>
            </w:ins>
            <w:del w:id="1006" w:author="Carminati Christine" w:date="2015-11-12T10:21:00Z">
              <w:r w:rsidRPr="000E1050" w:rsidDel="00DD09B3">
                <w:rPr>
                  <w:rFonts w:ascii="Arial" w:eastAsia="Times New Roman" w:hAnsi="Arial" w:cs="Arial"/>
                  <w:sz w:val="18"/>
                  <w:szCs w:val="18"/>
                  <w:lang w:val="fr-FR"/>
                </w:rPr>
                <w:delText xml:space="preserve"> et</w:delText>
              </w:r>
            </w:del>
            <w:r w:rsidRPr="000E1050">
              <w:rPr>
                <w:rFonts w:ascii="Arial" w:eastAsia="Times New Roman" w:hAnsi="Arial" w:cs="Arial"/>
                <w:sz w:val="18"/>
                <w:szCs w:val="18"/>
                <w:lang w:val="fr-FR"/>
              </w:rPr>
              <w:t xml:space="preserve"> les meubles pour le camping</w:t>
            </w:r>
            <w:ins w:id="1007" w:author="Carminati Christine" w:date="2015-11-12T10:21:00Z">
              <w:r w:rsidRPr="000E1050">
                <w:rPr>
                  <w:rFonts w:ascii="Arial" w:eastAsia="Times New Roman" w:hAnsi="Arial" w:cs="Arial"/>
                  <w:sz w:val="18"/>
                  <w:szCs w:val="18"/>
                  <w:lang w:val="fr-FR"/>
                </w:rPr>
                <w:t xml:space="preserve">, </w:t>
              </w:r>
            </w:ins>
            <w:ins w:id="1008" w:author="Carminati Christine" w:date="2015-11-12T11:00:00Z">
              <w:r w:rsidRPr="000E1050">
                <w:rPr>
                  <w:rFonts w:ascii="Arial" w:eastAsia="Times New Roman" w:hAnsi="Arial" w:cs="Arial"/>
                  <w:sz w:val="18"/>
                  <w:szCs w:val="18"/>
                  <w:lang w:val="fr-FR"/>
                </w:rPr>
                <w:t xml:space="preserve">les </w:t>
              </w:r>
            </w:ins>
            <w:ins w:id="1009" w:author="Carminati Christine" w:date="2015-11-12T10:49:00Z">
              <w:r w:rsidRPr="000E1050">
                <w:rPr>
                  <w:rFonts w:ascii="Arial" w:eastAsia="Times New Roman" w:hAnsi="Arial" w:cs="Arial"/>
                  <w:sz w:val="18"/>
                  <w:szCs w:val="18"/>
                  <w:lang w:val="fr-FR"/>
                </w:rPr>
                <w:t>râteliers à fusils</w:t>
              </w:r>
            </w:ins>
            <w:ins w:id="1010" w:author="Carminati Christine" w:date="2015-11-12T10:25:00Z">
              <w:r w:rsidRPr="000E1050">
                <w:rPr>
                  <w:rFonts w:ascii="Arial" w:eastAsia="Times New Roman" w:hAnsi="Arial" w:cs="Arial"/>
                  <w:sz w:val="18"/>
                  <w:szCs w:val="18"/>
                  <w:lang w:val="fr-FR"/>
                </w:rPr>
                <w:t xml:space="preserve">, </w:t>
              </w:r>
            </w:ins>
            <w:ins w:id="1011" w:author="Carminati Christine" w:date="2015-11-12T11:00:00Z">
              <w:r w:rsidRPr="000E1050">
                <w:rPr>
                  <w:rFonts w:ascii="Arial" w:eastAsia="Times New Roman" w:hAnsi="Arial" w:cs="Arial"/>
                  <w:sz w:val="18"/>
                  <w:szCs w:val="18"/>
                  <w:lang w:val="fr-FR"/>
                </w:rPr>
                <w:t xml:space="preserve">les </w:t>
              </w:r>
            </w:ins>
            <w:ins w:id="1012" w:author="Carminati Christine" w:date="2015-11-12T10:50:00Z">
              <w:r w:rsidRPr="000E1050">
                <w:rPr>
                  <w:rFonts w:ascii="Arial" w:eastAsia="Times New Roman" w:hAnsi="Arial" w:cs="Arial"/>
                  <w:sz w:val="18"/>
                  <w:szCs w:val="18"/>
                  <w:lang w:val="fr-FR"/>
                </w:rPr>
                <w:t>présentoirs pour journaux</w:t>
              </w:r>
            </w:ins>
            <w:r w:rsidRPr="000E1050">
              <w:rPr>
                <w:rFonts w:ascii="Arial" w:eastAsia="Times New Roman" w:hAnsi="Arial" w:cs="Arial"/>
                <w:sz w:val="18"/>
                <w:szCs w:val="18"/>
                <w:lang w:val="fr-FR"/>
              </w:rPr>
              <w:t>;</w:t>
            </w:r>
          </w:p>
          <w:p w:rsidR="00BD103C" w:rsidRPr="000E1050" w:rsidRDefault="00BD103C" w:rsidP="00B37B2B">
            <w:pPr>
              <w:numPr>
                <w:ilvl w:val="0"/>
                <w:numId w:val="1"/>
              </w:numPr>
              <w:tabs>
                <w:tab w:val="left" w:pos="284"/>
              </w:tabs>
              <w:spacing w:before="120" w:after="120"/>
              <w:ind w:left="851" w:hanging="284"/>
              <w:rPr>
                <w:ins w:id="1013" w:author="Carminati Christine" w:date="2015-11-12T10:25:00Z"/>
                <w:rFonts w:ascii="Arial" w:eastAsia="Times New Roman" w:hAnsi="Arial" w:cs="Arial"/>
                <w:sz w:val="18"/>
                <w:szCs w:val="18"/>
              </w:rPr>
            </w:pPr>
            <w:ins w:id="1014" w:author="Carminati Christine" w:date="2015-11-12T10:25:00Z">
              <w:r w:rsidRPr="000E1050">
                <w:rPr>
                  <w:rFonts w:ascii="Arial" w:eastAsia="Times New Roman" w:hAnsi="Arial" w:cs="Arial"/>
                  <w:sz w:val="18"/>
                  <w:szCs w:val="18"/>
                  <w:lang w:val="fr-FR"/>
                </w:rPr>
                <w:t xml:space="preserve">les </w:t>
              </w:r>
            </w:ins>
            <w:ins w:id="1015" w:author="Carminati Christine" w:date="2015-11-12T10:51:00Z">
              <w:r w:rsidRPr="000E1050">
                <w:rPr>
                  <w:rFonts w:ascii="Arial" w:eastAsia="Times New Roman" w:hAnsi="Arial" w:cs="Arial"/>
                  <w:sz w:val="18"/>
                  <w:szCs w:val="18"/>
                  <w:lang w:val="fr-FR"/>
                </w:rPr>
                <w:t>stores d'intérieur pour fenêtres</w:t>
              </w:r>
            </w:ins>
            <w:ins w:id="1016" w:author="Carminati Christine" w:date="2015-11-12T10:25:00Z">
              <w:r w:rsidRPr="000E1050">
                <w:rPr>
                  <w:rFonts w:ascii="Arial" w:eastAsia="Times New Roman" w:hAnsi="Arial" w:cs="Arial"/>
                  <w:sz w:val="18"/>
                  <w:szCs w:val="18"/>
                </w:rPr>
                <w:t>;</w:t>
              </w:r>
            </w:ins>
          </w:p>
          <w:p w:rsidR="00BD103C" w:rsidRPr="000E1050" w:rsidRDefault="00BD103C" w:rsidP="00B37B2B">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articles de literie</w:t>
            </w:r>
            <w:ins w:id="1017" w:author="Carminati Christine" w:date="2015-11-12T10:26:00Z">
              <w:r w:rsidRPr="000E1050">
                <w:rPr>
                  <w:rFonts w:ascii="Arial" w:eastAsia="Times New Roman" w:hAnsi="Arial" w:cs="Arial"/>
                  <w:sz w:val="18"/>
                  <w:szCs w:val="18"/>
                  <w:lang w:val="fr-FR"/>
                </w:rPr>
                <w:t>,</w:t>
              </w:r>
            </w:ins>
            <w:r w:rsidRPr="000E1050">
              <w:rPr>
                <w:rFonts w:ascii="Arial" w:eastAsia="Times New Roman" w:hAnsi="Arial" w:cs="Arial"/>
                <w:sz w:val="18"/>
                <w:szCs w:val="18"/>
                <w:lang w:val="fr-FR"/>
              </w:rPr>
              <w:t xml:space="preserve"> </w:t>
            </w:r>
            <w:del w:id="1018" w:author="Carminati Christine" w:date="2015-11-12T10:26:00Z">
              <w:r w:rsidRPr="000E1050" w:rsidDel="00DD09B3">
                <w:rPr>
                  <w:rFonts w:ascii="Arial" w:eastAsia="Times New Roman" w:hAnsi="Arial" w:cs="Arial"/>
                  <w:sz w:val="18"/>
                  <w:szCs w:val="18"/>
                  <w:lang w:val="fr-FR"/>
                </w:rPr>
                <w:delText>(</w:delText>
              </w:r>
            </w:del>
            <w:r w:rsidRPr="000E1050">
              <w:rPr>
                <w:rFonts w:ascii="Arial" w:eastAsia="Times New Roman" w:hAnsi="Arial" w:cs="Arial"/>
                <w:sz w:val="18"/>
                <w:szCs w:val="18"/>
                <w:lang w:val="fr-FR"/>
              </w:rPr>
              <w:t xml:space="preserve">par exemple : </w:t>
            </w:r>
            <w:ins w:id="1019" w:author="Carminati Christine" w:date="2015-11-12T11:42:00Z">
              <w:r w:rsidRPr="000E1050">
                <w:rPr>
                  <w:rFonts w:ascii="Arial" w:eastAsia="Times New Roman" w:hAnsi="Arial" w:cs="Arial"/>
                  <w:sz w:val="18"/>
                  <w:szCs w:val="18"/>
                  <w:lang w:val="fr-FR"/>
                </w:rPr>
                <w:t xml:space="preserve">les </w:t>
              </w:r>
            </w:ins>
            <w:r w:rsidRPr="000E1050">
              <w:rPr>
                <w:rFonts w:ascii="Arial" w:eastAsia="Times New Roman" w:hAnsi="Arial" w:cs="Arial"/>
                <w:sz w:val="18"/>
                <w:szCs w:val="18"/>
                <w:lang w:val="fr-FR"/>
              </w:rPr>
              <w:t xml:space="preserve">matelas, </w:t>
            </w:r>
            <w:ins w:id="1020" w:author="Carminati Christine" w:date="2015-11-12T11:42:00Z">
              <w:r w:rsidRPr="000E1050">
                <w:rPr>
                  <w:rFonts w:ascii="Arial" w:eastAsia="Times New Roman" w:hAnsi="Arial" w:cs="Arial"/>
                  <w:sz w:val="18"/>
                  <w:szCs w:val="18"/>
                  <w:lang w:val="fr-FR"/>
                </w:rPr>
                <w:t xml:space="preserve">les </w:t>
              </w:r>
            </w:ins>
            <w:ins w:id="1021" w:author="CE26" w:date="2016-05-10T09:05:00Z">
              <w:r w:rsidR="003F5B55">
                <w:rPr>
                  <w:rFonts w:ascii="Arial" w:eastAsia="Times New Roman" w:hAnsi="Arial" w:cs="Arial"/>
                  <w:sz w:val="18"/>
                  <w:szCs w:val="18"/>
                  <w:lang w:val="fr-FR"/>
                </w:rPr>
                <w:t>matelas à ressorts</w:t>
              </w:r>
            </w:ins>
            <w:del w:id="1022" w:author="CE26" w:date="2016-05-10T09:05:00Z">
              <w:r w:rsidRPr="000E1050" w:rsidDel="003F5B55">
                <w:rPr>
                  <w:rFonts w:ascii="Arial" w:eastAsia="Times New Roman" w:hAnsi="Arial" w:cs="Arial"/>
                  <w:sz w:val="18"/>
                  <w:szCs w:val="18"/>
                  <w:lang w:val="fr-FR"/>
                </w:rPr>
                <w:delText>sommiers</w:delText>
              </w:r>
            </w:del>
            <w:r w:rsidRPr="000E1050">
              <w:rPr>
                <w:rFonts w:ascii="Arial" w:eastAsia="Times New Roman" w:hAnsi="Arial" w:cs="Arial"/>
                <w:sz w:val="18"/>
                <w:szCs w:val="18"/>
                <w:lang w:val="fr-FR"/>
              </w:rPr>
              <w:t xml:space="preserve">, </w:t>
            </w:r>
            <w:ins w:id="1023" w:author="Carminati Christine" w:date="2015-11-12T11:42:00Z">
              <w:r w:rsidRPr="000E1050">
                <w:rPr>
                  <w:rFonts w:ascii="Arial" w:eastAsia="Times New Roman" w:hAnsi="Arial" w:cs="Arial"/>
                  <w:sz w:val="18"/>
                  <w:szCs w:val="18"/>
                  <w:lang w:val="fr-FR"/>
                </w:rPr>
                <w:t xml:space="preserve">les </w:t>
              </w:r>
            </w:ins>
            <w:r w:rsidRPr="000E1050">
              <w:rPr>
                <w:rFonts w:ascii="Arial" w:eastAsia="Times New Roman" w:hAnsi="Arial" w:cs="Arial"/>
                <w:sz w:val="18"/>
                <w:szCs w:val="18"/>
                <w:lang w:val="fr-FR"/>
              </w:rPr>
              <w:t>oreillers</w:t>
            </w:r>
            <w:del w:id="1024" w:author="Carminati Christine" w:date="2015-11-12T10:26:00Z">
              <w:r w:rsidRPr="000E1050" w:rsidDel="00DD09B3">
                <w:rPr>
                  <w:rFonts w:ascii="Arial" w:eastAsia="Times New Roman" w:hAnsi="Arial" w:cs="Arial"/>
                  <w:sz w:val="18"/>
                  <w:szCs w:val="18"/>
                  <w:lang w:val="fr-FR"/>
                </w:rPr>
                <w:delText>)</w:delText>
              </w:r>
            </w:del>
            <w:r w:rsidRPr="000E1050">
              <w:rPr>
                <w:rFonts w:ascii="Arial" w:eastAsia="Times New Roman" w:hAnsi="Arial" w:cs="Arial"/>
                <w:sz w:val="18"/>
                <w:szCs w:val="18"/>
                <w:lang w:val="fr-FR"/>
              </w:rPr>
              <w:t>;</w:t>
            </w:r>
          </w:p>
          <w:p w:rsidR="00BD103C" w:rsidRPr="000E1050" w:rsidRDefault="00BD103C" w:rsidP="00B37B2B">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glaces, miroirs d’ameublement et de toilette;</w:t>
            </w:r>
          </w:p>
          <w:p w:rsidR="00BD103C" w:rsidRPr="000E1050" w:rsidRDefault="00BD103C" w:rsidP="00B37B2B">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plaques d’immatriculation non métalliques;</w:t>
            </w:r>
          </w:p>
          <w:p w:rsidR="00BD103C" w:rsidRPr="000E1050" w:rsidRDefault="00BD103C" w:rsidP="00B37B2B">
            <w:pPr>
              <w:numPr>
                <w:ilvl w:val="0"/>
                <w:numId w:val="1"/>
              </w:numPr>
              <w:tabs>
                <w:tab w:val="left" w:pos="284"/>
              </w:tabs>
              <w:spacing w:before="120" w:after="120"/>
              <w:ind w:left="851" w:hanging="284"/>
              <w:rPr>
                <w:ins w:id="1025" w:author="Carminati Christine" w:date="2015-11-12T10:26:00Z"/>
                <w:rFonts w:ascii="Arial" w:eastAsia="Times New Roman" w:hAnsi="Arial" w:cs="Arial"/>
                <w:sz w:val="18"/>
                <w:szCs w:val="18"/>
              </w:rPr>
            </w:pPr>
            <w:ins w:id="1026" w:author="Carminati Christine" w:date="2015-11-12T10:26:00Z">
              <w:r w:rsidRPr="000E1050">
                <w:rPr>
                  <w:rFonts w:ascii="Arial" w:eastAsia="Times New Roman" w:hAnsi="Arial" w:cs="Arial"/>
                  <w:sz w:val="18"/>
                  <w:szCs w:val="18"/>
                  <w:lang w:val="fr-FR"/>
                </w:rPr>
                <w:t>les petits articles de quincaillerie non métallique</w:t>
              </w:r>
              <w:r w:rsidRPr="000E1050">
                <w:rPr>
                  <w:rFonts w:ascii="Arial" w:eastAsia="Times New Roman" w:hAnsi="Arial" w:cs="Arial"/>
                  <w:sz w:val="18"/>
                  <w:szCs w:val="18"/>
                </w:rPr>
                <w:t xml:space="preserve">, </w:t>
              </w:r>
            </w:ins>
            <w:ins w:id="1027" w:author="Carminati Christine" w:date="2015-11-12T10:55:00Z">
              <w:r w:rsidRPr="000E1050">
                <w:rPr>
                  <w:rFonts w:ascii="Arial" w:eastAsia="Times New Roman" w:hAnsi="Arial" w:cs="Arial"/>
                  <w:sz w:val="18"/>
                  <w:szCs w:val="18"/>
                </w:rPr>
                <w:t xml:space="preserve">par exemple : </w:t>
              </w:r>
            </w:ins>
            <w:ins w:id="1028" w:author="Carminati Christine" w:date="2015-11-12T11:16:00Z">
              <w:r w:rsidRPr="000E1050">
                <w:rPr>
                  <w:rFonts w:ascii="Arial" w:eastAsia="Times New Roman" w:hAnsi="Arial" w:cs="Arial"/>
                  <w:sz w:val="18"/>
                  <w:szCs w:val="18"/>
                </w:rPr>
                <w:t xml:space="preserve">les </w:t>
              </w:r>
            </w:ins>
            <w:ins w:id="1029" w:author="Carminati Christine" w:date="2015-11-12T10:55:00Z">
              <w:r w:rsidRPr="000E1050">
                <w:rPr>
                  <w:rFonts w:ascii="Arial" w:eastAsia="Times New Roman" w:hAnsi="Arial" w:cs="Arial"/>
                  <w:sz w:val="18"/>
                  <w:szCs w:val="18"/>
                </w:rPr>
                <w:t xml:space="preserve">boulons, </w:t>
              </w:r>
            </w:ins>
            <w:ins w:id="1030" w:author="Carminati Christine" w:date="2015-11-12T11:17:00Z">
              <w:r w:rsidRPr="000E1050">
                <w:rPr>
                  <w:rFonts w:ascii="Arial" w:eastAsia="Times New Roman" w:hAnsi="Arial" w:cs="Arial"/>
                  <w:sz w:val="18"/>
                  <w:szCs w:val="18"/>
                </w:rPr>
                <w:t xml:space="preserve">les </w:t>
              </w:r>
            </w:ins>
            <w:ins w:id="1031" w:author="Carminati Christine" w:date="2015-11-12T10:55:00Z">
              <w:r w:rsidRPr="000E1050">
                <w:rPr>
                  <w:rFonts w:ascii="Arial" w:eastAsia="Times New Roman" w:hAnsi="Arial" w:cs="Arial"/>
                  <w:sz w:val="18"/>
                  <w:szCs w:val="18"/>
                </w:rPr>
                <w:t xml:space="preserve">vis, </w:t>
              </w:r>
            </w:ins>
            <w:ins w:id="1032" w:author="Carminati Christine" w:date="2015-11-12T11:17:00Z">
              <w:r w:rsidRPr="000E1050">
                <w:rPr>
                  <w:rFonts w:ascii="Arial" w:eastAsia="Times New Roman" w:hAnsi="Arial" w:cs="Arial"/>
                  <w:sz w:val="18"/>
                  <w:szCs w:val="18"/>
                </w:rPr>
                <w:t xml:space="preserve">les </w:t>
              </w:r>
            </w:ins>
            <w:ins w:id="1033" w:author="Carminati Christine" w:date="2015-11-12T10:56:00Z">
              <w:r w:rsidRPr="000E1050">
                <w:rPr>
                  <w:rFonts w:ascii="Arial" w:eastAsia="Times New Roman" w:hAnsi="Arial" w:cs="Arial"/>
                  <w:sz w:val="18"/>
                  <w:szCs w:val="18"/>
                </w:rPr>
                <w:t>chevilles</w:t>
              </w:r>
            </w:ins>
            <w:ins w:id="1034" w:author="Carminati Christine" w:date="2015-11-12T10:26:00Z">
              <w:r w:rsidRPr="000E1050">
                <w:rPr>
                  <w:rFonts w:ascii="Arial" w:eastAsia="Times New Roman" w:hAnsi="Arial" w:cs="Arial"/>
                  <w:sz w:val="18"/>
                  <w:szCs w:val="18"/>
                </w:rPr>
                <w:t xml:space="preserve">, </w:t>
              </w:r>
            </w:ins>
            <w:ins w:id="1035" w:author="Carminati Christine" w:date="2015-11-12T11:17:00Z">
              <w:r w:rsidRPr="000E1050">
                <w:rPr>
                  <w:rFonts w:ascii="Arial" w:eastAsia="Times New Roman" w:hAnsi="Arial" w:cs="Arial"/>
                  <w:sz w:val="18"/>
                  <w:szCs w:val="18"/>
                </w:rPr>
                <w:t xml:space="preserve">les </w:t>
              </w:r>
            </w:ins>
            <w:ins w:id="1036" w:author="Carminati Christine" w:date="2015-11-12T10:56:00Z">
              <w:r w:rsidRPr="000E1050">
                <w:rPr>
                  <w:rFonts w:ascii="Arial" w:eastAsia="Times New Roman" w:hAnsi="Arial" w:cs="Arial"/>
                  <w:sz w:val="18"/>
                  <w:szCs w:val="18"/>
                  <w:lang w:val="fr-FR"/>
                </w:rPr>
                <w:t>roulettes de meubles</w:t>
              </w:r>
            </w:ins>
            <w:ins w:id="1037" w:author="Carminati Christine" w:date="2015-11-12T10:26:00Z">
              <w:r w:rsidRPr="000E1050">
                <w:rPr>
                  <w:rFonts w:ascii="Arial" w:eastAsia="Times New Roman" w:hAnsi="Arial" w:cs="Arial"/>
                  <w:sz w:val="18"/>
                  <w:szCs w:val="18"/>
                </w:rPr>
                <w:t xml:space="preserve">, </w:t>
              </w:r>
            </w:ins>
            <w:ins w:id="1038" w:author="Carminati Christine" w:date="2015-11-12T11:17:00Z">
              <w:r w:rsidRPr="000E1050">
                <w:rPr>
                  <w:rFonts w:ascii="Arial" w:eastAsia="Times New Roman" w:hAnsi="Arial" w:cs="Arial"/>
                  <w:sz w:val="18"/>
                  <w:szCs w:val="18"/>
                </w:rPr>
                <w:t xml:space="preserve">les </w:t>
              </w:r>
            </w:ins>
            <w:ins w:id="1039" w:author="Carminati Christine" w:date="2015-11-12T10:57:00Z">
              <w:r w:rsidRPr="000E1050">
                <w:rPr>
                  <w:rFonts w:ascii="Arial" w:eastAsia="Times New Roman" w:hAnsi="Arial" w:cs="Arial"/>
                  <w:sz w:val="18"/>
                  <w:szCs w:val="18"/>
                  <w:lang w:val="fr-FR"/>
                </w:rPr>
                <w:t>colliers d'attache pour tuyaux</w:t>
              </w:r>
            </w:ins>
            <w:ins w:id="1040" w:author="Carminati Christine" w:date="2015-11-12T10:26:00Z">
              <w:r w:rsidRPr="000E1050">
                <w:rPr>
                  <w:rFonts w:ascii="Arial" w:eastAsia="Times New Roman" w:hAnsi="Arial" w:cs="Arial"/>
                  <w:sz w:val="18"/>
                  <w:szCs w:val="18"/>
                </w:rPr>
                <w:t>;</w:t>
              </w:r>
            </w:ins>
          </w:p>
          <w:p w:rsidR="00BD103C" w:rsidRPr="000E1050" w:rsidRDefault="00BD103C" w:rsidP="00B37B2B">
            <w:pPr>
              <w:tabs>
                <w:tab w:val="left" w:pos="284"/>
                <w:tab w:val="left" w:pos="454"/>
                <w:tab w:val="left" w:pos="993"/>
              </w:tabs>
              <w:spacing w:before="120" w:after="120"/>
              <w:ind w:left="851" w:hanging="284"/>
              <w:rPr>
                <w:rFonts w:ascii="Arial" w:eastAsia="Times New Roman" w:hAnsi="Arial" w:cs="Arial"/>
                <w:b/>
                <w:i/>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boîtes aux lettres, ni en métal, ni en maçonnerie.</w:t>
            </w:r>
          </w:p>
        </w:tc>
      </w:tr>
    </w:tbl>
    <w:p w:rsidR="008D2025" w:rsidRPr="000E1050" w:rsidRDefault="008D2025">
      <w:pPr>
        <w:rPr>
          <w:sz w:val="18"/>
          <w:szCs w:val="18"/>
        </w:rPr>
      </w:pPr>
    </w:p>
    <w:p w:rsidR="008D2025" w:rsidRPr="000E1050" w:rsidRDefault="008D2025">
      <w:pPr>
        <w:rPr>
          <w:sz w:val="18"/>
          <w:szCs w:val="18"/>
        </w:rPr>
      </w:pPr>
      <w:r w:rsidRPr="000E1050">
        <w:rPr>
          <w:sz w:val="18"/>
          <w:szCs w:val="18"/>
        </w:rPr>
        <w:br w:type="page"/>
      </w:r>
    </w:p>
    <w:p w:rsidR="008D2025" w:rsidRPr="000E1050" w:rsidRDefault="008D2025">
      <w:pPr>
        <w:rPr>
          <w:sz w:val="18"/>
          <w:szCs w:val="18"/>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B37B2B">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RDefault="00130DF7" w:rsidP="00B37B2B">
            <w:pPr>
              <w:tabs>
                <w:tab w:val="left" w:pos="284"/>
              </w:tabs>
              <w:spacing w:before="120" w:after="120"/>
              <w:ind w:left="851" w:hanging="284"/>
              <w:rPr>
                <w:ins w:id="1041" w:author="FAVA Belkis" w:date="2015-10-25T15:25:00Z"/>
                <w:rFonts w:ascii="Arial" w:eastAsia="Times New Roman" w:hAnsi="Arial" w:cs="Arial"/>
                <w:sz w:val="18"/>
                <w:szCs w:val="18"/>
                <w:lang w:val="en-US" w:eastAsia="fr-FR"/>
              </w:rPr>
            </w:pPr>
            <w:ins w:id="1042" w:author="FAVA Belkis" w:date="2015-10-25T15:25:00Z">
              <w:r w:rsidRPr="000E1050">
                <w:rPr>
                  <w:rFonts w:ascii="Arial" w:eastAsia="Times New Roman" w:hAnsi="Arial" w:cs="Arial"/>
                  <w:sz w:val="18"/>
                  <w:szCs w:val="18"/>
                  <w:lang w:val="en-US" w:eastAsia="fr-FR"/>
                </w:rPr>
                <w:t>–</w:t>
              </w:r>
            </w:ins>
            <w:ins w:id="1043" w:author="FAVA Belkis" w:date="2015-10-25T15:24:00Z">
              <w:r w:rsidRPr="000E1050">
                <w:rPr>
                  <w:rFonts w:ascii="Arial" w:eastAsia="Times New Roman" w:hAnsi="Arial" w:cs="Arial"/>
                  <w:sz w:val="18"/>
                  <w:szCs w:val="18"/>
                  <w:lang w:val="en-US" w:eastAsia="fr-FR"/>
                </w:rPr>
                <w:tab/>
              </w:r>
            </w:ins>
            <w:ins w:id="1044" w:author="FAVA Belkis" w:date="2015-10-25T15:25:00Z">
              <w:r w:rsidRPr="000E1050">
                <w:rPr>
                  <w:rFonts w:ascii="Arial" w:eastAsia="Times New Roman" w:hAnsi="Arial" w:cs="Arial"/>
                  <w:sz w:val="18"/>
                  <w:szCs w:val="18"/>
                  <w:lang w:val="en-US" w:eastAsia="fr-FR"/>
                </w:rPr>
                <w:t>special furniture for laboratories (Cl. 9) or for medical use (Cl. 10);</w:t>
              </w:r>
            </w:ins>
          </w:p>
          <w:p w:rsidR="00130DF7" w:rsidRPr="000E1050" w:rsidRDefault="00130DF7" w:rsidP="00B37B2B">
            <w:pPr>
              <w:numPr>
                <w:ilvl w:val="0"/>
                <w:numId w:val="1"/>
              </w:numPr>
              <w:tabs>
                <w:tab w:val="left" w:pos="284"/>
              </w:tabs>
              <w:spacing w:before="120" w:after="120"/>
              <w:ind w:left="851" w:hanging="284"/>
              <w:rPr>
                <w:ins w:id="1045" w:author="FAVA Belkis" w:date="2015-10-25T15:27:00Z"/>
                <w:rFonts w:ascii="Arial" w:eastAsia="Times New Roman" w:hAnsi="Arial" w:cs="Arial"/>
                <w:sz w:val="18"/>
                <w:szCs w:val="18"/>
                <w:lang w:val="en-US" w:eastAsia="fr-FR"/>
              </w:rPr>
            </w:pPr>
            <w:ins w:id="1046" w:author="FAVA Belkis" w:date="2015-10-25T15:27:00Z">
              <w:r w:rsidRPr="000E1050">
                <w:rPr>
                  <w:rFonts w:ascii="Arial" w:eastAsia="Times New Roman" w:hAnsi="Arial" w:cs="Arial"/>
                  <w:sz w:val="18"/>
                  <w:szCs w:val="18"/>
                  <w:lang w:val="en-US" w:eastAsia="fr-FR"/>
                </w:rPr>
                <w:t>outdoor blinds of metal (Cl. 6), not of metal and not of textile (Cl. 19), of textile (Cl. 22);</w:t>
              </w:r>
            </w:ins>
          </w:p>
          <w:p w:rsidR="003C744F" w:rsidRDefault="003C744F" w:rsidP="00B37B2B">
            <w:pPr>
              <w:tabs>
                <w:tab w:val="left" w:pos="284"/>
              </w:tabs>
              <w:spacing w:before="120" w:after="120"/>
              <w:ind w:left="851" w:hanging="284"/>
              <w:rPr>
                <w:ins w:id="1047" w:author="FAVA Belkis" w:date="2016-02-19T15:23:00Z"/>
                <w:rFonts w:ascii="Arial" w:eastAsia="Times New Roman" w:hAnsi="Arial" w:cs="Arial"/>
                <w:sz w:val="18"/>
                <w:szCs w:val="18"/>
                <w:lang w:val="en-US" w:eastAsia="fr-FR"/>
              </w:rPr>
            </w:pPr>
            <w:ins w:id="1048" w:author="FAVA Belkis" w:date="2016-02-19T15:23:00Z">
              <w:r w:rsidRPr="003C744F">
                <w:rPr>
                  <w:rFonts w:ascii="Arial" w:eastAsia="Times New Roman" w:hAnsi="Arial" w:cs="Arial"/>
                  <w:sz w:val="18"/>
                  <w:szCs w:val="18"/>
                  <w:lang w:val="en-US" w:eastAsia="fr-FR"/>
                </w:rPr>
                <w:t>–</w:t>
              </w:r>
              <w:r w:rsidRPr="003C744F">
                <w:rPr>
                  <w:rFonts w:ascii="Arial" w:eastAsia="Times New Roman" w:hAnsi="Arial" w:cs="Arial"/>
                  <w:sz w:val="18"/>
                  <w:szCs w:val="18"/>
                  <w:lang w:val="en-US" w:eastAsia="fr-FR"/>
                </w:rPr>
                <w:tab/>
                <w:t>bed linen, eiderdowns and sleeping bags (Cl. 24);</w:t>
              </w:r>
            </w:ins>
          </w:p>
          <w:p w:rsidR="00130DF7" w:rsidRPr="000E1050" w:rsidRDefault="00130DF7"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certain mirrors</w:t>
            </w:r>
            <w:ins w:id="1049" w:author="FAVA Belkis" w:date="2016-02-19T15:25:00Z">
              <w:r w:rsidR="00D77107">
                <w:rPr>
                  <w:rFonts w:ascii="Arial" w:eastAsia="Times New Roman" w:hAnsi="Arial" w:cs="Arial"/>
                  <w:sz w:val="18"/>
                  <w:szCs w:val="18"/>
                  <w:lang w:val="en-US" w:eastAsia="fr-FR"/>
                </w:rPr>
                <w:t xml:space="preserve"> </w:t>
              </w:r>
            </w:ins>
            <w:ins w:id="1050" w:author="FAVA Belkis" w:date="2015-10-25T15:28:00Z">
              <w:r w:rsidRPr="000E1050">
                <w:rPr>
                  <w:rFonts w:ascii="Arial" w:eastAsia="Times New Roman" w:hAnsi="Arial" w:cs="Arial"/>
                  <w:sz w:val="18"/>
                  <w:szCs w:val="18"/>
                  <w:lang w:val="en-US" w:eastAsia="fr-FR"/>
                </w:rPr>
                <w:t>for specific uses, for example, mirrors used in optical goods (Cl. 9), mirrors used in surgery or dentistry (Cl. 10), rearview mirrors (Cl. 12), sighting mirrors for guns (Cl. 13</w:t>
              </w:r>
            </w:ins>
            <w:ins w:id="1051" w:author="FAVA Belkis" w:date="2015-10-25T15:29:00Z">
              <w:r w:rsidRPr="000E1050">
                <w:rPr>
                  <w:rFonts w:ascii="Arial" w:eastAsia="Times New Roman" w:hAnsi="Arial" w:cs="Arial"/>
                  <w:sz w:val="18"/>
                  <w:szCs w:val="18"/>
                  <w:lang w:val="en-US" w:eastAsia="fr-FR"/>
                </w:rPr>
                <w:t>)</w:t>
              </w:r>
            </w:ins>
            <w:del w:id="1052" w:author="FAVA Belkis" w:date="2015-10-25T15:29:00Z">
              <w:r w:rsidRPr="000E1050" w:rsidDel="001F5FA4">
                <w:rPr>
                  <w:rFonts w:ascii="Arial" w:eastAsia="Times New Roman" w:hAnsi="Arial" w:cs="Arial"/>
                  <w:sz w:val="18"/>
                  <w:szCs w:val="18"/>
                  <w:lang w:val="en-US" w:eastAsia="fr-FR"/>
                </w:rPr>
                <w:delText>, classified according to their function or purpose (consult the Alphabetical List of Goods)</w:delText>
              </w:r>
            </w:del>
            <w:r w:rsidRPr="000E1050">
              <w:rPr>
                <w:rFonts w:ascii="Arial" w:eastAsia="Times New Roman" w:hAnsi="Arial" w:cs="Arial"/>
                <w:sz w:val="18"/>
                <w:szCs w:val="18"/>
                <w:lang w:val="en-US" w:eastAsia="fr-FR"/>
              </w:rPr>
              <w:t>;</w:t>
            </w:r>
            <w:r w:rsidRPr="000E1050">
              <w:rPr>
                <w:rFonts w:ascii="Times New Roman" w:eastAsia="Times New Roman" w:hAnsi="Times New Roman" w:cs="Times New Roman"/>
                <w:sz w:val="18"/>
                <w:szCs w:val="18"/>
                <w:lang w:val="en-US" w:eastAsia="fr-FR"/>
              </w:rPr>
              <w:t xml:space="preserve"> </w:t>
            </w:r>
          </w:p>
          <w:p w:rsidR="00130DF7" w:rsidRPr="000E1050" w:rsidRDefault="00130DF7" w:rsidP="00B37B2B">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certain goods made of wood, cork, reed, cane, wicker, horn, bone, ivory, whalebone, shell, amber, mother-of-pearl, meerschaum and substitutes for all these materials, or of plastic, that are classified according to their function or purpose</w:t>
            </w:r>
            <w:ins w:id="1053" w:author="FAVA Belkis" w:date="2015-10-25T15:30: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ins w:id="1054" w:author="FAVA Belkis" w:date="2015-10-25T15:29:00Z">
              <w:r w:rsidRPr="000E1050">
                <w:rPr>
                  <w:rFonts w:ascii="Arial" w:eastAsia="Times New Roman" w:hAnsi="Arial" w:cs="Arial"/>
                  <w:sz w:val="18"/>
                  <w:szCs w:val="18"/>
                  <w:lang w:val="en-US" w:eastAsia="fr-FR"/>
                </w:rPr>
                <w:t xml:space="preserve">for example, beads for making </w:t>
              </w:r>
              <w:proofErr w:type="spellStart"/>
              <w:r w:rsidRPr="000E1050">
                <w:rPr>
                  <w:rFonts w:ascii="Arial" w:eastAsia="Times New Roman" w:hAnsi="Arial" w:cs="Arial"/>
                  <w:sz w:val="18"/>
                  <w:szCs w:val="18"/>
                  <w:lang w:val="en-US" w:eastAsia="fr-FR"/>
                </w:rPr>
                <w:t>jewellery</w:t>
              </w:r>
              <w:proofErr w:type="spellEnd"/>
              <w:r w:rsidRPr="000E1050">
                <w:rPr>
                  <w:rFonts w:ascii="Arial" w:eastAsia="Times New Roman" w:hAnsi="Arial" w:cs="Arial"/>
                  <w:sz w:val="18"/>
                  <w:szCs w:val="18"/>
                  <w:lang w:val="en-US" w:eastAsia="fr-FR"/>
                </w:rPr>
                <w:t xml:space="preserve"> (Cl. 14), </w:t>
              </w:r>
            </w:ins>
            <w:ins w:id="1055" w:author="FAVA Belkis" w:date="2015-10-25T15:41:00Z">
              <w:r w:rsidRPr="000E1050">
                <w:rPr>
                  <w:rFonts w:ascii="Arial" w:eastAsia="Times New Roman" w:hAnsi="Arial" w:cs="Arial"/>
                  <w:sz w:val="18"/>
                  <w:szCs w:val="18"/>
                  <w:lang w:val="en-US" w:eastAsia="fr-FR"/>
                </w:rPr>
                <w:t>wooden floor boards</w:t>
              </w:r>
            </w:ins>
            <w:ins w:id="1056" w:author="FAVA Belkis" w:date="2015-10-25T15:29:00Z">
              <w:r w:rsidRPr="000E1050">
                <w:rPr>
                  <w:rFonts w:ascii="Arial" w:eastAsia="Times New Roman" w:hAnsi="Arial" w:cs="Arial"/>
                  <w:sz w:val="18"/>
                  <w:szCs w:val="18"/>
                  <w:lang w:val="en-US" w:eastAsia="fr-FR"/>
                </w:rPr>
                <w:t xml:space="preserve"> (Cl. 19), baskets for domestic use (Cl. 21), plastic cups (Cl. 21), reed mats (Cl. 27</w:t>
              </w:r>
            </w:ins>
            <w:ins w:id="1057" w:author="FAVA Belkis" w:date="2015-10-25T15:30:00Z">
              <w:r w:rsidRPr="000E1050">
                <w:rPr>
                  <w:rFonts w:ascii="Arial" w:eastAsia="Times New Roman" w:hAnsi="Arial" w:cs="Arial"/>
                  <w:sz w:val="18"/>
                  <w:szCs w:val="18"/>
                  <w:lang w:val="en-US" w:eastAsia="fr-FR"/>
                </w:rPr>
                <w:t>).</w:t>
              </w:r>
            </w:ins>
            <w:del w:id="1058" w:author="FAVA Belkis" w:date="2015-10-25T15:30:00Z">
              <w:r w:rsidRPr="000E1050" w:rsidDel="001F5FA4">
                <w:rPr>
                  <w:rFonts w:ascii="Arial" w:eastAsia="Times New Roman" w:hAnsi="Arial" w:cs="Arial"/>
                  <w:sz w:val="18"/>
                  <w:szCs w:val="18"/>
                  <w:lang w:val="en-US" w:eastAsia="fr-FR"/>
                </w:rPr>
                <w:delText>(consult the Alphabetical List of Goods);</w:delText>
              </w:r>
            </w:del>
          </w:p>
          <w:p w:rsidR="00130DF7" w:rsidRPr="000E1050" w:rsidDel="001F5FA4" w:rsidRDefault="00130DF7" w:rsidP="00B37B2B">
            <w:pPr>
              <w:tabs>
                <w:tab w:val="left" w:pos="284"/>
              </w:tabs>
              <w:spacing w:before="120" w:after="120"/>
              <w:ind w:left="851" w:hanging="284"/>
              <w:rPr>
                <w:del w:id="1059" w:author="FAVA Belkis" w:date="2015-10-25T15:31:00Z"/>
                <w:rFonts w:ascii="Arial" w:eastAsia="Times New Roman" w:hAnsi="Arial" w:cs="Arial"/>
                <w:sz w:val="18"/>
                <w:szCs w:val="18"/>
                <w:lang w:val="en-US" w:eastAsia="fr-FR"/>
              </w:rPr>
            </w:pPr>
            <w:del w:id="1060" w:author="FAVA Belkis" w:date="2015-10-25T15:31:00Z">
              <w:r w:rsidRPr="000E1050" w:rsidDel="001F5FA4">
                <w:rPr>
                  <w:rFonts w:ascii="Arial" w:eastAsia="Times New Roman" w:hAnsi="Arial" w:cs="Arial"/>
                  <w:sz w:val="18"/>
                  <w:szCs w:val="18"/>
                  <w:lang w:val="en-US" w:eastAsia="fr-FR"/>
                </w:rPr>
                <w:delText>–</w:delText>
              </w:r>
              <w:r w:rsidRPr="000E1050" w:rsidDel="001F5FA4">
                <w:rPr>
                  <w:rFonts w:ascii="Arial" w:eastAsia="Times New Roman" w:hAnsi="Arial" w:cs="Arial"/>
                  <w:sz w:val="18"/>
                  <w:szCs w:val="18"/>
                  <w:lang w:val="en-US" w:eastAsia="fr-FR"/>
                </w:rPr>
                <w:tab/>
                <w:delText>special furniture for laboratories (Cl. 9);</w:delText>
              </w:r>
            </w:del>
          </w:p>
          <w:p w:rsidR="00130DF7" w:rsidRPr="000E1050" w:rsidDel="001F5FA4" w:rsidRDefault="00130DF7" w:rsidP="00B37B2B">
            <w:pPr>
              <w:tabs>
                <w:tab w:val="left" w:pos="284"/>
              </w:tabs>
              <w:spacing w:before="120" w:after="120"/>
              <w:ind w:left="851" w:hanging="284"/>
              <w:rPr>
                <w:del w:id="1061" w:author="FAVA Belkis" w:date="2015-10-25T15:31:00Z"/>
                <w:rFonts w:ascii="Arial" w:eastAsia="Times New Roman" w:hAnsi="Arial" w:cs="Arial"/>
                <w:sz w:val="18"/>
                <w:szCs w:val="18"/>
                <w:lang w:val="en-US" w:eastAsia="fr-FR"/>
              </w:rPr>
            </w:pPr>
            <w:del w:id="1062" w:author="FAVA Belkis" w:date="2015-10-25T15:31:00Z">
              <w:r w:rsidRPr="000E1050" w:rsidDel="001F5FA4">
                <w:rPr>
                  <w:rFonts w:ascii="Arial" w:eastAsia="Times New Roman" w:hAnsi="Arial" w:cs="Arial"/>
                  <w:sz w:val="18"/>
                  <w:szCs w:val="18"/>
                  <w:lang w:val="en-US" w:eastAsia="fr-FR"/>
                </w:rPr>
                <w:delText>–</w:delText>
              </w:r>
              <w:r w:rsidRPr="000E1050" w:rsidDel="001F5FA4">
                <w:rPr>
                  <w:rFonts w:ascii="Arial" w:eastAsia="Times New Roman" w:hAnsi="Arial" w:cs="Arial"/>
                  <w:sz w:val="18"/>
                  <w:szCs w:val="18"/>
                  <w:lang w:val="en-US" w:eastAsia="fr-FR"/>
                </w:rPr>
                <w:tab/>
                <w:delText>special furniture for medical use (Cl. 10);</w:delText>
              </w:r>
            </w:del>
          </w:p>
          <w:p w:rsidR="00130DF7" w:rsidRPr="000E1050" w:rsidDel="001F5FA4" w:rsidRDefault="00130DF7" w:rsidP="00B37B2B">
            <w:pPr>
              <w:tabs>
                <w:tab w:val="left" w:pos="284"/>
              </w:tabs>
              <w:spacing w:before="120" w:after="120"/>
              <w:ind w:left="851" w:hanging="284"/>
              <w:rPr>
                <w:del w:id="1063" w:author="FAVA Belkis" w:date="2015-10-25T15:31:00Z"/>
                <w:rFonts w:ascii="Arial" w:eastAsia="Times New Roman" w:hAnsi="Arial" w:cs="Arial"/>
                <w:sz w:val="18"/>
                <w:szCs w:val="18"/>
                <w:lang w:val="nl-NL" w:eastAsia="fr-FR"/>
              </w:rPr>
            </w:pPr>
            <w:del w:id="1064" w:author="FAVA Belkis" w:date="2015-10-25T15:31:00Z">
              <w:r w:rsidRPr="000E1050" w:rsidDel="001F5FA4">
                <w:rPr>
                  <w:rFonts w:ascii="Arial" w:eastAsia="Times New Roman" w:hAnsi="Arial" w:cs="Arial"/>
                  <w:sz w:val="18"/>
                  <w:szCs w:val="18"/>
                  <w:lang w:val="nl-NL" w:eastAsia="fr-FR"/>
                </w:rPr>
                <w:delText>–</w:delText>
              </w:r>
              <w:r w:rsidRPr="000E1050" w:rsidDel="001F5FA4">
                <w:rPr>
                  <w:rFonts w:ascii="Arial" w:eastAsia="Times New Roman" w:hAnsi="Arial" w:cs="Arial"/>
                  <w:sz w:val="18"/>
                  <w:szCs w:val="18"/>
                  <w:lang w:val="nl-NL" w:eastAsia="fr-FR"/>
                </w:rPr>
                <w:tab/>
                <w:delText>bed linen (Cl. 24);</w:delText>
              </w:r>
            </w:del>
          </w:p>
          <w:p w:rsidR="00130DF7" w:rsidRPr="000E1050" w:rsidRDefault="00130DF7" w:rsidP="00B37B2B">
            <w:pPr>
              <w:tabs>
                <w:tab w:val="left" w:pos="284"/>
              </w:tabs>
              <w:spacing w:before="120" w:after="120"/>
              <w:ind w:left="851" w:hanging="284"/>
              <w:rPr>
                <w:sz w:val="18"/>
                <w:szCs w:val="18"/>
                <w:lang w:val="en-US"/>
              </w:rPr>
            </w:pPr>
            <w:del w:id="1065" w:author="FAVA Belkis" w:date="2015-10-25T15:31:00Z">
              <w:r w:rsidRPr="000E1050" w:rsidDel="001F5FA4">
                <w:rPr>
                  <w:rFonts w:ascii="Arial" w:eastAsia="Times New Roman" w:hAnsi="Arial" w:cs="Arial"/>
                  <w:sz w:val="18"/>
                  <w:szCs w:val="18"/>
                  <w:lang w:val="en-US" w:eastAsia="fr-FR"/>
                </w:rPr>
                <w:delText>–</w:delText>
              </w:r>
              <w:r w:rsidRPr="000E1050" w:rsidDel="001F5FA4">
                <w:rPr>
                  <w:rFonts w:ascii="Arial" w:eastAsia="Times New Roman" w:hAnsi="Arial" w:cs="Arial"/>
                  <w:sz w:val="18"/>
                  <w:szCs w:val="18"/>
                  <w:lang w:val="en-US" w:eastAsia="fr-FR"/>
                </w:rPr>
                <w:tab/>
                <w:delText>eiderdowns (Cl. 24).</w:delText>
              </w:r>
            </w:del>
          </w:p>
        </w:tc>
        <w:tc>
          <w:tcPr>
            <w:tcW w:w="7769" w:type="dxa"/>
          </w:tcPr>
          <w:p w:rsidR="00130DF7" w:rsidRPr="000E1050" w:rsidRDefault="00130DF7" w:rsidP="00B37B2B">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RDefault="00130DF7" w:rsidP="00B37B2B">
            <w:pPr>
              <w:tabs>
                <w:tab w:val="left" w:pos="284"/>
                <w:tab w:val="left" w:pos="454"/>
                <w:tab w:val="left" w:pos="993"/>
              </w:tabs>
              <w:spacing w:before="120" w:after="120"/>
              <w:ind w:left="851" w:hanging="284"/>
              <w:rPr>
                <w:ins w:id="1066" w:author="Carminati Christine" w:date="2015-11-12T10:29:00Z"/>
                <w:rFonts w:ascii="Arial" w:eastAsia="Times New Roman" w:hAnsi="Arial" w:cs="Arial"/>
                <w:sz w:val="18"/>
                <w:szCs w:val="18"/>
              </w:rPr>
            </w:pPr>
            <w:ins w:id="1067" w:author="Carminati Christine" w:date="2015-11-12T10:29:00Z">
              <w:r w:rsidRPr="000E1050">
                <w:rPr>
                  <w:rFonts w:ascii="Arial" w:eastAsia="Times New Roman" w:hAnsi="Arial" w:cs="Arial"/>
                  <w:sz w:val="18"/>
                  <w:szCs w:val="18"/>
                </w:rPr>
                <w:t>–</w:t>
              </w:r>
              <w:r w:rsidRPr="000E1050">
                <w:rPr>
                  <w:rFonts w:ascii="Arial" w:eastAsia="Times New Roman" w:hAnsi="Arial" w:cs="Arial"/>
                  <w:sz w:val="18"/>
                  <w:szCs w:val="18"/>
                </w:rPr>
                <w:tab/>
              </w:r>
            </w:ins>
            <w:ins w:id="1068" w:author="Carminati Christine" w:date="2015-11-12T11:18:00Z">
              <w:r w:rsidRPr="000E1050">
                <w:rPr>
                  <w:rFonts w:ascii="Arial" w:eastAsia="Times New Roman" w:hAnsi="Arial" w:cs="Arial"/>
                  <w:sz w:val="18"/>
                  <w:szCs w:val="18"/>
                </w:rPr>
                <w:t>les mobiliers spéciaux de laboratoires</w:t>
              </w:r>
            </w:ins>
            <w:ins w:id="1069" w:author="Carminati Christine" w:date="2015-11-12T10:29:00Z">
              <w:r w:rsidRPr="000E1050">
                <w:rPr>
                  <w:rFonts w:ascii="Arial" w:eastAsia="Times New Roman" w:hAnsi="Arial" w:cs="Arial"/>
                  <w:sz w:val="18"/>
                  <w:szCs w:val="18"/>
                </w:rPr>
                <w:t xml:space="preserve"> (</w:t>
              </w:r>
            </w:ins>
            <w:ins w:id="1070" w:author="Carminati Christine" w:date="2015-11-12T10:30:00Z">
              <w:r w:rsidRPr="000E1050">
                <w:rPr>
                  <w:rFonts w:ascii="Arial" w:eastAsia="Times New Roman" w:hAnsi="Arial" w:cs="Arial"/>
                  <w:sz w:val="18"/>
                  <w:szCs w:val="18"/>
                </w:rPr>
                <w:t>c</w:t>
              </w:r>
            </w:ins>
            <w:ins w:id="1071" w:author="Carminati Christine" w:date="2015-11-12T10:29:00Z">
              <w:r w:rsidRPr="000E1050">
                <w:rPr>
                  <w:rFonts w:ascii="Arial" w:eastAsia="Times New Roman" w:hAnsi="Arial" w:cs="Arial"/>
                  <w:sz w:val="18"/>
                  <w:szCs w:val="18"/>
                </w:rPr>
                <w:t xml:space="preserve">l. 9) </w:t>
              </w:r>
            </w:ins>
            <w:ins w:id="1072" w:author="Carminati Christine" w:date="2015-11-12T11:18:00Z">
              <w:r w:rsidRPr="000E1050">
                <w:rPr>
                  <w:rFonts w:ascii="Arial" w:eastAsia="Times New Roman" w:hAnsi="Arial" w:cs="Arial"/>
                  <w:sz w:val="18"/>
                  <w:szCs w:val="18"/>
                </w:rPr>
                <w:t>ou à usage médical</w:t>
              </w:r>
            </w:ins>
            <w:ins w:id="1073" w:author="Carminati Christine" w:date="2015-11-12T10:29:00Z">
              <w:r w:rsidRPr="000E1050">
                <w:rPr>
                  <w:rFonts w:ascii="Arial" w:eastAsia="Times New Roman" w:hAnsi="Arial" w:cs="Arial"/>
                  <w:sz w:val="18"/>
                  <w:szCs w:val="18"/>
                </w:rPr>
                <w:t xml:space="preserve"> (</w:t>
              </w:r>
            </w:ins>
            <w:ins w:id="1074" w:author="Carminati Christine" w:date="2015-11-12T10:30:00Z">
              <w:r w:rsidRPr="000E1050">
                <w:rPr>
                  <w:rFonts w:ascii="Arial" w:eastAsia="Times New Roman" w:hAnsi="Arial" w:cs="Arial"/>
                  <w:sz w:val="18"/>
                  <w:szCs w:val="18"/>
                </w:rPr>
                <w:t>c</w:t>
              </w:r>
            </w:ins>
            <w:ins w:id="1075" w:author="Carminati Christine" w:date="2015-11-12T10:29:00Z">
              <w:r w:rsidRPr="000E1050">
                <w:rPr>
                  <w:rFonts w:ascii="Arial" w:eastAsia="Times New Roman" w:hAnsi="Arial" w:cs="Arial"/>
                  <w:sz w:val="18"/>
                  <w:szCs w:val="18"/>
                </w:rPr>
                <w:t>l. 10);</w:t>
              </w:r>
            </w:ins>
          </w:p>
          <w:p w:rsidR="00130DF7" w:rsidRPr="000E1050" w:rsidRDefault="00130DF7" w:rsidP="00B37B2B">
            <w:pPr>
              <w:numPr>
                <w:ilvl w:val="0"/>
                <w:numId w:val="1"/>
              </w:numPr>
              <w:tabs>
                <w:tab w:val="left" w:pos="284"/>
              </w:tabs>
              <w:spacing w:before="120" w:after="120"/>
              <w:ind w:left="851" w:hanging="284"/>
              <w:rPr>
                <w:ins w:id="1076" w:author="Carminati Christine" w:date="2015-11-12T10:29:00Z"/>
                <w:rFonts w:ascii="Arial" w:eastAsia="Times New Roman" w:hAnsi="Arial" w:cs="Arial"/>
                <w:sz w:val="18"/>
                <w:szCs w:val="18"/>
              </w:rPr>
            </w:pPr>
            <w:ins w:id="1077" w:author="Carminati Christine" w:date="2015-11-12T10:29:00Z">
              <w:r w:rsidRPr="000E1050">
                <w:rPr>
                  <w:rFonts w:ascii="Arial" w:eastAsia="Times New Roman" w:hAnsi="Arial" w:cs="Arial"/>
                  <w:sz w:val="18"/>
                  <w:szCs w:val="18"/>
                </w:rPr>
                <w:t>les stores d'extérieur métalliques (</w:t>
              </w:r>
            </w:ins>
            <w:ins w:id="1078" w:author="Carminati Christine" w:date="2015-11-12T10:30:00Z">
              <w:r w:rsidRPr="000E1050">
                <w:rPr>
                  <w:rFonts w:ascii="Arial" w:eastAsia="Times New Roman" w:hAnsi="Arial" w:cs="Arial"/>
                  <w:sz w:val="18"/>
                  <w:szCs w:val="18"/>
                </w:rPr>
                <w:t>c</w:t>
              </w:r>
            </w:ins>
            <w:ins w:id="1079" w:author="Carminati Christine" w:date="2015-11-12T10:29:00Z">
              <w:r w:rsidRPr="000E1050">
                <w:rPr>
                  <w:rFonts w:ascii="Arial" w:eastAsia="Times New Roman" w:hAnsi="Arial" w:cs="Arial"/>
                  <w:sz w:val="18"/>
                  <w:szCs w:val="18"/>
                </w:rPr>
                <w:t xml:space="preserve">l. 6), </w:t>
              </w:r>
            </w:ins>
            <w:ins w:id="1080" w:author="Carminati Christine" w:date="2015-11-25T09:39:00Z">
              <w:r w:rsidRPr="000E1050">
                <w:rPr>
                  <w:rFonts w:ascii="Arial" w:eastAsia="Times New Roman" w:hAnsi="Arial" w:cs="Arial"/>
                  <w:sz w:val="18"/>
                  <w:szCs w:val="18"/>
                </w:rPr>
                <w:t>non métalliques et non textiles</w:t>
              </w:r>
            </w:ins>
            <w:ins w:id="1081" w:author="Carminati Christine" w:date="2015-11-12T10:29:00Z">
              <w:r w:rsidRPr="000E1050">
                <w:rPr>
                  <w:rFonts w:ascii="Arial" w:eastAsia="Times New Roman" w:hAnsi="Arial" w:cs="Arial"/>
                  <w:sz w:val="18"/>
                  <w:szCs w:val="18"/>
                </w:rPr>
                <w:t xml:space="preserve"> (</w:t>
              </w:r>
            </w:ins>
            <w:ins w:id="1082" w:author="Carminati Christine" w:date="2015-11-12T10:30:00Z">
              <w:r w:rsidRPr="000E1050">
                <w:rPr>
                  <w:rFonts w:ascii="Arial" w:eastAsia="Times New Roman" w:hAnsi="Arial" w:cs="Arial"/>
                  <w:sz w:val="18"/>
                  <w:szCs w:val="18"/>
                </w:rPr>
                <w:t>c</w:t>
              </w:r>
            </w:ins>
            <w:ins w:id="1083" w:author="Carminati Christine" w:date="2015-11-12T10:29:00Z">
              <w:r w:rsidRPr="000E1050">
                <w:rPr>
                  <w:rFonts w:ascii="Arial" w:eastAsia="Times New Roman" w:hAnsi="Arial" w:cs="Arial"/>
                  <w:sz w:val="18"/>
                  <w:szCs w:val="18"/>
                </w:rPr>
                <w:t xml:space="preserve">l. 19), </w:t>
              </w:r>
              <w:r w:rsidRPr="000E1050">
                <w:rPr>
                  <w:rFonts w:ascii="Arial" w:eastAsia="Times New Roman" w:hAnsi="Arial" w:cs="Arial"/>
                  <w:sz w:val="18"/>
                  <w:szCs w:val="18"/>
                  <w:highlight w:val="lightGray"/>
                </w:rPr>
                <w:t xml:space="preserve"> </w:t>
              </w:r>
              <w:r w:rsidRPr="000E1050">
                <w:rPr>
                  <w:rFonts w:ascii="Arial" w:eastAsia="Times New Roman" w:hAnsi="Arial" w:cs="Arial"/>
                  <w:sz w:val="18"/>
                  <w:szCs w:val="18"/>
                </w:rPr>
                <w:t>textile</w:t>
              </w:r>
            </w:ins>
            <w:ins w:id="1084" w:author="Carminati Christine" w:date="2015-11-25T09:40:00Z">
              <w:r w:rsidRPr="000E1050">
                <w:rPr>
                  <w:rFonts w:ascii="Arial" w:eastAsia="Times New Roman" w:hAnsi="Arial" w:cs="Arial"/>
                  <w:sz w:val="18"/>
                  <w:szCs w:val="18"/>
                </w:rPr>
                <w:t>s</w:t>
              </w:r>
            </w:ins>
            <w:ins w:id="1085" w:author="Carminati Christine" w:date="2015-11-12T10:29:00Z">
              <w:r w:rsidRPr="000E1050">
                <w:rPr>
                  <w:rFonts w:ascii="Arial" w:eastAsia="Times New Roman" w:hAnsi="Arial" w:cs="Arial"/>
                  <w:sz w:val="18"/>
                  <w:szCs w:val="18"/>
                </w:rPr>
                <w:t xml:space="preserve"> (</w:t>
              </w:r>
            </w:ins>
            <w:ins w:id="1086" w:author="Carminati Christine" w:date="2015-11-12T10:30:00Z">
              <w:r w:rsidRPr="000E1050">
                <w:rPr>
                  <w:rFonts w:ascii="Arial" w:eastAsia="Times New Roman" w:hAnsi="Arial" w:cs="Arial"/>
                  <w:sz w:val="18"/>
                  <w:szCs w:val="18"/>
                </w:rPr>
                <w:t>c</w:t>
              </w:r>
            </w:ins>
            <w:ins w:id="1087" w:author="Carminati Christine" w:date="2015-11-12T10:29:00Z">
              <w:r w:rsidRPr="000E1050">
                <w:rPr>
                  <w:rFonts w:ascii="Arial" w:eastAsia="Times New Roman" w:hAnsi="Arial" w:cs="Arial"/>
                  <w:sz w:val="18"/>
                  <w:szCs w:val="18"/>
                </w:rPr>
                <w:t>l. 22);</w:t>
              </w:r>
            </w:ins>
          </w:p>
          <w:p w:rsidR="00130DF7" w:rsidRPr="000E1050" w:rsidRDefault="00130DF7" w:rsidP="00B37B2B">
            <w:pPr>
              <w:numPr>
                <w:ilvl w:val="0"/>
                <w:numId w:val="1"/>
              </w:numPr>
              <w:tabs>
                <w:tab w:val="left" w:pos="284"/>
              </w:tabs>
              <w:spacing w:before="120" w:after="120"/>
              <w:ind w:left="851" w:hanging="284"/>
              <w:rPr>
                <w:ins w:id="1088" w:author="Carminati Christine" w:date="2015-11-12T10:29:00Z"/>
                <w:rFonts w:ascii="Arial" w:eastAsia="Times New Roman" w:hAnsi="Arial" w:cs="Arial"/>
                <w:sz w:val="18"/>
                <w:szCs w:val="18"/>
              </w:rPr>
            </w:pPr>
            <w:ins w:id="1089" w:author="Carminati Christine" w:date="2015-11-12T10:29:00Z">
              <w:r w:rsidRPr="000E1050">
                <w:rPr>
                  <w:rFonts w:ascii="Arial" w:eastAsia="Times New Roman" w:hAnsi="Arial" w:cs="Arial"/>
                  <w:sz w:val="18"/>
                  <w:szCs w:val="18"/>
                </w:rPr>
                <w:t xml:space="preserve">le linge de lit, </w:t>
              </w:r>
            </w:ins>
            <w:ins w:id="1090" w:author="Carminati Christine" w:date="2015-11-12T11:26:00Z">
              <w:r w:rsidRPr="000E1050">
                <w:rPr>
                  <w:rFonts w:ascii="Arial" w:eastAsia="Times New Roman" w:hAnsi="Arial" w:cs="Arial"/>
                  <w:sz w:val="18"/>
                  <w:szCs w:val="18"/>
                </w:rPr>
                <w:t xml:space="preserve">les édredons et </w:t>
              </w:r>
            </w:ins>
            <w:ins w:id="1091" w:author="Carminati Christine" w:date="2015-11-12T11:27: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sacs de couchage</w:t>
              </w:r>
            </w:ins>
            <w:ins w:id="1092" w:author="Carminati Christine" w:date="2015-11-12T10:29:00Z">
              <w:r w:rsidRPr="000E1050">
                <w:rPr>
                  <w:rFonts w:ascii="Arial" w:eastAsia="Times New Roman" w:hAnsi="Arial" w:cs="Arial"/>
                  <w:sz w:val="18"/>
                  <w:szCs w:val="18"/>
                </w:rPr>
                <w:t xml:space="preserve"> (</w:t>
              </w:r>
            </w:ins>
            <w:ins w:id="1093" w:author="Carminati Christine" w:date="2015-11-12T10:31:00Z">
              <w:r w:rsidRPr="000E1050">
                <w:rPr>
                  <w:rFonts w:ascii="Arial" w:eastAsia="Times New Roman" w:hAnsi="Arial" w:cs="Arial"/>
                  <w:sz w:val="18"/>
                  <w:szCs w:val="18"/>
                </w:rPr>
                <w:t>c</w:t>
              </w:r>
            </w:ins>
            <w:ins w:id="1094" w:author="Carminati Christine" w:date="2015-11-12T10:29:00Z">
              <w:r w:rsidRPr="000E1050">
                <w:rPr>
                  <w:rFonts w:ascii="Arial" w:eastAsia="Times New Roman" w:hAnsi="Arial" w:cs="Arial"/>
                  <w:sz w:val="18"/>
                  <w:szCs w:val="18"/>
                </w:rPr>
                <w:t>l. 24);</w:t>
              </w:r>
            </w:ins>
          </w:p>
          <w:p w:rsidR="00130DF7" w:rsidRPr="000E1050" w:rsidRDefault="00130DF7" w:rsidP="00B37B2B">
            <w:pPr>
              <w:numPr>
                <w:ilvl w:val="0"/>
                <w:numId w:val="1"/>
              </w:numPr>
              <w:tabs>
                <w:tab w:val="left" w:pos="284"/>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 xml:space="preserve">certains miroirs </w:t>
            </w:r>
            <w:ins w:id="1095" w:author="Carminati Christine" w:date="2015-11-25T09:41:00Z">
              <w:r w:rsidRPr="000E1050">
                <w:rPr>
                  <w:rFonts w:ascii="Arial" w:eastAsia="Times New Roman" w:hAnsi="Arial" w:cs="Arial"/>
                  <w:sz w:val="18"/>
                  <w:szCs w:val="18"/>
                </w:rPr>
                <w:t>à usage spécifique</w:t>
              </w:r>
            </w:ins>
            <w:ins w:id="1096" w:author="Carminati Christine" w:date="2015-11-12T10:30:00Z">
              <w:r w:rsidRPr="000E1050">
                <w:rPr>
                  <w:rFonts w:ascii="Arial" w:eastAsia="Times New Roman" w:hAnsi="Arial" w:cs="Arial"/>
                  <w:sz w:val="18"/>
                  <w:szCs w:val="18"/>
                </w:rPr>
                <w:t xml:space="preserve">, </w:t>
              </w:r>
            </w:ins>
            <w:ins w:id="1097" w:author="Carminati Christine" w:date="2015-11-12T11:31:00Z">
              <w:r w:rsidRPr="000E1050">
                <w:rPr>
                  <w:rFonts w:ascii="Arial" w:eastAsia="Times New Roman" w:hAnsi="Arial" w:cs="Arial"/>
                  <w:sz w:val="18"/>
                  <w:szCs w:val="18"/>
                </w:rPr>
                <w:t>par exemple :</w:t>
              </w:r>
            </w:ins>
            <w:ins w:id="1098" w:author="Carminati Christine" w:date="2015-11-12T10:30:00Z">
              <w:r w:rsidRPr="000E1050">
                <w:rPr>
                  <w:rFonts w:ascii="Arial" w:eastAsia="Times New Roman" w:hAnsi="Arial" w:cs="Arial"/>
                  <w:sz w:val="18"/>
                  <w:szCs w:val="18"/>
                </w:rPr>
                <w:t xml:space="preserve"> </w:t>
              </w:r>
            </w:ins>
            <w:ins w:id="1099" w:author="Carminati Christine" w:date="2015-11-25T09:41:00Z">
              <w:r w:rsidRPr="000E1050">
                <w:rPr>
                  <w:rFonts w:ascii="Arial" w:eastAsia="Times New Roman" w:hAnsi="Arial" w:cs="Arial"/>
                  <w:sz w:val="18"/>
                  <w:szCs w:val="18"/>
                </w:rPr>
                <w:t>les miroirs utilisés dans les produits d’optique</w:t>
              </w:r>
            </w:ins>
            <w:ins w:id="1100" w:author="Carminati Christine" w:date="2015-11-12T10:30:00Z">
              <w:r w:rsidRPr="000E1050">
                <w:rPr>
                  <w:rFonts w:ascii="Arial" w:eastAsia="Times New Roman" w:hAnsi="Arial" w:cs="Arial"/>
                  <w:sz w:val="18"/>
                  <w:szCs w:val="18"/>
                </w:rPr>
                <w:t xml:space="preserve"> (</w:t>
              </w:r>
            </w:ins>
            <w:ins w:id="1101" w:author="Carminati Christine" w:date="2015-11-12T10:31:00Z">
              <w:r w:rsidRPr="000E1050">
                <w:rPr>
                  <w:rFonts w:ascii="Arial" w:eastAsia="Times New Roman" w:hAnsi="Arial" w:cs="Arial"/>
                  <w:sz w:val="18"/>
                  <w:szCs w:val="18"/>
                </w:rPr>
                <w:t>c</w:t>
              </w:r>
            </w:ins>
            <w:ins w:id="1102" w:author="Carminati Christine" w:date="2015-11-12T10:30:00Z">
              <w:r w:rsidRPr="000E1050">
                <w:rPr>
                  <w:rFonts w:ascii="Arial" w:eastAsia="Times New Roman" w:hAnsi="Arial" w:cs="Arial"/>
                  <w:sz w:val="18"/>
                  <w:szCs w:val="18"/>
                </w:rPr>
                <w:t xml:space="preserve">l. 9), </w:t>
              </w:r>
            </w:ins>
            <w:ins w:id="1103" w:author="Carminati Christine" w:date="2015-11-25T10:02:00Z">
              <w:r w:rsidRPr="000E1050">
                <w:rPr>
                  <w:rFonts w:ascii="Arial" w:eastAsia="Times New Roman" w:hAnsi="Arial" w:cs="Arial"/>
                  <w:sz w:val="18"/>
                  <w:szCs w:val="18"/>
                </w:rPr>
                <w:t>les miroirs utilisés en chirurgie et en dentisterie</w:t>
              </w:r>
            </w:ins>
            <w:ins w:id="1104" w:author="Carminati Christine" w:date="2015-11-12T10:30:00Z">
              <w:r w:rsidRPr="000E1050">
                <w:rPr>
                  <w:rFonts w:ascii="Arial" w:eastAsia="Times New Roman" w:hAnsi="Arial" w:cs="Arial"/>
                  <w:sz w:val="18"/>
                  <w:szCs w:val="18"/>
                </w:rPr>
                <w:t xml:space="preserve"> (</w:t>
              </w:r>
            </w:ins>
            <w:ins w:id="1105" w:author="Carminati Christine" w:date="2015-11-12T10:31:00Z">
              <w:r w:rsidRPr="000E1050">
                <w:rPr>
                  <w:rFonts w:ascii="Arial" w:eastAsia="Times New Roman" w:hAnsi="Arial" w:cs="Arial"/>
                  <w:sz w:val="18"/>
                  <w:szCs w:val="18"/>
                </w:rPr>
                <w:t>c</w:t>
              </w:r>
            </w:ins>
            <w:ins w:id="1106" w:author="Carminati Christine" w:date="2015-11-12T10:30:00Z">
              <w:r w:rsidRPr="000E1050">
                <w:rPr>
                  <w:rFonts w:ascii="Arial" w:eastAsia="Times New Roman" w:hAnsi="Arial" w:cs="Arial"/>
                  <w:sz w:val="18"/>
                  <w:szCs w:val="18"/>
                </w:rPr>
                <w:t xml:space="preserve">l. 10), </w:t>
              </w:r>
            </w:ins>
            <w:ins w:id="1107" w:author="Carminati Christine" w:date="2015-11-12T11:35:00Z">
              <w:r w:rsidRPr="000E1050">
                <w:rPr>
                  <w:rFonts w:ascii="Arial" w:eastAsia="Times New Roman" w:hAnsi="Arial" w:cs="Arial"/>
                  <w:sz w:val="18"/>
                  <w:szCs w:val="18"/>
                </w:rPr>
                <w:t>les rétroviseurs</w:t>
              </w:r>
            </w:ins>
            <w:ins w:id="1108" w:author="Carminati Christine" w:date="2015-11-12T10:30:00Z">
              <w:r w:rsidRPr="000E1050">
                <w:rPr>
                  <w:rFonts w:ascii="Arial" w:eastAsia="Times New Roman" w:hAnsi="Arial" w:cs="Arial"/>
                  <w:sz w:val="18"/>
                  <w:szCs w:val="18"/>
                </w:rPr>
                <w:t xml:space="preserve"> (</w:t>
              </w:r>
            </w:ins>
            <w:ins w:id="1109" w:author="Carminati Christine" w:date="2015-11-12T10:31:00Z">
              <w:r w:rsidRPr="000E1050">
                <w:rPr>
                  <w:rFonts w:ascii="Arial" w:eastAsia="Times New Roman" w:hAnsi="Arial" w:cs="Arial"/>
                  <w:sz w:val="18"/>
                  <w:szCs w:val="18"/>
                </w:rPr>
                <w:t>c</w:t>
              </w:r>
            </w:ins>
            <w:ins w:id="1110" w:author="Carminati Christine" w:date="2015-11-12T10:30:00Z">
              <w:r w:rsidRPr="000E1050">
                <w:rPr>
                  <w:rFonts w:ascii="Arial" w:eastAsia="Times New Roman" w:hAnsi="Arial" w:cs="Arial"/>
                  <w:sz w:val="18"/>
                  <w:szCs w:val="18"/>
                </w:rPr>
                <w:t xml:space="preserve">l. 12), </w:t>
              </w:r>
            </w:ins>
            <w:ins w:id="1111" w:author="Carminati Christine" w:date="2015-11-12T11:36:00Z">
              <w:r w:rsidRPr="000E1050">
                <w:rPr>
                  <w:rFonts w:ascii="Arial" w:eastAsia="Times New Roman" w:hAnsi="Arial" w:cs="Arial"/>
                  <w:sz w:val="18"/>
                  <w:szCs w:val="18"/>
                </w:rPr>
                <w:t xml:space="preserve">les miroirs de pointage pour fusils </w:t>
              </w:r>
            </w:ins>
            <w:ins w:id="1112" w:author="Carminati Christine" w:date="2015-11-12T10:30:00Z">
              <w:r w:rsidRPr="000E1050">
                <w:rPr>
                  <w:rFonts w:ascii="Arial" w:eastAsia="Times New Roman" w:hAnsi="Arial" w:cs="Arial"/>
                  <w:sz w:val="18"/>
                  <w:szCs w:val="18"/>
                </w:rPr>
                <w:t>(</w:t>
              </w:r>
            </w:ins>
            <w:ins w:id="1113" w:author="Carminati Christine" w:date="2015-11-12T10:31:00Z">
              <w:r w:rsidRPr="000E1050">
                <w:rPr>
                  <w:rFonts w:ascii="Arial" w:eastAsia="Times New Roman" w:hAnsi="Arial" w:cs="Arial"/>
                  <w:sz w:val="18"/>
                  <w:szCs w:val="18"/>
                </w:rPr>
                <w:t>c</w:t>
              </w:r>
            </w:ins>
            <w:ins w:id="1114" w:author="Carminati Christine" w:date="2015-11-12T10:30:00Z">
              <w:r w:rsidRPr="000E1050">
                <w:rPr>
                  <w:rFonts w:ascii="Arial" w:eastAsia="Times New Roman" w:hAnsi="Arial" w:cs="Arial"/>
                  <w:sz w:val="18"/>
                  <w:szCs w:val="18"/>
                </w:rPr>
                <w:t>l. 13)</w:t>
              </w:r>
            </w:ins>
            <w:del w:id="1115" w:author="Carminati Christine" w:date="2015-11-12T10:30:00Z">
              <w:r w:rsidRPr="000E1050" w:rsidDel="002469F3">
                <w:rPr>
                  <w:rFonts w:ascii="Arial" w:eastAsia="Times New Roman" w:hAnsi="Arial" w:cs="Arial"/>
                  <w:sz w:val="18"/>
                  <w:szCs w:val="18"/>
                </w:rPr>
                <w:delText>classés selon leur fonction ou destination (consulter la liste alphabétique des produits)</w:delText>
              </w:r>
            </w:del>
            <w:r w:rsidRPr="000E1050">
              <w:rPr>
                <w:rFonts w:ascii="Arial" w:eastAsia="Times New Roman" w:hAnsi="Arial" w:cs="Arial"/>
                <w:sz w:val="18"/>
                <w:szCs w:val="18"/>
              </w:rPr>
              <w:t xml:space="preserve">; </w:t>
            </w:r>
          </w:p>
          <w:p w:rsidR="00130DF7" w:rsidRPr="000E1050" w:rsidDel="002469F3" w:rsidRDefault="00130DF7" w:rsidP="00B37B2B">
            <w:pPr>
              <w:tabs>
                <w:tab w:val="left" w:pos="284"/>
                <w:tab w:val="left" w:pos="454"/>
                <w:tab w:val="left" w:pos="993"/>
              </w:tabs>
              <w:spacing w:before="120" w:after="120"/>
              <w:ind w:left="851" w:hanging="284"/>
              <w:rPr>
                <w:del w:id="1116" w:author="Carminati Christine" w:date="2015-11-12T10:36:00Z"/>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certains produits en bois, liège, roseau, jonc, osier, corne, os, ivoire, baleine, écaille, ambre, nacre, écume de mer, succédanés de toutes ces matières ou en matières plastiques, classés selon leur fonction ou destination</w:t>
            </w:r>
            <w:ins w:id="1117" w:author="Carminati Christine" w:date="2015-11-12T10:31:00Z">
              <w:r w:rsidRPr="000E1050">
                <w:rPr>
                  <w:rFonts w:ascii="Arial" w:eastAsia="Times New Roman" w:hAnsi="Arial" w:cs="Arial"/>
                  <w:sz w:val="18"/>
                  <w:szCs w:val="18"/>
                  <w:lang w:val="fr-FR"/>
                </w:rPr>
                <w:t xml:space="preserve">, </w:t>
              </w:r>
            </w:ins>
            <w:ins w:id="1118" w:author="Carminati Christine" w:date="2015-11-12T11:36:00Z">
              <w:r w:rsidRPr="000E1050">
                <w:rPr>
                  <w:rFonts w:ascii="Arial" w:eastAsia="Times New Roman" w:hAnsi="Arial" w:cs="Arial"/>
                  <w:sz w:val="18"/>
                  <w:szCs w:val="18"/>
                  <w:lang w:val="fr-FR"/>
                </w:rPr>
                <w:t>par exemple :</w:t>
              </w:r>
            </w:ins>
            <w:ins w:id="1119" w:author="Carminati Christine" w:date="2015-11-12T10:31:00Z">
              <w:r w:rsidRPr="000E1050">
                <w:rPr>
                  <w:rFonts w:ascii="Arial" w:eastAsia="Times New Roman" w:hAnsi="Arial" w:cs="Arial"/>
                  <w:sz w:val="18"/>
                  <w:szCs w:val="18"/>
                  <w:lang w:val="fr-FR"/>
                </w:rPr>
                <w:t xml:space="preserve"> </w:t>
              </w:r>
            </w:ins>
            <w:ins w:id="1120" w:author="Carminati Christine" w:date="2015-11-12T11:37:00Z">
              <w:r w:rsidRPr="000E1050">
                <w:rPr>
                  <w:rFonts w:ascii="Arial" w:eastAsia="Times New Roman" w:hAnsi="Arial" w:cs="Arial"/>
                  <w:sz w:val="18"/>
                  <w:szCs w:val="18"/>
                  <w:lang w:val="fr-FR"/>
                </w:rPr>
                <w:t xml:space="preserve">les </w:t>
              </w:r>
              <w:r w:rsidRPr="000E1050">
                <w:rPr>
                  <w:rFonts w:ascii="Arial" w:eastAsia="Times New Roman" w:hAnsi="Arial" w:cs="Arial"/>
                  <w:sz w:val="18"/>
                  <w:szCs w:val="18"/>
                </w:rPr>
                <w:t>perles pour la confection de bijoux</w:t>
              </w:r>
            </w:ins>
            <w:ins w:id="1121" w:author="Carminati Christine" w:date="2015-11-12T10:31:00Z">
              <w:r w:rsidRPr="000E1050">
                <w:rPr>
                  <w:rFonts w:ascii="Arial" w:eastAsia="Times New Roman" w:hAnsi="Arial" w:cs="Arial"/>
                  <w:sz w:val="18"/>
                  <w:szCs w:val="18"/>
                  <w:lang w:val="fr-FR"/>
                </w:rPr>
                <w:t xml:space="preserve"> (</w:t>
              </w:r>
            </w:ins>
            <w:ins w:id="1122" w:author="Carminati Christine" w:date="2015-11-12T10:35:00Z">
              <w:r w:rsidRPr="000E1050">
                <w:rPr>
                  <w:rFonts w:ascii="Arial" w:eastAsia="Times New Roman" w:hAnsi="Arial" w:cs="Arial"/>
                  <w:sz w:val="18"/>
                  <w:szCs w:val="18"/>
                  <w:lang w:val="fr-FR"/>
                </w:rPr>
                <w:t>c</w:t>
              </w:r>
            </w:ins>
            <w:ins w:id="1123" w:author="Carminati Christine" w:date="2015-11-12T10:31:00Z">
              <w:r w:rsidRPr="000E1050">
                <w:rPr>
                  <w:rFonts w:ascii="Arial" w:eastAsia="Times New Roman" w:hAnsi="Arial" w:cs="Arial"/>
                  <w:sz w:val="18"/>
                  <w:szCs w:val="18"/>
                  <w:lang w:val="fr-FR"/>
                </w:rPr>
                <w:t xml:space="preserve">l. 14), </w:t>
              </w:r>
            </w:ins>
            <w:ins w:id="1124" w:author="Carminati Christine" w:date="2015-11-12T11:37:00Z">
              <w:r w:rsidRPr="000E1050">
                <w:rPr>
                  <w:rFonts w:ascii="Arial" w:eastAsia="Times New Roman" w:hAnsi="Arial" w:cs="Arial"/>
                  <w:sz w:val="18"/>
                  <w:szCs w:val="18"/>
                  <w:lang w:val="fr-FR"/>
                </w:rPr>
                <w:t xml:space="preserve">les </w:t>
              </w:r>
              <w:r w:rsidRPr="000E1050">
                <w:rPr>
                  <w:rFonts w:ascii="Arial" w:eastAsia="Times New Roman" w:hAnsi="Arial" w:cs="Arial"/>
                  <w:sz w:val="18"/>
                  <w:szCs w:val="18"/>
                </w:rPr>
                <w:t>lames de plancher en bois</w:t>
              </w:r>
            </w:ins>
            <w:ins w:id="1125" w:author="Carminati Christine" w:date="2015-11-12T10:31:00Z">
              <w:r w:rsidRPr="000E1050">
                <w:rPr>
                  <w:rFonts w:ascii="Arial" w:eastAsia="Times New Roman" w:hAnsi="Arial" w:cs="Arial"/>
                  <w:sz w:val="18"/>
                  <w:szCs w:val="18"/>
                  <w:lang w:val="fr-FR"/>
                </w:rPr>
                <w:t xml:space="preserve"> (</w:t>
              </w:r>
            </w:ins>
            <w:ins w:id="1126" w:author="Carminati Christine" w:date="2015-11-12T10:35:00Z">
              <w:r w:rsidRPr="000E1050">
                <w:rPr>
                  <w:rFonts w:ascii="Arial" w:eastAsia="Times New Roman" w:hAnsi="Arial" w:cs="Arial"/>
                  <w:sz w:val="18"/>
                  <w:szCs w:val="18"/>
                  <w:lang w:val="fr-FR"/>
                </w:rPr>
                <w:t>c</w:t>
              </w:r>
            </w:ins>
            <w:ins w:id="1127" w:author="Carminati Christine" w:date="2015-11-12T10:31:00Z">
              <w:r w:rsidRPr="000E1050">
                <w:rPr>
                  <w:rFonts w:ascii="Arial" w:eastAsia="Times New Roman" w:hAnsi="Arial" w:cs="Arial"/>
                  <w:sz w:val="18"/>
                  <w:szCs w:val="18"/>
                  <w:lang w:val="fr-FR"/>
                </w:rPr>
                <w:t xml:space="preserve">l. 19), </w:t>
              </w:r>
            </w:ins>
            <w:ins w:id="1128" w:author="Carminati Christine" w:date="2015-11-12T11:38:00Z">
              <w:r w:rsidRPr="000E1050">
                <w:rPr>
                  <w:rFonts w:ascii="Arial" w:eastAsia="Times New Roman" w:hAnsi="Arial" w:cs="Arial"/>
                  <w:sz w:val="18"/>
                  <w:szCs w:val="18"/>
                  <w:lang w:val="fr-FR"/>
                </w:rPr>
                <w:t xml:space="preserve">les </w:t>
              </w:r>
              <w:r w:rsidRPr="000E1050">
                <w:rPr>
                  <w:rFonts w:ascii="Arial" w:eastAsia="Times New Roman" w:hAnsi="Arial" w:cs="Arial"/>
                  <w:sz w:val="18"/>
                  <w:szCs w:val="18"/>
                </w:rPr>
                <w:t>corbeilles à usage domestique</w:t>
              </w:r>
            </w:ins>
            <w:ins w:id="1129" w:author="Carminati Christine" w:date="2015-11-12T10:31:00Z">
              <w:r w:rsidRPr="000E1050">
                <w:rPr>
                  <w:rFonts w:ascii="Arial" w:eastAsia="Times New Roman" w:hAnsi="Arial" w:cs="Arial"/>
                  <w:sz w:val="18"/>
                  <w:szCs w:val="18"/>
                  <w:lang w:val="fr-FR"/>
                </w:rPr>
                <w:t xml:space="preserve"> (</w:t>
              </w:r>
            </w:ins>
            <w:ins w:id="1130" w:author="Carminati Christine" w:date="2015-11-12T10:35:00Z">
              <w:r w:rsidRPr="000E1050">
                <w:rPr>
                  <w:rFonts w:ascii="Arial" w:eastAsia="Times New Roman" w:hAnsi="Arial" w:cs="Arial"/>
                  <w:sz w:val="18"/>
                  <w:szCs w:val="18"/>
                  <w:lang w:val="fr-FR"/>
                </w:rPr>
                <w:t>c</w:t>
              </w:r>
            </w:ins>
            <w:ins w:id="1131" w:author="Carminati Christine" w:date="2015-11-12T10:31:00Z">
              <w:r w:rsidRPr="000E1050">
                <w:rPr>
                  <w:rFonts w:ascii="Arial" w:eastAsia="Times New Roman" w:hAnsi="Arial" w:cs="Arial"/>
                  <w:sz w:val="18"/>
                  <w:szCs w:val="18"/>
                  <w:lang w:val="fr-FR"/>
                </w:rPr>
                <w:t xml:space="preserve">l. 21), </w:t>
              </w:r>
            </w:ins>
            <w:ins w:id="1132" w:author="Carminati Christine" w:date="2015-11-25T10:03:00Z">
              <w:r w:rsidRPr="000E1050">
                <w:rPr>
                  <w:rFonts w:ascii="Arial" w:eastAsia="Times New Roman" w:hAnsi="Arial" w:cs="Arial"/>
                  <w:sz w:val="18"/>
                  <w:szCs w:val="18"/>
                  <w:lang w:val="fr-FR"/>
                </w:rPr>
                <w:t>les gobelets en matières plastiques</w:t>
              </w:r>
            </w:ins>
            <w:ins w:id="1133" w:author="Carminati Christine" w:date="2015-11-12T10:31:00Z">
              <w:r w:rsidRPr="000E1050">
                <w:rPr>
                  <w:rFonts w:ascii="Arial" w:eastAsia="Times New Roman" w:hAnsi="Arial" w:cs="Arial"/>
                  <w:sz w:val="18"/>
                  <w:szCs w:val="18"/>
                  <w:lang w:val="fr-FR"/>
                </w:rPr>
                <w:t xml:space="preserve"> (</w:t>
              </w:r>
            </w:ins>
            <w:ins w:id="1134" w:author="Carminati Christine" w:date="2015-11-12T10:35:00Z">
              <w:r w:rsidRPr="000E1050">
                <w:rPr>
                  <w:rFonts w:ascii="Arial" w:eastAsia="Times New Roman" w:hAnsi="Arial" w:cs="Arial"/>
                  <w:sz w:val="18"/>
                  <w:szCs w:val="18"/>
                  <w:lang w:val="fr-FR"/>
                </w:rPr>
                <w:t>c</w:t>
              </w:r>
            </w:ins>
            <w:ins w:id="1135" w:author="Carminati Christine" w:date="2015-11-12T10:31:00Z">
              <w:r w:rsidRPr="000E1050">
                <w:rPr>
                  <w:rFonts w:ascii="Arial" w:eastAsia="Times New Roman" w:hAnsi="Arial" w:cs="Arial"/>
                  <w:sz w:val="18"/>
                  <w:szCs w:val="18"/>
                  <w:lang w:val="fr-FR"/>
                </w:rPr>
                <w:t>l.</w:t>
              </w:r>
            </w:ins>
            <w:ins w:id="1136" w:author="Carminati Christine" w:date="2015-11-25T10:03:00Z">
              <w:r w:rsidRPr="000E1050">
                <w:rPr>
                  <w:rFonts w:ascii="Arial" w:eastAsia="Times New Roman" w:hAnsi="Arial" w:cs="Arial"/>
                  <w:sz w:val="18"/>
                  <w:szCs w:val="18"/>
                  <w:lang w:val="fr-FR"/>
                </w:rPr>
                <w:t> </w:t>
              </w:r>
            </w:ins>
            <w:ins w:id="1137" w:author="Carminati Christine" w:date="2015-11-12T10:31:00Z">
              <w:r w:rsidRPr="000E1050">
                <w:rPr>
                  <w:rFonts w:ascii="Arial" w:eastAsia="Times New Roman" w:hAnsi="Arial" w:cs="Arial"/>
                  <w:sz w:val="18"/>
                  <w:szCs w:val="18"/>
                  <w:lang w:val="fr-FR"/>
                </w:rPr>
                <w:t xml:space="preserve">21), </w:t>
              </w:r>
            </w:ins>
            <w:ins w:id="1138" w:author="Carminati Christine" w:date="2015-11-12T11:39:00Z">
              <w:r w:rsidRPr="000E1050">
                <w:rPr>
                  <w:rFonts w:ascii="Arial" w:eastAsia="Times New Roman" w:hAnsi="Arial" w:cs="Arial"/>
                  <w:sz w:val="18"/>
                  <w:szCs w:val="18"/>
                  <w:lang w:val="fr-FR"/>
                </w:rPr>
                <w:t xml:space="preserve">les </w:t>
              </w:r>
              <w:r w:rsidRPr="000E1050">
                <w:rPr>
                  <w:rFonts w:ascii="Arial" w:eastAsia="Times New Roman" w:hAnsi="Arial" w:cs="Arial"/>
                  <w:sz w:val="18"/>
                  <w:szCs w:val="18"/>
                </w:rPr>
                <w:t>nattes de roseau</w:t>
              </w:r>
              <w:r w:rsidRPr="000E1050">
                <w:rPr>
                  <w:rFonts w:ascii="Arial" w:eastAsia="Times New Roman" w:hAnsi="Arial" w:cs="Arial"/>
                  <w:sz w:val="18"/>
                  <w:szCs w:val="18"/>
                  <w:lang w:val="fr-FR"/>
                </w:rPr>
                <w:t xml:space="preserve"> </w:t>
              </w:r>
            </w:ins>
            <w:ins w:id="1139" w:author="Carminati Christine" w:date="2015-11-12T10:31:00Z">
              <w:r w:rsidRPr="000E1050">
                <w:rPr>
                  <w:rFonts w:ascii="Arial" w:eastAsia="Times New Roman" w:hAnsi="Arial" w:cs="Arial"/>
                  <w:sz w:val="18"/>
                  <w:szCs w:val="18"/>
                  <w:lang w:val="fr-FR"/>
                </w:rPr>
                <w:t>(</w:t>
              </w:r>
            </w:ins>
            <w:ins w:id="1140" w:author="Carminati Christine" w:date="2015-11-12T10:35:00Z">
              <w:r w:rsidRPr="000E1050">
                <w:rPr>
                  <w:rFonts w:ascii="Arial" w:eastAsia="Times New Roman" w:hAnsi="Arial" w:cs="Arial"/>
                  <w:sz w:val="18"/>
                  <w:szCs w:val="18"/>
                  <w:lang w:val="fr-FR"/>
                </w:rPr>
                <w:t>c</w:t>
              </w:r>
            </w:ins>
            <w:ins w:id="1141" w:author="Carminati Christine" w:date="2015-11-12T10:31:00Z">
              <w:r w:rsidRPr="000E1050">
                <w:rPr>
                  <w:rFonts w:ascii="Arial" w:eastAsia="Times New Roman" w:hAnsi="Arial" w:cs="Arial"/>
                  <w:sz w:val="18"/>
                  <w:szCs w:val="18"/>
                  <w:lang w:val="fr-FR"/>
                </w:rPr>
                <w:t>l. 27).</w:t>
              </w:r>
            </w:ins>
            <w:del w:id="1142" w:author="Carminati Christine" w:date="2015-11-12T10:36:00Z">
              <w:r w:rsidRPr="000E1050" w:rsidDel="002469F3">
                <w:rPr>
                  <w:rFonts w:ascii="Arial" w:eastAsia="Times New Roman" w:hAnsi="Arial" w:cs="Arial"/>
                  <w:sz w:val="18"/>
                  <w:szCs w:val="18"/>
                  <w:lang w:val="fr-FR"/>
                </w:rPr>
                <w:delText xml:space="preserve"> (consulter la liste alphabétique des produits);</w:delText>
              </w:r>
            </w:del>
          </w:p>
          <w:p w:rsidR="00130DF7" w:rsidRPr="000E1050" w:rsidDel="002469F3" w:rsidRDefault="00130DF7" w:rsidP="00B37B2B">
            <w:pPr>
              <w:tabs>
                <w:tab w:val="left" w:pos="284"/>
                <w:tab w:val="left" w:pos="454"/>
                <w:tab w:val="left" w:pos="993"/>
              </w:tabs>
              <w:spacing w:before="120" w:after="120"/>
              <w:ind w:left="851" w:hanging="284"/>
              <w:rPr>
                <w:del w:id="1143" w:author="Carminati Christine" w:date="2015-11-12T10:36:00Z"/>
                <w:rFonts w:ascii="Arial" w:eastAsia="Times New Roman" w:hAnsi="Arial" w:cs="Arial"/>
                <w:sz w:val="18"/>
                <w:szCs w:val="18"/>
                <w:lang w:val="fr-FR"/>
              </w:rPr>
            </w:pPr>
            <w:del w:id="1144" w:author="Carminati Christine" w:date="2015-11-12T10:36:00Z">
              <w:r w:rsidRPr="000E1050" w:rsidDel="002469F3">
                <w:rPr>
                  <w:rFonts w:ascii="Arial" w:eastAsia="Times New Roman" w:hAnsi="Arial" w:cs="Arial"/>
                  <w:sz w:val="18"/>
                  <w:szCs w:val="18"/>
                  <w:lang w:val="fr-FR"/>
                </w:rPr>
                <w:delText>–</w:delText>
              </w:r>
              <w:r w:rsidRPr="000E1050" w:rsidDel="002469F3">
                <w:rPr>
                  <w:rFonts w:ascii="Arial" w:eastAsia="Times New Roman" w:hAnsi="Arial" w:cs="Arial"/>
                  <w:sz w:val="18"/>
                  <w:szCs w:val="18"/>
                  <w:lang w:val="fr-FR"/>
                </w:rPr>
                <w:tab/>
                <w:delText>les mobiliers spéciaux de laboratoires (cl. 9);</w:delText>
              </w:r>
            </w:del>
          </w:p>
          <w:p w:rsidR="00130DF7" w:rsidRPr="000E1050" w:rsidDel="002469F3" w:rsidRDefault="00130DF7" w:rsidP="00B37B2B">
            <w:pPr>
              <w:tabs>
                <w:tab w:val="left" w:pos="284"/>
                <w:tab w:val="left" w:pos="454"/>
                <w:tab w:val="left" w:pos="993"/>
              </w:tabs>
              <w:spacing w:before="120" w:after="120"/>
              <w:ind w:left="851" w:hanging="284"/>
              <w:rPr>
                <w:del w:id="1145" w:author="Carminati Christine" w:date="2015-11-12T10:36:00Z"/>
                <w:rFonts w:ascii="Arial" w:eastAsia="Times New Roman" w:hAnsi="Arial" w:cs="Arial"/>
                <w:sz w:val="18"/>
                <w:szCs w:val="18"/>
                <w:lang w:val="fr-FR"/>
              </w:rPr>
            </w:pPr>
            <w:del w:id="1146" w:author="Carminati Christine" w:date="2015-11-12T10:36:00Z">
              <w:r w:rsidRPr="000E1050" w:rsidDel="002469F3">
                <w:rPr>
                  <w:rFonts w:ascii="Arial" w:eastAsia="Times New Roman" w:hAnsi="Arial" w:cs="Arial"/>
                  <w:sz w:val="18"/>
                  <w:szCs w:val="18"/>
                  <w:lang w:val="fr-FR"/>
                </w:rPr>
                <w:delText>–</w:delText>
              </w:r>
              <w:r w:rsidRPr="000E1050" w:rsidDel="002469F3">
                <w:rPr>
                  <w:rFonts w:ascii="Arial" w:eastAsia="Times New Roman" w:hAnsi="Arial" w:cs="Arial"/>
                  <w:sz w:val="18"/>
                  <w:szCs w:val="18"/>
                  <w:lang w:val="fr-FR"/>
                </w:rPr>
                <w:tab/>
                <w:delText>les mobiliers spéciaux à usage médical (cl. 10);</w:delText>
              </w:r>
            </w:del>
          </w:p>
          <w:p w:rsidR="00130DF7" w:rsidRPr="000E1050" w:rsidDel="002469F3" w:rsidRDefault="00130DF7" w:rsidP="00B37B2B">
            <w:pPr>
              <w:tabs>
                <w:tab w:val="left" w:pos="284"/>
                <w:tab w:val="left" w:pos="454"/>
                <w:tab w:val="left" w:pos="993"/>
              </w:tabs>
              <w:spacing w:before="120" w:after="120"/>
              <w:ind w:left="851" w:hanging="284"/>
              <w:rPr>
                <w:del w:id="1147" w:author="Carminati Christine" w:date="2015-11-12T10:36:00Z"/>
                <w:rFonts w:ascii="Arial" w:eastAsia="Times New Roman" w:hAnsi="Arial" w:cs="Arial"/>
                <w:sz w:val="18"/>
                <w:szCs w:val="18"/>
                <w:lang w:val="fr-FR"/>
              </w:rPr>
            </w:pPr>
            <w:del w:id="1148" w:author="Carminati Christine" w:date="2015-11-12T10:36:00Z">
              <w:r w:rsidRPr="000E1050" w:rsidDel="002469F3">
                <w:rPr>
                  <w:rFonts w:ascii="Arial" w:eastAsia="Times New Roman" w:hAnsi="Arial" w:cs="Arial"/>
                  <w:sz w:val="18"/>
                  <w:szCs w:val="18"/>
                  <w:lang w:val="fr-FR"/>
                </w:rPr>
                <w:delText>–</w:delText>
              </w:r>
              <w:r w:rsidRPr="000E1050" w:rsidDel="002469F3">
                <w:rPr>
                  <w:rFonts w:ascii="Arial" w:eastAsia="Times New Roman" w:hAnsi="Arial" w:cs="Arial"/>
                  <w:sz w:val="18"/>
                  <w:szCs w:val="18"/>
                  <w:lang w:val="fr-FR"/>
                </w:rPr>
                <w:tab/>
                <w:delText>le linge de lit (cl. 24);</w:delText>
              </w:r>
            </w:del>
          </w:p>
          <w:p w:rsidR="00130DF7" w:rsidRPr="000E1050" w:rsidRDefault="00130DF7" w:rsidP="00B37B2B">
            <w:pPr>
              <w:tabs>
                <w:tab w:val="left" w:pos="284"/>
                <w:tab w:val="left" w:pos="454"/>
                <w:tab w:val="left" w:pos="993"/>
              </w:tabs>
              <w:spacing w:before="120" w:after="120"/>
              <w:ind w:left="851" w:hanging="284"/>
              <w:rPr>
                <w:sz w:val="18"/>
                <w:szCs w:val="18"/>
                <w:lang w:val="fr-FR"/>
              </w:rPr>
            </w:pPr>
            <w:del w:id="1149" w:author="FAVA Belkis" w:date="2016-02-19T16:59:00Z">
              <w:r w:rsidRPr="000E1050" w:rsidDel="00BF3364">
                <w:rPr>
                  <w:rFonts w:ascii="Arial" w:eastAsia="Times New Roman" w:hAnsi="Arial" w:cs="Arial"/>
                  <w:sz w:val="18"/>
                  <w:szCs w:val="18"/>
                  <w:lang w:val="fr-FR"/>
                </w:rPr>
                <w:delText>–</w:delText>
              </w:r>
              <w:r w:rsidRPr="000E1050" w:rsidDel="00BF3364">
                <w:rPr>
                  <w:rFonts w:ascii="Arial" w:eastAsia="Times New Roman" w:hAnsi="Arial" w:cs="Arial"/>
                  <w:sz w:val="18"/>
                  <w:szCs w:val="18"/>
                  <w:lang w:val="fr-FR"/>
                </w:rPr>
                <w:tab/>
                <w:delText>les édredons (couvre-pieds de duvet) (cl. 24).</w:delText>
              </w:r>
            </w:del>
          </w:p>
        </w:tc>
      </w:tr>
    </w:tbl>
    <w:p w:rsidR="008D2025" w:rsidRPr="000E1050" w:rsidRDefault="008D2025">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6"/>
          <w:pgSz w:w="16838" w:h="11906" w:orient="landscape"/>
          <w:pgMar w:top="720" w:right="720" w:bottom="720" w:left="720" w:header="708" w:footer="708" w:gutter="0"/>
          <w:cols w:space="708"/>
          <w:docGrid w:linePitch="360"/>
        </w:sectPr>
      </w:pPr>
    </w:p>
    <w:p w:rsidR="008D2025" w:rsidRPr="000E1050" w:rsidRDefault="008D2025">
      <w:pPr>
        <w:rPr>
          <w:sz w:val="18"/>
          <w:szCs w:val="18"/>
        </w:rPr>
      </w:pPr>
    </w:p>
    <w:tbl>
      <w:tblPr>
        <w:tblStyle w:val="TableGrid"/>
        <w:tblW w:w="0" w:type="auto"/>
        <w:tblLook w:val="04A0" w:firstRow="1" w:lastRow="0" w:firstColumn="1" w:lastColumn="0" w:noHBand="0" w:noVBand="1"/>
      </w:tblPr>
      <w:tblGrid>
        <w:gridCol w:w="7769"/>
        <w:gridCol w:w="7769"/>
      </w:tblGrid>
      <w:tr w:rsidR="00467560" w:rsidRPr="000E1050" w:rsidTr="00990745">
        <w:tc>
          <w:tcPr>
            <w:tcW w:w="7769" w:type="dxa"/>
          </w:tcPr>
          <w:p w:rsidR="00467560" w:rsidRPr="000E1050" w:rsidRDefault="00467560" w:rsidP="00990745">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t>CLASS 21</w:t>
            </w:r>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Household or kitchen utensils and containers;</w:t>
            </w:r>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combs and sponges;</w:t>
            </w:r>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brushes</w:t>
            </w:r>
            <w:ins w:id="1150" w:author="FAVA Belkis" w:date="2015-10-25T15:49: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151" w:author="FAVA Belkis" w:date="2015-10-25T15:49:00Z">
              <w:r w:rsidRPr="000E1050" w:rsidDel="00DC2206">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except paintbrushes</w:t>
            </w:r>
            <w:del w:id="1152" w:author="FAVA Belkis" w:date="2015-10-25T15:49:00Z">
              <w:r w:rsidRPr="000E1050" w:rsidDel="00DC2206">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w:t>
            </w:r>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brush-making materials;</w:t>
            </w:r>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articles for cleaning purposes;</w:t>
            </w:r>
          </w:p>
          <w:p w:rsidR="00467560" w:rsidRPr="000E1050" w:rsidDel="00DC2206" w:rsidRDefault="00467560" w:rsidP="00990745">
            <w:pPr>
              <w:spacing w:before="120" w:after="120"/>
              <w:rPr>
                <w:del w:id="1153" w:author="FAVA Belkis" w:date="2015-10-25T15:49:00Z"/>
                <w:rFonts w:ascii="Arial" w:eastAsia="Times New Roman" w:hAnsi="Arial" w:cs="Arial"/>
                <w:sz w:val="18"/>
                <w:szCs w:val="18"/>
                <w:lang w:val="en-US" w:eastAsia="fr-FR"/>
              </w:rPr>
            </w:pPr>
            <w:del w:id="1154" w:author="FAVA Belkis" w:date="2015-10-25T15:49:00Z">
              <w:r w:rsidRPr="000E1050" w:rsidDel="00DC2206">
                <w:rPr>
                  <w:rFonts w:ascii="Arial" w:eastAsia="Times New Roman" w:hAnsi="Arial" w:cs="Arial"/>
                  <w:sz w:val="18"/>
                  <w:szCs w:val="18"/>
                  <w:lang w:val="en-US" w:eastAsia="fr-FR"/>
                </w:rPr>
                <w:delText>steelwool;</w:delText>
              </w:r>
            </w:del>
          </w:p>
          <w:p w:rsidR="00467560" w:rsidRPr="000E1050" w:rsidRDefault="00467560" w:rsidP="00990745">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unworked or semi-worked glass</w:t>
            </w:r>
            <w:ins w:id="1155" w:author="FAVA Belkis" w:date="2015-10-25T15:49: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156" w:author="FAVA Belkis" w:date="2015-10-25T15:49:00Z">
              <w:r w:rsidRPr="000E1050" w:rsidDel="00DC2206">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 xml:space="preserve">except </w:t>
            </w:r>
            <w:ins w:id="1157" w:author="FAVA Belkis" w:date="2015-10-25T15:49:00Z">
              <w:r w:rsidRPr="000E1050">
                <w:rPr>
                  <w:rFonts w:ascii="Arial" w:eastAsia="Times New Roman" w:hAnsi="Arial" w:cs="Arial"/>
                  <w:sz w:val="18"/>
                  <w:szCs w:val="18"/>
                  <w:lang w:val="en-US" w:eastAsia="fr-FR"/>
                </w:rPr>
                <w:t xml:space="preserve">building </w:t>
              </w:r>
            </w:ins>
            <w:r w:rsidRPr="000E1050">
              <w:rPr>
                <w:rFonts w:ascii="Arial" w:eastAsia="Times New Roman" w:hAnsi="Arial" w:cs="Arial"/>
                <w:sz w:val="18"/>
                <w:szCs w:val="18"/>
                <w:lang w:val="en-US" w:eastAsia="fr-FR"/>
              </w:rPr>
              <w:t>glass</w:t>
            </w:r>
            <w:del w:id="1158" w:author="FAVA Belkis" w:date="2015-10-25T15:49:00Z">
              <w:r w:rsidRPr="000E1050" w:rsidDel="00DC2206">
                <w:rPr>
                  <w:rFonts w:ascii="Arial" w:eastAsia="Times New Roman" w:hAnsi="Arial" w:cs="Arial"/>
                  <w:sz w:val="18"/>
                  <w:szCs w:val="18"/>
                  <w:lang w:val="en-US" w:eastAsia="fr-FR"/>
                </w:rPr>
                <w:delText xml:space="preserve"> used in building)</w:delText>
              </w:r>
            </w:del>
            <w:r w:rsidRPr="000E1050">
              <w:rPr>
                <w:rFonts w:ascii="Arial" w:eastAsia="Times New Roman" w:hAnsi="Arial" w:cs="Arial"/>
                <w:sz w:val="18"/>
                <w:szCs w:val="18"/>
                <w:lang w:val="en-US" w:eastAsia="fr-FR"/>
              </w:rPr>
              <w:t>;</w:t>
            </w:r>
          </w:p>
          <w:p w:rsidR="00467560" w:rsidRPr="000E1050" w:rsidRDefault="00467560" w:rsidP="00990745">
            <w:pPr>
              <w:spacing w:before="120" w:after="120"/>
              <w:rPr>
                <w:rFonts w:ascii="Arial" w:eastAsia="Times New Roman" w:hAnsi="Arial" w:cs="Arial"/>
                <w:b/>
                <w:i/>
                <w:sz w:val="18"/>
                <w:szCs w:val="18"/>
                <w:lang w:val="en-US" w:eastAsia="fr-FR"/>
              </w:rPr>
            </w:pPr>
            <w:proofErr w:type="gramStart"/>
            <w:r w:rsidRPr="000E1050">
              <w:rPr>
                <w:rFonts w:ascii="Arial" w:eastAsia="Times New Roman" w:hAnsi="Arial" w:cs="Arial"/>
                <w:sz w:val="18"/>
                <w:szCs w:val="18"/>
                <w:lang w:val="en-US" w:eastAsia="fr-FR"/>
              </w:rPr>
              <w:t>glassware</w:t>
            </w:r>
            <w:proofErr w:type="gramEnd"/>
            <w:r w:rsidRPr="000E1050">
              <w:rPr>
                <w:rFonts w:ascii="Arial" w:eastAsia="Times New Roman" w:hAnsi="Arial" w:cs="Arial"/>
                <w:sz w:val="18"/>
                <w:szCs w:val="18"/>
                <w:lang w:val="en-US" w:eastAsia="fr-FR"/>
              </w:rPr>
              <w:t>, porcelain and earthenware.</w:t>
            </w:r>
          </w:p>
        </w:tc>
        <w:tc>
          <w:tcPr>
            <w:tcW w:w="7769" w:type="dxa"/>
          </w:tcPr>
          <w:p w:rsidR="00467560" w:rsidRPr="002F25F2" w:rsidRDefault="00467560" w:rsidP="00990745">
            <w:pPr>
              <w:spacing w:before="120" w:after="120"/>
              <w:jc w:val="center"/>
              <w:rPr>
                <w:rFonts w:ascii="Arial" w:eastAsia="Times New Roman" w:hAnsi="Arial" w:cs="Arial"/>
                <w:b/>
                <w:i/>
                <w:sz w:val="18"/>
                <w:szCs w:val="18"/>
                <w:lang w:val="fr-FR"/>
              </w:rPr>
            </w:pPr>
            <w:r w:rsidRPr="002F25F2">
              <w:rPr>
                <w:rFonts w:ascii="Arial" w:eastAsia="Times New Roman" w:hAnsi="Arial" w:cs="Arial"/>
                <w:b/>
                <w:i/>
                <w:sz w:val="18"/>
                <w:szCs w:val="18"/>
                <w:lang w:val="fr-FR"/>
              </w:rPr>
              <w:t>CLASSE 21</w:t>
            </w:r>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Ustensiles et récipients pour le ménage ou la cuisine;</w:t>
            </w:r>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peignes et éponges;</w:t>
            </w:r>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brosses</w:t>
            </w:r>
            <w:ins w:id="1159" w:author="Carminati Christine" w:date="2015-11-12T11:44:00Z">
              <w:r w:rsidRPr="002F25F2">
                <w:rPr>
                  <w:rFonts w:ascii="Arial" w:eastAsia="Times New Roman" w:hAnsi="Arial" w:cs="Arial"/>
                  <w:sz w:val="18"/>
                  <w:szCs w:val="18"/>
                  <w:lang w:val="fr-FR"/>
                </w:rPr>
                <w:t>,</w:t>
              </w:r>
            </w:ins>
            <w:r w:rsidRPr="002F25F2">
              <w:rPr>
                <w:rFonts w:ascii="Arial" w:eastAsia="Times New Roman" w:hAnsi="Arial" w:cs="Arial"/>
                <w:sz w:val="18"/>
                <w:szCs w:val="18"/>
                <w:lang w:val="fr-FR"/>
              </w:rPr>
              <w:t xml:space="preserve"> </w:t>
            </w:r>
            <w:del w:id="1160" w:author="Carminati Christine" w:date="2015-11-12T11:44:00Z">
              <w:r w:rsidRPr="002F25F2" w:rsidDel="00B21EA4">
                <w:rPr>
                  <w:rFonts w:ascii="Arial" w:eastAsia="Times New Roman" w:hAnsi="Arial" w:cs="Arial"/>
                  <w:sz w:val="18"/>
                  <w:szCs w:val="18"/>
                  <w:lang w:val="fr-FR"/>
                </w:rPr>
                <w:delText>(</w:delText>
              </w:r>
            </w:del>
            <w:r w:rsidRPr="002F25F2">
              <w:rPr>
                <w:rFonts w:ascii="Arial" w:eastAsia="Times New Roman" w:hAnsi="Arial" w:cs="Arial"/>
                <w:sz w:val="18"/>
                <w:szCs w:val="18"/>
                <w:lang w:val="fr-FR"/>
              </w:rPr>
              <w:t>à l’exception des pinceaux</w:t>
            </w:r>
            <w:del w:id="1161" w:author="Carminati Christine" w:date="2015-11-12T11:44:00Z">
              <w:r w:rsidRPr="002F25F2" w:rsidDel="00B21EA4">
                <w:rPr>
                  <w:rFonts w:ascii="Arial" w:eastAsia="Times New Roman" w:hAnsi="Arial" w:cs="Arial"/>
                  <w:sz w:val="18"/>
                  <w:szCs w:val="18"/>
                  <w:lang w:val="fr-FR"/>
                </w:rPr>
                <w:delText>)</w:delText>
              </w:r>
            </w:del>
            <w:r w:rsidRPr="002F25F2">
              <w:rPr>
                <w:rFonts w:ascii="Arial" w:eastAsia="Times New Roman" w:hAnsi="Arial" w:cs="Arial"/>
                <w:sz w:val="18"/>
                <w:szCs w:val="18"/>
                <w:lang w:val="fr-FR"/>
              </w:rPr>
              <w:t>;</w:t>
            </w:r>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matériaux pour la brosserie;</w:t>
            </w:r>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matériel de nettoyage;</w:t>
            </w:r>
          </w:p>
          <w:p w:rsidR="00467560" w:rsidRPr="002F25F2" w:rsidDel="00B21EA4" w:rsidRDefault="00467560" w:rsidP="00990745">
            <w:pPr>
              <w:tabs>
                <w:tab w:val="left" w:pos="454"/>
                <w:tab w:val="left" w:pos="993"/>
              </w:tabs>
              <w:spacing w:before="120" w:after="120"/>
              <w:rPr>
                <w:del w:id="1162" w:author="Carminati Christine" w:date="2015-11-12T11:44:00Z"/>
                <w:rFonts w:ascii="Arial" w:eastAsia="Times New Roman" w:hAnsi="Arial" w:cs="Arial"/>
                <w:sz w:val="18"/>
                <w:szCs w:val="18"/>
                <w:lang w:val="fr-FR"/>
              </w:rPr>
            </w:pPr>
            <w:del w:id="1163" w:author="Carminati Christine" w:date="2015-11-12T11:44:00Z">
              <w:r w:rsidRPr="002F25F2" w:rsidDel="00B21EA4">
                <w:rPr>
                  <w:rFonts w:ascii="Arial" w:eastAsia="Times New Roman" w:hAnsi="Arial" w:cs="Arial"/>
                  <w:sz w:val="18"/>
                  <w:szCs w:val="18"/>
                  <w:lang w:val="fr-FR"/>
                </w:rPr>
                <w:delText>paille de fer;</w:delText>
              </w:r>
            </w:del>
          </w:p>
          <w:p w:rsidR="00467560" w:rsidRPr="002F25F2" w:rsidRDefault="00467560" w:rsidP="00990745">
            <w:pPr>
              <w:tabs>
                <w:tab w:val="left" w:pos="454"/>
                <w:tab w:val="left" w:pos="993"/>
              </w:tabs>
              <w:spacing w:before="120" w:after="120"/>
              <w:rPr>
                <w:rFonts w:ascii="Arial" w:eastAsia="Times New Roman" w:hAnsi="Arial" w:cs="Arial"/>
                <w:sz w:val="18"/>
                <w:szCs w:val="18"/>
                <w:lang w:val="fr-FR"/>
              </w:rPr>
            </w:pPr>
            <w:r w:rsidRPr="002F25F2">
              <w:rPr>
                <w:rFonts w:ascii="Arial" w:eastAsia="Times New Roman" w:hAnsi="Arial" w:cs="Arial"/>
                <w:sz w:val="18"/>
                <w:szCs w:val="18"/>
                <w:lang w:val="fr-FR"/>
              </w:rPr>
              <w:t xml:space="preserve">verre brut ou </w:t>
            </w:r>
            <w:proofErr w:type="spellStart"/>
            <w:r w:rsidRPr="002F25F2">
              <w:rPr>
                <w:rFonts w:ascii="Arial" w:eastAsia="Times New Roman" w:hAnsi="Arial" w:cs="Arial"/>
                <w:sz w:val="18"/>
                <w:szCs w:val="18"/>
                <w:lang w:val="fr-FR"/>
              </w:rPr>
              <w:t>mi-ouvré</w:t>
            </w:r>
            <w:proofErr w:type="spellEnd"/>
            <w:ins w:id="1164" w:author="Carminati Christine" w:date="2015-11-12T11:44:00Z">
              <w:r w:rsidRPr="002F25F2">
                <w:rPr>
                  <w:rFonts w:ascii="Arial" w:eastAsia="Times New Roman" w:hAnsi="Arial" w:cs="Arial"/>
                  <w:sz w:val="18"/>
                  <w:szCs w:val="18"/>
                  <w:lang w:val="fr-FR"/>
                </w:rPr>
                <w:t>,</w:t>
              </w:r>
            </w:ins>
            <w:r w:rsidRPr="002F25F2">
              <w:rPr>
                <w:rFonts w:ascii="Arial" w:eastAsia="Times New Roman" w:hAnsi="Arial" w:cs="Arial"/>
                <w:sz w:val="18"/>
                <w:szCs w:val="18"/>
                <w:lang w:val="fr-FR"/>
              </w:rPr>
              <w:t xml:space="preserve"> </w:t>
            </w:r>
            <w:del w:id="1165" w:author="Carminati Christine" w:date="2015-11-12T11:44:00Z">
              <w:r w:rsidRPr="002F25F2" w:rsidDel="00B21EA4">
                <w:rPr>
                  <w:rFonts w:ascii="Arial" w:eastAsia="Times New Roman" w:hAnsi="Arial" w:cs="Arial"/>
                  <w:sz w:val="18"/>
                  <w:szCs w:val="18"/>
                  <w:lang w:val="fr-FR"/>
                </w:rPr>
                <w:delText>(</w:delText>
              </w:r>
            </w:del>
            <w:r w:rsidRPr="002F25F2">
              <w:rPr>
                <w:rFonts w:ascii="Arial" w:eastAsia="Times New Roman" w:hAnsi="Arial" w:cs="Arial"/>
                <w:sz w:val="18"/>
                <w:szCs w:val="18"/>
                <w:lang w:val="fr-FR"/>
              </w:rPr>
              <w:t>à l’exception du verre de construction</w:t>
            </w:r>
            <w:del w:id="1166" w:author="Carminati Christine" w:date="2015-11-12T11:44:00Z">
              <w:r w:rsidRPr="002F25F2" w:rsidDel="00B21EA4">
                <w:rPr>
                  <w:rFonts w:ascii="Arial" w:eastAsia="Times New Roman" w:hAnsi="Arial" w:cs="Arial"/>
                  <w:sz w:val="18"/>
                  <w:szCs w:val="18"/>
                  <w:lang w:val="fr-FR"/>
                </w:rPr>
                <w:delText>)</w:delText>
              </w:r>
            </w:del>
            <w:r w:rsidRPr="002F25F2">
              <w:rPr>
                <w:rFonts w:ascii="Arial" w:eastAsia="Times New Roman" w:hAnsi="Arial" w:cs="Arial"/>
                <w:sz w:val="18"/>
                <w:szCs w:val="18"/>
                <w:lang w:val="fr-FR"/>
              </w:rPr>
              <w:t>;</w:t>
            </w:r>
          </w:p>
          <w:p w:rsidR="00467560" w:rsidRPr="002F25F2" w:rsidRDefault="00467560" w:rsidP="00990745">
            <w:pPr>
              <w:tabs>
                <w:tab w:val="left" w:pos="454"/>
                <w:tab w:val="left" w:pos="993"/>
              </w:tabs>
              <w:spacing w:before="120" w:after="120"/>
              <w:rPr>
                <w:rFonts w:ascii="Arial" w:eastAsia="Times New Roman" w:hAnsi="Arial" w:cs="Arial"/>
                <w:b/>
                <w:i/>
                <w:sz w:val="18"/>
                <w:szCs w:val="18"/>
                <w:lang w:val="fr-FR"/>
              </w:rPr>
            </w:pPr>
            <w:r w:rsidRPr="002F25F2">
              <w:rPr>
                <w:rFonts w:ascii="Arial" w:eastAsia="Times New Roman" w:hAnsi="Arial" w:cs="Arial"/>
                <w:sz w:val="18"/>
                <w:szCs w:val="18"/>
                <w:lang w:val="fr-FR"/>
              </w:rPr>
              <w:t>verrerie, porcelaine et faïence.</w:t>
            </w:r>
          </w:p>
        </w:tc>
      </w:tr>
      <w:tr w:rsidR="00467560" w:rsidRPr="000E1050" w:rsidTr="00990745">
        <w:tc>
          <w:tcPr>
            <w:tcW w:w="7769" w:type="dxa"/>
          </w:tcPr>
          <w:p w:rsidR="00467560" w:rsidRPr="000E1050" w:rsidRDefault="00467560" w:rsidP="00990745">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467560" w:rsidRPr="000E1050" w:rsidRDefault="00467560" w:rsidP="00990745">
            <w:pPr>
              <w:tabs>
                <w:tab w:val="left" w:pos="567"/>
              </w:tabs>
              <w:spacing w:before="120" w:after="120"/>
              <w:ind w:firstLine="567"/>
              <w:rPr>
                <w:rFonts w:ascii="Arial" w:eastAsia="Times New Roman" w:hAnsi="Arial" w:cs="Arial"/>
                <w:b/>
                <w:i/>
                <w:sz w:val="18"/>
                <w:szCs w:val="18"/>
                <w:lang w:val="en-US" w:eastAsia="fr-FR"/>
              </w:rPr>
            </w:pPr>
            <w:r w:rsidRPr="000E1050">
              <w:rPr>
                <w:rFonts w:ascii="Arial" w:eastAsia="Times New Roman" w:hAnsi="Arial" w:cs="Arial"/>
                <w:sz w:val="18"/>
                <w:szCs w:val="18"/>
                <w:lang w:val="en-US" w:eastAsia="fr-FR"/>
              </w:rPr>
              <w:t>Class 21 includes mainly small, hand-operated utensils and apparatus for household and kitchen use</w:t>
            </w:r>
            <w:ins w:id="1167" w:author="FAVA Belkis" w:date="2015-10-25T15:50: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as well as toilet utensils, glassware and </w:t>
            </w:r>
            <w:del w:id="1168" w:author="FAVA Belkis" w:date="2015-10-25T15:51:00Z">
              <w:r w:rsidRPr="000E1050" w:rsidDel="00DC2206">
                <w:rPr>
                  <w:rFonts w:ascii="Arial" w:eastAsia="Times New Roman" w:hAnsi="Arial" w:cs="Arial"/>
                  <w:sz w:val="18"/>
                  <w:szCs w:val="18"/>
                  <w:lang w:val="en-US" w:eastAsia="fr-FR"/>
                </w:rPr>
                <w:delText>articles in</w:delText>
              </w:r>
            </w:del>
            <w:ins w:id="1169" w:author="FAVA Belkis" w:date="2015-10-25T15:51:00Z">
              <w:r w:rsidRPr="000E1050">
                <w:rPr>
                  <w:rFonts w:ascii="Arial" w:eastAsia="Times New Roman" w:hAnsi="Arial" w:cs="Arial"/>
                  <w:sz w:val="18"/>
                  <w:szCs w:val="18"/>
                  <w:lang w:val="en-US" w:eastAsia="fr-FR"/>
                </w:rPr>
                <w:t>certain goods made of</w:t>
              </w:r>
            </w:ins>
            <w:r w:rsidRPr="000E1050">
              <w:rPr>
                <w:rFonts w:ascii="Arial" w:eastAsia="Times New Roman" w:hAnsi="Arial" w:cs="Arial"/>
                <w:sz w:val="18"/>
                <w:szCs w:val="18"/>
                <w:lang w:val="en-US" w:eastAsia="fr-FR"/>
              </w:rPr>
              <w:t xml:space="preserve"> porcelain</w:t>
            </w:r>
            <w:ins w:id="1170" w:author="FAVA Belkis" w:date="2015-10-25T15:51:00Z">
              <w:r w:rsidRPr="000E1050">
                <w:rPr>
                  <w:rFonts w:ascii="Arial" w:eastAsia="Times New Roman" w:hAnsi="Arial" w:cs="Arial"/>
                  <w:sz w:val="18"/>
                  <w:szCs w:val="18"/>
                  <w:lang w:val="en-US" w:eastAsia="fr-FR"/>
                </w:rPr>
                <w:t>, ceramic, earthenware or glass</w:t>
              </w:r>
            </w:ins>
            <w:r w:rsidRPr="000E1050">
              <w:rPr>
                <w:rFonts w:ascii="Arial" w:eastAsia="Times New Roman" w:hAnsi="Arial" w:cs="Arial"/>
                <w:sz w:val="18"/>
                <w:szCs w:val="18"/>
                <w:lang w:val="en-US" w:eastAsia="fr-FR"/>
              </w:rPr>
              <w:t>.</w:t>
            </w:r>
          </w:p>
        </w:tc>
        <w:tc>
          <w:tcPr>
            <w:tcW w:w="7769" w:type="dxa"/>
          </w:tcPr>
          <w:p w:rsidR="00467560" w:rsidRPr="002F25F2" w:rsidRDefault="00467560" w:rsidP="00990745">
            <w:pPr>
              <w:spacing w:before="120" w:after="120"/>
              <w:jc w:val="center"/>
              <w:rPr>
                <w:rFonts w:ascii="Arial" w:eastAsia="Times New Roman" w:hAnsi="Arial" w:cs="Arial"/>
                <w:i/>
                <w:sz w:val="18"/>
                <w:szCs w:val="18"/>
                <w:lang w:val="fr-FR"/>
              </w:rPr>
            </w:pPr>
            <w:r w:rsidRPr="002F25F2">
              <w:rPr>
                <w:rFonts w:ascii="Arial" w:eastAsia="Times New Roman" w:hAnsi="Arial" w:cs="Arial"/>
                <w:i/>
                <w:sz w:val="18"/>
                <w:szCs w:val="18"/>
                <w:lang w:val="fr-FR"/>
              </w:rPr>
              <w:t>Note explicative</w:t>
            </w:r>
          </w:p>
          <w:p w:rsidR="00467560" w:rsidRPr="002F25F2" w:rsidRDefault="00467560" w:rsidP="00990745">
            <w:pPr>
              <w:tabs>
                <w:tab w:val="left" w:pos="454"/>
                <w:tab w:val="left" w:pos="567"/>
                <w:tab w:val="left" w:pos="993"/>
              </w:tabs>
              <w:spacing w:before="120" w:after="120"/>
              <w:ind w:firstLine="567"/>
              <w:rPr>
                <w:rFonts w:ascii="Arial" w:eastAsia="Times New Roman" w:hAnsi="Arial" w:cs="Arial"/>
                <w:b/>
                <w:i/>
                <w:sz w:val="18"/>
                <w:szCs w:val="18"/>
                <w:lang w:val="fr-FR"/>
              </w:rPr>
            </w:pPr>
            <w:r w:rsidRPr="002F25F2">
              <w:rPr>
                <w:rFonts w:ascii="Arial" w:eastAsia="Times New Roman" w:hAnsi="Arial" w:cs="Arial"/>
                <w:sz w:val="18"/>
                <w:szCs w:val="18"/>
                <w:lang w:val="fr-FR"/>
              </w:rPr>
              <w:t xml:space="preserve">La classe 21 comprend essentiellement les petits ustensiles et appareils pour le ménage et la cuisine, entraînés manuellement, ainsi que les ustensiles de toilette, la verrerie et </w:t>
            </w:r>
            <w:del w:id="1171" w:author="Carminati Christine" w:date="2015-11-12T11:45:00Z">
              <w:r w:rsidRPr="002F25F2" w:rsidDel="00B21EA4">
                <w:rPr>
                  <w:rFonts w:ascii="Arial" w:eastAsia="Times New Roman" w:hAnsi="Arial" w:cs="Arial"/>
                  <w:sz w:val="18"/>
                  <w:szCs w:val="18"/>
                  <w:lang w:val="fr-FR"/>
                </w:rPr>
                <w:delText>les articles</w:delText>
              </w:r>
            </w:del>
            <w:ins w:id="1172" w:author="Carminati Christine" w:date="2015-11-12T11:45:00Z">
              <w:r w:rsidRPr="002F25F2">
                <w:rPr>
                  <w:rFonts w:ascii="Arial" w:eastAsia="Times New Roman" w:hAnsi="Arial" w:cs="Arial"/>
                  <w:sz w:val="18"/>
                  <w:szCs w:val="18"/>
                  <w:lang w:val="fr-FR"/>
                </w:rPr>
                <w:t>certains produits</w:t>
              </w:r>
            </w:ins>
            <w:r w:rsidRPr="002F25F2">
              <w:rPr>
                <w:rFonts w:ascii="Arial" w:eastAsia="Times New Roman" w:hAnsi="Arial" w:cs="Arial"/>
                <w:sz w:val="18"/>
                <w:szCs w:val="18"/>
                <w:lang w:val="fr-FR"/>
              </w:rPr>
              <w:t xml:space="preserve"> en porcelaine</w:t>
            </w:r>
            <w:ins w:id="1173" w:author="Carminati Christine" w:date="2015-11-12T11:45:00Z">
              <w:r w:rsidRPr="002F25F2">
                <w:rPr>
                  <w:rFonts w:ascii="Arial" w:eastAsia="Times New Roman" w:hAnsi="Arial" w:cs="Arial"/>
                  <w:sz w:val="18"/>
                  <w:szCs w:val="18"/>
                  <w:lang w:val="fr-FR"/>
                </w:rPr>
                <w:t xml:space="preserve">, </w:t>
              </w:r>
            </w:ins>
            <w:ins w:id="1174" w:author="Carminati Christine" w:date="2015-11-12T11:46:00Z">
              <w:r w:rsidRPr="002F25F2">
                <w:rPr>
                  <w:rFonts w:ascii="Arial" w:eastAsia="Times New Roman" w:hAnsi="Arial" w:cs="Arial"/>
                  <w:sz w:val="18"/>
                  <w:szCs w:val="18"/>
                  <w:lang w:val="fr-FR"/>
                </w:rPr>
                <w:t>en céramique, en faïence ou en verre</w:t>
              </w:r>
            </w:ins>
            <w:r w:rsidRPr="002F25F2">
              <w:rPr>
                <w:rFonts w:ascii="Arial" w:eastAsia="Times New Roman" w:hAnsi="Arial" w:cs="Arial"/>
                <w:sz w:val="18"/>
                <w:szCs w:val="18"/>
                <w:lang w:val="fr-FR"/>
              </w:rPr>
              <w:t>.</w:t>
            </w:r>
          </w:p>
        </w:tc>
      </w:tr>
      <w:tr w:rsidR="00467560" w:rsidRPr="000E1050" w:rsidTr="00990745">
        <w:tc>
          <w:tcPr>
            <w:tcW w:w="7769" w:type="dxa"/>
          </w:tcPr>
          <w:p w:rsidR="00467560" w:rsidRPr="000E1050" w:rsidRDefault="00467560" w:rsidP="00990745">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467560" w:rsidRPr="000E1050" w:rsidRDefault="00467560" w:rsidP="00990745">
            <w:pPr>
              <w:tabs>
                <w:tab w:val="left" w:pos="284"/>
              </w:tabs>
              <w:spacing w:before="120" w:after="120"/>
              <w:ind w:left="851" w:hanging="284"/>
              <w:rPr>
                <w:ins w:id="1175" w:author="FAVA Belkis" w:date="2015-10-25T16:17: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utensils and containers for household and kitchen use, for example, </w:t>
            </w:r>
            <w:ins w:id="1176" w:author="FAVA Belkis" w:date="2015-10-25T15:55:00Z">
              <w:r w:rsidRPr="000E1050">
                <w:rPr>
                  <w:rFonts w:ascii="Arial" w:eastAsia="Times New Roman" w:hAnsi="Arial" w:cs="Arial"/>
                  <w:sz w:val="18"/>
                  <w:szCs w:val="18"/>
                  <w:lang w:val="en-US" w:eastAsia="fr-FR"/>
                </w:rPr>
                <w:t>fly swatters,</w:t>
              </w:r>
            </w:ins>
            <w:ins w:id="1177" w:author="FAVA Belkis" w:date="2015-10-25T16:05:00Z">
              <w:r w:rsidRPr="000E1050">
                <w:rPr>
                  <w:rFonts w:ascii="Arial" w:eastAsia="Times New Roman" w:hAnsi="Arial" w:cs="Arial"/>
                  <w:sz w:val="18"/>
                  <w:szCs w:val="18"/>
                  <w:lang w:val="en-US" w:eastAsia="fr-FR"/>
                </w:rPr>
                <w:t xml:space="preserve"> </w:t>
              </w:r>
            </w:ins>
            <w:ins w:id="1178" w:author="FAVA Belkis" w:date="2015-10-25T16:13:00Z">
              <w:r w:rsidRPr="000E1050">
                <w:rPr>
                  <w:rFonts w:ascii="Arial" w:eastAsia="Times New Roman" w:hAnsi="Arial" w:cs="Arial"/>
                  <w:sz w:val="18"/>
                  <w:szCs w:val="18"/>
                  <w:lang w:val="en-US" w:eastAsia="fr-FR"/>
                </w:rPr>
                <w:t>bread boards</w:t>
              </w:r>
            </w:ins>
            <w:ins w:id="1179" w:author="FAVA Belkis" w:date="2015-10-25T16:12:00Z">
              <w:r w:rsidRPr="000E1050">
                <w:rPr>
                  <w:rFonts w:ascii="Arial" w:eastAsia="Times New Roman" w:hAnsi="Arial" w:cs="Arial"/>
                  <w:sz w:val="18"/>
                  <w:szCs w:val="18"/>
                  <w:lang w:val="en-US" w:eastAsia="fr-FR"/>
                </w:rPr>
                <w:t xml:space="preserve">, </w:t>
              </w:r>
            </w:ins>
            <w:ins w:id="1180" w:author="FAVA Belkis" w:date="2015-10-25T15:56:00Z">
              <w:r w:rsidRPr="000E1050">
                <w:rPr>
                  <w:rFonts w:ascii="Arial" w:eastAsia="Times New Roman" w:hAnsi="Arial" w:cs="Arial"/>
                  <w:sz w:val="18"/>
                  <w:szCs w:val="18"/>
                  <w:lang w:val="en-US" w:eastAsia="fr-FR"/>
                </w:rPr>
                <w:t xml:space="preserve">corkscrews, </w:t>
              </w:r>
            </w:ins>
            <w:ins w:id="1181" w:author="FAVA Belkis" w:date="2015-10-25T15:57:00Z">
              <w:r w:rsidRPr="000E1050">
                <w:rPr>
                  <w:rFonts w:ascii="Arial" w:eastAsia="Times New Roman" w:hAnsi="Arial" w:cs="Arial"/>
                  <w:sz w:val="18"/>
                  <w:szCs w:val="18"/>
                  <w:lang w:val="en-US" w:eastAsia="fr-FR"/>
                </w:rPr>
                <w:t>cocktail shakers</w:t>
              </w:r>
            </w:ins>
            <w:ins w:id="1182" w:author="FAVA Belkis" w:date="2015-10-25T16:01:00Z">
              <w:r w:rsidRPr="000E1050">
                <w:rPr>
                  <w:rFonts w:ascii="Arial" w:eastAsia="Times New Roman" w:hAnsi="Arial" w:cs="Arial"/>
                  <w:sz w:val="18"/>
                  <w:szCs w:val="18"/>
                  <w:lang w:val="en-US" w:eastAsia="fr-FR"/>
                </w:rPr>
                <w:t xml:space="preserve">, piggy banks, </w:t>
              </w:r>
            </w:ins>
            <w:del w:id="1183" w:author="FAVA Belkis" w:date="2015-10-25T16:16:00Z">
              <w:r w:rsidRPr="000E1050" w:rsidDel="00996508">
                <w:rPr>
                  <w:rFonts w:ascii="Arial" w:eastAsia="Times New Roman" w:hAnsi="Arial" w:cs="Arial"/>
                  <w:sz w:val="18"/>
                  <w:szCs w:val="18"/>
                  <w:lang w:val="en-US" w:eastAsia="fr-FR"/>
                </w:rPr>
                <w:delText xml:space="preserve">kitchen utensils, </w:delText>
              </w:r>
            </w:del>
            <w:r w:rsidRPr="000E1050">
              <w:rPr>
                <w:rFonts w:ascii="Arial" w:eastAsia="Times New Roman" w:hAnsi="Arial" w:cs="Arial"/>
                <w:sz w:val="18"/>
                <w:szCs w:val="18"/>
                <w:lang w:val="en-US" w:eastAsia="fr-FR"/>
              </w:rPr>
              <w:t xml:space="preserve">pails, </w:t>
            </w:r>
            <w:ins w:id="1184" w:author="FAVA Belkis" w:date="2015-10-25T16:17:00Z">
              <w:r w:rsidRPr="000E1050">
                <w:rPr>
                  <w:rFonts w:ascii="Arial" w:eastAsia="Times New Roman" w:hAnsi="Arial" w:cs="Arial"/>
                  <w:sz w:val="18"/>
                  <w:szCs w:val="18"/>
                  <w:lang w:val="en-US" w:eastAsia="fr-FR"/>
                </w:rPr>
                <w:t xml:space="preserve">cooking pots and </w:t>
              </w:r>
            </w:ins>
            <w:r w:rsidRPr="000E1050">
              <w:rPr>
                <w:rFonts w:ascii="Arial" w:eastAsia="Times New Roman" w:hAnsi="Arial" w:cs="Arial"/>
                <w:sz w:val="18"/>
                <w:szCs w:val="18"/>
                <w:lang w:val="en-US" w:eastAsia="fr-FR"/>
              </w:rPr>
              <w:t>pans</w:t>
            </w:r>
            <w:ins w:id="1185" w:author="FAVA Belkis" w:date="2015-10-25T16:17:00Z">
              <w:r w:rsidRPr="000E1050">
                <w:rPr>
                  <w:rFonts w:ascii="Arial" w:eastAsia="Times New Roman" w:hAnsi="Arial" w:cs="Arial"/>
                  <w:sz w:val="18"/>
                  <w:szCs w:val="18"/>
                  <w:lang w:val="en-US" w:eastAsia="fr-FR"/>
                </w:rPr>
                <w:t>;</w:t>
              </w:r>
            </w:ins>
            <w:del w:id="1186" w:author="FAVA Belkis" w:date="2015-10-25T16:17:00Z">
              <w:r w:rsidRPr="000E1050" w:rsidDel="00996508">
                <w:rPr>
                  <w:rFonts w:ascii="Arial" w:eastAsia="Times New Roman" w:hAnsi="Arial" w:cs="Arial"/>
                  <w:sz w:val="18"/>
                  <w:szCs w:val="18"/>
                  <w:lang w:val="en-US" w:eastAsia="fr-FR"/>
                </w:rPr>
                <w:delText xml:space="preserve"> of iron, of aluminium, of plastics or of other materials, </w:delText>
              </w:r>
            </w:del>
          </w:p>
          <w:p w:rsidR="00467560" w:rsidRDefault="00467560" w:rsidP="00990745">
            <w:pPr>
              <w:numPr>
                <w:ilvl w:val="0"/>
                <w:numId w:val="1"/>
              </w:numPr>
              <w:tabs>
                <w:tab w:val="left" w:pos="284"/>
              </w:tabs>
              <w:spacing w:before="120" w:after="120"/>
              <w:ind w:left="851" w:hanging="284"/>
              <w:rPr>
                <w:ins w:id="1187" w:author="ZÜGER Alison" w:date="2016-04-27T17:45: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small hand-operated </w:t>
            </w:r>
            <w:ins w:id="1188" w:author="ZÜGER Alison" w:date="2016-04-27T17:44:00Z">
              <w:r>
                <w:rPr>
                  <w:rFonts w:ascii="Arial" w:eastAsia="Times New Roman" w:hAnsi="Arial" w:cs="Arial"/>
                  <w:sz w:val="18"/>
                  <w:szCs w:val="18"/>
                  <w:lang w:val="en-US" w:eastAsia="fr-FR"/>
                </w:rPr>
                <w:t xml:space="preserve">kitchen </w:t>
              </w:r>
            </w:ins>
            <w:r w:rsidRPr="000E1050">
              <w:rPr>
                <w:rFonts w:ascii="Arial" w:eastAsia="Times New Roman" w:hAnsi="Arial" w:cs="Arial"/>
                <w:sz w:val="18"/>
                <w:szCs w:val="18"/>
                <w:lang w:val="en-US" w:eastAsia="fr-FR"/>
              </w:rPr>
              <w:t>apparatus for mincing, grinding</w:t>
            </w:r>
            <w:ins w:id="1189" w:author="ZÜGER Alison" w:date="2016-04-27T17:45:00Z">
              <w:r>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190" w:author="ZÜGER Alison" w:date="2016-04-27T17:45:00Z">
              <w:r w:rsidRPr="000E1050" w:rsidDel="00930B75">
                <w:rPr>
                  <w:rFonts w:ascii="Arial" w:eastAsia="Times New Roman" w:hAnsi="Arial" w:cs="Arial"/>
                  <w:sz w:val="18"/>
                  <w:szCs w:val="18"/>
                  <w:lang w:val="en-US" w:eastAsia="fr-FR"/>
                </w:rPr>
                <w:delText xml:space="preserve">or </w:delText>
              </w:r>
            </w:del>
            <w:r w:rsidRPr="000E1050">
              <w:rPr>
                <w:rFonts w:ascii="Arial" w:eastAsia="Times New Roman" w:hAnsi="Arial" w:cs="Arial"/>
                <w:sz w:val="18"/>
                <w:szCs w:val="18"/>
                <w:lang w:val="en-US" w:eastAsia="fr-FR"/>
              </w:rPr>
              <w:t>pressing</w:t>
            </w:r>
            <w:ins w:id="1191" w:author="ZÜGER Alison" w:date="2016-04-27T17:45:00Z">
              <w:r>
                <w:rPr>
                  <w:rFonts w:ascii="Arial" w:eastAsia="Times New Roman" w:hAnsi="Arial" w:cs="Arial"/>
                  <w:sz w:val="18"/>
                  <w:szCs w:val="18"/>
                  <w:lang w:val="en-US" w:eastAsia="fr-FR"/>
                </w:rPr>
                <w:t xml:space="preserve"> or crushing, for example, garlic presses, nutcrackers, pestles and mortars</w:t>
              </w:r>
            </w:ins>
            <w:r w:rsidRPr="000E1050">
              <w:rPr>
                <w:rFonts w:ascii="Arial" w:eastAsia="Times New Roman" w:hAnsi="Arial" w:cs="Arial"/>
                <w:sz w:val="18"/>
                <w:szCs w:val="18"/>
                <w:lang w:val="en-US" w:eastAsia="fr-FR"/>
              </w:rPr>
              <w:t>;</w:t>
            </w:r>
          </w:p>
          <w:p w:rsidR="00467560" w:rsidRPr="000E1050" w:rsidRDefault="00467560" w:rsidP="00990745">
            <w:pPr>
              <w:numPr>
                <w:ilvl w:val="0"/>
                <w:numId w:val="1"/>
              </w:numPr>
              <w:tabs>
                <w:tab w:val="left" w:pos="284"/>
              </w:tabs>
              <w:spacing w:before="120" w:after="120"/>
              <w:ind w:left="851" w:hanging="284"/>
              <w:rPr>
                <w:rFonts w:ascii="Arial" w:eastAsia="Times New Roman" w:hAnsi="Arial" w:cs="Arial"/>
                <w:sz w:val="18"/>
                <w:szCs w:val="18"/>
                <w:lang w:val="en-US" w:eastAsia="fr-FR"/>
              </w:rPr>
            </w:pPr>
            <w:ins w:id="1192" w:author="ZÜGER Alison" w:date="2016-04-27T17:46:00Z">
              <w:r>
                <w:rPr>
                  <w:rFonts w:ascii="Arial" w:eastAsia="Times New Roman" w:hAnsi="Arial" w:cs="Arial"/>
                  <w:sz w:val="18"/>
                  <w:szCs w:val="18"/>
                  <w:lang w:val="en-US" w:eastAsia="fr-FR"/>
                </w:rPr>
                <w:t>serving utensils, for example, sugar tongs, ice tongs, pie servers and serving ladles;</w:t>
              </w:r>
            </w:ins>
          </w:p>
          <w:p w:rsidR="00467560" w:rsidRPr="000E1050" w:rsidRDefault="00467560" w:rsidP="00990745">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del w:id="1193" w:author="FAVA Belkis" w:date="2015-10-25T16:18:00Z">
              <w:r w:rsidRPr="000E1050" w:rsidDel="00996508">
                <w:rPr>
                  <w:rFonts w:ascii="Arial" w:eastAsia="Times New Roman" w:hAnsi="Arial" w:cs="Arial"/>
                  <w:sz w:val="18"/>
                  <w:szCs w:val="18"/>
                  <w:lang w:val="en-US" w:eastAsia="fr-FR"/>
                </w:rPr>
                <w:delText xml:space="preserve">electric </w:delText>
              </w:r>
            </w:del>
            <w:r w:rsidRPr="000E1050">
              <w:rPr>
                <w:rFonts w:ascii="Arial" w:eastAsia="Times New Roman" w:hAnsi="Arial" w:cs="Arial"/>
                <w:sz w:val="18"/>
                <w:szCs w:val="18"/>
                <w:lang w:val="en-US" w:eastAsia="fr-FR"/>
              </w:rPr>
              <w:t>combs</w:t>
            </w:r>
            <w:ins w:id="1194" w:author="FAVA Belkis" w:date="2015-10-25T16:18:00Z">
              <w:r w:rsidRPr="000E1050">
                <w:rPr>
                  <w:rFonts w:ascii="Arial" w:eastAsia="Times New Roman" w:hAnsi="Arial" w:cs="Arial"/>
                  <w:sz w:val="18"/>
                  <w:szCs w:val="18"/>
                  <w:lang w:val="en-US" w:eastAsia="fr-FR"/>
                </w:rPr>
                <w:t>, electric and non-electric</w:t>
              </w:r>
            </w:ins>
            <w:r w:rsidRPr="000E1050">
              <w:rPr>
                <w:rFonts w:ascii="Arial" w:eastAsia="Times New Roman" w:hAnsi="Arial" w:cs="Arial"/>
                <w:sz w:val="18"/>
                <w:szCs w:val="18"/>
                <w:lang w:val="en-US" w:eastAsia="fr-FR"/>
              </w:rPr>
              <w:t>;</w:t>
            </w:r>
          </w:p>
          <w:p w:rsidR="00467560" w:rsidRPr="000E1050" w:rsidRDefault="00467560" w:rsidP="00990745">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del w:id="1195" w:author="FAVA Belkis" w:date="2015-10-25T16:19:00Z">
              <w:r w:rsidRPr="000E1050" w:rsidDel="00996508">
                <w:rPr>
                  <w:rFonts w:ascii="Arial" w:eastAsia="Times New Roman" w:hAnsi="Arial" w:cs="Arial"/>
                  <w:sz w:val="18"/>
                  <w:szCs w:val="18"/>
                  <w:lang w:val="en-US" w:eastAsia="fr-FR"/>
                </w:rPr>
                <w:delText xml:space="preserve">electric </w:delText>
              </w:r>
            </w:del>
            <w:r w:rsidRPr="000E1050">
              <w:rPr>
                <w:rFonts w:ascii="Arial" w:eastAsia="Times New Roman" w:hAnsi="Arial" w:cs="Arial"/>
                <w:sz w:val="18"/>
                <w:szCs w:val="18"/>
                <w:lang w:val="en-US" w:eastAsia="fr-FR"/>
              </w:rPr>
              <w:t>toothbrushes</w:t>
            </w:r>
            <w:ins w:id="1196" w:author="FAVA Belkis" w:date="2015-10-25T16:19:00Z">
              <w:r w:rsidRPr="000E1050">
                <w:rPr>
                  <w:rFonts w:ascii="Arial" w:eastAsia="Times New Roman" w:hAnsi="Arial" w:cs="Arial"/>
                  <w:sz w:val="18"/>
                  <w:szCs w:val="18"/>
                  <w:lang w:val="en-US" w:eastAsia="fr-FR"/>
                </w:rPr>
                <w:t>, electric and non-electric</w:t>
              </w:r>
            </w:ins>
            <w:r w:rsidRPr="000E1050">
              <w:rPr>
                <w:rFonts w:ascii="Arial" w:eastAsia="Times New Roman" w:hAnsi="Arial" w:cs="Arial"/>
                <w:sz w:val="18"/>
                <w:szCs w:val="18"/>
                <w:lang w:val="en-US" w:eastAsia="fr-FR"/>
              </w:rPr>
              <w:t>;</w:t>
            </w:r>
          </w:p>
          <w:p w:rsidR="00467560" w:rsidRPr="000E1050" w:rsidRDefault="00467560" w:rsidP="00990745">
            <w:pPr>
              <w:tabs>
                <w:tab w:val="left" w:pos="284"/>
              </w:tabs>
              <w:spacing w:before="120" w:after="120"/>
              <w:ind w:left="851" w:hanging="284"/>
              <w:rPr>
                <w:rFonts w:ascii="Arial" w:eastAsia="Times New Roman" w:hAnsi="Arial" w:cs="Arial"/>
                <w:b/>
                <w:i/>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dish stands and decanter stands.</w:t>
            </w:r>
          </w:p>
        </w:tc>
        <w:tc>
          <w:tcPr>
            <w:tcW w:w="7769" w:type="dxa"/>
          </w:tcPr>
          <w:p w:rsidR="00467560" w:rsidRPr="002F25F2" w:rsidRDefault="00467560" w:rsidP="00990745">
            <w:pPr>
              <w:tabs>
                <w:tab w:val="left" w:pos="454"/>
                <w:tab w:val="left" w:pos="993"/>
              </w:tabs>
              <w:spacing w:before="120" w:after="120"/>
              <w:rPr>
                <w:rFonts w:ascii="Arial" w:eastAsia="Times New Roman" w:hAnsi="Arial" w:cs="Arial"/>
                <w:i/>
                <w:sz w:val="18"/>
                <w:szCs w:val="18"/>
                <w:lang w:val="fr-FR"/>
              </w:rPr>
            </w:pPr>
            <w:r w:rsidRPr="002F25F2">
              <w:rPr>
                <w:rFonts w:ascii="Arial" w:eastAsia="Times New Roman" w:hAnsi="Arial" w:cs="Arial"/>
                <w:i/>
                <w:sz w:val="18"/>
                <w:szCs w:val="18"/>
                <w:lang w:val="fr-FR"/>
              </w:rPr>
              <w:t>Cette classe comprend notamment :</w:t>
            </w:r>
          </w:p>
          <w:p w:rsidR="00467560" w:rsidRPr="002F25F2" w:rsidRDefault="00467560" w:rsidP="00990745">
            <w:pPr>
              <w:tabs>
                <w:tab w:val="left" w:pos="284"/>
                <w:tab w:val="left" w:pos="454"/>
                <w:tab w:val="left" w:pos="993"/>
              </w:tabs>
              <w:spacing w:before="120" w:after="120"/>
              <w:ind w:left="851" w:hanging="284"/>
              <w:rPr>
                <w:ins w:id="1197" w:author="Carminati Christine" w:date="2015-11-12T11:49:00Z"/>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 xml:space="preserve">les ustensiles et récipients pour le ménage et la cuisine, </w:t>
            </w:r>
            <w:del w:id="1198" w:author="CE26" w:date="2016-05-10T09:06:00Z">
              <w:r w:rsidRPr="002F25F2" w:rsidDel="003F5B55">
                <w:rPr>
                  <w:rFonts w:ascii="Arial" w:eastAsia="Times New Roman" w:hAnsi="Arial" w:cs="Arial"/>
                  <w:sz w:val="18"/>
                  <w:szCs w:val="18"/>
                  <w:lang w:val="fr-FR"/>
                </w:rPr>
                <w:delText xml:space="preserve">comme </w:delText>
              </w:r>
            </w:del>
            <w:r w:rsidRPr="002F25F2">
              <w:rPr>
                <w:rFonts w:ascii="Arial" w:eastAsia="Times New Roman" w:hAnsi="Arial" w:cs="Arial"/>
                <w:sz w:val="18"/>
                <w:szCs w:val="18"/>
                <w:lang w:val="fr-FR"/>
              </w:rPr>
              <w:t xml:space="preserve">par exemple : </w:t>
            </w:r>
            <w:ins w:id="1199" w:author="Carminati Christine" w:date="2015-11-13T08:52:00Z">
              <w:r w:rsidRPr="002F25F2">
                <w:rPr>
                  <w:rFonts w:ascii="Arial" w:eastAsia="Times New Roman" w:hAnsi="Arial" w:cs="Arial"/>
                  <w:sz w:val="18"/>
                  <w:szCs w:val="18"/>
                  <w:lang w:val="fr-FR"/>
                </w:rPr>
                <w:t>les tapettes à mouches</w:t>
              </w:r>
            </w:ins>
            <w:ins w:id="1200" w:author="Carminati Christine" w:date="2015-11-12T11:48:00Z">
              <w:r w:rsidRPr="002F25F2">
                <w:rPr>
                  <w:rFonts w:ascii="Arial" w:eastAsia="Times New Roman" w:hAnsi="Arial" w:cs="Arial"/>
                  <w:sz w:val="18"/>
                  <w:szCs w:val="18"/>
                  <w:lang w:val="fr-FR"/>
                </w:rPr>
                <w:t xml:space="preserve">, </w:t>
              </w:r>
            </w:ins>
            <w:ins w:id="1201" w:author="Carminati Christine" w:date="2015-11-13T08:53:00Z">
              <w:r w:rsidRPr="002F25F2">
                <w:rPr>
                  <w:rFonts w:ascii="Arial" w:eastAsia="Times New Roman" w:hAnsi="Arial" w:cs="Arial"/>
                  <w:sz w:val="18"/>
                  <w:szCs w:val="18"/>
                  <w:lang w:val="fr-FR"/>
                </w:rPr>
                <w:t>les planches à pain</w:t>
              </w:r>
            </w:ins>
            <w:ins w:id="1202" w:author="Carminati Christine" w:date="2015-11-12T11:48:00Z">
              <w:r w:rsidRPr="002F25F2">
                <w:rPr>
                  <w:rFonts w:ascii="Arial" w:eastAsia="Times New Roman" w:hAnsi="Arial" w:cs="Arial"/>
                  <w:sz w:val="18"/>
                  <w:szCs w:val="18"/>
                  <w:lang w:val="fr-FR"/>
                </w:rPr>
                <w:t xml:space="preserve">, </w:t>
              </w:r>
            </w:ins>
            <w:ins w:id="1203" w:author="Carminati Christine" w:date="2015-11-13T08:53:00Z">
              <w:r w:rsidRPr="002F25F2">
                <w:rPr>
                  <w:rFonts w:ascii="Arial" w:eastAsia="Times New Roman" w:hAnsi="Arial" w:cs="Arial"/>
                  <w:sz w:val="18"/>
                  <w:szCs w:val="18"/>
                  <w:lang w:val="fr-FR"/>
                </w:rPr>
                <w:t>les tire-bouchons</w:t>
              </w:r>
            </w:ins>
            <w:ins w:id="1204" w:author="Carminati Christine" w:date="2015-11-12T11:48:00Z">
              <w:r w:rsidRPr="002F25F2">
                <w:rPr>
                  <w:rFonts w:ascii="Arial" w:eastAsia="Times New Roman" w:hAnsi="Arial" w:cs="Arial"/>
                  <w:sz w:val="18"/>
                  <w:szCs w:val="18"/>
                  <w:lang w:val="fr-FR"/>
                </w:rPr>
                <w:t xml:space="preserve">, </w:t>
              </w:r>
            </w:ins>
            <w:ins w:id="1205" w:author="Carminati Christine" w:date="2015-11-13T08:54:00Z">
              <w:r w:rsidRPr="002F25F2">
                <w:rPr>
                  <w:rFonts w:ascii="Arial" w:eastAsia="Times New Roman" w:hAnsi="Arial" w:cs="Arial"/>
                  <w:sz w:val="18"/>
                  <w:szCs w:val="18"/>
                  <w:lang w:val="fr-FR"/>
                </w:rPr>
                <w:t>les</w:t>
              </w:r>
            </w:ins>
            <w:ins w:id="1206" w:author="Carminati Christine" w:date="2015-11-12T11:48:00Z">
              <w:r w:rsidRPr="002F25F2">
                <w:rPr>
                  <w:rFonts w:ascii="Arial" w:eastAsia="Times New Roman" w:hAnsi="Arial" w:cs="Arial"/>
                  <w:sz w:val="18"/>
                  <w:szCs w:val="18"/>
                  <w:lang w:val="fr-FR"/>
                </w:rPr>
                <w:t xml:space="preserve"> shakers, </w:t>
              </w:r>
            </w:ins>
            <w:ins w:id="1207" w:author="Carminati Christine" w:date="2015-11-13T08:54:00Z">
              <w:r w:rsidRPr="002F25F2">
                <w:rPr>
                  <w:rFonts w:ascii="Arial" w:eastAsia="Times New Roman" w:hAnsi="Arial" w:cs="Arial"/>
                  <w:sz w:val="18"/>
                  <w:szCs w:val="18"/>
                  <w:lang w:val="fr-FR"/>
                </w:rPr>
                <w:t>les tirelires</w:t>
              </w:r>
            </w:ins>
            <w:ins w:id="1208" w:author="Carminati Christine" w:date="2015-11-12T11:48:00Z">
              <w:r w:rsidRPr="002F25F2">
                <w:rPr>
                  <w:rFonts w:ascii="Arial" w:eastAsia="Times New Roman" w:hAnsi="Arial" w:cs="Arial"/>
                  <w:sz w:val="18"/>
                  <w:szCs w:val="18"/>
                  <w:lang w:val="fr-FR"/>
                </w:rPr>
                <w:t xml:space="preserve">, </w:t>
              </w:r>
            </w:ins>
            <w:del w:id="1209" w:author="Carminati Christine" w:date="2015-11-12T11:48:00Z">
              <w:r w:rsidRPr="002F25F2" w:rsidDel="00902780">
                <w:rPr>
                  <w:rFonts w:ascii="Arial" w:eastAsia="Times New Roman" w:hAnsi="Arial" w:cs="Arial"/>
                  <w:sz w:val="18"/>
                  <w:szCs w:val="18"/>
                  <w:lang w:val="fr-FR"/>
                </w:rPr>
                <w:delText xml:space="preserve">batterie de cuisine, </w:delText>
              </w:r>
            </w:del>
            <w:ins w:id="1210" w:author="Carminati Christine" w:date="2015-11-13T08:55:00Z">
              <w:r w:rsidRPr="002F25F2">
                <w:rPr>
                  <w:rFonts w:ascii="Arial" w:eastAsia="Times New Roman" w:hAnsi="Arial" w:cs="Arial"/>
                  <w:sz w:val="18"/>
                  <w:szCs w:val="18"/>
                  <w:lang w:val="fr-FR"/>
                </w:rPr>
                <w:t xml:space="preserve">les </w:t>
              </w:r>
            </w:ins>
            <w:r w:rsidRPr="002F25F2">
              <w:rPr>
                <w:rFonts w:ascii="Arial" w:eastAsia="Times New Roman" w:hAnsi="Arial" w:cs="Arial"/>
                <w:sz w:val="18"/>
                <w:szCs w:val="18"/>
                <w:lang w:val="fr-FR"/>
              </w:rPr>
              <w:t xml:space="preserve">seaux, </w:t>
            </w:r>
            <w:ins w:id="1211" w:author="Carminati Christine" w:date="2015-11-13T08:55:00Z">
              <w:r w:rsidRPr="002F25F2">
                <w:rPr>
                  <w:rFonts w:ascii="Arial" w:eastAsia="Times New Roman" w:hAnsi="Arial" w:cs="Arial"/>
                  <w:sz w:val="18"/>
                  <w:szCs w:val="18"/>
                  <w:lang w:val="fr-FR"/>
                </w:rPr>
                <w:t xml:space="preserve">les </w:t>
              </w:r>
            </w:ins>
            <w:ins w:id="1212" w:author="Carminati Christine" w:date="2015-11-13T08:56:00Z">
              <w:r w:rsidRPr="002F25F2">
                <w:rPr>
                  <w:rFonts w:ascii="Arial" w:eastAsia="Times New Roman" w:hAnsi="Arial" w:cs="Arial"/>
                  <w:sz w:val="18"/>
                  <w:szCs w:val="18"/>
                  <w:lang w:val="fr-FR"/>
                </w:rPr>
                <w:t>marmites</w:t>
              </w:r>
            </w:ins>
            <w:ins w:id="1213" w:author="Carminati Christine" w:date="2015-11-12T11:48:00Z">
              <w:r w:rsidRPr="002F25F2">
                <w:rPr>
                  <w:rFonts w:ascii="Arial" w:eastAsia="Times New Roman" w:hAnsi="Arial" w:cs="Arial"/>
                  <w:sz w:val="18"/>
                  <w:szCs w:val="18"/>
                  <w:lang w:val="fr-FR"/>
                </w:rPr>
                <w:t xml:space="preserve"> </w:t>
              </w:r>
            </w:ins>
            <w:ins w:id="1214" w:author="Carminati Christine" w:date="2015-11-13T08:56:00Z">
              <w:r w:rsidRPr="002F25F2">
                <w:rPr>
                  <w:rFonts w:ascii="Arial" w:eastAsia="Times New Roman" w:hAnsi="Arial" w:cs="Arial"/>
                  <w:sz w:val="18"/>
                  <w:szCs w:val="18"/>
                  <w:lang w:val="fr-FR"/>
                </w:rPr>
                <w:t>et les</w:t>
              </w:r>
            </w:ins>
            <w:ins w:id="1215" w:author="Carminati Christine" w:date="2015-11-12T11:48:00Z">
              <w:r w:rsidRPr="002F25F2">
                <w:rPr>
                  <w:rFonts w:ascii="Arial" w:eastAsia="Times New Roman" w:hAnsi="Arial" w:cs="Arial"/>
                  <w:sz w:val="18"/>
                  <w:szCs w:val="18"/>
                  <w:lang w:val="fr-FR"/>
                </w:rPr>
                <w:t xml:space="preserve"> </w:t>
              </w:r>
            </w:ins>
            <w:r w:rsidRPr="002F25F2">
              <w:rPr>
                <w:rFonts w:ascii="Arial" w:eastAsia="Times New Roman" w:hAnsi="Arial" w:cs="Arial"/>
                <w:sz w:val="18"/>
                <w:szCs w:val="18"/>
                <w:lang w:val="fr-FR"/>
              </w:rPr>
              <w:t>bassines</w:t>
            </w:r>
            <w:ins w:id="1216" w:author="Carminati Christine" w:date="2015-11-12T11:48:00Z">
              <w:r w:rsidRPr="002F25F2">
                <w:rPr>
                  <w:rFonts w:ascii="Arial" w:eastAsia="Times New Roman" w:hAnsi="Arial" w:cs="Arial"/>
                  <w:sz w:val="18"/>
                  <w:szCs w:val="18"/>
                  <w:lang w:val="fr-FR"/>
                </w:rPr>
                <w:t>;</w:t>
              </w:r>
            </w:ins>
            <w:del w:id="1217" w:author="Carminati Christine" w:date="2015-11-12T11:48:00Z">
              <w:r w:rsidRPr="002F25F2" w:rsidDel="00902780">
                <w:rPr>
                  <w:rFonts w:ascii="Arial" w:eastAsia="Times New Roman" w:hAnsi="Arial" w:cs="Arial"/>
                  <w:sz w:val="18"/>
                  <w:szCs w:val="18"/>
                  <w:lang w:val="fr-FR"/>
                </w:rPr>
                <w:delText xml:space="preserve"> en tôle, en aluminium, en matières plastiques o</w:delText>
              </w:r>
            </w:del>
            <w:del w:id="1218" w:author="Carminati Christine" w:date="2015-11-12T11:49:00Z">
              <w:r w:rsidRPr="002F25F2" w:rsidDel="00902780">
                <w:rPr>
                  <w:rFonts w:ascii="Arial" w:eastAsia="Times New Roman" w:hAnsi="Arial" w:cs="Arial"/>
                  <w:sz w:val="18"/>
                  <w:szCs w:val="18"/>
                  <w:lang w:val="fr-FR"/>
                </w:rPr>
                <w:delText>u autres,</w:delText>
              </w:r>
            </w:del>
            <w:r w:rsidRPr="002F25F2">
              <w:rPr>
                <w:rFonts w:ascii="Arial" w:eastAsia="Times New Roman" w:hAnsi="Arial" w:cs="Arial"/>
                <w:sz w:val="18"/>
                <w:szCs w:val="18"/>
                <w:lang w:val="fr-FR"/>
              </w:rPr>
              <w:t xml:space="preserve"> </w:t>
            </w:r>
          </w:p>
          <w:p w:rsidR="00467560" w:rsidRPr="002F25F2" w:rsidRDefault="00467560" w:rsidP="00990745">
            <w:pPr>
              <w:tabs>
                <w:tab w:val="left" w:pos="284"/>
                <w:tab w:val="left" w:pos="454"/>
                <w:tab w:val="left" w:pos="993"/>
              </w:tabs>
              <w:spacing w:before="120" w:after="120"/>
              <w:ind w:left="851" w:hanging="284"/>
              <w:rPr>
                <w:ins w:id="1219" w:author="ZÜGER Alison" w:date="2016-04-27T17:49:00Z"/>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r>
            <w:ins w:id="1220" w:author="ZÜGER Alison" w:date="2016-04-28T08:46:00Z">
              <w:r>
                <w:rPr>
                  <w:rFonts w:ascii="Arial" w:eastAsia="Times New Roman" w:hAnsi="Arial" w:cs="Arial"/>
                  <w:sz w:val="18"/>
                  <w:szCs w:val="18"/>
                  <w:lang w:val="fr-FR"/>
                </w:rPr>
                <w:t xml:space="preserve">les </w:t>
              </w:r>
            </w:ins>
            <w:r w:rsidRPr="002F25F2">
              <w:rPr>
                <w:rFonts w:ascii="Arial" w:eastAsia="Times New Roman" w:hAnsi="Arial" w:cs="Arial"/>
                <w:sz w:val="18"/>
                <w:szCs w:val="18"/>
                <w:lang w:val="fr-FR"/>
              </w:rPr>
              <w:t>petits appareils</w:t>
            </w:r>
            <w:ins w:id="1221" w:author="ZÜGER Alison" w:date="2016-04-27T17:47:00Z">
              <w:r>
                <w:rPr>
                  <w:rFonts w:ascii="Arial" w:eastAsia="Times New Roman" w:hAnsi="Arial" w:cs="Arial"/>
                  <w:sz w:val="18"/>
                  <w:szCs w:val="18"/>
                  <w:lang w:val="fr-FR"/>
                </w:rPr>
                <w:t xml:space="preserve"> de cuisine</w:t>
              </w:r>
            </w:ins>
            <w:r w:rsidRPr="002F25F2">
              <w:rPr>
                <w:rFonts w:ascii="Arial" w:eastAsia="Times New Roman" w:hAnsi="Arial" w:cs="Arial"/>
                <w:sz w:val="18"/>
                <w:szCs w:val="18"/>
                <w:lang w:val="fr-FR"/>
              </w:rPr>
              <w:t xml:space="preserve"> à hacher, à moudre</w:t>
            </w:r>
            <w:ins w:id="1222" w:author="CE26" w:date="2016-05-03T11:49:00Z">
              <w:r w:rsidR="008D60B3">
                <w:rPr>
                  <w:rFonts w:ascii="Arial" w:eastAsia="Times New Roman" w:hAnsi="Arial" w:cs="Arial"/>
                  <w:sz w:val="18"/>
                  <w:szCs w:val="18"/>
                  <w:lang w:val="fr-FR"/>
                </w:rPr>
                <w:t>,</w:t>
              </w:r>
            </w:ins>
            <w:r w:rsidRPr="002F25F2">
              <w:rPr>
                <w:rFonts w:ascii="Arial" w:eastAsia="Times New Roman" w:hAnsi="Arial" w:cs="Arial"/>
                <w:sz w:val="18"/>
                <w:szCs w:val="18"/>
                <w:lang w:val="fr-FR"/>
              </w:rPr>
              <w:t xml:space="preserve"> </w:t>
            </w:r>
            <w:del w:id="1223" w:author="ZÜGER Alison" w:date="2016-04-27T17:47:00Z">
              <w:r w:rsidRPr="002F25F2" w:rsidDel="00930B75">
                <w:rPr>
                  <w:rFonts w:ascii="Arial" w:eastAsia="Times New Roman" w:hAnsi="Arial" w:cs="Arial"/>
                  <w:sz w:val="18"/>
                  <w:szCs w:val="18"/>
                  <w:lang w:val="fr-FR"/>
                </w:rPr>
                <w:delText xml:space="preserve">ou </w:delText>
              </w:r>
            </w:del>
            <w:r w:rsidRPr="002F25F2">
              <w:rPr>
                <w:rFonts w:ascii="Arial" w:eastAsia="Times New Roman" w:hAnsi="Arial" w:cs="Arial"/>
                <w:sz w:val="18"/>
                <w:szCs w:val="18"/>
                <w:lang w:val="fr-FR"/>
              </w:rPr>
              <w:t>à presser</w:t>
            </w:r>
            <w:ins w:id="1224" w:author="ZÜGER Alison" w:date="2016-04-27T17:47:00Z">
              <w:r w:rsidRPr="002F25F2">
                <w:rPr>
                  <w:rFonts w:ascii="Arial" w:eastAsia="Times New Roman" w:hAnsi="Arial" w:cs="Arial"/>
                  <w:sz w:val="18"/>
                  <w:szCs w:val="18"/>
                  <w:lang w:val="fr-FR"/>
                </w:rPr>
                <w:t xml:space="preserve"> ou à concasser</w:t>
              </w:r>
            </w:ins>
            <w:r w:rsidRPr="002F25F2">
              <w:rPr>
                <w:rFonts w:ascii="Arial" w:eastAsia="Times New Roman" w:hAnsi="Arial" w:cs="Arial"/>
                <w:sz w:val="18"/>
                <w:szCs w:val="18"/>
                <w:lang w:val="fr-FR"/>
              </w:rPr>
              <w:t>, entraînés manuellement</w:t>
            </w:r>
            <w:ins w:id="1225" w:author="ZÜGER Alison" w:date="2016-04-27T17:48:00Z">
              <w:r w:rsidRPr="002F25F2">
                <w:rPr>
                  <w:rFonts w:ascii="Arial" w:eastAsia="Times New Roman" w:hAnsi="Arial" w:cs="Arial"/>
                  <w:sz w:val="18"/>
                  <w:szCs w:val="18"/>
                  <w:lang w:val="fr-FR"/>
                </w:rPr>
                <w:t>, par exemple</w:t>
              </w:r>
            </w:ins>
            <w:ins w:id="1226" w:author="CE26" w:date="2016-05-03T11:48:00Z">
              <w:r w:rsidR="008D60B3">
                <w:rPr>
                  <w:rFonts w:ascii="Arial" w:eastAsia="Times New Roman" w:hAnsi="Arial" w:cs="Arial"/>
                  <w:sz w:val="18"/>
                  <w:szCs w:val="18"/>
                  <w:lang w:val="fr-FR"/>
                </w:rPr>
                <w:t> :</w:t>
              </w:r>
            </w:ins>
            <w:ins w:id="1227" w:author="ZÜGER Alison" w:date="2016-04-27T17:48:00Z">
              <w:r w:rsidRPr="002F25F2">
                <w:rPr>
                  <w:rFonts w:ascii="Arial" w:eastAsia="Times New Roman" w:hAnsi="Arial" w:cs="Arial"/>
                  <w:sz w:val="18"/>
                  <w:szCs w:val="18"/>
                  <w:lang w:val="fr-FR"/>
                </w:rPr>
                <w:t xml:space="preserve"> les presse-ail, les casse-noix, les pilons et </w:t>
              </w:r>
            </w:ins>
            <w:ins w:id="1228" w:author="ZÜGER Alison" w:date="2016-04-27T17:49:00Z">
              <w:r w:rsidRPr="002F25F2">
                <w:rPr>
                  <w:rFonts w:ascii="Arial" w:eastAsia="Times New Roman" w:hAnsi="Arial" w:cs="Arial"/>
                  <w:sz w:val="18"/>
                  <w:szCs w:val="18"/>
                  <w:lang w:val="fr-FR"/>
                </w:rPr>
                <w:t xml:space="preserve">les </w:t>
              </w:r>
            </w:ins>
            <w:ins w:id="1229" w:author="ZÜGER Alison" w:date="2016-04-27T17:48:00Z">
              <w:r w:rsidRPr="002F25F2">
                <w:rPr>
                  <w:rFonts w:ascii="Arial" w:eastAsia="Times New Roman" w:hAnsi="Arial" w:cs="Arial"/>
                  <w:sz w:val="18"/>
                  <w:szCs w:val="18"/>
                  <w:lang w:val="fr-FR"/>
                </w:rPr>
                <w:t>mortiers</w:t>
              </w:r>
            </w:ins>
            <w:r w:rsidRPr="002F25F2">
              <w:rPr>
                <w:rFonts w:ascii="Arial" w:eastAsia="Times New Roman" w:hAnsi="Arial" w:cs="Arial"/>
                <w:sz w:val="18"/>
                <w:szCs w:val="18"/>
                <w:lang w:val="fr-FR"/>
              </w:rPr>
              <w:t>;</w:t>
            </w:r>
          </w:p>
          <w:p w:rsidR="00467560" w:rsidRPr="002F25F2" w:rsidRDefault="00467560" w:rsidP="00990745">
            <w:pPr>
              <w:tabs>
                <w:tab w:val="left" w:pos="284"/>
                <w:tab w:val="left" w:pos="454"/>
                <w:tab w:val="left" w:pos="993"/>
              </w:tabs>
              <w:spacing w:before="120" w:after="120"/>
              <w:ind w:left="851" w:hanging="284"/>
              <w:rPr>
                <w:rFonts w:ascii="Arial" w:eastAsia="Times New Roman" w:hAnsi="Arial" w:cs="Arial"/>
                <w:sz w:val="18"/>
                <w:szCs w:val="18"/>
                <w:lang w:val="fr-FR"/>
              </w:rPr>
            </w:pPr>
            <w:ins w:id="1230" w:author="ZÜGER Alison" w:date="2016-04-27T17:49:00Z">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ustensiles de service, par exemple</w:t>
              </w:r>
            </w:ins>
            <w:ins w:id="1231" w:author="CE26" w:date="2016-05-03T11:49:00Z">
              <w:r w:rsidR="00B42EBF">
                <w:rPr>
                  <w:rFonts w:ascii="Arial" w:eastAsia="Times New Roman" w:hAnsi="Arial" w:cs="Arial"/>
                  <w:sz w:val="18"/>
                  <w:szCs w:val="18"/>
                  <w:lang w:val="fr-FR"/>
                </w:rPr>
                <w:t> :</w:t>
              </w:r>
            </w:ins>
            <w:ins w:id="1232" w:author="ZÜGER Alison" w:date="2016-04-27T17:49:00Z">
              <w:del w:id="1233" w:author="CE26" w:date="2016-05-03T11:50:00Z">
                <w:r w:rsidRPr="002F25F2" w:rsidDel="00B42EBF">
                  <w:rPr>
                    <w:rFonts w:ascii="Arial" w:eastAsia="Times New Roman" w:hAnsi="Arial" w:cs="Arial"/>
                    <w:sz w:val="18"/>
                    <w:szCs w:val="18"/>
                    <w:lang w:val="fr-FR"/>
                  </w:rPr>
                  <w:delText>,</w:delText>
                </w:r>
              </w:del>
              <w:r w:rsidRPr="002F25F2">
                <w:rPr>
                  <w:rFonts w:ascii="Arial" w:eastAsia="Times New Roman" w:hAnsi="Arial" w:cs="Arial"/>
                  <w:sz w:val="18"/>
                  <w:szCs w:val="18"/>
                  <w:lang w:val="fr-FR"/>
                </w:rPr>
                <w:t xml:space="preserve"> les pinces à sucre, les pinces à glaçons, les pelles à tartes et les louches de service;</w:t>
              </w:r>
            </w:ins>
          </w:p>
          <w:p w:rsidR="00467560" w:rsidRPr="002F25F2" w:rsidRDefault="00467560"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peignes électriques</w:t>
            </w:r>
            <w:ins w:id="1234" w:author="Carminati Christine" w:date="2015-11-13T08:51:00Z">
              <w:r w:rsidRPr="002F25F2">
                <w:rPr>
                  <w:rFonts w:ascii="Arial" w:eastAsia="Times New Roman" w:hAnsi="Arial" w:cs="Arial"/>
                  <w:sz w:val="18"/>
                  <w:szCs w:val="18"/>
                  <w:lang w:val="fr-FR"/>
                </w:rPr>
                <w:t xml:space="preserve"> et non électriques</w:t>
              </w:r>
            </w:ins>
            <w:r w:rsidRPr="002F25F2">
              <w:rPr>
                <w:rFonts w:ascii="Arial" w:eastAsia="Times New Roman" w:hAnsi="Arial" w:cs="Arial"/>
                <w:sz w:val="18"/>
                <w:szCs w:val="18"/>
                <w:lang w:val="fr-FR"/>
              </w:rPr>
              <w:t>;</w:t>
            </w:r>
          </w:p>
          <w:p w:rsidR="00467560" w:rsidRPr="002F25F2" w:rsidRDefault="00467560"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brosses à dents électriques</w:t>
            </w:r>
            <w:ins w:id="1235" w:author="Carminati Christine" w:date="2015-11-13T08:52:00Z">
              <w:r w:rsidRPr="002F25F2">
                <w:rPr>
                  <w:rFonts w:ascii="Arial" w:hAnsi="Arial" w:cs="Arial"/>
                  <w:sz w:val="18"/>
                  <w:szCs w:val="18"/>
                  <w:lang w:val="fr-FR"/>
                </w:rPr>
                <w:t xml:space="preserve"> </w:t>
              </w:r>
              <w:r w:rsidRPr="002F25F2">
                <w:rPr>
                  <w:rFonts w:ascii="Arial" w:eastAsia="Times New Roman" w:hAnsi="Arial" w:cs="Arial"/>
                  <w:sz w:val="18"/>
                  <w:szCs w:val="18"/>
                  <w:lang w:val="fr-FR"/>
                </w:rPr>
                <w:t>et non électriques</w:t>
              </w:r>
            </w:ins>
            <w:r w:rsidRPr="002F25F2">
              <w:rPr>
                <w:rFonts w:ascii="Arial" w:eastAsia="Times New Roman" w:hAnsi="Arial" w:cs="Arial"/>
                <w:sz w:val="18"/>
                <w:szCs w:val="18"/>
                <w:lang w:val="fr-FR"/>
              </w:rPr>
              <w:t>;</w:t>
            </w:r>
          </w:p>
          <w:p w:rsidR="00467560" w:rsidRPr="002F25F2" w:rsidRDefault="00467560" w:rsidP="00990745">
            <w:pPr>
              <w:tabs>
                <w:tab w:val="left" w:pos="284"/>
                <w:tab w:val="left" w:pos="454"/>
                <w:tab w:val="left" w:pos="993"/>
              </w:tabs>
              <w:spacing w:before="120" w:after="120"/>
              <w:ind w:left="851" w:hanging="284"/>
              <w:rPr>
                <w:rFonts w:ascii="Arial" w:eastAsia="Times New Roman" w:hAnsi="Arial" w:cs="Arial"/>
                <w:b/>
                <w:i/>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dessous-de-plat et les dessous de carafes (vaisselle).</w:t>
            </w:r>
          </w:p>
        </w:tc>
      </w:tr>
    </w:tbl>
    <w:p w:rsidR="008D2025" w:rsidRPr="000E1050" w:rsidRDefault="008D2025">
      <w:pPr>
        <w:rPr>
          <w:sz w:val="18"/>
          <w:szCs w:val="18"/>
        </w:rPr>
      </w:pPr>
    </w:p>
    <w:p w:rsidR="008D2025" w:rsidRPr="000E1050" w:rsidRDefault="008D2025">
      <w:pPr>
        <w:rPr>
          <w:sz w:val="18"/>
          <w:szCs w:val="18"/>
        </w:rPr>
      </w:pPr>
      <w:r w:rsidRPr="000E1050">
        <w:rPr>
          <w:sz w:val="18"/>
          <w:szCs w:val="18"/>
        </w:rPr>
        <w:br w:type="page"/>
      </w:r>
    </w:p>
    <w:p w:rsidR="008D2025" w:rsidRPr="000E1050" w:rsidRDefault="008D2025">
      <w:pPr>
        <w:rPr>
          <w:sz w:val="18"/>
          <w:szCs w:val="18"/>
        </w:rPr>
      </w:pPr>
    </w:p>
    <w:p w:rsidR="009D7E89" w:rsidRPr="000E1050" w:rsidRDefault="009D7E89">
      <w:pPr>
        <w:rPr>
          <w:sz w:val="18"/>
          <w:szCs w:val="18"/>
        </w:rPr>
      </w:pPr>
    </w:p>
    <w:tbl>
      <w:tblPr>
        <w:tblStyle w:val="TableGrid"/>
        <w:tblW w:w="0" w:type="auto"/>
        <w:tblLook w:val="04A0" w:firstRow="1" w:lastRow="0" w:firstColumn="1" w:lastColumn="0" w:noHBand="0" w:noVBand="1"/>
      </w:tblPr>
      <w:tblGrid>
        <w:gridCol w:w="7769"/>
        <w:gridCol w:w="7769"/>
      </w:tblGrid>
      <w:tr w:rsidR="00526C41" w:rsidRPr="000E1050" w:rsidTr="00990745">
        <w:tc>
          <w:tcPr>
            <w:tcW w:w="7769" w:type="dxa"/>
          </w:tcPr>
          <w:p w:rsidR="00526C41" w:rsidRPr="000E1050" w:rsidRDefault="00526C41" w:rsidP="00990745">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526C41" w:rsidRPr="000E1050" w:rsidDel="00996508" w:rsidRDefault="00526C41" w:rsidP="00990745">
            <w:pPr>
              <w:tabs>
                <w:tab w:val="left" w:pos="284"/>
              </w:tabs>
              <w:spacing w:before="120" w:after="120"/>
              <w:ind w:left="851" w:hanging="284"/>
              <w:rPr>
                <w:del w:id="1236" w:author="FAVA Belkis" w:date="2015-10-25T16:19:00Z"/>
                <w:rFonts w:ascii="Arial" w:eastAsia="Times New Roman" w:hAnsi="Arial" w:cs="Arial"/>
                <w:sz w:val="18"/>
                <w:szCs w:val="18"/>
                <w:lang w:val="en-US" w:eastAsia="fr-FR"/>
              </w:rPr>
            </w:pPr>
            <w:del w:id="1237" w:author="FAVA Belkis" w:date="2015-10-25T16:19:00Z">
              <w:r w:rsidRPr="000E1050" w:rsidDel="00996508">
                <w:rPr>
                  <w:rFonts w:ascii="Arial" w:eastAsia="Times New Roman" w:hAnsi="Arial" w:cs="Arial"/>
                  <w:sz w:val="18"/>
                  <w:szCs w:val="18"/>
                  <w:lang w:val="en-US" w:eastAsia="fr-FR"/>
                </w:rPr>
                <w:delText>–</w:delText>
              </w:r>
              <w:r w:rsidRPr="000E1050" w:rsidDel="00996508">
                <w:rPr>
                  <w:rFonts w:ascii="Arial" w:eastAsia="Times New Roman" w:hAnsi="Arial" w:cs="Arial"/>
                  <w:sz w:val="18"/>
                  <w:szCs w:val="18"/>
                  <w:lang w:val="en-US" w:eastAsia="fr-FR"/>
                </w:rPr>
                <w:tab/>
                <w:delText>certain goods made of glass, porcelain and earthenware that are classified according to their function or purpose (consult the Alphabetical List of Goods);</w:delText>
              </w:r>
            </w:del>
          </w:p>
          <w:p w:rsidR="00526C41" w:rsidRPr="000E1050" w:rsidRDefault="00526C41" w:rsidP="00990745">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cleaning preparations</w:t>
            </w:r>
            <w:del w:id="1238" w:author="FAVA Belkis" w:date="2015-10-25T16:20:00Z">
              <w:r w:rsidRPr="000E1050" w:rsidDel="00996508">
                <w:rPr>
                  <w:rFonts w:ascii="Arial" w:eastAsia="Times New Roman" w:hAnsi="Arial" w:cs="Arial"/>
                  <w:sz w:val="18"/>
                  <w:szCs w:val="18"/>
                  <w:lang w:val="en-US" w:eastAsia="fr-FR"/>
                </w:rPr>
                <w:delText>, soaps, etc.</w:delText>
              </w:r>
            </w:del>
            <w:r w:rsidRPr="000E1050">
              <w:rPr>
                <w:rFonts w:ascii="Arial" w:eastAsia="Times New Roman" w:hAnsi="Arial" w:cs="Arial"/>
                <w:sz w:val="18"/>
                <w:szCs w:val="18"/>
                <w:lang w:val="en-US" w:eastAsia="fr-FR"/>
              </w:rPr>
              <w:t xml:space="preserve"> (Cl. 3);</w:t>
            </w:r>
          </w:p>
          <w:p w:rsidR="00526C41" w:rsidRPr="000E1050" w:rsidRDefault="00526C41" w:rsidP="00990745">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small apparatus for mincing, grinding</w:t>
            </w:r>
            <w:ins w:id="1239" w:author="ZÜGER Alison" w:date="2016-04-28T08:46:00Z">
              <w:r>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240" w:author="ZÜGER Alison" w:date="2016-04-28T08:46:00Z">
              <w:r w:rsidRPr="000E1050" w:rsidDel="00270F85">
                <w:rPr>
                  <w:rFonts w:ascii="Arial" w:eastAsia="Times New Roman" w:hAnsi="Arial" w:cs="Arial"/>
                  <w:sz w:val="18"/>
                  <w:szCs w:val="18"/>
                  <w:lang w:val="en-US" w:eastAsia="fr-FR"/>
                </w:rPr>
                <w:delText xml:space="preserve">or </w:delText>
              </w:r>
            </w:del>
            <w:r w:rsidRPr="000E1050">
              <w:rPr>
                <w:rFonts w:ascii="Arial" w:eastAsia="Times New Roman" w:hAnsi="Arial" w:cs="Arial"/>
                <w:sz w:val="18"/>
                <w:szCs w:val="18"/>
                <w:lang w:val="en-US" w:eastAsia="fr-FR"/>
              </w:rPr>
              <w:t>pressing</w:t>
            </w:r>
            <w:ins w:id="1241" w:author="ZÜGER Alison" w:date="2016-04-28T08:46:00Z">
              <w:r>
                <w:rPr>
                  <w:rFonts w:ascii="Arial" w:eastAsia="Times New Roman" w:hAnsi="Arial" w:cs="Arial"/>
                  <w:sz w:val="18"/>
                  <w:szCs w:val="18"/>
                  <w:lang w:val="en-US" w:eastAsia="fr-FR"/>
                </w:rPr>
                <w:t xml:space="preserve"> or crushing</w:t>
              </w:r>
            </w:ins>
            <w:r w:rsidRPr="000E1050">
              <w:rPr>
                <w:rFonts w:ascii="Arial" w:eastAsia="Times New Roman" w:hAnsi="Arial" w:cs="Arial"/>
                <w:sz w:val="18"/>
                <w:szCs w:val="18"/>
                <w:lang w:val="en-US" w:eastAsia="fr-FR"/>
              </w:rPr>
              <w:t>, which are driven by electricity (Cl. 7);</w:t>
            </w:r>
          </w:p>
          <w:p w:rsidR="00526C41" w:rsidRDefault="00526C41" w:rsidP="00990745">
            <w:pPr>
              <w:tabs>
                <w:tab w:val="left" w:pos="284"/>
              </w:tabs>
              <w:spacing w:before="120" w:after="120"/>
              <w:ind w:left="851" w:hanging="284"/>
              <w:rPr>
                <w:ins w:id="1242" w:author="CE26" w:date="2016-04-29T08:11: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razors and shaving apparatus, </w:t>
            </w:r>
            <w:ins w:id="1243" w:author="FAVA Belkis" w:date="2015-10-25T16:20:00Z">
              <w:r w:rsidRPr="000E1050">
                <w:rPr>
                  <w:rFonts w:ascii="Arial" w:eastAsia="Times New Roman" w:hAnsi="Arial" w:cs="Arial"/>
                  <w:sz w:val="18"/>
                  <w:szCs w:val="18"/>
                  <w:lang w:val="en-US" w:eastAsia="fr-FR"/>
                </w:rPr>
                <w:t xml:space="preserve">hair and nail </w:t>
              </w:r>
            </w:ins>
            <w:r w:rsidRPr="000E1050">
              <w:rPr>
                <w:rFonts w:ascii="Arial" w:eastAsia="Times New Roman" w:hAnsi="Arial" w:cs="Arial"/>
                <w:sz w:val="18"/>
                <w:szCs w:val="18"/>
                <w:lang w:val="en-US" w:eastAsia="fr-FR"/>
              </w:rPr>
              <w:t>clippers</w:t>
            </w:r>
            <w:ins w:id="1244" w:author="FAVA Belkis" w:date="2015-10-25T16:20: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245" w:author="FAVA Belkis" w:date="2015-10-25T16:30:00Z">
              <w:r w:rsidRPr="000E1050" w:rsidDel="003D7D31">
                <w:rPr>
                  <w:rFonts w:ascii="Arial" w:eastAsia="Times New Roman" w:hAnsi="Arial" w:cs="Arial"/>
                  <w:sz w:val="18"/>
                  <w:szCs w:val="18"/>
                  <w:lang w:val="en-US" w:eastAsia="fr-FR"/>
                </w:rPr>
                <w:delText xml:space="preserve">(hand instruments), metal </w:delText>
              </w:r>
            </w:del>
            <w:r w:rsidRPr="000E1050">
              <w:rPr>
                <w:rFonts w:ascii="Arial" w:eastAsia="Times New Roman" w:hAnsi="Arial" w:cs="Arial"/>
                <w:sz w:val="18"/>
                <w:szCs w:val="18"/>
                <w:lang w:val="en-US" w:eastAsia="fr-FR"/>
              </w:rPr>
              <w:t xml:space="preserve">implements </w:t>
            </w:r>
            <w:del w:id="1246" w:author="FAVA Belkis" w:date="2015-10-25T16:30:00Z">
              <w:r w:rsidRPr="000E1050" w:rsidDel="003D7D31">
                <w:rPr>
                  <w:rFonts w:ascii="Arial" w:eastAsia="Times New Roman" w:hAnsi="Arial" w:cs="Arial"/>
                  <w:sz w:val="18"/>
                  <w:szCs w:val="18"/>
                  <w:lang w:val="en-US" w:eastAsia="fr-FR"/>
                </w:rPr>
                <w:delText xml:space="preserve">and utensils </w:delText>
              </w:r>
            </w:del>
            <w:r w:rsidRPr="000E1050">
              <w:rPr>
                <w:rFonts w:ascii="Arial" w:eastAsia="Times New Roman" w:hAnsi="Arial" w:cs="Arial"/>
                <w:sz w:val="18"/>
                <w:szCs w:val="18"/>
                <w:lang w:val="en-US" w:eastAsia="fr-FR"/>
              </w:rPr>
              <w:t>for manicure and pedicure</w:t>
            </w:r>
            <w:ins w:id="1247" w:author="FAVA Belkis" w:date="2015-10-25T16:21:00Z">
              <w:r w:rsidRPr="000E1050">
                <w:rPr>
                  <w:rFonts w:ascii="Arial" w:eastAsia="Times New Roman" w:hAnsi="Arial" w:cs="Arial"/>
                  <w:sz w:val="18"/>
                  <w:szCs w:val="18"/>
                  <w:lang w:val="en-US" w:eastAsia="fr-FR"/>
                </w:rPr>
                <w:t xml:space="preserve">, electric </w:t>
              </w:r>
            </w:ins>
            <w:ins w:id="1248" w:author="FAVA Belkis" w:date="2015-10-25T16:31:00Z">
              <w:r w:rsidRPr="000E1050">
                <w:rPr>
                  <w:rFonts w:ascii="Arial" w:eastAsia="Times New Roman" w:hAnsi="Arial" w:cs="Arial"/>
                  <w:sz w:val="18"/>
                  <w:szCs w:val="18"/>
                  <w:lang w:val="en-US" w:eastAsia="fr-FR"/>
                </w:rPr>
                <w:t>and</w:t>
              </w:r>
            </w:ins>
            <w:ins w:id="1249" w:author="FAVA Belkis" w:date="2015-10-25T16:21:00Z">
              <w:r w:rsidRPr="000E1050">
                <w:rPr>
                  <w:rFonts w:ascii="Arial" w:eastAsia="Times New Roman" w:hAnsi="Arial" w:cs="Arial"/>
                  <w:sz w:val="18"/>
                  <w:szCs w:val="18"/>
                  <w:lang w:val="en-US" w:eastAsia="fr-FR"/>
                </w:rPr>
                <w:t xml:space="preserve"> non-electric, for example, manicure sets, emery boards, cuticle nippers</w:t>
              </w:r>
            </w:ins>
            <w:r w:rsidRPr="000E1050">
              <w:rPr>
                <w:rFonts w:ascii="Arial" w:eastAsia="Times New Roman" w:hAnsi="Arial" w:cs="Arial"/>
                <w:sz w:val="18"/>
                <w:szCs w:val="18"/>
                <w:lang w:val="en-US" w:eastAsia="fr-FR"/>
              </w:rPr>
              <w:t xml:space="preserve"> (Cl. 8);</w:t>
            </w:r>
          </w:p>
          <w:p w:rsidR="006712CE" w:rsidRPr="000E1050" w:rsidRDefault="006712CE" w:rsidP="00990745">
            <w:pPr>
              <w:tabs>
                <w:tab w:val="left" w:pos="284"/>
              </w:tabs>
              <w:spacing w:before="120" w:after="120"/>
              <w:ind w:left="851" w:hanging="284"/>
              <w:rPr>
                <w:rFonts w:ascii="Arial" w:eastAsia="Times New Roman" w:hAnsi="Arial" w:cs="Arial"/>
                <w:sz w:val="18"/>
                <w:szCs w:val="18"/>
                <w:lang w:val="en-US" w:eastAsia="fr-FR"/>
              </w:rPr>
            </w:pPr>
            <w:ins w:id="1250" w:author="CE26" w:date="2016-04-29T08:11: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r>
                <w:rPr>
                  <w:rFonts w:ascii="Arial" w:eastAsia="Times New Roman" w:hAnsi="Arial" w:cs="Arial"/>
                  <w:sz w:val="18"/>
                  <w:szCs w:val="18"/>
                  <w:lang w:val="en-US" w:eastAsia="fr-FR"/>
                </w:rPr>
                <w:t>table cutlery (Cl. 8);</w:t>
              </w:r>
            </w:ins>
          </w:p>
          <w:p w:rsidR="00526C41" w:rsidRPr="000E1050" w:rsidRDefault="00526C41" w:rsidP="00990745">
            <w:pPr>
              <w:numPr>
                <w:ilvl w:val="0"/>
                <w:numId w:val="1"/>
              </w:numPr>
              <w:tabs>
                <w:tab w:val="left" w:pos="284"/>
              </w:tabs>
              <w:spacing w:before="120" w:after="120"/>
              <w:ind w:left="851" w:hanging="284"/>
              <w:rPr>
                <w:ins w:id="1251" w:author="FAVA Belkis" w:date="2015-10-25T16:22:00Z"/>
                <w:rFonts w:ascii="Arial" w:eastAsia="Times New Roman" w:hAnsi="Arial" w:cs="Arial"/>
                <w:sz w:val="18"/>
                <w:szCs w:val="18"/>
                <w:lang w:eastAsia="fr-FR"/>
              </w:rPr>
            </w:pPr>
            <w:ins w:id="1252" w:author="FAVA Belkis" w:date="2015-10-25T16:22:00Z">
              <w:r w:rsidRPr="000E1050">
                <w:rPr>
                  <w:rFonts w:ascii="Arial" w:eastAsia="Times New Roman" w:hAnsi="Arial" w:cs="Arial"/>
                  <w:sz w:val="18"/>
                  <w:szCs w:val="18"/>
                  <w:lang w:eastAsia="fr-FR"/>
                </w:rPr>
                <w:t>lice</w:t>
              </w:r>
              <w:r w:rsidRPr="00270F85">
                <w:rPr>
                  <w:rFonts w:ascii="Arial" w:eastAsia="Times New Roman" w:hAnsi="Arial" w:cs="Arial"/>
                  <w:sz w:val="18"/>
                  <w:szCs w:val="18"/>
                  <w:lang w:eastAsia="fr-FR"/>
                </w:rPr>
                <w:t xml:space="preserve"> </w:t>
              </w:r>
              <w:proofErr w:type="spellStart"/>
              <w:r w:rsidRPr="00270F85">
                <w:rPr>
                  <w:rFonts w:ascii="Arial" w:eastAsia="Times New Roman" w:hAnsi="Arial" w:cs="Arial"/>
                  <w:sz w:val="18"/>
                  <w:szCs w:val="18"/>
                  <w:lang w:eastAsia="fr-FR"/>
                </w:rPr>
                <w:t>combs</w:t>
              </w:r>
              <w:proofErr w:type="spellEnd"/>
              <w:r w:rsidRPr="000E1050">
                <w:rPr>
                  <w:rFonts w:ascii="Arial" w:eastAsia="Times New Roman" w:hAnsi="Arial" w:cs="Arial"/>
                  <w:sz w:val="18"/>
                  <w:szCs w:val="18"/>
                  <w:lang w:eastAsia="fr-FR"/>
                </w:rPr>
                <w:t xml:space="preserve">, </w:t>
              </w:r>
              <w:proofErr w:type="spellStart"/>
              <w:r w:rsidRPr="000E1050">
                <w:rPr>
                  <w:rFonts w:ascii="Arial" w:eastAsia="Times New Roman" w:hAnsi="Arial" w:cs="Arial"/>
                  <w:sz w:val="18"/>
                  <w:szCs w:val="18"/>
                  <w:lang w:eastAsia="fr-FR"/>
                </w:rPr>
                <w:t>tongue</w:t>
              </w:r>
              <w:proofErr w:type="spellEnd"/>
              <w:r w:rsidRPr="000E1050">
                <w:rPr>
                  <w:rFonts w:ascii="Arial" w:eastAsia="Times New Roman" w:hAnsi="Arial" w:cs="Arial"/>
                  <w:sz w:val="18"/>
                  <w:szCs w:val="18"/>
                  <w:lang w:eastAsia="fr-FR"/>
                </w:rPr>
                <w:t xml:space="preserve"> scrapers (Cl. 10);</w:t>
              </w:r>
            </w:ins>
          </w:p>
          <w:p w:rsidR="00526C41" w:rsidRPr="000E1050" w:rsidRDefault="00526C41" w:rsidP="00990745">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cooking utensils, electric (Cl. 11);</w:t>
            </w:r>
          </w:p>
          <w:p w:rsidR="00526C41" w:rsidRPr="000E1050" w:rsidRDefault="00526C41" w:rsidP="00990745">
            <w:pPr>
              <w:tabs>
                <w:tab w:val="left" w:pos="284"/>
              </w:tabs>
              <w:spacing w:before="120" w:after="120"/>
              <w:ind w:left="851" w:hanging="284"/>
              <w:rPr>
                <w:ins w:id="1253" w:author="FAVA Belkis" w:date="2015-10-25T16:20: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toilet mirrors (Cl. 20)</w:t>
            </w:r>
            <w:ins w:id="1254" w:author="FAVA Belkis" w:date="2015-10-25T16:23:00Z">
              <w:r w:rsidRPr="000E1050">
                <w:rPr>
                  <w:rFonts w:ascii="Arial" w:eastAsia="Times New Roman" w:hAnsi="Arial" w:cs="Arial"/>
                  <w:sz w:val="18"/>
                  <w:szCs w:val="18"/>
                  <w:lang w:val="en-US" w:eastAsia="fr-FR"/>
                </w:rPr>
                <w:t>;</w:t>
              </w:r>
            </w:ins>
          </w:p>
          <w:p w:rsidR="00526C41" w:rsidRPr="000E1050" w:rsidRDefault="00526C41" w:rsidP="00990745">
            <w:pPr>
              <w:tabs>
                <w:tab w:val="left" w:pos="284"/>
              </w:tabs>
              <w:spacing w:before="120" w:after="120"/>
              <w:ind w:left="851" w:hanging="284"/>
              <w:rPr>
                <w:sz w:val="18"/>
                <w:szCs w:val="18"/>
                <w:lang w:val="en-US"/>
              </w:rPr>
            </w:pPr>
            <w:ins w:id="1255" w:author="FAVA Belkis" w:date="2015-10-25T16:23: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certain goods made of glass, porcelain and earthenware that are classified according to their function or purpose, for example, porcelain for dental prostheses (Cl. 5), spectacle lenses (Cl. 9), glass wool for insulation (Cl. 17), earthenware tiles (Cl. 19), building glass (Cl. 19), glass </w:t>
              </w:r>
              <w:proofErr w:type="spellStart"/>
              <w:r w:rsidRPr="000E1050">
                <w:rPr>
                  <w:rFonts w:ascii="Arial" w:eastAsia="Times New Roman" w:hAnsi="Arial" w:cs="Arial"/>
                  <w:sz w:val="18"/>
                  <w:szCs w:val="18"/>
                  <w:lang w:val="en-US" w:eastAsia="fr-FR"/>
                </w:rPr>
                <w:t>fibres</w:t>
              </w:r>
              <w:proofErr w:type="spellEnd"/>
              <w:r w:rsidRPr="000E1050">
                <w:rPr>
                  <w:rFonts w:ascii="Arial" w:eastAsia="Times New Roman" w:hAnsi="Arial" w:cs="Arial"/>
                  <w:sz w:val="18"/>
                  <w:szCs w:val="18"/>
                  <w:lang w:val="en-US" w:eastAsia="fr-FR"/>
                </w:rPr>
                <w:t xml:space="preserve"> for textile use (Cl. 2</w:t>
              </w:r>
            </w:ins>
            <w:ins w:id="1256" w:author="FAVA Belkis" w:date="2015-10-25T16:24:00Z">
              <w:r w:rsidRPr="000E1050">
                <w:rPr>
                  <w:rFonts w:ascii="Arial" w:eastAsia="Times New Roman" w:hAnsi="Arial" w:cs="Arial"/>
                  <w:sz w:val="18"/>
                  <w:szCs w:val="18"/>
                  <w:lang w:val="en-US" w:eastAsia="fr-FR"/>
                </w:rPr>
                <w:t>2</w:t>
              </w:r>
            </w:ins>
            <w:ins w:id="1257" w:author="FAVA Belkis" w:date="2015-10-25T16:23: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w:t>
            </w:r>
          </w:p>
        </w:tc>
        <w:tc>
          <w:tcPr>
            <w:tcW w:w="7769" w:type="dxa"/>
          </w:tcPr>
          <w:p w:rsidR="00526C41" w:rsidRPr="002F25F2" w:rsidRDefault="00526C41" w:rsidP="00990745">
            <w:pPr>
              <w:tabs>
                <w:tab w:val="left" w:pos="454"/>
                <w:tab w:val="left" w:pos="993"/>
              </w:tabs>
              <w:spacing w:before="120" w:after="120"/>
              <w:rPr>
                <w:rFonts w:ascii="Arial" w:eastAsia="Times New Roman" w:hAnsi="Arial" w:cs="Arial"/>
                <w:i/>
                <w:sz w:val="18"/>
                <w:szCs w:val="18"/>
                <w:lang w:val="fr-FR"/>
              </w:rPr>
            </w:pPr>
            <w:r w:rsidRPr="002F25F2">
              <w:rPr>
                <w:rFonts w:ascii="Arial" w:eastAsia="Times New Roman" w:hAnsi="Arial" w:cs="Arial"/>
                <w:i/>
                <w:sz w:val="18"/>
                <w:szCs w:val="18"/>
                <w:lang w:val="fr-FR"/>
              </w:rPr>
              <w:t>Cette classe ne comprend pas notamment :</w:t>
            </w:r>
          </w:p>
          <w:p w:rsidR="00526C41" w:rsidRPr="002F25F2" w:rsidDel="00B03EB4" w:rsidRDefault="00526C41" w:rsidP="00990745">
            <w:pPr>
              <w:tabs>
                <w:tab w:val="left" w:pos="284"/>
                <w:tab w:val="left" w:pos="454"/>
                <w:tab w:val="left" w:pos="993"/>
              </w:tabs>
              <w:spacing w:before="120" w:after="120"/>
              <w:ind w:left="851" w:hanging="284"/>
              <w:rPr>
                <w:del w:id="1258" w:author="Carminati Christine" w:date="2015-11-13T09:04:00Z"/>
                <w:rFonts w:ascii="Arial" w:eastAsia="Times New Roman" w:hAnsi="Arial" w:cs="Arial"/>
                <w:sz w:val="18"/>
                <w:szCs w:val="18"/>
                <w:lang w:val="fr-FR"/>
              </w:rPr>
            </w:pPr>
            <w:del w:id="1259" w:author="Carminati Christine" w:date="2015-11-13T09:04:00Z">
              <w:r w:rsidRPr="002F25F2" w:rsidDel="00B03EB4">
                <w:rPr>
                  <w:rFonts w:ascii="Arial" w:eastAsia="Times New Roman" w:hAnsi="Arial" w:cs="Arial"/>
                  <w:sz w:val="18"/>
                  <w:szCs w:val="18"/>
                  <w:lang w:val="fr-FR"/>
                </w:rPr>
                <w:delText>–</w:delText>
              </w:r>
              <w:r w:rsidRPr="002F25F2" w:rsidDel="00B03EB4">
                <w:rPr>
                  <w:rFonts w:ascii="Arial" w:eastAsia="Times New Roman" w:hAnsi="Arial" w:cs="Arial"/>
                  <w:sz w:val="18"/>
                  <w:szCs w:val="18"/>
                  <w:lang w:val="fr-FR"/>
                </w:rPr>
                <w:tab/>
                <w:delText>certains produits en verre, porcelaine et faïence classés selon leur fonction ou destination (consulter la liste alphabétique des produits);</w:delText>
              </w:r>
            </w:del>
          </w:p>
          <w:p w:rsidR="00526C41" w:rsidRPr="002F25F2" w:rsidRDefault="00526C41"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produits de nettoyage</w:t>
            </w:r>
            <w:del w:id="1260" w:author="Carminati Christine" w:date="2015-11-13T09:04:00Z">
              <w:r w:rsidRPr="002F25F2" w:rsidDel="00B03EB4">
                <w:rPr>
                  <w:rFonts w:ascii="Arial" w:eastAsia="Times New Roman" w:hAnsi="Arial" w:cs="Arial"/>
                  <w:sz w:val="18"/>
                  <w:szCs w:val="18"/>
                  <w:lang w:val="fr-FR"/>
                </w:rPr>
                <w:delText>, savons, etc.</w:delText>
              </w:r>
            </w:del>
            <w:r w:rsidRPr="002F25F2">
              <w:rPr>
                <w:rFonts w:ascii="Arial" w:eastAsia="Times New Roman" w:hAnsi="Arial" w:cs="Arial"/>
                <w:sz w:val="18"/>
                <w:szCs w:val="18"/>
                <w:lang w:val="fr-FR"/>
              </w:rPr>
              <w:t xml:space="preserve"> (cl. 3);</w:t>
            </w:r>
          </w:p>
          <w:p w:rsidR="00526C41" w:rsidRPr="002F25F2" w:rsidRDefault="00526C41"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petits appareils à hacher, moudre</w:t>
            </w:r>
            <w:ins w:id="1261" w:author="ZÜGER Alison" w:date="2016-04-28T08:47:00Z">
              <w:r>
                <w:rPr>
                  <w:rFonts w:ascii="Arial" w:eastAsia="Times New Roman" w:hAnsi="Arial" w:cs="Arial"/>
                  <w:sz w:val="18"/>
                  <w:szCs w:val="18"/>
                  <w:lang w:val="fr-FR"/>
                </w:rPr>
                <w:t>,</w:t>
              </w:r>
            </w:ins>
            <w:r w:rsidRPr="002F25F2">
              <w:rPr>
                <w:rFonts w:ascii="Arial" w:eastAsia="Times New Roman" w:hAnsi="Arial" w:cs="Arial"/>
                <w:sz w:val="18"/>
                <w:szCs w:val="18"/>
                <w:lang w:val="fr-FR"/>
              </w:rPr>
              <w:t xml:space="preserve"> </w:t>
            </w:r>
            <w:del w:id="1262" w:author="ZÜGER Alison" w:date="2016-04-28T08:47:00Z">
              <w:r w:rsidRPr="002F25F2" w:rsidDel="00270F85">
                <w:rPr>
                  <w:rFonts w:ascii="Arial" w:eastAsia="Times New Roman" w:hAnsi="Arial" w:cs="Arial"/>
                  <w:sz w:val="18"/>
                  <w:szCs w:val="18"/>
                  <w:lang w:val="fr-FR"/>
                </w:rPr>
                <w:delText xml:space="preserve">ou </w:delText>
              </w:r>
            </w:del>
            <w:r w:rsidRPr="002F25F2">
              <w:rPr>
                <w:rFonts w:ascii="Arial" w:eastAsia="Times New Roman" w:hAnsi="Arial" w:cs="Arial"/>
                <w:sz w:val="18"/>
                <w:szCs w:val="18"/>
                <w:lang w:val="fr-FR"/>
              </w:rPr>
              <w:t>presser</w:t>
            </w:r>
            <w:ins w:id="1263" w:author="ZÜGER Alison" w:date="2016-04-28T08:47:00Z">
              <w:r>
                <w:rPr>
                  <w:rFonts w:ascii="Arial" w:eastAsia="Times New Roman" w:hAnsi="Arial" w:cs="Arial"/>
                  <w:sz w:val="18"/>
                  <w:szCs w:val="18"/>
                  <w:lang w:val="fr-FR"/>
                </w:rPr>
                <w:t xml:space="preserve"> ou concasser</w:t>
              </w:r>
            </w:ins>
            <w:r w:rsidRPr="002F25F2">
              <w:rPr>
                <w:rFonts w:ascii="Arial" w:eastAsia="Times New Roman" w:hAnsi="Arial" w:cs="Arial"/>
                <w:sz w:val="18"/>
                <w:szCs w:val="18"/>
                <w:lang w:val="fr-FR"/>
              </w:rPr>
              <w:t xml:space="preserve"> à entraînement électrique (cl. 7);</w:t>
            </w:r>
          </w:p>
          <w:p w:rsidR="00526C41" w:rsidRDefault="00526C41" w:rsidP="00990745">
            <w:pPr>
              <w:tabs>
                <w:tab w:val="left" w:pos="284"/>
                <w:tab w:val="left" w:pos="454"/>
                <w:tab w:val="left" w:pos="993"/>
              </w:tabs>
              <w:spacing w:before="120" w:after="120"/>
              <w:ind w:left="851" w:hanging="284"/>
              <w:rPr>
                <w:ins w:id="1264" w:author="CE26" w:date="2016-04-29T08:12:00Z"/>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 xml:space="preserve">les rasoirs et appareils à raser, </w:t>
            </w:r>
            <w:ins w:id="1265" w:author="Carminati Christine" w:date="2015-11-25T10:26:00Z">
              <w:r w:rsidRPr="002F25F2">
                <w:rPr>
                  <w:rFonts w:ascii="Arial" w:eastAsia="Times New Roman" w:hAnsi="Arial" w:cs="Arial"/>
                  <w:sz w:val="18"/>
                  <w:szCs w:val="18"/>
                  <w:lang w:val="fr-FR"/>
                </w:rPr>
                <w:t xml:space="preserve">les </w:t>
              </w:r>
            </w:ins>
            <w:r w:rsidRPr="002F25F2">
              <w:rPr>
                <w:rFonts w:ascii="Arial" w:eastAsia="Times New Roman" w:hAnsi="Arial" w:cs="Arial"/>
                <w:sz w:val="18"/>
                <w:szCs w:val="18"/>
                <w:lang w:val="fr-FR"/>
              </w:rPr>
              <w:t>tondeuses à cheveux</w:t>
            </w:r>
            <w:ins w:id="1266" w:author="Carminati Christine" w:date="2015-11-13T09:12:00Z">
              <w:r w:rsidRPr="002F25F2">
                <w:rPr>
                  <w:rFonts w:ascii="Arial" w:eastAsia="Times New Roman" w:hAnsi="Arial" w:cs="Arial"/>
                  <w:sz w:val="18"/>
                  <w:szCs w:val="18"/>
                  <w:lang w:val="fr-FR"/>
                </w:rPr>
                <w:t xml:space="preserve"> </w:t>
              </w:r>
            </w:ins>
            <w:ins w:id="1267" w:author="Carminati Christine" w:date="2015-11-25T10:27:00Z">
              <w:r w:rsidRPr="002F25F2">
                <w:rPr>
                  <w:rFonts w:ascii="Arial" w:eastAsia="Times New Roman" w:hAnsi="Arial" w:cs="Arial"/>
                  <w:sz w:val="18"/>
                  <w:szCs w:val="18"/>
                  <w:lang w:val="fr-FR"/>
                </w:rPr>
                <w:t>et les coupe-ongles</w:t>
              </w:r>
            </w:ins>
            <w:r w:rsidRPr="002F25F2">
              <w:rPr>
                <w:rFonts w:ascii="Arial" w:eastAsia="Times New Roman" w:hAnsi="Arial" w:cs="Arial"/>
                <w:sz w:val="18"/>
                <w:szCs w:val="18"/>
                <w:lang w:val="fr-FR"/>
              </w:rPr>
              <w:t xml:space="preserve">, </w:t>
            </w:r>
            <w:ins w:id="1268" w:author="Carminati Christine" w:date="2015-11-25T10:27:00Z">
              <w:r w:rsidRPr="002F25F2">
                <w:rPr>
                  <w:rFonts w:ascii="Arial" w:eastAsia="Times New Roman" w:hAnsi="Arial" w:cs="Arial"/>
                  <w:sz w:val="18"/>
                  <w:szCs w:val="18"/>
                  <w:lang w:val="fr-FR"/>
                </w:rPr>
                <w:t xml:space="preserve">les </w:t>
              </w:r>
            </w:ins>
            <w:r w:rsidRPr="002F25F2">
              <w:rPr>
                <w:rFonts w:ascii="Arial" w:eastAsia="Times New Roman" w:hAnsi="Arial" w:cs="Arial"/>
                <w:sz w:val="18"/>
                <w:szCs w:val="18"/>
                <w:lang w:val="fr-FR"/>
              </w:rPr>
              <w:t xml:space="preserve">instruments </w:t>
            </w:r>
            <w:del w:id="1269" w:author="Carminati Christine" w:date="2015-11-13T09:15:00Z">
              <w:r w:rsidRPr="002F25F2" w:rsidDel="001B5F07">
                <w:rPr>
                  <w:rFonts w:ascii="Arial" w:eastAsia="Times New Roman" w:hAnsi="Arial" w:cs="Arial"/>
                  <w:sz w:val="18"/>
                  <w:szCs w:val="18"/>
                  <w:lang w:val="fr-FR"/>
                </w:rPr>
                <w:delText xml:space="preserve">en métal </w:delText>
              </w:r>
            </w:del>
            <w:r w:rsidRPr="002F25F2">
              <w:rPr>
                <w:rFonts w:ascii="Arial" w:eastAsia="Times New Roman" w:hAnsi="Arial" w:cs="Arial"/>
                <w:sz w:val="18"/>
                <w:szCs w:val="18"/>
                <w:lang w:val="fr-FR"/>
              </w:rPr>
              <w:t xml:space="preserve">pour </w:t>
            </w:r>
            <w:ins w:id="1270" w:author="Carminati Christine" w:date="2015-11-25T10:27:00Z">
              <w:r w:rsidRPr="002F25F2">
                <w:rPr>
                  <w:rFonts w:ascii="Arial" w:eastAsia="Times New Roman" w:hAnsi="Arial" w:cs="Arial"/>
                  <w:sz w:val="18"/>
                  <w:szCs w:val="18"/>
                  <w:lang w:val="fr-FR"/>
                </w:rPr>
                <w:t xml:space="preserve">la </w:t>
              </w:r>
            </w:ins>
            <w:r w:rsidRPr="002F25F2">
              <w:rPr>
                <w:rFonts w:ascii="Arial" w:eastAsia="Times New Roman" w:hAnsi="Arial" w:cs="Arial"/>
                <w:sz w:val="18"/>
                <w:szCs w:val="18"/>
                <w:lang w:val="fr-FR"/>
              </w:rPr>
              <w:t xml:space="preserve">manucure et </w:t>
            </w:r>
            <w:ins w:id="1271" w:author="Carminati Christine" w:date="2015-11-25T10:27:00Z">
              <w:r w:rsidRPr="002F25F2">
                <w:rPr>
                  <w:rFonts w:ascii="Arial" w:eastAsia="Times New Roman" w:hAnsi="Arial" w:cs="Arial"/>
                  <w:sz w:val="18"/>
                  <w:szCs w:val="18"/>
                  <w:lang w:val="fr-FR"/>
                </w:rPr>
                <w:t xml:space="preserve">la </w:t>
              </w:r>
            </w:ins>
            <w:r w:rsidRPr="002F25F2">
              <w:rPr>
                <w:rFonts w:ascii="Arial" w:eastAsia="Times New Roman" w:hAnsi="Arial" w:cs="Arial"/>
                <w:sz w:val="18"/>
                <w:szCs w:val="18"/>
                <w:lang w:val="fr-FR"/>
              </w:rPr>
              <w:t>pédicur</w:t>
            </w:r>
            <w:ins w:id="1272" w:author="Carminati Christine" w:date="2015-11-25T10:28:00Z">
              <w:r w:rsidRPr="002F25F2">
                <w:rPr>
                  <w:rFonts w:ascii="Arial" w:eastAsia="Times New Roman" w:hAnsi="Arial" w:cs="Arial"/>
                  <w:sz w:val="18"/>
                  <w:szCs w:val="18"/>
                  <w:lang w:val="fr-FR"/>
                </w:rPr>
                <w:t>i</w:t>
              </w:r>
            </w:ins>
            <w:r w:rsidRPr="002F25F2">
              <w:rPr>
                <w:rFonts w:ascii="Arial" w:eastAsia="Times New Roman" w:hAnsi="Arial" w:cs="Arial"/>
                <w:sz w:val="18"/>
                <w:szCs w:val="18"/>
                <w:lang w:val="fr-FR"/>
              </w:rPr>
              <w:t>e</w:t>
            </w:r>
            <w:ins w:id="1273" w:author="Carminati Christine" w:date="2015-11-13T09:16:00Z">
              <w:r w:rsidRPr="002F25F2">
                <w:rPr>
                  <w:rFonts w:ascii="Arial" w:eastAsia="Times New Roman" w:hAnsi="Arial" w:cs="Arial"/>
                  <w:sz w:val="18"/>
                  <w:szCs w:val="18"/>
                  <w:lang w:val="fr-FR"/>
                </w:rPr>
                <w:t>,</w:t>
              </w:r>
              <w:r w:rsidRPr="002F25F2">
                <w:rPr>
                  <w:rFonts w:ascii="Arial" w:hAnsi="Arial" w:cs="Arial"/>
                  <w:color w:val="333333"/>
                  <w:sz w:val="18"/>
                  <w:szCs w:val="18"/>
                  <w:lang w:val="fr-FR"/>
                </w:rPr>
                <w:t xml:space="preserve"> </w:t>
              </w:r>
              <w:r w:rsidRPr="002F25F2">
                <w:rPr>
                  <w:rFonts w:ascii="Arial" w:eastAsia="Times New Roman" w:hAnsi="Arial" w:cs="Arial"/>
                  <w:sz w:val="18"/>
                  <w:szCs w:val="18"/>
                  <w:lang w:val="fr-FR"/>
                </w:rPr>
                <w:t xml:space="preserve">électriques et non électriques, par exemple : </w:t>
              </w:r>
            </w:ins>
            <w:ins w:id="1274" w:author="Carminati Christine" w:date="2015-11-13T09:18:00Z">
              <w:r w:rsidRPr="002F25F2">
                <w:rPr>
                  <w:rFonts w:ascii="Arial" w:eastAsia="Times New Roman" w:hAnsi="Arial" w:cs="Arial"/>
                  <w:sz w:val="18"/>
                  <w:szCs w:val="18"/>
                  <w:lang w:val="fr-FR"/>
                </w:rPr>
                <w:t xml:space="preserve">les </w:t>
              </w:r>
            </w:ins>
            <w:ins w:id="1275" w:author="Carminati Christine" w:date="2015-11-13T09:19:00Z">
              <w:r w:rsidRPr="002F25F2">
                <w:rPr>
                  <w:rFonts w:ascii="Arial" w:eastAsia="Times New Roman" w:hAnsi="Arial" w:cs="Arial"/>
                  <w:sz w:val="18"/>
                  <w:szCs w:val="18"/>
                  <w:lang w:val="fr-FR"/>
                </w:rPr>
                <w:t>trousses de manucures</w:t>
              </w:r>
            </w:ins>
            <w:ins w:id="1276" w:author="Carminati Christine" w:date="2015-11-13T09:16:00Z">
              <w:r w:rsidRPr="002F25F2">
                <w:rPr>
                  <w:rFonts w:ascii="Arial" w:eastAsia="Times New Roman" w:hAnsi="Arial" w:cs="Arial"/>
                  <w:sz w:val="18"/>
                  <w:szCs w:val="18"/>
                  <w:lang w:val="fr-FR"/>
                </w:rPr>
                <w:t xml:space="preserve">, </w:t>
              </w:r>
            </w:ins>
            <w:ins w:id="1277" w:author="Carminati Christine" w:date="2015-11-13T09:22:00Z">
              <w:r w:rsidRPr="002F25F2">
                <w:rPr>
                  <w:rFonts w:ascii="Arial" w:eastAsia="Times New Roman" w:hAnsi="Arial" w:cs="Arial"/>
                  <w:sz w:val="18"/>
                  <w:szCs w:val="18"/>
                  <w:lang w:val="fr-FR"/>
                </w:rPr>
                <w:t>les limes émeri en carton, les pinces à envies</w:t>
              </w:r>
            </w:ins>
            <w:r w:rsidRPr="002F25F2">
              <w:rPr>
                <w:rFonts w:ascii="Arial" w:eastAsia="Times New Roman" w:hAnsi="Arial" w:cs="Arial"/>
                <w:sz w:val="18"/>
                <w:szCs w:val="18"/>
                <w:lang w:val="fr-FR"/>
              </w:rPr>
              <w:t xml:space="preserve"> (cl. 8);</w:t>
            </w:r>
          </w:p>
          <w:p w:rsidR="006712CE" w:rsidRPr="002F25F2" w:rsidRDefault="006712CE" w:rsidP="00990745">
            <w:pPr>
              <w:tabs>
                <w:tab w:val="left" w:pos="284"/>
                <w:tab w:val="left" w:pos="454"/>
                <w:tab w:val="left" w:pos="993"/>
              </w:tabs>
              <w:spacing w:before="120" w:after="120"/>
              <w:ind w:left="851" w:hanging="284"/>
              <w:rPr>
                <w:rFonts w:ascii="Arial" w:eastAsia="Times New Roman" w:hAnsi="Arial" w:cs="Arial"/>
                <w:sz w:val="18"/>
                <w:szCs w:val="18"/>
                <w:lang w:val="fr-FR"/>
              </w:rPr>
            </w:pPr>
            <w:ins w:id="1278" w:author="CE26" w:date="2016-04-29T08:12:00Z">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r>
              <w:r>
                <w:rPr>
                  <w:rFonts w:ascii="Arial" w:eastAsia="Times New Roman" w:hAnsi="Arial" w:cs="Arial"/>
                  <w:sz w:val="18"/>
                  <w:szCs w:val="18"/>
                  <w:lang w:val="fr-FR"/>
                </w:rPr>
                <w:t>les couverts (cl. 8);</w:t>
              </w:r>
            </w:ins>
          </w:p>
          <w:p w:rsidR="00526C41" w:rsidRPr="002F25F2" w:rsidRDefault="00526C41" w:rsidP="00990745">
            <w:pPr>
              <w:tabs>
                <w:tab w:val="left" w:pos="284"/>
                <w:tab w:val="left" w:pos="454"/>
                <w:tab w:val="left" w:pos="993"/>
              </w:tabs>
              <w:spacing w:before="120" w:after="120"/>
              <w:ind w:left="851" w:hanging="284"/>
              <w:rPr>
                <w:ins w:id="1279" w:author="Carminati Christine" w:date="2015-11-13T09:17:00Z"/>
                <w:rFonts w:ascii="Arial" w:eastAsia="Times New Roman" w:hAnsi="Arial" w:cs="Arial"/>
                <w:sz w:val="18"/>
                <w:szCs w:val="18"/>
                <w:lang w:val="fr-FR"/>
              </w:rPr>
            </w:pPr>
            <w:ins w:id="1280" w:author="Carminati Christine" w:date="2015-11-13T09:17:00Z">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r>
            </w:ins>
            <w:ins w:id="1281" w:author="Carminati Christine" w:date="2015-11-13T09:29:00Z">
              <w:r w:rsidRPr="002F25F2">
                <w:rPr>
                  <w:rFonts w:ascii="Arial" w:eastAsia="Times New Roman" w:hAnsi="Arial" w:cs="Arial"/>
                  <w:sz w:val="18"/>
                  <w:szCs w:val="18"/>
                  <w:lang w:val="fr-FR"/>
                </w:rPr>
                <w:t xml:space="preserve">les peignes </w:t>
              </w:r>
            </w:ins>
            <w:ins w:id="1282" w:author="Carminati Christine" w:date="2015-11-13T09:55:00Z">
              <w:r w:rsidRPr="002F25F2">
                <w:rPr>
                  <w:rFonts w:ascii="Arial" w:eastAsia="Times New Roman" w:hAnsi="Arial" w:cs="Arial"/>
                  <w:sz w:val="18"/>
                  <w:szCs w:val="18"/>
                  <w:lang w:val="fr-FR"/>
                </w:rPr>
                <w:t>anti-</w:t>
              </w:r>
            </w:ins>
            <w:ins w:id="1283" w:author="Carminati Christine" w:date="2015-11-13T09:29:00Z">
              <w:r w:rsidRPr="002F25F2">
                <w:rPr>
                  <w:rFonts w:ascii="Arial" w:eastAsia="Times New Roman" w:hAnsi="Arial" w:cs="Arial"/>
                  <w:sz w:val="18"/>
                  <w:szCs w:val="18"/>
                  <w:lang w:val="fr-FR"/>
                </w:rPr>
                <w:t>poux</w:t>
              </w:r>
            </w:ins>
            <w:ins w:id="1284" w:author="Carminati Christine" w:date="2015-11-13T09:17:00Z">
              <w:r w:rsidRPr="002F25F2">
                <w:rPr>
                  <w:rFonts w:ascii="Arial" w:eastAsia="Times New Roman" w:hAnsi="Arial" w:cs="Arial"/>
                  <w:sz w:val="18"/>
                  <w:szCs w:val="18"/>
                  <w:lang w:val="fr-FR"/>
                </w:rPr>
                <w:t xml:space="preserve">, </w:t>
              </w:r>
            </w:ins>
            <w:ins w:id="1285" w:author="Carminati Christine" w:date="2015-11-13T09:56:00Z">
              <w:r w:rsidRPr="002F25F2">
                <w:rPr>
                  <w:rFonts w:ascii="Arial" w:eastAsia="Times New Roman" w:hAnsi="Arial" w:cs="Arial"/>
                  <w:sz w:val="18"/>
                  <w:szCs w:val="18"/>
                  <w:lang w:val="fr-FR"/>
                </w:rPr>
                <w:t>les cure-langue</w:t>
              </w:r>
            </w:ins>
            <w:ins w:id="1286" w:author="Carminati Christine" w:date="2015-11-13T09:17:00Z">
              <w:r w:rsidRPr="002F25F2">
                <w:rPr>
                  <w:rFonts w:ascii="Arial" w:eastAsia="Times New Roman" w:hAnsi="Arial" w:cs="Arial"/>
                  <w:sz w:val="18"/>
                  <w:szCs w:val="18"/>
                  <w:lang w:val="fr-FR"/>
                </w:rPr>
                <w:t xml:space="preserve"> (</w:t>
              </w:r>
            </w:ins>
            <w:ins w:id="1287" w:author="Carminati Christine" w:date="2015-11-13T09:56:00Z">
              <w:r w:rsidRPr="002F25F2">
                <w:rPr>
                  <w:rFonts w:ascii="Arial" w:eastAsia="Times New Roman" w:hAnsi="Arial" w:cs="Arial"/>
                  <w:sz w:val="18"/>
                  <w:szCs w:val="18"/>
                  <w:lang w:val="fr-FR"/>
                </w:rPr>
                <w:t>c</w:t>
              </w:r>
            </w:ins>
            <w:ins w:id="1288" w:author="Carminati Christine" w:date="2015-11-13T09:17:00Z">
              <w:r w:rsidRPr="002F25F2">
                <w:rPr>
                  <w:rFonts w:ascii="Arial" w:eastAsia="Times New Roman" w:hAnsi="Arial" w:cs="Arial"/>
                  <w:sz w:val="18"/>
                  <w:szCs w:val="18"/>
                  <w:lang w:val="fr-FR"/>
                </w:rPr>
                <w:t>l. 10) ;</w:t>
              </w:r>
            </w:ins>
          </w:p>
          <w:p w:rsidR="00526C41" w:rsidRPr="002F25F2" w:rsidRDefault="00526C41"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ustensiles de cuisson électriques (cl. 11);</w:t>
            </w:r>
          </w:p>
          <w:p w:rsidR="00526C41" w:rsidRPr="002F25F2" w:rsidRDefault="00526C41" w:rsidP="00990745">
            <w:pPr>
              <w:tabs>
                <w:tab w:val="left" w:pos="284"/>
                <w:tab w:val="left" w:pos="454"/>
                <w:tab w:val="left" w:pos="993"/>
              </w:tabs>
              <w:spacing w:before="120" w:after="120"/>
              <w:ind w:left="851" w:hanging="284"/>
              <w:rPr>
                <w:rFonts w:ascii="Arial" w:eastAsia="Times New Roman" w:hAnsi="Arial" w:cs="Arial"/>
                <w:sz w:val="18"/>
                <w:szCs w:val="18"/>
                <w:lang w:val="fr-FR"/>
              </w:rPr>
            </w:pPr>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les miroirs pour la toilette (cl. 20)</w:t>
            </w:r>
            <w:ins w:id="1289" w:author="FAVA Belkis" w:date="2016-02-19T17:05:00Z">
              <w:r w:rsidRPr="002F25F2">
                <w:rPr>
                  <w:rFonts w:ascii="Arial" w:eastAsia="Times New Roman" w:hAnsi="Arial" w:cs="Arial"/>
                  <w:sz w:val="18"/>
                  <w:szCs w:val="18"/>
                  <w:lang w:val="fr-FR"/>
                </w:rPr>
                <w:t>;</w:t>
              </w:r>
            </w:ins>
          </w:p>
          <w:p w:rsidR="00526C41" w:rsidRPr="000E1050" w:rsidRDefault="00526C41" w:rsidP="00990745">
            <w:pPr>
              <w:tabs>
                <w:tab w:val="left" w:pos="284"/>
                <w:tab w:val="left" w:pos="454"/>
                <w:tab w:val="left" w:pos="993"/>
              </w:tabs>
              <w:spacing w:before="120" w:after="120"/>
              <w:ind w:left="851" w:hanging="284"/>
              <w:rPr>
                <w:sz w:val="18"/>
                <w:szCs w:val="18"/>
              </w:rPr>
            </w:pPr>
            <w:ins w:id="1290" w:author="Carminati Christine" w:date="2015-11-25T10:28:00Z">
              <w:r w:rsidRPr="002F25F2">
                <w:rPr>
                  <w:rFonts w:ascii="Arial" w:eastAsia="Times New Roman" w:hAnsi="Arial" w:cs="Arial"/>
                  <w:sz w:val="18"/>
                  <w:szCs w:val="18"/>
                  <w:lang w:val="fr-FR"/>
                </w:rPr>
                <w:t>–</w:t>
              </w:r>
              <w:r w:rsidRPr="002F25F2">
                <w:rPr>
                  <w:rFonts w:ascii="Arial" w:eastAsia="Times New Roman" w:hAnsi="Arial" w:cs="Arial"/>
                  <w:sz w:val="18"/>
                  <w:szCs w:val="18"/>
                  <w:lang w:val="fr-FR"/>
                </w:rPr>
                <w:tab/>
                <w:t>certain</w:t>
              </w:r>
            </w:ins>
            <w:ins w:id="1291" w:author="Carminati Christine" w:date="2015-11-13T10:05:00Z">
              <w:r w:rsidRPr="002F25F2">
                <w:rPr>
                  <w:rFonts w:ascii="Arial" w:eastAsia="Times New Roman" w:hAnsi="Arial" w:cs="Arial"/>
                  <w:sz w:val="18"/>
                  <w:szCs w:val="18"/>
                  <w:lang w:val="fr-FR"/>
                </w:rPr>
                <w:t xml:space="preserve">s produits en verre, en </w:t>
              </w:r>
            </w:ins>
            <w:ins w:id="1292" w:author="Carminati Christine" w:date="2015-11-13T10:06:00Z">
              <w:r w:rsidRPr="002F25F2">
                <w:rPr>
                  <w:rFonts w:ascii="Arial" w:eastAsia="Times New Roman" w:hAnsi="Arial" w:cs="Arial"/>
                  <w:sz w:val="18"/>
                  <w:szCs w:val="18"/>
                  <w:lang w:val="fr-FR"/>
                </w:rPr>
                <w:t>porcelain</w:t>
              </w:r>
            </w:ins>
            <w:ins w:id="1293" w:author="Carminati Christine" w:date="2015-11-13T10:15:00Z">
              <w:r w:rsidRPr="002F25F2">
                <w:rPr>
                  <w:rFonts w:ascii="Arial" w:eastAsia="Times New Roman" w:hAnsi="Arial" w:cs="Arial"/>
                  <w:sz w:val="18"/>
                  <w:szCs w:val="18"/>
                  <w:lang w:val="fr-FR"/>
                </w:rPr>
                <w:t>e</w:t>
              </w:r>
            </w:ins>
            <w:ins w:id="1294" w:author="Carminati Christine" w:date="2015-11-13T10:05:00Z">
              <w:r w:rsidRPr="002F25F2">
                <w:rPr>
                  <w:rFonts w:ascii="Arial" w:eastAsia="Times New Roman" w:hAnsi="Arial" w:cs="Arial"/>
                  <w:sz w:val="18"/>
                  <w:szCs w:val="18"/>
                  <w:lang w:val="fr-FR"/>
                </w:rPr>
                <w:t xml:space="preserve"> </w:t>
              </w:r>
            </w:ins>
            <w:ins w:id="1295" w:author="Carminati Christine" w:date="2015-11-13T10:06:00Z">
              <w:r w:rsidRPr="002F25F2">
                <w:rPr>
                  <w:rFonts w:ascii="Arial" w:eastAsia="Times New Roman" w:hAnsi="Arial" w:cs="Arial"/>
                  <w:sz w:val="18"/>
                  <w:szCs w:val="18"/>
                  <w:lang w:val="fr-FR"/>
                </w:rPr>
                <w:t xml:space="preserve">et en faïence </w:t>
              </w:r>
            </w:ins>
            <w:ins w:id="1296" w:author="Carminati Christine" w:date="2015-11-13T10:07:00Z">
              <w:r w:rsidRPr="002F25F2">
                <w:rPr>
                  <w:rFonts w:ascii="Arial" w:eastAsia="Times New Roman" w:hAnsi="Arial" w:cs="Arial"/>
                  <w:sz w:val="18"/>
                  <w:szCs w:val="18"/>
                  <w:lang w:val="fr-FR"/>
                </w:rPr>
                <w:t>classés selon leur fonction ou destination</w:t>
              </w:r>
            </w:ins>
            <w:ins w:id="1297" w:author="Carminati Christine" w:date="2015-11-13T09:17:00Z">
              <w:r w:rsidRPr="002F25F2">
                <w:rPr>
                  <w:rFonts w:ascii="Arial" w:eastAsia="Times New Roman" w:hAnsi="Arial" w:cs="Arial"/>
                  <w:sz w:val="18"/>
                  <w:szCs w:val="18"/>
                  <w:lang w:val="fr-FR"/>
                </w:rPr>
                <w:t xml:space="preserve">, </w:t>
              </w:r>
            </w:ins>
            <w:ins w:id="1298" w:author="Carminati Christine" w:date="2015-11-13T10:09:00Z">
              <w:r w:rsidRPr="002F25F2">
                <w:rPr>
                  <w:rFonts w:ascii="Arial" w:eastAsia="Times New Roman" w:hAnsi="Arial" w:cs="Arial"/>
                  <w:sz w:val="18"/>
                  <w:szCs w:val="18"/>
                  <w:lang w:val="fr-FR"/>
                </w:rPr>
                <w:t>par exemple : la porcelaine pour prothèses dentaires</w:t>
              </w:r>
            </w:ins>
            <w:ins w:id="1299" w:author="Carminati Christine" w:date="2015-11-13T09:17:00Z">
              <w:r w:rsidRPr="002F25F2">
                <w:rPr>
                  <w:rFonts w:ascii="Arial" w:eastAsia="Times New Roman" w:hAnsi="Arial" w:cs="Arial"/>
                  <w:sz w:val="18"/>
                  <w:szCs w:val="18"/>
                  <w:lang w:val="fr-FR"/>
                </w:rPr>
                <w:t xml:space="preserve"> (</w:t>
              </w:r>
            </w:ins>
            <w:ins w:id="1300" w:author="Carminati Christine" w:date="2015-11-13T09:18:00Z">
              <w:r w:rsidRPr="002F25F2">
                <w:rPr>
                  <w:rFonts w:ascii="Arial" w:eastAsia="Times New Roman" w:hAnsi="Arial" w:cs="Arial"/>
                  <w:sz w:val="18"/>
                  <w:szCs w:val="18"/>
                  <w:lang w:val="fr-FR"/>
                </w:rPr>
                <w:t>c</w:t>
              </w:r>
            </w:ins>
            <w:ins w:id="1301" w:author="Carminati Christine" w:date="2015-11-13T09:17:00Z">
              <w:r w:rsidRPr="002F25F2">
                <w:rPr>
                  <w:rFonts w:ascii="Arial" w:eastAsia="Times New Roman" w:hAnsi="Arial" w:cs="Arial"/>
                  <w:sz w:val="18"/>
                  <w:szCs w:val="18"/>
                  <w:lang w:val="fr-FR"/>
                </w:rPr>
                <w:t xml:space="preserve">l. 5), </w:t>
              </w:r>
            </w:ins>
            <w:ins w:id="1302" w:author="Carminati Christine" w:date="2015-11-13T10:10:00Z">
              <w:r w:rsidRPr="002F25F2">
                <w:rPr>
                  <w:rFonts w:ascii="Arial" w:eastAsia="Times New Roman" w:hAnsi="Arial" w:cs="Arial"/>
                  <w:sz w:val="18"/>
                  <w:szCs w:val="18"/>
                  <w:lang w:val="fr-FR"/>
                </w:rPr>
                <w:t>les verres de lunettes</w:t>
              </w:r>
            </w:ins>
            <w:ins w:id="1303" w:author="Carminati Christine" w:date="2015-11-13T09:17:00Z">
              <w:r w:rsidRPr="002F25F2">
                <w:rPr>
                  <w:rFonts w:ascii="Arial" w:eastAsia="Times New Roman" w:hAnsi="Arial" w:cs="Arial"/>
                  <w:sz w:val="18"/>
                  <w:szCs w:val="18"/>
                  <w:lang w:val="fr-FR"/>
                </w:rPr>
                <w:t xml:space="preserve"> (</w:t>
              </w:r>
            </w:ins>
            <w:ins w:id="1304" w:author="Carminati Christine" w:date="2015-11-13T09:18:00Z">
              <w:r w:rsidRPr="002F25F2">
                <w:rPr>
                  <w:rFonts w:ascii="Arial" w:eastAsia="Times New Roman" w:hAnsi="Arial" w:cs="Arial"/>
                  <w:sz w:val="18"/>
                  <w:szCs w:val="18"/>
                  <w:lang w:val="fr-FR"/>
                </w:rPr>
                <w:t>c</w:t>
              </w:r>
            </w:ins>
            <w:ins w:id="1305" w:author="Carminati Christine" w:date="2015-11-13T09:17:00Z">
              <w:r w:rsidRPr="002F25F2">
                <w:rPr>
                  <w:rFonts w:ascii="Arial" w:eastAsia="Times New Roman" w:hAnsi="Arial" w:cs="Arial"/>
                  <w:sz w:val="18"/>
                  <w:szCs w:val="18"/>
                  <w:lang w:val="fr-FR"/>
                </w:rPr>
                <w:t xml:space="preserve">l. 9), </w:t>
              </w:r>
            </w:ins>
            <w:ins w:id="1306" w:author="Carminati Christine" w:date="2015-11-13T10:10:00Z">
              <w:r w:rsidRPr="002F25F2">
                <w:rPr>
                  <w:rFonts w:ascii="Arial" w:eastAsia="Times New Roman" w:hAnsi="Arial" w:cs="Arial"/>
                  <w:sz w:val="18"/>
                  <w:szCs w:val="18"/>
                  <w:lang w:val="fr-FR"/>
                </w:rPr>
                <w:t>la laine de verre pour l'isolation</w:t>
              </w:r>
            </w:ins>
            <w:ins w:id="1307" w:author="Carminati Christine" w:date="2015-11-13T09:17:00Z">
              <w:r w:rsidRPr="002F25F2">
                <w:rPr>
                  <w:rFonts w:ascii="Arial" w:eastAsia="Times New Roman" w:hAnsi="Arial" w:cs="Arial"/>
                  <w:sz w:val="18"/>
                  <w:szCs w:val="18"/>
                  <w:lang w:val="fr-FR"/>
                </w:rPr>
                <w:t xml:space="preserve"> (</w:t>
              </w:r>
            </w:ins>
            <w:ins w:id="1308" w:author="Carminati Christine" w:date="2015-11-13T09:18:00Z">
              <w:r w:rsidRPr="002F25F2">
                <w:rPr>
                  <w:rFonts w:ascii="Arial" w:eastAsia="Times New Roman" w:hAnsi="Arial" w:cs="Arial"/>
                  <w:sz w:val="18"/>
                  <w:szCs w:val="18"/>
                  <w:lang w:val="fr-FR"/>
                </w:rPr>
                <w:t>c</w:t>
              </w:r>
            </w:ins>
            <w:ins w:id="1309" w:author="Carminati Christine" w:date="2015-11-13T09:17:00Z">
              <w:r w:rsidRPr="002F25F2">
                <w:rPr>
                  <w:rFonts w:ascii="Arial" w:eastAsia="Times New Roman" w:hAnsi="Arial" w:cs="Arial"/>
                  <w:sz w:val="18"/>
                  <w:szCs w:val="18"/>
                  <w:lang w:val="fr-FR"/>
                </w:rPr>
                <w:t xml:space="preserve">l. 17), </w:t>
              </w:r>
            </w:ins>
            <w:ins w:id="1310" w:author="Carminati Christine" w:date="2015-11-25T10:28:00Z">
              <w:r w:rsidRPr="002F25F2">
                <w:rPr>
                  <w:rFonts w:ascii="Arial" w:eastAsia="Times New Roman" w:hAnsi="Arial" w:cs="Arial"/>
                  <w:sz w:val="18"/>
                  <w:szCs w:val="18"/>
                  <w:lang w:val="fr-FR"/>
                </w:rPr>
                <w:t>les carreaux en faïence</w:t>
              </w:r>
            </w:ins>
            <w:ins w:id="1311" w:author="Carminati Christine" w:date="2015-11-13T09:17:00Z">
              <w:r w:rsidRPr="002F25F2">
                <w:rPr>
                  <w:rFonts w:ascii="Arial" w:eastAsia="Times New Roman" w:hAnsi="Arial" w:cs="Arial"/>
                  <w:sz w:val="18"/>
                  <w:szCs w:val="18"/>
                  <w:lang w:val="fr-FR"/>
                </w:rPr>
                <w:t xml:space="preserve"> (</w:t>
              </w:r>
            </w:ins>
            <w:ins w:id="1312" w:author="Carminati Christine" w:date="2015-11-13T09:18:00Z">
              <w:r w:rsidRPr="002F25F2">
                <w:rPr>
                  <w:rFonts w:ascii="Arial" w:eastAsia="Times New Roman" w:hAnsi="Arial" w:cs="Arial"/>
                  <w:sz w:val="18"/>
                  <w:szCs w:val="18"/>
                  <w:lang w:val="fr-FR"/>
                </w:rPr>
                <w:t>c</w:t>
              </w:r>
            </w:ins>
            <w:ins w:id="1313" w:author="Carminati Christine" w:date="2015-11-13T09:17:00Z">
              <w:r w:rsidRPr="002F25F2">
                <w:rPr>
                  <w:rFonts w:ascii="Arial" w:eastAsia="Times New Roman" w:hAnsi="Arial" w:cs="Arial"/>
                  <w:sz w:val="18"/>
                  <w:szCs w:val="18"/>
                  <w:lang w:val="fr-FR"/>
                </w:rPr>
                <w:t xml:space="preserve">l. 19), </w:t>
              </w:r>
            </w:ins>
            <w:ins w:id="1314" w:author="Carminati Christine" w:date="2015-11-13T10:16:00Z">
              <w:r w:rsidRPr="002F25F2">
                <w:rPr>
                  <w:rFonts w:ascii="Arial" w:eastAsia="Times New Roman" w:hAnsi="Arial" w:cs="Arial"/>
                  <w:sz w:val="18"/>
                  <w:szCs w:val="18"/>
                  <w:lang w:val="fr-FR"/>
                </w:rPr>
                <w:t>le verre de construction</w:t>
              </w:r>
            </w:ins>
            <w:ins w:id="1315" w:author="Carminati Christine" w:date="2015-11-13T09:17:00Z">
              <w:r w:rsidRPr="002F25F2">
                <w:rPr>
                  <w:rFonts w:ascii="Arial" w:eastAsia="Times New Roman" w:hAnsi="Arial" w:cs="Arial"/>
                  <w:sz w:val="18"/>
                  <w:szCs w:val="18"/>
                  <w:lang w:val="fr-FR"/>
                </w:rPr>
                <w:t xml:space="preserve"> (</w:t>
              </w:r>
            </w:ins>
            <w:ins w:id="1316" w:author="Carminati Christine" w:date="2015-11-13T09:18:00Z">
              <w:r w:rsidRPr="002F25F2">
                <w:rPr>
                  <w:rFonts w:ascii="Arial" w:eastAsia="Times New Roman" w:hAnsi="Arial" w:cs="Arial"/>
                  <w:sz w:val="18"/>
                  <w:szCs w:val="18"/>
                  <w:lang w:val="fr-FR"/>
                </w:rPr>
                <w:t>c</w:t>
              </w:r>
            </w:ins>
            <w:ins w:id="1317" w:author="Carminati Christine" w:date="2015-11-13T09:17:00Z">
              <w:r w:rsidRPr="002F25F2">
                <w:rPr>
                  <w:rFonts w:ascii="Arial" w:eastAsia="Times New Roman" w:hAnsi="Arial" w:cs="Arial"/>
                  <w:sz w:val="18"/>
                  <w:szCs w:val="18"/>
                  <w:lang w:val="fr-FR"/>
                </w:rPr>
                <w:t xml:space="preserve">l. 19), </w:t>
              </w:r>
            </w:ins>
            <w:ins w:id="1318" w:author="Carminati Christine" w:date="2015-11-13T10:17:00Z">
              <w:r w:rsidRPr="002F25F2">
                <w:rPr>
                  <w:rFonts w:ascii="Arial" w:eastAsia="Times New Roman" w:hAnsi="Arial" w:cs="Arial"/>
                  <w:sz w:val="18"/>
                  <w:szCs w:val="18"/>
                  <w:lang w:val="fr-FR"/>
                </w:rPr>
                <w:t>les fibres de verre à usage textile</w:t>
              </w:r>
            </w:ins>
            <w:ins w:id="1319" w:author="Carminati Christine" w:date="2015-11-13T09:17:00Z">
              <w:r w:rsidRPr="002F25F2">
                <w:rPr>
                  <w:rFonts w:ascii="Arial" w:eastAsia="Times New Roman" w:hAnsi="Arial" w:cs="Arial"/>
                  <w:sz w:val="18"/>
                  <w:szCs w:val="18"/>
                  <w:lang w:val="fr-FR"/>
                </w:rPr>
                <w:t xml:space="preserve"> (</w:t>
              </w:r>
            </w:ins>
            <w:ins w:id="1320" w:author="Carminati Christine" w:date="2015-11-13T09:18:00Z">
              <w:r w:rsidRPr="002F25F2">
                <w:rPr>
                  <w:rFonts w:ascii="Arial" w:eastAsia="Times New Roman" w:hAnsi="Arial" w:cs="Arial"/>
                  <w:sz w:val="18"/>
                  <w:szCs w:val="18"/>
                  <w:lang w:val="fr-FR"/>
                </w:rPr>
                <w:t>c</w:t>
              </w:r>
            </w:ins>
            <w:ins w:id="1321" w:author="Carminati Christine" w:date="2015-11-13T09:17:00Z">
              <w:r w:rsidRPr="002F25F2">
                <w:rPr>
                  <w:rFonts w:ascii="Arial" w:eastAsia="Times New Roman" w:hAnsi="Arial" w:cs="Arial"/>
                  <w:sz w:val="18"/>
                  <w:szCs w:val="18"/>
                  <w:lang w:val="fr-FR"/>
                </w:rPr>
                <w:t>l. 22)</w:t>
              </w:r>
            </w:ins>
            <w:r w:rsidRPr="002F25F2">
              <w:rPr>
                <w:rFonts w:ascii="Arial" w:eastAsia="Times New Roman" w:hAnsi="Arial" w:cs="Arial"/>
                <w:sz w:val="18"/>
                <w:szCs w:val="18"/>
                <w:lang w:val="fr-FR"/>
              </w:rPr>
              <w:t>.</w:t>
            </w:r>
          </w:p>
        </w:tc>
      </w:tr>
    </w:tbl>
    <w:p w:rsidR="009D7E89" w:rsidRPr="000E1050" w:rsidRDefault="009D7E89">
      <w:pPr>
        <w:rPr>
          <w:sz w:val="18"/>
          <w:szCs w:val="18"/>
        </w:rPr>
        <w:sectPr w:rsidR="009D7E89" w:rsidRPr="000E1050" w:rsidSect="00130DF7">
          <w:headerReference w:type="default" r:id="rId17"/>
          <w:pgSz w:w="16838" w:h="11906" w:orient="landscape"/>
          <w:pgMar w:top="720" w:right="720" w:bottom="720" w:left="720" w:header="708" w:footer="708" w:gutter="0"/>
          <w:cols w:space="708"/>
          <w:docGrid w:linePitch="360"/>
        </w:sectPr>
      </w:pPr>
    </w:p>
    <w:p w:rsidR="008D2025" w:rsidRPr="000E1050" w:rsidRDefault="008D2025">
      <w:pPr>
        <w:rPr>
          <w:sz w:val="18"/>
          <w:szCs w:val="18"/>
        </w:rPr>
      </w:pPr>
    </w:p>
    <w:tbl>
      <w:tblPr>
        <w:tblStyle w:val="TableGrid"/>
        <w:tblW w:w="0" w:type="auto"/>
        <w:tblLook w:val="04A0" w:firstRow="1" w:lastRow="0" w:firstColumn="1" w:lastColumn="0" w:noHBand="0" w:noVBand="1"/>
      </w:tblPr>
      <w:tblGrid>
        <w:gridCol w:w="7769"/>
        <w:gridCol w:w="7769"/>
      </w:tblGrid>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t>CLASS 22</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Ropes and string;</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nets;</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tents</w:t>
            </w:r>
            <w:del w:id="1322" w:author="FAVA Belkis" w:date="2015-10-25T16:38:00Z">
              <w:r w:rsidRPr="000E1050" w:rsidDel="00182A41">
                <w:rPr>
                  <w:rFonts w:ascii="Arial" w:eastAsia="Times New Roman" w:hAnsi="Arial" w:cs="Arial"/>
                  <w:sz w:val="18"/>
                  <w:szCs w:val="18"/>
                  <w:lang w:val="en-US" w:eastAsia="fr-FR"/>
                </w:rPr>
                <w:delText>, awnings</w:delText>
              </w:r>
            </w:del>
            <w:r w:rsidRPr="000E1050">
              <w:rPr>
                <w:rFonts w:ascii="Arial" w:eastAsia="Times New Roman" w:hAnsi="Arial" w:cs="Arial"/>
                <w:sz w:val="18"/>
                <w:szCs w:val="18"/>
                <w:lang w:val="en-US" w:eastAsia="fr-FR"/>
              </w:rPr>
              <w:t xml:space="preserve"> and tarpaulins;</w:t>
            </w:r>
          </w:p>
          <w:p w:rsidR="008D2025" w:rsidRPr="000E1050" w:rsidRDefault="008D2025" w:rsidP="006C2593">
            <w:pPr>
              <w:spacing w:before="120" w:after="120"/>
              <w:rPr>
                <w:ins w:id="1323" w:author="FAVA Belkis" w:date="2015-10-25T16:38:00Z"/>
                <w:rFonts w:ascii="Arial" w:eastAsia="Times New Roman" w:hAnsi="Arial" w:cs="Arial"/>
                <w:sz w:val="18"/>
                <w:szCs w:val="18"/>
                <w:lang w:val="en-US" w:eastAsia="fr-FR"/>
              </w:rPr>
            </w:pPr>
            <w:ins w:id="1324" w:author="FAVA Belkis" w:date="2015-10-25T16:38:00Z">
              <w:r w:rsidRPr="000E1050">
                <w:rPr>
                  <w:rFonts w:ascii="Arial" w:eastAsia="Times New Roman" w:hAnsi="Arial" w:cs="Arial"/>
                  <w:sz w:val="18"/>
                  <w:szCs w:val="18"/>
                  <w:lang w:val="en-US" w:eastAsia="fr-FR"/>
                </w:rPr>
                <w:t>awnings of textile or synthetic materials;</w:t>
              </w:r>
            </w:ins>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sails;</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sacks</w:t>
            </w:r>
            <w:ins w:id="1325" w:author="FAVA Belkis" w:date="2015-10-25T16:47:00Z">
              <w:r w:rsidRPr="000E1050">
                <w:rPr>
                  <w:rFonts w:ascii="Arial" w:eastAsia="Times New Roman" w:hAnsi="Arial" w:cs="Arial"/>
                  <w:sz w:val="18"/>
                  <w:szCs w:val="18"/>
                  <w:lang w:val="en-US" w:eastAsia="fr-FR"/>
                </w:rPr>
                <w:t xml:space="preserve"> for the transport and storage of materials in bulk</w:t>
              </w:r>
            </w:ins>
            <w:r w:rsidRPr="000E1050">
              <w:rPr>
                <w:rFonts w:ascii="Arial" w:eastAsia="Times New Roman" w:hAnsi="Arial" w:cs="Arial"/>
                <w:sz w:val="18"/>
                <w:szCs w:val="18"/>
                <w:lang w:val="en-US" w:eastAsia="fr-FR"/>
              </w:rPr>
              <w:t>;</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padding</w:t>
            </w:r>
            <w:ins w:id="1326" w:author="FAVA Belkis" w:date="2015-10-25T16:38:00Z">
              <w:r w:rsidRPr="000E1050">
                <w:rPr>
                  <w:rFonts w:ascii="Arial" w:eastAsia="Times New Roman" w:hAnsi="Arial" w:cs="Arial"/>
                  <w:sz w:val="18"/>
                  <w:szCs w:val="18"/>
                  <w:lang w:val="en-US" w:eastAsia="fr-FR"/>
                </w:rPr>
                <w:t>, cushioning</w:t>
              </w:r>
            </w:ins>
            <w:r w:rsidRPr="000E1050">
              <w:rPr>
                <w:rFonts w:ascii="Arial" w:eastAsia="Times New Roman" w:hAnsi="Arial" w:cs="Arial"/>
                <w:sz w:val="18"/>
                <w:szCs w:val="18"/>
                <w:lang w:val="en-US" w:eastAsia="fr-FR"/>
              </w:rPr>
              <w:t xml:space="preserve"> and stuffing materials</w:t>
            </w:r>
            <w:ins w:id="1327" w:author="FAVA Belkis" w:date="2015-10-25T16:39: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w:t>
            </w:r>
            <w:del w:id="1328" w:author="FAVA Belkis" w:date="2015-10-25T16:39:00Z">
              <w:r w:rsidRPr="000E1050" w:rsidDel="00182A41">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except of paper, cardboard, rubber or plastics</w:t>
            </w:r>
            <w:del w:id="1329" w:author="FAVA Belkis" w:date="2015-10-25T16:39:00Z">
              <w:r w:rsidRPr="000E1050" w:rsidDel="00182A41">
                <w:rPr>
                  <w:rFonts w:ascii="Arial" w:eastAsia="Times New Roman" w:hAnsi="Arial" w:cs="Arial"/>
                  <w:sz w:val="18"/>
                  <w:szCs w:val="18"/>
                  <w:lang w:val="en-US" w:eastAsia="fr-FR"/>
                </w:rPr>
                <w:delText>)</w:delText>
              </w:r>
            </w:del>
            <w:r w:rsidRPr="000E1050">
              <w:rPr>
                <w:rFonts w:ascii="Arial" w:eastAsia="Times New Roman" w:hAnsi="Arial" w:cs="Arial"/>
                <w:sz w:val="18"/>
                <w:szCs w:val="18"/>
                <w:lang w:val="en-US" w:eastAsia="fr-FR"/>
              </w:rPr>
              <w:t>;</w:t>
            </w:r>
          </w:p>
          <w:p w:rsidR="008D2025" w:rsidRPr="000E1050" w:rsidRDefault="008D2025" w:rsidP="006C2593">
            <w:pPr>
              <w:spacing w:before="120" w:after="120"/>
              <w:rPr>
                <w:rFonts w:ascii="Arial" w:eastAsia="Times New Roman" w:hAnsi="Arial" w:cs="Arial"/>
                <w:sz w:val="18"/>
                <w:szCs w:val="18"/>
                <w:lang w:val="en-US" w:eastAsia="fr-FR"/>
              </w:rPr>
            </w:pPr>
            <w:proofErr w:type="gramStart"/>
            <w:r w:rsidRPr="000E1050">
              <w:rPr>
                <w:rFonts w:ascii="Arial" w:eastAsia="Times New Roman" w:hAnsi="Arial" w:cs="Arial"/>
                <w:sz w:val="18"/>
                <w:szCs w:val="18"/>
                <w:lang w:val="en-US" w:eastAsia="fr-FR"/>
              </w:rPr>
              <w:t>raw</w:t>
            </w:r>
            <w:proofErr w:type="gramEnd"/>
            <w:r w:rsidRPr="000E1050">
              <w:rPr>
                <w:rFonts w:ascii="Arial" w:eastAsia="Times New Roman" w:hAnsi="Arial" w:cs="Arial"/>
                <w:sz w:val="18"/>
                <w:szCs w:val="18"/>
                <w:lang w:val="en-US" w:eastAsia="fr-FR"/>
              </w:rPr>
              <w:t xml:space="preserve"> fibrous textile materials</w:t>
            </w:r>
            <w:ins w:id="1330" w:author="FAVA Belkis" w:date="2015-10-25T16:39:00Z">
              <w:r w:rsidRPr="000E1050">
                <w:rPr>
                  <w:rFonts w:ascii="Arial" w:eastAsia="Times New Roman" w:hAnsi="Arial" w:cs="Arial"/>
                  <w:sz w:val="18"/>
                  <w:szCs w:val="18"/>
                  <w:lang w:val="en-US" w:eastAsia="fr-FR"/>
                </w:rPr>
                <w:t xml:space="preserve"> and substitu</w:t>
              </w:r>
            </w:ins>
            <w:ins w:id="1331" w:author="Carminati Christine" w:date="2016-02-26T11:23:00Z">
              <w:r w:rsidR="002E0FD5">
                <w:rPr>
                  <w:rFonts w:ascii="Arial" w:eastAsia="Times New Roman" w:hAnsi="Arial" w:cs="Arial"/>
                  <w:sz w:val="18"/>
                  <w:szCs w:val="18"/>
                  <w:lang w:val="en-US" w:eastAsia="fr-FR"/>
                </w:rPr>
                <w:t>t</w:t>
              </w:r>
            </w:ins>
            <w:ins w:id="1332" w:author="FAVA Belkis" w:date="2015-10-25T16:39:00Z">
              <w:r w:rsidRPr="000E1050">
                <w:rPr>
                  <w:rFonts w:ascii="Arial" w:eastAsia="Times New Roman" w:hAnsi="Arial" w:cs="Arial"/>
                  <w:sz w:val="18"/>
                  <w:szCs w:val="18"/>
                  <w:lang w:val="en-US" w:eastAsia="fr-FR"/>
                </w:rPr>
                <w:t>es therefor</w:t>
              </w:r>
            </w:ins>
            <w:r w:rsidRPr="000E1050">
              <w:rPr>
                <w:rFonts w:ascii="Arial" w:eastAsia="Times New Roman" w:hAnsi="Arial" w:cs="Arial"/>
                <w:sz w:val="18"/>
                <w:szCs w:val="18"/>
                <w:lang w:val="en-US" w:eastAsia="fr-FR"/>
              </w:rPr>
              <w:t>.</w:t>
            </w:r>
          </w:p>
        </w:tc>
        <w:tc>
          <w:tcPr>
            <w:tcW w:w="7769" w:type="dxa"/>
          </w:tcPr>
          <w:p w:rsidR="008D2025" w:rsidRPr="000E1050" w:rsidRDefault="008D2025" w:rsidP="006C2593">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22</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Cordes et ficelles;</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filets;</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tentes et bâches;</w:t>
            </w:r>
          </w:p>
          <w:p w:rsidR="008D2025" w:rsidRPr="000E1050" w:rsidRDefault="008D2025" w:rsidP="006C2593">
            <w:pPr>
              <w:tabs>
                <w:tab w:val="left" w:pos="454"/>
                <w:tab w:val="left" w:pos="993"/>
              </w:tabs>
              <w:spacing w:before="120" w:after="120"/>
              <w:rPr>
                <w:ins w:id="1333" w:author="Carminati Christine" w:date="2015-11-13T10:22:00Z"/>
                <w:rFonts w:ascii="Arial" w:eastAsia="Times New Roman" w:hAnsi="Arial" w:cs="Arial"/>
                <w:sz w:val="18"/>
                <w:szCs w:val="18"/>
              </w:rPr>
            </w:pPr>
            <w:ins w:id="1334" w:author="Carminati Christine" w:date="2015-11-13T10:22:00Z">
              <w:r w:rsidRPr="000E1050">
                <w:rPr>
                  <w:rFonts w:ascii="Arial" w:eastAsia="Times New Roman" w:hAnsi="Arial" w:cs="Arial"/>
                  <w:sz w:val="18"/>
                  <w:szCs w:val="18"/>
                </w:rPr>
                <w:t>auvents en matières textiles</w:t>
              </w:r>
            </w:ins>
            <w:ins w:id="1335" w:author="Carminati Christine" w:date="2015-11-13T10:41:00Z">
              <w:r w:rsidRPr="000E1050">
                <w:rPr>
                  <w:rFonts w:ascii="Arial" w:eastAsia="Times New Roman" w:hAnsi="Arial" w:cs="Arial"/>
                  <w:sz w:val="18"/>
                  <w:szCs w:val="18"/>
                </w:rPr>
                <w:t xml:space="preserve"> ou synthétiques</w:t>
              </w:r>
            </w:ins>
            <w:ins w:id="1336" w:author="Carminati Christine" w:date="2015-11-13T10:22:00Z">
              <w:r w:rsidRPr="000E1050">
                <w:rPr>
                  <w:rFonts w:ascii="Arial" w:eastAsia="Times New Roman" w:hAnsi="Arial" w:cs="Arial"/>
                  <w:sz w:val="18"/>
                  <w:szCs w:val="18"/>
                </w:rPr>
                <w:t>;</w:t>
              </w:r>
            </w:ins>
          </w:p>
          <w:p w:rsidR="008D2025" w:rsidRPr="000E1050" w:rsidRDefault="008D2025" w:rsidP="006C2593">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voiles;</w:t>
            </w:r>
          </w:p>
          <w:p w:rsidR="008D2025" w:rsidRPr="000E1050" w:rsidRDefault="008D2025" w:rsidP="006C2593">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sacs</w:t>
            </w:r>
            <w:ins w:id="1337" w:author="Carminati Christine" w:date="2015-11-13T10:23:00Z">
              <w:r w:rsidRPr="000E1050">
                <w:rPr>
                  <w:rFonts w:ascii="Times New Roman" w:eastAsia="Times New Roman" w:hAnsi="Times New Roman" w:cs="Times New Roman"/>
                  <w:sz w:val="18"/>
                  <w:szCs w:val="18"/>
                </w:rPr>
                <w:t xml:space="preserve"> </w:t>
              </w:r>
            </w:ins>
            <w:ins w:id="1338" w:author="Carminati Christine" w:date="2015-11-13T10:36:00Z">
              <w:r w:rsidRPr="000E1050">
                <w:rPr>
                  <w:rFonts w:ascii="Arial" w:eastAsia="Times New Roman" w:hAnsi="Arial" w:cs="Arial"/>
                  <w:sz w:val="18"/>
                  <w:szCs w:val="18"/>
                </w:rPr>
                <w:t>pour le transport</w:t>
              </w:r>
            </w:ins>
            <w:ins w:id="1339" w:author="Carminati Christine" w:date="2015-11-25T10:42:00Z">
              <w:r w:rsidRPr="000E1050">
                <w:rPr>
                  <w:rFonts w:ascii="Arial" w:eastAsia="Times New Roman" w:hAnsi="Arial" w:cs="Arial"/>
                  <w:sz w:val="18"/>
                  <w:szCs w:val="18"/>
                </w:rPr>
                <w:t xml:space="preserve"> et le stockage</w:t>
              </w:r>
            </w:ins>
            <w:ins w:id="1340" w:author="Carminati Christine" w:date="2015-11-13T10:36:00Z">
              <w:r w:rsidRPr="000E1050">
                <w:rPr>
                  <w:rFonts w:ascii="Arial" w:eastAsia="Times New Roman" w:hAnsi="Arial" w:cs="Arial"/>
                  <w:sz w:val="18"/>
                  <w:szCs w:val="18"/>
                </w:rPr>
                <w:t xml:space="preserve"> de marchandises en vrac</w:t>
              </w:r>
            </w:ins>
            <w:r w:rsidRPr="000E1050">
              <w:rPr>
                <w:rFonts w:ascii="Arial" w:eastAsia="Times New Roman" w:hAnsi="Arial" w:cs="Arial"/>
                <w:sz w:val="18"/>
                <w:szCs w:val="18"/>
              </w:rPr>
              <w:t>;</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matières de rembourrage</w:t>
            </w:r>
            <w:ins w:id="1341" w:author="Carminati Christine" w:date="2015-11-25T10:43:00Z">
              <w:r w:rsidRPr="000E1050">
                <w:rPr>
                  <w:rFonts w:ascii="Arial" w:eastAsia="Times New Roman" w:hAnsi="Arial" w:cs="Arial"/>
                  <w:sz w:val="18"/>
                  <w:szCs w:val="18"/>
                  <w:lang w:val="fr-FR"/>
                </w:rPr>
                <w:t>,</w:t>
              </w:r>
            </w:ins>
            <w:ins w:id="1342" w:author="Carminati Christine" w:date="2015-11-13T10:35:00Z">
              <w:r w:rsidRPr="000E1050">
                <w:rPr>
                  <w:rFonts w:ascii="Arial" w:eastAsia="Times New Roman" w:hAnsi="Arial" w:cs="Arial"/>
                  <w:sz w:val="18"/>
                  <w:szCs w:val="18"/>
                  <w:lang w:eastAsia="fr-FR"/>
                </w:rPr>
                <w:t xml:space="preserve"> </w:t>
              </w:r>
            </w:ins>
            <w:ins w:id="1343" w:author="Carminati Christine" w:date="2015-11-25T10:42:00Z">
              <w:del w:id="1344" w:author="FAVA Belkis" w:date="2016-05-11T18:01:00Z">
                <w:r w:rsidRPr="000E1050" w:rsidDel="00013BF9">
                  <w:rPr>
                    <w:rFonts w:ascii="Arial" w:eastAsia="Times New Roman" w:hAnsi="Arial" w:cs="Arial"/>
                    <w:sz w:val="18"/>
                    <w:szCs w:val="18"/>
                  </w:rPr>
                  <w:delText>matelassage et calage</w:delText>
                </w:r>
              </w:del>
            </w:ins>
            <w:ins w:id="1345" w:author="Carminati Christine" w:date="2015-11-13T10:28:00Z">
              <w:del w:id="1346" w:author="FAVA Belkis" w:date="2016-05-11T18:01:00Z">
                <w:r w:rsidRPr="000E1050" w:rsidDel="00013BF9">
                  <w:rPr>
                    <w:rFonts w:ascii="Arial" w:eastAsia="Times New Roman" w:hAnsi="Arial" w:cs="Arial"/>
                    <w:sz w:val="18"/>
                    <w:szCs w:val="18"/>
                    <w:lang w:val="fr-FR"/>
                  </w:rPr>
                  <w:delText>,</w:delText>
                </w:r>
              </w:del>
            </w:ins>
            <w:del w:id="1347" w:author="FAVA Belkis" w:date="2016-05-11T18:01:00Z">
              <w:r w:rsidRPr="000E1050" w:rsidDel="00013BF9">
                <w:rPr>
                  <w:rFonts w:ascii="Arial" w:eastAsia="Times New Roman" w:hAnsi="Arial" w:cs="Arial"/>
                  <w:sz w:val="18"/>
                  <w:szCs w:val="18"/>
                  <w:lang w:val="fr-FR"/>
                </w:rPr>
                <w:delText xml:space="preserve"> </w:delText>
              </w:r>
            </w:del>
            <w:del w:id="1348" w:author="Carminati Christine" w:date="2015-11-13T10:28:00Z">
              <w:r w:rsidRPr="000E1050" w:rsidDel="00301440">
                <w:rPr>
                  <w:rFonts w:ascii="Arial" w:eastAsia="Times New Roman" w:hAnsi="Arial" w:cs="Arial"/>
                  <w:sz w:val="18"/>
                  <w:szCs w:val="18"/>
                  <w:lang w:val="fr-FR"/>
                </w:rPr>
                <w:delText>(</w:delText>
              </w:r>
            </w:del>
            <w:r w:rsidRPr="000E1050">
              <w:rPr>
                <w:rFonts w:ascii="Arial" w:eastAsia="Times New Roman" w:hAnsi="Arial" w:cs="Arial"/>
                <w:sz w:val="18"/>
                <w:szCs w:val="18"/>
                <w:lang w:val="fr-FR"/>
              </w:rPr>
              <w:t>à l’exception du papier, carton, caoutchouc ou des matières plastiques</w:t>
            </w:r>
            <w:del w:id="1349" w:author="Carminati Christine" w:date="2015-11-13T10:28:00Z">
              <w:r w:rsidRPr="000E1050" w:rsidDel="00301440">
                <w:rPr>
                  <w:rFonts w:ascii="Arial" w:eastAsia="Times New Roman" w:hAnsi="Arial" w:cs="Arial"/>
                  <w:sz w:val="18"/>
                  <w:szCs w:val="18"/>
                  <w:lang w:val="fr-FR"/>
                </w:rPr>
                <w:delText>)</w:delText>
              </w:r>
            </w:del>
            <w:r w:rsidRPr="000E1050">
              <w:rPr>
                <w:rFonts w:ascii="Arial" w:eastAsia="Times New Roman" w:hAnsi="Arial" w:cs="Arial"/>
                <w:sz w:val="18"/>
                <w:szCs w:val="18"/>
                <w:lang w:val="fr-FR"/>
              </w:rPr>
              <w:t>;</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matières textiles fibreuses brutes</w:t>
            </w:r>
            <w:ins w:id="1350" w:author="Carminati Christine" w:date="2015-11-13T10:28:00Z">
              <w:r w:rsidRPr="000E1050">
                <w:rPr>
                  <w:rFonts w:ascii="Times New Roman" w:eastAsia="Times New Roman" w:hAnsi="Times New Roman" w:cs="Times New Roman"/>
                  <w:sz w:val="18"/>
                  <w:szCs w:val="18"/>
                </w:rPr>
                <w:t xml:space="preserve"> </w:t>
              </w:r>
            </w:ins>
            <w:ins w:id="1351" w:author="Carminati Christine" w:date="2015-11-25T10:44:00Z">
              <w:r w:rsidRPr="000E1050">
                <w:rPr>
                  <w:rFonts w:ascii="Arial" w:eastAsia="Times New Roman" w:hAnsi="Arial" w:cs="Arial"/>
                  <w:sz w:val="18"/>
                  <w:szCs w:val="18"/>
                </w:rPr>
                <w:t>et leurs succédanés</w:t>
              </w:r>
            </w:ins>
            <w:r w:rsidRPr="000E1050">
              <w:rPr>
                <w:rFonts w:ascii="Arial" w:eastAsia="Times New Roman" w:hAnsi="Arial" w:cs="Arial"/>
                <w:sz w:val="18"/>
                <w:szCs w:val="18"/>
                <w:lang w:val="fr-FR"/>
              </w:rPr>
              <w:t>.</w:t>
            </w:r>
          </w:p>
        </w:tc>
      </w:tr>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8D2025" w:rsidRPr="006C2593" w:rsidRDefault="008D2025" w:rsidP="006C2593">
            <w:pPr>
              <w:tabs>
                <w:tab w:val="left" w:pos="567"/>
              </w:tabs>
              <w:spacing w:before="120" w:after="120"/>
              <w:ind w:firstLine="567"/>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Class 22 includes mainly canvas and other materials for making sails, rope, padding and stuffing materials and</w:t>
            </w:r>
            <w:r w:rsidR="006C2593">
              <w:rPr>
                <w:rFonts w:ascii="Arial" w:eastAsia="Times New Roman" w:hAnsi="Arial" w:cs="Arial"/>
                <w:sz w:val="18"/>
                <w:szCs w:val="18"/>
                <w:lang w:val="en-US" w:eastAsia="fr-FR"/>
              </w:rPr>
              <w:t xml:space="preserve"> raw fibrous textile materials.</w:t>
            </w:r>
          </w:p>
        </w:tc>
        <w:tc>
          <w:tcPr>
            <w:tcW w:w="7769" w:type="dxa"/>
          </w:tcPr>
          <w:p w:rsidR="008D2025" w:rsidRPr="000E1050" w:rsidRDefault="008D2025" w:rsidP="006C2593">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8D2025" w:rsidRPr="006C2593" w:rsidRDefault="008D2025" w:rsidP="006C2593">
            <w:pPr>
              <w:tabs>
                <w:tab w:val="left" w:pos="454"/>
                <w:tab w:val="left" w:pos="567"/>
                <w:tab w:val="left" w:pos="993"/>
              </w:tabs>
              <w:spacing w:before="120" w:after="120"/>
              <w:ind w:firstLine="567"/>
              <w:rPr>
                <w:rFonts w:ascii="Arial" w:eastAsia="Times New Roman" w:hAnsi="Arial" w:cs="Arial"/>
                <w:sz w:val="18"/>
                <w:szCs w:val="18"/>
                <w:lang w:val="fr-FR"/>
              </w:rPr>
            </w:pPr>
            <w:r w:rsidRPr="000E1050">
              <w:rPr>
                <w:rFonts w:ascii="Arial" w:eastAsia="Times New Roman" w:hAnsi="Arial" w:cs="Arial"/>
                <w:sz w:val="18"/>
                <w:szCs w:val="18"/>
                <w:lang w:val="fr-FR"/>
              </w:rPr>
              <w:t>La classe 22 comprend essentiellement les toiles et autres matériaux de voilerie, les produits de corderie, les matières de rembourrage et les mati</w:t>
            </w:r>
            <w:r w:rsidR="006C2593">
              <w:rPr>
                <w:rFonts w:ascii="Arial" w:eastAsia="Times New Roman" w:hAnsi="Arial" w:cs="Arial"/>
                <w:sz w:val="18"/>
                <w:szCs w:val="18"/>
                <w:lang w:val="fr-FR"/>
              </w:rPr>
              <w:t>ères textiles fibreuses brutes.</w:t>
            </w:r>
          </w:p>
        </w:tc>
      </w:tr>
      <w:tr w:rsidR="008D2025" w:rsidRPr="000E1050" w:rsidTr="00130DF7">
        <w:tc>
          <w:tcPr>
            <w:tcW w:w="7769" w:type="dxa"/>
          </w:tcPr>
          <w:p w:rsidR="008D2025" w:rsidRPr="000E1050" w:rsidRDefault="008D2025"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8D2025" w:rsidRPr="000E1050" w:rsidRDefault="008D2025"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cords and twines </w:t>
            </w:r>
            <w:del w:id="1352" w:author="FAVA Belkis" w:date="2015-10-25T16:39:00Z">
              <w:r w:rsidRPr="000E1050" w:rsidDel="00182A41">
                <w:rPr>
                  <w:rFonts w:ascii="Arial" w:eastAsia="Times New Roman" w:hAnsi="Arial" w:cs="Arial"/>
                  <w:sz w:val="18"/>
                  <w:szCs w:val="18"/>
                  <w:lang w:val="en-US" w:eastAsia="fr-FR"/>
                </w:rPr>
                <w:delText xml:space="preserve">in </w:delText>
              </w:r>
            </w:del>
            <w:ins w:id="1353" w:author="FAVA Belkis" w:date="2015-10-25T16:39:00Z">
              <w:r w:rsidRPr="000E1050">
                <w:rPr>
                  <w:rFonts w:ascii="Arial" w:eastAsia="Times New Roman" w:hAnsi="Arial" w:cs="Arial"/>
                  <w:sz w:val="18"/>
                  <w:szCs w:val="18"/>
                  <w:lang w:val="en-US" w:eastAsia="fr-FR"/>
                </w:rPr>
                <w:t xml:space="preserve">made of </w:t>
              </w:r>
            </w:ins>
            <w:r w:rsidRPr="000E1050">
              <w:rPr>
                <w:rFonts w:ascii="Arial" w:eastAsia="Times New Roman" w:hAnsi="Arial" w:cs="Arial"/>
                <w:sz w:val="18"/>
                <w:szCs w:val="18"/>
                <w:lang w:val="en-US" w:eastAsia="fr-FR"/>
              </w:rPr>
              <w:t xml:space="preserve">natural or artificial textile </w:t>
            </w:r>
            <w:proofErr w:type="spellStart"/>
            <w:r w:rsidRPr="000E1050">
              <w:rPr>
                <w:rFonts w:ascii="Arial" w:eastAsia="Times New Roman" w:hAnsi="Arial" w:cs="Arial"/>
                <w:sz w:val="18"/>
                <w:szCs w:val="18"/>
                <w:lang w:val="en-US" w:eastAsia="fr-FR"/>
              </w:rPr>
              <w:t>fibres</w:t>
            </w:r>
            <w:proofErr w:type="spellEnd"/>
            <w:r w:rsidRPr="000E1050">
              <w:rPr>
                <w:rFonts w:ascii="Arial" w:eastAsia="Times New Roman" w:hAnsi="Arial" w:cs="Arial"/>
                <w:sz w:val="18"/>
                <w:szCs w:val="18"/>
                <w:lang w:val="en-US" w:eastAsia="fr-FR"/>
              </w:rPr>
              <w:t>, paper or plastics;</w:t>
            </w:r>
          </w:p>
          <w:p w:rsidR="008D2025" w:rsidRPr="000E1050" w:rsidRDefault="008D2025" w:rsidP="006C2593">
            <w:pPr>
              <w:numPr>
                <w:ilvl w:val="0"/>
                <w:numId w:val="1"/>
              </w:numPr>
              <w:tabs>
                <w:tab w:val="left" w:pos="284"/>
              </w:tabs>
              <w:spacing w:before="120" w:after="120"/>
              <w:ind w:left="851" w:hanging="284"/>
              <w:rPr>
                <w:ins w:id="1354" w:author="FAVA Belkis" w:date="2015-10-25T16:40:00Z"/>
                <w:rFonts w:ascii="Arial" w:eastAsia="Times New Roman" w:hAnsi="Arial" w:cs="Arial"/>
                <w:sz w:val="18"/>
                <w:szCs w:val="18"/>
                <w:lang w:val="en-US" w:eastAsia="fr-FR"/>
              </w:rPr>
            </w:pPr>
            <w:ins w:id="1355" w:author="FAVA Belkis" w:date="2015-10-25T16:40:00Z">
              <w:r w:rsidRPr="000E1050">
                <w:rPr>
                  <w:rFonts w:ascii="Arial" w:eastAsia="Times New Roman" w:hAnsi="Arial" w:cs="Arial"/>
                  <w:sz w:val="18"/>
                  <w:szCs w:val="18"/>
                  <w:lang w:val="en-US" w:eastAsia="fr-FR"/>
                </w:rPr>
                <w:t>fishing nets, hammocks, rope ladders;</w:t>
              </w:r>
            </w:ins>
          </w:p>
          <w:p w:rsidR="008D2025" w:rsidRPr="000E1050" w:rsidRDefault="008D2025" w:rsidP="006C2593">
            <w:pPr>
              <w:numPr>
                <w:ilvl w:val="0"/>
                <w:numId w:val="1"/>
              </w:numPr>
              <w:tabs>
                <w:tab w:val="left" w:pos="284"/>
              </w:tabs>
              <w:spacing w:before="120" w:after="120"/>
              <w:ind w:left="851" w:hanging="284"/>
              <w:rPr>
                <w:ins w:id="1356" w:author="FAVA Belkis" w:date="2015-10-25T16:40:00Z"/>
                <w:rFonts w:ascii="Arial" w:eastAsia="Times New Roman" w:hAnsi="Arial" w:cs="Arial"/>
                <w:sz w:val="18"/>
                <w:szCs w:val="18"/>
                <w:lang w:val="en-US" w:eastAsia="fr-FR"/>
              </w:rPr>
            </w:pPr>
            <w:ins w:id="1357" w:author="FAVA Belkis" w:date="2015-10-25T16:40:00Z">
              <w:r w:rsidRPr="000E1050">
                <w:rPr>
                  <w:rFonts w:ascii="Arial" w:eastAsia="Times New Roman" w:hAnsi="Arial" w:cs="Arial"/>
                  <w:sz w:val="18"/>
                  <w:szCs w:val="18"/>
                  <w:lang w:val="en-US" w:eastAsia="fr-FR"/>
                </w:rPr>
                <w:t>vehicle covers, not fitted;</w:t>
              </w:r>
            </w:ins>
          </w:p>
          <w:p w:rsidR="008D2025" w:rsidRPr="000E1050" w:rsidRDefault="008D2025" w:rsidP="006C2593">
            <w:pPr>
              <w:tabs>
                <w:tab w:val="left" w:pos="284"/>
              </w:tabs>
              <w:spacing w:before="120" w:after="120"/>
              <w:ind w:left="851" w:hanging="284"/>
              <w:rPr>
                <w:ins w:id="1358" w:author="FAVA Belkis" w:date="2015-10-25T16:41:00Z"/>
                <w:rFonts w:ascii="Arial" w:eastAsia="Times New Roman" w:hAnsi="Arial" w:cs="Arial"/>
                <w:sz w:val="18"/>
                <w:szCs w:val="18"/>
                <w:lang w:val="en-US" w:eastAsia="fr-FR"/>
              </w:rPr>
            </w:pPr>
            <w:ins w:id="1359" w:author="FAVA Belkis" w:date="2015-10-25T16:41: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certain </w:t>
              </w:r>
            </w:ins>
            <w:r w:rsidRPr="000E1050">
              <w:rPr>
                <w:rFonts w:ascii="Arial" w:eastAsia="Times New Roman" w:hAnsi="Arial" w:cs="Arial"/>
                <w:sz w:val="18"/>
                <w:szCs w:val="18"/>
                <w:lang w:val="en-US" w:eastAsia="fr-FR"/>
              </w:rPr>
              <w:t xml:space="preserve">sacks and bags </w:t>
            </w:r>
            <w:del w:id="1360" w:author="FAVA Belkis" w:date="2015-10-25T16:41:00Z">
              <w:r w:rsidRPr="000E1050" w:rsidDel="00182A41">
                <w:rPr>
                  <w:rFonts w:ascii="Arial" w:eastAsia="Times New Roman" w:hAnsi="Arial" w:cs="Arial"/>
                  <w:sz w:val="18"/>
                  <w:szCs w:val="18"/>
                  <w:lang w:val="en-US" w:eastAsia="fr-FR"/>
                </w:rPr>
                <w:delText>for transporting or storing goods and materials in bulk (consult the Alphabetical List of Goods).</w:delText>
              </w:r>
            </w:del>
            <w:ins w:id="1361" w:author="FAVA Belkis" w:date="2015-10-25T16:41:00Z">
              <w:r w:rsidRPr="000E1050">
                <w:rPr>
                  <w:rFonts w:ascii="Arial" w:eastAsia="Times New Roman" w:hAnsi="Arial" w:cs="Arial"/>
                  <w:sz w:val="18"/>
                  <w:szCs w:val="18"/>
                  <w:lang w:val="en-US" w:eastAsia="fr-FR"/>
                </w:rPr>
                <w:t>not otherwise classified by function or purpose, for example, bags for washing hosiery, body bags, mail bags;</w:t>
              </w:r>
            </w:ins>
          </w:p>
          <w:p w:rsidR="008D2025" w:rsidRPr="000E1050" w:rsidRDefault="008D2025" w:rsidP="006C2593">
            <w:pPr>
              <w:numPr>
                <w:ilvl w:val="0"/>
                <w:numId w:val="1"/>
              </w:numPr>
              <w:tabs>
                <w:tab w:val="left" w:pos="284"/>
              </w:tabs>
              <w:spacing w:before="120" w:after="120"/>
              <w:ind w:left="851" w:hanging="284"/>
              <w:rPr>
                <w:ins w:id="1362" w:author="FAVA Belkis" w:date="2015-10-25T16:42:00Z"/>
                <w:rFonts w:ascii="Arial" w:eastAsia="Times New Roman" w:hAnsi="Arial" w:cs="Arial"/>
                <w:sz w:val="18"/>
                <w:szCs w:val="18"/>
                <w:lang w:val="en-US" w:eastAsia="fr-FR"/>
              </w:rPr>
            </w:pPr>
            <w:ins w:id="1363" w:author="FAVA Belkis" w:date="2015-10-25T16:42:00Z">
              <w:r w:rsidRPr="000E1050">
                <w:rPr>
                  <w:rFonts w:ascii="Arial" w:eastAsia="Times New Roman" w:hAnsi="Arial" w:cs="Arial"/>
                  <w:sz w:val="18"/>
                  <w:szCs w:val="18"/>
                  <w:lang w:val="en-US" w:eastAsia="fr-FR"/>
                </w:rPr>
                <w:t>packaging bags of textile;</w:t>
              </w:r>
            </w:ins>
          </w:p>
          <w:p w:rsidR="008D2025" w:rsidRPr="000E1050" w:rsidRDefault="003271A4">
            <w:pPr>
              <w:numPr>
                <w:ilvl w:val="0"/>
                <w:numId w:val="1"/>
              </w:numPr>
              <w:tabs>
                <w:tab w:val="left" w:pos="284"/>
              </w:tabs>
              <w:spacing w:before="120" w:after="120"/>
              <w:ind w:left="851" w:hanging="284"/>
              <w:rPr>
                <w:rFonts w:ascii="Arial" w:eastAsia="Times New Roman" w:hAnsi="Arial" w:cs="Arial"/>
                <w:b/>
                <w:i/>
                <w:sz w:val="18"/>
                <w:szCs w:val="18"/>
                <w:lang w:val="en-US" w:eastAsia="fr-FR"/>
              </w:rPr>
            </w:pPr>
            <w:proofErr w:type="gramStart"/>
            <w:ins w:id="1364" w:author="FAVA Belkis" w:date="2016-02-19T15:34:00Z">
              <w:r w:rsidRPr="000E1050">
                <w:rPr>
                  <w:rFonts w:ascii="Arial" w:eastAsia="Times New Roman" w:hAnsi="Arial" w:cs="Arial"/>
                  <w:sz w:val="18"/>
                  <w:szCs w:val="18"/>
                  <w:lang w:val="en-US" w:eastAsia="fr-FR"/>
                </w:rPr>
                <w:t>animal</w:t>
              </w:r>
              <w:proofErr w:type="gramEnd"/>
              <w:r w:rsidRPr="000E1050">
                <w:rPr>
                  <w:rFonts w:ascii="Arial" w:eastAsia="Times New Roman" w:hAnsi="Arial" w:cs="Arial"/>
                  <w:sz w:val="18"/>
                  <w:szCs w:val="18"/>
                  <w:lang w:val="en-US" w:eastAsia="fr-FR"/>
                </w:rPr>
                <w:t xml:space="preserve"> </w:t>
              </w:r>
              <w:proofErr w:type="spellStart"/>
              <w:r w:rsidRPr="000E1050">
                <w:rPr>
                  <w:rFonts w:ascii="Arial" w:eastAsia="Times New Roman" w:hAnsi="Arial" w:cs="Arial"/>
                  <w:sz w:val="18"/>
                  <w:szCs w:val="18"/>
                  <w:lang w:val="en-US" w:eastAsia="fr-FR"/>
                </w:rPr>
                <w:t>fibres</w:t>
              </w:r>
              <w:proofErr w:type="spellEnd"/>
              <w:r w:rsidRPr="000E1050">
                <w:rPr>
                  <w:rFonts w:ascii="Arial" w:eastAsia="Times New Roman" w:hAnsi="Arial" w:cs="Arial"/>
                  <w:sz w:val="18"/>
                  <w:szCs w:val="18"/>
                  <w:lang w:val="en-US" w:eastAsia="fr-FR"/>
                </w:rPr>
                <w:t xml:space="preserve"> and raw textile </w:t>
              </w:r>
              <w:proofErr w:type="spellStart"/>
              <w:r w:rsidRPr="000E1050">
                <w:rPr>
                  <w:rFonts w:ascii="Arial" w:eastAsia="Times New Roman" w:hAnsi="Arial" w:cs="Arial"/>
                  <w:sz w:val="18"/>
                  <w:szCs w:val="18"/>
                  <w:lang w:val="en-US" w:eastAsia="fr-FR"/>
                </w:rPr>
                <w:t>fibres</w:t>
              </w:r>
              <w:proofErr w:type="spellEnd"/>
              <w:r w:rsidRPr="000E1050">
                <w:rPr>
                  <w:rFonts w:ascii="Arial" w:eastAsia="Times New Roman" w:hAnsi="Arial" w:cs="Arial"/>
                  <w:sz w:val="18"/>
                  <w:szCs w:val="18"/>
                  <w:lang w:val="en-US" w:eastAsia="fr-FR"/>
                </w:rPr>
                <w:t>, for example, animal hair, cocoons, jute, raw or treated wool</w:t>
              </w:r>
              <w:del w:id="1365" w:author="CE26" w:date="2016-04-29T08:13:00Z">
                <w:r w:rsidRPr="000E1050" w:rsidDel="00C35475">
                  <w:rPr>
                    <w:rFonts w:ascii="Arial" w:eastAsia="Times New Roman" w:hAnsi="Arial" w:cs="Arial"/>
                    <w:sz w:val="18"/>
                    <w:szCs w:val="18"/>
                    <w:lang w:val="en-US" w:eastAsia="fr-FR"/>
                  </w:rPr>
                  <w:delText>d</w:delText>
                </w:r>
              </w:del>
              <w:r w:rsidRPr="000E1050">
                <w:rPr>
                  <w:rFonts w:ascii="Arial" w:eastAsia="Times New Roman" w:hAnsi="Arial" w:cs="Arial"/>
                  <w:sz w:val="18"/>
                  <w:szCs w:val="18"/>
                  <w:lang w:val="en-US" w:eastAsia="fr-FR"/>
                </w:rPr>
                <w:t>, raw silk.</w:t>
              </w:r>
            </w:ins>
          </w:p>
        </w:tc>
        <w:tc>
          <w:tcPr>
            <w:tcW w:w="7769" w:type="dxa"/>
          </w:tcPr>
          <w:p w:rsidR="008D2025" w:rsidRPr="000E1050" w:rsidRDefault="008D2025"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8D2025" w:rsidRPr="000E1050" w:rsidRDefault="008D2025"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cordes et ficelles en fibres textiles naturelles ou artificielles, en papier ou en matières plastiques;</w:t>
            </w:r>
          </w:p>
          <w:p w:rsidR="008D2025" w:rsidRPr="000E1050" w:rsidRDefault="008D2025" w:rsidP="006C2593">
            <w:pPr>
              <w:tabs>
                <w:tab w:val="left" w:pos="284"/>
                <w:tab w:val="left" w:pos="454"/>
                <w:tab w:val="left" w:pos="993"/>
              </w:tabs>
              <w:spacing w:before="120" w:after="120"/>
              <w:ind w:left="851" w:hanging="284"/>
              <w:rPr>
                <w:ins w:id="1366" w:author="Carminati Christine" w:date="2015-11-13T10:50:00Z"/>
                <w:rFonts w:ascii="Arial" w:eastAsia="Times New Roman" w:hAnsi="Arial" w:cs="Arial"/>
                <w:sz w:val="18"/>
                <w:szCs w:val="18"/>
              </w:rPr>
            </w:pPr>
            <w:ins w:id="1367" w:author="Carminati Christine" w:date="2015-11-13T10:50:00Z">
              <w:r w:rsidRPr="000E1050">
                <w:rPr>
                  <w:rFonts w:ascii="Arial" w:eastAsia="Times New Roman" w:hAnsi="Arial" w:cs="Arial"/>
                  <w:sz w:val="18"/>
                  <w:szCs w:val="18"/>
                </w:rPr>
                <w:t>–</w:t>
              </w:r>
              <w:r w:rsidRPr="000E1050">
                <w:rPr>
                  <w:rFonts w:ascii="Arial" w:eastAsia="Times New Roman" w:hAnsi="Arial" w:cs="Arial"/>
                  <w:sz w:val="18"/>
                  <w:szCs w:val="18"/>
                </w:rPr>
                <w:tab/>
              </w:r>
            </w:ins>
            <w:ins w:id="1368" w:author="Carminati Christine" w:date="2015-11-13T11:02: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filets de pêche, les hamacs</w:t>
              </w:r>
            </w:ins>
            <w:ins w:id="1369" w:author="Carminati Christine" w:date="2015-11-13T10:50:00Z">
              <w:r w:rsidRPr="000E1050">
                <w:rPr>
                  <w:rFonts w:ascii="Arial" w:eastAsia="Times New Roman" w:hAnsi="Arial" w:cs="Arial"/>
                  <w:sz w:val="18"/>
                  <w:szCs w:val="18"/>
                </w:rPr>
                <w:t xml:space="preserve">, </w:t>
              </w:r>
            </w:ins>
            <w:ins w:id="1370" w:author="Carminati Christine" w:date="2015-11-13T11:02:00Z">
              <w:r w:rsidRPr="000E1050">
                <w:rPr>
                  <w:rFonts w:ascii="Arial" w:eastAsia="Times New Roman" w:hAnsi="Arial" w:cs="Arial"/>
                  <w:sz w:val="18"/>
                  <w:szCs w:val="18"/>
                </w:rPr>
                <w:t xml:space="preserve">les </w:t>
              </w:r>
            </w:ins>
            <w:ins w:id="1371" w:author="Carminati Christine" w:date="2015-11-13T11:03:00Z">
              <w:r w:rsidRPr="000E1050">
                <w:rPr>
                  <w:rFonts w:ascii="Arial" w:eastAsia="Times New Roman" w:hAnsi="Arial" w:cs="Arial"/>
                  <w:sz w:val="18"/>
                  <w:szCs w:val="18"/>
                </w:rPr>
                <w:t>échelles de corde</w:t>
              </w:r>
            </w:ins>
            <w:ins w:id="1372" w:author="Carminati Christine" w:date="2015-11-13T10:50:00Z">
              <w:r w:rsidRPr="000E1050">
                <w:rPr>
                  <w:rFonts w:ascii="Arial" w:eastAsia="Times New Roman" w:hAnsi="Arial" w:cs="Arial"/>
                  <w:sz w:val="18"/>
                  <w:szCs w:val="18"/>
                </w:rPr>
                <w:t>;</w:t>
              </w:r>
            </w:ins>
          </w:p>
          <w:p w:rsidR="008D2025" w:rsidRPr="000E1050" w:rsidRDefault="008D2025" w:rsidP="006C2593">
            <w:pPr>
              <w:tabs>
                <w:tab w:val="left" w:pos="284"/>
                <w:tab w:val="left" w:pos="454"/>
                <w:tab w:val="left" w:pos="993"/>
              </w:tabs>
              <w:spacing w:before="120" w:after="120"/>
              <w:ind w:left="851" w:hanging="284"/>
              <w:rPr>
                <w:ins w:id="1373" w:author="Carminati Christine" w:date="2015-11-13T10:50:00Z"/>
                <w:rFonts w:ascii="Arial" w:eastAsia="Times New Roman" w:hAnsi="Arial" w:cs="Arial"/>
                <w:sz w:val="18"/>
                <w:szCs w:val="18"/>
              </w:rPr>
            </w:pPr>
            <w:ins w:id="1374" w:author="Carminati Christine" w:date="2015-11-13T10:50:00Z">
              <w:r w:rsidRPr="000E1050">
                <w:rPr>
                  <w:rFonts w:ascii="Arial" w:eastAsia="Times New Roman" w:hAnsi="Arial" w:cs="Arial"/>
                  <w:sz w:val="18"/>
                  <w:szCs w:val="18"/>
                </w:rPr>
                <w:t>–</w:t>
              </w:r>
              <w:r w:rsidRPr="000E1050">
                <w:rPr>
                  <w:rFonts w:ascii="Arial" w:eastAsia="Times New Roman" w:hAnsi="Arial" w:cs="Arial"/>
                  <w:sz w:val="18"/>
                  <w:szCs w:val="18"/>
                </w:rPr>
                <w:tab/>
              </w:r>
            </w:ins>
            <w:ins w:id="1375" w:author="Carminati Christine" w:date="2015-11-13T11:03:00Z">
              <w:r w:rsidRPr="000E1050">
                <w:rPr>
                  <w:rFonts w:ascii="Arial" w:eastAsia="Times New Roman" w:hAnsi="Arial" w:cs="Arial"/>
                  <w:sz w:val="18"/>
                  <w:szCs w:val="18"/>
                </w:rPr>
                <w:t>les bâches de véhicules</w:t>
              </w:r>
            </w:ins>
            <w:ins w:id="1376" w:author="Carminati Christine" w:date="2015-11-13T10:50:00Z">
              <w:r w:rsidRPr="000E1050">
                <w:rPr>
                  <w:rFonts w:ascii="Arial" w:eastAsia="Times New Roman" w:hAnsi="Arial" w:cs="Arial"/>
                  <w:sz w:val="18"/>
                  <w:szCs w:val="18"/>
                </w:rPr>
                <w:t>;</w:t>
              </w:r>
            </w:ins>
          </w:p>
          <w:p w:rsidR="008D2025" w:rsidRPr="000E1050" w:rsidRDefault="008D2025" w:rsidP="006C2593">
            <w:pPr>
              <w:tabs>
                <w:tab w:val="left" w:pos="284"/>
                <w:tab w:val="left" w:pos="454"/>
                <w:tab w:val="left" w:pos="993"/>
              </w:tabs>
              <w:spacing w:before="120" w:after="120"/>
              <w:ind w:left="851" w:hanging="284"/>
              <w:rPr>
                <w:ins w:id="1377" w:author="Carminati Christine" w:date="2015-11-13T10:51:00Z"/>
                <w:rFonts w:ascii="Arial" w:eastAsia="Times New Roman" w:hAnsi="Arial" w:cs="Arial"/>
                <w:sz w:val="18"/>
                <w:szCs w:val="18"/>
              </w:rPr>
            </w:pPr>
            <w:ins w:id="1378" w:author="Carminati Christine" w:date="2015-11-13T11:07:00Z">
              <w:r w:rsidRPr="000E1050">
                <w:rPr>
                  <w:rFonts w:ascii="Arial" w:eastAsia="Times New Roman" w:hAnsi="Arial" w:cs="Arial"/>
                  <w:sz w:val="18"/>
                  <w:szCs w:val="18"/>
                </w:rPr>
                <w:t>–</w:t>
              </w:r>
              <w:r w:rsidRPr="000E1050">
                <w:rPr>
                  <w:rFonts w:ascii="Arial" w:eastAsia="Times New Roman" w:hAnsi="Arial" w:cs="Arial"/>
                  <w:sz w:val="18"/>
                  <w:szCs w:val="18"/>
                </w:rPr>
                <w:tab/>
              </w:r>
            </w:ins>
            <w:del w:id="1379" w:author="Carminati Christine" w:date="2015-11-13T10:50:00Z">
              <w:r w:rsidRPr="000E1050" w:rsidDel="00952A2F">
                <w:rPr>
                  <w:rFonts w:ascii="Arial" w:eastAsia="Times New Roman" w:hAnsi="Arial" w:cs="Arial"/>
                  <w:sz w:val="18"/>
                  <w:szCs w:val="18"/>
                </w:rPr>
                <w:delText xml:space="preserve">les </w:delText>
              </w:r>
            </w:del>
            <w:ins w:id="1380" w:author="Carminati Christine" w:date="2015-11-13T10:50:00Z">
              <w:r w:rsidRPr="000E1050">
                <w:rPr>
                  <w:rFonts w:ascii="Arial" w:eastAsia="Times New Roman" w:hAnsi="Arial" w:cs="Arial"/>
                  <w:sz w:val="18"/>
                  <w:szCs w:val="18"/>
                </w:rPr>
                <w:t xml:space="preserve">certains </w:t>
              </w:r>
            </w:ins>
            <w:r w:rsidRPr="000E1050">
              <w:rPr>
                <w:rFonts w:ascii="Arial" w:eastAsia="Times New Roman" w:hAnsi="Arial" w:cs="Arial"/>
                <w:sz w:val="18"/>
                <w:szCs w:val="18"/>
              </w:rPr>
              <w:t>sacs</w:t>
            </w:r>
            <w:del w:id="1381" w:author="Carminati Christine" w:date="2015-11-13T10:51:00Z">
              <w:r w:rsidRPr="000E1050" w:rsidDel="00952A2F">
                <w:rPr>
                  <w:rFonts w:ascii="Arial" w:eastAsia="Times New Roman" w:hAnsi="Arial" w:cs="Arial"/>
                  <w:sz w:val="18"/>
                  <w:szCs w:val="18"/>
                </w:rPr>
                <w:delText xml:space="preserve"> pour le transport et l’emmagasinage de marchandises en vrac (consulter la liste alphabétique des produits).</w:delText>
              </w:r>
            </w:del>
            <w:ins w:id="1382" w:author="Carminati Christine" w:date="2015-11-13T10:51:00Z">
              <w:r w:rsidRPr="000E1050">
                <w:rPr>
                  <w:rFonts w:ascii="Times New Roman" w:eastAsia="Times New Roman" w:hAnsi="Times New Roman" w:cs="Times New Roman"/>
                  <w:sz w:val="18"/>
                  <w:szCs w:val="18"/>
                </w:rPr>
                <w:t xml:space="preserve"> </w:t>
              </w:r>
            </w:ins>
            <w:ins w:id="1383" w:author="Carminati Christine" w:date="2015-11-25T10:45:00Z">
              <w:r w:rsidRPr="000E1050">
                <w:rPr>
                  <w:rFonts w:ascii="Arial" w:eastAsia="Times New Roman" w:hAnsi="Arial" w:cs="Arial"/>
                  <w:sz w:val="18"/>
                  <w:szCs w:val="18"/>
                </w:rPr>
                <w:t>non classés par ailleurs selon leur fonction ou leur destination</w:t>
              </w:r>
            </w:ins>
            <w:ins w:id="1384" w:author="Carminati Christine" w:date="2015-11-13T10:51:00Z">
              <w:r w:rsidRPr="000E1050">
                <w:rPr>
                  <w:rFonts w:ascii="Arial" w:eastAsia="Times New Roman" w:hAnsi="Arial" w:cs="Arial"/>
                  <w:sz w:val="18"/>
                  <w:szCs w:val="18"/>
                </w:rPr>
                <w:t xml:space="preserve">, </w:t>
              </w:r>
            </w:ins>
            <w:ins w:id="1385" w:author="Carminati Christine" w:date="2015-11-13T11:05:00Z">
              <w:r w:rsidRPr="000E1050">
                <w:rPr>
                  <w:rFonts w:ascii="Arial" w:eastAsia="Times New Roman" w:hAnsi="Arial" w:cs="Arial"/>
                  <w:sz w:val="18"/>
                  <w:szCs w:val="18"/>
                </w:rPr>
                <w:t>par exemple :</w:t>
              </w:r>
            </w:ins>
            <w:ins w:id="1386" w:author="Carminati Christine" w:date="2015-11-13T10:51:00Z">
              <w:r w:rsidRPr="000E1050">
                <w:rPr>
                  <w:rFonts w:ascii="Arial" w:eastAsia="Times New Roman" w:hAnsi="Arial" w:cs="Arial"/>
                  <w:sz w:val="18"/>
                  <w:szCs w:val="18"/>
                </w:rPr>
                <w:t xml:space="preserve"> </w:t>
              </w:r>
            </w:ins>
            <w:ins w:id="1387" w:author="Carminati Christine" w:date="2015-11-13T11:07:00Z">
              <w:r w:rsidRPr="000E1050">
                <w:rPr>
                  <w:rFonts w:ascii="Arial" w:eastAsia="Times New Roman" w:hAnsi="Arial" w:cs="Arial"/>
                  <w:sz w:val="18"/>
                  <w:szCs w:val="18"/>
                </w:rPr>
                <w:t>les sacs de lavage de bonneterie</w:t>
              </w:r>
            </w:ins>
            <w:ins w:id="1388" w:author="Carminati Christine" w:date="2015-11-13T10:51:00Z">
              <w:r w:rsidRPr="000E1050">
                <w:rPr>
                  <w:rFonts w:ascii="Arial" w:eastAsia="Times New Roman" w:hAnsi="Arial" w:cs="Arial"/>
                  <w:sz w:val="18"/>
                  <w:szCs w:val="18"/>
                </w:rPr>
                <w:t xml:space="preserve">, </w:t>
              </w:r>
            </w:ins>
            <w:ins w:id="1389" w:author="Carminati Christine" w:date="2015-11-13T11:07:00Z">
              <w:r w:rsidRPr="000E1050">
                <w:rPr>
                  <w:rFonts w:ascii="Arial" w:eastAsia="Times New Roman" w:hAnsi="Arial" w:cs="Arial"/>
                  <w:sz w:val="18"/>
                  <w:szCs w:val="18"/>
                </w:rPr>
                <w:t>les sacs mortuaires</w:t>
              </w:r>
            </w:ins>
            <w:ins w:id="1390" w:author="Carminati Christine" w:date="2015-11-13T10:51:00Z">
              <w:r w:rsidRPr="000E1050">
                <w:rPr>
                  <w:rFonts w:ascii="Arial" w:eastAsia="Times New Roman" w:hAnsi="Arial" w:cs="Arial"/>
                  <w:sz w:val="18"/>
                  <w:szCs w:val="18"/>
                </w:rPr>
                <w:t xml:space="preserve">, </w:t>
              </w:r>
            </w:ins>
            <w:ins w:id="1391" w:author="Carminati Christine" w:date="2015-11-13T11:07:00Z">
              <w:r w:rsidRPr="000E1050">
                <w:rPr>
                  <w:rFonts w:ascii="Arial" w:eastAsia="Times New Roman" w:hAnsi="Arial" w:cs="Arial"/>
                  <w:sz w:val="18"/>
                  <w:szCs w:val="18"/>
                </w:rPr>
                <w:t xml:space="preserve">les </w:t>
              </w:r>
            </w:ins>
            <w:ins w:id="1392" w:author="Carminati Christine" w:date="2015-11-13T11:08:00Z">
              <w:r w:rsidRPr="000E1050">
                <w:rPr>
                  <w:rFonts w:ascii="Arial" w:eastAsia="Times New Roman" w:hAnsi="Arial" w:cs="Arial"/>
                  <w:sz w:val="18"/>
                  <w:szCs w:val="18"/>
                  <w:lang w:val="fr-FR"/>
                </w:rPr>
                <w:t>sacs postaux</w:t>
              </w:r>
            </w:ins>
            <w:ins w:id="1393" w:author="Carminati Christine" w:date="2015-11-13T10:51:00Z">
              <w:r w:rsidRPr="000E1050">
                <w:rPr>
                  <w:rFonts w:ascii="Arial" w:eastAsia="Times New Roman" w:hAnsi="Arial" w:cs="Arial"/>
                  <w:sz w:val="18"/>
                  <w:szCs w:val="18"/>
                </w:rPr>
                <w:t>;</w:t>
              </w:r>
            </w:ins>
          </w:p>
          <w:p w:rsidR="008D2025" w:rsidRPr="000E1050" w:rsidRDefault="008D2025" w:rsidP="006C2593">
            <w:pPr>
              <w:tabs>
                <w:tab w:val="left" w:pos="284"/>
                <w:tab w:val="left" w:pos="454"/>
                <w:tab w:val="left" w:pos="993"/>
              </w:tabs>
              <w:spacing w:before="120" w:after="120"/>
              <w:ind w:left="851" w:hanging="284"/>
              <w:rPr>
                <w:ins w:id="1394" w:author="Carminati Christine" w:date="2015-11-13T10:51:00Z"/>
                <w:rFonts w:ascii="Arial" w:eastAsia="Times New Roman" w:hAnsi="Arial" w:cs="Arial"/>
                <w:sz w:val="18"/>
                <w:szCs w:val="18"/>
              </w:rPr>
            </w:pPr>
            <w:ins w:id="1395" w:author="Carminati Christine" w:date="2015-11-13T10:51:00Z">
              <w:r w:rsidRPr="000E1050">
                <w:rPr>
                  <w:rFonts w:ascii="Arial" w:eastAsia="Times New Roman" w:hAnsi="Arial" w:cs="Arial"/>
                  <w:sz w:val="18"/>
                  <w:szCs w:val="18"/>
                </w:rPr>
                <w:t>–</w:t>
              </w:r>
              <w:r w:rsidRPr="000E1050">
                <w:rPr>
                  <w:rFonts w:ascii="Arial" w:eastAsia="Times New Roman" w:hAnsi="Arial" w:cs="Arial"/>
                  <w:sz w:val="18"/>
                  <w:szCs w:val="18"/>
                </w:rPr>
                <w:tab/>
              </w:r>
            </w:ins>
            <w:ins w:id="1396" w:author="Carminati Christine" w:date="2015-11-25T10:45:00Z">
              <w:r w:rsidRPr="000E1050">
                <w:rPr>
                  <w:rFonts w:ascii="Arial" w:eastAsia="Times New Roman" w:hAnsi="Arial" w:cs="Arial"/>
                  <w:sz w:val="18"/>
                  <w:szCs w:val="18"/>
                </w:rPr>
                <w:t>les sacs de conditionnement en matières textiles</w:t>
              </w:r>
            </w:ins>
            <w:ins w:id="1397" w:author="Carminati Christine" w:date="2015-11-13T10:51:00Z">
              <w:r w:rsidRPr="000E1050">
                <w:rPr>
                  <w:rFonts w:ascii="Arial" w:eastAsia="Times New Roman" w:hAnsi="Arial" w:cs="Arial"/>
                  <w:sz w:val="18"/>
                  <w:szCs w:val="18"/>
                </w:rPr>
                <w:t>;</w:t>
              </w:r>
            </w:ins>
          </w:p>
          <w:p w:rsidR="008D2025" w:rsidRPr="000E1050" w:rsidRDefault="008D2025" w:rsidP="006C2593">
            <w:pPr>
              <w:tabs>
                <w:tab w:val="left" w:pos="284"/>
                <w:tab w:val="left" w:pos="454"/>
                <w:tab w:val="left" w:pos="993"/>
              </w:tabs>
              <w:spacing w:before="120" w:after="120"/>
              <w:ind w:left="851" w:hanging="284"/>
              <w:rPr>
                <w:rFonts w:ascii="Arial" w:eastAsia="Times New Roman" w:hAnsi="Arial" w:cs="Arial"/>
                <w:b/>
                <w:i/>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1398" w:author="Carminati Christine" w:date="2015-11-25T10:49:00Z">
              <w:r w:rsidRPr="000E1050">
                <w:rPr>
                  <w:rFonts w:ascii="Arial" w:eastAsia="Times New Roman" w:hAnsi="Arial" w:cs="Arial"/>
                  <w:sz w:val="18"/>
                  <w:szCs w:val="18"/>
                </w:rPr>
                <w:t>les fibres d’origine animale et les fibres textiles brutes, par exemple : les poils d’animaux, les cocons, la toile de jute, la laine traitée ou brute, la soie brute</w:t>
              </w:r>
            </w:ins>
            <w:ins w:id="1399" w:author="Carminati Christine" w:date="2015-11-13T10:51:00Z">
              <w:r w:rsidRPr="000E1050">
                <w:rPr>
                  <w:rFonts w:ascii="Arial" w:eastAsia="Times New Roman" w:hAnsi="Arial" w:cs="Arial"/>
                  <w:sz w:val="18"/>
                  <w:szCs w:val="18"/>
                </w:rPr>
                <w:t>.</w:t>
              </w:r>
            </w:ins>
          </w:p>
        </w:tc>
      </w:tr>
    </w:tbl>
    <w:p w:rsidR="008D2025" w:rsidRPr="000E1050" w:rsidRDefault="008D2025">
      <w:pPr>
        <w:rPr>
          <w:sz w:val="18"/>
          <w:szCs w:val="18"/>
        </w:rPr>
      </w:pPr>
    </w:p>
    <w:p w:rsidR="008D2025" w:rsidRPr="000E1050" w:rsidRDefault="008D2025">
      <w:pPr>
        <w:rPr>
          <w:sz w:val="18"/>
          <w:szCs w:val="18"/>
        </w:rPr>
      </w:pPr>
      <w:r w:rsidRPr="000E1050">
        <w:rPr>
          <w:sz w:val="18"/>
          <w:szCs w:val="18"/>
        </w:rPr>
        <w:br w:type="page"/>
      </w:r>
    </w:p>
    <w:p w:rsidR="008D2025" w:rsidRPr="000E1050" w:rsidRDefault="008D2025">
      <w:pPr>
        <w:rPr>
          <w:sz w:val="18"/>
          <w:szCs w:val="18"/>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RDefault="00130DF7" w:rsidP="006C2593">
            <w:pPr>
              <w:numPr>
                <w:ilvl w:val="0"/>
                <w:numId w:val="1"/>
              </w:numPr>
              <w:tabs>
                <w:tab w:val="left" w:pos="284"/>
              </w:tabs>
              <w:spacing w:before="120" w:after="120"/>
              <w:ind w:left="851" w:hanging="284"/>
              <w:rPr>
                <w:ins w:id="1400" w:author="FAVA Belkis" w:date="2015-10-25T16:43:00Z"/>
                <w:rFonts w:ascii="Arial" w:eastAsia="Times New Roman" w:hAnsi="Arial" w:cs="Arial"/>
                <w:sz w:val="18"/>
                <w:szCs w:val="18"/>
                <w:lang w:val="en-US" w:eastAsia="fr-FR"/>
              </w:rPr>
            </w:pPr>
            <w:ins w:id="1401" w:author="FAVA Belkis" w:date="2015-10-25T16:43:00Z">
              <w:r w:rsidRPr="000E1050">
                <w:rPr>
                  <w:rFonts w:ascii="Arial" w:eastAsia="Times New Roman" w:hAnsi="Arial" w:cs="Arial"/>
                  <w:sz w:val="18"/>
                  <w:szCs w:val="18"/>
                  <w:lang w:val="en-US" w:eastAsia="fr-FR"/>
                </w:rPr>
                <w:t>metal ropes (Cl. 6);</w:t>
              </w:r>
            </w:ins>
          </w:p>
          <w:p w:rsidR="00130DF7" w:rsidRPr="000E1050" w:rsidDel="00182A41" w:rsidRDefault="00130DF7" w:rsidP="006C2593">
            <w:pPr>
              <w:tabs>
                <w:tab w:val="left" w:pos="284"/>
              </w:tabs>
              <w:spacing w:before="120" w:after="120"/>
              <w:ind w:left="851" w:hanging="284"/>
              <w:rPr>
                <w:del w:id="1402" w:author="FAVA Belkis" w:date="2015-10-25T16:44:00Z"/>
                <w:rFonts w:ascii="Arial" w:eastAsia="Times New Roman" w:hAnsi="Arial" w:cs="Arial"/>
                <w:sz w:val="18"/>
                <w:szCs w:val="18"/>
                <w:lang w:val="en-US" w:eastAsia="fr-FR"/>
              </w:rPr>
            </w:pPr>
            <w:del w:id="1403" w:author="FAVA Belkis" w:date="2015-10-25T16:44:00Z">
              <w:r w:rsidRPr="000E1050" w:rsidDel="00182A41">
                <w:rPr>
                  <w:rFonts w:ascii="Arial" w:eastAsia="Times New Roman" w:hAnsi="Arial" w:cs="Arial"/>
                  <w:sz w:val="18"/>
                  <w:szCs w:val="18"/>
                  <w:lang w:val="en-US" w:eastAsia="fr-FR"/>
                </w:rPr>
                <w:delText>–</w:delText>
              </w:r>
              <w:r w:rsidRPr="000E1050" w:rsidDel="00182A41">
                <w:rPr>
                  <w:rFonts w:ascii="Arial" w:eastAsia="Times New Roman" w:hAnsi="Arial" w:cs="Arial"/>
                  <w:sz w:val="18"/>
                  <w:szCs w:val="18"/>
                  <w:lang w:val="en-US" w:eastAsia="fr-FR"/>
                </w:rPr>
                <w:tab/>
                <w:delText>certain nets and bags (consult the Alphabetical List of Goods);</w:delText>
              </w:r>
            </w:del>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strings for musical instruments (Cl. 15)</w:t>
            </w:r>
            <w:ins w:id="1404" w:author="FAVA Belkis" w:date="2015-10-25T16:44:00Z">
              <w:r w:rsidRPr="000E1050">
                <w:rPr>
                  <w:rFonts w:ascii="Arial" w:eastAsia="Times New Roman" w:hAnsi="Arial" w:cs="Arial"/>
                  <w:sz w:val="18"/>
                  <w:szCs w:val="18"/>
                  <w:lang w:val="en-US" w:eastAsia="fr-FR"/>
                </w:rPr>
                <w:t xml:space="preserve"> and for sports rackets (Cl. 28)</w:t>
              </w:r>
            </w:ins>
            <w:r w:rsidRPr="000E1050">
              <w:rPr>
                <w:rFonts w:ascii="Arial" w:eastAsia="Times New Roman" w:hAnsi="Arial" w:cs="Arial"/>
                <w:sz w:val="18"/>
                <w:szCs w:val="18"/>
                <w:lang w:val="en-US" w:eastAsia="fr-FR"/>
              </w:rPr>
              <w:t>;</w:t>
            </w:r>
          </w:p>
          <w:p w:rsidR="00130DF7" w:rsidRPr="000E1050" w:rsidRDefault="00130DF7" w:rsidP="006C2593">
            <w:pPr>
              <w:tabs>
                <w:tab w:val="left" w:pos="284"/>
              </w:tabs>
              <w:spacing w:before="120" w:after="120"/>
              <w:ind w:left="851" w:hanging="284"/>
              <w:rPr>
                <w:ins w:id="1405" w:author="FAVA Belkis" w:date="2015-10-25T16:45: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padding and stuffing materials of paper or cardboard (Cl. 16), rubber or plastics (Cl. 17)</w:t>
            </w:r>
            <w:ins w:id="1406" w:author="FAVA Belkis" w:date="2015-10-25T16:45:00Z">
              <w:r w:rsidRPr="000E1050">
                <w:rPr>
                  <w:rFonts w:ascii="Arial" w:eastAsia="Times New Roman" w:hAnsi="Arial" w:cs="Arial"/>
                  <w:sz w:val="18"/>
                  <w:szCs w:val="18"/>
                  <w:lang w:val="en-US" w:eastAsia="fr-FR"/>
                </w:rPr>
                <w:t>;</w:t>
              </w:r>
            </w:ins>
          </w:p>
          <w:p w:rsidR="00130DF7" w:rsidRPr="000E1050" w:rsidRDefault="00130DF7" w:rsidP="006C2593">
            <w:pPr>
              <w:numPr>
                <w:ilvl w:val="0"/>
                <w:numId w:val="1"/>
              </w:numPr>
              <w:tabs>
                <w:tab w:val="left" w:pos="284"/>
              </w:tabs>
              <w:spacing w:before="120" w:after="120"/>
              <w:ind w:left="851" w:hanging="284"/>
              <w:rPr>
                <w:ins w:id="1407" w:author="FAVA Belkis" w:date="2015-10-25T16:46:00Z"/>
                <w:rFonts w:ascii="Arial" w:eastAsia="Times New Roman" w:hAnsi="Arial" w:cs="Arial"/>
                <w:sz w:val="18"/>
                <w:szCs w:val="18"/>
                <w:lang w:val="en-US" w:eastAsia="fr-FR"/>
              </w:rPr>
            </w:pPr>
            <w:ins w:id="1408" w:author="FAVA Belkis" w:date="2015-10-25T16:46:00Z">
              <w:r w:rsidRPr="000E1050">
                <w:rPr>
                  <w:rFonts w:ascii="Arial" w:eastAsia="Times New Roman" w:hAnsi="Arial" w:cs="Arial"/>
                  <w:sz w:val="18"/>
                  <w:szCs w:val="18"/>
                  <w:lang w:val="en-US" w:eastAsia="fr-FR"/>
                </w:rPr>
                <w:t>certain nets and bags that are classified according to their function or purpose, for example, safety nets (Cl. 9), luggage nets for vehicles (Cl. 12), garment bags for travel (Cl. 18), hair nets (Cl. 26), golf bags (Cl. 28), nets for sports (Cl. 28);</w:t>
              </w:r>
            </w:ins>
          </w:p>
          <w:p w:rsidR="00130DF7" w:rsidRPr="00C54934" w:rsidRDefault="00C54934">
            <w:pPr>
              <w:pStyle w:val="ListParagraph"/>
              <w:numPr>
                <w:ilvl w:val="0"/>
                <w:numId w:val="6"/>
              </w:numPr>
              <w:tabs>
                <w:tab w:val="left" w:pos="284"/>
              </w:tabs>
              <w:spacing w:before="120" w:after="120"/>
              <w:ind w:left="851" w:hanging="284"/>
              <w:rPr>
                <w:sz w:val="18"/>
                <w:szCs w:val="18"/>
                <w:lang w:val="en-US"/>
                <w:rPrChange w:id="1409" w:author="FAVA Belkis" w:date="2016-02-19T15:36:00Z">
                  <w:rPr>
                    <w:lang w:val="en-US"/>
                  </w:rPr>
                </w:rPrChange>
              </w:rPr>
              <w:pPrChange w:id="1410" w:author="FAVA Belkis" w:date="2016-02-19T15:36:00Z">
                <w:pPr>
                  <w:tabs>
                    <w:tab w:val="left" w:pos="284"/>
                  </w:tabs>
                  <w:spacing w:before="120" w:after="120"/>
                </w:pPr>
              </w:pPrChange>
            </w:pPr>
            <w:proofErr w:type="gramStart"/>
            <w:ins w:id="1411" w:author="FAVA Belkis" w:date="2016-02-19T15:35:00Z">
              <w:r w:rsidRPr="00C54934">
                <w:rPr>
                  <w:rFonts w:ascii="Arial" w:eastAsia="Times New Roman" w:hAnsi="Arial" w:cs="Arial"/>
                  <w:sz w:val="18"/>
                  <w:szCs w:val="18"/>
                  <w:lang w:val="en-US" w:eastAsia="fr-FR"/>
                  <w:rPrChange w:id="1412" w:author="FAVA Belkis" w:date="2016-02-19T15:36:00Z">
                    <w:rPr>
                      <w:lang w:val="en-US" w:eastAsia="fr-FR"/>
                    </w:rPr>
                  </w:rPrChange>
                </w:rPr>
                <w:t>packaging</w:t>
              </w:r>
              <w:proofErr w:type="gramEnd"/>
              <w:r w:rsidRPr="00C54934">
                <w:rPr>
                  <w:rFonts w:ascii="Arial" w:eastAsia="Times New Roman" w:hAnsi="Arial" w:cs="Arial"/>
                  <w:sz w:val="18"/>
                  <w:szCs w:val="18"/>
                  <w:lang w:val="en-US" w:eastAsia="fr-FR"/>
                  <w:rPrChange w:id="1413" w:author="FAVA Belkis" w:date="2016-02-19T15:36:00Z">
                    <w:rPr>
                      <w:lang w:val="en-US" w:eastAsia="fr-FR"/>
                    </w:rPr>
                  </w:rPrChange>
                </w:rPr>
                <w:t xml:space="preserve"> bags, not of textile, which are classified according to the material of which they are made, for example, packaging bags of paper or plastics (Cl. 16), of rubber (Cl. 17), of leather (Cl. 18)</w:t>
              </w:r>
            </w:ins>
            <w:r w:rsidR="00130DF7" w:rsidRPr="00C54934">
              <w:rPr>
                <w:rFonts w:ascii="Arial" w:eastAsia="Times New Roman" w:hAnsi="Arial" w:cs="Arial"/>
                <w:sz w:val="18"/>
                <w:szCs w:val="18"/>
                <w:lang w:val="en-US" w:eastAsia="fr-FR"/>
                <w:rPrChange w:id="1414" w:author="FAVA Belkis" w:date="2016-02-19T15:36:00Z">
                  <w:rPr>
                    <w:lang w:val="en-US" w:eastAsia="fr-FR"/>
                  </w:rPr>
                </w:rPrChange>
              </w:rPr>
              <w:t>.</w:t>
            </w:r>
          </w:p>
        </w:tc>
        <w:tc>
          <w:tcPr>
            <w:tcW w:w="7769" w:type="dxa"/>
          </w:tcPr>
          <w:p w:rsidR="00130DF7" w:rsidRPr="000E1050" w:rsidRDefault="00130DF7"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RDefault="00130DF7" w:rsidP="006C2593">
            <w:pPr>
              <w:numPr>
                <w:ilvl w:val="0"/>
                <w:numId w:val="1"/>
              </w:numPr>
              <w:tabs>
                <w:tab w:val="left" w:pos="284"/>
              </w:tabs>
              <w:spacing w:before="120" w:after="120"/>
              <w:ind w:left="851" w:hanging="284"/>
              <w:rPr>
                <w:ins w:id="1415" w:author="Carminati Christine" w:date="2015-11-13T10:52:00Z"/>
                <w:rFonts w:ascii="Arial" w:eastAsia="Times New Roman" w:hAnsi="Arial" w:cs="Arial"/>
                <w:sz w:val="18"/>
                <w:szCs w:val="18"/>
              </w:rPr>
            </w:pPr>
            <w:ins w:id="1416" w:author="Carminati Christine" w:date="2015-11-13T10:52:00Z">
              <w:r w:rsidRPr="000E1050">
                <w:rPr>
                  <w:rFonts w:ascii="Arial" w:eastAsia="Times New Roman" w:hAnsi="Arial" w:cs="Arial"/>
                  <w:sz w:val="18"/>
                  <w:szCs w:val="18"/>
                  <w:lang w:val="fr-FR"/>
                </w:rPr>
                <w:t xml:space="preserve">les </w:t>
              </w:r>
            </w:ins>
            <w:ins w:id="1417" w:author="Carminati Christine" w:date="2015-11-13T11:11:00Z">
              <w:r w:rsidRPr="000E1050">
                <w:rPr>
                  <w:rFonts w:ascii="Arial" w:eastAsia="Times New Roman" w:hAnsi="Arial" w:cs="Arial"/>
                  <w:sz w:val="18"/>
                  <w:szCs w:val="18"/>
                  <w:lang w:val="fr-FR"/>
                </w:rPr>
                <w:t>cordages métalliques</w:t>
              </w:r>
            </w:ins>
            <w:ins w:id="1418" w:author="Carminati Christine" w:date="2015-11-13T10:52:00Z">
              <w:r w:rsidRPr="000E1050">
                <w:rPr>
                  <w:rFonts w:ascii="Arial" w:eastAsia="Times New Roman" w:hAnsi="Arial" w:cs="Arial"/>
                  <w:sz w:val="18"/>
                  <w:szCs w:val="18"/>
                </w:rPr>
                <w:t xml:space="preserve"> (cl. 6);</w:t>
              </w:r>
            </w:ins>
          </w:p>
          <w:p w:rsidR="00130DF7" w:rsidRPr="000E1050" w:rsidDel="008C59A7" w:rsidRDefault="00130DF7" w:rsidP="006C2593">
            <w:pPr>
              <w:tabs>
                <w:tab w:val="left" w:pos="284"/>
                <w:tab w:val="left" w:pos="454"/>
                <w:tab w:val="left" w:pos="993"/>
              </w:tabs>
              <w:spacing w:before="120" w:after="120"/>
              <w:ind w:left="851" w:hanging="284"/>
              <w:rPr>
                <w:del w:id="1419" w:author="Carminati Christine" w:date="2015-11-13T10:52:00Z"/>
                <w:rFonts w:ascii="Arial" w:eastAsia="Times New Roman" w:hAnsi="Arial" w:cs="Arial"/>
                <w:sz w:val="18"/>
                <w:szCs w:val="18"/>
                <w:lang w:val="fr-FR"/>
              </w:rPr>
            </w:pPr>
            <w:del w:id="1420" w:author="Carminati Christine" w:date="2015-11-13T10:52:00Z">
              <w:r w:rsidRPr="000E1050" w:rsidDel="008C59A7">
                <w:rPr>
                  <w:rFonts w:ascii="Arial" w:eastAsia="Times New Roman" w:hAnsi="Arial" w:cs="Arial"/>
                  <w:sz w:val="18"/>
                  <w:szCs w:val="18"/>
                  <w:lang w:val="fr-FR"/>
                </w:rPr>
                <w:delText>–</w:delText>
              </w:r>
              <w:r w:rsidRPr="000E1050" w:rsidDel="008C59A7">
                <w:rPr>
                  <w:rFonts w:ascii="Arial" w:eastAsia="Times New Roman" w:hAnsi="Arial" w:cs="Arial"/>
                  <w:sz w:val="18"/>
                  <w:szCs w:val="18"/>
                  <w:lang w:val="fr-FR"/>
                </w:rPr>
                <w:tab/>
                <w:delText>certains filets et sacs (consulter la liste alphabétique des produits);</w:delText>
              </w:r>
            </w:del>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cordes pour instruments de musique (cl. 15)</w:t>
            </w:r>
            <w:ins w:id="1421" w:author="Carminati Christine" w:date="2015-11-13T10:52:00Z">
              <w:r w:rsidRPr="000E1050">
                <w:rPr>
                  <w:rFonts w:ascii="Arial" w:eastAsia="Times New Roman" w:hAnsi="Arial" w:cs="Arial"/>
                  <w:sz w:val="18"/>
                  <w:szCs w:val="18"/>
                </w:rPr>
                <w:t xml:space="preserve"> </w:t>
              </w:r>
            </w:ins>
            <w:ins w:id="1422" w:author="Carminati Christine" w:date="2015-11-25T10:50:00Z">
              <w:r w:rsidRPr="000E1050">
                <w:rPr>
                  <w:rFonts w:ascii="Arial" w:eastAsia="Times New Roman" w:hAnsi="Arial" w:cs="Arial"/>
                  <w:sz w:val="18"/>
                  <w:szCs w:val="18"/>
                </w:rPr>
                <w:t>et pour raquettes de sport</w:t>
              </w:r>
            </w:ins>
            <w:ins w:id="1423" w:author="Carminati Christine" w:date="2015-11-13T10:52:00Z">
              <w:r w:rsidRPr="000E1050">
                <w:rPr>
                  <w:rFonts w:ascii="Arial" w:eastAsia="Times New Roman" w:hAnsi="Arial" w:cs="Arial"/>
                  <w:sz w:val="18"/>
                  <w:szCs w:val="18"/>
                </w:rPr>
                <w:t xml:space="preserve"> (cl. 28)</w:t>
              </w:r>
            </w:ins>
            <w:r w:rsidRPr="000E1050">
              <w:rPr>
                <w:rFonts w:ascii="Arial" w:eastAsia="Times New Roman" w:hAnsi="Arial" w:cs="Arial"/>
                <w:sz w:val="18"/>
                <w:szCs w:val="18"/>
                <w:lang w:val="fr-FR"/>
              </w:rPr>
              <w:t xml:space="preserve">; </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matières de rembourrage en papier ou en carton (cl. 16), en caoutchouc ou en matières plastiques (cl. 17);</w:t>
            </w:r>
          </w:p>
          <w:p w:rsidR="00130DF7" w:rsidRPr="000E1050" w:rsidRDefault="00130DF7" w:rsidP="006C2593">
            <w:pPr>
              <w:tabs>
                <w:tab w:val="left" w:pos="284"/>
                <w:tab w:val="left" w:pos="454"/>
                <w:tab w:val="left" w:pos="993"/>
              </w:tabs>
              <w:spacing w:before="120" w:after="120"/>
              <w:ind w:left="851" w:hanging="284"/>
              <w:rPr>
                <w:ins w:id="1424" w:author="Carminati Christine" w:date="2015-11-13T10:59:00Z"/>
                <w:rFonts w:ascii="Arial" w:eastAsia="Times New Roman" w:hAnsi="Arial" w:cs="Arial"/>
                <w:sz w:val="18"/>
                <w:szCs w:val="18"/>
                <w:lang w:val="fr-FR"/>
              </w:rPr>
            </w:pPr>
            <w:ins w:id="1425" w:author="Carminati Christine" w:date="2015-11-13T11:20: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1426" w:author="Carminati Christine" w:date="2015-11-25T10:51:00Z">
              <w:r w:rsidRPr="000E1050">
                <w:rPr>
                  <w:rFonts w:ascii="Arial" w:eastAsia="Times New Roman" w:hAnsi="Arial" w:cs="Arial"/>
                  <w:sz w:val="18"/>
                  <w:szCs w:val="18"/>
                  <w:lang w:val="fr-FR"/>
                </w:rPr>
                <w:t>certains filets et sacs classés selon leur fonction ou leur destination</w:t>
              </w:r>
            </w:ins>
            <w:ins w:id="1427" w:author="Carminati Christine" w:date="2015-11-13T10:59:00Z">
              <w:r w:rsidRPr="000E1050">
                <w:rPr>
                  <w:rFonts w:ascii="Arial" w:eastAsia="Times New Roman" w:hAnsi="Arial" w:cs="Arial"/>
                  <w:sz w:val="18"/>
                  <w:szCs w:val="18"/>
                  <w:lang w:val="fr-FR"/>
                </w:rPr>
                <w:t xml:space="preserve">, </w:t>
              </w:r>
            </w:ins>
            <w:ins w:id="1428" w:author="Carminati Christine" w:date="2015-11-13T11:17:00Z">
              <w:r w:rsidRPr="000E1050">
                <w:rPr>
                  <w:rFonts w:ascii="Arial" w:eastAsia="Times New Roman" w:hAnsi="Arial" w:cs="Arial"/>
                  <w:sz w:val="18"/>
                  <w:szCs w:val="18"/>
                  <w:lang w:val="fr-FR"/>
                </w:rPr>
                <w:t>par exemple : les</w:t>
              </w:r>
            </w:ins>
            <w:ins w:id="1429" w:author="Carminati Christine" w:date="2015-11-13T10:59:00Z">
              <w:r w:rsidRPr="000E1050">
                <w:rPr>
                  <w:rFonts w:ascii="Arial" w:eastAsia="Times New Roman" w:hAnsi="Arial" w:cs="Arial"/>
                  <w:sz w:val="18"/>
                  <w:szCs w:val="18"/>
                  <w:lang w:val="fr-FR"/>
                </w:rPr>
                <w:t xml:space="preserve"> </w:t>
              </w:r>
            </w:ins>
            <w:ins w:id="1430" w:author="Carminati Christine" w:date="2015-11-13T11:16:00Z">
              <w:r w:rsidRPr="000E1050">
                <w:rPr>
                  <w:rFonts w:ascii="Arial" w:eastAsia="Times New Roman" w:hAnsi="Arial" w:cs="Arial"/>
                  <w:sz w:val="18"/>
                  <w:szCs w:val="18"/>
                  <w:lang w:val="fr-FR"/>
                </w:rPr>
                <w:t>filets de sauvetage</w:t>
              </w:r>
            </w:ins>
            <w:ins w:id="1431" w:author="Carminati Christine" w:date="2015-11-13T10:59:00Z">
              <w:r w:rsidRPr="000E1050">
                <w:rPr>
                  <w:rFonts w:ascii="Arial" w:eastAsia="Times New Roman" w:hAnsi="Arial" w:cs="Arial"/>
                  <w:sz w:val="18"/>
                  <w:szCs w:val="18"/>
                  <w:lang w:val="fr-FR"/>
                </w:rPr>
                <w:t xml:space="preserve"> (cl. 9), </w:t>
              </w:r>
            </w:ins>
            <w:ins w:id="1432" w:author="Carminati Christine" w:date="2015-11-13T11:18:00Z">
              <w:r w:rsidRPr="000E1050">
                <w:rPr>
                  <w:rFonts w:ascii="Arial" w:eastAsia="Times New Roman" w:hAnsi="Arial" w:cs="Arial"/>
                  <w:sz w:val="18"/>
                  <w:szCs w:val="18"/>
                  <w:lang w:val="fr-FR"/>
                </w:rPr>
                <w:t>les filets porte-bagages pour véhicules</w:t>
              </w:r>
            </w:ins>
            <w:ins w:id="1433" w:author="Carminati Christine" w:date="2015-11-13T10:59:00Z">
              <w:r w:rsidRPr="000E1050">
                <w:rPr>
                  <w:rFonts w:ascii="Arial" w:eastAsia="Times New Roman" w:hAnsi="Arial" w:cs="Arial"/>
                  <w:sz w:val="18"/>
                  <w:szCs w:val="18"/>
                  <w:lang w:val="fr-FR"/>
                </w:rPr>
                <w:t xml:space="preserve"> (</w:t>
              </w:r>
            </w:ins>
            <w:ins w:id="1434" w:author="Carminati Christine" w:date="2015-11-13T11:05:00Z">
              <w:r w:rsidRPr="000E1050">
                <w:rPr>
                  <w:rFonts w:ascii="Arial" w:eastAsia="Times New Roman" w:hAnsi="Arial" w:cs="Arial"/>
                  <w:sz w:val="18"/>
                  <w:szCs w:val="18"/>
                  <w:lang w:val="fr-FR"/>
                </w:rPr>
                <w:t>c</w:t>
              </w:r>
            </w:ins>
            <w:ins w:id="1435" w:author="Carminati Christine" w:date="2015-11-13T10:59:00Z">
              <w:r w:rsidRPr="000E1050">
                <w:rPr>
                  <w:rFonts w:ascii="Arial" w:eastAsia="Times New Roman" w:hAnsi="Arial" w:cs="Arial"/>
                  <w:sz w:val="18"/>
                  <w:szCs w:val="18"/>
                  <w:lang w:val="fr-FR"/>
                </w:rPr>
                <w:t xml:space="preserve">l. 12), </w:t>
              </w:r>
            </w:ins>
            <w:ins w:id="1436" w:author="Carminati Christine" w:date="2015-11-13T11:19:00Z">
              <w:r w:rsidRPr="000E1050">
                <w:rPr>
                  <w:rFonts w:ascii="Arial" w:eastAsia="Times New Roman" w:hAnsi="Arial" w:cs="Arial"/>
                  <w:sz w:val="18"/>
                  <w:szCs w:val="18"/>
                  <w:lang w:val="fr-FR"/>
                </w:rPr>
                <w:t>les sacs-housses pour vêtements pour le voyage</w:t>
              </w:r>
            </w:ins>
            <w:ins w:id="1437" w:author="Carminati Christine" w:date="2015-11-13T10:59:00Z">
              <w:r w:rsidRPr="000E1050">
                <w:rPr>
                  <w:rFonts w:ascii="Arial" w:eastAsia="Times New Roman" w:hAnsi="Arial" w:cs="Arial"/>
                  <w:sz w:val="18"/>
                  <w:szCs w:val="18"/>
                  <w:lang w:val="fr-FR"/>
                </w:rPr>
                <w:t xml:space="preserve"> (cl. 18), </w:t>
              </w:r>
            </w:ins>
            <w:ins w:id="1438" w:author="Carminati Christine" w:date="2015-11-13T11:20:00Z">
              <w:r w:rsidRPr="000E1050">
                <w:rPr>
                  <w:rFonts w:ascii="Arial" w:eastAsia="Times New Roman" w:hAnsi="Arial" w:cs="Arial"/>
                  <w:sz w:val="18"/>
                  <w:szCs w:val="18"/>
                  <w:lang w:val="fr-FR"/>
                </w:rPr>
                <w:t>les filets pour les cheveux</w:t>
              </w:r>
            </w:ins>
            <w:ins w:id="1439" w:author="Carminati Christine" w:date="2015-11-13T10:59:00Z">
              <w:r w:rsidRPr="000E1050">
                <w:rPr>
                  <w:rFonts w:ascii="Arial" w:eastAsia="Times New Roman" w:hAnsi="Arial" w:cs="Arial"/>
                  <w:sz w:val="18"/>
                  <w:szCs w:val="18"/>
                  <w:lang w:val="fr-FR"/>
                </w:rPr>
                <w:t xml:space="preserve"> (cl.</w:t>
              </w:r>
            </w:ins>
            <w:ins w:id="1440" w:author="Carminati Christine" w:date="2015-11-25T10:51:00Z">
              <w:r w:rsidRPr="000E1050">
                <w:rPr>
                  <w:rFonts w:ascii="Arial" w:eastAsia="Times New Roman" w:hAnsi="Arial" w:cs="Arial"/>
                  <w:sz w:val="18"/>
                  <w:szCs w:val="18"/>
                  <w:lang w:val="fr-FR"/>
                </w:rPr>
                <w:t> </w:t>
              </w:r>
            </w:ins>
            <w:ins w:id="1441" w:author="Carminati Christine" w:date="2015-11-13T10:59:00Z">
              <w:r w:rsidRPr="000E1050">
                <w:rPr>
                  <w:rFonts w:ascii="Arial" w:eastAsia="Times New Roman" w:hAnsi="Arial" w:cs="Arial"/>
                  <w:sz w:val="18"/>
                  <w:szCs w:val="18"/>
                  <w:lang w:val="fr-FR"/>
                </w:rPr>
                <w:t xml:space="preserve">26), </w:t>
              </w:r>
            </w:ins>
            <w:ins w:id="1442" w:author="Carminati Christine" w:date="2015-11-13T11:21:00Z">
              <w:r w:rsidRPr="000E1050">
                <w:rPr>
                  <w:rFonts w:ascii="Arial" w:eastAsia="Times New Roman" w:hAnsi="Arial" w:cs="Arial"/>
                  <w:sz w:val="18"/>
                  <w:szCs w:val="18"/>
                  <w:lang w:val="fr-FR"/>
                </w:rPr>
                <w:t xml:space="preserve">les sacs de </w:t>
              </w:r>
            </w:ins>
            <w:ins w:id="1443" w:author="Carminati Christine" w:date="2015-11-13T10:59:00Z">
              <w:r w:rsidRPr="000E1050">
                <w:rPr>
                  <w:rFonts w:ascii="Arial" w:eastAsia="Times New Roman" w:hAnsi="Arial" w:cs="Arial"/>
                  <w:sz w:val="18"/>
                  <w:szCs w:val="18"/>
                  <w:lang w:val="fr-FR"/>
                </w:rPr>
                <w:t xml:space="preserve">golf (cl. 28), </w:t>
              </w:r>
            </w:ins>
            <w:ins w:id="1444" w:author="Carminati Christine" w:date="2015-11-25T10:52:00Z">
              <w:r w:rsidRPr="000E1050">
                <w:rPr>
                  <w:rFonts w:ascii="Arial" w:eastAsia="Times New Roman" w:hAnsi="Arial" w:cs="Arial"/>
                  <w:sz w:val="18"/>
                  <w:szCs w:val="18"/>
                  <w:lang w:val="fr-FR"/>
                </w:rPr>
                <w:t xml:space="preserve">les </w:t>
              </w:r>
            </w:ins>
            <w:ins w:id="1445" w:author="Carminati Christine" w:date="2015-11-13T11:22:00Z">
              <w:r w:rsidRPr="000E1050">
                <w:rPr>
                  <w:rFonts w:ascii="Arial" w:eastAsia="Times New Roman" w:hAnsi="Arial" w:cs="Arial"/>
                  <w:sz w:val="18"/>
                  <w:szCs w:val="18"/>
                  <w:lang w:val="fr-FR"/>
                </w:rPr>
                <w:t xml:space="preserve">filets </w:t>
              </w:r>
            </w:ins>
            <w:ins w:id="1446" w:author="Carminati Christine" w:date="2015-11-13T11:25:00Z">
              <w:r w:rsidRPr="000E1050">
                <w:rPr>
                  <w:rFonts w:ascii="Arial" w:eastAsia="Times New Roman" w:hAnsi="Arial" w:cs="Arial"/>
                  <w:sz w:val="18"/>
                  <w:szCs w:val="18"/>
                  <w:lang w:val="fr-FR"/>
                </w:rPr>
                <w:t>(</w:t>
              </w:r>
            </w:ins>
            <w:ins w:id="1447" w:author="Carminati Christine" w:date="2015-11-13T11:22:00Z">
              <w:r w:rsidRPr="000E1050">
                <w:rPr>
                  <w:rFonts w:ascii="Arial" w:eastAsia="Times New Roman" w:hAnsi="Arial" w:cs="Arial"/>
                  <w:sz w:val="18"/>
                  <w:szCs w:val="18"/>
                  <w:lang w:val="fr-FR"/>
                </w:rPr>
                <w:t>articles de sport</w:t>
              </w:r>
            </w:ins>
            <w:ins w:id="1448" w:author="Carminati Christine" w:date="2015-11-13T11:25:00Z">
              <w:r w:rsidRPr="000E1050">
                <w:rPr>
                  <w:rFonts w:ascii="Arial" w:eastAsia="Times New Roman" w:hAnsi="Arial" w:cs="Arial"/>
                  <w:sz w:val="18"/>
                  <w:szCs w:val="18"/>
                  <w:lang w:val="fr-FR"/>
                </w:rPr>
                <w:t>)</w:t>
              </w:r>
            </w:ins>
            <w:ins w:id="1449" w:author="Carminati Christine" w:date="2015-11-13T11:26:00Z">
              <w:r w:rsidRPr="000E1050">
                <w:rPr>
                  <w:rFonts w:ascii="Arial" w:eastAsia="Times New Roman" w:hAnsi="Arial" w:cs="Arial"/>
                  <w:sz w:val="18"/>
                  <w:szCs w:val="18"/>
                  <w:lang w:val="fr-FR"/>
                </w:rPr>
                <w:t xml:space="preserve"> </w:t>
              </w:r>
            </w:ins>
            <w:ins w:id="1450" w:author="Carminati Christine" w:date="2015-11-13T10:59:00Z">
              <w:r w:rsidRPr="000E1050">
                <w:rPr>
                  <w:rFonts w:ascii="Arial" w:eastAsia="Times New Roman" w:hAnsi="Arial" w:cs="Arial"/>
                  <w:sz w:val="18"/>
                  <w:szCs w:val="18"/>
                  <w:lang w:val="fr-FR"/>
                </w:rPr>
                <w:t>(cl. 28);</w:t>
              </w:r>
            </w:ins>
          </w:p>
          <w:p w:rsidR="00130DF7" w:rsidRPr="000E1050" w:rsidRDefault="00130DF7" w:rsidP="006C2593">
            <w:pPr>
              <w:tabs>
                <w:tab w:val="left" w:pos="284"/>
                <w:tab w:val="left" w:pos="454"/>
                <w:tab w:val="left" w:pos="993"/>
              </w:tabs>
              <w:spacing w:before="120" w:after="120"/>
              <w:ind w:left="851" w:hanging="284"/>
              <w:rPr>
                <w:ins w:id="1451" w:author="Carminati Christine" w:date="2015-11-13T10:59:00Z"/>
                <w:rFonts w:ascii="Arial" w:eastAsia="Times New Roman" w:hAnsi="Arial" w:cs="Arial"/>
                <w:sz w:val="18"/>
                <w:szCs w:val="18"/>
              </w:rPr>
            </w:pPr>
            <w:ins w:id="1452" w:author="Carminati Christine" w:date="2015-11-13T10:59:00Z">
              <w:r w:rsidRPr="000E1050">
                <w:rPr>
                  <w:rFonts w:ascii="Arial" w:eastAsia="Times New Roman" w:hAnsi="Arial" w:cs="Arial"/>
                  <w:sz w:val="18"/>
                  <w:szCs w:val="18"/>
                </w:rPr>
                <w:t>–</w:t>
              </w:r>
              <w:r w:rsidRPr="000E1050">
                <w:rPr>
                  <w:rFonts w:ascii="Arial" w:eastAsia="Times New Roman" w:hAnsi="Arial" w:cs="Arial"/>
                  <w:sz w:val="18"/>
                  <w:szCs w:val="18"/>
                </w:rPr>
                <w:tab/>
              </w:r>
            </w:ins>
            <w:ins w:id="1453" w:author="Carminati Christine" w:date="2015-11-25T10:53:00Z">
              <w:r w:rsidRPr="000E1050">
                <w:rPr>
                  <w:rFonts w:ascii="Arial" w:eastAsia="Times New Roman" w:hAnsi="Arial" w:cs="Arial"/>
                  <w:sz w:val="18"/>
                  <w:szCs w:val="18"/>
                </w:rPr>
                <w:t xml:space="preserve">les sacs de conditionnement, </w:t>
              </w:r>
            </w:ins>
            <w:ins w:id="1454" w:author="CE26" w:date="2016-05-10T09:10:00Z">
              <w:r w:rsidR="00D44362">
                <w:rPr>
                  <w:rFonts w:ascii="Arial" w:eastAsia="Times New Roman" w:hAnsi="Arial" w:cs="Arial"/>
                  <w:sz w:val="18"/>
                  <w:szCs w:val="18"/>
                </w:rPr>
                <w:t xml:space="preserve">non en matières textiles, </w:t>
              </w:r>
            </w:ins>
            <w:ins w:id="1455" w:author="Carminati Christine" w:date="2015-11-25T10:53:00Z">
              <w:r w:rsidRPr="000E1050">
                <w:rPr>
                  <w:rFonts w:ascii="Arial" w:eastAsia="Times New Roman" w:hAnsi="Arial" w:cs="Arial"/>
                  <w:sz w:val="18"/>
                  <w:szCs w:val="18"/>
                </w:rPr>
                <w:t>classés selon le matériau dont ils sont constitués</w:t>
              </w:r>
            </w:ins>
            <w:ins w:id="1456" w:author="Carminati Christine" w:date="2015-11-13T10:59:00Z">
              <w:r w:rsidRPr="000E1050">
                <w:rPr>
                  <w:rFonts w:ascii="Arial" w:eastAsia="Times New Roman" w:hAnsi="Arial" w:cs="Arial"/>
                  <w:sz w:val="18"/>
                  <w:szCs w:val="18"/>
                </w:rPr>
                <w:t xml:space="preserve">, </w:t>
              </w:r>
            </w:ins>
            <w:ins w:id="1457" w:author="Carminati Christine" w:date="2015-11-13T11:27:00Z">
              <w:r w:rsidRPr="000E1050">
                <w:rPr>
                  <w:rFonts w:ascii="Arial" w:eastAsia="Times New Roman" w:hAnsi="Arial" w:cs="Arial"/>
                  <w:sz w:val="18"/>
                  <w:szCs w:val="18"/>
                </w:rPr>
                <w:t>par exemple :</w:t>
              </w:r>
            </w:ins>
            <w:ins w:id="1458" w:author="Carminati Christine" w:date="2015-11-13T10:59:00Z">
              <w:r w:rsidRPr="000E1050">
                <w:rPr>
                  <w:rFonts w:ascii="Arial" w:eastAsia="Times New Roman" w:hAnsi="Arial" w:cs="Arial"/>
                  <w:sz w:val="18"/>
                  <w:szCs w:val="18"/>
                </w:rPr>
                <w:t xml:space="preserve"> </w:t>
              </w:r>
            </w:ins>
            <w:ins w:id="1459" w:author="Carminati Christine" w:date="2015-11-25T10:53:00Z">
              <w:r w:rsidRPr="000E1050">
                <w:rPr>
                  <w:rFonts w:ascii="Arial" w:eastAsia="Times New Roman" w:hAnsi="Arial" w:cs="Arial"/>
                  <w:sz w:val="18"/>
                  <w:szCs w:val="18"/>
                </w:rPr>
                <w:t>les sacs de conditionnement en papier ou en matières plastiques</w:t>
              </w:r>
            </w:ins>
            <w:ins w:id="1460" w:author="Carminati Christine" w:date="2015-11-13T10:59:00Z">
              <w:r w:rsidRPr="000E1050">
                <w:rPr>
                  <w:rFonts w:ascii="Arial" w:eastAsia="Times New Roman" w:hAnsi="Arial" w:cs="Arial"/>
                  <w:sz w:val="18"/>
                  <w:szCs w:val="18"/>
                </w:rPr>
                <w:t xml:space="preserve"> (cl. 16), </w:t>
              </w:r>
            </w:ins>
            <w:ins w:id="1461" w:author="Carminati Christine" w:date="2015-11-13T11:29:00Z">
              <w:r w:rsidRPr="000E1050">
                <w:rPr>
                  <w:rFonts w:ascii="Arial" w:eastAsia="Times New Roman" w:hAnsi="Arial" w:cs="Arial"/>
                  <w:sz w:val="18"/>
                  <w:szCs w:val="18"/>
                </w:rPr>
                <w:t>en caoutchouc</w:t>
              </w:r>
            </w:ins>
            <w:ins w:id="1462" w:author="Carminati Christine" w:date="2015-11-13T10:59:00Z">
              <w:r w:rsidRPr="000E1050">
                <w:rPr>
                  <w:rFonts w:ascii="Arial" w:eastAsia="Times New Roman" w:hAnsi="Arial" w:cs="Arial"/>
                  <w:sz w:val="18"/>
                  <w:szCs w:val="18"/>
                </w:rPr>
                <w:t xml:space="preserve"> (cl. 17), </w:t>
              </w:r>
            </w:ins>
            <w:ins w:id="1463" w:author="Carminati Christine" w:date="2015-11-13T11:29:00Z">
              <w:r w:rsidRPr="000E1050">
                <w:rPr>
                  <w:rFonts w:ascii="Arial" w:eastAsia="Times New Roman" w:hAnsi="Arial" w:cs="Arial"/>
                  <w:sz w:val="18"/>
                  <w:szCs w:val="18"/>
                </w:rPr>
                <w:t>en cuir</w:t>
              </w:r>
            </w:ins>
            <w:ins w:id="1464" w:author="Carminati Christine" w:date="2015-11-13T10:59:00Z">
              <w:r w:rsidRPr="000E1050">
                <w:rPr>
                  <w:rFonts w:ascii="Arial" w:eastAsia="Times New Roman" w:hAnsi="Arial" w:cs="Arial"/>
                  <w:sz w:val="18"/>
                  <w:szCs w:val="18"/>
                </w:rPr>
                <w:t xml:space="preserve"> (cl. 18);</w:t>
              </w:r>
            </w:ins>
          </w:p>
          <w:p w:rsidR="00130DF7" w:rsidRPr="000E1050" w:rsidRDefault="00130DF7" w:rsidP="006C2593">
            <w:pPr>
              <w:tabs>
                <w:tab w:val="left" w:pos="284"/>
                <w:tab w:val="left" w:pos="454"/>
                <w:tab w:val="left" w:pos="993"/>
              </w:tabs>
              <w:spacing w:before="120" w:after="120"/>
              <w:ind w:left="851" w:hanging="284"/>
              <w:rPr>
                <w:sz w:val="18"/>
                <w:szCs w:val="18"/>
                <w:lang w:val="en-US"/>
              </w:rPr>
            </w:pPr>
            <w:r w:rsidRPr="000E1050">
              <w:rPr>
                <w:rFonts w:ascii="Arial" w:eastAsia="Times New Roman" w:hAnsi="Arial" w:cs="Arial"/>
                <w:sz w:val="18"/>
                <w:szCs w:val="18"/>
              </w:rPr>
              <w:t>–</w:t>
            </w:r>
            <w:r w:rsidRPr="000E1050">
              <w:rPr>
                <w:rFonts w:ascii="Arial" w:eastAsia="Times New Roman" w:hAnsi="Arial" w:cs="Arial"/>
                <w:sz w:val="18"/>
                <w:szCs w:val="18"/>
              </w:rPr>
              <w:tab/>
              <w:t>les voiles d’habillement (cl. 25).</w:t>
            </w:r>
          </w:p>
        </w:tc>
      </w:tr>
    </w:tbl>
    <w:p w:rsidR="008D2025" w:rsidRPr="000E1050" w:rsidRDefault="008D2025">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8"/>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769"/>
        <w:gridCol w:w="7769"/>
      </w:tblGrid>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24</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Textiles and substitutes for textiles;</w:t>
            </w:r>
          </w:p>
          <w:p w:rsidR="008D2025" w:rsidRPr="000E1050" w:rsidDel="00BC5869" w:rsidRDefault="008D2025" w:rsidP="006C2593">
            <w:pPr>
              <w:spacing w:before="120" w:after="120"/>
              <w:rPr>
                <w:del w:id="1465" w:author="FAVA Belkis" w:date="2015-10-25T17:10:00Z"/>
                <w:rFonts w:ascii="Arial" w:eastAsia="Times New Roman" w:hAnsi="Arial" w:cs="Arial"/>
                <w:sz w:val="18"/>
                <w:szCs w:val="18"/>
                <w:lang w:val="en-US" w:eastAsia="fr-FR"/>
              </w:rPr>
            </w:pPr>
            <w:del w:id="1466" w:author="FAVA Belkis" w:date="2015-10-25T17:10:00Z">
              <w:r w:rsidRPr="000E1050" w:rsidDel="00BC5869">
                <w:rPr>
                  <w:rFonts w:ascii="Arial" w:eastAsia="Times New Roman" w:hAnsi="Arial" w:cs="Arial"/>
                  <w:sz w:val="18"/>
                  <w:szCs w:val="18"/>
                  <w:lang w:val="en-US" w:eastAsia="fr-FR"/>
                </w:rPr>
                <w:delText>bed covers;</w:delText>
              </w:r>
            </w:del>
          </w:p>
          <w:p w:rsidR="008D2025" w:rsidRPr="000E1050" w:rsidRDefault="008D2025" w:rsidP="006C2593">
            <w:pPr>
              <w:spacing w:before="120" w:after="120"/>
              <w:rPr>
                <w:ins w:id="1467" w:author="FAVA Belkis" w:date="2015-10-25T17:10:00Z"/>
                <w:rFonts w:ascii="Arial" w:eastAsia="Times New Roman" w:hAnsi="Arial" w:cs="Arial"/>
                <w:sz w:val="18"/>
                <w:szCs w:val="18"/>
                <w:lang w:val="en-US" w:eastAsia="fr-FR"/>
              </w:rPr>
            </w:pPr>
            <w:del w:id="1468" w:author="FAVA Belkis" w:date="2016-02-19T15:38:00Z">
              <w:r w:rsidRPr="000E1050" w:rsidDel="00C54934">
                <w:rPr>
                  <w:rFonts w:ascii="Arial" w:eastAsia="Times New Roman" w:hAnsi="Arial" w:cs="Arial"/>
                  <w:sz w:val="18"/>
                  <w:szCs w:val="18"/>
                  <w:lang w:val="en-US" w:eastAsia="fr-FR"/>
                </w:rPr>
                <w:delText>table covers</w:delText>
              </w:r>
            </w:del>
            <w:ins w:id="1469" w:author="FAVA Belkis" w:date="2015-10-25T17:10:00Z">
              <w:r w:rsidRPr="000E1050">
                <w:rPr>
                  <w:rFonts w:ascii="Arial" w:eastAsia="Times New Roman" w:hAnsi="Arial" w:cs="Arial"/>
                  <w:sz w:val="18"/>
                  <w:szCs w:val="18"/>
                  <w:lang w:val="en-US" w:eastAsia="fr-FR"/>
                </w:rPr>
                <w:t>household linen;</w:t>
              </w:r>
            </w:ins>
          </w:p>
          <w:p w:rsidR="008D2025" w:rsidRPr="000E1050" w:rsidRDefault="00C54934" w:rsidP="006C2593">
            <w:pPr>
              <w:spacing w:before="120" w:after="120"/>
              <w:rPr>
                <w:rFonts w:ascii="Arial" w:eastAsia="Times New Roman" w:hAnsi="Arial" w:cs="Arial"/>
                <w:b/>
                <w:i/>
                <w:sz w:val="18"/>
                <w:szCs w:val="18"/>
                <w:lang w:val="en-US" w:eastAsia="fr-FR"/>
              </w:rPr>
            </w:pPr>
            <w:proofErr w:type="gramStart"/>
            <w:ins w:id="1470" w:author="FAVA Belkis" w:date="2016-02-19T15:38:00Z">
              <w:r w:rsidRPr="00C54934">
                <w:rPr>
                  <w:rFonts w:ascii="Arial" w:eastAsia="Times New Roman" w:hAnsi="Arial" w:cs="Arial"/>
                  <w:sz w:val="18"/>
                  <w:szCs w:val="18"/>
                  <w:lang w:val="en-US" w:eastAsia="fr-FR"/>
                </w:rPr>
                <w:t>curtains</w:t>
              </w:r>
              <w:proofErr w:type="gramEnd"/>
              <w:r w:rsidRPr="00C54934">
                <w:rPr>
                  <w:rFonts w:ascii="Arial" w:eastAsia="Times New Roman" w:hAnsi="Arial" w:cs="Arial"/>
                  <w:sz w:val="18"/>
                  <w:szCs w:val="18"/>
                  <w:lang w:val="en-US" w:eastAsia="fr-FR"/>
                </w:rPr>
                <w:t xml:space="preserve"> of textile or plastic</w:t>
              </w:r>
            </w:ins>
            <w:r w:rsidR="008D2025" w:rsidRPr="000E1050">
              <w:rPr>
                <w:rFonts w:ascii="Arial" w:eastAsia="Times New Roman" w:hAnsi="Arial" w:cs="Arial"/>
                <w:sz w:val="18"/>
                <w:szCs w:val="18"/>
                <w:lang w:val="en-US" w:eastAsia="fr-FR"/>
              </w:rPr>
              <w:t>.</w:t>
            </w:r>
          </w:p>
        </w:tc>
        <w:tc>
          <w:tcPr>
            <w:tcW w:w="7769" w:type="dxa"/>
          </w:tcPr>
          <w:p w:rsidR="008D2025" w:rsidRPr="000E1050" w:rsidRDefault="008D2025" w:rsidP="006C2593">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24</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del w:id="1471" w:author="FAVA Belkis" w:date="2016-02-19T17:10:00Z">
              <w:r w:rsidRPr="000E1050" w:rsidDel="00C820BC">
                <w:rPr>
                  <w:rFonts w:ascii="Arial" w:eastAsia="Times New Roman" w:hAnsi="Arial" w:cs="Arial"/>
                  <w:sz w:val="18"/>
                  <w:szCs w:val="18"/>
                  <w:lang w:val="fr-FR"/>
                </w:rPr>
                <w:delText xml:space="preserve">Tissus </w:delText>
              </w:r>
            </w:del>
            <w:ins w:id="1472" w:author="Carminati Christine" w:date="2015-11-25T10:55:00Z">
              <w:r w:rsidRPr="000E1050">
                <w:rPr>
                  <w:rFonts w:ascii="Arial" w:eastAsia="Times New Roman" w:hAnsi="Arial" w:cs="Arial"/>
                  <w:sz w:val="18"/>
                  <w:szCs w:val="18"/>
                  <w:lang w:val="fr-FR"/>
                </w:rPr>
                <w:t xml:space="preserve">Textiles </w:t>
              </w:r>
            </w:ins>
            <w:r w:rsidRPr="000E1050">
              <w:rPr>
                <w:rFonts w:ascii="Arial" w:eastAsia="Times New Roman" w:hAnsi="Arial" w:cs="Arial"/>
                <w:sz w:val="18"/>
                <w:szCs w:val="18"/>
                <w:lang w:val="fr-FR"/>
              </w:rPr>
              <w:t>et leurs succédanés;</w:t>
            </w:r>
          </w:p>
          <w:p w:rsidR="008D2025" w:rsidRPr="000E1050" w:rsidDel="00CE3F31" w:rsidRDefault="008D2025" w:rsidP="006C2593">
            <w:pPr>
              <w:tabs>
                <w:tab w:val="left" w:pos="454"/>
                <w:tab w:val="left" w:pos="993"/>
              </w:tabs>
              <w:spacing w:before="120" w:after="120"/>
              <w:rPr>
                <w:del w:id="1473" w:author="Carminati Christine" w:date="2015-11-13T11:40:00Z"/>
                <w:rFonts w:ascii="Arial" w:eastAsia="Times New Roman" w:hAnsi="Arial" w:cs="Arial"/>
                <w:sz w:val="18"/>
                <w:szCs w:val="18"/>
                <w:lang w:val="fr-FR"/>
              </w:rPr>
            </w:pPr>
            <w:del w:id="1474" w:author="Carminati Christine" w:date="2015-11-13T11:40:00Z">
              <w:r w:rsidRPr="000E1050" w:rsidDel="00CE3F31">
                <w:rPr>
                  <w:rFonts w:ascii="Arial" w:eastAsia="Times New Roman" w:hAnsi="Arial" w:cs="Arial"/>
                  <w:sz w:val="18"/>
                  <w:szCs w:val="18"/>
                  <w:lang w:val="fr-FR"/>
                </w:rPr>
                <w:delText>jetés de lit;</w:delText>
              </w:r>
            </w:del>
          </w:p>
          <w:p w:rsidR="008D2025" w:rsidRPr="000E1050" w:rsidRDefault="008D2025" w:rsidP="006C2593">
            <w:pPr>
              <w:tabs>
                <w:tab w:val="left" w:pos="454"/>
                <w:tab w:val="left" w:pos="993"/>
              </w:tabs>
              <w:spacing w:before="120" w:after="120"/>
              <w:rPr>
                <w:ins w:id="1475" w:author="Carminati Christine" w:date="2015-11-13T11:40:00Z"/>
                <w:rFonts w:ascii="Arial" w:eastAsia="Times New Roman" w:hAnsi="Arial" w:cs="Arial"/>
                <w:sz w:val="18"/>
                <w:szCs w:val="18"/>
              </w:rPr>
            </w:pPr>
            <w:del w:id="1476" w:author="FAVA Belkis" w:date="2016-02-19T17:11:00Z">
              <w:r w:rsidRPr="000E1050" w:rsidDel="00C820BC">
                <w:rPr>
                  <w:rFonts w:ascii="Arial" w:eastAsia="Times New Roman" w:hAnsi="Arial" w:cs="Arial"/>
                  <w:sz w:val="18"/>
                  <w:szCs w:val="18"/>
                </w:rPr>
                <w:delText>tapis de table</w:delText>
              </w:r>
            </w:del>
            <w:ins w:id="1477" w:author="Carminati Christine" w:date="2015-11-13T11:40:00Z">
              <w:r w:rsidRPr="000E1050">
                <w:rPr>
                  <w:rFonts w:ascii="Arial" w:eastAsia="Times New Roman" w:hAnsi="Arial" w:cs="Arial"/>
                  <w:sz w:val="18"/>
                  <w:szCs w:val="18"/>
                  <w:lang w:val="fr-FR"/>
                </w:rPr>
                <w:t>linge de maison</w:t>
              </w:r>
              <w:r w:rsidRPr="000E1050">
                <w:rPr>
                  <w:rFonts w:ascii="Arial" w:eastAsia="Times New Roman" w:hAnsi="Arial" w:cs="Arial"/>
                  <w:sz w:val="18"/>
                  <w:szCs w:val="18"/>
                </w:rPr>
                <w:t>;</w:t>
              </w:r>
            </w:ins>
          </w:p>
          <w:p w:rsidR="008D2025" w:rsidRPr="000E1050" w:rsidRDefault="00C820BC" w:rsidP="006C2593">
            <w:pPr>
              <w:tabs>
                <w:tab w:val="left" w:pos="454"/>
                <w:tab w:val="left" w:pos="993"/>
              </w:tabs>
              <w:spacing w:before="120" w:after="120"/>
              <w:rPr>
                <w:rFonts w:ascii="Arial" w:eastAsia="Times New Roman" w:hAnsi="Arial" w:cs="Arial"/>
                <w:sz w:val="18"/>
                <w:szCs w:val="18"/>
              </w:rPr>
            </w:pPr>
            <w:ins w:id="1478" w:author="FAVA Belkis" w:date="2016-02-19T17:11:00Z">
              <w:r w:rsidRPr="00C820BC">
                <w:rPr>
                  <w:rFonts w:ascii="Arial" w:eastAsia="Times New Roman" w:hAnsi="Arial" w:cs="Arial"/>
                  <w:sz w:val="18"/>
                  <w:szCs w:val="18"/>
                  <w:lang w:val="fr-FR"/>
                </w:rPr>
                <w:t xml:space="preserve">rideaux </w:t>
              </w:r>
            </w:ins>
            <w:ins w:id="1479" w:author="Carminati Christine" w:date="2015-11-13T11:41:00Z">
              <w:r w:rsidR="008D2025" w:rsidRPr="000E1050">
                <w:rPr>
                  <w:rFonts w:ascii="Arial" w:eastAsia="Times New Roman" w:hAnsi="Arial" w:cs="Arial"/>
                  <w:sz w:val="18"/>
                  <w:szCs w:val="18"/>
                  <w:lang w:val="fr-FR"/>
                </w:rPr>
                <w:t>en matières textiles ou en matières plastiques</w:t>
              </w:r>
            </w:ins>
            <w:r w:rsidR="008D2025" w:rsidRPr="000E1050">
              <w:rPr>
                <w:rFonts w:ascii="Arial" w:eastAsia="Times New Roman" w:hAnsi="Arial" w:cs="Arial"/>
                <w:sz w:val="18"/>
                <w:szCs w:val="18"/>
              </w:rPr>
              <w:t>.</w:t>
            </w:r>
          </w:p>
        </w:tc>
      </w:tr>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8D2025" w:rsidRPr="000E1050" w:rsidRDefault="008D2025" w:rsidP="006C2593">
            <w:pPr>
              <w:tabs>
                <w:tab w:val="left" w:pos="567"/>
              </w:tabs>
              <w:spacing w:before="120" w:after="120"/>
              <w:ind w:firstLine="567"/>
              <w:rPr>
                <w:rFonts w:ascii="Arial" w:eastAsia="Times New Roman" w:hAnsi="Arial" w:cs="Arial"/>
                <w:b/>
                <w:i/>
                <w:sz w:val="18"/>
                <w:szCs w:val="18"/>
                <w:lang w:val="en-US" w:eastAsia="fr-FR"/>
              </w:rPr>
            </w:pPr>
            <w:r w:rsidRPr="000E1050">
              <w:rPr>
                <w:rFonts w:ascii="Arial" w:eastAsia="Times New Roman" w:hAnsi="Arial" w:cs="Arial"/>
                <w:sz w:val="18"/>
                <w:szCs w:val="18"/>
                <w:lang w:val="en-US" w:eastAsia="fr-FR"/>
              </w:rPr>
              <w:t xml:space="preserve">Class 24 includes mainly </w:t>
            </w:r>
            <w:del w:id="1480" w:author="FAVA Belkis" w:date="2015-10-25T17:11:00Z">
              <w:r w:rsidRPr="000E1050" w:rsidDel="00BC5869">
                <w:rPr>
                  <w:rFonts w:ascii="Arial" w:eastAsia="Times New Roman" w:hAnsi="Arial" w:cs="Arial"/>
                  <w:sz w:val="18"/>
                  <w:szCs w:val="18"/>
                  <w:lang w:val="en-US" w:eastAsia="fr-FR"/>
                </w:rPr>
                <w:delText xml:space="preserve">textiles (piece </w:delText>
              </w:r>
            </w:del>
            <w:del w:id="1481" w:author="FAVA Belkis" w:date="2015-10-25T17:12:00Z">
              <w:r w:rsidRPr="000E1050" w:rsidDel="00BC5869">
                <w:rPr>
                  <w:rFonts w:ascii="Arial" w:eastAsia="Times New Roman" w:hAnsi="Arial" w:cs="Arial"/>
                  <w:sz w:val="18"/>
                  <w:szCs w:val="18"/>
                  <w:lang w:val="en-US" w:eastAsia="fr-FR"/>
                </w:rPr>
                <w:delText>goods) and textile</w:delText>
              </w:r>
            </w:del>
            <w:ins w:id="1482" w:author="FAVA Belkis" w:date="2015-10-25T17:12:00Z">
              <w:r w:rsidRPr="000E1050">
                <w:rPr>
                  <w:rFonts w:ascii="Arial" w:eastAsia="Times New Roman" w:hAnsi="Arial" w:cs="Arial"/>
                  <w:sz w:val="18"/>
                  <w:szCs w:val="18"/>
                  <w:lang w:val="en-US" w:eastAsia="fr-FR"/>
                </w:rPr>
                <w:t>fabrics and fabric</w:t>
              </w:r>
            </w:ins>
            <w:r w:rsidRPr="000E1050">
              <w:rPr>
                <w:rFonts w:ascii="Arial" w:eastAsia="Times New Roman" w:hAnsi="Arial" w:cs="Arial"/>
                <w:sz w:val="18"/>
                <w:szCs w:val="18"/>
                <w:lang w:val="en-US" w:eastAsia="fr-FR"/>
              </w:rPr>
              <w:t xml:space="preserve"> covers for household use.</w:t>
            </w:r>
          </w:p>
        </w:tc>
        <w:tc>
          <w:tcPr>
            <w:tcW w:w="7769" w:type="dxa"/>
          </w:tcPr>
          <w:p w:rsidR="008D2025" w:rsidRPr="000E1050" w:rsidRDefault="008D2025" w:rsidP="006C2593">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8D2025" w:rsidRPr="00C820BC" w:rsidRDefault="008D2025">
            <w:pPr>
              <w:tabs>
                <w:tab w:val="left" w:pos="454"/>
                <w:tab w:val="left" w:pos="567"/>
                <w:tab w:val="left" w:pos="993"/>
              </w:tabs>
              <w:spacing w:before="120" w:after="120"/>
              <w:ind w:firstLine="567"/>
              <w:rPr>
                <w:rFonts w:ascii="Arial" w:eastAsia="Times New Roman" w:hAnsi="Arial" w:cs="Arial"/>
                <w:sz w:val="18"/>
                <w:szCs w:val="18"/>
                <w:lang w:val="fr-FR"/>
              </w:rPr>
            </w:pPr>
            <w:r w:rsidRPr="000E1050">
              <w:rPr>
                <w:rFonts w:ascii="Arial" w:eastAsia="Times New Roman" w:hAnsi="Arial" w:cs="Arial"/>
                <w:sz w:val="18"/>
                <w:szCs w:val="18"/>
                <w:lang w:val="fr-FR"/>
              </w:rPr>
              <w:t xml:space="preserve">La classe 24 comprend essentiellement les tissus et </w:t>
            </w:r>
            <w:del w:id="1483" w:author="Carminati Christine" w:date="2015-11-25T10:57:00Z">
              <w:r w:rsidRPr="000E1050" w:rsidDel="00B86A5C">
                <w:rPr>
                  <w:rFonts w:ascii="Arial" w:eastAsia="Times New Roman" w:hAnsi="Arial" w:cs="Arial"/>
                  <w:sz w:val="18"/>
                  <w:szCs w:val="18"/>
                  <w:lang w:val="fr-FR"/>
                </w:rPr>
                <w:delText>les couvertures</w:delText>
              </w:r>
            </w:del>
            <w:ins w:id="1484" w:author="Carminati Christine" w:date="2015-11-25T10:57:00Z">
              <w:r w:rsidRPr="000E1050">
                <w:rPr>
                  <w:rFonts w:ascii="Arial" w:eastAsia="Times New Roman" w:hAnsi="Arial" w:cs="Arial"/>
                  <w:sz w:val="18"/>
                  <w:szCs w:val="18"/>
                  <w:lang w:val="fr-FR"/>
                </w:rPr>
                <w:t xml:space="preserve">housses en tissu à usage </w:t>
              </w:r>
              <w:del w:id="1485" w:author="FAVA Belkis" w:date="2016-05-10T15:39:00Z">
                <w:r w:rsidRPr="000E1050" w:rsidDel="00C67783">
                  <w:rPr>
                    <w:rFonts w:ascii="Arial" w:eastAsia="Times New Roman" w:hAnsi="Arial" w:cs="Arial"/>
                    <w:sz w:val="18"/>
                    <w:szCs w:val="18"/>
                    <w:lang w:val="fr-FR"/>
                  </w:rPr>
                  <w:delText>ménager</w:delText>
                </w:r>
              </w:del>
            </w:ins>
            <w:ins w:id="1486" w:author="FAVA Belkis" w:date="2016-05-10T15:39:00Z">
              <w:r w:rsidR="00C67783">
                <w:rPr>
                  <w:rFonts w:ascii="Arial" w:eastAsia="Times New Roman" w:hAnsi="Arial" w:cs="Arial"/>
                  <w:sz w:val="18"/>
                  <w:szCs w:val="18"/>
                  <w:lang w:val="fr-FR"/>
                </w:rPr>
                <w:t>domestique</w:t>
              </w:r>
            </w:ins>
            <w:r w:rsidRPr="000E1050">
              <w:rPr>
                <w:rFonts w:ascii="Arial" w:eastAsia="Times New Roman" w:hAnsi="Arial" w:cs="Arial"/>
                <w:sz w:val="18"/>
                <w:szCs w:val="18"/>
                <w:lang w:val="fr-FR"/>
              </w:rPr>
              <w:t>.</w:t>
            </w:r>
            <w:r w:rsidR="006C2593" w:rsidRPr="000E1050">
              <w:rPr>
                <w:rFonts w:ascii="Arial" w:eastAsia="Times New Roman" w:hAnsi="Arial" w:cs="Arial"/>
                <w:b/>
                <w:i/>
                <w:sz w:val="18"/>
                <w:szCs w:val="18"/>
                <w:lang w:val="fr-FR"/>
              </w:rPr>
              <w:t xml:space="preserve"> </w:t>
            </w:r>
          </w:p>
        </w:tc>
      </w:tr>
      <w:tr w:rsidR="008D2025" w:rsidRPr="000E1050" w:rsidTr="00130DF7">
        <w:tc>
          <w:tcPr>
            <w:tcW w:w="7769" w:type="dxa"/>
          </w:tcPr>
          <w:p w:rsidR="008D2025" w:rsidRPr="000E1050" w:rsidRDefault="008D2025"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8D2025" w:rsidRPr="000E1050" w:rsidRDefault="008D2025"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household linen</w:t>
            </w:r>
            <w:ins w:id="1487" w:author="FAVA Belkis" w:date="2015-10-25T17:12:00Z">
              <w:r w:rsidRPr="000E1050">
                <w:rPr>
                  <w:rFonts w:ascii="Arial" w:eastAsia="Times New Roman" w:hAnsi="Arial" w:cs="Arial"/>
                  <w:sz w:val="18"/>
                  <w:szCs w:val="18"/>
                  <w:lang w:val="en-US" w:eastAsia="fr-FR"/>
                </w:rPr>
                <w:t>, for example, bedspreads, pillow shams, towels of textile</w:t>
              </w:r>
            </w:ins>
            <w:r w:rsidRPr="000E1050">
              <w:rPr>
                <w:rFonts w:ascii="Arial" w:eastAsia="Times New Roman" w:hAnsi="Arial" w:cs="Arial"/>
                <w:sz w:val="18"/>
                <w:szCs w:val="18"/>
                <w:lang w:val="en-US" w:eastAsia="fr-FR"/>
              </w:rPr>
              <w:t>;</w:t>
            </w:r>
          </w:p>
          <w:p w:rsidR="008D2025" w:rsidRPr="000E1050" w:rsidRDefault="008D2025" w:rsidP="006C2593">
            <w:pPr>
              <w:tabs>
                <w:tab w:val="left" w:pos="284"/>
              </w:tabs>
              <w:spacing w:before="120" w:after="120"/>
              <w:ind w:left="851" w:hanging="284"/>
              <w:rPr>
                <w:ins w:id="1488" w:author="FAVA Belkis" w:date="2015-10-25T17:12: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bed linen of paper</w:t>
            </w:r>
            <w:ins w:id="1489" w:author="FAVA Belkis" w:date="2015-10-25T17:12:00Z">
              <w:r w:rsidRPr="000E1050">
                <w:rPr>
                  <w:rFonts w:ascii="Arial" w:eastAsia="Times New Roman" w:hAnsi="Arial" w:cs="Arial"/>
                  <w:sz w:val="18"/>
                  <w:szCs w:val="18"/>
                  <w:lang w:val="en-US" w:eastAsia="fr-FR"/>
                </w:rPr>
                <w:t>;</w:t>
              </w:r>
            </w:ins>
          </w:p>
          <w:p w:rsidR="008D2025" w:rsidRPr="000E1050" w:rsidRDefault="008D2025" w:rsidP="006C2593">
            <w:pPr>
              <w:numPr>
                <w:ilvl w:val="0"/>
                <w:numId w:val="1"/>
              </w:numPr>
              <w:tabs>
                <w:tab w:val="left" w:pos="284"/>
              </w:tabs>
              <w:spacing w:before="120" w:after="120"/>
              <w:ind w:left="851" w:hanging="284"/>
              <w:rPr>
                <w:ins w:id="1490" w:author="FAVA Belkis" w:date="2015-10-25T17:13:00Z"/>
                <w:rFonts w:ascii="Arial" w:eastAsia="Times New Roman" w:hAnsi="Arial" w:cs="Arial"/>
                <w:sz w:val="18"/>
                <w:szCs w:val="18"/>
                <w:lang w:val="en-US" w:eastAsia="fr-FR"/>
              </w:rPr>
            </w:pPr>
            <w:ins w:id="1491" w:author="FAVA Belkis" w:date="2015-10-25T17:13:00Z">
              <w:r w:rsidRPr="000E1050">
                <w:rPr>
                  <w:rFonts w:ascii="Arial" w:eastAsia="Times New Roman" w:hAnsi="Arial" w:cs="Arial"/>
                  <w:sz w:val="18"/>
                  <w:szCs w:val="18"/>
                  <w:lang w:val="en-US" w:eastAsia="fr-FR"/>
                </w:rPr>
                <w:t>sleeping bags, sleeping bag liners;</w:t>
              </w:r>
            </w:ins>
          </w:p>
          <w:p w:rsidR="008D2025" w:rsidRPr="000E1050" w:rsidRDefault="00C54934" w:rsidP="00C54934">
            <w:pPr>
              <w:numPr>
                <w:ilvl w:val="0"/>
                <w:numId w:val="1"/>
              </w:numPr>
              <w:tabs>
                <w:tab w:val="left" w:pos="284"/>
              </w:tabs>
              <w:spacing w:before="120" w:after="120"/>
              <w:ind w:left="851" w:hanging="284"/>
              <w:rPr>
                <w:rFonts w:ascii="Arial" w:eastAsia="Times New Roman" w:hAnsi="Arial" w:cs="Arial"/>
                <w:sz w:val="18"/>
                <w:szCs w:val="18"/>
                <w:lang w:val="en-US" w:eastAsia="fr-FR"/>
              </w:rPr>
            </w:pPr>
            <w:proofErr w:type="gramStart"/>
            <w:ins w:id="1492" w:author="FAVA Belkis" w:date="2016-02-19T15:39:00Z">
              <w:r w:rsidRPr="00C54934">
                <w:rPr>
                  <w:rFonts w:ascii="Arial" w:eastAsia="Times New Roman" w:hAnsi="Arial" w:cs="Arial"/>
                  <w:sz w:val="18"/>
                  <w:szCs w:val="18"/>
                  <w:lang w:val="en-US" w:eastAsia="fr-FR"/>
                </w:rPr>
                <w:t>mosquito</w:t>
              </w:r>
              <w:proofErr w:type="gramEnd"/>
              <w:r w:rsidRPr="00C54934">
                <w:rPr>
                  <w:rFonts w:ascii="Arial" w:eastAsia="Times New Roman" w:hAnsi="Arial" w:cs="Arial"/>
                  <w:sz w:val="18"/>
                  <w:szCs w:val="18"/>
                  <w:lang w:val="en-US" w:eastAsia="fr-FR"/>
                </w:rPr>
                <w:t xml:space="preserve"> nets</w:t>
              </w:r>
            </w:ins>
            <w:r w:rsidR="008D2025" w:rsidRPr="000E1050">
              <w:rPr>
                <w:rFonts w:ascii="Arial" w:eastAsia="Times New Roman" w:hAnsi="Arial" w:cs="Arial"/>
                <w:sz w:val="18"/>
                <w:szCs w:val="18"/>
                <w:lang w:val="en-US" w:eastAsia="fr-FR"/>
              </w:rPr>
              <w:t>.</w:t>
            </w:r>
          </w:p>
        </w:tc>
        <w:tc>
          <w:tcPr>
            <w:tcW w:w="7769" w:type="dxa"/>
          </w:tcPr>
          <w:p w:rsidR="008D2025" w:rsidRPr="000E1050" w:rsidRDefault="008D2025"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8D2025" w:rsidRPr="000E1050" w:rsidRDefault="008D2025"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 linge de maison</w:t>
            </w:r>
            <w:ins w:id="1493" w:author="Carminati Christine" w:date="2015-11-13T11:43:00Z">
              <w:r w:rsidRPr="000E1050">
                <w:rPr>
                  <w:rFonts w:ascii="Arial" w:eastAsia="Times New Roman" w:hAnsi="Arial" w:cs="Arial"/>
                  <w:sz w:val="18"/>
                  <w:szCs w:val="18"/>
                  <w:lang w:val="fr-FR"/>
                </w:rPr>
                <w:t>, par exemple :</w:t>
              </w:r>
            </w:ins>
            <w:ins w:id="1494" w:author="Carminati Christine" w:date="2015-11-25T10:57:00Z">
              <w:r w:rsidRPr="000E1050">
                <w:rPr>
                  <w:rFonts w:ascii="Arial" w:eastAsia="Times New Roman" w:hAnsi="Arial" w:cs="Arial"/>
                  <w:sz w:val="18"/>
                  <w:szCs w:val="18"/>
                  <w:lang w:val="fr-FR"/>
                </w:rPr>
                <w:t xml:space="preserve"> les dessus-de-lit</w:t>
              </w:r>
            </w:ins>
            <w:ins w:id="1495" w:author="Carminati Christine" w:date="2015-11-13T11:44:00Z">
              <w:r w:rsidRPr="000E1050">
                <w:rPr>
                  <w:rFonts w:ascii="Arial" w:eastAsia="Times New Roman" w:hAnsi="Arial" w:cs="Arial"/>
                  <w:sz w:val="18"/>
                  <w:szCs w:val="18"/>
                </w:rPr>
                <w:t xml:space="preserve">, </w:t>
              </w:r>
            </w:ins>
            <w:ins w:id="1496" w:author="Carminati Christine" w:date="2015-11-13T11:49:00Z">
              <w:r w:rsidRPr="000E1050">
                <w:rPr>
                  <w:rFonts w:ascii="Arial" w:eastAsia="Times New Roman" w:hAnsi="Arial" w:cs="Arial"/>
                  <w:sz w:val="18"/>
                  <w:szCs w:val="18"/>
                </w:rPr>
                <w:t xml:space="preserve">les </w:t>
              </w:r>
            </w:ins>
            <w:ins w:id="1497" w:author="Carminati Christine" w:date="2015-11-13T11:48:00Z">
              <w:r w:rsidRPr="000E1050">
                <w:rPr>
                  <w:rFonts w:ascii="Arial" w:eastAsia="Times New Roman" w:hAnsi="Arial" w:cs="Arial"/>
                  <w:sz w:val="18"/>
                  <w:szCs w:val="18"/>
                  <w:lang w:val="fr-FR"/>
                </w:rPr>
                <w:t>housses d'oreillers</w:t>
              </w:r>
            </w:ins>
            <w:ins w:id="1498" w:author="Carminati Christine" w:date="2015-11-13T11:44:00Z">
              <w:r w:rsidRPr="000E1050">
                <w:rPr>
                  <w:rFonts w:ascii="Arial" w:eastAsia="Times New Roman" w:hAnsi="Arial" w:cs="Arial"/>
                  <w:sz w:val="18"/>
                  <w:szCs w:val="18"/>
                </w:rPr>
                <w:t xml:space="preserve">, </w:t>
              </w:r>
            </w:ins>
            <w:ins w:id="1499" w:author="Carminati Christine" w:date="2015-11-13T11:49: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serviettes de toilette en matières textiles</w:t>
              </w:r>
            </w:ins>
            <w:r w:rsidRPr="000E1050">
              <w:rPr>
                <w:rFonts w:ascii="Arial" w:eastAsia="Times New Roman" w:hAnsi="Arial" w:cs="Arial"/>
                <w:sz w:val="18"/>
                <w:szCs w:val="18"/>
                <w:lang w:val="fr-FR"/>
              </w:rPr>
              <w:t>;</w:t>
            </w:r>
          </w:p>
          <w:p w:rsidR="008D2025" w:rsidRPr="000E1050" w:rsidRDefault="008D2025" w:rsidP="006C2593">
            <w:pPr>
              <w:tabs>
                <w:tab w:val="left" w:pos="284"/>
                <w:tab w:val="left" w:pos="454"/>
                <w:tab w:val="left" w:pos="993"/>
              </w:tabs>
              <w:spacing w:before="120" w:after="120"/>
              <w:ind w:left="851" w:hanging="284"/>
              <w:rPr>
                <w:ins w:id="1500" w:author="Carminati Christine" w:date="2015-11-13T11:44:00Z"/>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 linge de lit en papier</w:t>
            </w:r>
            <w:ins w:id="1501" w:author="Carminati Christine" w:date="2015-11-13T11:44:00Z">
              <w:r w:rsidRPr="000E1050">
                <w:rPr>
                  <w:rFonts w:ascii="Arial" w:eastAsia="Times New Roman" w:hAnsi="Arial" w:cs="Arial"/>
                  <w:sz w:val="18"/>
                  <w:szCs w:val="18"/>
                  <w:lang w:val="fr-FR"/>
                </w:rPr>
                <w:t>;</w:t>
              </w:r>
            </w:ins>
          </w:p>
          <w:p w:rsidR="008D2025" w:rsidRPr="000E1050" w:rsidRDefault="008D2025" w:rsidP="006C2593">
            <w:pPr>
              <w:tabs>
                <w:tab w:val="left" w:pos="284"/>
                <w:tab w:val="left" w:pos="454"/>
                <w:tab w:val="left" w:pos="993"/>
              </w:tabs>
              <w:spacing w:before="120" w:after="120"/>
              <w:ind w:left="851" w:hanging="284"/>
              <w:rPr>
                <w:ins w:id="1502" w:author="Carminati Christine" w:date="2015-11-13T11:44:00Z"/>
                <w:rFonts w:ascii="Arial" w:eastAsia="Times New Roman" w:hAnsi="Arial" w:cs="Arial"/>
                <w:sz w:val="18"/>
                <w:szCs w:val="18"/>
              </w:rPr>
            </w:pPr>
            <w:ins w:id="1503" w:author="Carminati Christine" w:date="2015-11-13T11:44:00Z">
              <w:r w:rsidRPr="000E1050">
                <w:rPr>
                  <w:rFonts w:ascii="Arial" w:eastAsia="Times New Roman" w:hAnsi="Arial" w:cs="Arial"/>
                  <w:sz w:val="18"/>
                  <w:szCs w:val="18"/>
                </w:rPr>
                <w:t>–</w:t>
              </w:r>
              <w:r w:rsidRPr="000E1050">
                <w:rPr>
                  <w:rFonts w:ascii="Arial" w:eastAsia="Times New Roman" w:hAnsi="Arial" w:cs="Arial"/>
                  <w:sz w:val="18"/>
                  <w:szCs w:val="18"/>
                </w:rPr>
                <w:tab/>
              </w:r>
            </w:ins>
            <w:ins w:id="1504" w:author="Carminati Christine" w:date="2015-11-13T11:54:00Z">
              <w:r w:rsidRPr="000E1050">
                <w:rPr>
                  <w:rFonts w:ascii="Arial" w:eastAsia="Times New Roman" w:hAnsi="Arial" w:cs="Arial"/>
                  <w:sz w:val="18"/>
                  <w:szCs w:val="18"/>
                </w:rPr>
                <w:t>les sacs de couchage</w:t>
              </w:r>
            </w:ins>
            <w:ins w:id="1505" w:author="Carminati Christine" w:date="2015-11-13T11:44:00Z">
              <w:r w:rsidRPr="000E1050">
                <w:rPr>
                  <w:rFonts w:ascii="Arial" w:eastAsia="Times New Roman" w:hAnsi="Arial" w:cs="Arial"/>
                  <w:sz w:val="18"/>
                  <w:szCs w:val="18"/>
                </w:rPr>
                <w:t xml:space="preserve">, </w:t>
              </w:r>
            </w:ins>
            <w:ins w:id="1506" w:author="Carminati Christine" w:date="2015-11-13T11:54: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draps pour sacs de couchage</w:t>
              </w:r>
            </w:ins>
            <w:ins w:id="1507" w:author="Carminati Christine" w:date="2015-11-13T11:44:00Z">
              <w:r w:rsidRPr="000E1050">
                <w:rPr>
                  <w:rFonts w:ascii="Arial" w:eastAsia="Times New Roman" w:hAnsi="Arial" w:cs="Arial"/>
                  <w:sz w:val="18"/>
                  <w:szCs w:val="18"/>
                </w:rPr>
                <w:t>;</w:t>
              </w:r>
            </w:ins>
          </w:p>
          <w:p w:rsidR="008D2025" w:rsidRPr="000E1050" w:rsidRDefault="008D2025" w:rsidP="006C2593">
            <w:pPr>
              <w:tabs>
                <w:tab w:val="left" w:pos="284"/>
                <w:tab w:val="left" w:pos="454"/>
                <w:tab w:val="left" w:pos="993"/>
              </w:tabs>
              <w:spacing w:before="120" w:after="120"/>
              <w:ind w:left="851" w:hanging="284"/>
              <w:rPr>
                <w:rFonts w:ascii="Arial" w:eastAsia="Times New Roman" w:hAnsi="Arial" w:cs="Arial"/>
                <w:b/>
                <w:i/>
                <w:sz w:val="18"/>
                <w:szCs w:val="18"/>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d="1508" w:author="Carminati Christine" w:date="2015-11-13T11:55:00Z">
              <w:r w:rsidRPr="000E1050">
                <w:rPr>
                  <w:rFonts w:ascii="Arial" w:eastAsia="Times New Roman" w:hAnsi="Arial" w:cs="Arial"/>
                  <w:sz w:val="18"/>
                  <w:szCs w:val="18"/>
                  <w:lang w:val="fr-FR"/>
                </w:rPr>
                <w:t>les moustiquaires</w:t>
              </w:r>
            </w:ins>
            <w:r w:rsidRPr="000E1050">
              <w:rPr>
                <w:rFonts w:ascii="Arial" w:eastAsia="Times New Roman" w:hAnsi="Arial" w:cs="Arial"/>
                <w:sz w:val="18"/>
                <w:szCs w:val="18"/>
                <w:lang w:val="fr-FR"/>
              </w:rPr>
              <w:t>.</w:t>
            </w:r>
          </w:p>
        </w:tc>
      </w:tr>
      <w:tr w:rsidR="00130DF7" w:rsidRPr="000E1050" w:rsidTr="00130DF7">
        <w:tc>
          <w:tcPr>
            <w:tcW w:w="7769" w:type="dxa"/>
          </w:tcPr>
          <w:p w:rsidR="00130DF7" w:rsidRPr="000E1050" w:rsidRDefault="00130DF7"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Del="00BC5869" w:rsidRDefault="00130DF7" w:rsidP="006C2593">
            <w:pPr>
              <w:tabs>
                <w:tab w:val="left" w:pos="284"/>
              </w:tabs>
              <w:spacing w:before="120" w:after="120"/>
              <w:ind w:left="851" w:hanging="284"/>
              <w:rPr>
                <w:del w:id="1509" w:author="FAVA Belkis" w:date="2015-10-25T17:13:00Z"/>
                <w:rFonts w:ascii="Arial" w:eastAsia="Times New Roman" w:hAnsi="Arial" w:cs="Arial"/>
                <w:sz w:val="18"/>
                <w:szCs w:val="18"/>
                <w:lang w:val="en-US" w:eastAsia="fr-FR"/>
              </w:rPr>
            </w:pPr>
            <w:del w:id="1510" w:author="FAVA Belkis" w:date="2015-10-25T17:13:00Z">
              <w:r w:rsidRPr="000E1050" w:rsidDel="00BC5869">
                <w:rPr>
                  <w:rFonts w:ascii="Arial" w:eastAsia="Times New Roman" w:hAnsi="Arial" w:cs="Arial"/>
                  <w:sz w:val="18"/>
                  <w:szCs w:val="18"/>
                  <w:lang w:val="en-US" w:eastAsia="fr-FR"/>
                </w:rPr>
                <w:delText>–</w:delText>
              </w:r>
              <w:r w:rsidRPr="000E1050" w:rsidDel="00BC5869">
                <w:rPr>
                  <w:rFonts w:ascii="Arial" w:eastAsia="Times New Roman" w:hAnsi="Arial" w:cs="Arial"/>
                  <w:sz w:val="18"/>
                  <w:szCs w:val="18"/>
                  <w:lang w:val="en-US" w:eastAsia="fr-FR"/>
                </w:rPr>
                <w:tab/>
                <w:delText>certain special textiles (consult the Alphabetical List of Goods);</w:delText>
              </w:r>
            </w:del>
          </w:p>
          <w:p w:rsidR="00130DF7" w:rsidRPr="000E1050" w:rsidRDefault="00130DF7" w:rsidP="006C2593">
            <w:pPr>
              <w:tabs>
                <w:tab w:val="left" w:pos="284"/>
              </w:tabs>
              <w:spacing w:before="120" w:after="120"/>
              <w:ind w:left="851" w:right="-285"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electrically heated blankets, for medical purposes (Cl. 10) and not for medical purposes (Cl. 11);</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table linen of paper (Cl. 16);</w:t>
            </w:r>
          </w:p>
          <w:p w:rsidR="00130DF7" w:rsidRPr="000E1050" w:rsidRDefault="00C54934" w:rsidP="00C54934">
            <w:pPr>
              <w:numPr>
                <w:ilvl w:val="0"/>
                <w:numId w:val="1"/>
              </w:numPr>
              <w:tabs>
                <w:tab w:val="left" w:pos="284"/>
              </w:tabs>
              <w:spacing w:before="120" w:after="120"/>
              <w:ind w:left="851" w:hanging="284"/>
              <w:rPr>
                <w:rFonts w:ascii="Arial" w:eastAsia="Times New Roman" w:hAnsi="Arial" w:cs="Arial"/>
                <w:sz w:val="18"/>
                <w:szCs w:val="18"/>
                <w:lang w:val="en-US" w:eastAsia="fr-FR"/>
              </w:rPr>
            </w:pPr>
            <w:ins w:id="1511" w:author="FAVA Belkis" w:date="2016-02-19T15:41:00Z">
              <w:r w:rsidRPr="00C54934">
                <w:rPr>
                  <w:rFonts w:ascii="Arial" w:eastAsia="Times New Roman" w:hAnsi="Arial" w:cs="Arial"/>
                  <w:sz w:val="18"/>
                  <w:szCs w:val="18"/>
                  <w:lang w:val="en-US" w:eastAsia="fr-FR"/>
                </w:rPr>
                <w:t xml:space="preserve">asbestos safety curtains (Cl. 17), </w:t>
              </w:r>
            </w:ins>
            <w:ins w:id="1512" w:author="FAVA Belkis" w:date="2015-10-25T17:15:00Z">
              <w:r w:rsidR="00130DF7" w:rsidRPr="000E1050">
                <w:rPr>
                  <w:rFonts w:ascii="Arial" w:eastAsia="Times New Roman" w:hAnsi="Arial" w:cs="Arial"/>
                  <w:sz w:val="18"/>
                  <w:szCs w:val="18"/>
                  <w:lang w:val="en-US" w:eastAsia="fr-FR"/>
                </w:rPr>
                <w:t>bamboo curtains and bead curtains for decoration (Cl. 20)</w:t>
              </w:r>
            </w:ins>
            <w:ins w:id="1513" w:author="FAVA Belkis" w:date="2015-10-25T17:16:00Z">
              <w:r w:rsidR="00130DF7" w:rsidRPr="000E1050">
                <w:rPr>
                  <w:rFonts w:ascii="Arial" w:eastAsia="Times New Roman" w:hAnsi="Arial" w:cs="Arial"/>
                  <w:sz w:val="18"/>
                  <w:szCs w:val="18"/>
                  <w:lang w:val="en-US" w:eastAsia="fr-FR"/>
                </w:rPr>
                <w:t>;</w:t>
              </w:r>
            </w:ins>
          </w:p>
          <w:p w:rsidR="00130DF7" w:rsidRPr="000E1050" w:rsidRDefault="00130DF7" w:rsidP="006C2593">
            <w:pPr>
              <w:tabs>
                <w:tab w:val="left" w:pos="284"/>
              </w:tabs>
              <w:spacing w:before="120" w:after="120"/>
              <w:ind w:left="851" w:hanging="284"/>
              <w:rPr>
                <w:ins w:id="1514" w:author="FAVA Belkis" w:date="2015-10-25T17:16:00Z"/>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horse blankets (Cl. 18)</w:t>
            </w:r>
            <w:ins w:id="1515" w:author="FAVA Belkis" w:date="2015-10-25T17:16:00Z">
              <w:r w:rsidRPr="000E1050">
                <w:rPr>
                  <w:rFonts w:ascii="Arial" w:eastAsia="Times New Roman" w:hAnsi="Arial" w:cs="Arial"/>
                  <w:sz w:val="18"/>
                  <w:szCs w:val="18"/>
                  <w:lang w:val="en-US" w:eastAsia="fr-FR"/>
                </w:rPr>
                <w:t>;</w:t>
              </w:r>
            </w:ins>
          </w:p>
          <w:p w:rsidR="00130DF7" w:rsidRPr="000E1050" w:rsidRDefault="00C54934" w:rsidP="00C54934">
            <w:pPr>
              <w:numPr>
                <w:ilvl w:val="0"/>
                <w:numId w:val="1"/>
              </w:numPr>
              <w:tabs>
                <w:tab w:val="left" w:pos="284"/>
              </w:tabs>
              <w:spacing w:before="120" w:after="120"/>
              <w:ind w:left="851" w:hanging="284"/>
              <w:rPr>
                <w:sz w:val="18"/>
                <w:szCs w:val="18"/>
                <w:lang w:val="en-US"/>
              </w:rPr>
            </w:pPr>
            <w:proofErr w:type="gramStart"/>
            <w:ins w:id="1516" w:author="FAVA Belkis" w:date="2016-02-19T15:41:00Z">
              <w:r w:rsidRPr="00C54934">
                <w:rPr>
                  <w:rFonts w:ascii="Arial" w:eastAsia="Times New Roman" w:hAnsi="Arial" w:cs="Arial"/>
                  <w:sz w:val="18"/>
                  <w:szCs w:val="18"/>
                  <w:lang w:val="en-US" w:eastAsia="fr-FR"/>
                </w:rPr>
                <w:t>certain</w:t>
              </w:r>
              <w:proofErr w:type="gramEnd"/>
              <w:r w:rsidRPr="00C54934">
                <w:rPr>
                  <w:rFonts w:ascii="Arial" w:eastAsia="Times New Roman" w:hAnsi="Arial" w:cs="Arial"/>
                  <w:sz w:val="18"/>
                  <w:szCs w:val="18"/>
                  <w:lang w:val="en-US" w:eastAsia="fr-FR"/>
                </w:rPr>
                <w:t xml:space="preserve"> </w:t>
              </w:r>
            </w:ins>
            <w:ins w:id="1517" w:author="FAVA Belkis" w:date="2015-10-25T17:17:00Z">
              <w:r w:rsidR="00130DF7" w:rsidRPr="006C2593">
                <w:rPr>
                  <w:rFonts w:ascii="Arial" w:eastAsia="Times New Roman" w:hAnsi="Arial" w:cs="Arial"/>
                  <w:sz w:val="18"/>
                  <w:szCs w:val="18"/>
                  <w:lang w:val="en-US" w:eastAsia="fr-FR"/>
                </w:rPr>
                <w:t>textiles and fabrics for specific uses, for example, fabrics for bookbinding (Cl. 16), insulating fabrics (Cl. 17), geotextiles (Cl. 19)</w:t>
              </w:r>
            </w:ins>
            <w:r w:rsidR="00130DF7" w:rsidRPr="006C2593">
              <w:rPr>
                <w:rFonts w:ascii="Arial" w:eastAsia="Times New Roman" w:hAnsi="Arial" w:cs="Arial"/>
                <w:sz w:val="18"/>
                <w:szCs w:val="18"/>
                <w:lang w:val="en-US" w:eastAsia="fr-FR"/>
              </w:rPr>
              <w:t>.</w:t>
            </w:r>
          </w:p>
        </w:tc>
        <w:tc>
          <w:tcPr>
            <w:tcW w:w="7769" w:type="dxa"/>
          </w:tcPr>
          <w:p w:rsidR="00130DF7" w:rsidRPr="000E1050" w:rsidRDefault="00130DF7"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Del="00CE3F31" w:rsidRDefault="00130DF7" w:rsidP="006C2593">
            <w:pPr>
              <w:tabs>
                <w:tab w:val="left" w:pos="284"/>
                <w:tab w:val="left" w:pos="454"/>
                <w:tab w:val="left" w:pos="993"/>
              </w:tabs>
              <w:spacing w:before="120" w:after="120"/>
              <w:ind w:left="851" w:hanging="284"/>
              <w:rPr>
                <w:del w:id="1518" w:author="Carminati Christine" w:date="2015-11-13T11:44:00Z"/>
                <w:rFonts w:ascii="Arial" w:eastAsia="Times New Roman" w:hAnsi="Arial" w:cs="Arial"/>
                <w:sz w:val="18"/>
                <w:szCs w:val="18"/>
                <w:lang w:val="fr-FR"/>
              </w:rPr>
            </w:pPr>
            <w:del w:id="1519" w:author="Carminati Christine" w:date="2015-11-13T11:44:00Z">
              <w:r w:rsidRPr="000E1050" w:rsidDel="00CE3F31">
                <w:rPr>
                  <w:rFonts w:ascii="Arial" w:eastAsia="Times New Roman" w:hAnsi="Arial" w:cs="Arial"/>
                  <w:sz w:val="18"/>
                  <w:szCs w:val="18"/>
                  <w:lang w:val="fr-FR"/>
                </w:rPr>
                <w:delText>–</w:delText>
              </w:r>
              <w:r w:rsidRPr="000E1050" w:rsidDel="00CE3F31">
                <w:rPr>
                  <w:rFonts w:ascii="Arial" w:eastAsia="Times New Roman" w:hAnsi="Arial" w:cs="Arial"/>
                  <w:sz w:val="18"/>
                  <w:szCs w:val="18"/>
                  <w:lang w:val="fr-FR"/>
                </w:rPr>
                <w:tab/>
                <w:delText>certains tissus spéciaux (consulter la liste alphabétique des produits);</w:delText>
              </w:r>
            </w:del>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couvertures chauffantes, à usage médical (cl. 10) et non à usage médical (cl. 11);</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 linge de table en papier (cl. 16);</w:t>
            </w:r>
          </w:p>
          <w:p w:rsidR="00130DF7" w:rsidRPr="000E1050" w:rsidRDefault="00130DF7" w:rsidP="006C2593">
            <w:pPr>
              <w:tabs>
                <w:tab w:val="left" w:pos="284"/>
                <w:tab w:val="left" w:pos="454"/>
                <w:tab w:val="left" w:pos="993"/>
              </w:tabs>
              <w:spacing w:before="120" w:after="120"/>
              <w:ind w:left="851" w:hanging="284"/>
              <w:rPr>
                <w:ins w:id="1520" w:author="Carminati Christine" w:date="2015-11-13T11:44:00Z"/>
                <w:rFonts w:ascii="Arial" w:eastAsia="Times New Roman" w:hAnsi="Arial" w:cs="Arial"/>
                <w:sz w:val="18"/>
                <w:szCs w:val="18"/>
              </w:rPr>
            </w:pPr>
            <w:ins w:id="1521" w:author="Carminati Christine" w:date="2015-11-13T11:44:00Z">
              <w:r w:rsidRPr="000E1050">
                <w:rPr>
                  <w:rFonts w:ascii="Arial" w:eastAsia="Times New Roman" w:hAnsi="Arial" w:cs="Arial"/>
                  <w:sz w:val="18"/>
                  <w:szCs w:val="18"/>
                </w:rPr>
                <w:t>–</w:t>
              </w:r>
              <w:r w:rsidRPr="000E1050">
                <w:rPr>
                  <w:rFonts w:ascii="Arial" w:eastAsia="Times New Roman" w:hAnsi="Arial" w:cs="Arial"/>
                  <w:sz w:val="18"/>
                  <w:szCs w:val="18"/>
                </w:rPr>
                <w:tab/>
              </w:r>
            </w:ins>
            <w:ins w:id="1522" w:author="Carminati Christine" w:date="2015-11-13T11:56: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rideaux de sécurité en amiante</w:t>
              </w:r>
            </w:ins>
            <w:ins w:id="1523" w:author="Carminati Christine" w:date="2015-11-13T11:44:00Z">
              <w:r w:rsidRPr="000E1050">
                <w:rPr>
                  <w:rFonts w:ascii="Arial" w:eastAsia="Times New Roman" w:hAnsi="Arial" w:cs="Arial"/>
                  <w:sz w:val="18"/>
                  <w:szCs w:val="18"/>
                </w:rPr>
                <w:t xml:space="preserve"> (</w:t>
              </w:r>
            </w:ins>
            <w:ins w:id="1524" w:author="Carminati Christine" w:date="2015-11-13T11:45:00Z">
              <w:r w:rsidRPr="000E1050">
                <w:rPr>
                  <w:rFonts w:ascii="Arial" w:eastAsia="Times New Roman" w:hAnsi="Arial" w:cs="Arial"/>
                  <w:sz w:val="18"/>
                  <w:szCs w:val="18"/>
                </w:rPr>
                <w:t>c</w:t>
              </w:r>
            </w:ins>
            <w:ins w:id="1525" w:author="Carminati Christine" w:date="2015-11-13T11:44:00Z">
              <w:r w:rsidRPr="000E1050">
                <w:rPr>
                  <w:rFonts w:ascii="Arial" w:eastAsia="Times New Roman" w:hAnsi="Arial" w:cs="Arial"/>
                  <w:sz w:val="18"/>
                  <w:szCs w:val="18"/>
                </w:rPr>
                <w:t xml:space="preserve">l. 17), </w:t>
              </w:r>
            </w:ins>
            <w:ins w:id="1526" w:author="Carminati Christine" w:date="2015-11-13T11:56: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rideaux de bambou</w:t>
              </w:r>
            </w:ins>
            <w:ins w:id="1527" w:author="Carminati Christine" w:date="2015-11-13T11:44:00Z">
              <w:r w:rsidRPr="000E1050">
                <w:rPr>
                  <w:rFonts w:ascii="Arial" w:eastAsia="Times New Roman" w:hAnsi="Arial" w:cs="Arial"/>
                  <w:sz w:val="18"/>
                  <w:szCs w:val="18"/>
                </w:rPr>
                <w:t xml:space="preserve"> </w:t>
              </w:r>
            </w:ins>
            <w:ins w:id="1528" w:author="Carminati Christine" w:date="2015-11-13T11:57:00Z">
              <w:r w:rsidRPr="000E1050">
                <w:rPr>
                  <w:rFonts w:ascii="Arial" w:eastAsia="Times New Roman" w:hAnsi="Arial" w:cs="Arial"/>
                  <w:sz w:val="18"/>
                  <w:szCs w:val="18"/>
                </w:rPr>
                <w:t xml:space="preserve">et les </w:t>
              </w:r>
              <w:r w:rsidRPr="000E1050">
                <w:rPr>
                  <w:rFonts w:ascii="Arial" w:eastAsia="Times New Roman" w:hAnsi="Arial" w:cs="Arial"/>
                  <w:sz w:val="18"/>
                  <w:szCs w:val="18"/>
                  <w:lang w:val="fr-FR"/>
                </w:rPr>
                <w:t>rideaux de perles pour la décoration</w:t>
              </w:r>
            </w:ins>
            <w:ins w:id="1529" w:author="Carminati Christine" w:date="2015-11-13T11:44:00Z">
              <w:r w:rsidRPr="000E1050">
                <w:rPr>
                  <w:rFonts w:ascii="Arial" w:eastAsia="Times New Roman" w:hAnsi="Arial" w:cs="Arial"/>
                  <w:sz w:val="18"/>
                  <w:szCs w:val="18"/>
                </w:rPr>
                <w:t xml:space="preserve"> (cl. 20);</w:t>
              </w:r>
            </w:ins>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 xml:space="preserve">les couvertures </w:t>
            </w:r>
            <w:r w:rsidR="00410D5C">
              <w:rPr>
                <w:rFonts w:ascii="Arial" w:eastAsia="Times New Roman" w:hAnsi="Arial" w:cs="Arial"/>
                <w:sz w:val="18"/>
                <w:szCs w:val="18"/>
                <w:lang w:val="fr-FR"/>
              </w:rPr>
              <w:t>de chevaux (cl. 18)</w:t>
            </w:r>
            <w:ins w:id="1530" w:author="FAVA Belkis" w:date="2016-02-19T17:21:00Z">
              <w:r w:rsidR="00410D5C">
                <w:rPr>
                  <w:rFonts w:ascii="Arial" w:eastAsia="Times New Roman" w:hAnsi="Arial" w:cs="Arial"/>
                  <w:sz w:val="18"/>
                  <w:szCs w:val="18"/>
                  <w:lang w:val="fr-FR"/>
                </w:rPr>
                <w:t>;</w:t>
              </w:r>
            </w:ins>
          </w:p>
          <w:p w:rsidR="00130DF7" w:rsidRPr="000E1050" w:rsidRDefault="00130DF7" w:rsidP="006C2593">
            <w:pPr>
              <w:tabs>
                <w:tab w:val="left" w:pos="284"/>
                <w:tab w:val="left" w:pos="454"/>
                <w:tab w:val="left" w:pos="993"/>
              </w:tabs>
              <w:spacing w:before="120" w:after="120"/>
              <w:ind w:left="851" w:hanging="284"/>
              <w:rPr>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r>
            <w:ins w:id="1531" w:author="Carminati Christine" w:date="2015-11-25T10:59:00Z">
              <w:r w:rsidRPr="000E1050">
                <w:rPr>
                  <w:rFonts w:ascii="Arial" w:eastAsia="Times New Roman" w:hAnsi="Arial" w:cs="Arial"/>
                  <w:sz w:val="18"/>
                  <w:szCs w:val="18"/>
                </w:rPr>
                <w:t>certains textiles et tissus destinés à un usage spécifique</w:t>
              </w:r>
            </w:ins>
            <w:ins w:id="1532" w:author="Carminati Christine" w:date="2015-11-13T11:45:00Z">
              <w:r w:rsidRPr="000E1050">
                <w:rPr>
                  <w:rFonts w:ascii="Arial" w:eastAsia="Times New Roman" w:hAnsi="Arial" w:cs="Arial"/>
                  <w:sz w:val="18"/>
                  <w:szCs w:val="18"/>
                </w:rPr>
                <w:t xml:space="preserve">, par exemple : </w:t>
              </w:r>
            </w:ins>
            <w:ins w:id="1533" w:author="Carminati Christine" w:date="2015-11-13T11:59: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étoffes pour reliures</w:t>
              </w:r>
            </w:ins>
            <w:ins w:id="1534" w:author="Carminati Christine" w:date="2015-11-13T11:45:00Z">
              <w:r w:rsidRPr="000E1050">
                <w:rPr>
                  <w:rFonts w:ascii="Arial" w:eastAsia="Times New Roman" w:hAnsi="Arial" w:cs="Arial"/>
                  <w:sz w:val="18"/>
                  <w:szCs w:val="18"/>
                </w:rPr>
                <w:t xml:space="preserve"> (cl. 16), </w:t>
              </w:r>
            </w:ins>
            <w:ins w:id="1535" w:author="Carminati Christine" w:date="2015-11-13T11:59: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tissus isolants</w:t>
              </w:r>
            </w:ins>
            <w:ins w:id="1536" w:author="Carminati Christine" w:date="2015-11-13T11:45:00Z">
              <w:r w:rsidRPr="000E1050">
                <w:rPr>
                  <w:rFonts w:ascii="Arial" w:eastAsia="Times New Roman" w:hAnsi="Arial" w:cs="Arial"/>
                  <w:sz w:val="18"/>
                  <w:szCs w:val="18"/>
                </w:rPr>
                <w:t xml:space="preserve"> (cl. 17), </w:t>
              </w:r>
            </w:ins>
            <w:ins w:id="1537" w:author="Carminati Christine" w:date="2015-11-13T12:00: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géotextiles</w:t>
              </w:r>
              <w:r w:rsidRPr="000E1050">
                <w:rPr>
                  <w:rFonts w:ascii="Arial" w:eastAsia="Times New Roman" w:hAnsi="Arial" w:cs="Arial"/>
                  <w:sz w:val="18"/>
                  <w:szCs w:val="18"/>
                </w:rPr>
                <w:t xml:space="preserve"> </w:t>
              </w:r>
            </w:ins>
            <w:ins w:id="1538" w:author="Carminati Christine" w:date="2015-11-13T11:45:00Z">
              <w:r w:rsidRPr="000E1050">
                <w:rPr>
                  <w:rFonts w:ascii="Arial" w:eastAsia="Times New Roman" w:hAnsi="Arial" w:cs="Arial"/>
                  <w:sz w:val="18"/>
                  <w:szCs w:val="18"/>
                </w:rPr>
                <w:t>(cl. 19)</w:t>
              </w:r>
            </w:ins>
            <w:r w:rsidRPr="000E1050">
              <w:rPr>
                <w:rFonts w:ascii="Arial" w:eastAsia="Times New Roman" w:hAnsi="Arial" w:cs="Arial"/>
                <w:sz w:val="18"/>
                <w:szCs w:val="18"/>
              </w:rPr>
              <w:t>.</w:t>
            </w:r>
          </w:p>
        </w:tc>
      </w:tr>
    </w:tbl>
    <w:p w:rsidR="008D2025" w:rsidRPr="000E1050" w:rsidRDefault="008D2025">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19"/>
          <w:pgSz w:w="16838" w:h="11906" w:orient="landscape"/>
          <w:pgMar w:top="720" w:right="720" w:bottom="720" w:left="720" w:header="708" w:footer="708" w:gutter="0"/>
          <w:cols w:space="708"/>
          <w:docGrid w:linePitch="360"/>
        </w:sectPr>
      </w:pPr>
    </w:p>
    <w:p w:rsidR="008D2025" w:rsidRPr="000E1050" w:rsidRDefault="008D2025">
      <w:pPr>
        <w:rPr>
          <w:sz w:val="18"/>
          <w:szCs w:val="18"/>
        </w:rPr>
      </w:pPr>
    </w:p>
    <w:tbl>
      <w:tblPr>
        <w:tblStyle w:val="TableGrid"/>
        <w:tblW w:w="0" w:type="auto"/>
        <w:tblLook w:val="04A0" w:firstRow="1" w:lastRow="0" w:firstColumn="1" w:lastColumn="0" w:noHBand="0" w:noVBand="1"/>
      </w:tblPr>
      <w:tblGrid>
        <w:gridCol w:w="7769"/>
        <w:gridCol w:w="7769"/>
      </w:tblGrid>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t>CLASS 28</w:t>
            </w:r>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Games</w:t>
            </w:r>
            <w:ins w:id="1539" w:author="FAVA Belkis" w:date="2015-10-27T19:38:00Z">
              <w:r w:rsidRPr="000E1050">
                <w:rPr>
                  <w:rFonts w:ascii="Arial" w:eastAsia="Times New Roman" w:hAnsi="Arial" w:cs="Arial"/>
                  <w:sz w:val="18"/>
                  <w:szCs w:val="18"/>
                  <w:lang w:val="en-US" w:eastAsia="fr-FR"/>
                </w:rPr>
                <w:t>, toys</w:t>
              </w:r>
            </w:ins>
            <w:r w:rsidRPr="000E1050">
              <w:rPr>
                <w:rFonts w:ascii="Arial" w:eastAsia="Times New Roman" w:hAnsi="Arial" w:cs="Arial"/>
                <w:sz w:val="18"/>
                <w:szCs w:val="18"/>
                <w:lang w:val="en-US" w:eastAsia="fr-FR"/>
              </w:rPr>
              <w:t xml:space="preserve"> and playthings;</w:t>
            </w:r>
          </w:p>
          <w:p w:rsidR="008D2025" w:rsidRPr="000E1050" w:rsidRDefault="008D2025" w:rsidP="006C2593">
            <w:pPr>
              <w:spacing w:before="120" w:after="120"/>
              <w:rPr>
                <w:ins w:id="1540" w:author="FAVA Belkis" w:date="2015-10-25T17:51:00Z"/>
                <w:rFonts w:ascii="Arial" w:eastAsia="Times New Roman" w:hAnsi="Arial" w:cs="Arial"/>
                <w:sz w:val="18"/>
                <w:szCs w:val="18"/>
                <w:lang w:val="en-US" w:eastAsia="fr-FR"/>
              </w:rPr>
            </w:pPr>
            <w:ins w:id="1541" w:author="FAVA Belkis" w:date="2015-10-25T17:51:00Z">
              <w:r w:rsidRPr="000E1050">
                <w:rPr>
                  <w:rFonts w:ascii="Arial" w:eastAsia="Times New Roman" w:hAnsi="Arial" w:cs="Arial"/>
                  <w:sz w:val="18"/>
                  <w:szCs w:val="18"/>
                  <w:lang w:val="en-US" w:eastAsia="fr-FR"/>
                </w:rPr>
                <w:t>video game apparatus;</w:t>
              </w:r>
            </w:ins>
          </w:p>
          <w:p w:rsidR="008D2025" w:rsidRPr="000E1050" w:rsidRDefault="008D2025"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gymnastic and sporting articles;</w:t>
            </w:r>
          </w:p>
          <w:p w:rsidR="008D2025" w:rsidRPr="000E1050" w:rsidRDefault="008D2025" w:rsidP="006C2593">
            <w:pPr>
              <w:spacing w:before="120" w:after="120"/>
              <w:rPr>
                <w:rFonts w:ascii="Arial" w:eastAsia="Times New Roman" w:hAnsi="Arial" w:cs="Arial"/>
                <w:b/>
                <w:i/>
                <w:sz w:val="18"/>
                <w:szCs w:val="18"/>
                <w:lang w:val="en-US" w:eastAsia="fr-FR"/>
              </w:rPr>
            </w:pPr>
            <w:proofErr w:type="gramStart"/>
            <w:r w:rsidRPr="000E1050">
              <w:rPr>
                <w:rFonts w:ascii="Arial" w:eastAsia="Times New Roman" w:hAnsi="Arial" w:cs="Arial"/>
                <w:sz w:val="18"/>
                <w:szCs w:val="18"/>
                <w:lang w:val="en-US" w:eastAsia="fr-FR"/>
              </w:rPr>
              <w:t>decorations</w:t>
            </w:r>
            <w:proofErr w:type="gramEnd"/>
            <w:r w:rsidRPr="000E1050">
              <w:rPr>
                <w:rFonts w:ascii="Arial" w:eastAsia="Times New Roman" w:hAnsi="Arial" w:cs="Arial"/>
                <w:sz w:val="18"/>
                <w:szCs w:val="18"/>
                <w:lang w:val="en-US" w:eastAsia="fr-FR"/>
              </w:rPr>
              <w:t xml:space="preserve"> for Christmas trees.</w:t>
            </w:r>
          </w:p>
        </w:tc>
        <w:tc>
          <w:tcPr>
            <w:tcW w:w="7769" w:type="dxa"/>
          </w:tcPr>
          <w:p w:rsidR="008D2025" w:rsidRPr="000E1050" w:rsidRDefault="008D2025" w:rsidP="006C2593">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28</w:t>
            </w:r>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Jeux, jouets;</w:t>
            </w:r>
          </w:p>
          <w:p w:rsidR="008D2025" w:rsidRPr="000E1050" w:rsidRDefault="008D2025" w:rsidP="006C2593">
            <w:pPr>
              <w:tabs>
                <w:tab w:val="left" w:pos="454"/>
                <w:tab w:val="left" w:pos="993"/>
              </w:tabs>
              <w:spacing w:before="120" w:after="120"/>
              <w:rPr>
                <w:ins w:id="1542" w:author="Carminati Christine" w:date="2015-11-13T12:02:00Z"/>
                <w:rFonts w:ascii="Arial" w:eastAsia="Times New Roman" w:hAnsi="Arial" w:cs="Arial"/>
                <w:sz w:val="18"/>
                <w:szCs w:val="18"/>
              </w:rPr>
            </w:pPr>
            <w:ins w:id="1543" w:author="Carminati Christine" w:date="2015-11-13T12:02:00Z">
              <w:r w:rsidRPr="000E1050">
                <w:rPr>
                  <w:rFonts w:ascii="Arial" w:eastAsia="Times New Roman" w:hAnsi="Arial" w:cs="Arial"/>
                  <w:sz w:val="18"/>
                  <w:szCs w:val="18"/>
                </w:rPr>
                <w:t>appareils de jeux vidéo;</w:t>
              </w:r>
            </w:ins>
          </w:p>
          <w:p w:rsidR="008D2025" w:rsidRPr="000E1050" w:rsidRDefault="008D2025"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articles de gymnastique et de sport;</w:t>
            </w:r>
          </w:p>
          <w:p w:rsidR="009D7E89" w:rsidRPr="000E1050" w:rsidRDefault="008D2025" w:rsidP="006C2593">
            <w:pPr>
              <w:tabs>
                <w:tab w:val="left" w:pos="454"/>
                <w:tab w:val="left" w:pos="993"/>
              </w:tabs>
              <w:spacing w:before="120" w:after="120"/>
              <w:rPr>
                <w:rFonts w:ascii="Arial" w:eastAsia="Times New Roman" w:hAnsi="Arial" w:cs="Arial"/>
                <w:b/>
                <w:i/>
                <w:sz w:val="18"/>
                <w:szCs w:val="18"/>
                <w:lang w:val="fr-FR"/>
              </w:rPr>
            </w:pPr>
            <w:r w:rsidRPr="000E1050">
              <w:rPr>
                <w:rFonts w:ascii="Arial" w:eastAsia="Times New Roman" w:hAnsi="Arial" w:cs="Arial"/>
                <w:sz w:val="18"/>
                <w:szCs w:val="18"/>
                <w:lang w:val="fr-FR"/>
              </w:rPr>
              <w:t>décorations pour arbres de Noël.</w:t>
            </w:r>
          </w:p>
        </w:tc>
      </w:tr>
      <w:tr w:rsidR="008D2025" w:rsidRPr="000E1050" w:rsidTr="00130DF7">
        <w:tc>
          <w:tcPr>
            <w:tcW w:w="7769" w:type="dxa"/>
          </w:tcPr>
          <w:p w:rsidR="008D2025" w:rsidRPr="000E1050" w:rsidRDefault="008D2025" w:rsidP="006C2593">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8D2025" w:rsidRPr="000E1050" w:rsidRDefault="008D2025" w:rsidP="00621903">
            <w:pPr>
              <w:spacing w:before="120" w:after="120"/>
              <w:ind w:firstLine="567"/>
              <w:rPr>
                <w:rFonts w:ascii="Arial" w:eastAsia="Times New Roman" w:hAnsi="Arial" w:cs="Arial"/>
                <w:sz w:val="18"/>
                <w:szCs w:val="18"/>
                <w:lang w:val="en-US" w:eastAsia="fr-FR"/>
              </w:rPr>
            </w:pPr>
            <w:ins w:id="1544" w:author="FAVA Belkis" w:date="2015-10-25T17:51:00Z">
              <w:r w:rsidRPr="000E1050">
                <w:rPr>
                  <w:rFonts w:ascii="Arial" w:eastAsia="Times New Roman" w:hAnsi="Arial" w:cs="Arial"/>
                  <w:sz w:val="18"/>
                  <w:szCs w:val="18"/>
                  <w:lang w:val="en-US" w:eastAsia="fr-FR"/>
                </w:rPr>
                <w:t>Class 28</w:t>
              </w:r>
            </w:ins>
            <w:ins w:id="1545" w:author="FAVA Belkis" w:date="2015-10-25T17:52:00Z">
              <w:r w:rsidRPr="000E1050">
                <w:rPr>
                  <w:rFonts w:ascii="Times New Roman" w:eastAsia="Times New Roman" w:hAnsi="Times New Roman" w:cs="Times New Roman"/>
                  <w:i/>
                  <w:sz w:val="18"/>
                  <w:szCs w:val="18"/>
                  <w:lang w:val="en-US" w:eastAsia="fr-FR"/>
                </w:rPr>
                <w:t xml:space="preserve"> </w:t>
              </w:r>
              <w:r w:rsidRPr="000E1050">
                <w:rPr>
                  <w:rFonts w:ascii="Arial" w:eastAsia="Times New Roman" w:hAnsi="Arial" w:cs="Arial"/>
                  <w:sz w:val="18"/>
                  <w:szCs w:val="18"/>
                  <w:lang w:val="en-US" w:eastAsia="fr-FR"/>
                </w:rPr>
                <w:t>includes mainly toys, apparatus for playing games, sports equipment</w:t>
              </w:r>
            </w:ins>
            <w:ins w:id="1546" w:author="FAVA Belkis" w:date="2015-10-25T17:54:00Z">
              <w:r w:rsidRPr="000E1050">
                <w:rPr>
                  <w:rFonts w:ascii="Arial" w:eastAsia="Times New Roman" w:hAnsi="Arial" w:cs="Arial"/>
                  <w:sz w:val="18"/>
                  <w:szCs w:val="18"/>
                  <w:lang w:val="en-US" w:eastAsia="fr-FR"/>
                </w:rPr>
                <w:t>,</w:t>
              </w:r>
            </w:ins>
            <w:ins w:id="1547" w:author="FAVA Belkis" w:date="2015-10-25T18:12:00Z">
              <w:r w:rsidRPr="000E1050">
                <w:rPr>
                  <w:rFonts w:ascii="Arial" w:eastAsia="Times New Roman" w:hAnsi="Arial" w:cs="Arial"/>
                  <w:sz w:val="18"/>
                  <w:szCs w:val="18"/>
                  <w:lang w:val="en-US" w:eastAsia="fr-FR"/>
                </w:rPr>
                <w:t xml:space="preserve"> </w:t>
              </w:r>
            </w:ins>
            <w:ins w:id="1548" w:author="FAVA Belkis" w:date="2015-10-25T17:52:00Z">
              <w:r w:rsidRPr="000E1050">
                <w:rPr>
                  <w:rFonts w:ascii="Arial" w:eastAsia="Times New Roman" w:hAnsi="Arial" w:cs="Arial"/>
                  <w:sz w:val="18"/>
                  <w:szCs w:val="18"/>
                  <w:lang w:val="en-US" w:eastAsia="fr-FR"/>
                </w:rPr>
                <w:t>amusement and novelty items, as well as certain articles for Christmas trees</w:t>
              </w:r>
            </w:ins>
            <w:ins w:id="1549" w:author="FAVA Belkis" w:date="2015-10-25T18:14:00Z">
              <w:r w:rsidRPr="000E1050">
                <w:rPr>
                  <w:rFonts w:ascii="Arial" w:eastAsia="Times New Roman" w:hAnsi="Arial" w:cs="Arial"/>
                  <w:sz w:val="18"/>
                  <w:szCs w:val="18"/>
                  <w:lang w:val="en-US" w:eastAsia="fr-FR"/>
                </w:rPr>
                <w:t>.</w:t>
              </w:r>
            </w:ins>
          </w:p>
        </w:tc>
        <w:tc>
          <w:tcPr>
            <w:tcW w:w="7769" w:type="dxa"/>
          </w:tcPr>
          <w:p w:rsidR="008D2025" w:rsidRPr="000E1050" w:rsidRDefault="008D2025" w:rsidP="006C2593">
            <w:pPr>
              <w:spacing w:before="120" w:after="120"/>
              <w:jc w:val="center"/>
              <w:rPr>
                <w:rFonts w:ascii="Arial" w:eastAsia="Times New Roman" w:hAnsi="Arial" w:cs="Arial"/>
                <w:i/>
                <w:sz w:val="18"/>
                <w:szCs w:val="18"/>
              </w:rPr>
            </w:pPr>
            <w:r w:rsidRPr="000E1050">
              <w:rPr>
                <w:rFonts w:ascii="Arial" w:eastAsia="Times New Roman" w:hAnsi="Arial" w:cs="Arial"/>
                <w:i/>
                <w:sz w:val="18"/>
                <w:szCs w:val="18"/>
              </w:rPr>
              <w:t>Note explicative</w:t>
            </w:r>
          </w:p>
          <w:p w:rsidR="009D7E89" w:rsidRPr="000E1050" w:rsidRDefault="008D2025" w:rsidP="006C2593">
            <w:pPr>
              <w:spacing w:before="120" w:after="120"/>
              <w:ind w:firstLine="567"/>
              <w:rPr>
                <w:rFonts w:ascii="Arial" w:eastAsia="Times New Roman" w:hAnsi="Arial" w:cs="Arial"/>
                <w:sz w:val="18"/>
                <w:szCs w:val="18"/>
              </w:rPr>
            </w:pPr>
            <w:ins w:id="1550" w:author="Carminati Christine" w:date="2015-11-13T12:03:00Z">
              <w:r w:rsidRPr="000E1050">
                <w:rPr>
                  <w:rFonts w:ascii="Arial" w:eastAsia="Times New Roman" w:hAnsi="Arial" w:cs="Arial"/>
                  <w:sz w:val="18"/>
                  <w:szCs w:val="18"/>
                </w:rPr>
                <w:t xml:space="preserve">La classe 28 comprend essentiellement </w:t>
              </w:r>
            </w:ins>
            <w:ins w:id="1551" w:author="Carminati Christine" w:date="2015-11-25T11:00:00Z">
              <w:r w:rsidRPr="000E1050">
                <w:rPr>
                  <w:rFonts w:ascii="Arial" w:eastAsia="Times New Roman" w:hAnsi="Arial" w:cs="Arial"/>
                  <w:sz w:val="18"/>
                  <w:szCs w:val="18"/>
                </w:rPr>
                <w:t>les jouets, les appareils de jeux, les équipements de sport, les articles de divertissement et de farces et attrapes, ainsi que certains articles pour arbres de Noël</w:t>
              </w:r>
            </w:ins>
            <w:ins w:id="1552" w:author="Carminati Christine" w:date="2015-11-13T12:03:00Z">
              <w:r w:rsidRPr="000E1050">
                <w:rPr>
                  <w:rFonts w:ascii="Arial" w:eastAsia="Times New Roman" w:hAnsi="Arial" w:cs="Arial"/>
                  <w:sz w:val="18"/>
                  <w:szCs w:val="18"/>
                </w:rPr>
                <w:t>.</w:t>
              </w:r>
            </w:ins>
          </w:p>
        </w:tc>
      </w:tr>
      <w:tr w:rsidR="008D2025" w:rsidRPr="000E1050" w:rsidTr="00130DF7">
        <w:tc>
          <w:tcPr>
            <w:tcW w:w="7769" w:type="dxa"/>
          </w:tcPr>
          <w:p w:rsidR="008D2025" w:rsidRPr="000E1050" w:rsidRDefault="008D2025"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8D2025" w:rsidRPr="000E1050" w:rsidRDefault="008D2025"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amusement and game apparatus</w:t>
            </w:r>
            <w:ins w:id="1553" w:author="FAVA Belkis" w:date="2015-10-25T17:54:00Z">
              <w:r w:rsidRPr="000E1050">
                <w:rPr>
                  <w:rFonts w:ascii="Arial" w:eastAsia="Times New Roman" w:hAnsi="Arial" w:cs="Arial"/>
                  <w:sz w:val="18"/>
                  <w:szCs w:val="18"/>
                  <w:lang w:val="en-US" w:eastAsia="fr-FR"/>
                </w:rPr>
                <w:t>, including controllers therefor;</w:t>
              </w:r>
            </w:ins>
            <w:del w:id="1554" w:author="FAVA Belkis" w:date="2015-10-25T17:55:00Z">
              <w:r w:rsidRPr="000E1050" w:rsidDel="00834B5D">
                <w:rPr>
                  <w:rFonts w:ascii="Arial" w:eastAsia="Times New Roman" w:hAnsi="Arial" w:cs="Arial"/>
                  <w:sz w:val="18"/>
                  <w:szCs w:val="18"/>
                  <w:lang w:val="en-US" w:eastAsia="fr-FR"/>
                </w:rPr>
                <w:delText xml:space="preserve"> adapted for use with an external display screen or monitor;</w:delText>
              </w:r>
            </w:del>
          </w:p>
          <w:p w:rsidR="008D2025" w:rsidRPr="000E1050" w:rsidRDefault="008D2025" w:rsidP="006C2593">
            <w:pPr>
              <w:tabs>
                <w:tab w:val="left" w:pos="284"/>
              </w:tabs>
              <w:spacing w:before="120" w:after="120"/>
              <w:ind w:left="851" w:hanging="284"/>
              <w:rPr>
                <w:ins w:id="1555" w:author="FAVA Belkis" w:date="2015-10-25T17:55:00Z"/>
                <w:rFonts w:ascii="Arial" w:eastAsia="Times New Roman" w:hAnsi="Arial" w:cs="Arial"/>
                <w:sz w:val="18"/>
                <w:szCs w:val="18"/>
                <w:lang w:val="en-US" w:eastAsia="fr-FR"/>
              </w:rPr>
            </w:pPr>
            <w:ins w:id="1556" w:author="FAVA Belkis" w:date="2015-10-25T17:55: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amusement and novelty items, </w:t>
              </w:r>
            </w:ins>
            <w:ins w:id="1557" w:author="FAVA Belkis" w:date="2015-10-27T20:36:00Z">
              <w:r w:rsidRPr="000E1050">
                <w:rPr>
                  <w:rFonts w:ascii="Arial" w:eastAsia="Times New Roman" w:hAnsi="Arial" w:cs="Arial"/>
                  <w:sz w:val="18"/>
                  <w:szCs w:val="18"/>
                  <w:lang w:val="en-US" w:eastAsia="fr-FR"/>
                </w:rPr>
                <w:t>for example,</w:t>
              </w:r>
            </w:ins>
            <w:ins w:id="1558" w:author="FAVA Belkis" w:date="2015-10-25T17:55:00Z">
              <w:r w:rsidRPr="000E1050">
                <w:rPr>
                  <w:rFonts w:ascii="Arial" w:eastAsia="Times New Roman" w:hAnsi="Arial" w:cs="Arial"/>
                  <w:sz w:val="18"/>
                  <w:szCs w:val="18"/>
                  <w:lang w:val="en-US" w:eastAsia="fr-FR"/>
                </w:rPr>
                <w:t xml:space="preserve"> carnival masks, paper party hats, confetti, practical jokes and party </w:t>
              </w:r>
              <w:proofErr w:type="spellStart"/>
              <w:r w:rsidRPr="000E1050">
                <w:rPr>
                  <w:rFonts w:ascii="Arial" w:eastAsia="Times New Roman" w:hAnsi="Arial" w:cs="Arial"/>
                  <w:sz w:val="18"/>
                  <w:szCs w:val="18"/>
                  <w:lang w:val="en-US" w:eastAsia="fr-FR"/>
                </w:rPr>
                <w:t>favours</w:t>
              </w:r>
              <w:proofErr w:type="spellEnd"/>
              <w:r w:rsidRPr="000E1050">
                <w:rPr>
                  <w:rFonts w:ascii="Arial" w:eastAsia="Times New Roman" w:hAnsi="Arial" w:cs="Arial"/>
                  <w:sz w:val="18"/>
                  <w:szCs w:val="18"/>
                  <w:lang w:val="en-US" w:eastAsia="fr-FR"/>
                </w:rPr>
                <w:t>;</w:t>
              </w:r>
            </w:ins>
          </w:p>
          <w:p w:rsidR="008D2025" w:rsidRPr="000E1050" w:rsidRDefault="008D2025"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del w:id="1559" w:author="FAVA Belkis" w:date="2015-10-26T20:40:00Z">
              <w:r w:rsidRPr="000E1050" w:rsidDel="008A4B14">
                <w:rPr>
                  <w:rFonts w:ascii="Arial" w:eastAsia="Times New Roman" w:hAnsi="Arial" w:cs="Arial"/>
                  <w:sz w:val="18"/>
                  <w:szCs w:val="18"/>
                  <w:lang w:val="en-US" w:eastAsia="fr-FR"/>
                </w:rPr>
                <w:delText>fishing tackle</w:delText>
              </w:r>
            </w:del>
            <w:ins w:id="1560" w:author="FAVA Belkis" w:date="2015-10-26T20:47:00Z">
              <w:r w:rsidRPr="000E1050">
                <w:rPr>
                  <w:rFonts w:ascii="Arial" w:eastAsia="Times New Roman" w:hAnsi="Arial" w:cs="Arial"/>
                  <w:sz w:val="18"/>
                  <w:szCs w:val="18"/>
                  <w:lang w:val="en-US" w:eastAsia="fr-FR"/>
                </w:rPr>
                <w:t>hunting</w:t>
              </w:r>
            </w:ins>
            <w:ins w:id="1561" w:author="FAVA Belkis" w:date="2015-10-26T20:40:00Z">
              <w:r w:rsidRPr="000E1050">
                <w:rPr>
                  <w:rFonts w:ascii="Arial" w:eastAsia="Times New Roman" w:hAnsi="Arial" w:cs="Arial"/>
                  <w:sz w:val="18"/>
                  <w:szCs w:val="18"/>
                  <w:lang w:val="en-US" w:eastAsia="fr-FR"/>
                </w:rPr>
                <w:t xml:space="preserve"> and </w:t>
              </w:r>
            </w:ins>
            <w:ins w:id="1562" w:author="FAVA Belkis" w:date="2015-10-26T20:47:00Z">
              <w:r w:rsidRPr="000E1050">
                <w:rPr>
                  <w:rFonts w:ascii="Arial" w:eastAsia="Times New Roman" w:hAnsi="Arial" w:cs="Arial"/>
                  <w:sz w:val="18"/>
                  <w:szCs w:val="18"/>
                  <w:lang w:val="en-US" w:eastAsia="fr-FR"/>
                </w:rPr>
                <w:t>fishing</w:t>
              </w:r>
            </w:ins>
            <w:ins w:id="1563" w:author="FAVA Belkis" w:date="2015-10-26T20:40:00Z">
              <w:r w:rsidRPr="000E1050">
                <w:rPr>
                  <w:rFonts w:ascii="Arial" w:eastAsia="Times New Roman" w:hAnsi="Arial" w:cs="Arial"/>
                  <w:sz w:val="18"/>
                  <w:szCs w:val="18"/>
                  <w:lang w:val="en-US" w:eastAsia="fr-FR"/>
                </w:rPr>
                <w:t xml:space="preserve"> tackle, </w:t>
              </w:r>
            </w:ins>
            <w:ins w:id="1564" w:author="FAVA Belkis" w:date="2015-10-27T20:36:00Z">
              <w:r w:rsidRPr="000E1050">
                <w:rPr>
                  <w:rFonts w:ascii="Arial" w:eastAsia="Times New Roman" w:hAnsi="Arial" w:cs="Arial"/>
                  <w:sz w:val="18"/>
                  <w:szCs w:val="18"/>
                  <w:lang w:val="en-US" w:eastAsia="fr-FR"/>
                </w:rPr>
                <w:t>for example,</w:t>
              </w:r>
            </w:ins>
            <w:ins w:id="1565" w:author="FAVA Belkis" w:date="2015-10-26T20:40:00Z">
              <w:r w:rsidRPr="000E1050">
                <w:rPr>
                  <w:rFonts w:ascii="Arial" w:eastAsia="Times New Roman" w:hAnsi="Arial" w:cs="Arial"/>
                  <w:sz w:val="18"/>
                  <w:szCs w:val="18"/>
                  <w:lang w:val="en-US" w:eastAsia="fr-FR"/>
                </w:rPr>
                <w:t xml:space="preserve"> </w:t>
              </w:r>
            </w:ins>
            <w:ins w:id="1566" w:author="FAVA Belkis" w:date="2015-10-28T19:04:00Z">
              <w:r w:rsidRPr="000E1050">
                <w:rPr>
                  <w:rFonts w:ascii="Arial" w:eastAsia="Times New Roman" w:hAnsi="Arial" w:cs="Arial"/>
                  <w:sz w:val="18"/>
                  <w:szCs w:val="18"/>
                  <w:lang w:val="en-US" w:eastAsia="fr-FR"/>
                </w:rPr>
                <w:t xml:space="preserve">fishing </w:t>
              </w:r>
            </w:ins>
            <w:ins w:id="1567" w:author="FAVA Belkis" w:date="2015-10-26T20:48:00Z">
              <w:r w:rsidRPr="000E1050">
                <w:rPr>
                  <w:rFonts w:ascii="Arial" w:eastAsia="Times New Roman" w:hAnsi="Arial" w:cs="Arial"/>
                  <w:sz w:val="18"/>
                  <w:szCs w:val="18"/>
                  <w:lang w:val="en-US" w:eastAsia="fr-FR"/>
                </w:rPr>
                <w:t xml:space="preserve">rods, landing nets for anglers, </w:t>
              </w:r>
            </w:ins>
            <w:ins w:id="1568" w:author="FAVA Belkis" w:date="2015-10-26T20:40:00Z">
              <w:r w:rsidRPr="000E1050">
                <w:rPr>
                  <w:rFonts w:ascii="Arial" w:eastAsia="Times New Roman" w:hAnsi="Arial" w:cs="Arial"/>
                  <w:sz w:val="18"/>
                  <w:szCs w:val="18"/>
                  <w:lang w:val="en-US" w:eastAsia="fr-FR"/>
                </w:rPr>
                <w:t>decoys,</w:t>
              </w:r>
            </w:ins>
            <w:ins w:id="1569" w:author="FAVA Belkis" w:date="2015-10-26T20:41:00Z">
              <w:r w:rsidRPr="000E1050">
                <w:rPr>
                  <w:rFonts w:ascii="Arial" w:eastAsia="Times New Roman" w:hAnsi="Arial" w:cs="Arial"/>
                  <w:sz w:val="18"/>
                  <w:szCs w:val="18"/>
                  <w:lang w:val="en-US" w:eastAsia="fr-FR"/>
                </w:rPr>
                <w:t xml:space="preserve"> </w:t>
              </w:r>
            </w:ins>
            <w:ins w:id="1570" w:author="FAVA Belkis" w:date="2015-10-26T20:49:00Z">
              <w:r w:rsidRPr="000E1050">
                <w:rPr>
                  <w:rFonts w:ascii="Arial" w:eastAsia="Times New Roman" w:hAnsi="Arial" w:cs="Arial"/>
                  <w:sz w:val="18"/>
                  <w:szCs w:val="18"/>
                  <w:lang w:val="en-US" w:eastAsia="fr-FR"/>
                </w:rPr>
                <w:t>hunting game calls</w:t>
              </w:r>
            </w:ins>
            <w:r w:rsidRPr="000E1050">
              <w:rPr>
                <w:rFonts w:ascii="Arial" w:eastAsia="Times New Roman" w:hAnsi="Arial" w:cs="Arial"/>
                <w:sz w:val="18"/>
                <w:szCs w:val="18"/>
                <w:lang w:val="en-US" w:eastAsia="fr-FR"/>
              </w:rPr>
              <w:t>;</w:t>
            </w:r>
          </w:p>
          <w:p w:rsidR="008D2025" w:rsidRPr="000E1050" w:rsidRDefault="008D2025"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proofErr w:type="gramStart"/>
            <w:r w:rsidRPr="000E1050">
              <w:rPr>
                <w:rFonts w:ascii="Arial" w:eastAsia="Times New Roman" w:hAnsi="Arial" w:cs="Arial"/>
                <w:sz w:val="18"/>
                <w:szCs w:val="18"/>
                <w:lang w:val="en-US" w:eastAsia="fr-FR"/>
              </w:rPr>
              <w:t>equipmen</w:t>
            </w:r>
            <w:r w:rsidR="009D7E89" w:rsidRPr="000E1050">
              <w:rPr>
                <w:rFonts w:ascii="Arial" w:eastAsia="Times New Roman" w:hAnsi="Arial" w:cs="Arial"/>
                <w:sz w:val="18"/>
                <w:szCs w:val="18"/>
                <w:lang w:val="en-US" w:eastAsia="fr-FR"/>
              </w:rPr>
              <w:t>t</w:t>
            </w:r>
            <w:proofErr w:type="gramEnd"/>
            <w:r w:rsidR="009D7E89" w:rsidRPr="000E1050">
              <w:rPr>
                <w:rFonts w:ascii="Arial" w:eastAsia="Times New Roman" w:hAnsi="Arial" w:cs="Arial"/>
                <w:sz w:val="18"/>
                <w:szCs w:val="18"/>
                <w:lang w:val="en-US" w:eastAsia="fr-FR"/>
              </w:rPr>
              <w:t xml:space="preserve"> for various sports and games.</w:t>
            </w:r>
          </w:p>
        </w:tc>
        <w:tc>
          <w:tcPr>
            <w:tcW w:w="7769" w:type="dxa"/>
          </w:tcPr>
          <w:p w:rsidR="009D7E89" w:rsidRPr="000E1050" w:rsidRDefault="009D7E89"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9D7E89" w:rsidRPr="000E1050" w:rsidRDefault="009D7E89"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appareils de divertissement et de jeux</w:t>
            </w:r>
            <w:ins w:id="1571" w:author="Carminati Christine" w:date="2015-11-13T12:06:00Z">
              <w:r w:rsidRPr="000E1050">
                <w:rPr>
                  <w:rFonts w:ascii="Arial" w:eastAsia="Times New Roman" w:hAnsi="Arial" w:cs="Arial"/>
                  <w:sz w:val="18"/>
                  <w:szCs w:val="18"/>
                </w:rPr>
                <w:t xml:space="preserve">, </w:t>
              </w:r>
            </w:ins>
            <w:ins w:id="1572" w:author="Carminati Christine" w:date="2015-11-25T11:00:00Z">
              <w:r w:rsidRPr="000E1050">
                <w:rPr>
                  <w:rFonts w:ascii="Arial" w:eastAsia="Times New Roman" w:hAnsi="Arial" w:cs="Arial"/>
                  <w:sz w:val="18"/>
                  <w:szCs w:val="18"/>
                </w:rPr>
                <w:t>y compris leurs dispositifs de commande</w:t>
              </w:r>
            </w:ins>
            <w:ins w:id="1573" w:author="Carminati Christine" w:date="2015-11-13T12:06:00Z">
              <w:r w:rsidRPr="000E1050">
                <w:rPr>
                  <w:rFonts w:ascii="Arial" w:eastAsia="Times New Roman" w:hAnsi="Arial" w:cs="Arial"/>
                  <w:sz w:val="18"/>
                  <w:szCs w:val="18"/>
                </w:rPr>
                <w:t>;</w:t>
              </w:r>
            </w:ins>
            <w:del w:id="1574" w:author="Carminati Christine" w:date="2015-11-13T12:06:00Z">
              <w:r w:rsidRPr="000E1050" w:rsidDel="00346E96">
                <w:rPr>
                  <w:rFonts w:ascii="Arial" w:eastAsia="Times New Roman" w:hAnsi="Arial" w:cs="Arial"/>
                  <w:sz w:val="18"/>
                  <w:szCs w:val="18"/>
                  <w:lang w:val="fr-FR"/>
                </w:rPr>
                <w:delText xml:space="preserve"> conçus pour être utilisés avec un écran d’affichage indépendant ou un moniteur;</w:delText>
              </w:r>
            </w:del>
          </w:p>
          <w:p w:rsidR="009D7E89" w:rsidRPr="000E1050" w:rsidRDefault="009D7E89" w:rsidP="006C2593">
            <w:pPr>
              <w:tabs>
                <w:tab w:val="left" w:pos="284"/>
                <w:tab w:val="left" w:pos="454"/>
                <w:tab w:val="left" w:pos="993"/>
              </w:tabs>
              <w:spacing w:before="120" w:after="120"/>
              <w:ind w:left="851" w:hanging="284"/>
              <w:rPr>
                <w:ins w:id="1575" w:author="Carminati Christine" w:date="2015-11-13T12:06:00Z"/>
                <w:rFonts w:ascii="Arial" w:eastAsia="Times New Roman" w:hAnsi="Arial" w:cs="Arial"/>
                <w:sz w:val="18"/>
                <w:szCs w:val="18"/>
                <w:lang w:val="fr-FR"/>
              </w:rPr>
            </w:pPr>
            <w:ins w:id="1576" w:author="Carminati Christine" w:date="2015-11-13T12:06:00Z">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r>
            </w:ins>
            <w:ins w:id="1577" w:author="Carminati Christine" w:date="2015-11-25T11:01:00Z">
              <w:r w:rsidRPr="000E1050">
                <w:rPr>
                  <w:rFonts w:ascii="Arial" w:eastAsia="Times New Roman" w:hAnsi="Arial" w:cs="Arial"/>
                  <w:sz w:val="18"/>
                  <w:szCs w:val="18"/>
                  <w:lang w:val="fr-FR"/>
                </w:rPr>
                <w:t>les articles de divertissement et de farces et attrapes</w:t>
              </w:r>
            </w:ins>
            <w:ins w:id="1578" w:author="Carminati Christine" w:date="2015-11-13T12:06:00Z">
              <w:r w:rsidRPr="000E1050">
                <w:rPr>
                  <w:rFonts w:ascii="Arial" w:eastAsia="Times New Roman" w:hAnsi="Arial" w:cs="Arial"/>
                  <w:sz w:val="18"/>
                  <w:szCs w:val="18"/>
                  <w:lang w:val="fr-FR"/>
                </w:rPr>
                <w:t xml:space="preserve">, </w:t>
              </w:r>
            </w:ins>
            <w:ins w:id="1579" w:author="Carminati Christine" w:date="2015-11-13T12:12:00Z">
              <w:r w:rsidRPr="000E1050">
                <w:rPr>
                  <w:rFonts w:ascii="Arial" w:eastAsia="Times New Roman" w:hAnsi="Arial" w:cs="Arial"/>
                  <w:sz w:val="18"/>
                  <w:szCs w:val="18"/>
                  <w:lang w:val="fr-FR"/>
                </w:rPr>
                <w:t>par exemple :</w:t>
              </w:r>
            </w:ins>
            <w:ins w:id="1580" w:author="Carminati Christine" w:date="2015-11-13T12:06:00Z">
              <w:r w:rsidRPr="000E1050">
                <w:rPr>
                  <w:rFonts w:ascii="Arial" w:eastAsia="Times New Roman" w:hAnsi="Arial" w:cs="Arial"/>
                  <w:sz w:val="18"/>
                  <w:szCs w:val="18"/>
                  <w:lang w:val="fr-FR"/>
                </w:rPr>
                <w:t xml:space="preserve"> </w:t>
              </w:r>
            </w:ins>
            <w:ins w:id="1581" w:author="Carminati Christine" w:date="2015-11-13T12:13:00Z">
              <w:r w:rsidRPr="000E1050">
                <w:rPr>
                  <w:rFonts w:ascii="Arial" w:eastAsia="Times New Roman" w:hAnsi="Arial" w:cs="Arial"/>
                  <w:sz w:val="18"/>
                  <w:szCs w:val="18"/>
                  <w:lang w:val="fr-FR"/>
                </w:rPr>
                <w:t>les masques de carnaval</w:t>
              </w:r>
            </w:ins>
            <w:ins w:id="1582" w:author="Carminati Christine" w:date="2015-11-13T12:06:00Z">
              <w:r w:rsidRPr="000E1050">
                <w:rPr>
                  <w:rFonts w:ascii="Arial" w:eastAsia="Times New Roman" w:hAnsi="Arial" w:cs="Arial"/>
                  <w:sz w:val="18"/>
                  <w:szCs w:val="18"/>
                  <w:lang w:val="fr-FR"/>
                </w:rPr>
                <w:t xml:space="preserve">, </w:t>
              </w:r>
            </w:ins>
            <w:ins w:id="1583" w:author="Carminati Christine" w:date="2015-11-13T12:13:00Z">
              <w:r w:rsidRPr="000E1050">
                <w:rPr>
                  <w:rFonts w:ascii="Arial" w:eastAsia="Times New Roman" w:hAnsi="Arial" w:cs="Arial"/>
                  <w:sz w:val="18"/>
                  <w:szCs w:val="18"/>
                  <w:lang w:val="fr-FR"/>
                </w:rPr>
                <w:t>les chapeaux de cotillon en papier</w:t>
              </w:r>
            </w:ins>
            <w:ins w:id="1584" w:author="Carminati Christine" w:date="2015-11-13T12:06:00Z">
              <w:r w:rsidRPr="000E1050">
                <w:rPr>
                  <w:rFonts w:ascii="Arial" w:eastAsia="Times New Roman" w:hAnsi="Arial" w:cs="Arial"/>
                  <w:sz w:val="18"/>
                  <w:szCs w:val="18"/>
                  <w:lang w:val="fr-FR"/>
                </w:rPr>
                <w:t xml:space="preserve">, </w:t>
              </w:r>
            </w:ins>
            <w:ins w:id="1585" w:author="Carminati Christine" w:date="2015-11-13T12:13:00Z">
              <w:r w:rsidRPr="000E1050">
                <w:rPr>
                  <w:rFonts w:ascii="Arial" w:eastAsia="Times New Roman" w:hAnsi="Arial" w:cs="Arial"/>
                  <w:sz w:val="18"/>
                  <w:szCs w:val="18"/>
                  <w:lang w:val="fr-FR"/>
                </w:rPr>
                <w:t>les confettis</w:t>
              </w:r>
            </w:ins>
            <w:ins w:id="1586" w:author="Carminati Christine" w:date="2015-11-13T12:06:00Z">
              <w:r w:rsidRPr="000E1050">
                <w:rPr>
                  <w:rFonts w:ascii="Arial" w:eastAsia="Times New Roman" w:hAnsi="Arial" w:cs="Arial"/>
                  <w:sz w:val="18"/>
                  <w:szCs w:val="18"/>
                  <w:lang w:val="fr-FR"/>
                </w:rPr>
                <w:t xml:space="preserve">, </w:t>
              </w:r>
            </w:ins>
            <w:ins w:id="1587" w:author="Carminati Christine" w:date="2015-11-25T11:01:00Z">
              <w:r w:rsidRPr="000E1050">
                <w:rPr>
                  <w:rFonts w:ascii="Arial" w:eastAsia="Times New Roman" w:hAnsi="Arial" w:cs="Arial"/>
                  <w:sz w:val="18"/>
                  <w:szCs w:val="18"/>
                </w:rPr>
                <w:t>les articles-surprises et cotillons</w:t>
              </w:r>
            </w:ins>
            <w:ins w:id="1588" w:author="Carminati Christine" w:date="2015-11-13T12:06:00Z">
              <w:r w:rsidRPr="000E1050">
                <w:rPr>
                  <w:rFonts w:ascii="Arial" w:eastAsia="Times New Roman" w:hAnsi="Arial" w:cs="Arial"/>
                  <w:sz w:val="18"/>
                  <w:szCs w:val="18"/>
                  <w:lang w:val="fr-FR"/>
                </w:rPr>
                <w:t>;</w:t>
              </w:r>
            </w:ins>
          </w:p>
          <w:p w:rsidR="009D7E89" w:rsidRPr="000E1050" w:rsidRDefault="009D7E89" w:rsidP="006C2593">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le</w:t>
            </w:r>
            <w:del w:id="1589" w:author="Carminati Christine" w:date="2015-11-25T11:02:00Z">
              <w:r w:rsidRPr="000E1050" w:rsidDel="006166F9">
                <w:rPr>
                  <w:rFonts w:ascii="Arial" w:eastAsia="Times New Roman" w:hAnsi="Arial" w:cs="Arial"/>
                  <w:sz w:val="18"/>
                  <w:szCs w:val="18"/>
                </w:rPr>
                <w:delText>s articles</w:delText>
              </w:r>
            </w:del>
            <w:ins w:id="1590" w:author="Carminati Christine" w:date="2015-11-25T11:02:00Z">
              <w:r w:rsidRPr="000E1050">
                <w:rPr>
                  <w:rFonts w:ascii="Arial" w:eastAsia="Times New Roman" w:hAnsi="Arial" w:cs="Arial"/>
                  <w:sz w:val="18"/>
                  <w:szCs w:val="18"/>
                </w:rPr>
                <w:t xml:space="preserve"> matériel de chasse et</w:t>
              </w:r>
            </w:ins>
            <w:r w:rsidRPr="000E1050">
              <w:rPr>
                <w:rFonts w:ascii="Arial" w:eastAsia="Times New Roman" w:hAnsi="Arial" w:cs="Arial"/>
                <w:sz w:val="18"/>
                <w:szCs w:val="18"/>
              </w:rPr>
              <w:t xml:space="preserve"> de pêche</w:t>
            </w:r>
            <w:ins w:id="1591" w:author="Carminati Christine" w:date="2015-11-13T12:07:00Z">
              <w:r w:rsidRPr="000E1050">
                <w:rPr>
                  <w:rFonts w:ascii="Arial" w:eastAsia="Times New Roman" w:hAnsi="Arial" w:cs="Arial"/>
                  <w:sz w:val="18"/>
                  <w:szCs w:val="18"/>
                </w:rPr>
                <w:t xml:space="preserve">, </w:t>
              </w:r>
            </w:ins>
            <w:ins w:id="1592" w:author="Carminati Christine" w:date="2015-11-13T12:18:00Z">
              <w:r w:rsidRPr="000E1050">
                <w:rPr>
                  <w:rFonts w:ascii="Arial" w:eastAsia="Times New Roman" w:hAnsi="Arial" w:cs="Arial"/>
                  <w:sz w:val="18"/>
                  <w:szCs w:val="18"/>
                </w:rPr>
                <w:t>par exemple :</w:t>
              </w:r>
            </w:ins>
            <w:ins w:id="1593" w:author="Carminati Christine" w:date="2015-11-13T12:07:00Z">
              <w:r w:rsidRPr="000E1050">
                <w:rPr>
                  <w:rFonts w:ascii="Arial" w:eastAsia="Times New Roman" w:hAnsi="Arial" w:cs="Arial"/>
                  <w:sz w:val="18"/>
                  <w:szCs w:val="18"/>
                </w:rPr>
                <w:t xml:space="preserve"> </w:t>
              </w:r>
            </w:ins>
            <w:ins w:id="1594" w:author="Carminati Christine" w:date="2015-11-13T12:18:00Z">
              <w:r w:rsidRPr="000E1050">
                <w:rPr>
                  <w:rFonts w:ascii="Arial" w:eastAsia="Times New Roman" w:hAnsi="Arial" w:cs="Arial"/>
                  <w:sz w:val="18"/>
                  <w:szCs w:val="18"/>
                </w:rPr>
                <w:t>les cannes à pêche</w:t>
              </w:r>
            </w:ins>
            <w:ins w:id="1595" w:author="Carminati Christine" w:date="2015-11-13T12:07:00Z">
              <w:r w:rsidRPr="000E1050">
                <w:rPr>
                  <w:rFonts w:ascii="Arial" w:eastAsia="Times New Roman" w:hAnsi="Arial" w:cs="Arial"/>
                  <w:sz w:val="18"/>
                  <w:szCs w:val="18"/>
                </w:rPr>
                <w:t xml:space="preserve">, </w:t>
              </w:r>
            </w:ins>
            <w:ins w:id="1596" w:author="Carminati Christine" w:date="2015-11-13T12:19:00Z">
              <w:r w:rsidRPr="000E1050">
                <w:rPr>
                  <w:rFonts w:ascii="Arial" w:eastAsia="Times New Roman" w:hAnsi="Arial" w:cs="Arial"/>
                  <w:sz w:val="18"/>
                  <w:szCs w:val="18"/>
                </w:rPr>
                <w:t xml:space="preserve">les </w:t>
              </w:r>
            </w:ins>
            <w:ins w:id="1597" w:author="Carminati Christine" w:date="2015-11-13T12:18:00Z">
              <w:r w:rsidRPr="000E1050">
                <w:rPr>
                  <w:rFonts w:ascii="Arial" w:eastAsia="Times New Roman" w:hAnsi="Arial" w:cs="Arial"/>
                  <w:sz w:val="18"/>
                  <w:szCs w:val="18"/>
                  <w:lang w:val="fr-FR"/>
                </w:rPr>
                <w:t>épuisettes pour la pêche</w:t>
              </w:r>
            </w:ins>
            <w:ins w:id="1598" w:author="Carminati Christine" w:date="2015-11-13T12:07:00Z">
              <w:r w:rsidRPr="000E1050">
                <w:rPr>
                  <w:rFonts w:ascii="Arial" w:eastAsia="Times New Roman" w:hAnsi="Arial" w:cs="Arial"/>
                  <w:sz w:val="18"/>
                  <w:szCs w:val="18"/>
                </w:rPr>
                <w:t xml:space="preserve">, </w:t>
              </w:r>
            </w:ins>
            <w:ins w:id="1599" w:author="Carminati Christine" w:date="2015-11-13T12:19:00Z">
              <w:r w:rsidRPr="000E1050">
                <w:rPr>
                  <w:rFonts w:ascii="Arial" w:eastAsia="Times New Roman" w:hAnsi="Arial" w:cs="Arial"/>
                  <w:sz w:val="18"/>
                  <w:szCs w:val="18"/>
                </w:rPr>
                <w:t>les leurres</w:t>
              </w:r>
            </w:ins>
            <w:ins w:id="1600" w:author="Carminati Christine" w:date="2015-11-13T12:07:00Z">
              <w:r w:rsidRPr="000E1050">
                <w:rPr>
                  <w:rFonts w:ascii="Arial" w:eastAsia="Times New Roman" w:hAnsi="Arial" w:cs="Arial"/>
                  <w:sz w:val="18"/>
                  <w:szCs w:val="18"/>
                </w:rPr>
                <w:t xml:space="preserve">, </w:t>
              </w:r>
            </w:ins>
            <w:ins w:id="1601" w:author="Carminati Christine" w:date="2015-11-13T12:20: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appeaux pour la chasse</w:t>
              </w:r>
            </w:ins>
            <w:r w:rsidRPr="000E1050">
              <w:rPr>
                <w:rFonts w:ascii="Arial" w:eastAsia="Times New Roman" w:hAnsi="Arial" w:cs="Arial"/>
                <w:sz w:val="18"/>
                <w:szCs w:val="18"/>
              </w:rPr>
              <w:t>;</w:t>
            </w:r>
          </w:p>
          <w:p w:rsidR="009D7E89" w:rsidRPr="000E1050" w:rsidRDefault="009D7E89"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engins pour sports et jeux divers.</w:t>
            </w:r>
            <w:r w:rsidR="006C2593" w:rsidRPr="000E1050">
              <w:rPr>
                <w:rFonts w:ascii="Arial" w:eastAsia="Times New Roman" w:hAnsi="Arial" w:cs="Arial"/>
                <w:sz w:val="18"/>
                <w:szCs w:val="18"/>
                <w:lang w:val="fr-FR"/>
              </w:rPr>
              <w:t xml:space="preserve"> </w:t>
            </w:r>
          </w:p>
        </w:tc>
      </w:tr>
    </w:tbl>
    <w:p w:rsidR="009D7E89" w:rsidRPr="000E1050" w:rsidRDefault="009D7E89">
      <w:pPr>
        <w:rPr>
          <w:sz w:val="18"/>
          <w:szCs w:val="18"/>
        </w:rPr>
      </w:pPr>
    </w:p>
    <w:p w:rsidR="009D7E89" w:rsidRPr="000E1050" w:rsidRDefault="009D7E89">
      <w:pPr>
        <w:rPr>
          <w:sz w:val="18"/>
          <w:szCs w:val="18"/>
        </w:rPr>
      </w:pPr>
      <w:r w:rsidRPr="000E1050">
        <w:rPr>
          <w:sz w:val="18"/>
          <w:szCs w:val="18"/>
        </w:rPr>
        <w:br w:type="page"/>
      </w:r>
    </w:p>
    <w:p w:rsidR="009D7E89" w:rsidRPr="000E1050" w:rsidRDefault="009D7E89">
      <w:pPr>
        <w:rPr>
          <w:sz w:val="18"/>
          <w:szCs w:val="18"/>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Del="00224CC0" w:rsidRDefault="00130DF7" w:rsidP="006C2593">
            <w:pPr>
              <w:tabs>
                <w:tab w:val="left" w:pos="284"/>
              </w:tabs>
              <w:spacing w:before="120" w:after="120"/>
              <w:ind w:left="851" w:hanging="284"/>
              <w:rPr>
                <w:del w:id="1602" w:author="FAVA Belkis" w:date="2015-10-25T18:28:00Z"/>
                <w:rFonts w:ascii="Arial" w:eastAsia="Times New Roman" w:hAnsi="Arial" w:cs="Arial"/>
                <w:sz w:val="18"/>
                <w:szCs w:val="18"/>
                <w:lang w:val="en-US" w:eastAsia="fr-FR"/>
              </w:rPr>
            </w:pPr>
            <w:del w:id="1603" w:author="FAVA Belkis" w:date="2015-10-25T18:28:00Z">
              <w:r w:rsidRPr="000E1050" w:rsidDel="00224CC0">
                <w:rPr>
                  <w:rFonts w:ascii="Arial" w:eastAsia="Times New Roman" w:hAnsi="Arial" w:cs="Arial"/>
                  <w:sz w:val="18"/>
                  <w:szCs w:val="18"/>
                  <w:lang w:val="en-US" w:eastAsia="fr-FR"/>
                </w:rPr>
                <w:delText>–</w:delText>
              </w:r>
              <w:r w:rsidRPr="000E1050" w:rsidDel="00224CC0">
                <w:rPr>
                  <w:rFonts w:ascii="Arial" w:eastAsia="Times New Roman" w:hAnsi="Arial" w:cs="Arial"/>
                  <w:sz w:val="18"/>
                  <w:szCs w:val="18"/>
                  <w:lang w:val="en-US" w:eastAsia="fr-FR"/>
                </w:rPr>
                <w:tab/>
                <w:delText>certain gymnastic and sporting articles (consult the Alphabetical List of Goods);</w:delText>
              </w:r>
            </w:del>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Christmas tree candles (Cl. 4)</w:t>
            </w:r>
            <w:ins w:id="1604" w:author="FAVA Belkis" w:date="2015-10-25T18:26:00Z">
              <w:r w:rsidRPr="000E1050">
                <w:rPr>
                  <w:rFonts w:ascii="Arial" w:eastAsia="Times New Roman" w:hAnsi="Arial" w:cs="Arial"/>
                  <w:sz w:val="18"/>
                  <w:szCs w:val="18"/>
                  <w:lang w:val="en-US" w:eastAsia="fr-FR"/>
                </w:rPr>
                <w:t>, electric lights for Christmas trees (Cl. 11), confectionery and chocolate decorations for Christmas trees (Cl. </w:t>
              </w:r>
            </w:ins>
            <w:ins w:id="1605" w:author="FAVA Belkis" w:date="2015-10-25T18:27:00Z">
              <w:r w:rsidRPr="000E1050">
                <w:rPr>
                  <w:rFonts w:ascii="Arial" w:eastAsia="Times New Roman" w:hAnsi="Arial" w:cs="Arial"/>
                  <w:sz w:val="18"/>
                  <w:szCs w:val="18"/>
                  <w:lang w:val="en-US" w:eastAsia="fr-FR"/>
                </w:rPr>
                <w:t>30)</w:t>
              </w:r>
            </w:ins>
            <w:r w:rsidRPr="000E1050">
              <w:rPr>
                <w:rFonts w:ascii="Arial" w:eastAsia="Times New Roman" w:hAnsi="Arial" w:cs="Arial"/>
                <w:sz w:val="18"/>
                <w:szCs w:val="18"/>
                <w:lang w:val="en-US" w:eastAsia="fr-FR"/>
              </w:rPr>
              <w:t>;</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diving equipment (Cl. 9);</w:t>
            </w:r>
          </w:p>
          <w:p w:rsidR="00130DF7" w:rsidRPr="000E1050" w:rsidRDefault="00130DF7" w:rsidP="006C2593">
            <w:pPr>
              <w:numPr>
                <w:ilvl w:val="0"/>
                <w:numId w:val="1"/>
              </w:numPr>
              <w:tabs>
                <w:tab w:val="left" w:pos="284"/>
              </w:tabs>
              <w:spacing w:before="120" w:after="120"/>
              <w:ind w:left="851" w:hanging="284"/>
              <w:rPr>
                <w:ins w:id="1606" w:author="FAVA Belkis" w:date="2015-10-25T18:38:00Z"/>
                <w:rFonts w:ascii="Arial" w:eastAsia="Times New Roman" w:hAnsi="Arial" w:cs="Arial"/>
                <w:sz w:val="18"/>
                <w:szCs w:val="18"/>
                <w:lang w:val="en-US" w:eastAsia="fr-FR"/>
              </w:rPr>
            </w:pPr>
            <w:ins w:id="1607" w:author="FAVA Belkis" w:date="2015-10-25T18:38:00Z">
              <w:r w:rsidRPr="000E1050">
                <w:rPr>
                  <w:rFonts w:ascii="Arial" w:eastAsia="Times New Roman" w:hAnsi="Arial" w:cs="Arial"/>
                  <w:sz w:val="18"/>
                  <w:szCs w:val="18"/>
                  <w:lang w:val="en-US" w:eastAsia="fr-FR"/>
                </w:rPr>
                <w:t>sex toys and love dolls (Cl. </w:t>
              </w:r>
            </w:ins>
            <w:ins w:id="1608" w:author="FAVA Belkis" w:date="2015-10-25T18:39:00Z">
              <w:r w:rsidRPr="000E1050">
                <w:rPr>
                  <w:rFonts w:ascii="Arial" w:eastAsia="Times New Roman" w:hAnsi="Arial" w:cs="Arial"/>
                  <w:sz w:val="18"/>
                  <w:szCs w:val="18"/>
                  <w:lang w:val="en-US" w:eastAsia="fr-FR"/>
                </w:rPr>
                <w:t>10);</w:t>
              </w:r>
            </w:ins>
          </w:p>
          <w:p w:rsidR="00130DF7" w:rsidRPr="000E1050" w:rsidDel="00442F59" w:rsidRDefault="00130DF7" w:rsidP="006C2593">
            <w:pPr>
              <w:tabs>
                <w:tab w:val="left" w:pos="284"/>
              </w:tabs>
              <w:spacing w:before="120" w:after="120"/>
              <w:ind w:left="851" w:hanging="284"/>
              <w:rPr>
                <w:del w:id="1609" w:author="FAVA Belkis" w:date="2015-10-25T18:39:00Z"/>
                <w:rFonts w:ascii="Arial" w:eastAsia="Times New Roman" w:hAnsi="Arial" w:cs="Arial"/>
                <w:sz w:val="18"/>
                <w:szCs w:val="18"/>
                <w:lang w:val="en-US" w:eastAsia="fr-FR"/>
              </w:rPr>
            </w:pPr>
            <w:del w:id="1610" w:author="FAVA Belkis" w:date="2015-10-25T18:39:00Z">
              <w:r w:rsidRPr="000E1050" w:rsidDel="00442F59">
                <w:rPr>
                  <w:rFonts w:ascii="Arial" w:eastAsia="Times New Roman" w:hAnsi="Arial" w:cs="Arial"/>
                  <w:sz w:val="18"/>
                  <w:szCs w:val="18"/>
                  <w:lang w:val="en-US" w:eastAsia="fr-FR"/>
                </w:rPr>
                <w:delText>–</w:delText>
              </w:r>
              <w:r w:rsidRPr="000E1050" w:rsidDel="00442F59">
                <w:rPr>
                  <w:rFonts w:ascii="Arial" w:eastAsia="Times New Roman" w:hAnsi="Arial" w:cs="Arial"/>
                  <w:sz w:val="18"/>
                  <w:szCs w:val="18"/>
                  <w:lang w:val="en-US" w:eastAsia="fr-FR"/>
                </w:rPr>
                <w:tab/>
                <w:delText>electrical lamps (garlands) for Christmas trees (Cl. 11);</w:delText>
              </w:r>
            </w:del>
          </w:p>
          <w:p w:rsidR="00130DF7" w:rsidRPr="000E1050" w:rsidDel="00D9589E" w:rsidRDefault="00130DF7" w:rsidP="006C2593">
            <w:pPr>
              <w:tabs>
                <w:tab w:val="left" w:pos="284"/>
              </w:tabs>
              <w:spacing w:before="120" w:after="120"/>
              <w:ind w:left="851" w:hanging="284"/>
              <w:rPr>
                <w:del w:id="1611" w:author="FAVA Belkis" w:date="2015-10-26T20:54:00Z"/>
                <w:rFonts w:ascii="Arial" w:eastAsia="Times New Roman" w:hAnsi="Arial" w:cs="Arial"/>
                <w:sz w:val="18"/>
                <w:szCs w:val="18"/>
                <w:lang w:val="en-US" w:eastAsia="fr-FR"/>
              </w:rPr>
            </w:pPr>
            <w:del w:id="1612" w:author="FAVA Belkis" w:date="2015-10-26T20:54:00Z">
              <w:r w:rsidRPr="000E1050" w:rsidDel="00D9589E">
                <w:rPr>
                  <w:rFonts w:ascii="Arial" w:eastAsia="Times New Roman" w:hAnsi="Arial" w:cs="Arial"/>
                  <w:sz w:val="18"/>
                  <w:szCs w:val="18"/>
                  <w:lang w:val="en-US" w:eastAsia="fr-FR"/>
                </w:rPr>
                <w:delText>–</w:delText>
              </w:r>
              <w:r w:rsidRPr="000E1050" w:rsidDel="00D9589E">
                <w:rPr>
                  <w:rFonts w:ascii="Arial" w:eastAsia="Times New Roman" w:hAnsi="Arial" w:cs="Arial"/>
                  <w:sz w:val="18"/>
                  <w:szCs w:val="18"/>
                  <w:lang w:val="en-US" w:eastAsia="fr-FR"/>
                </w:rPr>
                <w:tab/>
                <w:delText>fishing nets (Cl. 22);</w:delText>
              </w:r>
            </w:del>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clothing for gymnastics and sports (Cl. 25);</w:t>
            </w:r>
          </w:p>
          <w:p w:rsidR="00130DF7" w:rsidRPr="000E1050" w:rsidDel="00442F59" w:rsidRDefault="00130DF7" w:rsidP="006C2593">
            <w:pPr>
              <w:tabs>
                <w:tab w:val="left" w:pos="284"/>
              </w:tabs>
              <w:spacing w:before="120" w:after="120"/>
              <w:ind w:left="851" w:hanging="284"/>
              <w:rPr>
                <w:del w:id="1613" w:author="FAVA Belkis" w:date="2015-10-25T18:39:00Z"/>
                <w:rFonts w:ascii="Arial" w:eastAsia="Times New Roman" w:hAnsi="Arial" w:cs="Arial"/>
                <w:sz w:val="18"/>
                <w:szCs w:val="18"/>
                <w:lang w:val="en-US" w:eastAsia="fr-FR"/>
              </w:rPr>
            </w:pPr>
            <w:del w:id="1614" w:author="FAVA Belkis" w:date="2015-10-25T18:39:00Z">
              <w:r w:rsidRPr="000E1050" w:rsidDel="00442F59">
                <w:rPr>
                  <w:rFonts w:ascii="Arial" w:eastAsia="Times New Roman" w:hAnsi="Arial" w:cs="Arial"/>
                  <w:sz w:val="18"/>
                  <w:szCs w:val="18"/>
                  <w:lang w:val="en-US" w:eastAsia="fr-FR"/>
                </w:rPr>
                <w:delText>–</w:delText>
              </w:r>
              <w:r w:rsidRPr="000E1050" w:rsidDel="00442F59">
                <w:rPr>
                  <w:rFonts w:ascii="Arial" w:eastAsia="Times New Roman" w:hAnsi="Arial" w:cs="Arial"/>
                  <w:sz w:val="18"/>
                  <w:szCs w:val="18"/>
                  <w:lang w:val="en-US" w:eastAsia="fr-FR"/>
                </w:rPr>
                <w:tab/>
                <w:delText>confectionery and chocolate decorations for Christmas trees (Cl. 30).</w:delText>
              </w:r>
            </w:del>
          </w:p>
          <w:p w:rsidR="00130DF7" w:rsidRPr="000E1050" w:rsidRDefault="00130DF7">
            <w:pPr>
              <w:tabs>
                <w:tab w:val="left" w:pos="284"/>
              </w:tabs>
              <w:spacing w:before="120" w:after="120"/>
              <w:ind w:left="851" w:hanging="284"/>
              <w:rPr>
                <w:sz w:val="18"/>
                <w:szCs w:val="18"/>
                <w:lang w:val="en-US"/>
              </w:rPr>
            </w:pPr>
            <w:ins w:id="1615" w:author="FAVA Belkis" w:date="2015-10-26T20:50:00Z">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certain gymnastic and sporting articles</w:t>
              </w:r>
            </w:ins>
            <w:ins w:id="1616" w:author="FAVA Belkis" w:date="2015-10-26T21:07:00Z">
              <w:r w:rsidRPr="000E1050">
                <w:rPr>
                  <w:rFonts w:ascii="Arial" w:eastAsia="Times New Roman" w:hAnsi="Arial" w:cs="Arial"/>
                  <w:sz w:val="18"/>
                  <w:szCs w:val="18"/>
                  <w:lang w:val="en-US" w:eastAsia="fr-FR"/>
                </w:rPr>
                <w:t>,</w:t>
              </w:r>
            </w:ins>
            <w:ins w:id="1617" w:author="FAVA Belkis" w:date="2015-10-25T18:40:00Z">
              <w:r w:rsidRPr="000E1050">
                <w:rPr>
                  <w:rFonts w:ascii="Arial" w:eastAsia="Times New Roman" w:hAnsi="Arial" w:cs="Arial"/>
                  <w:sz w:val="18"/>
                  <w:szCs w:val="18"/>
                  <w:lang w:val="en-US" w:eastAsia="fr-FR"/>
                </w:rPr>
                <w:t xml:space="preserve"> for example, protective helmets, goggles and </w:t>
              </w:r>
              <w:proofErr w:type="spellStart"/>
              <w:r w:rsidRPr="000E1050">
                <w:rPr>
                  <w:rFonts w:ascii="Arial" w:eastAsia="Times New Roman" w:hAnsi="Arial" w:cs="Arial"/>
                  <w:sz w:val="18"/>
                  <w:szCs w:val="18"/>
                  <w:lang w:val="en-US" w:eastAsia="fr-FR"/>
                </w:rPr>
                <w:t>mouthguards</w:t>
              </w:r>
              <w:proofErr w:type="spellEnd"/>
              <w:r w:rsidRPr="000E1050">
                <w:rPr>
                  <w:rFonts w:ascii="Arial" w:eastAsia="Times New Roman" w:hAnsi="Arial" w:cs="Arial"/>
                  <w:sz w:val="18"/>
                  <w:szCs w:val="18"/>
                  <w:lang w:val="en-US" w:eastAsia="fr-FR"/>
                </w:rPr>
                <w:t xml:space="preserve"> for sports (Cl. 9), </w:t>
              </w:r>
            </w:ins>
            <w:ins w:id="1618" w:author="FAVA Belkis" w:date="2015-10-26T21:10:00Z">
              <w:r w:rsidRPr="000E1050">
                <w:rPr>
                  <w:rFonts w:ascii="Arial" w:eastAsia="Times New Roman" w:hAnsi="Arial" w:cs="Arial"/>
                  <w:sz w:val="18"/>
                  <w:szCs w:val="18"/>
                  <w:lang w:val="en-US" w:eastAsia="fr-FR"/>
                </w:rPr>
                <w:t xml:space="preserve">sporting firearms (Cl. 13), </w:t>
              </w:r>
            </w:ins>
            <w:ins w:id="1619" w:author="FAVA Belkis" w:date="2015-10-25T18:40:00Z">
              <w:r w:rsidRPr="000E1050">
                <w:rPr>
                  <w:rFonts w:ascii="Arial" w:eastAsia="Times New Roman" w:hAnsi="Arial" w:cs="Arial"/>
                  <w:sz w:val="18"/>
                  <w:szCs w:val="18"/>
                  <w:lang w:val="en-US" w:eastAsia="fr-FR"/>
                </w:rPr>
                <w:t>gymnasium mats (Cl.</w:t>
              </w:r>
            </w:ins>
            <w:ins w:id="1620" w:author="FAVA Belkis" w:date="2015-10-26T21:10:00Z">
              <w:r w:rsidRPr="000E1050">
                <w:rPr>
                  <w:rFonts w:ascii="Arial" w:eastAsia="Times New Roman" w:hAnsi="Arial" w:cs="Arial"/>
                  <w:sz w:val="18"/>
                  <w:szCs w:val="18"/>
                  <w:lang w:val="en-US" w:eastAsia="fr-FR"/>
                </w:rPr>
                <w:t> </w:t>
              </w:r>
            </w:ins>
            <w:ins w:id="1621" w:author="FAVA Belkis" w:date="2015-10-25T18:40:00Z">
              <w:r w:rsidRPr="000E1050">
                <w:rPr>
                  <w:rFonts w:ascii="Arial" w:eastAsia="Times New Roman" w:hAnsi="Arial" w:cs="Arial"/>
                  <w:sz w:val="18"/>
                  <w:szCs w:val="18"/>
                  <w:lang w:val="en-US" w:eastAsia="fr-FR"/>
                </w:rPr>
                <w:t>27</w:t>
              </w:r>
            </w:ins>
            <w:ins w:id="1622" w:author="FAVA Belkis" w:date="2015-10-26T21:09:00Z">
              <w:r w:rsidRPr="000E1050">
                <w:rPr>
                  <w:rFonts w:ascii="Arial" w:eastAsia="Times New Roman" w:hAnsi="Arial" w:cs="Arial"/>
                  <w:sz w:val="18"/>
                  <w:szCs w:val="18"/>
                  <w:lang w:val="en-US" w:eastAsia="fr-FR"/>
                </w:rPr>
                <w:t>)</w:t>
              </w:r>
            </w:ins>
            <w:ins w:id="1623" w:author="FAVA Belkis" w:date="2015-10-26T20:54:00Z">
              <w:r w:rsidRPr="000E1050">
                <w:rPr>
                  <w:rFonts w:ascii="Arial" w:eastAsia="Times New Roman" w:hAnsi="Arial" w:cs="Arial"/>
                  <w:sz w:val="18"/>
                  <w:szCs w:val="18"/>
                  <w:lang w:val="en-US" w:eastAsia="fr-FR"/>
                </w:rPr>
                <w:t>,</w:t>
              </w:r>
            </w:ins>
            <w:ins w:id="1624" w:author="FAVA Belkis" w:date="2015-10-26T20:47:00Z">
              <w:r w:rsidRPr="000E1050">
                <w:rPr>
                  <w:rFonts w:ascii="Arial" w:eastAsia="Times New Roman" w:hAnsi="Arial" w:cs="Arial"/>
                  <w:sz w:val="18"/>
                  <w:szCs w:val="18"/>
                  <w:lang w:val="en-US" w:eastAsia="fr-FR"/>
                </w:rPr>
                <w:t xml:space="preserve"> as well as certain fishing and hunting</w:t>
              </w:r>
            </w:ins>
            <w:ins w:id="1625" w:author="FAVA Belkis" w:date="2015-10-26T20:50:00Z">
              <w:r w:rsidRPr="000E1050">
                <w:rPr>
                  <w:rFonts w:ascii="Arial" w:eastAsia="Times New Roman" w:hAnsi="Arial" w:cs="Arial"/>
                  <w:sz w:val="18"/>
                  <w:szCs w:val="18"/>
                  <w:lang w:val="en-US" w:eastAsia="fr-FR"/>
                </w:rPr>
                <w:t xml:space="preserve"> equipme</w:t>
              </w:r>
            </w:ins>
            <w:ins w:id="1626" w:author="FAVA Belkis" w:date="2015-10-26T20:54:00Z">
              <w:r w:rsidRPr="000E1050">
                <w:rPr>
                  <w:rFonts w:ascii="Arial" w:eastAsia="Times New Roman" w:hAnsi="Arial" w:cs="Arial"/>
                  <w:sz w:val="18"/>
                  <w:szCs w:val="18"/>
                  <w:lang w:val="en-US" w:eastAsia="fr-FR"/>
                </w:rPr>
                <w:t>n</w:t>
              </w:r>
            </w:ins>
            <w:ins w:id="1627" w:author="FAVA Belkis" w:date="2015-10-26T20:50:00Z">
              <w:r w:rsidRPr="000E1050">
                <w:rPr>
                  <w:rFonts w:ascii="Arial" w:eastAsia="Times New Roman" w:hAnsi="Arial" w:cs="Arial"/>
                  <w:sz w:val="18"/>
                  <w:szCs w:val="18"/>
                  <w:lang w:val="en-US" w:eastAsia="fr-FR"/>
                </w:rPr>
                <w:t>t, for example, hunting knives</w:t>
              </w:r>
            </w:ins>
            <w:ins w:id="1628" w:author="FAVA Belkis" w:date="2015-10-26T20:51:00Z">
              <w:r w:rsidRPr="000E1050">
                <w:rPr>
                  <w:rFonts w:ascii="Arial" w:eastAsia="Times New Roman" w:hAnsi="Arial" w:cs="Arial"/>
                  <w:sz w:val="18"/>
                  <w:szCs w:val="18"/>
                  <w:lang w:val="en-US" w:eastAsia="fr-FR"/>
                </w:rPr>
                <w:t>,</w:t>
              </w:r>
            </w:ins>
            <w:ins w:id="1629" w:author="FAVA Belkis" w:date="2015-10-26T20:50:00Z">
              <w:r w:rsidRPr="000E1050">
                <w:rPr>
                  <w:rFonts w:ascii="Arial" w:eastAsia="Times New Roman" w:hAnsi="Arial" w:cs="Arial"/>
                  <w:sz w:val="18"/>
                  <w:szCs w:val="18"/>
                  <w:lang w:val="en-US" w:eastAsia="fr-FR"/>
                </w:rPr>
                <w:t xml:space="preserve"> harpoons (Cl. 8)</w:t>
              </w:r>
            </w:ins>
            <w:ins w:id="1630" w:author="FAVA Belkis" w:date="2015-10-26T20:51:00Z">
              <w:r w:rsidRPr="000E1050">
                <w:rPr>
                  <w:rFonts w:ascii="Arial" w:eastAsia="Times New Roman" w:hAnsi="Arial" w:cs="Arial"/>
                  <w:sz w:val="18"/>
                  <w:szCs w:val="18"/>
                  <w:lang w:val="en-US" w:eastAsia="fr-FR"/>
                </w:rPr>
                <w:t>, hunting firearms (Cl. 13</w:t>
              </w:r>
            </w:ins>
            <w:ins w:id="1631" w:author="FAVA Belkis" w:date="2015-10-26T20:52:00Z">
              <w:r w:rsidRPr="000E1050">
                <w:rPr>
                  <w:rFonts w:ascii="Arial" w:eastAsia="Times New Roman" w:hAnsi="Arial" w:cs="Arial"/>
                  <w:sz w:val="18"/>
                  <w:szCs w:val="18"/>
                  <w:lang w:val="en-US" w:eastAsia="fr-FR"/>
                </w:rPr>
                <w:t>)</w:t>
              </w:r>
            </w:ins>
            <w:ins w:id="1632" w:author="FAVA Belkis" w:date="2015-10-26T20:51:00Z">
              <w:del w:id="1633" w:author="CE26" w:date="2016-04-29T08:14:00Z">
                <w:r w:rsidRPr="000E1050" w:rsidDel="002F1643">
                  <w:rPr>
                    <w:rFonts w:ascii="Arial" w:eastAsia="Times New Roman" w:hAnsi="Arial" w:cs="Arial"/>
                    <w:sz w:val="18"/>
                    <w:szCs w:val="18"/>
                    <w:lang w:val="en-US" w:eastAsia="fr-FR"/>
                  </w:rPr>
                  <w:delText xml:space="preserve">, </w:delText>
                </w:r>
              </w:del>
            </w:ins>
            <w:ins w:id="1634" w:author="FAVA Belkis" w:date="2015-10-26T20:52:00Z">
              <w:del w:id="1635" w:author="CE26" w:date="2016-04-29T08:14:00Z">
                <w:r w:rsidRPr="000E1050" w:rsidDel="002F1643">
                  <w:rPr>
                    <w:rFonts w:ascii="Arial" w:eastAsia="Times New Roman" w:hAnsi="Arial" w:cs="Arial"/>
                    <w:sz w:val="18"/>
                    <w:szCs w:val="18"/>
                    <w:lang w:val="en-US" w:eastAsia="fr-FR"/>
                  </w:rPr>
                  <w:delText>game bags (Cl. 18)</w:delText>
                </w:r>
              </w:del>
              <w:r w:rsidRPr="000E1050">
                <w:rPr>
                  <w:rFonts w:ascii="Arial" w:eastAsia="Times New Roman" w:hAnsi="Arial" w:cs="Arial"/>
                  <w:sz w:val="18"/>
                  <w:szCs w:val="18"/>
                  <w:lang w:val="en-US" w:eastAsia="fr-FR"/>
                </w:rPr>
                <w:t xml:space="preserve">, </w:t>
              </w:r>
            </w:ins>
            <w:ins w:id="1636" w:author="FAVA Belkis" w:date="2015-10-26T20:54:00Z">
              <w:r w:rsidRPr="000E1050">
                <w:rPr>
                  <w:rFonts w:ascii="Arial" w:eastAsia="Times New Roman" w:hAnsi="Arial" w:cs="Arial"/>
                  <w:sz w:val="18"/>
                  <w:szCs w:val="18"/>
                  <w:lang w:val="en-US" w:eastAsia="fr-FR"/>
                </w:rPr>
                <w:t>fishing nets</w:t>
              </w:r>
            </w:ins>
            <w:ins w:id="1637" w:author="FAVA Belkis" w:date="2015-10-26T21:12:00Z">
              <w:r w:rsidRPr="000E1050">
                <w:rPr>
                  <w:rFonts w:ascii="Arial" w:eastAsia="Times New Roman" w:hAnsi="Arial" w:cs="Arial"/>
                  <w:sz w:val="18"/>
                  <w:szCs w:val="18"/>
                  <w:lang w:val="en-US" w:eastAsia="fr-FR"/>
                </w:rPr>
                <w:t xml:space="preserve"> (Cl. 22), that are classified according to other functions or purposes</w:t>
              </w:r>
            </w:ins>
            <w:ins w:id="1638" w:author="FAVA Belkis" w:date="2015-10-26T21:15:00Z">
              <w:r w:rsidRPr="000E1050">
                <w:rPr>
                  <w:rFonts w:ascii="Arial" w:eastAsia="Times New Roman" w:hAnsi="Arial" w:cs="Arial"/>
                  <w:sz w:val="18"/>
                  <w:szCs w:val="18"/>
                  <w:lang w:val="en-US" w:eastAsia="fr-FR"/>
                </w:rPr>
                <w:t>.</w:t>
              </w:r>
            </w:ins>
          </w:p>
        </w:tc>
        <w:tc>
          <w:tcPr>
            <w:tcW w:w="7769" w:type="dxa"/>
          </w:tcPr>
          <w:p w:rsidR="00130DF7" w:rsidRPr="000E1050" w:rsidRDefault="00130DF7"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Del="00346E96" w:rsidRDefault="00130DF7" w:rsidP="006C2593">
            <w:pPr>
              <w:tabs>
                <w:tab w:val="left" w:pos="284"/>
                <w:tab w:val="left" w:pos="454"/>
                <w:tab w:val="left" w:pos="993"/>
              </w:tabs>
              <w:spacing w:before="120" w:after="120"/>
              <w:ind w:left="851" w:hanging="284"/>
              <w:rPr>
                <w:del w:id="1639" w:author="Carminati Christine" w:date="2015-11-13T12:07:00Z"/>
                <w:rFonts w:ascii="Arial" w:eastAsia="Times New Roman" w:hAnsi="Arial" w:cs="Arial"/>
                <w:sz w:val="18"/>
                <w:szCs w:val="18"/>
                <w:lang w:val="fr-FR"/>
              </w:rPr>
            </w:pPr>
            <w:del w:id="1640" w:author="Carminati Christine" w:date="2015-11-13T12:07:00Z">
              <w:r w:rsidRPr="000E1050" w:rsidDel="00346E96">
                <w:rPr>
                  <w:rFonts w:ascii="Arial" w:eastAsia="Times New Roman" w:hAnsi="Arial" w:cs="Arial"/>
                  <w:sz w:val="18"/>
                  <w:szCs w:val="18"/>
                  <w:lang w:val="fr-FR"/>
                </w:rPr>
                <w:delText>–</w:delText>
              </w:r>
              <w:r w:rsidRPr="000E1050" w:rsidDel="00346E96">
                <w:rPr>
                  <w:rFonts w:ascii="Arial" w:eastAsia="Times New Roman" w:hAnsi="Arial" w:cs="Arial"/>
                  <w:sz w:val="18"/>
                  <w:szCs w:val="18"/>
                  <w:lang w:val="fr-FR"/>
                </w:rPr>
                <w:tab/>
                <w:delText>certains articles de gymnastique et de sport (consulter la liste alphabétique des produits);</w:delText>
              </w:r>
            </w:del>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rPr>
            </w:pPr>
            <w:r w:rsidRPr="000E1050">
              <w:rPr>
                <w:rFonts w:ascii="Arial" w:eastAsia="Times New Roman" w:hAnsi="Arial" w:cs="Arial"/>
                <w:sz w:val="18"/>
                <w:szCs w:val="18"/>
              </w:rPr>
              <w:t>–</w:t>
            </w:r>
            <w:r w:rsidRPr="000E1050">
              <w:rPr>
                <w:rFonts w:ascii="Arial" w:eastAsia="Times New Roman" w:hAnsi="Arial" w:cs="Arial"/>
                <w:sz w:val="18"/>
                <w:szCs w:val="18"/>
              </w:rPr>
              <w:tab/>
              <w:t>les bougies pour arbres de Noël (cl. 4)</w:t>
            </w:r>
            <w:ins w:id="1641" w:author="Carminati Christine" w:date="2015-11-13T12:07:00Z">
              <w:r w:rsidRPr="000E1050">
                <w:rPr>
                  <w:rFonts w:ascii="Arial" w:eastAsia="Times New Roman" w:hAnsi="Arial" w:cs="Arial"/>
                  <w:sz w:val="18"/>
                  <w:szCs w:val="18"/>
                </w:rPr>
                <w:t xml:space="preserve">, </w:t>
              </w:r>
            </w:ins>
            <w:ins w:id="1642" w:author="Carminati Christine" w:date="2015-11-13T12:21: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lampes électriques pour arbres de Noël</w:t>
              </w:r>
            </w:ins>
            <w:ins w:id="1643" w:author="Carminati Christine" w:date="2015-11-13T12:07:00Z">
              <w:r w:rsidRPr="000E1050">
                <w:rPr>
                  <w:rFonts w:ascii="Arial" w:eastAsia="Times New Roman" w:hAnsi="Arial" w:cs="Arial"/>
                  <w:sz w:val="18"/>
                  <w:szCs w:val="18"/>
                </w:rPr>
                <w:t xml:space="preserve"> (cl. 11), </w:t>
              </w:r>
            </w:ins>
            <w:ins w:id="1644" w:author="Carminati Christine" w:date="2015-11-13T12:23:00Z">
              <w:r w:rsidRPr="000E1050">
                <w:rPr>
                  <w:rFonts w:ascii="Arial" w:eastAsia="Times New Roman" w:hAnsi="Arial" w:cs="Arial"/>
                  <w:sz w:val="18"/>
                  <w:szCs w:val="18"/>
                  <w:lang w:val="fr-FR"/>
                </w:rPr>
                <w:t xml:space="preserve">la confiserie et la chocolaterie pour arbres de Noël </w:t>
              </w:r>
            </w:ins>
            <w:ins w:id="1645" w:author="Carminati Christine" w:date="2015-11-13T12:07:00Z">
              <w:r w:rsidRPr="000E1050">
                <w:rPr>
                  <w:rFonts w:ascii="Arial" w:eastAsia="Times New Roman" w:hAnsi="Arial" w:cs="Arial"/>
                  <w:sz w:val="18"/>
                  <w:szCs w:val="18"/>
                </w:rPr>
                <w:t>(cl. 30)</w:t>
              </w:r>
            </w:ins>
            <w:r w:rsidRPr="000E1050">
              <w:rPr>
                <w:rFonts w:ascii="Arial" w:eastAsia="Times New Roman" w:hAnsi="Arial" w:cs="Arial"/>
                <w:sz w:val="18"/>
                <w:szCs w:val="18"/>
              </w:rPr>
              <w:t>;</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l’équipement des plongeurs (cl. 9);</w:t>
            </w:r>
          </w:p>
          <w:p w:rsidR="00130DF7" w:rsidRPr="000E1050" w:rsidRDefault="00130DF7" w:rsidP="006C2593">
            <w:pPr>
              <w:numPr>
                <w:ilvl w:val="0"/>
                <w:numId w:val="1"/>
              </w:numPr>
              <w:tabs>
                <w:tab w:val="left" w:pos="284"/>
              </w:tabs>
              <w:spacing w:before="120" w:after="120"/>
              <w:ind w:left="851" w:hanging="284"/>
              <w:rPr>
                <w:ins w:id="1646" w:author="Carminati Christine" w:date="2015-11-13T12:08:00Z"/>
                <w:rFonts w:ascii="Arial" w:eastAsia="Times New Roman" w:hAnsi="Arial" w:cs="Arial"/>
                <w:sz w:val="18"/>
                <w:szCs w:val="18"/>
              </w:rPr>
            </w:pPr>
            <w:ins w:id="1647" w:author="Carminati Christine" w:date="2015-11-13T12:08:00Z">
              <w:r w:rsidRPr="000E1050">
                <w:rPr>
                  <w:rFonts w:ascii="Arial" w:eastAsia="Times New Roman" w:hAnsi="Arial" w:cs="Arial"/>
                  <w:sz w:val="18"/>
                  <w:szCs w:val="18"/>
                </w:rPr>
                <w:t xml:space="preserve">les </w:t>
              </w:r>
            </w:ins>
            <w:ins w:id="1648" w:author="Carminati Christine" w:date="2015-11-13T12:25:00Z">
              <w:r w:rsidRPr="000E1050">
                <w:rPr>
                  <w:rFonts w:ascii="Arial" w:eastAsia="Times New Roman" w:hAnsi="Arial" w:cs="Arial"/>
                  <w:sz w:val="18"/>
                  <w:szCs w:val="18"/>
                  <w:lang w:val="fr-FR"/>
                </w:rPr>
                <w:t>jouets sexuels</w:t>
              </w:r>
            </w:ins>
            <w:ins w:id="1649" w:author="Carminati Christine" w:date="2015-11-13T12:08:00Z">
              <w:r w:rsidRPr="000E1050">
                <w:rPr>
                  <w:rFonts w:ascii="Arial" w:eastAsia="Times New Roman" w:hAnsi="Arial" w:cs="Arial"/>
                  <w:sz w:val="18"/>
                  <w:szCs w:val="18"/>
                </w:rPr>
                <w:t xml:space="preserve"> </w:t>
              </w:r>
            </w:ins>
            <w:ins w:id="1650" w:author="Carminati Christine" w:date="2015-11-13T12:25:00Z">
              <w:r w:rsidRPr="000E1050">
                <w:rPr>
                  <w:rFonts w:ascii="Arial" w:eastAsia="Times New Roman" w:hAnsi="Arial" w:cs="Arial"/>
                  <w:sz w:val="18"/>
                  <w:szCs w:val="18"/>
                </w:rPr>
                <w:t xml:space="preserve">et </w:t>
              </w:r>
            </w:ins>
            <w:ins w:id="1651" w:author="Carminati Christine" w:date="2015-11-13T12:26: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poupées érotiques</w:t>
              </w:r>
            </w:ins>
            <w:ins w:id="1652" w:author="Carminati Christine" w:date="2015-11-13T12:08:00Z">
              <w:r w:rsidRPr="000E1050">
                <w:rPr>
                  <w:rFonts w:ascii="Arial" w:eastAsia="Times New Roman" w:hAnsi="Arial" w:cs="Arial"/>
                  <w:sz w:val="18"/>
                  <w:szCs w:val="18"/>
                </w:rPr>
                <w:t xml:space="preserve"> (cl. 10);</w:t>
              </w:r>
            </w:ins>
          </w:p>
          <w:p w:rsidR="00130DF7" w:rsidRPr="000E1050" w:rsidDel="00346E96" w:rsidRDefault="00130DF7" w:rsidP="006C2593">
            <w:pPr>
              <w:tabs>
                <w:tab w:val="left" w:pos="284"/>
                <w:tab w:val="left" w:pos="454"/>
                <w:tab w:val="left" w:pos="993"/>
              </w:tabs>
              <w:spacing w:before="120" w:after="120"/>
              <w:ind w:left="851" w:hanging="284"/>
              <w:rPr>
                <w:del w:id="1653" w:author="Carminati Christine" w:date="2015-11-13T12:08:00Z"/>
                <w:rFonts w:ascii="Arial" w:eastAsia="Times New Roman" w:hAnsi="Arial" w:cs="Arial"/>
                <w:sz w:val="18"/>
                <w:szCs w:val="18"/>
                <w:lang w:val="fr-FR"/>
              </w:rPr>
            </w:pPr>
            <w:del w:id="1654" w:author="Carminati Christine" w:date="2015-11-13T12:08:00Z">
              <w:r w:rsidRPr="000E1050" w:rsidDel="00346E96">
                <w:rPr>
                  <w:rFonts w:ascii="Arial" w:eastAsia="Times New Roman" w:hAnsi="Arial" w:cs="Arial"/>
                  <w:sz w:val="18"/>
                  <w:szCs w:val="18"/>
                  <w:lang w:val="fr-FR"/>
                </w:rPr>
                <w:delText>–</w:delText>
              </w:r>
              <w:r w:rsidRPr="000E1050" w:rsidDel="00346E96">
                <w:rPr>
                  <w:rFonts w:ascii="Arial" w:eastAsia="Times New Roman" w:hAnsi="Arial" w:cs="Arial"/>
                  <w:sz w:val="18"/>
                  <w:szCs w:val="18"/>
                  <w:lang w:val="fr-FR"/>
                </w:rPr>
                <w:tab/>
                <w:delText>les lampes (guirlandes) électriques pour arbres de Noël (cl. 11);</w:delText>
              </w:r>
            </w:del>
          </w:p>
          <w:p w:rsidR="00130DF7" w:rsidRPr="000E1050" w:rsidDel="00346E96" w:rsidRDefault="00130DF7" w:rsidP="006C2593">
            <w:pPr>
              <w:tabs>
                <w:tab w:val="left" w:pos="284"/>
                <w:tab w:val="left" w:pos="454"/>
                <w:tab w:val="left" w:pos="993"/>
              </w:tabs>
              <w:spacing w:before="120" w:after="120"/>
              <w:ind w:left="851" w:hanging="284"/>
              <w:rPr>
                <w:del w:id="1655" w:author="Carminati Christine" w:date="2015-11-13T12:08:00Z"/>
                <w:rFonts w:ascii="Arial" w:eastAsia="Times New Roman" w:hAnsi="Arial" w:cs="Arial"/>
                <w:sz w:val="18"/>
                <w:szCs w:val="18"/>
                <w:lang w:val="fr-FR"/>
              </w:rPr>
            </w:pPr>
            <w:del w:id="1656" w:author="Carminati Christine" w:date="2015-11-13T12:08:00Z">
              <w:r w:rsidRPr="000E1050" w:rsidDel="00346E96">
                <w:rPr>
                  <w:rFonts w:ascii="Arial" w:eastAsia="Times New Roman" w:hAnsi="Arial" w:cs="Arial"/>
                  <w:sz w:val="18"/>
                  <w:szCs w:val="18"/>
                  <w:lang w:val="fr-FR"/>
                </w:rPr>
                <w:delText>–</w:delText>
              </w:r>
              <w:r w:rsidRPr="000E1050" w:rsidDel="00346E96">
                <w:rPr>
                  <w:rFonts w:ascii="Arial" w:eastAsia="Times New Roman" w:hAnsi="Arial" w:cs="Arial"/>
                  <w:sz w:val="18"/>
                  <w:szCs w:val="18"/>
                  <w:lang w:val="fr-FR"/>
                </w:rPr>
                <w:tab/>
                <w:delText>les filets de pêche (cl. 22);</w:delText>
              </w:r>
            </w:del>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vêtements de gymnastique et de sport (cl. 25);</w:t>
            </w:r>
          </w:p>
          <w:p w:rsidR="00130DF7" w:rsidRPr="000E1050" w:rsidDel="00410D5C" w:rsidRDefault="00130DF7" w:rsidP="006C2593">
            <w:pPr>
              <w:tabs>
                <w:tab w:val="left" w:pos="284"/>
                <w:tab w:val="left" w:pos="454"/>
                <w:tab w:val="left" w:pos="993"/>
              </w:tabs>
              <w:spacing w:before="120" w:after="120"/>
              <w:ind w:left="851" w:hanging="284"/>
              <w:rPr>
                <w:ins w:id="1657" w:author="Carminati Christine" w:date="2015-11-13T12:09:00Z"/>
                <w:del w:id="1658" w:author="FAVA Belkis" w:date="2016-02-19T17:23:00Z"/>
                <w:rFonts w:ascii="Times New Roman" w:eastAsia="Times New Roman" w:hAnsi="Times New Roman" w:cs="Times New Roman"/>
                <w:sz w:val="18"/>
                <w:szCs w:val="18"/>
              </w:rPr>
            </w:pPr>
            <w:del w:id="1659" w:author="FAVA Belkis" w:date="2016-02-19T17:23:00Z">
              <w:r w:rsidRPr="000E1050" w:rsidDel="00410D5C">
                <w:rPr>
                  <w:rFonts w:ascii="Arial" w:eastAsia="Times New Roman" w:hAnsi="Arial" w:cs="Arial"/>
                  <w:sz w:val="18"/>
                  <w:szCs w:val="18"/>
                </w:rPr>
                <w:delText>–</w:delText>
              </w:r>
              <w:r w:rsidRPr="000E1050" w:rsidDel="00410D5C">
                <w:rPr>
                  <w:rFonts w:ascii="Arial" w:eastAsia="Times New Roman" w:hAnsi="Arial" w:cs="Arial"/>
                  <w:sz w:val="18"/>
                  <w:szCs w:val="18"/>
                </w:rPr>
                <w:tab/>
                <w:delText>la confiserie et la chocolaterie pour arbres de Noël (cl. 30).</w:delText>
              </w:r>
            </w:del>
          </w:p>
          <w:p w:rsidR="00130DF7" w:rsidRPr="000E1050" w:rsidRDefault="00130DF7">
            <w:pPr>
              <w:tabs>
                <w:tab w:val="left" w:pos="284"/>
                <w:tab w:val="left" w:pos="454"/>
                <w:tab w:val="left" w:pos="993"/>
              </w:tabs>
              <w:spacing w:before="120" w:after="120"/>
              <w:ind w:left="851" w:hanging="284"/>
              <w:rPr>
                <w:sz w:val="18"/>
                <w:szCs w:val="18"/>
              </w:rPr>
            </w:pPr>
            <w:ins w:id="1660" w:author="Carminati Christine" w:date="2015-11-25T11:04:00Z">
              <w:r w:rsidRPr="000E1050">
                <w:rPr>
                  <w:rFonts w:ascii="Arial" w:eastAsia="Times New Roman" w:hAnsi="Arial" w:cs="Arial"/>
                  <w:sz w:val="18"/>
                  <w:szCs w:val="18"/>
                </w:rPr>
                <w:t>–</w:t>
              </w:r>
              <w:r w:rsidRPr="000E1050">
                <w:rPr>
                  <w:rFonts w:ascii="Arial" w:eastAsia="Times New Roman" w:hAnsi="Arial" w:cs="Arial"/>
                  <w:sz w:val="18"/>
                  <w:szCs w:val="18"/>
                </w:rPr>
                <w:tab/>
                <w:t>certain</w:t>
              </w:r>
            </w:ins>
            <w:ins w:id="1661" w:author="Carminati Christine" w:date="2015-11-13T12:27:00Z">
              <w:r w:rsidRPr="000E1050">
                <w:rPr>
                  <w:rFonts w:ascii="Arial" w:eastAsia="Times New Roman" w:hAnsi="Arial" w:cs="Arial"/>
                  <w:sz w:val="18"/>
                  <w:szCs w:val="18"/>
                </w:rPr>
                <w:t>s</w:t>
              </w:r>
            </w:ins>
            <w:ins w:id="1662" w:author="Carminati Christine" w:date="2015-11-13T12:09:00Z">
              <w:r w:rsidRPr="000E1050">
                <w:rPr>
                  <w:rFonts w:ascii="Arial" w:eastAsia="Times New Roman" w:hAnsi="Arial" w:cs="Arial"/>
                  <w:sz w:val="18"/>
                  <w:szCs w:val="18"/>
                </w:rPr>
                <w:t xml:space="preserve"> </w:t>
              </w:r>
            </w:ins>
            <w:ins w:id="1663" w:author="Carminati Christine" w:date="2015-11-13T12:27:00Z">
              <w:r w:rsidRPr="000E1050">
                <w:rPr>
                  <w:rFonts w:ascii="Arial" w:eastAsia="Times New Roman" w:hAnsi="Arial" w:cs="Arial"/>
                  <w:sz w:val="18"/>
                  <w:szCs w:val="18"/>
                </w:rPr>
                <w:t>articles de gymnastique et de sport</w:t>
              </w:r>
            </w:ins>
            <w:ins w:id="1664" w:author="Carminati Christine" w:date="2015-11-13T12:09:00Z">
              <w:r w:rsidRPr="000E1050">
                <w:rPr>
                  <w:rFonts w:ascii="Arial" w:eastAsia="Times New Roman" w:hAnsi="Arial" w:cs="Arial"/>
                  <w:sz w:val="18"/>
                  <w:szCs w:val="18"/>
                </w:rPr>
                <w:t xml:space="preserve">, </w:t>
              </w:r>
            </w:ins>
            <w:ins w:id="1665" w:author="Carminati Christine" w:date="2015-11-13T12:27:00Z">
              <w:r w:rsidRPr="000E1050">
                <w:rPr>
                  <w:rFonts w:ascii="Arial" w:eastAsia="Times New Roman" w:hAnsi="Arial" w:cs="Arial"/>
                  <w:sz w:val="18"/>
                  <w:szCs w:val="18"/>
                </w:rPr>
                <w:t>par exemple :</w:t>
              </w:r>
            </w:ins>
            <w:ins w:id="1666" w:author="Carminati Christine" w:date="2015-11-13T12:09:00Z">
              <w:r w:rsidRPr="000E1050">
                <w:rPr>
                  <w:rFonts w:ascii="Arial" w:eastAsia="Times New Roman" w:hAnsi="Arial" w:cs="Arial"/>
                  <w:sz w:val="18"/>
                  <w:szCs w:val="18"/>
                </w:rPr>
                <w:t xml:space="preserve"> </w:t>
              </w:r>
            </w:ins>
            <w:ins w:id="1667" w:author="Carminati Christine" w:date="2015-11-13T12:28:00Z">
              <w:r w:rsidRPr="000E1050">
                <w:rPr>
                  <w:rFonts w:ascii="Arial" w:eastAsia="Times New Roman" w:hAnsi="Arial" w:cs="Arial"/>
                  <w:sz w:val="18"/>
                  <w:szCs w:val="18"/>
                </w:rPr>
                <w:t>les casques de protection</w:t>
              </w:r>
            </w:ins>
            <w:ins w:id="1668" w:author="Carminati Christine" w:date="2015-11-13T12:09:00Z">
              <w:r w:rsidRPr="000E1050">
                <w:rPr>
                  <w:rFonts w:ascii="Arial" w:eastAsia="Times New Roman" w:hAnsi="Arial" w:cs="Arial"/>
                  <w:sz w:val="18"/>
                  <w:szCs w:val="18"/>
                </w:rPr>
                <w:t xml:space="preserve">, </w:t>
              </w:r>
            </w:ins>
            <w:ins w:id="1669" w:author="Carminati Christine" w:date="2015-11-13T12:33:00Z">
              <w:r w:rsidRPr="000E1050">
                <w:rPr>
                  <w:rFonts w:ascii="Arial" w:eastAsia="Times New Roman" w:hAnsi="Arial" w:cs="Arial"/>
                  <w:sz w:val="18"/>
                  <w:szCs w:val="18"/>
                </w:rPr>
                <w:t>les lunettes et protège-dents pour le sport</w:t>
              </w:r>
            </w:ins>
            <w:ins w:id="1670" w:author="Carminati Christine" w:date="2015-11-13T12:09:00Z">
              <w:r w:rsidRPr="000E1050">
                <w:rPr>
                  <w:rFonts w:ascii="Arial" w:eastAsia="Times New Roman" w:hAnsi="Arial" w:cs="Arial"/>
                  <w:sz w:val="18"/>
                  <w:szCs w:val="18"/>
                </w:rPr>
                <w:t xml:space="preserve"> (</w:t>
              </w:r>
            </w:ins>
            <w:ins w:id="1671" w:author="Carminati Christine" w:date="2015-11-13T12:10:00Z">
              <w:r w:rsidRPr="000E1050">
                <w:rPr>
                  <w:rFonts w:ascii="Arial" w:eastAsia="Times New Roman" w:hAnsi="Arial" w:cs="Arial"/>
                  <w:sz w:val="18"/>
                  <w:szCs w:val="18"/>
                </w:rPr>
                <w:t>c</w:t>
              </w:r>
            </w:ins>
            <w:ins w:id="1672" w:author="Carminati Christine" w:date="2015-11-13T12:09:00Z">
              <w:r w:rsidRPr="000E1050">
                <w:rPr>
                  <w:rFonts w:ascii="Arial" w:eastAsia="Times New Roman" w:hAnsi="Arial" w:cs="Arial"/>
                  <w:sz w:val="18"/>
                  <w:szCs w:val="18"/>
                </w:rPr>
                <w:t xml:space="preserve">l. 9), </w:t>
              </w:r>
            </w:ins>
            <w:ins w:id="1673" w:author="Carminati Christine" w:date="2015-11-25T11:04:00Z">
              <w:r w:rsidRPr="000E1050">
                <w:rPr>
                  <w:rFonts w:ascii="Arial" w:eastAsia="Times New Roman" w:hAnsi="Arial" w:cs="Arial"/>
                  <w:sz w:val="18"/>
                  <w:szCs w:val="18"/>
                </w:rPr>
                <w:t>les armes à feu de sport</w:t>
              </w:r>
            </w:ins>
            <w:ins w:id="1674" w:author="Carminati Christine" w:date="2015-11-13T12:09:00Z">
              <w:r w:rsidRPr="000E1050">
                <w:rPr>
                  <w:rFonts w:ascii="Arial" w:eastAsia="Times New Roman" w:hAnsi="Arial" w:cs="Arial"/>
                  <w:sz w:val="18"/>
                  <w:szCs w:val="18"/>
                </w:rPr>
                <w:t xml:space="preserve"> (</w:t>
              </w:r>
            </w:ins>
            <w:ins w:id="1675" w:author="Carminati Christine" w:date="2015-11-13T12:10:00Z">
              <w:r w:rsidRPr="000E1050">
                <w:rPr>
                  <w:rFonts w:ascii="Arial" w:eastAsia="Times New Roman" w:hAnsi="Arial" w:cs="Arial"/>
                  <w:sz w:val="18"/>
                  <w:szCs w:val="18"/>
                </w:rPr>
                <w:t>c</w:t>
              </w:r>
            </w:ins>
            <w:ins w:id="1676" w:author="Carminati Christine" w:date="2015-11-13T12:09:00Z">
              <w:r w:rsidRPr="000E1050">
                <w:rPr>
                  <w:rFonts w:ascii="Arial" w:eastAsia="Times New Roman" w:hAnsi="Arial" w:cs="Arial"/>
                  <w:sz w:val="18"/>
                  <w:szCs w:val="18"/>
                </w:rPr>
                <w:t xml:space="preserve">l. 13), </w:t>
              </w:r>
            </w:ins>
            <w:ins w:id="1677" w:author="Carminati Christine" w:date="2015-11-13T12:38:00Z">
              <w:r w:rsidRPr="000E1050">
                <w:rPr>
                  <w:rFonts w:ascii="Arial" w:eastAsia="Times New Roman" w:hAnsi="Arial" w:cs="Arial"/>
                  <w:sz w:val="18"/>
                  <w:szCs w:val="18"/>
                </w:rPr>
                <w:t>les tapis de gymnastique</w:t>
              </w:r>
            </w:ins>
            <w:ins w:id="1678" w:author="Carminati Christine" w:date="2015-11-13T12:09:00Z">
              <w:r w:rsidRPr="000E1050">
                <w:rPr>
                  <w:rFonts w:ascii="Arial" w:eastAsia="Times New Roman" w:hAnsi="Arial" w:cs="Arial"/>
                  <w:sz w:val="18"/>
                  <w:szCs w:val="18"/>
                </w:rPr>
                <w:t xml:space="preserve"> (</w:t>
              </w:r>
            </w:ins>
            <w:ins w:id="1679" w:author="Carminati Christine" w:date="2015-11-13T12:10:00Z">
              <w:r w:rsidRPr="000E1050">
                <w:rPr>
                  <w:rFonts w:ascii="Arial" w:eastAsia="Times New Roman" w:hAnsi="Arial" w:cs="Arial"/>
                  <w:sz w:val="18"/>
                  <w:szCs w:val="18"/>
                </w:rPr>
                <w:t>c</w:t>
              </w:r>
            </w:ins>
            <w:ins w:id="1680" w:author="Carminati Christine" w:date="2015-11-13T12:09:00Z">
              <w:r w:rsidRPr="000E1050">
                <w:rPr>
                  <w:rFonts w:ascii="Arial" w:eastAsia="Times New Roman" w:hAnsi="Arial" w:cs="Arial"/>
                  <w:sz w:val="18"/>
                  <w:szCs w:val="18"/>
                </w:rPr>
                <w:t xml:space="preserve">l. 27), </w:t>
              </w:r>
            </w:ins>
            <w:ins w:id="1681" w:author="Carminati Christine" w:date="2015-11-25T11:04:00Z">
              <w:r w:rsidRPr="000E1050">
                <w:rPr>
                  <w:rFonts w:ascii="Arial" w:eastAsia="Times New Roman" w:hAnsi="Arial" w:cs="Arial"/>
                  <w:sz w:val="18"/>
                  <w:szCs w:val="18"/>
                </w:rPr>
                <w:t>ainsi que certains équipements de pêche et de chasse</w:t>
              </w:r>
            </w:ins>
            <w:ins w:id="1682" w:author="Carminati Christine" w:date="2015-11-13T12:09:00Z">
              <w:r w:rsidRPr="000E1050">
                <w:rPr>
                  <w:rFonts w:ascii="Arial" w:eastAsia="Times New Roman" w:hAnsi="Arial" w:cs="Arial"/>
                  <w:sz w:val="18"/>
                  <w:szCs w:val="18"/>
                </w:rPr>
                <w:t xml:space="preserve">, </w:t>
              </w:r>
            </w:ins>
            <w:ins w:id="1683" w:author="Carminati Christine" w:date="2015-11-13T12:40:00Z">
              <w:r w:rsidRPr="000E1050">
                <w:rPr>
                  <w:rFonts w:ascii="Arial" w:eastAsia="Times New Roman" w:hAnsi="Arial" w:cs="Arial"/>
                  <w:sz w:val="18"/>
                  <w:szCs w:val="18"/>
                </w:rPr>
                <w:t xml:space="preserve">par exemple : les </w:t>
              </w:r>
              <w:r w:rsidRPr="000E1050">
                <w:rPr>
                  <w:rFonts w:ascii="Arial" w:eastAsia="Times New Roman" w:hAnsi="Arial" w:cs="Arial"/>
                  <w:sz w:val="18"/>
                  <w:szCs w:val="18"/>
                  <w:lang w:val="fr-FR"/>
                </w:rPr>
                <w:t>couteaux de chasse</w:t>
              </w:r>
            </w:ins>
            <w:ins w:id="1684" w:author="Carminati Christine" w:date="2015-11-13T12:09:00Z">
              <w:r w:rsidRPr="000E1050">
                <w:rPr>
                  <w:rFonts w:ascii="Arial" w:eastAsia="Times New Roman" w:hAnsi="Arial" w:cs="Arial"/>
                  <w:sz w:val="18"/>
                  <w:szCs w:val="18"/>
                </w:rPr>
                <w:t xml:space="preserve">, </w:t>
              </w:r>
            </w:ins>
            <w:ins w:id="1685" w:author="Carminati Christine" w:date="2015-11-13T12:48:00Z">
              <w:r w:rsidRPr="000E1050">
                <w:rPr>
                  <w:rFonts w:ascii="Arial" w:eastAsia="Times New Roman" w:hAnsi="Arial" w:cs="Arial"/>
                  <w:sz w:val="18"/>
                  <w:szCs w:val="18"/>
                </w:rPr>
                <w:t xml:space="preserve">les </w:t>
              </w:r>
            </w:ins>
            <w:ins w:id="1686" w:author="Carminati Christine" w:date="2015-11-13T12:09:00Z">
              <w:r w:rsidRPr="000E1050">
                <w:rPr>
                  <w:rFonts w:ascii="Arial" w:eastAsia="Times New Roman" w:hAnsi="Arial" w:cs="Arial"/>
                  <w:sz w:val="18"/>
                  <w:szCs w:val="18"/>
                </w:rPr>
                <w:t>harpons (</w:t>
              </w:r>
            </w:ins>
            <w:ins w:id="1687" w:author="Carminati Christine" w:date="2015-11-13T12:10:00Z">
              <w:r w:rsidRPr="000E1050">
                <w:rPr>
                  <w:rFonts w:ascii="Arial" w:eastAsia="Times New Roman" w:hAnsi="Arial" w:cs="Arial"/>
                  <w:sz w:val="18"/>
                  <w:szCs w:val="18"/>
                </w:rPr>
                <w:t>c</w:t>
              </w:r>
            </w:ins>
            <w:ins w:id="1688" w:author="Carminati Christine" w:date="2015-11-13T12:09:00Z">
              <w:r w:rsidRPr="000E1050">
                <w:rPr>
                  <w:rFonts w:ascii="Arial" w:eastAsia="Times New Roman" w:hAnsi="Arial" w:cs="Arial"/>
                  <w:sz w:val="18"/>
                  <w:szCs w:val="18"/>
                </w:rPr>
                <w:t xml:space="preserve">l. 8), </w:t>
              </w:r>
            </w:ins>
            <w:ins w:id="1689" w:author="Carminati Christine" w:date="2015-11-13T12:50:00Z">
              <w:r w:rsidRPr="000E1050">
                <w:rPr>
                  <w:rFonts w:ascii="Arial" w:eastAsia="Times New Roman" w:hAnsi="Arial" w:cs="Arial"/>
                  <w:sz w:val="18"/>
                  <w:szCs w:val="18"/>
                </w:rPr>
                <w:t>les armes à feu de chasse</w:t>
              </w:r>
            </w:ins>
            <w:ins w:id="1690" w:author="Carminati Christine" w:date="2015-11-13T12:09:00Z">
              <w:r w:rsidRPr="000E1050">
                <w:rPr>
                  <w:rFonts w:ascii="Arial" w:eastAsia="Times New Roman" w:hAnsi="Arial" w:cs="Arial"/>
                  <w:sz w:val="18"/>
                  <w:szCs w:val="18"/>
                </w:rPr>
                <w:t xml:space="preserve"> (</w:t>
              </w:r>
            </w:ins>
            <w:ins w:id="1691" w:author="Carminati Christine" w:date="2015-11-13T12:10:00Z">
              <w:r w:rsidRPr="000E1050">
                <w:rPr>
                  <w:rFonts w:ascii="Arial" w:eastAsia="Times New Roman" w:hAnsi="Arial" w:cs="Arial"/>
                  <w:sz w:val="18"/>
                  <w:szCs w:val="18"/>
                </w:rPr>
                <w:t>c</w:t>
              </w:r>
            </w:ins>
            <w:ins w:id="1692" w:author="Carminati Christine" w:date="2015-11-13T12:09:00Z">
              <w:r w:rsidRPr="000E1050">
                <w:rPr>
                  <w:rFonts w:ascii="Arial" w:eastAsia="Times New Roman" w:hAnsi="Arial" w:cs="Arial"/>
                  <w:sz w:val="18"/>
                  <w:szCs w:val="18"/>
                </w:rPr>
                <w:t>l. 13)</w:t>
              </w:r>
              <w:del w:id="1693" w:author="CE26" w:date="2016-04-29T08:14:00Z">
                <w:r w:rsidRPr="000E1050" w:rsidDel="002F1643">
                  <w:rPr>
                    <w:rFonts w:ascii="Arial" w:eastAsia="Times New Roman" w:hAnsi="Arial" w:cs="Arial"/>
                    <w:sz w:val="18"/>
                    <w:szCs w:val="18"/>
                  </w:rPr>
                  <w:delText xml:space="preserve">, </w:delText>
                </w:r>
              </w:del>
            </w:ins>
            <w:ins w:id="1694" w:author="Carminati Christine" w:date="2015-11-13T12:51:00Z">
              <w:del w:id="1695" w:author="CE26" w:date="2016-04-29T08:14:00Z">
                <w:r w:rsidRPr="000E1050" w:rsidDel="002F1643">
                  <w:rPr>
                    <w:rFonts w:ascii="Arial" w:eastAsia="Times New Roman" w:hAnsi="Arial" w:cs="Arial"/>
                    <w:sz w:val="18"/>
                    <w:szCs w:val="18"/>
                  </w:rPr>
                  <w:delText>les gibecières</w:delText>
                </w:r>
              </w:del>
            </w:ins>
            <w:ins w:id="1696" w:author="Carminati Christine" w:date="2015-11-13T12:09:00Z">
              <w:del w:id="1697" w:author="CE26" w:date="2016-04-29T08:14:00Z">
                <w:r w:rsidRPr="000E1050" w:rsidDel="002F1643">
                  <w:rPr>
                    <w:rFonts w:ascii="Arial" w:eastAsia="Times New Roman" w:hAnsi="Arial" w:cs="Arial"/>
                    <w:sz w:val="18"/>
                    <w:szCs w:val="18"/>
                  </w:rPr>
                  <w:delText xml:space="preserve"> (</w:delText>
                </w:r>
              </w:del>
            </w:ins>
            <w:ins w:id="1698" w:author="Carminati Christine" w:date="2015-11-13T12:10:00Z">
              <w:del w:id="1699" w:author="CE26" w:date="2016-04-29T08:14:00Z">
                <w:r w:rsidRPr="000E1050" w:rsidDel="002F1643">
                  <w:rPr>
                    <w:rFonts w:ascii="Arial" w:eastAsia="Times New Roman" w:hAnsi="Arial" w:cs="Arial"/>
                    <w:sz w:val="18"/>
                    <w:szCs w:val="18"/>
                  </w:rPr>
                  <w:delText>c</w:delText>
                </w:r>
              </w:del>
            </w:ins>
            <w:ins w:id="1700" w:author="Carminati Christine" w:date="2015-11-13T12:09:00Z">
              <w:del w:id="1701" w:author="CE26" w:date="2016-04-29T08:14:00Z">
                <w:r w:rsidRPr="000E1050" w:rsidDel="002F1643">
                  <w:rPr>
                    <w:rFonts w:ascii="Arial" w:eastAsia="Times New Roman" w:hAnsi="Arial" w:cs="Arial"/>
                    <w:sz w:val="18"/>
                    <w:szCs w:val="18"/>
                  </w:rPr>
                  <w:delText>l. 18)</w:delText>
                </w:r>
              </w:del>
              <w:r w:rsidRPr="000E1050">
                <w:rPr>
                  <w:rFonts w:ascii="Arial" w:eastAsia="Times New Roman" w:hAnsi="Arial" w:cs="Arial"/>
                  <w:sz w:val="18"/>
                  <w:szCs w:val="18"/>
                </w:rPr>
                <w:t xml:space="preserve">, </w:t>
              </w:r>
            </w:ins>
            <w:ins w:id="1702" w:author="Carminati Christine" w:date="2015-11-13T12:52:00Z">
              <w:r w:rsidRPr="000E1050">
                <w:rPr>
                  <w:rFonts w:ascii="Arial" w:eastAsia="Times New Roman" w:hAnsi="Arial" w:cs="Arial"/>
                  <w:sz w:val="18"/>
                  <w:szCs w:val="18"/>
                </w:rPr>
                <w:t xml:space="preserve">les </w:t>
              </w:r>
              <w:r w:rsidRPr="000E1050">
                <w:rPr>
                  <w:rFonts w:ascii="Arial" w:eastAsia="Times New Roman" w:hAnsi="Arial" w:cs="Arial"/>
                  <w:sz w:val="18"/>
                  <w:szCs w:val="18"/>
                  <w:lang w:val="fr-FR"/>
                </w:rPr>
                <w:t>filets de pêche</w:t>
              </w:r>
            </w:ins>
            <w:ins w:id="1703" w:author="Carminati Christine" w:date="2015-11-13T12:09:00Z">
              <w:r w:rsidRPr="000E1050">
                <w:rPr>
                  <w:rFonts w:ascii="Arial" w:eastAsia="Times New Roman" w:hAnsi="Arial" w:cs="Arial"/>
                  <w:sz w:val="18"/>
                  <w:szCs w:val="18"/>
                </w:rPr>
                <w:t xml:space="preserve"> (</w:t>
              </w:r>
            </w:ins>
            <w:ins w:id="1704" w:author="Carminati Christine" w:date="2015-11-13T12:10:00Z">
              <w:r w:rsidRPr="000E1050">
                <w:rPr>
                  <w:rFonts w:ascii="Arial" w:eastAsia="Times New Roman" w:hAnsi="Arial" w:cs="Arial"/>
                  <w:sz w:val="18"/>
                  <w:szCs w:val="18"/>
                </w:rPr>
                <w:t>c</w:t>
              </w:r>
            </w:ins>
            <w:ins w:id="1705" w:author="Carminati Christine" w:date="2015-11-13T12:09:00Z">
              <w:r w:rsidRPr="000E1050">
                <w:rPr>
                  <w:rFonts w:ascii="Arial" w:eastAsia="Times New Roman" w:hAnsi="Arial" w:cs="Arial"/>
                  <w:sz w:val="18"/>
                  <w:szCs w:val="18"/>
                </w:rPr>
                <w:t xml:space="preserve">l. 22), </w:t>
              </w:r>
            </w:ins>
            <w:ins w:id="1706" w:author="Carminati Christine" w:date="2015-11-25T11:05:00Z">
              <w:r w:rsidRPr="000E1050">
                <w:rPr>
                  <w:rFonts w:ascii="Arial" w:eastAsia="Times New Roman" w:hAnsi="Arial" w:cs="Arial"/>
                  <w:sz w:val="18"/>
                  <w:szCs w:val="18"/>
                </w:rPr>
                <w:t>classés selon d’autres fonctions ou destinations</w:t>
              </w:r>
            </w:ins>
            <w:ins w:id="1707" w:author="Carminati Christine" w:date="2015-11-13T12:09:00Z">
              <w:r w:rsidRPr="000E1050">
                <w:rPr>
                  <w:rFonts w:ascii="Arial" w:eastAsia="Times New Roman" w:hAnsi="Arial" w:cs="Arial"/>
                  <w:sz w:val="18"/>
                  <w:szCs w:val="18"/>
                </w:rPr>
                <w:t>.</w:t>
              </w:r>
            </w:ins>
          </w:p>
        </w:tc>
      </w:tr>
    </w:tbl>
    <w:p w:rsidR="009D7E89" w:rsidRPr="000E1050" w:rsidRDefault="009D7E89">
      <w:pPr>
        <w:rPr>
          <w:sz w:val="18"/>
          <w:szCs w:val="18"/>
        </w:rPr>
      </w:pPr>
    </w:p>
    <w:p w:rsidR="009D7E89" w:rsidRPr="000E1050" w:rsidRDefault="009D7E89">
      <w:pPr>
        <w:rPr>
          <w:sz w:val="18"/>
          <w:szCs w:val="18"/>
        </w:rPr>
      </w:pPr>
    </w:p>
    <w:p w:rsidR="009D7E89" w:rsidRPr="000E1050" w:rsidRDefault="009D7E89">
      <w:pPr>
        <w:rPr>
          <w:sz w:val="18"/>
          <w:szCs w:val="18"/>
        </w:rPr>
        <w:sectPr w:rsidR="009D7E89" w:rsidRPr="000E1050" w:rsidSect="00130DF7">
          <w:headerReference w:type="default" r:id="rId20"/>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769"/>
        <w:gridCol w:w="7769"/>
      </w:tblGrid>
      <w:tr w:rsidR="009D7E89" w:rsidRPr="000E1050" w:rsidTr="00130DF7">
        <w:tc>
          <w:tcPr>
            <w:tcW w:w="7769" w:type="dxa"/>
          </w:tcPr>
          <w:p w:rsidR="009D7E89" w:rsidRPr="000E1050" w:rsidRDefault="009D7E89" w:rsidP="006C2593">
            <w:pPr>
              <w:spacing w:before="120" w:after="120"/>
              <w:jc w:val="center"/>
              <w:rPr>
                <w:rFonts w:ascii="Arial" w:eastAsia="Times New Roman" w:hAnsi="Arial" w:cs="Arial"/>
                <w:b/>
                <w:i/>
                <w:sz w:val="18"/>
                <w:szCs w:val="18"/>
                <w:lang w:val="en-US" w:eastAsia="fr-FR"/>
              </w:rPr>
            </w:pPr>
            <w:r w:rsidRPr="000E1050">
              <w:rPr>
                <w:rFonts w:ascii="Arial" w:eastAsia="Times New Roman" w:hAnsi="Arial" w:cs="Arial"/>
                <w:b/>
                <w:i/>
                <w:sz w:val="18"/>
                <w:szCs w:val="18"/>
                <w:lang w:val="en-US" w:eastAsia="fr-FR"/>
              </w:rPr>
              <w:lastRenderedPageBreak/>
              <w:t>CLASS 31</w:t>
            </w:r>
          </w:p>
          <w:p w:rsidR="009D7E89" w:rsidRPr="000E1050" w:rsidRDefault="009A2C15" w:rsidP="006C2593">
            <w:pPr>
              <w:spacing w:before="120" w:after="120"/>
              <w:rPr>
                <w:rFonts w:ascii="Arial" w:eastAsia="Times New Roman" w:hAnsi="Arial" w:cs="Arial"/>
                <w:sz w:val="18"/>
                <w:szCs w:val="18"/>
                <w:lang w:val="en-US" w:eastAsia="fr-FR"/>
              </w:rPr>
            </w:pPr>
            <w:ins w:id="1708" w:author="FAVA Belkis" w:date="2016-02-19T15:45:00Z">
              <w:r w:rsidRPr="009A2C15">
                <w:rPr>
                  <w:rFonts w:ascii="Arial" w:eastAsia="Times New Roman" w:hAnsi="Arial" w:cs="Arial"/>
                  <w:sz w:val="18"/>
                  <w:szCs w:val="18"/>
                  <w:lang w:val="en-US" w:eastAsia="fr-FR"/>
                </w:rPr>
                <w:t xml:space="preserve">Raw and unprocessed </w:t>
              </w:r>
            </w:ins>
            <w:del w:id="1709" w:author="FAVA Belkis" w:date="2015-10-27T20:12:00Z">
              <w:r w:rsidR="009D7E89" w:rsidRPr="000E1050" w:rsidDel="004F057D">
                <w:rPr>
                  <w:rFonts w:ascii="Arial" w:eastAsia="Times New Roman" w:hAnsi="Arial" w:cs="Arial"/>
                  <w:sz w:val="18"/>
                  <w:szCs w:val="18"/>
                  <w:lang w:val="en-US" w:eastAsia="fr-FR"/>
                </w:rPr>
                <w:delText>A</w:delText>
              </w:r>
            </w:del>
            <w:ins w:id="1710" w:author="FAVA Belkis" w:date="2015-10-27T20:12:00Z">
              <w:r w:rsidR="009D7E89" w:rsidRPr="000E1050">
                <w:rPr>
                  <w:rFonts w:ascii="Arial" w:eastAsia="Times New Roman" w:hAnsi="Arial" w:cs="Arial"/>
                  <w:sz w:val="18"/>
                  <w:szCs w:val="18"/>
                  <w:lang w:val="en-US" w:eastAsia="fr-FR"/>
                </w:rPr>
                <w:t>a</w:t>
              </w:r>
            </w:ins>
            <w:r w:rsidR="009D7E89" w:rsidRPr="000E1050">
              <w:rPr>
                <w:rFonts w:ascii="Arial" w:eastAsia="Times New Roman" w:hAnsi="Arial" w:cs="Arial"/>
                <w:sz w:val="18"/>
                <w:szCs w:val="18"/>
                <w:lang w:val="en-US" w:eastAsia="fr-FR"/>
              </w:rPr>
              <w:t xml:space="preserve">gricultural, </w:t>
            </w:r>
            <w:proofErr w:type="spellStart"/>
            <w:ins w:id="1711" w:author="FAVA Belkis" w:date="2015-10-27T19:50:00Z">
              <w:r w:rsidR="009D7E89" w:rsidRPr="000E1050">
                <w:rPr>
                  <w:rFonts w:ascii="Arial" w:eastAsia="Times New Roman" w:hAnsi="Arial" w:cs="Arial"/>
                  <w:sz w:val="18"/>
                  <w:szCs w:val="18"/>
                  <w:lang w:val="en-US" w:eastAsia="fr-FR"/>
                </w:rPr>
                <w:t>aquacultural</w:t>
              </w:r>
              <w:proofErr w:type="spellEnd"/>
              <w:r w:rsidR="009D7E89" w:rsidRPr="000E1050">
                <w:rPr>
                  <w:rFonts w:ascii="Arial" w:eastAsia="Times New Roman" w:hAnsi="Arial" w:cs="Arial"/>
                  <w:sz w:val="18"/>
                  <w:szCs w:val="18"/>
                  <w:lang w:val="en-US" w:eastAsia="fr-FR"/>
                </w:rPr>
                <w:t xml:space="preserve">, </w:t>
              </w:r>
            </w:ins>
            <w:r w:rsidR="009D7E89" w:rsidRPr="000E1050">
              <w:rPr>
                <w:rFonts w:ascii="Arial" w:eastAsia="Times New Roman" w:hAnsi="Arial" w:cs="Arial"/>
                <w:sz w:val="18"/>
                <w:szCs w:val="18"/>
                <w:lang w:val="en-US" w:eastAsia="fr-FR"/>
              </w:rPr>
              <w:t>horticultural and forestry products;</w:t>
            </w:r>
          </w:p>
          <w:p w:rsidR="009D7E89" w:rsidRPr="000E1050" w:rsidRDefault="009D7E89"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raw and unprocessed grains and seeds;</w:t>
            </w:r>
          </w:p>
          <w:p w:rsidR="009D7E89" w:rsidRPr="000E1050" w:rsidRDefault="009D7E89"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fresh fruits and vegetables</w:t>
            </w:r>
            <w:ins w:id="1712" w:author="FAVA Belkis" w:date="2015-10-27T19:50:00Z">
              <w:r w:rsidRPr="000E1050">
                <w:rPr>
                  <w:rFonts w:ascii="Arial" w:eastAsia="Times New Roman" w:hAnsi="Arial" w:cs="Arial"/>
                  <w:sz w:val="18"/>
                  <w:szCs w:val="18"/>
                  <w:lang w:val="en-US" w:eastAsia="fr-FR"/>
                </w:rPr>
                <w:t>, fresh herbs</w:t>
              </w:r>
            </w:ins>
            <w:r w:rsidRPr="000E1050">
              <w:rPr>
                <w:rFonts w:ascii="Arial" w:eastAsia="Times New Roman" w:hAnsi="Arial" w:cs="Arial"/>
                <w:sz w:val="18"/>
                <w:szCs w:val="18"/>
                <w:lang w:val="en-US" w:eastAsia="fr-FR"/>
              </w:rPr>
              <w:t>;</w:t>
            </w:r>
          </w:p>
          <w:p w:rsidR="009D7E89" w:rsidRPr="000E1050" w:rsidRDefault="009D7E89" w:rsidP="006C2593">
            <w:pPr>
              <w:spacing w:before="120" w:after="120"/>
              <w:rPr>
                <w:rFonts w:ascii="Arial" w:eastAsia="Times New Roman" w:hAnsi="Arial" w:cs="Arial"/>
                <w:strike/>
                <w:sz w:val="18"/>
                <w:szCs w:val="18"/>
                <w:lang w:val="en-US" w:eastAsia="fr-FR"/>
              </w:rPr>
            </w:pPr>
            <w:r w:rsidRPr="000E1050">
              <w:rPr>
                <w:rFonts w:ascii="Arial" w:eastAsia="Times New Roman" w:hAnsi="Arial" w:cs="Arial"/>
                <w:strike/>
                <w:sz w:val="18"/>
                <w:szCs w:val="18"/>
                <w:highlight w:val="yellow"/>
                <w:lang w:val="en-US" w:eastAsia="fr-FR"/>
              </w:rPr>
              <w:t>seeds;</w:t>
            </w:r>
          </w:p>
          <w:p w:rsidR="009D7E89" w:rsidRPr="000E1050" w:rsidRDefault="009D7E89"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natural plants and flowers;</w:t>
            </w:r>
          </w:p>
          <w:p w:rsidR="009D7E89" w:rsidRPr="000E1050" w:rsidRDefault="009D7E89" w:rsidP="006C2593">
            <w:pPr>
              <w:spacing w:before="120" w:after="120"/>
              <w:rPr>
                <w:ins w:id="1713" w:author="FAVA Belkis" w:date="2015-10-27T19:51:00Z"/>
                <w:rFonts w:ascii="Arial" w:eastAsia="Times New Roman" w:hAnsi="Arial" w:cs="Arial"/>
                <w:sz w:val="18"/>
                <w:szCs w:val="18"/>
                <w:lang w:val="en-US" w:eastAsia="fr-FR"/>
              </w:rPr>
            </w:pPr>
            <w:ins w:id="1714" w:author="FAVA Belkis" w:date="2015-10-27T19:51:00Z">
              <w:r w:rsidRPr="000E1050">
                <w:rPr>
                  <w:rFonts w:ascii="Arial" w:eastAsia="Times New Roman" w:hAnsi="Arial" w:cs="Arial"/>
                  <w:sz w:val="18"/>
                  <w:szCs w:val="18"/>
                  <w:lang w:val="en-US" w:eastAsia="fr-FR"/>
                </w:rPr>
                <w:t>bulbs, seedlings and seeds for planting;</w:t>
              </w:r>
            </w:ins>
          </w:p>
          <w:p w:rsidR="009D7E89" w:rsidRPr="000E1050" w:rsidRDefault="009D7E89"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live animals;</w:t>
            </w:r>
          </w:p>
          <w:p w:rsidR="009D7E89" w:rsidRPr="000E1050" w:rsidRDefault="009D7E89" w:rsidP="006C2593">
            <w:pPr>
              <w:spacing w:before="120" w:after="120"/>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foodstuffs </w:t>
            </w:r>
            <w:ins w:id="1715" w:author="FAVA Belkis" w:date="2015-10-27T19:51:00Z">
              <w:r w:rsidRPr="000E1050">
                <w:rPr>
                  <w:rFonts w:ascii="Arial" w:eastAsia="Times New Roman" w:hAnsi="Arial" w:cs="Arial"/>
                  <w:sz w:val="18"/>
                  <w:szCs w:val="18"/>
                  <w:lang w:val="en-US" w:eastAsia="fr-FR"/>
                </w:rPr>
                <w:t xml:space="preserve">and beverages </w:t>
              </w:r>
            </w:ins>
            <w:r w:rsidRPr="000E1050">
              <w:rPr>
                <w:rFonts w:ascii="Arial" w:eastAsia="Times New Roman" w:hAnsi="Arial" w:cs="Arial"/>
                <w:sz w:val="18"/>
                <w:szCs w:val="18"/>
                <w:lang w:val="en-US" w:eastAsia="fr-FR"/>
              </w:rPr>
              <w:t>for animals;</w:t>
            </w:r>
          </w:p>
          <w:p w:rsidR="009D7E89" w:rsidRPr="000E1050" w:rsidRDefault="009D7E89" w:rsidP="006C2593">
            <w:pPr>
              <w:spacing w:before="120" w:after="120"/>
              <w:rPr>
                <w:rFonts w:ascii="Arial" w:eastAsia="Times New Roman" w:hAnsi="Arial" w:cs="Arial"/>
                <w:sz w:val="18"/>
                <w:szCs w:val="18"/>
                <w:lang w:val="en-US" w:eastAsia="fr-FR"/>
              </w:rPr>
            </w:pPr>
            <w:proofErr w:type="gramStart"/>
            <w:r w:rsidRPr="000E1050">
              <w:rPr>
                <w:rFonts w:ascii="Arial" w:eastAsia="Times New Roman" w:hAnsi="Arial" w:cs="Arial"/>
                <w:sz w:val="18"/>
                <w:szCs w:val="18"/>
                <w:lang w:val="en-US" w:eastAsia="fr-FR"/>
              </w:rPr>
              <w:t>malt</w:t>
            </w:r>
            <w:proofErr w:type="gramEnd"/>
            <w:r w:rsidRPr="000E1050">
              <w:rPr>
                <w:rFonts w:ascii="Arial" w:eastAsia="Times New Roman" w:hAnsi="Arial" w:cs="Arial"/>
                <w:sz w:val="18"/>
                <w:szCs w:val="18"/>
                <w:lang w:val="en-US" w:eastAsia="fr-FR"/>
              </w:rPr>
              <w:t>.</w:t>
            </w:r>
          </w:p>
        </w:tc>
        <w:tc>
          <w:tcPr>
            <w:tcW w:w="7769" w:type="dxa"/>
          </w:tcPr>
          <w:p w:rsidR="009D7E89" w:rsidRPr="000E1050" w:rsidRDefault="009D7E89" w:rsidP="006C2593">
            <w:pPr>
              <w:spacing w:before="120" w:after="120"/>
              <w:jc w:val="center"/>
              <w:rPr>
                <w:rFonts w:ascii="Arial" w:eastAsia="Times New Roman" w:hAnsi="Arial" w:cs="Arial"/>
                <w:b/>
                <w:i/>
                <w:sz w:val="18"/>
                <w:szCs w:val="18"/>
                <w:lang w:val="fr-FR"/>
              </w:rPr>
            </w:pPr>
            <w:r w:rsidRPr="000E1050">
              <w:rPr>
                <w:rFonts w:ascii="Arial" w:eastAsia="Times New Roman" w:hAnsi="Arial" w:cs="Arial"/>
                <w:b/>
                <w:i/>
                <w:sz w:val="18"/>
                <w:szCs w:val="18"/>
                <w:lang w:val="fr-FR"/>
              </w:rPr>
              <w:t>CLASSE 31</w:t>
            </w:r>
          </w:p>
          <w:p w:rsidR="009D7E89" w:rsidRPr="000E1050" w:rsidRDefault="009D7E89"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 xml:space="preserve">Produits agricoles, </w:t>
            </w:r>
            <w:ins w:id="1716" w:author="Carminati Christine" w:date="2015-11-13T12:58:00Z">
              <w:r w:rsidRPr="000E1050">
                <w:rPr>
                  <w:rFonts w:ascii="Arial" w:eastAsia="Times New Roman" w:hAnsi="Arial" w:cs="Arial"/>
                  <w:sz w:val="18"/>
                  <w:szCs w:val="18"/>
                  <w:lang w:val="fr-FR"/>
                </w:rPr>
                <w:t>aquac</w:t>
              </w:r>
            </w:ins>
            <w:ins w:id="1717" w:author="Carminati Christine" w:date="2015-11-25T11:07:00Z">
              <w:r w:rsidRPr="000E1050">
                <w:rPr>
                  <w:rFonts w:ascii="Arial" w:eastAsia="Times New Roman" w:hAnsi="Arial" w:cs="Arial"/>
                  <w:sz w:val="18"/>
                  <w:szCs w:val="18"/>
                  <w:lang w:val="fr-FR"/>
                </w:rPr>
                <w:t>oles</w:t>
              </w:r>
            </w:ins>
            <w:ins w:id="1718" w:author="Carminati Christine" w:date="2015-11-13T12:58:00Z">
              <w:r w:rsidRPr="000E1050">
                <w:rPr>
                  <w:rFonts w:ascii="Arial" w:eastAsia="Times New Roman" w:hAnsi="Arial" w:cs="Arial"/>
                  <w:sz w:val="18"/>
                  <w:szCs w:val="18"/>
                  <w:lang w:val="fr-FR"/>
                </w:rPr>
                <w:t xml:space="preserve">, </w:t>
              </w:r>
            </w:ins>
            <w:r w:rsidRPr="000E1050">
              <w:rPr>
                <w:rFonts w:ascii="Arial" w:eastAsia="Times New Roman" w:hAnsi="Arial" w:cs="Arial"/>
                <w:sz w:val="18"/>
                <w:szCs w:val="18"/>
                <w:lang w:val="fr-FR"/>
              </w:rPr>
              <w:t>horticoles et forestiers</w:t>
            </w:r>
            <w:ins w:id="1719" w:author="Carminati Christine" w:date="2015-11-25T11:07:00Z">
              <w:r w:rsidRPr="000E1050">
                <w:rPr>
                  <w:rFonts w:ascii="Arial" w:eastAsia="Times New Roman" w:hAnsi="Arial" w:cs="Arial"/>
                  <w:sz w:val="18"/>
                  <w:szCs w:val="18"/>
                  <w:lang w:val="fr-FR"/>
                </w:rPr>
                <w:t xml:space="preserve"> à l’état brut et non transformés</w:t>
              </w:r>
            </w:ins>
            <w:r w:rsidRPr="000E1050">
              <w:rPr>
                <w:rFonts w:ascii="Arial" w:eastAsia="Times New Roman" w:hAnsi="Arial" w:cs="Arial"/>
                <w:sz w:val="18"/>
                <w:szCs w:val="18"/>
                <w:lang w:val="fr-FR"/>
              </w:rPr>
              <w:t>;</w:t>
            </w:r>
          </w:p>
          <w:p w:rsidR="009D7E89" w:rsidRPr="000E1050" w:rsidRDefault="009D7E89"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graines et semences brutes et non transformées;</w:t>
            </w:r>
          </w:p>
          <w:p w:rsidR="009D7E89" w:rsidRPr="000E1050" w:rsidRDefault="009D7E89"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fruits et légumes frais</w:t>
            </w:r>
            <w:ins w:id="1720" w:author="Carminati Christine" w:date="2015-11-13T12:55:00Z">
              <w:r w:rsidRPr="000E1050">
                <w:rPr>
                  <w:rFonts w:ascii="Arial" w:eastAsia="Times New Roman" w:hAnsi="Arial" w:cs="Arial"/>
                  <w:sz w:val="18"/>
                  <w:szCs w:val="18"/>
                </w:rPr>
                <w:t xml:space="preserve">, </w:t>
              </w:r>
            </w:ins>
            <w:ins w:id="1721" w:author="Carminati Christine" w:date="2015-11-25T11:07:00Z">
              <w:r w:rsidRPr="000E1050">
                <w:rPr>
                  <w:rFonts w:ascii="Arial" w:eastAsia="Times New Roman" w:hAnsi="Arial" w:cs="Arial"/>
                  <w:sz w:val="18"/>
                  <w:szCs w:val="18"/>
                </w:rPr>
                <w:t>herbes aromatiques fraîches</w:t>
              </w:r>
            </w:ins>
            <w:r w:rsidRPr="000E1050">
              <w:rPr>
                <w:rFonts w:ascii="Arial" w:eastAsia="Times New Roman" w:hAnsi="Arial" w:cs="Arial"/>
                <w:sz w:val="18"/>
                <w:szCs w:val="18"/>
                <w:lang w:val="fr-FR"/>
              </w:rPr>
              <w:t>;</w:t>
            </w:r>
          </w:p>
          <w:p w:rsidR="009D7E89" w:rsidRPr="000E1050" w:rsidDel="00D46BF9" w:rsidRDefault="009D7E89" w:rsidP="006C2593">
            <w:pPr>
              <w:tabs>
                <w:tab w:val="left" w:pos="454"/>
                <w:tab w:val="left" w:pos="993"/>
              </w:tabs>
              <w:spacing w:before="120" w:after="120"/>
              <w:rPr>
                <w:del w:id="1722" w:author="FAVA Belkis" w:date="2015-11-06T16:32:00Z"/>
                <w:rFonts w:ascii="Arial" w:eastAsia="Times New Roman" w:hAnsi="Arial" w:cs="Arial"/>
                <w:sz w:val="18"/>
                <w:szCs w:val="18"/>
                <w:lang w:val="fr-FR"/>
              </w:rPr>
            </w:pPr>
            <w:del w:id="1723" w:author="FAVA Belkis" w:date="2015-11-06T16:32:00Z">
              <w:r w:rsidRPr="000E1050" w:rsidDel="00D46BF9">
                <w:rPr>
                  <w:rFonts w:ascii="Arial" w:eastAsia="Times New Roman" w:hAnsi="Arial" w:cs="Arial"/>
                  <w:sz w:val="18"/>
                  <w:szCs w:val="18"/>
                  <w:highlight w:val="yellow"/>
                  <w:lang w:val="fr-FR"/>
                </w:rPr>
                <w:delText>semences;</w:delText>
              </w:r>
            </w:del>
          </w:p>
          <w:p w:rsidR="009D7E89" w:rsidRPr="000E1050" w:rsidRDefault="009D7E89" w:rsidP="006C2593">
            <w:pPr>
              <w:tabs>
                <w:tab w:val="left" w:pos="454"/>
                <w:tab w:val="left" w:pos="993"/>
              </w:tabs>
              <w:spacing w:before="120" w:after="120"/>
              <w:rPr>
                <w:rFonts w:ascii="Arial" w:eastAsia="Times New Roman" w:hAnsi="Arial" w:cs="Arial"/>
                <w:sz w:val="18"/>
                <w:szCs w:val="18"/>
              </w:rPr>
            </w:pPr>
            <w:r w:rsidRPr="000E1050">
              <w:rPr>
                <w:rFonts w:ascii="Arial" w:eastAsia="Times New Roman" w:hAnsi="Arial" w:cs="Arial"/>
                <w:sz w:val="18"/>
                <w:szCs w:val="18"/>
              </w:rPr>
              <w:t>plantes et fleurs naturelles;</w:t>
            </w:r>
          </w:p>
          <w:p w:rsidR="009D7E89" w:rsidRPr="000E1050" w:rsidRDefault="009D7E89" w:rsidP="006C2593">
            <w:pPr>
              <w:tabs>
                <w:tab w:val="left" w:pos="454"/>
                <w:tab w:val="left" w:pos="993"/>
              </w:tabs>
              <w:spacing w:before="120" w:after="120"/>
              <w:rPr>
                <w:ins w:id="1724" w:author="Carminati Christine" w:date="2015-11-13T12:55:00Z"/>
                <w:rFonts w:ascii="Arial" w:eastAsia="Times New Roman" w:hAnsi="Arial" w:cs="Arial"/>
                <w:sz w:val="18"/>
                <w:szCs w:val="18"/>
              </w:rPr>
            </w:pPr>
            <w:ins w:id="1725" w:author="Carminati Christine" w:date="2015-11-13T12:55:00Z">
              <w:r w:rsidRPr="000E1050">
                <w:rPr>
                  <w:rFonts w:ascii="Arial" w:eastAsia="Times New Roman" w:hAnsi="Arial" w:cs="Arial"/>
                  <w:sz w:val="18"/>
                  <w:szCs w:val="18"/>
                </w:rPr>
                <w:t xml:space="preserve">bulbes, semis et </w:t>
              </w:r>
            </w:ins>
            <w:ins w:id="1726" w:author="Carminati Christine" w:date="2015-11-25T11:08:00Z">
              <w:r w:rsidRPr="000E1050">
                <w:rPr>
                  <w:rFonts w:ascii="Arial" w:eastAsia="Times New Roman" w:hAnsi="Arial" w:cs="Arial"/>
                  <w:sz w:val="18"/>
                  <w:szCs w:val="18"/>
                </w:rPr>
                <w:t>semences</w:t>
              </w:r>
            </w:ins>
            <w:ins w:id="1727" w:author="Carminati Christine" w:date="2015-11-13T12:55:00Z">
              <w:r w:rsidRPr="000E1050">
                <w:rPr>
                  <w:rFonts w:ascii="Arial" w:eastAsia="Times New Roman" w:hAnsi="Arial" w:cs="Arial"/>
                  <w:sz w:val="18"/>
                  <w:szCs w:val="18"/>
                </w:rPr>
                <w:t>;</w:t>
              </w:r>
            </w:ins>
          </w:p>
          <w:p w:rsidR="009D7E89" w:rsidRPr="000E1050" w:rsidRDefault="009D7E89"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animaux vivants;</w:t>
            </w:r>
          </w:p>
          <w:p w:rsidR="009D7E89" w:rsidRPr="000E1050" w:rsidRDefault="00621903" w:rsidP="006C2593">
            <w:pPr>
              <w:tabs>
                <w:tab w:val="left" w:pos="454"/>
                <w:tab w:val="left" w:pos="993"/>
              </w:tabs>
              <w:spacing w:before="120" w:after="120"/>
              <w:rPr>
                <w:rFonts w:ascii="Arial" w:eastAsia="Times New Roman" w:hAnsi="Arial" w:cs="Arial"/>
                <w:sz w:val="18"/>
                <w:szCs w:val="18"/>
                <w:lang w:val="fr-FR"/>
              </w:rPr>
            </w:pPr>
            <w:ins w:id="1728" w:author="Carminati Christine" w:date="2016-02-26T11:38:00Z">
              <w:r w:rsidRPr="00621903">
                <w:rPr>
                  <w:rFonts w:ascii="Arial" w:eastAsia="Times New Roman" w:hAnsi="Arial" w:cs="Arial"/>
                  <w:sz w:val="18"/>
                  <w:szCs w:val="18"/>
                  <w:lang w:val="fr-FR"/>
                </w:rPr>
                <w:t xml:space="preserve">produits </w:t>
              </w:r>
            </w:ins>
            <w:r w:rsidR="009D7E89" w:rsidRPr="000E1050">
              <w:rPr>
                <w:rFonts w:ascii="Arial" w:eastAsia="Times New Roman" w:hAnsi="Arial" w:cs="Arial"/>
                <w:sz w:val="18"/>
                <w:szCs w:val="18"/>
                <w:lang w:val="fr-FR"/>
              </w:rPr>
              <w:t>aliment</w:t>
            </w:r>
            <w:ins w:id="1729" w:author="Carminati Christine" w:date="2015-11-25T11:11:00Z">
              <w:r w:rsidR="009D7E89" w:rsidRPr="000E1050">
                <w:rPr>
                  <w:rFonts w:ascii="Arial" w:eastAsia="Times New Roman" w:hAnsi="Arial" w:cs="Arial"/>
                  <w:sz w:val="18"/>
                  <w:szCs w:val="18"/>
                  <w:lang w:val="fr-FR"/>
                </w:rPr>
                <w:t>aire</w:t>
              </w:r>
            </w:ins>
            <w:r w:rsidR="009D7E89" w:rsidRPr="000E1050">
              <w:rPr>
                <w:rFonts w:ascii="Arial" w:eastAsia="Times New Roman" w:hAnsi="Arial" w:cs="Arial"/>
                <w:sz w:val="18"/>
                <w:szCs w:val="18"/>
                <w:lang w:val="fr-FR"/>
              </w:rPr>
              <w:t xml:space="preserve">s </w:t>
            </w:r>
            <w:ins w:id="1730" w:author="Carminati Christine" w:date="2015-11-13T12:55:00Z">
              <w:r w:rsidR="009D7E89" w:rsidRPr="000E1050">
                <w:rPr>
                  <w:rFonts w:ascii="Arial" w:eastAsia="Times New Roman" w:hAnsi="Arial" w:cs="Arial"/>
                  <w:sz w:val="18"/>
                  <w:szCs w:val="18"/>
                  <w:lang w:val="fr-FR"/>
                </w:rPr>
                <w:t xml:space="preserve">et boissons </w:t>
              </w:r>
            </w:ins>
            <w:r w:rsidR="009D7E89" w:rsidRPr="000E1050">
              <w:rPr>
                <w:rFonts w:ascii="Arial" w:eastAsia="Times New Roman" w:hAnsi="Arial" w:cs="Arial"/>
                <w:sz w:val="18"/>
                <w:szCs w:val="18"/>
                <w:lang w:val="fr-FR"/>
              </w:rPr>
              <w:t xml:space="preserve">pour </w:t>
            </w:r>
            <w:del w:id="1731" w:author="Carminati Christine" w:date="2015-11-25T11:09:00Z">
              <w:r w:rsidR="009D7E89" w:rsidRPr="000E1050" w:rsidDel="008D1531">
                <w:rPr>
                  <w:rFonts w:ascii="Arial" w:eastAsia="Times New Roman" w:hAnsi="Arial" w:cs="Arial"/>
                  <w:sz w:val="18"/>
                  <w:szCs w:val="18"/>
                  <w:lang w:val="fr-FR"/>
                </w:rPr>
                <w:delText xml:space="preserve">les </w:delText>
              </w:r>
            </w:del>
            <w:r w:rsidR="009D7E89" w:rsidRPr="000E1050">
              <w:rPr>
                <w:rFonts w:ascii="Arial" w:eastAsia="Times New Roman" w:hAnsi="Arial" w:cs="Arial"/>
                <w:sz w:val="18"/>
                <w:szCs w:val="18"/>
                <w:lang w:val="fr-FR"/>
              </w:rPr>
              <w:t>animaux;</w:t>
            </w:r>
          </w:p>
          <w:p w:rsidR="009D7E89" w:rsidRPr="000E1050" w:rsidRDefault="009D7E89" w:rsidP="006C2593">
            <w:pPr>
              <w:tabs>
                <w:tab w:val="left" w:pos="454"/>
                <w:tab w:val="left" w:pos="993"/>
              </w:tabs>
              <w:spacing w:before="120" w:after="120"/>
              <w:rPr>
                <w:rFonts w:ascii="Arial" w:eastAsia="Times New Roman" w:hAnsi="Arial" w:cs="Arial"/>
                <w:sz w:val="18"/>
                <w:szCs w:val="18"/>
                <w:lang w:val="fr-FR"/>
              </w:rPr>
            </w:pPr>
            <w:r w:rsidRPr="000E1050">
              <w:rPr>
                <w:rFonts w:ascii="Arial" w:eastAsia="Times New Roman" w:hAnsi="Arial" w:cs="Arial"/>
                <w:sz w:val="18"/>
                <w:szCs w:val="18"/>
                <w:lang w:val="fr-FR"/>
              </w:rPr>
              <w:t>malt.</w:t>
            </w:r>
          </w:p>
        </w:tc>
      </w:tr>
      <w:tr w:rsidR="009D7E89" w:rsidRPr="000E1050" w:rsidTr="00130DF7">
        <w:tc>
          <w:tcPr>
            <w:tcW w:w="7769" w:type="dxa"/>
          </w:tcPr>
          <w:p w:rsidR="009D7E89" w:rsidRPr="000E1050" w:rsidRDefault="009D7E89" w:rsidP="006C2593">
            <w:pPr>
              <w:spacing w:before="120" w:after="120"/>
              <w:jc w:val="center"/>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Explanatory Note</w:t>
            </w:r>
          </w:p>
          <w:p w:rsidR="009D7E89" w:rsidRPr="000E1050" w:rsidRDefault="009D7E89" w:rsidP="006C2593">
            <w:pPr>
              <w:tabs>
                <w:tab w:val="left" w:pos="567"/>
              </w:tabs>
              <w:spacing w:before="120" w:after="120"/>
              <w:ind w:firstLine="567"/>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 xml:space="preserve">Class 31 includes mainly land </w:t>
            </w:r>
            <w:ins w:id="1732" w:author="FAVA Belkis" w:date="2015-10-27T19:52:00Z">
              <w:r w:rsidRPr="000E1050">
                <w:rPr>
                  <w:rFonts w:ascii="Arial" w:eastAsia="Times New Roman" w:hAnsi="Arial" w:cs="Arial"/>
                  <w:sz w:val="18"/>
                  <w:szCs w:val="18"/>
                  <w:lang w:val="en-US" w:eastAsia="fr-FR"/>
                </w:rPr>
                <w:t xml:space="preserve">and sea </w:t>
              </w:r>
            </w:ins>
            <w:r w:rsidRPr="000E1050">
              <w:rPr>
                <w:rFonts w:ascii="Arial" w:eastAsia="Times New Roman" w:hAnsi="Arial" w:cs="Arial"/>
                <w:sz w:val="18"/>
                <w:szCs w:val="18"/>
                <w:lang w:val="en-US" w:eastAsia="fr-FR"/>
              </w:rPr>
              <w:t>products not having been subjected to any form of preparation for consumption, live animals and plants</w:t>
            </w:r>
            <w:ins w:id="1733" w:author="FAVA Belkis" w:date="2015-10-27T19:52:00Z">
              <w:r w:rsidRPr="000E1050">
                <w:rPr>
                  <w:rFonts w:ascii="Arial" w:eastAsia="Times New Roman" w:hAnsi="Arial" w:cs="Arial"/>
                  <w:sz w:val="18"/>
                  <w:szCs w:val="18"/>
                  <w:lang w:val="en-US" w:eastAsia="fr-FR"/>
                </w:rPr>
                <w:t>,</w:t>
              </w:r>
            </w:ins>
            <w:r w:rsidRPr="000E1050">
              <w:rPr>
                <w:rFonts w:ascii="Arial" w:eastAsia="Times New Roman" w:hAnsi="Arial" w:cs="Arial"/>
                <w:sz w:val="18"/>
                <w:szCs w:val="18"/>
                <w:lang w:val="en-US" w:eastAsia="fr-FR"/>
              </w:rPr>
              <w:t xml:space="preserve"> as well as food</w:t>
            </w:r>
            <w:r w:rsidRPr="000E1050">
              <w:rPr>
                <w:rFonts w:ascii="Arial" w:eastAsia="Times New Roman" w:hAnsi="Arial" w:cs="Arial"/>
                <w:sz w:val="18"/>
                <w:szCs w:val="18"/>
                <w:lang w:val="en-US" w:eastAsia="fr-FR"/>
              </w:rPr>
              <w:softHyphen/>
              <w:t>stuffs for animals.</w:t>
            </w:r>
          </w:p>
        </w:tc>
        <w:tc>
          <w:tcPr>
            <w:tcW w:w="7769" w:type="dxa"/>
          </w:tcPr>
          <w:p w:rsidR="009D7E89" w:rsidRPr="000E1050" w:rsidRDefault="009D7E89" w:rsidP="006C2593">
            <w:pPr>
              <w:spacing w:before="120" w:after="120"/>
              <w:jc w:val="center"/>
              <w:rPr>
                <w:rFonts w:ascii="Arial" w:eastAsia="Times New Roman" w:hAnsi="Arial" w:cs="Arial"/>
                <w:i/>
                <w:sz w:val="18"/>
                <w:szCs w:val="18"/>
                <w:lang w:val="fr-FR"/>
              </w:rPr>
            </w:pPr>
            <w:r w:rsidRPr="000E1050">
              <w:rPr>
                <w:rFonts w:ascii="Arial" w:eastAsia="Times New Roman" w:hAnsi="Arial" w:cs="Arial"/>
                <w:i/>
                <w:sz w:val="18"/>
                <w:szCs w:val="18"/>
                <w:lang w:val="fr-FR"/>
              </w:rPr>
              <w:t>Note explicative</w:t>
            </w:r>
          </w:p>
          <w:p w:rsidR="009D7E89" w:rsidRPr="000E1050" w:rsidRDefault="009D7E89" w:rsidP="006C2593">
            <w:pPr>
              <w:tabs>
                <w:tab w:val="left" w:pos="454"/>
                <w:tab w:val="left" w:pos="567"/>
                <w:tab w:val="left" w:pos="993"/>
              </w:tabs>
              <w:spacing w:before="120" w:after="120"/>
              <w:ind w:firstLine="567"/>
              <w:rPr>
                <w:rFonts w:ascii="Arial" w:eastAsia="Times New Roman" w:hAnsi="Arial" w:cs="Arial"/>
                <w:sz w:val="18"/>
                <w:szCs w:val="18"/>
                <w:lang w:val="fr-FR"/>
              </w:rPr>
            </w:pPr>
            <w:r w:rsidRPr="000E1050">
              <w:rPr>
                <w:rFonts w:ascii="Arial" w:eastAsia="Times New Roman" w:hAnsi="Arial" w:cs="Arial"/>
                <w:sz w:val="18"/>
                <w:szCs w:val="18"/>
                <w:lang w:val="fr-FR"/>
              </w:rPr>
              <w:t xml:space="preserve">La classe 31 comprend essentiellement les produits de la terre </w:t>
            </w:r>
            <w:ins w:id="1734" w:author="Carminati Christine" w:date="2015-11-25T11:10:00Z">
              <w:r w:rsidRPr="000E1050">
                <w:rPr>
                  <w:rFonts w:ascii="Arial" w:eastAsia="Times New Roman" w:hAnsi="Arial" w:cs="Arial"/>
                  <w:sz w:val="18"/>
                  <w:szCs w:val="18"/>
                </w:rPr>
                <w:t>et de la mer</w:t>
              </w:r>
            </w:ins>
            <w:ins w:id="1735" w:author="Carminati Christine" w:date="2015-11-13T13:06:00Z">
              <w:r w:rsidRPr="000E1050">
                <w:rPr>
                  <w:rFonts w:ascii="Arial" w:eastAsia="Times New Roman" w:hAnsi="Arial" w:cs="Arial"/>
                  <w:sz w:val="18"/>
                  <w:szCs w:val="18"/>
                </w:rPr>
                <w:t xml:space="preserve"> </w:t>
              </w:r>
            </w:ins>
            <w:r w:rsidRPr="000E1050">
              <w:rPr>
                <w:rFonts w:ascii="Arial" w:eastAsia="Times New Roman" w:hAnsi="Arial" w:cs="Arial"/>
                <w:sz w:val="18"/>
                <w:szCs w:val="18"/>
                <w:lang w:val="fr-FR"/>
              </w:rPr>
              <w:t>n’ayant subi aucune préparation pour la consommation, les animaux vivants et les plantes vivantes, ainsi que les aliments pour animaux.</w:t>
            </w:r>
          </w:p>
        </w:tc>
      </w:tr>
      <w:tr w:rsidR="009D7E89" w:rsidRPr="000E1050" w:rsidTr="00130DF7">
        <w:tc>
          <w:tcPr>
            <w:tcW w:w="7769" w:type="dxa"/>
          </w:tcPr>
          <w:p w:rsidR="009D7E89" w:rsidRPr="000E1050" w:rsidRDefault="009D7E89"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includes, in particular:</w:t>
            </w:r>
          </w:p>
          <w:p w:rsidR="009D7E89" w:rsidRPr="000E1050" w:rsidDel="004F057D" w:rsidRDefault="009D7E89" w:rsidP="006C2593">
            <w:pPr>
              <w:tabs>
                <w:tab w:val="left" w:pos="284"/>
              </w:tabs>
              <w:spacing w:before="120" w:after="120"/>
              <w:ind w:left="851" w:hanging="284"/>
              <w:rPr>
                <w:del w:id="1736" w:author="FAVA Belkis" w:date="2015-10-27T20:10:00Z"/>
                <w:rFonts w:ascii="Arial" w:eastAsia="Times New Roman" w:hAnsi="Arial" w:cs="Arial"/>
                <w:sz w:val="18"/>
                <w:szCs w:val="18"/>
                <w:lang w:val="en-US" w:eastAsia="fr-FR"/>
              </w:rPr>
            </w:pPr>
            <w:del w:id="1737" w:author="FAVA Belkis" w:date="2015-10-27T20:10:00Z">
              <w:r w:rsidRPr="000E1050" w:rsidDel="004F057D">
                <w:rPr>
                  <w:rFonts w:ascii="Arial" w:eastAsia="Times New Roman" w:hAnsi="Arial" w:cs="Arial"/>
                  <w:sz w:val="18"/>
                  <w:szCs w:val="18"/>
                  <w:lang w:val="en-US" w:eastAsia="fr-FR"/>
                </w:rPr>
                <w:delText>–</w:delText>
              </w:r>
              <w:r w:rsidRPr="000E1050" w:rsidDel="004F057D">
                <w:rPr>
                  <w:rFonts w:ascii="Arial" w:eastAsia="Times New Roman" w:hAnsi="Arial" w:cs="Arial"/>
                  <w:sz w:val="18"/>
                  <w:szCs w:val="18"/>
                  <w:lang w:val="en-US" w:eastAsia="fr-FR"/>
                </w:rPr>
                <w:tab/>
                <w:delText>raw woods;</w:delText>
              </w:r>
            </w:del>
          </w:p>
          <w:p w:rsidR="009D7E89" w:rsidRPr="000E1050" w:rsidDel="004F057D" w:rsidRDefault="009D7E89" w:rsidP="006C2593">
            <w:pPr>
              <w:tabs>
                <w:tab w:val="left" w:pos="284"/>
              </w:tabs>
              <w:spacing w:before="120" w:after="120"/>
              <w:ind w:left="851" w:hanging="284"/>
              <w:rPr>
                <w:del w:id="1738" w:author="FAVA Belkis" w:date="2015-10-27T20:10:00Z"/>
                <w:rFonts w:ascii="Arial" w:eastAsia="Times New Roman" w:hAnsi="Arial" w:cs="Arial"/>
                <w:sz w:val="18"/>
                <w:szCs w:val="18"/>
                <w:lang w:val="en-US" w:eastAsia="fr-FR"/>
              </w:rPr>
            </w:pPr>
            <w:del w:id="1739" w:author="FAVA Belkis" w:date="2015-10-27T20:10:00Z">
              <w:r w:rsidRPr="000E1050" w:rsidDel="004F057D">
                <w:rPr>
                  <w:rFonts w:ascii="Arial" w:eastAsia="Times New Roman" w:hAnsi="Arial" w:cs="Arial"/>
                  <w:sz w:val="18"/>
                  <w:szCs w:val="18"/>
                  <w:lang w:val="en-US" w:eastAsia="fr-FR"/>
                </w:rPr>
                <w:delText>–</w:delText>
              </w:r>
              <w:r w:rsidRPr="000E1050" w:rsidDel="004F057D">
                <w:rPr>
                  <w:rFonts w:ascii="Arial" w:eastAsia="Times New Roman" w:hAnsi="Arial" w:cs="Arial"/>
                  <w:sz w:val="18"/>
                  <w:szCs w:val="18"/>
                  <w:lang w:val="en-US" w:eastAsia="fr-FR"/>
                </w:rPr>
                <w:tab/>
                <w:delText>raw cereals;</w:delText>
              </w:r>
            </w:del>
          </w:p>
          <w:p w:rsidR="009D7E89" w:rsidRPr="000E1050" w:rsidRDefault="009D7E89" w:rsidP="006C2593">
            <w:pPr>
              <w:numPr>
                <w:ilvl w:val="0"/>
                <w:numId w:val="1"/>
              </w:numPr>
              <w:tabs>
                <w:tab w:val="left" w:pos="284"/>
              </w:tabs>
              <w:spacing w:before="120" w:after="120"/>
              <w:ind w:left="851" w:hanging="284"/>
              <w:rPr>
                <w:ins w:id="1740" w:author="FAVA Belkis" w:date="2015-10-27T20:30:00Z"/>
                <w:rFonts w:ascii="Arial" w:eastAsia="Times New Roman" w:hAnsi="Arial" w:cs="Arial"/>
                <w:sz w:val="18"/>
                <w:szCs w:val="18"/>
                <w:lang w:val="en-US" w:eastAsia="fr-FR"/>
              </w:rPr>
            </w:pPr>
            <w:ins w:id="1741" w:author="FAVA Belkis" w:date="2015-10-27T20:30:00Z">
              <w:r w:rsidRPr="000E1050">
                <w:rPr>
                  <w:rFonts w:ascii="Arial" w:eastAsia="Times New Roman" w:hAnsi="Arial" w:cs="Arial"/>
                  <w:sz w:val="18"/>
                  <w:szCs w:val="18"/>
                  <w:lang w:val="en-US" w:eastAsia="fr-FR"/>
                </w:rPr>
                <w:t xml:space="preserve">unprocessed </w:t>
              </w:r>
            </w:ins>
            <w:ins w:id="1742" w:author="FAVA Belkis" w:date="2015-10-27T20:06:00Z">
              <w:r w:rsidRPr="000E1050">
                <w:rPr>
                  <w:rFonts w:ascii="Arial" w:eastAsia="Times New Roman" w:hAnsi="Arial" w:cs="Arial"/>
                  <w:sz w:val="18"/>
                  <w:szCs w:val="18"/>
                  <w:lang w:val="en-US" w:eastAsia="fr-FR"/>
                </w:rPr>
                <w:t>cereals</w:t>
              </w:r>
            </w:ins>
            <w:ins w:id="1743" w:author="FAVA Belkis" w:date="2015-10-27T20:05:00Z">
              <w:r w:rsidRPr="000E1050">
                <w:rPr>
                  <w:rFonts w:ascii="Arial" w:eastAsia="Times New Roman" w:hAnsi="Arial" w:cs="Arial"/>
                  <w:sz w:val="18"/>
                  <w:szCs w:val="18"/>
                  <w:lang w:val="en-US" w:eastAsia="fr-FR"/>
                </w:rPr>
                <w:t>;</w:t>
              </w:r>
            </w:ins>
          </w:p>
          <w:p w:rsidR="009D7E89" w:rsidRPr="000E1050" w:rsidRDefault="009D7E89" w:rsidP="006C2593">
            <w:pPr>
              <w:numPr>
                <w:ilvl w:val="0"/>
                <w:numId w:val="1"/>
              </w:numPr>
              <w:tabs>
                <w:tab w:val="left" w:pos="284"/>
              </w:tabs>
              <w:spacing w:before="120" w:after="120"/>
              <w:ind w:left="851" w:hanging="284"/>
              <w:rPr>
                <w:ins w:id="1744" w:author="FAVA Belkis" w:date="2015-10-27T20:06:00Z"/>
                <w:rFonts w:ascii="Arial" w:eastAsia="Times New Roman" w:hAnsi="Arial" w:cs="Arial"/>
                <w:sz w:val="18"/>
                <w:szCs w:val="18"/>
                <w:lang w:val="en-US" w:eastAsia="fr-FR"/>
              </w:rPr>
            </w:pPr>
            <w:ins w:id="1745" w:author="FAVA Belkis" w:date="2015-10-27T20:06:00Z">
              <w:r w:rsidRPr="000E1050">
                <w:rPr>
                  <w:rFonts w:ascii="Arial" w:eastAsia="Times New Roman" w:hAnsi="Arial" w:cs="Arial"/>
                  <w:sz w:val="18"/>
                  <w:szCs w:val="18"/>
                  <w:lang w:val="en-US" w:eastAsia="fr-FR"/>
                </w:rPr>
                <w:t>plant residue;</w:t>
              </w:r>
            </w:ins>
          </w:p>
          <w:p w:rsidR="009D7E89" w:rsidRPr="000E1050" w:rsidRDefault="009D7E89" w:rsidP="006C2593">
            <w:pPr>
              <w:numPr>
                <w:ilvl w:val="0"/>
                <w:numId w:val="1"/>
              </w:numPr>
              <w:tabs>
                <w:tab w:val="left" w:pos="284"/>
              </w:tabs>
              <w:spacing w:before="120" w:after="120"/>
              <w:ind w:left="851" w:hanging="284"/>
              <w:rPr>
                <w:ins w:id="1746" w:author="FAVA Belkis" w:date="2015-10-27T20:05:00Z"/>
                <w:rFonts w:ascii="Arial" w:eastAsia="Times New Roman" w:hAnsi="Arial" w:cs="Arial"/>
                <w:sz w:val="18"/>
                <w:szCs w:val="18"/>
                <w:lang w:val="en-US" w:eastAsia="fr-FR"/>
              </w:rPr>
            </w:pPr>
            <w:ins w:id="1747" w:author="FAVA Belkis" w:date="2015-10-27T20:05:00Z">
              <w:r w:rsidRPr="000E1050">
                <w:rPr>
                  <w:rFonts w:ascii="Arial" w:eastAsia="Times New Roman" w:hAnsi="Arial" w:cs="Arial"/>
                  <w:sz w:val="18"/>
                  <w:szCs w:val="18"/>
                  <w:lang w:val="en-US" w:eastAsia="fr-FR"/>
                </w:rPr>
                <w:t>unprocessed algae;</w:t>
              </w:r>
            </w:ins>
          </w:p>
          <w:p w:rsidR="009D7E89" w:rsidRPr="000E1050" w:rsidRDefault="009D7E89" w:rsidP="006C2593">
            <w:pPr>
              <w:numPr>
                <w:ilvl w:val="0"/>
                <w:numId w:val="1"/>
              </w:numPr>
              <w:tabs>
                <w:tab w:val="left" w:pos="284"/>
              </w:tabs>
              <w:spacing w:before="120" w:after="120"/>
              <w:ind w:left="851" w:hanging="284"/>
              <w:rPr>
                <w:ins w:id="1748" w:author="FAVA Belkis" w:date="2015-10-27T20:04:00Z"/>
                <w:rFonts w:ascii="Arial" w:eastAsia="Times New Roman" w:hAnsi="Arial" w:cs="Arial"/>
                <w:sz w:val="18"/>
                <w:szCs w:val="18"/>
                <w:lang w:val="en-US" w:eastAsia="fr-FR"/>
              </w:rPr>
            </w:pPr>
            <w:ins w:id="1749" w:author="FAVA Belkis" w:date="2015-10-27T20:04:00Z">
              <w:r w:rsidRPr="000E1050">
                <w:rPr>
                  <w:rFonts w:ascii="Arial" w:eastAsia="Times New Roman" w:hAnsi="Arial" w:cs="Arial"/>
                  <w:sz w:val="18"/>
                  <w:szCs w:val="18"/>
                  <w:lang w:val="en-US" w:eastAsia="fr-FR"/>
                </w:rPr>
                <w:t>unsawn timber</w:t>
              </w:r>
            </w:ins>
            <w:ins w:id="1750" w:author="FAVA Belkis" w:date="2015-10-27T20:07:00Z">
              <w:r w:rsidRPr="000E1050">
                <w:rPr>
                  <w:rFonts w:ascii="Arial" w:eastAsia="Times New Roman" w:hAnsi="Arial" w:cs="Arial"/>
                  <w:sz w:val="18"/>
                  <w:szCs w:val="18"/>
                  <w:lang w:val="en-US" w:eastAsia="fr-FR"/>
                </w:rPr>
                <w:t>;</w:t>
              </w:r>
            </w:ins>
          </w:p>
          <w:p w:rsidR="009D7E89" w:rsidRPr="000E1050" w:rsidRDefault="009D7E89"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proofErr w:type="spellStart"/>
            <w:r w:rsidRPr="000E1050">
              <w:rPr>
                <w:rFonts w:ascii="Arial" w:eastAsia="Times New Roman" w:hAnsi="Arial" w:cs="Arial"/>
                <w:sz w:val="18"/>
                <w:szCs w:val="18"/>
                <w:lang w:val="en-US" w:eastAsia="fr-FR"/>
              </w:rPr>
              <w:t>fertilised</w:t>
            </w:r>
            <w:proofErr w:type="spellEnd"/>
            <w:r w:rsidRPr="000E1050">
              <w:rPr>
                <w:rFonts w:ascii="Arial" w:eastAsia="Times New Roman" w:hAnsi="Arial" w:cs="Arial"/>
                <w:sz w:val="18"/>
                <w:szCs w:val="18"/>
                <w:lang w:val="en-US" w:eastAsia="fr-FR"/>
              </w:rPr>
              <w:t xml:space="preserve"> eggs for hatching;</w:t>
            </w:r>
          </w:p>
          <w:p w:rsidR="009D7E89" w:rsidRPr="000E1050" w:rsidRDefault="009D7E89" w:rsidP="006C2593">
            <w:pPr>
              <w:numPr>
                <w:ilvl w:val="0"/>
                <w:numId w:val="1"/>
              </w:numPr>
              <w:tabs>
                <w:tab w:val="left" w:pos="284"/>
              </w:tabs>
              <w:spacing w:before="120" w:after="120"/>
              <w:ind w:left="851" w:hanging="284"/>
              <w:rPr>
                <w:ins w:id="1751" w:author="FAVA Belkis" w:date="2015-10-27T20:07:00Z"/>
                <w:rFonts w:ascii="Arial" w:eastAsia="Times New Roman" w:hAnsi="Arial" w:cs="Arial"/>
                <w:sz w:val="18"/>
                <w:szCs w:val="18"/>
                <w:lang w:val="en-US" w:eastAsia="fr-FR"/>
              </w:rPr>
            </w:pPr>
            <w:ins w:id="1752" w:author="FAVA Belkis" w:date="2015-10-27T20:07:00Z">
              <w:r w:rsidRPr="000E1050">
                <w:rPr>
                  <w:rFonts w:ascii="Arial" w:eastAsia="Times New Roman" w:hAnsi="Arial" w:cs="Arial"/>
                  <w:sz w:val="18"/>
                  <w:szCs w:val="18"/>
                  <w:lang w:val="en-US" w:eastAsia="fr-FR"/>
                </w:rPr>
                <w:t>fresh mushrooms and truffles;</w:t>
              </w:r>
            </w:ins>
          </w:p>
          <w:p w:rsidR="009D7E89" w:rsidRPr="000E1050" w:rsidRDefault="009D7E89" w:rsidP="006C2593">
            <w:pPr>
              <w:numPr>
                <w:ilvl w:val="0"/>
                <w:numId w:val="1"/>
              </w:numPr>
              <w:tabs>
                <w:tab w:val="left" w:pos="284"/>
              </w:tabs>
              <w:spacing w:before="120" w:after="120"/>
              <w:ind w:left="851" w:hanging="284"/>
              <w:rPr>
                <w:ins w:id="1753" w:author="FAVA Belkis" w:date="2015-10-27T20:07:00Z"/>
                <w:rFonts w:ascii="Arial" w:eastAsia="Times New Roman" w:hAnsi="Arial" w:cs="Arial"/>
                <w:sz w:val="18"/>
                <w:szCs w:val="18"/>
                <w:lang w:val="en-US" w:eastAsia="fr-FR"/>
              </w:rPr>
            </w:pPr>
            <w:proofErr w:type="gramStart"/>
            <w:ins w:id="1754" w:author="FAVA Belkis" w:date="2015-10-27T20:07:00Z">
              <w:r w:rsidRPr="000E1050">
                <w:rPr>
                  <w:rFonts w:ascii="Arial" w:eastAsia="Times New Roman" w:hAnsi="Arial" w:cs="Arial"/>
                  <w:sz w:val="18"/>
                  <w:szCs w:val="18"/>
                  <w:lang w:val="en-US" w:eastAsia="fr-FR"/>
                </w:rPr>
                <w:t>litter</w:t>
              </w:r>
              <w:proofErr w:type="gramEnd"/>
              <w:r w:rsidRPr="000E1050">
                <w:rPr>
                  <w:rFonts w:ascii="Arial" w:eastAsia="Times New Roman" w:hAnsi="Arial" w:cs="Arial"/>
                  <w:sz w:val="18"/>
                  <w:szCs w:val="18"/>
                  <w:lang w:val="en-US" w:eastAsia="fr-FR"/>
                </w:rPr>
                <w:t xml:space="preserve"> for animals, for examp</w:t>
              </w:r>
            </w:ins>
            <w:ins w:id="1755" w:author="FAVA Belkis" w:date="2016-02-19T15:46:00Z">
              <w:r w:rsidR="009A2C15">
                <w:rPr>
                  <w:rFonts w:ascii="Arial" w:eastAsia="Times New Roman" w:hAnsi="Arial" w:cs="Arial"/>
                  <w:sz w:val="18"/>
                  <w:szCs w:val="18"/>
                  <w:lang w:val="en-US" w:eastAsia="fr-FR"/>
                </w:rPr>
                <w:t>l</w:t>
              </w:r>
            </w:ins>
            <w:ins w:id="1756" w:author="FAVA Belkis" w:date="2015-10-27T20:07:00Z">
              <w:r w:rsidRPr="000E1050">
                <w:rPr>
                  <w:rFonts w:ascii="Arial" w:eastAsia="Times New Roman" w:hAnsi="Arial" w:cs="Arial"/>
                  <w:sz w:val="18"/>
                  <w:szCs w:val="18"/>
                  <w:lang w:val="en-US" w:eastAsia="fr-FR"/>
                </w:rPr>
                <w:t>e, aromatic sand, sanded paper for pets.</w:t>
              </w:r>
            </w:ins>
          </w:p>
          <w:p w:rsidR="009D7E89" w:rsidRPr="000E1050" w:rsidRDefault="009D7E89" w:rsidP="006C2593">
            <w:pPr>
              <w:tabs>
                <w:tab w:val="left" w:pos="284"/>
              </w:tabs>
              <w:spacing w:before="120" w:after="120"/>
              <w:ind w:left="851" w:hanging="284"/>
              <w:rPr>
                <w:rFonts w:ascii="Arial" w:eastAsia="Times New Roman" w:hAnsi="Arial" w:cs="Arial"/>
                <w:sz w:val="18"/>
                <w:szCs w:val="18"/>
                <w:lang w:val="en-US" w:eastAsia="fr-FR"/>
              </w:rPr>
            </w:pPr>
            <w:del w:id="1757" w:author="FAVA Belkis" w:date="2015-10-27T20:10:00Z">
              <w:r w:rsidRPr="000E1050" w:rsidDel="004F057D">
                <w:rPr>
                  <w:rFonts w:ascii="Arial" w:eastAsia="Times New Roman" w:hAnsi="Arial" w:cs="Arial"/>
                  <w:sz w:val="18"/>
                  <w:szCs w:val="18"/>
                  <w:lang w:val="en-US" w:eastAsia="fr-FR"/>
                </w:rPr>
                <w:delText>–</w:delText>
              </w:r>
              <w:r w:rsidRPr="000E1050" w:rsidDel="004F057D">
                <w:rPr>
                  <w:rFonts w:ascii="Arial" w:eastAsia="Times New Roman" w:hAnsi="Arial" w:cs="Arial"/>
                  <w:sz w:val="18"/>
                  <w:szCs w:val="18"/>
                  <w:lang w:val="en-US" w:eastAsia="fr-FR"/>
                </w:rPr>
                <w:tab/>
                <w:delText>mollusca and crustacea (live).</w:delText>
              </w:r>
            </w:del>
          </w:p>
        </w:tc>
        <w:tc>
          <w:tcPr>
            <w:tcW w:w="7769" w:type="dxa"/>
          </w:tcPr>
          <w:p w:rsidR="009D7E89" w:rsidRPr="000E1050" w:rsidRDefault="009D7E89"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comprend notamment :</w:t>
            </w:r>
          </w:p>
          <w:p w:rsidR="009D7E89" w:rsidRPr="000E1050" w:rsidDel="00C72A24" w:rsidRDefault="009D7E89" w:rsidP="006C2593">
            <w:pPr>
              <w:tabs>
                <w:tab w:val="left" w:pos="284"/>
                <w:tab w:val="left" w:pos="454"/>
                <w:tab w:val="left" w:pos="993"/>
              </w:tabs>
              <w:spacing w:before="120" w:after="120"/>
              <w:ind w:left="851" w:hanging="284"/>
              <w:rPr>
                <w:del w:id="1758" w:author="Carminati Christine" w:date="2015-11-13T13:07:00Z"/>
                <w:rFonts w:ascii="Arial" w:eastAsia="Times New Roman" w:hAnsi="Arial" w:cs="Arial"/>
                <w:sz w:val="18"/>
                <w:szCs w:val="18"/>
                <w:lang w:val="fr-FR"/>
              </w:rPr>
            </w:pPr>
            <w:del w:id="1759" w:author="Carminati Christine" w:date="2015-11-13T13:07:00Z">
              <w:r w:rsidRPr="000E1050" w:rsidDel="00C72A24">
                <w:rPr>
                  <w:rFonts w:ascii="Arial" w:eastAsia="Times New Roman" w:hAnsi="Arial" w:cs="Arial"/>
                  <w:sz w:val="18"/>
                  <w:szCs w:val="18"/>
                  <w:lang w:val="fr-FR"/>
                </w:rPr>
                <w:delText>–</w:delText>
              </w:r>
              <w:r w:rsidRPr="000E1050" w:rsidDel="00C72A24">
                <w:rPr>
                  <w:rFonts w:ascii="Arial" w:eastAsia="Times New Roman" w:hAnsi="Arial" w:cs="Arial"/>
                  <w:sz w:val="18"/>
                  <w:szCs w:val="18"/>
                  <w:lang w:val="fr-FR"/>
                </w:rPr>
                <w:tab/>
                <w:delText>les bois bruts;</w:delText>
              </w:r>
            </w:del>
          </w:p>
          <w:p w:rsidR="009D7E89" w:rsidRPr="000E1050" w:rsidDel="00C72A24" w:rsidRDefault="009D7E89" w:rsidP="006C2593">
            <w:pPr>
              <w:tabs>
                <w:tab w:val="left" w:pos="284"/>
                <w:tab w:val="left" w:pos="454"/>
                <w:tab w:val="left" w:pos="993"/>
              </w:tabs>
              <w:spacing w:before="120" w:after="120"/>
              <w:ind w:left="851" w:hanging="284"/>
              <w:rPr>
                <w:del w:id="1760" w:author="Carminati Christine" w:date="2015-11-13T13:07:00Z"/>
                <w:rFonts w:ascii="Arial" w:eastAsia="Times New Roman" w:hAnsi="Arial" w:cs="Arial"/>
                <w:sz w:val="18"/>
                <w:szCs w:val="18"/>
                <w:lang w:val="fr-FR"/>
              </w:rPr>
            </w:pPr>
            <w:del w:id="1761" w:author="Carminati Christine" w:date="2015-11-13T13:07:00Z">
              <w:r w:rsidRPr="000E1050" w:rsidDel="00C72A24">
                <w:rPr>
                  <w:rFonts w:ascii="Arial" w:eastAsia="Times New Roman" w:hAnsi="Arial" w:cs="Arial"/>
                  <w:sz w:val="18"/>
                  <w:szCs w:val="18"/>
                  <w:lang w:val="fr-FR"/>
                </w:rPr>
                <w:delText>–</w:delText>
              </w:r>
              <w:r w:rsidRPr="000E1050" w:rsidDel="00C72A24">
                <w:rPr>
                  <w:rFonts w:ascii="Arial" w:eastAsia="Times New Roman" w:hAnsi="Arial" w:cs="Arial"/>
                  <w:sz w:val="18"/>
                  <w:szCs w:val="18"/>
                  <w:lang w:val="fr-FR"/>
                </w:rPr>
                <w:tab/>
                <w:delText>les céréales brutes;</w:delText>
              </w:r>
            </w:del>
          </w:p>
          <w:p w:rsidR="009D7E89" w:rsidRPr="000E1050" w:rsidRDefault="009D7E89" w:rsidP="006C2593">
            <w:pPr>
              <w:numPr>
                <w:ilvl w:val="0"/>
                <w:numId w:val="1"/>
              </w:numPr>
              <w:tabs>
                <w:tab w:val="left" w:pos="284"/>
              </w:tabs>
              <w:spacing w:before="120" w:after="120"/>
              <w:ind w:left="851" w:hanging="284"/>
              <w:rPr>
                <w:ins w:id="1762" w:author="Carminati Christine" w:date="2015-11-13T13:07:00Z"/>
                <w:rFonts w:ascii="Arial" w:eastAsia="Times New Roman" w:hAnsi="Arial" w:cs="Arial"/>
                <w:sz w:val="18"/>
                <w:szCs w:val="18"/>
                <w:lang w:val="en-US"/>
              </w:rPr>
            </w:pPr>
            <w:ins w:id="1763" w:author="Carminati Christine" w:date="2015-11-13T13:07:00Z">
              <w:r w:rsidRPr="000E1050">
                <w:rPr>
                  <w:rFonts w:ascii="Arial" w:eastAsia="Times New Roman" w:hAnsi="Arial" w:cs="Arial"/>
                  <w:sz w:val="18"/>
                  <w:szCs w:val="18"/>
                  <w:lang w:val="fr-FR"/>
                </w:rPr>
                <w:t>les céréales non transformées</w:t>
              </w:r>
              <w:r w:rsidRPr="000E1050">
                <w:rPr>
                  <w:rFonts w:ascii="Arial" w:eastAsia="Times New Roman" w:hAnsi="Arial" w:cs="Arial"/>
                  <w:sz w:val="18"/>
                  <w:szCs w:val="18"/>
                  <w:lang w:val="en-US"/>
                </w:rPr>
                <w:t>;</w:t>
              </w:r>
            </w:ins>
          </w:p>
          <w:p w:rsidR="009D7E89" w:rsidRPr="000E1050" w:rsidRDefault="009D7E89" w:rsidP="006C2593">
            <w:pPr>
              <w:numPr>
                <w:ilvl w:val="0"/>
                <w:numId w:val="1"/>
              </w:numPr>
              <w:tabs>
                <w:tab w:val="left" w:pos="284"/>
              </w:tabs>
              <w:spacing w:before="120" w:after="120"/>
              <w:ind w:left="851" w:hanging="284"/>
              <w:rPr>
                <w:ins w:id="1764" w:author="Carminati Christine" w:date="2015-11-13T13:07:00Z"/>
                <w:rFonts w:ascii="Arial" w:eastAsia="Times New Roman" w:hAnsi="Arial" w:cs="Arial"/>
                <w:sz w:val="18"/>
                <w:szCs w:val="18"/>
                <w:lang w:val="fr-FR"/>
              </w:rPr>
            </w:pPr>
            <w:ins w:id="1765" w:author="Carminati Christine" w:date="2015-11-13T13:07:00Z">
              <w:r w:rsidRPr="000E1050">
                <w:rPr>
                  <w:rFonts w:ascii="Arial" w:eastAsia="Times New Roman" w:hAnsi="Arial" w:cs="Arial"/>
                  <w:sz w:val="18"/>
                  <w:szCs w:val="18"/>
                  <w:lang w:val="fr-FR"/>
                </w:rPr>
                <w:t>les résidus d’origine végétale;</w:t>
              </w:r>
            </w:ins>
          </w:p>
          <w:p w:rsidR="009D7E89" w:rsidRPr="000E1050" w:rsidRDefault="009D7E89" w:rsidP="006C2593">
            <w:pPr>
              <w:numPr>
                <w:ilvl w:val="0"/>
                <w:numId w:val="1"/>
              </w:numPr>
              <w:tabs>
                <w:tab w:val="left" w:pos="284"/>
              </w:tabs>
              <w:spacing w:before="120" w:after="120"/>
              <w:ind w:left="851" w:hanging="284"/>
              <w:rPr>
                <w:ins w:id="1766" w:author="Carminati Christine" w:date="2015-11-13T13:07:00Z"/>
                <w:rFonts w:ascii="Arial" w:eastAsia="Times New Roman" w:hAnsi="Arial" w:cs="Arial"/>
                <w:sz w:val="18"/>
                <w:szCs w:val="18"/>
                <w:lang w:val="fr-FR"/>
              </w:rPr>
            </w:pPr>
            <w:ins w:id="1767" w:author="Carminati Christine" w:date="2015-11-13T13:07:00Z">
              <w:r w:rsidRPr="000E1050">
                <w:rPr>
                  <w:rFonts w:ascii="Arial" w:eastAsia="Times New Roman" w:hAnsi="Arial" w:cs="Arial"/>
                  <w:sz w:val="18"/>
                  <w:szCs w:val="18"/>
                  <w:lang w:val="fr-FR"/>
                </w:rPr>
                <w:t>les algues non transformées;</w:t>
              </w:r>
            </w:ins>
          </w:p>
          <w:p w:rsidR="009D7E89" w:rsidRPr="000E1050" w:rsidRDefault="009D7E89" w:rsidP="006C2593">
            <w:pPr>
              <w:numPr>
                <w:ilvl w:val="0"/>
                <w:numId w:val="1"/>
              </w:numPr>
              <w:tabs>
                <w:tab w:val="left" w:pos="284"/>
              </w:tabs>
              <w:spacing w:before="120" w:after="120"/>
              <w:ind w:left="851" w:hanging="284"/>
              <w:rPr>
                <w:ins w:id="1768" w:author="Carminati Christine" w:date="2015-11-13T13:07:00Z"/>
                <w:rFonts w:ascii="Arial" w:eastAsia="Times New Roman" w:hAnsi="Arial" w:cs="Arial"/>
                <w:sz w:val="18"/>
                <w:szCs w:val="18"/>
                <w:lang w:val="en-US"/>
              </w:rPr>
            </w:pPr>
            <w:ins w:id="1769" w:author="Carminati Christine" w:date="2015-11-13T13:07:00Z">
              <w:r w:rsidRPr="000E1050">
                <w:rPr>
                  <w:rFonts w:ascii="Arial" w:eastAsia="Times New Roman" w:hAnsi="Arial" w:cs="Arial"/>
                  <w:sz w:val="18"/>
                  <w:szCs w:val="18"/>
                  <w:lang w:val="fr-FR"/>
                </w:rPr>
                <w:t>les grumes</w:t>
              </w:r>
              <w:r w:rsidRPr="000E1050">
                <w:rPr>
                  <w:rFonts w:ascii="Arial" w:eastAsia="Times New Roman" w:hAnsi="Arial" w:cs="Arial"/>
                  <w:sz w:val="18"/>
                  <w:szCs w:val="18"/>
                  <w:lang w:val="en-US"/>
                </w:rPr>
                <w:t>;</w:t>
              </w:r>
            </w:ins>
          </w:p>
          <w:p w:rsidR="009D7E89" w:rsidRPr="000E1050" w:rsidRDefault="009D7E89"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 xml:space="preserve">les </w:t>
            </w:r>
            <w:proofErr w:type="spellStart"/>
            <w:r w:rsidRPr="000E1050">
              <w:rPr>
                <w:rFonts w:ascii="Arial" w:eastAsia="Times New Roman" w:hAnsi="Arial" w:cs="Arial"/>
                <w:sz w:val="18"/>
                <w:szCs w:val="18"/>
                <w:lang w:val="fr-FR"/>
              </w:rPr>
              <w:t>oeufs</w:t>
            </w:r>
            <w:proofErr w:type="spellEnd"/>
            <w:r w:rsidRPr="000E1050">
              <w:rPr>
                <w:rFonts w:ascii="Arial" w:eastAsia="Times New Roman" w:hAnsi="Arial" w:cs="Arial"/>
                <w:sz w:val="18"/>
                <w:szCs w:val="18"/>
                <w:lang w:val="fr-FR"/>
              </w:rPr>
              <w:t xml:space="preserve"> à couver;</w:t>
            </w:r>
          </w:p>
          <w:p w:rsidR="009D7E89" w:rsidRPr="000E1050" w:rsidRDefault="009D7E89" w:rsidP="006C2593">
            <w:pPr>
              <w:numPr>
                <w:ilvl w:val="0"/>
                <w:numId w:val="1"/>
              </w:numPr>
              <w:tabs>
                <w:tab w:val="left" w:pos="284"/>
              </w:tabs>
              <w:spacing w:before="120" w:after="120"/>
              <w:ind w:left="851" w:hanging="284"/>
              <w:rPr>
                <w:ins w:id="1770" w:author="Carminati Christine" w:date="2015-11-13T13:07:00Z"/>
                <w:rFonts w:ascii="Arial" w:eastAsia="Times New Roman" w:hAnsi="Arial" w:cs="Arial"/>
                <w:sz w:val="18"/>
                <w:szCs w:val="18"/>
                <w:lang w:val="fr-FR"/>
              </w:rPr>
            </w:pPr>
            <w:ins w:id="1771" w:author="Carminati Christine" w:date="2015-11-13T13:07:00Z">
              <w:r w:rsidRPr="000E1050">
                <w:rPr>
                  <w:rFonts w:ascii="Arial" w:eastAsia="Times New Roman" w:hAnsi="Arial" w:cs="Arial"/>
                  <w:sz w:val="18"/>
                  <w:szCs w:val="18"/>
                  <w:lang w:val="fr-FR"/>
                </w:rPr>
                <w:t>les truffes et champignons frais;</w:t>
              </w:r>
            </w:ins>
          </w:p>
          <w:p w:rsidR="009D7E89" w:rsidRPr="000E1050" w:rsidRDefault="009D7E89" w:rsidP="006C2593">
            <w:pPr>
              <w:numPr>
                <w:ilvl w:val="0"/>
                <w:numId w:val="1"/>
              </w:numPr>
              <w:tabs>
                <w:tab w:val="left" w:pos="284"/>
              </w:tabs>
              <w:spacing w:before="120" w:after="120"/>
              <w:ind w:left="851" w:hanging="284"/>
              <w:rPr>
                <w:ins w:id="1772" w:author="Carminati Christine" w:date="2015-11-13T13:07:00Z"/>
                <w:rFonts w:ascii="Arial" w:eastAsia="Times New Roman" w:hAnsi="Arial" w:cs="Arial"/>
                <w:sz w:val="18"/>
                <w:szCs w:val="18"/>
              </w:rPr>
            </w:pPr>
            <w:ins w:id="1773" w:author="Carminati Christine" w:date="2015-11-13T13:07:00Z">
              <w:r w:rsidRPr="000E1050">
                <w:rPr>
                  <w:rFonts w:ascii="Arial" w:eastAsia="Times New Roman" w:hAnsi="Arial" w:cs="Arial"/>
                  <w:sz w:val="18"/>
                  <w:szCs w:val="18"/>
                  <w:lang w:val="fr-FR"/>
                </w:rPr>
                <w:t>les litières pour animaux</w:t>
              </w:r>
              <w:r w:rsidRPr="000E1050">
                <w:rPr>
                  <w:rFonts w:ascii="Arial" w:eastAsia="Times New Roman" w:hAnsi="Arial" w:cs="Arial"/>
                  <w:sz w:val="18"/>
                  <w:szCs w:val="18"/>
                </w:rPr>
                <w:t xml:space="preserve">, </w:t>
              </w:r>
            </w:ins>
            <w:ins w:id="1774" w:author="Carminati Christine" w:date="2015-11-13T13:18:00Z">
              <w:r w:rsidRPr="000E1050">
                <w:rPr>
                  <w:rFonts w:ascii="Arial" w:eastAsia="Times New Roman" w:hAnsi="Arial" w:cs="Arial"/>
                  <w:sz w:val="18"/>
                  <w:szCs w:val="18"/>
                </w:rPr>
                <w:t>par exemple : le sable aromatique</w:t>
              </w:r>
            </w:ins>
            <w:ins w:id="1775" w:author="Carminati Christine" w:date="2015-11-13T13:19:00Z">
              <w:r w:rsidRPr="000E1050">
                <w:rPr>
                  <w:rFonts w:ascii="Arial" w:eastAsia="Times New Roman" w:hAnsi="Arial" w:cs="Arial"/>
                  <w:sz w:val="18"/>
                  <w:szCs w:val="18"/>
                </w:rPr>
                <w:t xml:space="preserve">, le papier sablé </w:t>
              </w:r>
              <w:r w:rsidRPr="000E1050">
                <w:rPr>
                  <w:rFonts w:ascii="Arial" w:eastAsia="Times New Roman" w:hAnsi="Arial" w:cs="Arial"/>
                  <w:sz w:val="18"/>
                  <w:szCs w:val="18"/>
                  <w:lang w:val="fr-FR"/>
                </w:rPr>
                <w:t xml:space="preserve">pour animaux </w:t>
              </w:r>
            </w:ins>
            <w:ins w:id="1776" w:author="Carminati Christine" w:date="2015-11-25T11:13:00Z">
              <w:r w:rsidRPr="000E1050">
                <w:rPr>
                  <w:rFonts w:ascii="Arial" w:eastAsia="Times New Roman" w:hAnsi="Arial" w:cs="Arial"/>
                  <w:sz w:val="18"/>
                  <w:szCs w:val="18"/>
                  <w:lang w:val="fr-FR"/>
                </w:rPr>
                <w:t>de compagnie</w:t>
              </w:r>
            </w:ins>
            <w:ins w:id="1777" w:author="Carminati Christine" w:date="2015-11-13T13:07:00Z">
              <w:r w:rsidRPr="000E1050">
                <w:rPr>
                  <w:rFonts w:ascii="Arial" w:eastAsia="Times New Roman" w:hAnsi="Arial" w:cs="Arial"/>
                  <w:sz w:val="18"/>
                  <w:szCs w:val="18"/>
                </w:rPr>
                <w:t>.</w:t>
              </w:r>
            </w:ins>
          </w:p>
          <w:p w:rsidR="009D7E89" w:rsidRPr="000E1050" w:rsidRDefault="009D7E89" w:rsidP="006C2593">
            <w:pPr>
              <w:tabs>
                <w:tab w:val="left" w:pos="284"/>
                <w:tab w:val="left" w:pos="454"/>
                <w:tab w:val="left" w:pos="993"/>
              </w:tabs>
              <w:spacing w:before="120" w:after="120"/>
              <w:ind w:left="851" w:hanging="284"/>
              <w:rPr>
                <w:rFonts w:ascii="Arial" w:eastAsia="Times New Roman" w:hAnsi="Arial" w:cs="Arial"/>
                <w:sz w:val="18"/>
                <w:szCs w:val="18"/>
              </w:rPr>
            </w:pPr>
            <w:del w:id="1778" w:author="Carminati Christine" w:date="2015-11-13T13:07:00Z">
              <w:r w:rsidRPr="000E1050" w:rsidDel="00C72A24">
                <w:rPr>
                  <w:rFonts w:ascii="Arial" w:eastAsia="Times New Roman" w:hAnsi="Arial" w:cs="Arial"/>
                  <w:sz w:val="18"/>
                  <w:szCs w:val="18"/>
                </w:rPr>
                <w:delText>–</w:delText>
              </w:r>
              <w:r w:rsidRPr="000E1050" w:rsidDel="00C72A24">
                <w:rPr>
                  <w:rFonts w:ascii="Arial" w:eastAsia="Times New Roman" w:hAnsi="Arial" w:cs="Arial"/>
                  <w:sz w:val="18"/>
                  <w:szCs w:val="18"/>
                </w:rPr>
                <w:tab/>
                <w:delText>les mollusques et les crustacés vivants.</w:delText>
              </w:r>
            </w:del>
          </w:p>
        </w:tc>
      </w:tr>
    </w:tbl>
    <w:p w:rsidR="009D7E89" w:rsidRPr="000E1050" w:rsidRDefault="009D7E89">
      <w:pPr>
        <w:rPr>
          <w:sz w:val="18"/>
          <w:szCs w:val="18"/>
        </w:rPr>
      </w:pPr>
      <w:r w:rsidRPr="000E1050">
        <w:rPr>
          <w:sz w:val="18"/>
          <w:szCs w:val="18"/>
        </w:rPr>
        <w:br w:type="page"/>
      </w:r>
    </w:p>
    <w:p w:rsidR="009D7E89" w:rsidRPr="000E1050" w:rsidRDefault="009D7E89">
      <w:pPr>
        <w:rPr>
          <w:sz w:val="18"/>
          <w:szCs w:val="18"/>
        </w:rPr>
      </w:pPr>
    </w:p>
    <w:tbl>
      <w:tblPr>
        <w:tblStyle w:val="TableGrid"/>
        <w:tblW w:w="0" w:type="auto"/>
        <w:tblLook w:val="04A0" w:firstRow="1" w:lastRow="0" w:firstColumn="1" w:lastColumn="0" w:noHBand="0" w:noVBand="1"/>
      </w:tblPr>
      <w:tblGrid>
        <w:gridCol w:w="7769"/>
        <w:gridCol w:w="7769"/>
      </w:tblGrid>
      <w:tr w:rsidR="00130DF7" w:rsidRPr="000E1050" w:rsidTr="00130DF7">
        <w:tc>
          <w:tcPr>
            <w:tcW w:w="7769" w:type="dxa"/>
          </w:tcPr>
          <w:p w:rsidR="00130DF7" w:rsidRPr="000E1050" w:rsidRDefault="00130DF7" w:rsidP="006C2593">
            <w:pPr>
              <w:spacing w:before="120" w:after="120"/>
              <w:rPr>
                <w:rFonts w:ascii="Arial" w:eastAsia="Times New Roman" w:hAnsi="Arial" w:cs="Arial"/>
                <w:i/>
                <w:sz w:val="18"/>
                <w:szCs w:val="18"/>
                <w:lang w:val="en-US" w:eastAsia="fr-FR"/>
              </w:rPr>
            </w:pPr>
            <w:r w:rsidRPr="000E1050">
              <w:rPr>
                <w:rFonts w:ascii="Arial" w:eastAsia="Times New Roman" w:hAnsi="Arial" w:cs="Arial"/>
                <w:i/>
                <w:sz w:val="18"/>
                <w:szCs w:val="18"/>
                <w:lang w:val="en-US" w:eastAsia="fr-FR"/>
              </w:rPr>
              <w:t>This Class does not include, in particular:</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cultures of micro-organisms and leeches for medical purposes (Cl. 5);</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 xml:space="preserve">dietary supplements for animals </w:t>
            </w:r>
            <w:ins w:id="1779" w:author="CE26" w:date="2016-04-29T17:56:00Z">
              <w:r w:rsidR="004176E4">
                <w:rPr>
                  <w:rFonts w:ascii="Arial" w:eastAsia="Times New Roman" w:hAnsi="Arial" w:cs="Arial"/>
                  <w:sz w:val="18"/>
                  <w:szCs w:val="18"/>
                  <w:lang w:val="en-US" w:eastAsia="fr-FR"/>
                </w:rPr>
                <w:t xml:space="preserve">and medicated animal feed </w:t>
              </w:r>
            </w:ins>
            <w:r w:rsidRPr="000E1050">
              <w:rPr>
                <w:rFonts w:ascii="Arial" w:eastAsia="Times New Roman" w:hAnsi="Arial" w:cs="Arial"/>
                <w:sz w:val="18"/>
                <w:szCs w:val="18"/>
                <w:lang w:val="en-US" w:eastAsia="fr-FR"/>
              </w:rPr>
              <w:t>(Cl. 5);</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semi-worked woods (Cl. 19);</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artificial fishing bait (Cl. 28);</w:t>
            </w:r>
          </w:p>
          <w:p w:rsidR="00130DF7" w:rsidRPr="000E1050" w:rsidRDefault="00130DF7" w:rsidP="006C2593">
            <w:pPr>
              <w:tabs>
                <w:tab w:val="left" w:pos="284"/>
              </w:tabs>
              <w:spacing w:before="120" w:after="120"/>
              <w:ind w:left="851" w:hanging="284"/>
              <w:rPr>
                <w:rFonts w:ascii="Arial" w:eastAsia="Times New Roman" w:hAnsi="Arial" w:cs="Arial"/>
                <w:sz w:val="18"/>
                <w:szCs w:val="18"/>
                <w:lang w:val="en-US" w:eastAsia="fr-FR"/>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t>rice (Cl. 30);</w:t>
            </w:r>
          </w:p>
          <w:p w:rsidR="00130DF7" w:rsidRPr="000E1050" w:rsidRDefault="00130DF7" w:rsidP="006C2593">
            <w:pPr>
              <w:tabs>
                <w:tab w:val="left" w:pos="284"/>
              </w:tabs>
              <w:spacing w:before="120" w:after="120"/>
              <w:ind w:left="851" w:hanging="284"/>
              <w:rPr>
                <w:sz w:val="18"/>
                <w:szCs w:val="18"/>
                <w:lang w:val="en-US"/>
              </w:rPr>
            </w:pPr>
            <w:r w:rsidRPr="000E1050">
              <w:rPr>
                <w:rFonts w:ascii="Arial" w:eastAsia="Times New Roman" w:hAnsi="Arial" w:cs="Arial"/>
                <w:sz w:val="18"/>
                <w:szCs w:val="18"/>
                <w:lang w:val="en-US" w:eastAsia="fr-FR"/>
              </w:rPr>
              <w:t>–</w:t>
            </w:r>
            <w:r w:rsidRPr="000E1050">
              <w:rPr>
                <w:rFonts w:ascii="Arial" w:eastAsia="Times New Roman" w:hAnsi="Arial" w:cs="Arial"/>
                <w:sz w:val="18"/>
                <w:szCs w:val="18"/>
                <w:lang w:val="en-US" w:eastAsia="fr-FR"/>
              </w:rPr>
              <w:tab/>
            </w:r>
            <w:proofErr w:type="gramStart"/>
            <w:r w:rsidRPr="000E1050">
              <w:rPr>
                <w:rFonts w:ascii="Arial" w:eastAsia="Times New Roman" w:hAnsi="Arial" w:cs="Arial"/>
                <w:sz w:val="18"/>
                <w:szCs w:val="18"/>
                <w:lang w:val="en-US" w:eastAsia="fr-FR"/>
              </w:rPr>
              <w:t>tobacco</w:t>
            </w:r>
            <w:proofErr w:type="gramEnd"/>
            <w:r w:rsidRPr="000E1050">
              <w:rPr>
                <w:rFonts w:ascii="Arial" w:eastAsia="Times New Roman" w:hAnsi="Arial" w:cs="Arial"/>
                <w:sz w:val="18"/>
                <w:szCs w:val="18"/>
                <w:lang w:val="en-US" w:eastAsia="fr-FR"/>
              </w:rPr>
              <w:t xml:space="preserve"> (Cl. 34).</w:t>
            </w:r>
          </w:p>
        </w:tc>
        <w:tc>
          <w:tcPr>
            <w:tcW w:w="7769" w:type="dxa"/>
          </w:tcPr>
          <w:p w:rsidR="00130DF7" w:rsidRPr="000E1050" w:rsidRDefault="00130DF7" w:rsidP="006C2593">
            <w:pPr>
              <w:tabs>
                <w:tab w:val="left" w:pos="454"/>
                <w:tab w:val="left" w:pos="993"/>
              </w:tabs>
              <w:spacing w:before="120" w:after="120"/>
              <w:rPr>
                <w:rFonts w:ascii="Arial" w:eastAsia="Times New Roman" w:hAnsi="Arial" w:cs="Arial"/>
                <w:i/>
                <w:sz w:val="18"/>
                <w:szCs w:val="18"/>
                <w:lang w:val="fr-FR"/>
              </w:rPr>
            </w:pPr>
            <w:r w:rsidRPr="000E1050">
              <w:rPr>
                <w:rFonts w:ascii="Arial" w:eastAsia="Times New Roman" w:hAnsi="Arial" w:cs="Arial"/>
                <w:i/>
                <w:sz w:val="18"/>
                <w:szCs w:val="18"/>
                <w:lang w:val="fr-FR"/>
              </w:rPr>
              <w:t>Cette classe ne comprend pas notamment :</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cultures de micro-organismes et les sangsues à usage médical (cl. 5);</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 xml:space="preserve">les compléments alimentaires </w:t>
            </w:r>
            <w:ins w:id="1780" w:author="CE26" w:date="2016-04-29T17:57:00Z">
              <w:r w:rsidR="004176E4">
                <w:rPr>
                  <w:rFonts w:ascii="Arial" w:eastAsia="Times New Roman" w:hAnsi="Arial" w:cs="Arial"/>
                  <w:sz w:val="18"/>
                  <w:szCs w:val="18"/>
                  <w:lang w:val="fr-FR"/>
                </w:rPr>
                <w:t xml:space="preserve">et les aliments médicamenteux </w:t>
              </w:r>
            </w:ins>
            <w:r w:rsidRPr="000E1050">
              <w:rPr>
                <w:rFonts w:ascii="Arial" w:eastAsia="Times New Roman" w:hAnsi="Arial" w:cs="Arial"/>
                <w:sz w:val="18"/>
                <w:szCs w:val="18"/>
                <w:lang w:val="fr-FR"/>
              </w:rPr>
              <w:t>pour animaux (cl. 5);</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 xml:space="preserve">les bois </w:t>
            </w:r>
            <w:proofErr w:type="spellStart"/>
            <w:r w:rsidRPr="000E1050">
              <w:rPr>
                <w:rFonts w:ascii="Arial" w:eastAsia="Times New Roman" w:hAnsi="Arial" w:cs="Arial"/>
                <w:sz w:val="18"/>
                <w:szCs w:val="18"/>
                <w:lang w:val="fr-FR"/>
              </w:rPr>
              <w:t>mi-ouvrés</w:t>
            </w:r>
            <w:proofErr w:type="spellEnd"/>
            <w:r w:rsidRPr="000E1050">
              <w:rPr>
                <w:rFonts w:ascii="Arial" w:eastAsia="Times New Roman" w:hAnsi="Arial" w:cs="Arial"/>
                <w:sz w:val="18"/>
                <w:szCs w:val="18"/>
                <w:lang w:val="fr-FR"/>
              </w:rPr>
              <w:t xml:space="preserve"> (cl. 19);</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les amorces artificielles pour la pêche (cl. 28);</w:t>
            </w:r>
          </w:p>
          <w:p w:rsidR="00130DF7" w:rsidRPr="000E1050" w:rsidRDefault="00130DF7" w:rsidP="006C2593">
            <w:pPr>
              <w:tabs>
                <w:tab w:val="left" w:pos="284"/>
                <w:tab w:val="left" w:pos="454"/>
                <w:tab w:val="left" w:pos="993"/>
              </w:tabs>
              <w:spacing w:before="120" w:after="120"/>
              <w:ind w:left="851" w:hanging="284"/>
              <w:rPr>
                <w:rFonts w:ascii="Arial" w:eastAsia="Times New Roman" w:hAnsi="Arial" w:cs="Arial"/>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 riz (cl. 30);</w:t>
            </w:r>
          </w:p>
          <w:p w:rsidR="00130DF7" w:rsidRPr="000E1050" w:rsidRDefault="00130DF7" w:rsidP="006C2593">
            <w:pPr>
              <w:tabs>
                <w:tab w:val="left" w:pos="284"/>
                <w:tab w:val="left" w:pos="454"/>
                <w:tab w:val="left" w:pos="993"/>
              </w:tabs>
              <w:spacing w:before="120" w:after="120"/>
              <w:ind w:left="851" w:hanging="284"/>
              <w:rPr>
                <w:sz w:val="18"/>
                <w:szCs w:val="18"/>
                <w:lang w:val="fr-FR"/>
              </w:rPr>
            </w:pPr>
            <w:r w:rsidRPr="000E1050">
              <w:rPr>
                <w:rFonts w:ascii="Arial" w:eastAsia="Times New Roman" w:hAnsi="Arial" w:cs="Arial"/>
                <w:sz w:val="18"/>
                <w:szCs w:val="18"/>
                <w:lang w:val="fr-FR"/>
              </w:rPr>
              <w:t>–</w:t>
            </w:r>
            <w:r w:rsidRPr="000E1050">
              <w:rPr>
                <w:rFonts w:ascii="Arial" w:eastAsia="Times New Roman" w:hAnsi="Arial" w:cs="Arial"/>
                <w:sz w:val="18"/>
                <w:szCs w:val="18"/>
                <w:lang w:val="fr-FR"/>
              </w:rPr>
              <w:tab/>
              <w:t>le tabac (cl. 34).</w:t>
            </w:r>
          </w:p>
        </w:tc>
      </w:tr>
    </w:tbl>
    <w:p w:rsidR="00130DF7" w:rsidRPr="000E1050" w:rsidRDefault="00130DF7">
      <w:pPr>
        <w:rPr>
          <w:sz w:val="18"/>
          <w:szCs w:val="18"/>
        </w:rPr>
      </w:pPr>
    </w:p>
    <w:p w:rsidR="009D7E89" w:rsidRPr="00720199" w:rsidRDefault="00652BA5" w:rsidP="009D7E89">
      <w:pPr>
        <w:jc w:val="right"/>
        <w:rPr>
          <w:rFonts w:ascii="Arial" w:hAnsi="Arial" w:cs="Arial"/>
          <w:sz w:val="20"/>
          <w:szCs w:val="20"/>
        </w:rPr>
      </w:pPr>
      <w:r w:rsidRPr="00652BA5">
        <w:rPr>
          <w:rFonts w:ascii="Arial" w:hAnsi="Arial" w:cs="Arial"/>
          <w:sz w:val="20"/>
          <w:szCs w:val="20"/>
          <w:lang w:val="fr-FR"/>
        </w:rPr>
        <w:t>[</w:t>
      </w:r>
      <w:proofErr w:type="spellStart"/>
      <w:r w:rsidRPr="00652BA5">
        <w:rPr>
          <w:rFonts w:ascii="Arial" w:hAnsi="Arial" w:cs="Arial"/>
          <w:sz w:val="20"/>
          <w:szCs w:val="20"/>
          <w:lang w:val="fr-FR"/>
        </w:rPr>
        <w:t>Annex</w:t>
      </w:r>
      <w:proofErr w:type="spellEnd"/>
      <w:r w:rsidRPr="00652BA5">
        <w:rPr>
          <w:rFonts w:ascii="Arial" w:hAnsi="Arial" w:cs="Arial"/>
          <w:sz w:val="20"/>
          <w:szCs w:val="20"/>
          <w:lang w:val="fr-FR"/>
        </w:rPr>
        <w:t xml:space="preserve"> VII</w:t>
      </w:r>
      <w:r>
        <w:rPr>
          <w:rFonts w:ascii="Arial" w:hAnsi="Arial" w:cs="Arial"/>
          <w:sz w:val="20"/>
          <w:szCs w:val="20"/>
          <w:lang w:val="fr-FR"/>
        </w:rPr>
        <w:t>I</w:t>
      </w:r>
      <w:r w:rsidRPr="00652BA5">
        <w:rPr>
          <w:rFonts w:ascii="Arial" w:hAnsi="Arial" w:cs="Arial"/>
          <w:sz w:val="20"/>
          <w:szCs w:val="20"/>
          <w:lang w:val="fr-FR"/>
        </w:rPr>
        <w:t xml:space="preserve"> </w:t>
      </w:r>
      <w:proofErr w:type="spellStart"/>
      <w:r w:rsidRPr="00652BA5">
        <w:rPr>
          <w:rFonts w:ascii="Arial" w:hAnsi="Arial" w:cs="Arial"/>
          <w:sz w:val="20"/>
          <w:szCs w:val="20"/>
          <w:lang w:val="fr-FR"/>
        </w:rPr>
        <w:t>follows</w:t>
      </w:r>
      <w:proofErr w:type="spellEnd"/>
      <w:r w:rsidRPr="00652BA5">
        <w:rPr>
          <w:rFonts w:ascii="Arial" w:hAnsi="Arial" w:cs="Arial"/>
          <w:sz w:val="20"/>
          <w:szCs w:val="20"/>
          <w:lang w:val="fr-FR"/>
        </w:rPr>
        <w:t>/l’annexe VII</w:t>
      </w:r>
      <w:r>
        <w:rPr>
          <w:rFonts w:ascii="Arial" w:hAnsi="Arial" w:cs="Arial"/>
          <w:sz w:val="20"/>
          <w:szCs w:val="20"/>
          <w:lang w:val="fr-FR"/>
        </w:rPr>
        <w:t>I</w:t>
      </w:r>
      <w:r w:rsidRPr="00652BA5">
        <w:rPr>
          <w:rFonts w:ascii="Arial" w:hAnsi="Arial" w:cs="Arial"/>
          <w:sz w:val="20"/>
          <w:szCs w:val="20"/>
          <w:lang w:val="fr-FR"/>
        </w:rPr>
        <w:t xml:space="preserve"> suit]</w:t>
      </w:r>
    </w:p>
    <w:sectPr w:rsidR="009D7E89" w:rsidRPr="00720199" w:rsidSect="00130DF7">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F6" w:rsidRDefault="003278F6" w:rsidP="00284C78">
      <w:pPr>
        <w:spacing w:after="0" w:line="240" w:lineRule="auto"/>
      </w:pPr>
      <w:r>
        <w:separator/>
      </w:r>
    </w:p>
  </w:endnote>
  <w:endnote w:type="continuationSeparator" w:id="0">
    <w:p w:rsidR="003278F6" w:rsidRDefault="003278F6" w:rsidP="002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F6" w:rsidRDefault="003278F6" w:rsidP="00284C78">
      <w:pPr>
        <w:spacing w:after="0" w:line="240" w:lineRule="auto"/>
      </w:pPr>
      <w:r>
        <w:separator/>
      </w:r>
    </w:p>
  </w:footnote>
  <w:footnote w:type="continuationSeparator" w:id="0">
    <w:p w:rsidR="003278F6" w:rsidRDefault="003278F6" w:rsidP="00284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91794179"/>
      <w:docPartObj>
        <w:docPartGallery w:val="Page Numbers (Top of Page)"/>
        <w:docPartUnique/>
      </w:docPartObj>
    </w:sdtPr>
    <w:sdtEndPr>
      <w:rPr>
        <w:b/>
        <w:noProof/>
        <w:color w:val="0070C0"/>
      </w:rPr>
    </w:sdtEndPr>
    <w:sdtContent>
      <w:sdt>
        <w:sdtPr>
          <w:id w:val="189725647"/>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2</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B0027B" w:rsidRDefault="003278F6">
        <w:pPr>
          <w:pStyle w:val="Header"/>
          <w:jc w:val="right"/>
          <w:rPr>
            <w:rFonts w:ascii="Arial" w:hAnsi="Arial" w:cs="Arial"/>
            <w:b/>
            <w:color w:val="0070C0"/>
          </w:rPr>
        </w:pPr>
        <w:r w:rsidRPr="00B0027B">
          <w:rPr>
            <w:rFonts w:ascii="Arial" w:hAnsi="Arial" w:cs="Arial"/>
            <w:b/>
            <w:noProof/>
            <w:color w:val="0070C0"/>
          </w:rPr>
          <w:t>CLASS</w:t>
        </w:r>
        <w:r>
          <w:rPr>
            <w:rFonts w:ascii="Arial" w:hAnsi="Arial" w:cs="Arial"/>
            <w:b/>
            <w:noProof/>
            <w:color w:val="0070C0"/>
          </w:rPr>
          <w:t xml:space="preserve"> 6 </w:t>
        </w:r>
        <w:r w:rsidRPr="00B0027B">
          <w:rPr>
            <w:rFonts w:ascii="Arial" w:hAnsi="Arial" w:cs="Arial"/>
            <w:b/>
            <w:noProof/>
            <w:color w:val="0070C0"/>
          </w:rPr>
          <w:t>/</w:t>
        </w:r>
        <w:r>
          <w:rPr>
            <w:rFonts w:ascii="Arial" w:hAnsi="Arial" w:cs="Arial"/>
            <w:b/>
            <w:noProof/>
            <w:color w:val="0070C0"/>
          </w:rPr>
          <w:t xml:space="preserve"> </w:t>
        </w:r>
        <w:r w:rsidRPr="00B0027B">
          <w:rPr>
            <w:rFonts w:ascii="Arial" w:hAnsi="Arial" w:cs="Arial"/>
            <w:b/>
            <w:noProof/>
            <w:color w:val="0070C0"/>
          </w:rPr>
          <w:t>CLASSE</w:t>
        </w:r>
        <w:r>
          <w:rPr>
            <w:rFonts w:ascii="Arial" w:hAnsi="Arial" w:cs="Arial"/>
            <w:b/>
            <w:noProof/>
            <w:color w:val="0070C0"/>
          </w:rPr>
          <w:t xml:space="preserve"> </w:t>
        </w:r>
        <w:r w:rsidRPr="00B0027B">
          <w:rPr>
            <w:rFonts w:ascii="Arial" w:hAnsi="Arial" w:cs="Arial"/>
            <w:b/>
            <w:noProof/>
            <w:color w:val="0070C0"/>
          </w:rPr>
          <w:t xml:space="preserve"> 6</w:t>
        </w:r>
      </w:p>
    </w:sdtContent>
  </w:sdt>
  <w:p w:rsidR="003278F6" w:rsidRDefault="003278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18231080"/>
      <w:docPartObj>
        <w:docPartGallery w:val="Page Numbers (Top of Page)"/>
        <w:docPartUnique/>
      </w:docPartObj>
    </w:sdtPr>
    <w:sdtEndPr>
      <w:rPr>
        <w:b/>
        <w:noProof/>
        <w:color w:val="0070C0"/>
      </w:rPr>
    </w:sdtEndPr>
    <w:sdtContent>
      <w:sdt>
        <w:sdtPr>
          <w:id w:val="361093956"/>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18</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22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22</w:t>
        </w:r>
      </w:p>
    </w:sdtContent>
  </w:sdt>
  <w:p w:rsidR="003278F6" w:rsidRDefault="003278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35248319"/>
      <w:docPartObj>
        <w:docPartGallery w:val="Page Numbers (Top of Page)"/>
        <w:docPartUnique/>
      </w:docPartObj>
    </w:sdtPr>
    <w:sdtEndPr>
      <w:rPr>
        <w:b/>
        <w:noProof/>
        <w:color w:val="0070C0"/>
      </w:rPr>
    </w:sdtEndPr>
    <w:sdtContent>
      <w:sdt>
        <w:sdtPr>
          <w:id w:val="1792708667"/>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19</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24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24</w:t>
        </w:r>
      </w:p>
    </w:sdtContent>
  </w:sdt>
  <w:p w:rsidR="003278F6" w:rsidRDefault="003278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49220522"/>
      <w:docPartObj>
        <w:docPartGallery w:val="Page Numbers (Top of Page)"/>
        <w:docPartUnique/>
      </w:docPartObj>
    </w:sdtPr>
    <w:sdtEndPr>
      <w:rPr>
        <w:b/>
        <w:noProof/>
        <w:color w:val="0070C0"/>
      </w:rPr>
    </w:sdtEndPr>
    <w:sdtContent>
      <w:sdt>
        <w:sdtPr>
          <w:id w:val="-735783864"/>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21</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28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28</w:t>
        </w:r>
      </w:p>
    </w:sdtContent>
  </w:sdt>
  <w:p w:rsidR="003278F6" w:rsidRDefault="003278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38895637"/>
      <w:docPartObj>
        <w:docPartGallery w:val="Page Numbers (Top of Page)"/>
        <w:docPartUnique/>
      </w:docPartObj>
    </w:sdtPr>
    <w:sdtEndPr>
      <w:rPr>
        <w:b/>
        <w:noProof/>
        <w:color w:val="0070C0"/>
      </w:rPr>
    </w:sdtEndPr>
    <w:sdtContent>
      <w:sdt>
        <w:sdtPr>
          <w:id w:val="256725583"/>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23</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31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31</w:t>
        </w:r>
      </w:p>
    </w:sdtContent>
  </w:sdt>
  <w:p w:rsidR="003278F6" w:rsidRDefault="00327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F6" w:rsidRDefault="003278F6" w:rsidP="00652BA5">
    <w:pPr>
      <w:pStyle w:val="Header"/>
      <w:ind w:right="-426"/>
      <w:jc w:val="right"/>
      <w:rPr>
        <w:rFonts w:ascii="Arial" w:hAnsi="Arial" w:cs="Arial"/>
        <w:lang w:val="fr-FR"/>
      </w:rPr>
    </w:pPr>
    <w:r w:rsidRPr="00556230">
      <w:rPr>
        <w:rFonts w:ascii="Arial" w:hAnsi="Arial" w:cs="Arial"/>
        <w:lang w:val="fr-FR"/>
      </w:rPr>
      <w:t>C</w:t>
    </w:r>
    <w:r>
      <w:rPr>
        <w:rFonts w:ascii="Arial" w:hAnsi="Arial" w:cs="Arial"/>
        <w:lang w:val="fr-FR"/>
      </w:rPr>
      <w:t>LIM/CE/26/2</w:t>
    </w:r>
  </w:p>
  <w:p w:rsidR="003278F6" w:rsidRDefault="003278F6" w:rsidP="00652BA5">
    <w:pPr>
      <w:pStyle w:val="Header"/>
      <w:ind w:right="-426"/>
      <w:jc w:val="center"/>
    </w:pPr>
    <w:r>
      <w:rPr>
        <w:rFonts w:ascii="Arial" w:hAnsi="Arial" w:cs="Arial"/>
        <w:lang w:val="fr-FR"/>
      </w:rPr>
      <w:t>ANNEX VII/ANNEXE VII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2650191"/>
      <w:docPartObj>
        <w:docPartGallery w:val="Page Numbers (Top of Page)"/>
        <w:docPartUnique/>
      </w:docPartObj>
    </w:sdtPr>
    <w:sdtEndPr>
      <w:rPr>
        <w:b/>
        <w:noProof/>
        <w:color w:val="0070C0"/>
      </w:rPr>
    </w:sdtEndPr>
    <w:sdtContent>
      <w:sdt>
        <w:sdtPr>
          <w:rPr>
            <w:rFonts w:ascii="Arial" w:hAnsi="Arial" w:cs="Arial"/>
            <w:lang w:val="en-US"/>
          </w:rPr>
          <w:id w:val="1443656058"/>
          <w:docPartObj>
            <w:docPartGallery w:val="Page Numbers (Top of Page)"/>
            <w:docPartUnique/>
          </w:docPartObj>
        </w:sdtPr>
        <w:sdtEndPr/>
        <w:sdtContent>
          <w:p w:rsidR="003278F6" w:rsidRPr="00652BA5" w:rsidRDefault="003278F6" w:rsidP="00652BA5">
            <w:pPr>
              <w:pStyle w:val="Header"/>
              <w:jc w:val="right"/>
              <w:rPr>
                <w:rFonts w:ascii="Arial" w:hAnsi="Arial" w:cs="Arial"/>
              </w:rPr>
            </w:pPr>
            <w:r w:rsidRPr="00652BA5">
              <w:rPr>
                <w:rFonts w:ascii="Arial" w:hAnsi="Arial" w:cs="Arial"/>
                <w:lang w:val="fr-FR"/>
              </w:rPr>
              <w:t>CLIM/CE/26/2</w:t>
            </w:r>
            <w:r w:rsidRPr="00652BA5">
              <w:rPr>
                <w:rFonts w:ascii="Arial" w:hAnsi="Arial" w:cs="Arial"/>
                <w:lang w:val="fr-FR"/>
              </w:rPr>
              <w:br/>
            </w:r>
            <w:proofErr w:type="spellStart"/>
            <w:r w:rsidRPr="00652BA5">
              <w:rPr>
                <w:rFonts w:ascii="Arial" w:hAnsi="Arial" w:cs="Arial"/>
                <w:lang w:val="fr-FR"/>
              </w:rPr>
              <w:t>Annex</w:t>
            </w:r>
            <w:proofErr w:type="spellEnd"/>
            <w:r w:rsidRPr="00652BA5">
              <w:rPr>
                <w:rFonts w:ascii="Arial" w:hAnsi="Arial" w:cs="Arial"/>
                <w:lang w:val="fr-FR"/>
              </w:rPr>
              <w:t xml:space="preserve"> V</w:t>
            </w:r>
            <w:r>
              <w:rPr>
                <w:rFonts w:ascii="Arial" w:hAnsi="Arial" w:cs="Arial"/>
                <w:lang w:val="fr-FR"/>
              </w:rPr>
              <w:t>II</w:t>
            </w:r>
            <w:r w:rsidRPr="00652BA5">
              <w:rPr>
                <w:rFonts w:ascii="Arial" w:hAnsi="Arial" w:cs="Arial"/>
                <w:lang w:val="fr-FR"/>
              </w:rPr>
              <w:t>/Annexe V</w:t>
            </w:r>
            <w:r>
              <w:rPr>
                <w:rFonts w:ascii="Arial" w:hAnsi="Arial" w:cs="Arial"/>
                <w:lang w:val="fr-FR"/>
              </w:rPr>
              <w:t>II</w:t>
            </w:r>
            <w:r w:rsidRPr="00652BA5">
              <w:rPr>
                <w:rFonts w:ascii="Arial" w:hAnsi="Arial" w:cs="Arial"/>
              </w:rPr>
              <w:t xml:space="preserve">, page </w:t>
            </w:r>
            <w:r w:rsidRPr="00652BA5">
              <w:rPr>
                <w:rFonts w:ascii="Arial" w:hAnsi="Arial" w:cs="Arial"/>
                <w:lang w:val="en-US"/>
              </w:rPr>
              <w:fldChar w:fldCharType="begin"/>
            </w:r>
            <w:r w:rsidRPr="00652BA5">
              <w:rPr>
                <w:rFonts w:ascii="Arial" w:hAnsi="Arial" w:cs="Arial"/>
              </w:rPr>
              <w:instrText xml:space="preserve"> PAGE   \* MERGEFORMAT </w:instrText>
            </w:r>
            <w:r w:rsidRPr="00652BA5">
              <w:rPr>
                <w:rFonts w:ascii="Arial" w:hAnsi="Arial" w:cs="Arial"/>
                <w:lang w:val="en-US"/>
              </w:rPr>
              <w:fldChar w:fldCharType="separate"/>
            </w:r>
            <w:r w:rsidR="00E93339">
              <w:rPr>
                <w:rFonts w:ascii="Arial" w:hAnsi="Arial" w:cs="Arial"/>
                <w:noProof/>
              </w:rPr>
              <w:t>4</w:t>
            </w:r>
            <w:r w:rsidRPr="00652BA5">
              <w:rPr>
                <w:rFonts w:ascii="Arial" w:hAnsi="Arial" w:cs="Arial"/>
              </w:rPr>
              <w:fldChar w:fldCharType="end"/>
            </w:r>
          </w:p>
        </w:sdtContent>
      </w:sdt>
      <w:p w:rsidR="003278F6" w:rsidRPr="00284C78" w:rsidRDefault="003278F6">
        <w:pPr>
          <w:pStyle w:val="Header"/>
          <w:jc w:val="right"/>
          <w:rPr>
            <w:rFonts w:ascii="Arial" w:hAnsi="Arial" w:cs="Arial"/>
            <w:noProof/>
          </w:rPr>
        </w:pPr>
      </w:p>
      <w:p w:rsidR="003278F6" w:rsidRPr="00B0027B" w:rsidRDefault="003278F6">
        <w:pPr>
          <w:pStyle w:val="Header"/>
          <w:jc w:val="right"/>
          <w:rPr>
            <w:rFonts w:ascii="Arial" w:hAnsi="Arial" w:cs="Arial"/>
            <w:b/>
            <w:color w:val="0070C0"/>
          </w:rPr>
        </w:pPr>
        <w:r w:rsidRPr="00B0027B">
          <w:rPr>
            <w:rFonts w:ascii="Arial" w:hAnsi="Arial" w:cs="Arial"/>
            <w:b/>
            <w:noProof/>
            <w:color w:val="0070C0"/>
          </w:rPr>
          <w:t>CLASS 10 / CLASSE 10</w:t>
        </w:r>
      </w:p>
    </w:sdtContent>
  </w:sdt>
  <w:p w:rsidR="003278F6" w:rsidRDefault="00327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52383000"/>
      <w:docPartObj>
        <w:docPartGallery w:val="Page Numbers (Top of Page)"/>
        <w:docPartUnique/>
      </w:docPartObj>
    </w:sdtPr>
    <w:sdtEndPr>
      <w:rPr>
        <w:b/>
        <w:noProof/>
        <w:color w:val="0070C0"/>
      </w:rPr>
    </w:sdtEndPr>
    <w:sdtContent>
      <w:sdt>
        <w:sdtPr>
          <w:id w:val="670760957"/>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6</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B0027B" w:rsidRDefault="003278F6">
        <w:pPr>
          <w:pStyle w:val="Header"/>
          <w:jc w:val="right"/>
          <w:rPr>
            <w:rFonts w:ascii="Arial" w:hAnsi="Arial" w:cs="Arial"/>
            <w:b/>
            <w:color w:val="0070C0"/>
          </w:rPr>
        </w:pPr>
        <w:r w:rsidRPr="00B0027B">
          <w:rPr>
            <w:rFonts w:ascii="Arial" w:hAnsi="Arial" w:cs="Arial"/>
            <w:b/>
            <w:noProof/>
            <w:color w:val="0070C0"/>
          </w:rPr>
          <w:t>CLASS</w:t>
        </w:r>
        <w:r>
          <w:rPr>
            <w:rFonts w:ascii="Arial" w:hAnsi="Arial" w:cs="Arial"/>
            <w:b/>
            <w:noProof/>
            <w:color w:val="0070C0"/>
          </w:rPr>
          <w:t xml:space="preserve"> 14 </w:t>
        </w:r>
        <w:r w:rsidRPr="00B0027B">
          <w:rPr>
            <w:rFonts w:ascii="Arial" w:hAnsi="Arial" w:cs="Arial"/>
            <w:b/>
            <w:noProof/>
            <w:color w:val="0070C0"/>
          </w:rPr>
          <w:t>/</w:t>
        </w:r>
        <w:r>
          <w:rPr>
            <w:rFonts w:ascii="Arial" w:hAnsi="Arial" w:cs="Arial"/>
            <w:b/>
            <w:noProof/>
            <w:color w:val="0070C0"/>
          </w:rPr>
          <w:t xml:space="preserve"> </w:t>
        </w:r>
        <w:r w:rsidRPr="00B0027B">
          <w:rPr>
            <w:rFonts w:ascii="Arial" w:hAnsi="Arial" w:cs="Arial"/>
            <w:b/>
            <w:noProof/>
            <w:color w:val="0070C0"/>
          </w:rPr>
          <w:t>CLASSE 14</w:t>
        </w:r>
      </w:p>
    </w:sdtContent>
  </w:sdt>
  <w:p w:rsidR="003278F6" w:rsidRDefault="003278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21093343"/>
      <w:docPartObj>
        <w:docPartGallery w:val="Page Numbers (Top of Page)"/>
        <w:docPartUnique/>
      </w:docPartObj>
    </w:sdtPr>
    <w:sdtEndPr>
      <w:rPr>
        <w:b/>
        <w:noProof/>
        <w:color w:val="0070C0"/>
      </w:rPr>
    </w:sdtEndPr>
    <w:sdtContent>
      <w:sdt>
        <w:sdtPr>
          <w:rPr>
            <w:rFonts w:ascii="Arial" w:hAnsi="Arial" w:cs="Arial"/>
            <w:lang w:val="en-US"/>
          </w:rPr>
          <w:id w:val="927846540"/>
          <w:docPartObj>
            <w:docPartGallery w:val="Page Numbers (Top of Page)"/>
            <w:docPartUnique/>
          </w:docPartObj>
        </w:sdtPr>
        <w:sdtEndPr/>
        <w:sdtContent>
          <w:p w:rsidR="003278F6" w:rsidRPr="00652BA5" w:rsidRDefault="003278F6" w:rsidP="00652BA5">
            <w:pPr>
              <w:pStyle w:val="Header"/>
              <w:jc w:val="right"/>
              <w:rPr>
                <w:rFonts w:ascii="Arial" w:hAnsi="Arial" w:cs="Arial"/>
              </w:rPr>
            </w:pPr>
            <w:r w:rsidRPr="00652BA5">
              <w:rPr>
                <w:rFonts w:ascii="Arial" w:hAnsi="Arial" w:cs="Arial"/>
                <w:lang w:val="fr-FR"/>
              </w:rPr>
              <w:t>CLIM/CE/26/2</w:t>
            </w:r>
            <w:r w:rsidRPr="00652BA5">
              <w:rPr>
                <w:rFonts w:ascii="Arial" w:hAnsi="Arial" w:cs="Arial"/>
                <w:lang w:val="fr-FR"/>
              </w:rPr>
              <w:br/>
            </w:r>
            <w:proofErr w:type="spellStart"/>
            <w:r w:rsidRPr="00652BA5">
              <w:rPr>
                <w:rFonts w:ascii="Arial" w:hAnsi="Arial" w:cs="Arial"/>
                <w:lang w:val="fr-FR"/>
              </w:rPr>
              <w:t>Annex</w:t>
            </w:r>
            <w:proofErr w:type="spellEnd"/>
            <w:r w:rsidRPr="00652BA5">
              <w:rPr>
                <w:rFonts w:ascii="Arial" w:hAnsi="Arial" w:cs="Arial"/>
                <w:lang w:val="fr-FR"/>
              </w:rPr>
              <w:t xml:space="preserve"> V</w:t>
            </w:r>
            <w:r>
              <w:rPr>
                <w:rFonts w:ascii="Arial" w:hAnsi="Arial" w:cs="Arial"/>
                <w:lang w:val="fr-FR"/>
              </w:rPr>
              <w:t>II</w:t>
            </w:r>
            <w:r w:rsidRPr="00652BA5">
              <w:rPr>
                <w:rFonts w:ascii="Arial" w:hAnsi="Arial" w:cs="Arial"/>
                <w:lang w:val="fr-FR"/>
              </w:rPr>
              <w:t>/Annexe V</w:t>
            </w:r>
            <w:r>
              <w:rPr>
                <w:rFonts w:ascii="Arial" w:hAnsi="Arial" w:cs="Arial"/>
                <w:lang w:val="fr-FR"/>
              </w:rPr>
              <w:t>II</w:t>
            </w:r>
            <w:r w:rsidRPr="00652BA5">
              <w:rPr>
                <w:rFonts w:ascii="Arial" w:hAnsi="Arial" w:cs="Arial"/>
              </w:rPr>
              <w:t xml:space="preserve">, page </w:t>
            </w:r>
            <w:r w:rsidRPr="00652BA5">
              <w:rPr>
                <w:rFonts w:ascii="Arial" w:hAnsi="Arial" w:cs="Arial"/>
                <w:lang w:val="en-US"/>
              </w:rPr>
              <w:fldChar w:fldCharType="begin"/>
            </w:r>
            <w:r w:rsidRPr="00652BA5">
              <w:rPr>
                <w:rFonts w:ascii="Arial" w:hAnsi="Arial" w:cs="Arial"/>
              </w:rPr>
              <w:instrText xml:space="preserve"> PAGE   \* MERGEFORMAT </w:instrText>
            </w:r>
            <w:r w:rsidRPr="00652BA5">
              <w:rPr>
                <w:rFonts w:ascii="Arial" w:hAnsi="Arial" w:cs="Arial"/>
                <w:lang w:val="en-US"/>
              </w:rPr>
              <w:fldChar w:fldCharType="separate"/>
            </w:r>
            <w:r w:rsidR="00E93339">
              <w:rPr>
                <w:rFonts w:ascii="Arial" w:hAnsi="Arial" w:cs="Arial"/>
                <w:noProof/>
              </w:rPr>
              <w:t>8</w:t>
            </w:r>
            <w:r w:rsidRPr="00652BA5">
              <w:rPr>
                <w:rFonts w:ascii="Arial" w:hAnsi="Arial" w:cs="Arial"/>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16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16</w:t>
        </w:r>
      </w:p>
    </w:sdtContent>
  </w:sdt>
  <w:p w:rsidR="003278F6" w:rsidRDefault="003278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41139636"/>
      <w:docPartObj>
        <w:docPartGallery w:val="Page Numbers (Top of Page)"/>
        <w:docPartUnique/>
      </w:docPartObj>
    </w:sdtPr>
    <w:sdtEndPr>
      <w:rPr>
        <w:b/>
        <w:noProof/>
        <w:color w:val="0070C0"/>
      </w:rPr>
    </w:sdtEndPr>
    <w:sdtContent>
      <w:sdt>
        <w:sdtPr>
          <w:id w:val="-1675186287"/>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10</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17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17</w:t>
        </w:r>
      </w:p>
    </w:sdtContent>
  </w:sdt>
  <w:p w:rsidR="003278F6" w:rsidRDefault="003278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16871980"/>
      <w:docPartObj>
        <w:docPartGallery w:val="Page Numbers (Top of Page)"/>
        <w:docPartUnique/>
      </w:docPartObj>
    </w:sdtPr>
    <w:sdtEndPr>
      <w:rPr>
        <w:b/>
        <w:noProof/>
        <w:color w:val="0070C0"/>
      </w:rPr>
    </w:sdtEndPr>
    <w:sdtContent>
      <w:sdt>
        <w:sdtPr>
          <w:id w:val="98775676"/>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12</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18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18</w:t>
        </w:r>
      </w:p>
    </w:sdtContent>
  </w:sdt>
  <w:p w:rsidR="003278F6" w:rsidRDefault="003278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1189724"/>
      <w:docPartObj>
        <w:docPartGallery w:val="Page Numbers (Top of Page)"/>
        <w:docPartUnique/>
      </w:docPartObj>
    </w:sdtPr>
    <w:sdtEndPr>
      <w:rPr>
        <w:b/>
        <w:noProof/>
        <w:color w:val="0070C0"/>
      </w:rPr>
    </w:sdtEndPr>
    <w:sdtContent>
      <w:sdt>
        <w:sdtPr>
          <w:id w:val="627443195"/>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14</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20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20</w:t>
        </w:r>
      </w:p>
    </w:sdtContent>
  </w:sdt>
  <w:p w:rsidR="003278F6" w:rsidRDefault="003278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4338748"/>
      <w:docPartObj>
        <w:docPartGallery w:val="Page Numbers (Top of Page)"/>
        <w:docPartUnique/>
      </w:docPartObj>
    </w:sdtPr>
    <w:sdtEndPr>
      <w:rPr>
        <w:b/>
        <w:noProof/>
        <w:color w:val="0070C0"/>
      </w:rPr>
    </w:sdtEndPr>
    <w:sdtContent>
      <w:sdt>
        <w:sdtPr>
          <w:id w:val="1632834092"/>
          <w:docPartObj>
            <w:docPartGallery w:val="Page Numbers (Top of Page)"/>
            <w:docPartUnique/>
          </w:docPartObj>
        </w:sdtPr>
        <w:sdtEndPr>
          <w:rPr>
            <w:rFonts w:ascii="Arial" w:hAnsi="Arial" w:cs="Arial"/>
            <w:noProof/>
          </w:rPr>
        </w:sdtEndPr>
        <w:sdtContent>
          <w:p w:rsidR="003278F6" w:rsidRPr="00EB0D94" w:rsidRDefault="003278F6" w:rsidP="00652BA5">
            <w:pPr>
              <w:pStyle w:val="Header"/>
              <w:jc w:val="right"/>
              <w:rPr>
                <w:rFonts w:ascii="Arial" w:hAnsi="Arial" w:cs="Arial"/>
              </w:rPr>
            </w:pPr>
            <w:r w:rsidRPr="00556230">
              <w:rPr>
                <w:rFonts w:ascii="Arial" w:hAnsi="Arial" w:cs="Arial"/>
                <w:lang w:val="fr-FR"/>
              </w:rPr>
              <w:t>C</w:t>
            </w:r>
            <w:r>
              <w:rPr>
                <w:rFonts w:ascii="Arial" w:hAnsi="Arial" w:cs="Arial"/>
                <w:lang w:val="fr-FR"/>
              </w:rPr>
              <w:t>LIM/CE/26/2</w:t>
            </w:r>
            <w:r>
              <w:rPr>
                <w:rFonts w:ascii="Arial" w:hAnsi="Arial" w:cs="Arial"/>
                <w:lang w:val="fr-FR"/>
              </w:rPr>
              <w:br/>
            </w:r>
            <w:proofErr w:type="spellStart"/>
            <w:r>
              <w:rPr>
                <w:rFonts w:ascii="Arial" w:hAnsi="Arial" w:cs="Arial"/>
                <w:lang w:val="fr-FR"/>
              </w:rPr>
              <w:t>Annex</w:t>
            </w:r>
            <w:proofErr w:type="spellEnd"/>
            <w:r>
              <w:rPr>
                <w:rFonts w:ascii="Arial" w:hAnsi="Arial" w:cs="Arial"/>
                <w:lang w:val="fr-FR"/>
              </w:rPr>
              <w:t xml:space="preserve"> VII/Annexe VII</w:t>
            </w:r>
            <w:r w:rsidRPr="00EB0D94">
              <w:rPr>
                <w:rFonts w:ascii="Arial" w:hAnsi="Arial" w:cs="Arial"/>
              </w:rPr>
              <w:t xml:space="preserve">, page </w:t>
            </w:r>
            <w:r w:rsidRPr="00EB0D94">
              <w:rPr>
                <w:rFonts w:ascii="Arial" w:hAnsi="Arial" w:cs="Arial"/>
              </w:rPr>
              <w:fldChar w:fldCharType="begin"/>
            </w:r>
            <w:r w:rsidRPr="00EB0D94">
              <w:rPr>
                <w:rFonts w:ascii="Arial" w:hAnsi="Arial" w:cs="Arial"/>
              </w:rPr>
              <w:instrText xml:space="preserve"> PAGE   \* MERGEFORMAT </w:instrText>
            </w:r>
            <w:r w:rsidRPr="00EB0D94">
              <w:rPr>
                <w:rFonts w:ascii="Arial" w:hAnsi="Arial" w:cs="Arial"/>
              </w:rPr>
              <w:fldChar w:fldCharType="separate"/>
            </w:r>
            <w:r w:rsidR="00E93339">
              <w:rPr>
                <w:rFonts w:ascii="Arial" w:hAnsi="Arial" w:cs="Arial"/>
                <w:noProof/>
              </w:rPr>
              <w:t>16</w:t>
            </w:r>
            <w:r w:rsidRPr="00EB0D94">
              <w:rPr>
                <w:rFonts w:ascii="Arial" w:hAnsi="Arial" w:cs="Arial"/>
                <w:noProof/>
              </w:rPr>
              <w:fldChar w:fldCharType="end"/>
            </w:r>
          </w:p>
        </w:sdtContent>
      </w:sdt>
      <w:p w:rsidR="003278F6" w:rsidRPr="00284C78" w:rsidRDefault="003278F6">
        <w:pPr>
          <w:pStyle w:val="Header"/>
          <w:jc w:val="right"/>
          <w:rPr>
            <w:rFonts w:ascii="Arial" w:hAnsi="Arial" w:cs="Arial"/>
            <w:noProof/>
          </w:rPr>
        </w:pPr>
      </w:p>
      <w:p w:rsidR="003278F6" w:rsidRPr="000A764B" w:rsidRDefault="003278F6">
        <w:pPr>
          <w:pStyle w:val="Header"/>
          <w:jc w:val="right"/>
          <w:rPr>
            <w:rFonts w:ascii="Arial" w:hAnsi="Arial" w:cs="Arial"/>
            <w:b/>
            <w:color w:val="0070C0"/>
          </w:rPr>
        </w:pPr>
        <w:r w:rsidRPr="000A764B">
          <w:rPr>
            <w:rFonts w:ascii="Arial" w:hAnsi="Arial" w:cs="Arial"/>
            <w:b/>
            <w:noProof/>
            <w:color w:val="0070C0"/>
          </w:rPr>
          <w:t>CLASS</w:t>
        </w:r>
        <w:r>
          <w:rPr>
            <w:rFonts w:ascii="Arial" w:hAnsi="Arial" w:cs="Arial"/>
            <w:b/>
            <w:noProof/>
            <w:color w:val="0070C0"/>
          </w:rPr>
          <w:t xml:space="preserve"> 21 </w:t>
        </w:r>
        <w:r w:rsidRPr="000A764B">
          <w:rPr>
            <w:rFonts w:ascii="Arial" w:hAnsi="Arial" w:cs="Arial"/>
            <w:b/>
            <w:noProof/>
            <w:color w:val="0070C0"/>
          </w:rPr>
          <w:t>/</w:t>
        </w:r>
        <w:r>
          <w:rPr>
            <w:rFonts w:ascii="Arial" w:hAnsi="Arial" w:cs="Arial"/>
            <w:b/>
            <w:noProof/>
            <w:color w:val="0070C0"/>
          </w:rPr>
          <w:t xml:space="preserve"> </w:t>
        </w:r>
        <w:r w:rsidRPr="000A764B">
          <w:rPr>
            <w:rFonts w:ascii="Arial" w:hAnsi="Arial" w:cs="Arial"/>
            <w:b/>
            <w:noProof/>
            <w:color w:val="0070C0"/>
          </w:rPr>
          <w:t>CLASSE 21</w:t>
        </w:r>
      </w:p>
    </w:sdtContent>
  </w:sdt>
  <w:p w:rsidR="003278F6" w:rsidRDefault="00327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5F2"/>
    <w:multiLevelType w:val="hybridMultilevel"/>
    <w:tmpl w:val="477603CC"/>
    <w:lvl w:ilvl="0" w:tplc="FFFFFFFF">
      <w:start w:val="1"/>
      <w:numFmt w:val="bullet"/>
      <w:lvlText w:val="–"/>
      <w:lvlJc w:val="left"/>
      <w:pPr>
        <w:ind w:left="720" w:hanging="360"/>
      </w:pPr>
      <w:rPr>
        <w:rFonts w:ascii="Times New Roman" w:hAnsi="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D7111D2"/>
    <w:multiLevelType w:val="hybridMultilevel"/>
    <w:tmpl w:val="CFA8FAE4"/>
    <w:lvl w:ilvl="0" w:tplc="5F6AC108">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
    <w:nsid w:val="2D9E3DF5"/>
    <w:multiLevelType w:val="hybridMultilevel"/>
    <w:tmpl w:val="518850A4"/>
    <w:lvl w:ilvl="0" w:tplc="ECFE50B0">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
    <w:nsid w:val="301137AA"/>
    <w:multiLevelType w:val="hybridMultilevel"/>
    <w:tmpl w:val="8370F202"/>
    <w:lvl w:ilvl="0" w:tplc="ECFE50B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10C0B89"/>
    <w:multiLevelType w:val="hybridMultilevel"/>
    <w:tmpl w:val="5B24C790"/>
    <w:lvl w:ilvl="0" w:tplc="FFFFFFFF">
      <w:start w:val="1"/>
      <w:numFmt w:val="bullet"/>
      <w:lvlText w:val="–"/>
      <w:lvlJc w:val="left"/>
      <w:pPr>
        <w:ind w:left="720" w:hanging="360"/>
      </w:pPr>
      <w:rPr>
        <w:rFonts w:ascii="Times New Roman" w:hAnsi="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81A4A37"/>
    <w:multiLevelType w:val="hybridMultilevel"/>
    <w:tmpl w:val="E0E8BD12"/>
    <w:lvl w:ilvl="0" w:tplc="ECFE50B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F7"/>
    <w:rsid w:val="000056F6"/>
    <w:rsid w:val="00013BF9"/>
    <w:rsid w:val="000573F3"/>
    <w:rsid w:val="00070D2A"/>
    <w:rsid w:val="000A5677"/>
    <w:rsid w:val="000A764B"/>
    <w:rsid w:val="000B5BE0"/>
    <w:rsid w:val="000B67BB"/>
    <w:rsid w:val="000C4D5F"/>
    <w:rsid w:val="000E1050"/>
    <w:rsid w:val="00130DF7"/>
    <w:rsid w:val="00176431"/>
    <w:rsid w:val="001A0C77"/>
    <w:rsid w:val="001F5FFF"/>
    <w:rsid w:val="00275036"/>
    <w:rsid w:val="0027528B"/>
    <w:rsid w:val="002835C6"/>
    <w:rsid w:val="00284C78"/>
    <w:rsid w:val="002C2738"/>
    <w:rsid w:val="002D1CD8"/>
    <w:rsid w:val="002D31F3"/>
    <w:rsid w:val="002E0FD5"/>
    <w:rsid w:val="002F1643"/>
    <w:rsid w:val="003271A4"/>
    <w:rsid w:val="003278F6"/>
    <w:rsid w:val="003363A4"/>
    <w:rsid w:val="003521CA"/>
    <w:rsid w:val="00362336"/>
    <w:rsid w:val="003C4F50"/>
    <w:rsid w:val="003C744F"/>
    <w:rsid w:val="003D6CAF"/>
    <w:rsid w:val="003F47ED"/>
    <w:rsid w:val="003F5B55"/>
    <w:rsid w:val="00410D5C"/>
    <w:rsid w:val="004176E4"/>
    <w:rsid w:val="00433991"/>
    <w:rsid w:val="00467560"/>
    <w:rsid w:val="00485CF5"/>
    <w:rsid w:val="00497160"/>
    <w:rsid w:val="004C6EDA"/>
    <w:rsid w:val="004E5559"/>
    <w:rsid w:val="004E70AF"/>
    <w:rsid w:val="00500DFE"/>
    <w:rsid w:val="00526C41"/>
    <w:rsid w:val="0054234A"/>
    <w:rsid w:val="00547BA7"/>
    <w:rsid w:val="005651B4"/>
    <w:rsid w:val="005C1DF5"/>
    <w:rsid w:val="005D547C"/>
    <w:rsid w:val="00621903"/>
    <w:rsid w:val="0064181C"/>
    <w:rsid w:val="006504B9"/>
    <w:rsid w:val="00652BA5"/>
    <w:rsid w:val="006712CE"/>
    <w:rsid w:val="00695DF9"/>
    <w:rsid w:val="006B3578"/>
    <w:rsid w:val="006C2593"/>
    <w:rsid w:val="006D0287"/>
    <w:rsid w:val="00720199"/>
    <w:rsid w:val="0077182E"/>
    <w:rsid w:val="008271BC"/>
    <w:rsid w:val="00882EE0"/>
    <w:rsid w:val="008D2025"/>
    <w:rsid w:val="008D60B3"/>
    <w:rsid w:val="00913CF8"/>
    <w:rsid w:val="00926A2A"/>
    <w:rsid w:val="0095380D"/>
    <w:rsid w:val="009609ED"/>
    <w:rsid w:val="00990745"/>
    <w:rsid w:val="009A2C15"/>
    <w:rsid w:val="009D4194"/>
    <w:rsid w:val="009D7E89"/>
    <w:rsid w:val="00A05A6F"/>
    <w:rsid w:val="00A452A8"/>
    <w:rsid w:val="00A66A24"/>
    <w:rsid w:val="00AE06DE"/>
    <w:rsid w:val="00AE6AEE"/>
    <w:rsid w:val="00B0027B"/>
    <w:rsid w:val="00B01025"/>
    <w:rsid w:val="00B05A3D"/>
    <w:rsid w:val="00B21700"/>
    <w:rsid w:val="00B21C35"/>
    <w:rsid w:val="00B37B2B"/>
    <w:rsid w:val="00B42EBF"/>
    <w:rsid w:val="00BB7C96"/>
    <w:rsid w:val="00BC651D"/>
    <w:rsid w:val="00BD103C"/>
    <w:rsid w:val="00BF3364"/>
    <w:rsid w:val="00C07456"/>
    <w:rsid w:val="00C271EC"/>
    <w:rsid w:val="00C35475"/>
    <w:rsid w:val="00C54934"/>
    <w:rsid w:val="00C67783"/>
    <w:rsid w:val="00C820BC"/>
    <w:rsid w:val="00D44362"/>
    <w:rsid w:val="00D47381"/>
    <w:rsid w:val="00D612B2"/>
    <w:rsid w:val="00D77107"/>
    <w:rsid w:val="00DE22EE"/>
    <w:rsid w:val="00DE788C"/>
    <w:rsid w:val="00E02080"/>
    <w:rsid w:val="00E8592D"/>
    <w:rsid w:val="00E90647"/>
    <w:rsid w:val="00E93339"/>
    <w:rsid w:val="00ED2AE4"/>
    <w:rsid w:val="00F03018"/>
    <w:rsid w:val="00F3537B"/>
    <w:rsid w:val="00F41E86"/>
    <w:rsid w:val="00F74312"/>
    <w:rsid w:val="00F87230"/>
    <w:rsid w:val="00FA1080"/>
    <w:rsid w:val="00FA18D9"/>
    <w:rsid w:val="00FD36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130DF7"/>
    <w:pPr>
      <w:spacing w:after="120" w:line="240" w:lineRule="auto"/>
    </w:pPr>
    <w:rPr>
      <w:rFonts w:ascii="Times New Roman" w:eastAsia="Times New Roman" w:hAnsi="Times New Roman" w:cs="Times New Roman"/>
      <w:szCs w:val="20"/>
      <w:lang w:val="en-US" w:eastAsia="fr-FR"/>
    </w:rPr>
  </w:style>
  <w:style w:type="paragraph" w:customStyle="1" w:styleId="N-15">
    <w:name w:val="N-15"/>
    <w:basedOn w:val="Normal"/>
    <w:rsid w:val="00130DF7"/>
    <w:pPr>
      <w:spacing w:before="600" w:after="240" w:line="240" w:lineRule="auto"/>
      <w:jc w:val="center"/>
    </w:pPr>
    <w:rPr>
      <w:rFonts w:ascii="Times New Roman" w:eastAsia="Times New Roman" w:hAnsi="Times New Roman" w:cs="Times New Roman"/>
      <w:b/>
      <w:i/>
      <w:sz w:val="28"/>
      <w:szCs w:val="20"/>
      <w:lang w:val="en-US" w:eastAsia="fr-FR"/>
    </w:rPr>
  </w:style>
  <w:style w:type="paragraph" w:customStyle="1" w:styleId="N-10">
    <w:name w:val="N-10"/>
    <w:basedOn w:val="Normal"/>
    <w:rsid w:val="00130DF7"/>
    <w:pPr>
      <w:spacing w:before="240" w:after="240" w:line="240" w:lineRule="auto"/>
      <w:jc w:val="center"/>
    </w:pPr>
    <w:rPr>
      <w:rFonts w:ascii="Times New Roman" w:eastAsia="Times New Roman" w:hAnsi="Times New Roman" w:cs="Times New Roman"/>
      <w:i/>
      <w:sz w:val="24"/>
      <w:szCs w:val="20"/>
      <w:lang w:val="en-US" w:eastAsia="fr-FR"/>
    </w:rPr>
  </w:style>
  <w:style w:type="paragraph" w:customStyle="1" w:styleId="N-9">
    <w:name w:val="N-9"/>
    <w:basedOn w:val="N-1"/>
    <w:rsid w:val="00130DF7"/>
    <w:pPr>
      <w:tabs>
        <w:tab w:val="left" w:pos="567"/>
      </w:tabs>
      <w:spacing w:after="0"/>
      <w:ind w:firstLine="567"/>
    </w:pPr>
  </w:style>
  <w:style w:type="paragraph" w:customStyle="1" w:styleId="N-11">
    <w:name w:val="N-11"/>
    <w:basedOn w:val="N-1"/>
    <w:rsid w:val="00130DF7"/>
    <w:pPr>
      <w:spacing w:before="120"/>
    </w:pPr>
    <w:rPr>
      <w:i/>
      <w:sz w:val="24"/>
    </w:rPr>
  </w:style>
  <w:style w:type="paragraph" w:customStyle="1" w:styleId="N-12">
    <w:name w:val="N-12"/>
    <w:basedOn w:val="N-1"/>
    <w:rsid w:val="00130DF7"/>
    <w:pPr>
      <w:tabs>
        <w:tab w:val="left" w:pos="284"/>
      </w:tabs>
      <w:spacing w:after="0"/>
      <w:ind w:left="851" w:hanging="284"/>
    </w:pPr>
  </w:style>
  <w:style w:type="paragraph" w:styleId="ListParagraph">
    <w:name w:val="List Paragraph"/>
    <w:basedOn w:val="Normal"/>
    <w:uiPriority w:val="34"/>
    <w:qFormat/>
    <w:rsid w:val="00130DF7"/>
    <w:pPr>
      <w:ind w:left="720"/>
      <w:contextualSpacing/>
    </w:pPr>
  </w:style>
  <w:style w:type="paragraph" w:styleId="Header">
    <w:name w:val="header"/>
    <w:basedOn w:val="Normal"/>
    <w:link w:val="HeaderChar"/>
    <w:uiPriority w:val="99"/>
    <w:unhideWhenUsed/>
    <w:rsid w:val="00284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78"/>
  </w:style>
  <w:style w:type="paragraph" w:styleId="Footer">
    <w:name w:val="footer"/>
    <w:basedOn w:val="Normal"/>
    <w:link w:val="FooterChar"/>
    <w:uiPriority w:val="99"/>
    <w:unhideWhenUsed/>
    <w:rsid w:val="0028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78"/>
  </w:style>
  <w:style w:type="character" w:styleId="Hyperlink">
    <w:name w:val="Hyperlink"/>
    <w:basedOn w:val="DefaultParagraphFont"/>
    <w:uiPriority w:val="99"/>
    <w:unhideWhenUsed/>
    <w:rsid w:val="00695DF9"/>
    <w:rPr>
      <w:color w:val="0000FF" w:themeColor="hyperlink"/>
      <w:u w:val="single"/>
    </w:rPr>
  </w:style>
  <w:style w:type="character" w:styleId="FollowedHyperlink">
    <w:name w:val="FollowedHyperlink"/>
    <w:basedOn w:val="DefaultParagraphFont"/>
    <w:uiPriority w:val="99"/>
    <w:semiHidden/>
    <w:unhideWhenUsed/>
    <w:rsid w:val="00695DF9"/>
    <w:rPr>
      <w:color w:val="800080" w:themeColor="followedHyperlink"/>
      <w:u w:val="single"/>
    </w:rPr>
  </w:style>
  <w:style w:type="paragraph" w:styleId="FootnoteText">
    <w:name w:val="footnote text"/>
    <w:basedOn w:val="Normal"/>
    <w:link w:val="FootnoteTextChar"/>
    <w:uiPriority w:val="99"/>
    <w:semiHidden/>
    <w:unhideWhenUsed/>
    <w:rsid w:val="001F5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FFF"/>
    <w:rPr>
      <w:sz w:val="20"/>
      <w:szCs w:val="20"/>
    </w:rPr>
  </w:style>
  <w:style w:type="character" w:styleId="FootnoteReference">
    <w:name w:val="footnote reference"/>
    <w:basedOn w:val="DefaultParagraphFont"/>
    <w:uiPriority w:val="99"/>
    <w:semiHidden/>
    <w:unhideWhenUsed/>
    <w:rsid w:val="001F5FFF"/>
    <w:rPr>
      <w:vertAlign w:val="superscript"/>
    </w:rPr>
  </w:style>
  <w:style w:type="character" w:styleId="PageNumber">
    <w:name w:val="page number"/>
    <w:basedOn w:val="DefaultParagraphFont"/>
    <w:rsid w:val="0065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130DF7"/>
    <w:pPr>
      <w:spacing w:after="120" w:line="240" w:lineRule="auto"/>
    </w:pPr>
    <w:rPr>
      <w:rFonts w:ascii="Times New Roman" w:eastAsia="Times New Roman" w:hAnsi="Times New Roman" w:cs="Times New Roman"/>
      <w:szCs w:val="20"/>
      <w:lang w:val="en-US" w:eastAsia="fr-FR"/>
    </w:rPr>
  </w:style>
  <w:style w:type="paragraph" w:customStyle="1" w:styleId="N-15">
    <w:name w:val="N-15"/>
    <w:basedOn w:val="Normal"/>
    <w:rsid w:val="00130DF7"/>
    <w:pPr>
      <w:spacing w:before="600" w:after="240" w:line="240" w:lineRule="auto"/>
      <w:jc w:val="center"/>
    </w:pPr>
    <w:rPr>
      <w:rFonts w:ascii="Times New Roman" w:eastAsia="Times New Roman" w:hAnsi="Times New Roman" w:cs="Times New Roman"/>
      <w:b/>
      <w:i/>
      <w:sz w:val="28"/>
      <w:szCs w:val="20"/>
      <w:lang w:val="en-US" w:eastAsia="fr-FR"/>
    </w:rPr>
  </w:style>
  <w:style w:type="paragraph" w:customStyle="1" w:styleId="N-10">
    <w:name w:val="N-10"/>
    <w:basedOn w:val="Normal"/>
    <w:rsid w:val="00130DF7"/>
    <w:pPr>
      <w:spacing w:before="240" w:after="240" w:line="240" w:lineRule="auto"/>
      <w:jc w:val="center"/>
    </w:pPr>
    <w:rPr>
      <w:rFonts w:ascii="Times New Roman" w:eastAsia="Times New Roman" w:hAnsi="Times New Roman" w:cs="Times New Roman"/>
      <w:i/>
      <w:sz w:val="24"/>
      <w:szCs w:val="20"/>
      <w:lang w:val="en-US" w:eastAsia="fr-FR"/>
    </w:rPr>
  </w:style>
  <w:style w:type="paragraph" w:customStyle="1" w:styleId="N-9">
    <w:name w:val="N-9"/>
    <w:basedOn w:val="N-1"/>
    <w:rsid w:val="00130DF7"/>
    <w:pPr>
      <w:tabs>
        <w:tab w:val="left" w:pos="567"/>
      </w:tabs>
      <w:spacing w:after="0"/>
      <w:ind w:firstLine="567"/>
    </w:pPr>
  </w:style>
  <w:style w:type="paragraph" w:customStyle="1" w:styleId="N-11">
    <w:name w:val="N-11"/>
    <w:basedOn w:val="N-1"/>
    <w:rsid w:val="00130DF7"/>
    <w:pPr>
      <w:spacing w:before="120"/>
    </w:pPr>
    <w:rPr>
      <w:i/>
      <w:sz w:val="24"/>
    </w:rPr>
  </w:style>
  <w:style w:type="paragraph" w:customStyle="1" w:styleId="N-12">
    <w:name w:val="N-12"/>
    <w:basedOn w:val="N-1"/>
    <w:rsid w:val="00130DF7"/>
    <w:pPr>
      <w:tabs>
        <w:tab w:val="left" w:pos="284"/>
      </w:tabs>
      <w:spacing w:after="0"/>
      <w:ind w:left="851" w:hanging="284"/>
    </w:pPr>
  </w:style>
  <w:style w:type="paragraph" w:styleId="ListParagraph">
    <w:name w:val="List Paragraph"/>
    <w:basedOn w:val="Normal"/>
    <w:uiPriority w:val="34"/>
    <w:qFormat/>
    <w:rsid w:val="00130DF7"/>
    <w:pPr>
      <w:ind w:left="720"/>
      <w:contextualSpacing/>
    </w:pPr>
  </w:style>
  <w:style w:type="paragraph" w:styleId="Header">
    <w:name w:val="header"/>
    <w:basedOn w:val="Normal"/>
    <w:link w:val="HeaderChar"/>
    <w:uiPriority w:val="99"/>
    <w:unhideWhenUsed/>
    <w:rsid w:val="00284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78"/>
  </w:style>
  <w:style w:type="paragraph" w:styleId="Footer">
    <w:name w:val="footer"/>
    <w:basedOn w:val="Normal"/>
    <w:link w:val="FooterChar"/>
    <w:uiPriority w:val="99"/>
    <w:unhideWhenUsed/>
    <w:rsid w:val="00284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78"/>
  </w:style>
  <w:style w:type="character" w:styleId="Hyperlink">
    <w:name w:val="Hyperlink"/>
    <w:basedOn w:val="DefaultParagraphFont"/>
    <w:uiPriority w:val="99"/>
    <w:unhideWhenUsed/>
    <w:rsid w:val="00695DF9"/>
    <w:rPr>
      <w:color w:val="0000FF" w:themeColor="hyperlink"/>
      <w:u w:val="single"/>
    </w:rPr>
  </w:style>
  <w:style w:type="character" w:styleId="FollowedHyperlink">
    <w:name w:val="FollowedHyperlink"/>
    <w:basedOn w:val="DefaultParagraphFont"/>
    <w:uiPriority w:val="99"/>
    <w:semiHidden/>
    <w:unhideWhenUsed/>
    <w:rsid w:val="00695DF9"/>
    <w:rPr>
      <w:color w:val="800080" w:themeColor="followedHyperlink"/>
      <w:u w:val="single"/>
    </w:rPr>
  </w:style>
  <w:style w:type="paragraph" w:styleId="FootnoteText">
    <w:name w:val="footnote text"/>
    <w:basedOn w:val="Normal"/>
    <w:link w:val="FootnoteTextChar"/>
    <w:uiPriority w:val="99"/>
    <w:semiHidden/>
    <w:unhideWhenUsed/>
    <w:rsid w:val="001F5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FFF"/>
    <w:rPr>
      <w:sz w:val="20"/>
      <w:szCs w:val="20"/>
    </w:rPr>
  </w:style>
  <w:style w:type="character" w:styleId="FootnoteReference">
    <w:name w:val="footnote reference"/>
    <w:basedOn w:val="DefaultParagraphFont"/>
    <w:uiPriority w:val="99"/>
    <w:semiHidden/>
    <w:unhideWhenUsed/>
    <w:rsid w:val="001F5FFF"/>
    <w:rPr>
      <w:vertAlign w:val="superscript"/>
    </w:rPr>
  </w:style>
  <w:style w:type="character" w:styleId="PageNumber">
    <w:name w:val="page number"/>
    <w:basedOn w:val="DefaultParagraphFont"/>
    <w:rsid w:val="0065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48AF0-EEEF-4793-BA59-80F67E79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23</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CE 262 anx VII Cl. Head.</vt:lpstr>
    </vt:vector>
  </TitlesOfParts>
  <Company>World Intellectual Property Organization</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262 anx VII Cl. Head.</dc:title>
  <dc:creator>FAVA Belkis</dc:creator>
  <cp:lastModifiedBy>CE26</cp:lastModifiedBy>
  <cp:revision>36</cp:revision>
  <cp:lastPrinted>2016-04-29T06:24:00Z</cp:lastPrinted>
  <dcterms:created xsi:type="dcterms:W3CDTF">2016-04-28T17:11:00Z</dcterms:created>
  <dcterms:modified xsi:type="dcterms:W3CDTF">2016-05-30T06:28:00Z</dcterms:modified>
</cp:coreProperties>
</file>