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6" w:type="dxa"/>
        <w:tblInd w:w="-885" w:type="dxa"/>
        <w:tblLayout w:type="fixed"/>
        <w:tblLook w:val="0000" w:firstRow="0" w:lastRow="0" w:firstColumn="0" w:lastColumn="0" w:noHBand="0" w:noVBand="0"/>
      </w:tblPr>
      <w:tblGrid>
        <w:gridCol w:w="416"/>
        <w:gridCol w:w="1002"/>
        <w:gridCol w:w="472"/>
        <w:gridCol w:w="1229"/>
        <w:gridCol w:w="1135"/>
        <w:gridCol w:w="3401"/>
        <w:gridCol w:w="3828"/>
        <w:gridCol w:w="1134"/>
        <w:gridCol w:w="3259"/>
      </w:tblGrid>
      <w:tr w:rsidR="00790A85" w:rsidRPr="00790A85" w:rsidTr="005B6D28">
        <w:trPr>
          <w:trHeight w:val="990"/>
          <w:tblHeader/>
        </w:trPr>
        <w:tc>
          <w:tcPr>
            <w:tcW w:w="416" w:type="dxa"/>
            <w:tcBorders>
              <w:left w:val="single" w:sz="4" w:space="0" w:color="C0C0C0"/>
              <w:bottom w:val="double" w:sz="4" w:space="0" w:color="auto"/>
              <w:right w:val="single" w:sz="4" w:space="0" w:color="C0C0C0"/>
            </w:tcBorders>
            <w:shd w:val="clear" w:color="auto" w:fill="CCFFCC"/>
            <w:vAlign w:val="center"/>
          </w:tcPr>
          <w:p w:rsidR="007D2769" w:rsidRPr="00790A85" w:rsidRDefault="007D2769" w:rsidP="00457BBF">
            <w:pPr>
              <w:ind w:right="-118"/>
              <w:jc w:val="center"/>
              <w:rPr>
                <w:rFonts w:ascii="Arial" w:eastAsia="Times New Roman" w:hAnsi="Arial" w:cs="Arial"/>
                <w:b/>
                <w:bCs/>
                <w:sz w:val="20"/>
                <w:lang w:eastAsia="en-US"/>
              </w:rPr>
            </w:pPr>
            <w:bookmarkStart w:id="0" w:name="_GoBack"/>
            <w:bookmarkEnd w:id="0"/>
            <w:r w:rsidRPr="00790A85">
              <w:rPr>
                <w:rFonts w:ascii="Arial" w:eastAsia="Times New Roman" w:hAnsi="Arial" w:cs="Arial"/>
                <w:b/>
                <w:bCs/>
                <w:sz w:val="20"/>
                <w:lang w:eastAsia="en-US"/>
              </w:rPr>
              <w:t>A/</w:t>
            </w:r>
            <w:r w:rsidRPr="00790A85">
              <w:rPr>
                <w:rFonts w:ascii="Arial" w:eastAsia="Times New Roman" w:hAnsi="Arial" w:cs="Arial"/>
                <w:b/>
                <w:bCs/>
                <w:sz w:val="20"/>
                <w:lang w:eastAsia="en-US"/>
              </w:rPr>
              <w:br/>
              <w:t>R/</w:t>
            </w:r>
            <w:r w:rsidRPr="00790A85">
              <w:rPr>
                <w:rFonts w:ascii="Arial" w:eastAsia="Times New Roman" w:hAnsi="Arial" w:cs="Arial"/>
                <w:b/>
                <w:bCs/>
                <w:sz w:val="20"/>
                <w:lang w:eastAsia="en-US"/>
              </w:rPr>
              <w:br/>
              <w:t>W</w:t>
            </w:r>
            <w:r w:rsidRPr="00790A85">
              <w:rPr>
                <w:rStyle w:val="FootnoteReference"/>
                <w:rFonts w:ascii="Arial" w:eastAsia="Times New Roman" w:hAnsi="Arial" w:cs="Arial"/>
                <w:b/>
                <w:bCs/>
                <w:sz w:val="20"/>
                <w:lang w:eastAsia="en-US"/>
              </w:rPr>
              <w:footnoteReference w:id="1"/>
            </w:r>
          </w:p>
        </w:tc>
        <w:tc>
          <w:tcPr>
            <w:tcW w:w="1002" w:type="dxa"/>
            <w:tcBorders>
              <w:left w:val="nil"/>
              <w:bottom w:val="double" w:sz="4" w:space="0" w:color="auto"/>
              <w:right w:val="single" w:sz="4" w:space="0" w:color="C0C0C0"/>
            </w:tcBorders>
            <w:shd w:val="clear" w:color="auto" w:fill="CCFFCC"/>
            <w:vAlign w:val="center"/>
          </w:tcPr>
          <w:p w:rsidR="007D2769" w:rsidRPr="00790A85" w:rsidRDefault="007D2769" w:rsidP="00D97A0D">
            <w:pPr>
              <w:jc w:val="center"/>
              <w:rPr>
                <w:rFonts w:ascii="Arial" w:eastAsia="Times New Roman" w:hAnsi="Arial" w:cs="Arial"/>
                <w:b/>
                <w:bCs/>
                <w:sz w:val="20"/>
                <w:lang w:eastAsia="en-US"/>
              </w:rPr>
            </w:pPr>
            <w:r w:rsidRPr="00790A85">
              <w:rPr>
                <w:rFonts w:ascii="Arial" w:eastAsia="Times New Roman" w:hAnsi="Arial" w:cs="Arial"/>
                <w:b/>
                <w:bCs/>
                <w:sz w:val="20"/>
                <w:lang w:eastAsia="en-US"/>
              </w:rPr>
              <w:t>Prop. No./n°</w:t>
            </w:r>
          </w:p>
        </w:tc>
        <w:tc>
          <w:tcPr>
            <w:tcW w:w="472" w:type="dxa"/>
            <w:tcBorders>
              <w:left w:val="nil"/>
              <w:bottom w:val="double" w:sz="4" w:space="0" w:color="auto"/>
              <w:right w:val="single" w:sz="4" w:space="0" w:color="C0C0C0"/>
            </w:tcBorders>
            <w:shd w:val="clear" w:color="auto" w:fill="CCFFCC"/>
            <w:vAlign w:val="center"/>
          </w:tcPr>
          <w:p w:rsidR="007D2769" w:rsidRPr="00790A85" w:rsidRDefault="007D2769" w:rsidP="00D97A0D">
            <w:pPr>
              <w:jc w:val="center"/>
              <w:rPr>
                <w:rFonts w:ascii="Arial" w:eastAsia="Times New Roman" w:hAnsi="Arial" w:cs="Arial"/>
                <w:b/>
                <w:bCs/>
                <w:sz w:val="20"/>
                <w:lang w:eastAsia="en-US"/>
              </w:rPr>
            </w:pPr>
            <w:r w:rsidRPr="00790A85">
              <w:rPr>
                <w:rFonts w:ascii="Arial" w:eastAsia="Times New Roman" w:hAnsi="Arial" w:cs="Arial"/>
                <w:b/>
                <w:bCs/>
                <w:sz w:val="20"/>
                <w:lang w:eastAsia="en-US"/>
              </w:rPr>
              <w:t>Cl.</w:t>
            </w:r>
          </w:p>
        </w:tc>
        <w:tc>
          <w:tcPr>
            <w:tcW w:w="1229" w:type="dxa"/>
            <w:tcBorders>
              <w:left w:val="nil"/>
              <w:bottom w:val="double" w:sz="4" w:space="0" w:color="auto"/>
              <w:right w:val="single" w:sz="4" w:space="0" w:color="C0C0C0"/>
            </w:tcBorders>
            <w:shd w:val="clear" w:color="auto" w:fill="CCFFCC"/>
            <w:vAlign w:val="center"/>
          </w:tcPr>
          <w:p w:rsidR="007D2769" w:rsidRPr="00790A85" w:rsidRDefault="007D2769" w:rsidP="00027383">
            <w:pPr>
              <w:jc w:val="center"/>
              <w:rPr>
                <w:rFonts w:ascii="Arial" w:eastAsia="Times New Roman" w:hAnsi="Arial" w:cs="Arial"/>
                <w:b/>
                <w:bCs/>
                <w:sz w:val="20"/>
                <w:lang w:val="fr-CH" w:eastAsia="en-US"/>
              </w:rPr>
            </w:pPr>
            <w:r w:rsidRPr="00790A85">
              <w:rPr>
                <w:rFonts w:ascii="Arial" w:eastAsia="Times New Roman" w:hAnsi="Arial" w:cs="Arial"/>
                <w:b/>
                <w:bCs/>
                <w:sz w:val="20"/>
                <w:lang w:val="fr-CH" w:eastAsia="en-US"/>
              </w:rPr>
              <w:t>Basic No. or Place/ N° de base</w:t>
            </w:r>
            <w:r w:rsidR="00027383" w:rsidRPr="00790A85">
              <w:rPr>
                <w:rFonts w:ascii="Arial" w:eastAsia="Times New Roman" w:hAnsi="Arial" w:cs="Arial"/>
                <w:b/>
                <w:bCs/>
                <w:sz w:val="20"/>
                <w:lang w:val="fr-CH" w:eastAsia="en-US"/>
              </w:rPr>
              <w:t xml:space="preserve"> </w:t>
            </w:r>
            <w:r w:rsidRPr="00790A85">
              <w:rPr>
                <w:rFonts w:ascii="Arial" w:eastAsia="Times New Roman" w:hAnsi="Arial" w:cs="Arial"/>
                <w:b/>
                <w:bCs/>
                <w:sz w:val="20"/>
                <w:lang w:val="fr-CH" w:eastAsia="en-US"/>
              </w:rPr>
              <w:t>ou endroit</w:t>
            </w:r>
          </w:p>
        </w:tc>
        <w:tc>
          <w:tcPr>
            <w:tcW w:w="1135" w:type="dxa"/>
            <w:tcBorders>
              <w:left w:val="nil"/>
              <w:bottom w:val="double" w:sz="4" w:space="0" w:color="auto"/>
              <w:right w:val="single" w:sz="4" w:space="0" w:color="C0C0C0"/>
            </w:tcBorders>
            <w:shd w:val="clear" w:color="auto" w:fill="CCFFCC"/>
            <w:vAlign w:val="center"/>
          </w:tcPr>
          <w:p w:rsidR="007D2769" w:rsidRPr="00790A85" w:rsidRDefault="007D2769" w:rsidP="00D32400">
            <w:pPr>
              <w:ind w:right="-108"/>
              <w:jc w:val="center"/>
              <w:rPr>
                <w:rFonts w:ascii="Arial" w:eastAsia="Times New Roman" w:hAnsi="Arial" w:cs="Arial"/>
                <w:b/>
                <w:bCs/>
                <w:sz w:val="20"/>
                <w:lang w:eastAsia="en-US"/>
              </w:rPr>
            </w:pPr>
            <w:r w:rsidRPr="00790A85">
              <w:rPr>
                <w:rFonts w:ascii="Arial" w:eastAsia="Times New Roman" w:hAnsi="Arial" w:cs="Arial"/>
                <w:b/>
                <w:bCs/>
                <w:sz w:val="20"/>
                <w:lang w:eastAsia="en-US"/>
              </w:rPr>
              <w:t>Action</w:t>
            </w:r>
          </w:p>
        </w:tc>
        <w:tc>
          <w:tcPr>
            <w:tcW w:w="3401" w:type="dxa"/>
            <w:tcBorders>
              <w:left w:val="nil"/>
              <w:bottom w:val="double" w:sz="4" w:space="0" w:color="auto"/>
              <w:right w:val="single" w:sz="4" w:space="0" w:color="C0C0C0"/>
            </w:tcBorders>
            <w:shd w:val="clear" w:color="auto" w:fill="CCFFCC"/>
            <w:vAlign w:val="center"/>
          </w:tcPr>
          <w:p w:rsidR="007D2769" w:rsidRPr="00790A85" w:rsidRDefault="007D2769" w:rsidP="00D97A0D">
            <w:pPr>
              <w:jc w:val="center"/>
              <w:rPr>
                <w:rFonts w:ascii="Arial" w:eastAsia="Times New Roman" w:hAnsi="Arial" w:cs="Arial"/>
                <w:b/>
                <w:bCs/>
                <w:sz w:val="20"/>
                <w:lang w:eastAsia="en-US"/>
              </w:rPr>
            </w:pPr>
            <w:r w:rsidRPr="00790A85">
              <w:rPr>
                <w:rFonts w:ascii="Arial" w:eastAsia="Times New Roman" w:hAnsi="Arial" w:cs="Arial"/>
                <w:b/>
                <w:bCs/>
                <w:sz w:val="20"/>
                <w:lang w:eastAsia="en-US"/>
              </w:rPr>
              <w:t>Existing entry/</w:t>
            </w:r>
            <w:r w:rsidRPr="00790A85">
              <w:rPr>
                <w:rFonts w:ascii="Arial" w:eastAsia="Times New Roman" w:hAnsi="Arial" w:cs="Arial"/>
                <w:b/>
                <w:bCs/>
                <w:sz w:val="20"/>
                <w:lang w:eastAsia="en-US"/>
              </w:rPr>
              <w:br/>
              <w:t xml:space="preserve">Entrée </w:t>
            </w:r>
            <w:proofErr w:type="spellStart"/>
            <w:r w:rsidRPr="00790A85">
              <w:rPr>
                <w:rFonts w:ascii="Arial" w:eastAsia="Times New Roman" w:hAnsi="Arial" w:cs="Arial"/>
                <w:b/>
                <w:bCs/>
                <w:sz w:val="20"/>
                <w:lang w:eastAsia="en-US"/>
              </w:rPr>
              <w:t>existante</w:t>
            </w:r>
            <w:proofErr w:type="spellEnd"/>
          </w:p>
        </w:tc>
        <w:tc>
          <w:tcPr>
            <w:tcW w:w="3828" w:type="dxa"/>
            <w:tcBorders>
              <w:left w:val="nil"/>
              <w:bottom w:val="double" w:sz="4" w:space="0" w:color="auto"/>
              <w:right w:val="single" w:sz="4" w:space="0" w:color="C0C0C0"/>
            </w:tcBorders>
            <w:shd w:val="clear" w:color="auto" w:fill="CCFFCC"/>
            <w:vAlign w:val="center"/>
          </w:tcPr>
          <w:p w:rsidR="007D2769" w:rsidRPr="00790A85" w:rsidRDefault="007D2769" w:rsidP="00D97A0D">
            <w:pPr>
              <w:jc w:val="center"/>
              <w:rPr>
                <w:rFonts w:ascii="Arial" w:eastAsia="Times New Roman" w:hAnsi="Arial" w:cs="Arial"/>
                <w:b/>
                <w:bCs/>
                <w:sz w:val="20"/>
                <w:lang w:val="fr-FR" w:eastAsia="en-US"/>
              </w:rPr>
            </w:pPr>
            <w:r w:rsidRPr="00790A85">
              <w:rPr>
                <w:rFonts w:ascii="Arial" w:eastAsia="Times New Roman" w:hAnsi="Arial" w:cs="Arial"/>
                <w:b/>
                <w:bCs/>
                <w:sz w:val="20"/>
                <w:lang w:val="fr-FR" w:eastAsia="en-US"/>
              </w:rPr>
              <w:t xml:space="preserve">New or </w:t>
            </w:r>
            <w:proofErr w:type="spellStart"/>
            <w:r w:rsidRPr="00790A85">
              <w:rPr>
                <w:rFonts w:ascii="Arial" w:eastAsia="Times New Roman" w:hAnsi="Arial" w:cs="Arial"/>
                <w:b/>
                <w:bCs/>
                <w:sz w:val="20"/>
                <w:lang w:val="fr-FR" w:eastAsia="en-US"/>
              </w:rPr>
              <w:t>modified</w:t>
            </w:r>
            <w:proofErr w:type="spellEnd"/>
            <w:r w:rsidRPr="00790A85">
              <w:rPr>
                <w:rFonts w:ascii="Arial" w:eastAsia="Times New Roman" w:hAnsi="Arial" w:cs="Arial"/>
                <w:b/>
                <w:bCs/>
                <w:sz w:val="20"/>
                <w:lang w:val="fr-FR" w:eastAsia="en-US"/>
              </w:rPr>
              <w:t xml:space="preserve"> entry/</w:t>
            </w:r>
            <w:r w:rsidRPr="00790A85">
              <w:rPr>
                <w:rFonts w:ascii="Arial" w:eastAsia="Times New Roman" w:hAnsi="Arial" w:cs="Arial"/>
                <w:b/>
                <w:bCs/>
                <w:sz w:val="20"/>
                <w:lang w:val="fr-FR" w:eastAsia="en-US"/>
              </w:rPr>
              <w:br/>
              <w:t>Nouvelle entrée</w:t>
            </w:r>
            <w:r w:rsidRPr="00790A85">
              <w:rPr>
                <w:rFonts w:ascii="Arial" w:eastAsia="Times New Roman" w:hAnsi="Arial" w:cs="Arial"/>
                <w:b/>
                <w:bCs/>
                <w:sz w:val="20"/>
                <w:lang w:val="fr-FR" w:eastAsia="en-US"/>
              </w:rPr>
              <w:br/>
              <w:t>ou entrée modifiée</w:t>
            </w:r>
          </w:p>
        </w:tc>
        <w:tc>
          <w:tcPr>
            <w:tcW w:w="1134" w:type="dxa"/>
            <w:tcBorders>
              <w:left w:val="nil"/>
              <w:bottom w:val="double" w:sz="4" w:space="0" w:color="auto"/>
              <w:right w:val="single" w:sz="4" w:space="0" w:color="C0C0C0"/>
            </w:tcBorders>
            <w:shd w:val="clear" w:color="auto" w:fill="CCFFCC"/>
            <w:vAlign w:val="center"/>
          </w:tcPr>
          <w:p w:rsidR="007D2769" w:rsidRPr="00790A85" w:rsidRDefault="007D2769" w:rsidP="009B7BA4">
            <w:pPr>
              <w:ind w:left="-107" w:right="-109"/>
              <w:jc w:val="center"/>
              <w:rPr>
                <w:rFonts w:ascii="Arial" w:eastAsia="Times New Roman" w:hAnsi="Arial" w:cs="Arial"/>
                <w:b/>
                <w:bCs/>
                <w:sz w:val="20"/>
                <w:lang w:eastAsia="en-US"/>
              </w:rPr>
            </w:pPr>
            <w:r w:rsidRPr="00790A85">
              <w:rPr>
                <w:rFonts w:ascii="Arial" w:eastAsia="Times New Roman" w:hAnsi="Arial" w:cs="Arial"/>
                <w:b/>
                <w:bCs/>
                <w:sz w:val="20"/>
                <w:lang w:eastAsia="en-US"/>
              </w:rPr>
              <w:t>New Cl./</w:t>
            </w:r>
            <w:r w:rsidRPr="00790A85">
              <w:rPr>
                <w:rFonts w:ascii="Arial" w:eastAsia="Times New Roman" w:hAnsi="Arial" w:cs="Arial"/>
                <w:b/>
                <w:bCs/>
                <w:sz w:val="20"/>
                <w:lang w:eastAsia="en-US"/>
              </w:rPr>
              <w:br/>
            </w:r>
            <w:proofErr w:type="spellStart"/>
            <w:r w:rsidRPr="00790A85">
              <w:rPr>
                <w:rFonts w:ascii="Arial" w:eastAsia="Times New Roman" w:hAnsi="Arial" w:cs="Arial"/>
                <w:b/>
                <w:bCs/>
                <w:sz w:val="20"/>
                <w:lang w:eastAsia="en-US"/>
              </w:rPr>
              <w:t>Nlle</w:t>
            </w:r>
            <w:proofErr w:type="spellEnd"/>
            <w:r w:rsidRPr="00790A85">
              <w:rPr>
                <w:rFonts w:ascii="Arial" w:eastAsia="Times New Roman" w:hAnsi="Arial" w:cs="Arial"/>
                <w:b/>
                <w:bCs/>
                <w:sz w:val="20"/>
                <w:lang w:eastAsia="en-US"/>
              </w:rPr>
              <w:t xml:space="preserve"> cl.</w:t>
            </w:r>
          </w:p>
        </w:tc>
        <w:tc>
          <w:tcPr>
            <w:tcW w:w="3259" w:type="dxa"/>
            <w:tcBorders>
              <w:left w:val="nil"/>
              <w:bottom w:val="double" w:sz="4" w:space="0" w:color="auto"/>
              <w:right w:val="single" w:sz="4" w:space="0" w:color="C0C0C0"/>
            </w:tcBorders>
            <w:shd w:val="clear" w:color="auto" w:fill="CCFFCC"/>
            <w:vAlign w:val="center"/>
          </w:tcPr>
          <w:p w:rsidR="007D2769" w:rsidRPr="00790A85" w:rsidRDefault="007D2769" w:rsidP="00D74389">
            <w:pPr>
              <w:jc w:val="center"/>
              <w:rPr>
                <w:rFonts w:ascii="Arial" w:eastAsia="Times New Roman" w:hAnsi="Arial" w:cs="Arial"/>
                <w:b/>
                <w:bCs/>
                <w:sz w:val="18"/>
                <w:szCs w:val="18"/>
                <w:lang w:val="fr-CH" w:eastAsia="en-US"/>
              </w:rPr>
            </w:pPr>
            <w:proofErr w:type="spellStart"/>
            <w:r w:rsidRPr="00790A85">
              <w:rPr>
                <w:rFonts w:ascii="Arial" w:eastAsia="Times New Roman" w:hAnsi="Arial" w:cs="Arial"/>
                <w:b/>
                <w:bCs/>
                <w:sz w:val="20"/>
                <w:lang w:val="fr-CH" w:eastAsia="en-US"/>
              </w:rPr>
              <w:t>Remarks</w:t>
            </w:r>
            <w:proofErr w:type="spellEnd"/>
            <w:r w:rsidRPr="00790A85">
              <w:rPr>
                <w:rFonts w:ascii="Arial" w:eastAsia="Times New Roman" w:hAnsi="Arial" w:cs="Arial"/>
                <w:b/>
                <w:bCs/>
                <w:sz w:val="20"/>
                <w:lang w:val="fr-CH" w:eastAsia="en-US"/>
              </w:rPr>
              <w:t>/Remarques</w:t>
            </w:r>
          </w:p>
        </w:tc>
      </w:tr>
      <w:tr w:rsidR="00A834BE" w:rsidRPr="009735AB" w:rsidTr="00A834BE">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F61DBF">
            <w:pPr>
              <w:rPr>
                <w:rFonts w:ascii="Arial" w:eastAsia="Times New Roman" w:hAnsi="Arial" w:cs="Arial"/>
                <w:sz w:val="20"/>
                <w:lang w:val="fr-CH" w:eastAsia="en-US"/>
              </w:rPr>
            </w:pPr>
            <w:ins w:id="1" w:author="CARMINATI Christine" w:date="2015-05-06T13:38:00Z">
              <w:r>
                <w:rPr>
                  <w:rFonts w:ascii="Arial" w:eastAsia="Times New Roman" w:hAnsi="Arial" w:cs="Arial"/>
                  <w:sz w:val="20"/>
                  <w:lang w:val="fr-CH" w:eastAsia="en-US"/>
                </w:rPr>
                <w:t>A</w:t>
              </w:r>
            </w:ins>
          </w:p>
        </w:tc>
        <w:tc>
          <w:tcPr>
            <w:tcW w:w="1002" w:type="dxa"/>
            <w:tcBorders>
              <w:top w:val="double" w:sz="4" w:space="0" w:color="auto"/>
              <w:left w:val="nil"/>
              <w:right w:val="single" w:sz="4" w:space="0" w:color="C0C0C0"/>
            </w:tcBorders>
            <w:shd w:val="clear" w:color="auto" w:fill="auto"/>
            <w:vAlign w:val="center"/>
          </w:tcPr>
          <w:p w:rsidR="00A834BE" w:rsidRPr="00790A85" w:rsidRDefault="00A834BE" w:rsidP="00315E0E">
            <w:pPr>
              <w:keepLines/>
              <w:ind w:left="-98" w:right="-108"/>
              <w:rPr>
                <w:rFonts w:ascii="Arial" w:eastAsia="Times New Roman" w:hAnsi="Arial" w:cs="Arial"/>
                <w:sz w:val="20"/>
                <w:lang w:eastAsia="en-US"/>
              </w:rPr>
            </w:pPr>
            <w:r w:rsidRPr="00790A85">
              <w:rPr>
                <w:rFonts w:ascii="Arial" w:eastAsia="Times New Roman" w:hAnsi="Arial" w:cs="Arial"/>
                <w:sz w:val="20"/>
                <w:lang w:eastAsia="en-US"/>
              </w:rPr>
              <w:t>US-25-71</w:t>
            </w:r>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B51E2C">
            <w:pPr>
              <w:keepLines/>
              <w:rPr>
                <w:rFonts w:ascii="Arial" w:hAnsi="Arial" w:cs="Arial"/>
                <w:sz w:val="20"/>
                <w:lang w:val="es-ES_tradnl"/>
              </w:rPr>
            </w:pPr>
            <w:r w:rsidRPr="00790A85">
              <w:rPr>
                <w:rFonts w:ascii="Arial" w:hAnsi="Arial" w:cs="Arial"/>
                <w:sz w:val="20"/>
                <w:lang w:val="es-ES_tradnl"/>
              </w:rPr>
              <w:t>29</w:t>
            </w:r>
          </w:p>
        </w:tc>
        <w:tc>
          <w:tcPr>
            <w:tcW w:w="1229"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New</w:t>
            </w:r>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Add</w:t>
            </w:r>
            <w:proofErr w:type="spellEnd"/>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08057F">
            <w:pPr>
              <w:keepLines/>
              <w:ind w:right="-108"/>
              <w:rPr>
                <w:rFonts w:ascii="Arial" w:hAnsi="Arial" w:cs="Arial"/>
                <w:sz w:val="20"/>
              </w:rPr>
            </w:pPr>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08057F">
            <w:pPr>
              <w:keepLines/>
              <w:ind w:right="-109"/>
              <w:rPr>
                <w:rFonts w:ascii="Arial" w:hAnsi="Arial" w:cs="Arial"/>
                <w:sz w:val="20"/>
              </w:rPr>
            </w:pPr>
            <w:r w:rsidRPr="00790A85">
              <w:rPr>
                <w:rFonts w:ascii="Arial" w:hAnsi="Arial" w:cs="Arial"/>
                <w:sz w:val="20"/>
              </w:rPr>
              <w:t>milk substitutes</w:t>
            </w:r>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3C762F">
            <w:pPr>
              <w:keepLines/>
              <w:rPr>
                <w:rFonts w:ascii="Arial" w:hAnsi="Arial" w:cs="Arial"/>
                <w:sz w:val="20"/>
                <w:lang w:val="es-ES_tradnl"/>
              </w:rPr>
            </w:pPr>
          </w:p>
        </w:tc>
        <w:tc>
          <w:tcPr>
            <w:tcW w:w="3259" w:type="dxa"/>
            <w:vMerge w:val="restart"/>
            <w:tcBorders>
              <w:top w:val="double" w:sz="4" w:space="0" w:color="auto"/>
              <w:left w:val="nil"/>
              <w:right w:val="single" w:sz="4" w:space="0" w:color="C0C0C0"/>
            </w:tcBorders>
            <w:shd w:val="clear" w:color="auto" w:fill="auto"/>
            <w:vAlign w:val="center"/>
          </w:tcPr>
          <w:p w:rsidR="00A834BE" w:rsidRDefault="00A834BE" w:rsidP="00A834BE">
            <w:pPr>
              <w:ind w:right="-89"/>
              <w:rPr>
                <w:rFonts w:ascii="Arial" w:hAnsi="Arial" w:cs="Arial"/>
                <w:color w:val="4F81BD" w:themeColor="accent1"/>
                <w:sz w:val="22"/>
                <w:szCs w:val="22"/>
              </w:rPr>
            </w:pPr>
            <w:r w:rsidRPr="00A834BE">
              <w:rPr>
                <w:rFonts w:ascii="Arial" w:hAnsi="Arial" w:cs="Arial"/>
                <w:color w:val="4F81BD" w:themeColor="accent1"/>
                <w:sz w:val="22"/>
                <w:szCs w:val="22"/>
              </w:rPr>
              <w:t>All proposals in this Annex were considered by the CE to entail an amendment in the sense of Article 3(7)(b) of the Nice Agreement and will therefore enter into force with the 11</w:t>
            </w:r>
            <w:r w:rsidRPr="00A834BE">
              <w:rPr>
                <w:rFonts w:ascii="Arial" w:hAnsi="Arial" w:cs="Arial"/>
                <w:color w:val="4F81BD" w:themeColor="accent1"/>
                <w:sz w:val="22"/>
                <w:szCs w:val="22"/>
                <w:vertAlign w:val="superscript"/>
              </w:rPr>
              <w:t>th</w:t>
            </w:r>
            <w:r w:rsidRPr="00A834BE">
              <w:rPr>
                <w:rFonts w:ascii="Arial" w:hAnsi="Arial" w:cs="Arial"/>
                <w:color w:val="4F81BD" w:themeColor="accent1"/>
                <w:sz w:val="22"/>
                <w:szCs w:val="22"/>
              </w:rPr>
              <w:t xml:space="preserve"> edition of the Classification at a date to be fixed by the Committee.</w:t>
            </w:r>
            <w:r w:rsidR="009735AB">
              <w:rPr>
                <w:rFonts w:ascii="Arial" w:hAnsi="Arial" w:cs="Arial"/>
                <w:color w:val="4F81BD" w:themeColor="accent1"/>
                <w:sz w:val="22"/>
                <w:szCs w:val="22"/>
              </w:rPr>
              <w:t>/</w:t>
            </w:r>
          </w:p>
          <w:p w:rsidR="009735AB" w:rsidRPr="009735AB" w:rsidRDefault="009735AB" w:rsidP="009735AB">
            <w:pPr>
              <w:ind w:right="-89"/>
              <w:rPr>
                <w:rFonts w:ascii="Arial" w:hAnsi="Arial" w:cs="Arial"/>
                <w:sz w:val="22"/>
                <w:szCs w:val="22"/>
                <w:lang w:val="fr-CH"/>
              </w:rPr>
            </w:pPr>
            <w:r w:rsidRPr="009735AB">
              <w:rPr>
                <w:rFonts w:ascii="Arial" w:hAnsi="Arial" w:cs="Arial"/>
                <w:color w:val="4F81BD" w:themeColor="accent1"/>
                <w:sz w:val="22"/>
                <w:szCs w:val="22"/>
                <w:lang w:val="fr-CH"/>
              </w:rPr>
              <w:t>Le CE a considéré que toutes les propositions de cette annexe entra</w:t>
            </w:r>
            <w:r>
              <w:rPr>
                <w:rFonts w:ascii="Arial" w:hAnsi="Arial" w:cs="Arial"/>
                <w:color w:val="4F81BD" w:themeColor="accent1"/>
                <w:sz w:val="22"/>
                <w:szCs w:val="22"/>
                <w:lang w:val="fr-CH"/>
              </w:rPr>
              <w:t>înaient une modification en vertu de l’article 3.7)b) de l’Arrangement de Nice et, en conséquence,  entreront en vigueur avec la 11</w:t>
            </w:r>
            <w:r w:rsidRPr="009735AB">
              <w:rPr>
                <w:rFonts w:ascii="Arial" w:hAnsi="Arial" w:cs="Arial"/>
                <w:color w:val="4F81BD" w:themeColor="accent1"/>
                <w:sz w:val="22"/>
                <w:szCs w:val="22"/>
                <w:vertAlign w:val="superscript"/>
                <w:lang w:val="fr-CH"/>
              </w:rPr>
              <w:t>ème</w:t>
            </w:r>
            <w:r>
              <w:rPr>
                <w:rFonts w:ascii="Arial" w:hAnsi="Arial" w:cs="Arial"/>
                <w:color w:val="4F81BD" w:themeColor="accent1"/>
                <w:sz w:val="22"/>
                <w:szCs w:val="22"/>
                <w:lang w:val="fr-CH"/>
              </w:rPr>
              <w:t xml:space="preserve"> édition de la classification à une date qui sera fixée par le comité.</w:t>
            </w:r>
          </w:p>
        </w:tc>
      </w:tr>
      <w:tr w:rsidR="00A834BE" w:rsidRPr="00790A85"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F61DBF">
            <w:pPr>
              <w:rPr>
                <w:rFonts w:ascii="Arial" w:eastAsia="Times New Roman" w:hAnsi="Arial" w:cs="Arial"/>
                <w:sz w:val="20"/>
                <w:lang w:eastAsia="en-US"/>
              </w:rPr>
            </w:pPr>
            <w:ins w:id="2" w:author="CARMINATI Christine" w:date="2015-05-06T13:38:00Z">
              <w:r>
                <w:rPr>
                  <w:rFonts w:ascii="Arial" w:eastAsia="Times New Roman" w:hAnsi="Arial" w:cs="Arial"/>
                  <w:sz w:val="20"/>
                  <w:lang w:eastAsia="en-US"/>
                </w:rPr>
                <w:t>A</w:t>
              </w:r>
            </w:ins>
          </w:p>
        </w:tc>
        <w:tc>
          <w:tcPr>
            <w:tcW w:w="1002" w:type="dxa"/>
            <w:tcBorders>
              <w:left w:val="nil"/>
              <w:bottom w:val="double" w:sz="4" w:space="0" w:color="auto"/>
              <w:right w:val="single" w:sz="4" w:space="0" w:color="C0C0C0"/>
            </w:tcBorders>
            <w:shd w:val="clear" w:color="auto" w:fill="auto"/>
            <w:vAlign w:val="center"/>
          </w:tcPr>
          <w:p w:rsidR="00A834BE" w:rsidRPr="00790A85" w:rsidRDefault="00A834BE" w:rsidP="00315E0E">
            <w:pPr>
              <w:keepLines/>
              <w:ind w:left="-98" w:right="-108"/>
              <w:rPr>
                <w:rFonts w:ascii="Arial" w:eastAsia="Times New Roman" w:hAnsi="Arial" w:cs="Arial"/>
                <w:sz w:val="20"/>
                <w:lang w:eastAsia="en-US"/>
              </w:rPr>
            </w:pPr>
            <w:r w:rsidRPr="00790A85">
              <w:rPr>
                <w:rFonts w:ascii="Arial" w:eastAsia="Times New Roman" w:hAnsi="Arial" w:cs="Arial"/>
                <w:sz w:val="20"/>
                <w:lang w:eastAsia="en-US"/>
              </w:rPr>
              <w:t>US-25-71</w:t>
            </w:r>
          </w:p>
        </w:tc>
        <w:tc>
          <w:tcPr>
            <w:tcW w:w="472" w:type="dxa"/>
            <w:tcBorders>
              <w:left w:val="nil"/>
              <w:bottom w:val="double" w:sz="4" w:space="0" w:color="auto"/>
              <w:right w:val="single" w:sz="4" w:space="0" w:color="C0C0C0"/>
            </w:tcBorders>
            <w:shd w:val="clear" w:color="auto" w:fill="auto"/>
            <w:vAlign w:val="center"/>
          </w:tcPr>
          <w:p w:rsidR="00A834BE" w:rsidRPr="00790A85" w:rsidRDefault="00A834BE" w:rsidP="00B51E2C">
            <w:pPr>
              <w:keepLines/>
              <w:rPr>
                <w:rFonts w:ascii="Arial" w:hAnsi="Arial" w:cs="Arial"/>
                <w:sz w:val="20"/>
                <w:lang w:val="es-ES_tradnl"/>
              </w:rPr>
            </w:pPr>
            <w:r w:rsidRPr="00790A85">
              <w:rPr>
                <w:rFonts w:ascii="Arial" w:hAnsi="Arial" w:cs="Arial"/>
                <w:sz w:val="20"/>
                <w:lang w:val="es-ES_tradnl"/>
              </w:rPr>
              <w:t>29</w:t>
            </w:r>
          </w:p>
        </w:tc>
        <w:tc>
          <w:tcPr>
            <w:tcW w:w="1229"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roofErr w:type="spellStart"/>
            <w:r w:rsidRPr="00790A85">
              <w:rPr>
                <w:rFonts w:ascii="Arial" w:hAnsi="Arial" w:cs="Arial"/>
                <w:sz w:val="20"/>
                <w:lang w:val="es-ES_tradnl"/>
              </w:rPr>
              <w:t>Nouveau</w:t>
            </w:r>
            <w:proofErr w:type="spellEnd"/>
          </w:p>
        </w:tc>
        <w:tc>
          <w:tcPr>
            <w:tcW w:w="1135"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Ajouter</w:t>
            </w:r>
            <w:proofErr w:type="spellEnd"/>
          </w:p>
        </w:tc>
        <w:tc>
          <w:tcPr>
            <w:tcW w:w="3401" w:type="dxa"/>
            <w:tcBorders>
              <w:left w:val="single" w:sz="4" w:space="0" w:color="C0C0C0"/>
              <w:bottom w:val="double" w:sz="4" w:space="0" w:color="auto"/>
              <w:right w:val="single" w:sz="4" w:space="0" w:color="C0C0C0"/>
            </w:tcBorders>
            <w:shd w:val="clear" w:color="auto" w:fill="auto"/>
          </w:tcPr>
          <w:p w:rsidR="00A834BE" w:rsidRPr="00790A85" w:rsidRDefault="00A834BE" w:rsidP="0008057F">
            <w:pPr>
              <w:keepLines/>
              <w:ind w:right="-108"/>
              <w:rPr>
                <w:rFonts w:ascii="Arial" w:hAnsi="Arial" w:cs="Arial"/>
                <w:sz w:val="20"/>
                <w:lang w:val="es-ES_tradnl"/>
              </w:rPr>
            </w:pPr>
          </w:p>
        </w:tc>
        <w:tc>
          <w:tcPr>
            <w:tcW w:w="3828" w:type="dxa"/>
            <w:tcBorders>
              <w:left w:val="nil"/>
              <w:bottom w:val="double" w:sz="4" w:space="0" w:color="auto"/>
              <w:right w:val="single" w:sz="4" w:space="0" w:color="C0C0C0"/>
            </w:tcBorders>
            <w:shd w:val="clear" w:color="auto" w:fill="auto"/>
          </w:tcPr>
          <w:p w:rsidR="00A834BE" w:rsidRPr="00790A85" w:rsidRDefault="00A834BE" w:rsidP="0008057F">
            <w:pPr>
              <w:rPr>
                <w:rFonts w:ascii="Arial" w:hAnsi="Arial" w:cs="Arial"/>
                <w:sz w:val="20"/>
                <w:lang w:val="es-ES_tradnl"/>
              </w:rPr>
            </w:pPr>
            <w:proofErr w:type="spellStart"/>
            <w:r w:rsidRPr="00790A85">
              <w:rPr>
                <w:rFonts w:ascii="Arial" w:hAnsi="Arial" w:cs="Arial"/>
                <w:sz w:val="20"/>
                <w:lang w:val="es-ES_tradnl"/>
              </w:rPr>
              <w:t>succédanés</w:t>
            </w:r>
            <w:proofErr w:type="spellEnd"/>
            <w:r w:rsidRPr="00790A85">
              <w:rPr>
                <w:rFonts w:ascii="Arial" w:hAnsi="Arial" w:cs="Arial"/>
                <w:sz w:val="20"/>
                <w:lang w:val="es-ES_tradnl"/>
              </w:rPr>
              <w:t xml:space="preserve"> de </w:t>
            </w:r>
            <w:proofErr w:type="spellStart"/>
            <w:r w:rsidRPr="00790A85">
              <w:rPr>
                <w:rFonts w:ascii="Arial" w:hAnsi="Arial" w:cs="Arial"/>
                <w:sz w:val="20"/>
                <w:lang w:val="es-ES_tradnl"/>
              </w:rPr>
              <w:t>lait</w:t>
            </w:r>
            <w:proofErr w:type="spellEnd"/>
          </w:p>
        </w:tc>
        <w:tc>
          <w:tcPr>
            <w:tcW w:w="1134" w:type="dxa"/>
            <w:tcBorders>
              <w:left w:val="nil"/>
              <w:bottom w:val="double" w:sz="4" w:space="0" w:color="auto"/>
              <w:right w:val="single" w:sz="4" w:space="0" w:color="C0C0C0"/>
            </w:tcBorders>
            <w:shd w:val="clear" w:color="auto" w:fill="auto"/>
            <w:vAlign w:val="center"/>
          </w:tcPr>
          <w:p w:rsidR="00A834BE" w:rsidRPr="00790A85" w:rsidRDefault="00A834BE" w:rsidP="003C762F">
            <w:pPr>
              <w:keepLines/>
              <w:rPr>
                <w:rFonts w:ascii="Arial" w:hAnsi="Arial" w:cs="Arial"/>
                <w:sz w:val="20"/>
                <w:lang w:val="es-ES_tradnl"/>
              </w:rPr>
            </w:pPr>
          </w:p>
        </w:tc>
        <w:tc>
          <w:tcPr>
            <w:tcW w:w="3259" w:type="dxa"/>
            <w:vMerge/>
            <w:tcBorders>
              <w:left w:val="nil"/>
              <w:right w:val="single" w:sz="4" w:space="0" w:color="C0C0C0"/>
            </w:tcBorders>
            <w:shd w:val="clear" w:color="auto" w:fill="auto"/>
            <w:vAlign w:val="center"/>
          </w:tcPr>
          <w:p w:rsidR="00A834BE" w:rsidRPr="00790A85" w:rsidRDefault="00A834BE" w:rsidP="003C762F">
            <w:pPr>
              <w:keepLines/>
              <w:rPr>
                <w:rFonts w:ascii="Arial" w:hAnsi="Arial" w:cs="Arial"/>
                <w:sz w:val="18"/>
                <w:szCs w:val="18"/>
                <w:lang w:val="fr-CH" w:eastAsia="en-US"/>
              </w:rPr>
            </w:pPr>
          </w:p>
        </w:tc>
      </w:tr>
      <w:tr w:rsidR="00A834BE" w:rsidRPr="00790A85"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val="fr-CH" w:eastAsia="en-US"/>
              </w:rPr>
            </w:pPr>
            <w:ins w:id="3" w:author="CARMINATI Christine" w:date="2015-05-06T13:38:00Z">
              <w:r>
                <w:rPr>
                  <w:rFonts w:ascii="Arial" w:eastAsia="Times New Roman" w:hAnsi="Arial" w:cs="Arial"/>
                  <w:sz w:val="20"/>
                  <w:lang w:val="fr-CH" w:eastAsia="en-US"/>
                </w:rPr>
                <w:t>A</w:t>
              </w:r>
            </w:ins>
          </w:p>
        </w:tc>
        <w:tc>
          <w:tcPr>
            <w:tcW w:w="1002" w:type="dxa"/>
            <w:tcBorders>
              <w:top w:val="double" w:sz="4" w:space="0" w:color="auto"/>
              <w:left w:val="nil"/>
              <w:right w:val="single" w:sz="4" w:space="0" w:color="C0C0C0"/>
            </w:tcBorders>
            <w:shd w:val="clear" w:color="auto" w:fill="auto"/>
            <w:vAlign w:val="center"/>
          </w:tcPr>
          <w:p w:rsidR="00A834BE" w:rsidRDefault="00A834BE" w:rsidP="00315E0E">
            <w:pPr>
              <w:keepLines/>
              <w:ind w:left="-98" w:right="-108"/>
              <w:rPr>
                <w:ins w:id="4" w:author="FAVA Belkis" w:date="2015-04-29T18:22:00Z"/>
                <w:rFonts w:ascii="Arial" w:eastAsia="Times New Roman" w:hAnsi="Arial" w:cs="Arial"/>
                <w:sz w:val="20"/>
                <w:lang w:eastAsia="en-US"/>
              </w:rPr>
            </w:pPr>
            <w:r w:rsidRPr="00790A85">
              <w:rPr>
                <w:rFonts w:ascii="Arial" w:eastAsia="Times New Roman" w:hAnsi="Arial" w:cs="Arial"/>
                <w:sz w:val="20"/>
                <w:lang w:eastAsia="en-US"/>
              </w:rPr>
              <w:t>US-25-72</w:t>
            </w:r>
          </w:p>
          <w:p w:rsidR="00A834BE" w:rsidRPr="00790A85" w:rsidRDefault="00A834BE" w:rsidP="009C0119">
            <w:pPr>
              <w:keepLines/>
              <w:ind w:left="-98" w:right="-108"/>
              <w:rPr>
                <w:rFonts w:ascii="Arial" w:eastAsia="Times New Roman" w:hAnsi="Arial" w:cs="Arial"/>
                <w:sz w:val="20"/>
                <w:lang w:eastAsia="en-US"/>
              </w:rPr>
            </w:pPr>
            <w:ins w:id="5" w:author="FAVA Belkis" w:date="2015-04-29T18:22:00Z">
              <w:r>
                <w:rPr>
                  <w:rFonts w:ascii="Arial" w:eastAsia="Times New Roman" w:hAnsi="Arial" w:cs="Arial"/>
                  <w:sz w:val="20"/>
                  <w:lang w:eastAsia="en-US"/>
                </w:rPr>
                <w:t>CE</w:t>
              </w:r>
            </w:ins>
            <w:ins w:id="6" w:author="FAVA Belkis" w:date="2015-04-29T18:23:00Z">
              <w:r>
                <w:rPr>
                  <w:rFonts w:ascii="Arial" w:eastAsia="Times New Roman" w:hAnsi="Arial" w:cs="Arial"/>
                  <w:sz w:val="20"/>
                  <w:lang w:eastAsia="en-US"/>
                </w:rPr>
                <w:t>-</w:t>
              </w:r>
            </w:ins>
            <w:ins w:id="7" w:author="FAVA Belkis" w:date="2015-04-29T18:22:00Z">
              <w:r>
                <w:rPr>
                  <w:rFonts w:ascii="Arial" w:eastAsia="Times New Roman" w:hAnsi="Arial" w:cs="Arial"/>
                  <w:sz w:val="20"/>
                  <w:lang w:eastAsia="en-US"/>
                </w:rPr>
                <w:t>25-</w:t>
              </w:r>
            </w:ins>
            <w:ins w:id="8" w:author="CARMINATI Christine" w:date="2015-05-06T13:43:00Z">
              <w:r>
                <w:rPr>
                  <w:rFonts w:ascii="Arial" w:eastAsia="Times New Roman" w:hAnsi="Arial" w:cs="Arial"/>
                  <w:sz w:val="20"/>
                  <w:lang w:eastAsia="en-US"/>
                </w:rPr>
                <w:t>12</w:t>
              </w:r>
            </w:ins>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32</w:t>
            </w:r>
          </w:p>
        </w:tc>
        <w:tc>
          <w:tcPr>
            <w:tcW w:w="1229"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320032</w:t>
            </w:r>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Change</w:t>
            </w:r>
            <w:proofErr w:type="spellEnd"/>
            <w:r>
              <w:rPr>
                <w:rFonts w:ascii="Arial" w:hAnsi="Arial" w:cs="Arial"/>
                <w:sz w:val="20"/>
                <w:lang w:val="es-ES_tradnl"/>
              </w:rPr>
              <w:t xml:space="preserve"> &amp; </w:t>
            </w:r>
            <w:ins w:id="9" w:author="FAVA Belkis" w:date="2015-04-29T18:35:00Z">
              <w:r>
                <w:rPr>
                  <w:rFonts w:ascii="Arial" w:hAnsi="Arial" w:cs="Arial"/>
                  <w:sz w:val="20"/>
                  <w:lang w:val="es-ES_tradnl"/>
                </w:rPr>
                <w:t>Transfer</w:t>
              </w:r>
            </w:ins>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keepLines/>
              <w:ind w:right="-108"/>
              <w:rPr>
                <w:rFonts w:ascii="Arial" w:hAnsi="Arial" w:cs="Arial"/>
                <w:sz w:val="20"/>
              </w:rPr>
            </w:pPr>
            <w:r w:rsidRPr="00790A85">
              <w:rPr>
                <w:rFonts w:ascii="Arial" w:hAnsi="Arial" w:cs="Arial"/>
                <w:sz w:val="20"/>
              </w:rPr>
              <w:t>milk of almonds [beverage]</w:t>
            </w:r>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9"/>
              <w:rPr>
                <w:rFonts w:ascii="Arial" w:hAnsi="Arial" w:cs="Arial"/>
                <w:sz w:val="20"/>
              </w:rPr>
            </w:pPr>
            <w:r w:rsidRPr="00790A85">
              <w:rPr>
                <w:rFonts w:ascii="Arial" w:hAnsi="Arial" w:cs="Arial"/>
                <w:sz w:val="20"/>
              </w:rPr>
              <w:t>almond</w:t>
            </w:r>
            <w:ins w:id="10" w:author="FAVA Belkis" w:date="2015-04-29T18:21:00Z">
              <w:r>
                <w:rPr>
                  <w:rFonts w:ascii="Arial" w:hAnsi="Arial" w:cs="Arial"/>
                  <w:sz w:val="20"/>
                </w:rPr>
                <w:t xml:space="preserve"> milk</w:t>
              </w:r>
            </w:ins>
            <w:r w:rsidRPr="00790A85">
              <w:rPr>
                <w:rFonts w:ascii="Arial" w:hAnsi="Arial" w:cs="Arial"/>
                <w:sz w:val="20"/>
              </w:rPr>
              <w:t>-based beverage</w:t>
            </w:r>
            <w:ins w:id="11" w:author="FAVA Belkis" w:date="2015-04-29T19:11:00Z">
              <w:r>
                <w:rPr>
                  <w:rFonts w:ascii="Arial" w:hAnsi="Arial" w:cs="Arial"/>
                  <w:sz w:val="20"/>
                </w:rPr>
                <w:t>s</w:t>
              </w:r>
            </w:ins>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ins w:id="12" w:author="FAVA Belkis" w:date="2015-04-29T18:37:00Z">
              <w:r>
                <w:rPr>
                  <w:rFonts w:ascii="Arial" w:hAnsi="Arial" w:cs="Arial"/>
                  <w:sz w:val="20"/>
                  <w:lang w:val="es-ES_tradnl"/>
                </w:rPr>
                <w:t>29</w:t>
              </w:r>
            </w:ins>
          </w:p>
        </w:tc>
        <w:tc>
          <w:tcPr>
            <w:tcW w:w="3259" w:type="dxa"/>
            <w:vMerge/>
            <w:tcBorders>
              <w:left w:val="nil"/>
              <w:right w:val="single" w:sz="4" w:space="0" w:color="C0C0C0"/>
            </w:tcBorders>
            <w:shd w:val="clear" w:color="auto" w:fill="auto"/>
            <w:vAlign w:val="center"/>
          </w:tcPr>
          <w:p w:rsidR="00A834BE" w:rsidRPr="00790A85" w:rsidRDefault="00A834BE" w:rsidP="00790A85">
            <w:pPr>
              <w:ind w:right="-89"/>
              <w:rPr>
                <w:rFonts w:ascii="Arial" w:hAnsi="Arial" w:cs="Arial"/>
                <w:sz w:val="18"/>
                <w:szCs w:val="18"/>
              </w:rPr>
            </w:pPr>
          </w:p>
        </w:tc>
      </w:tr>
      <w:tr w:rsidR="00A834BE" w:rsidRPr="00790A85"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eastAsia="en-US"/>
              </w:rPr>
            </w:pPr>
            <w:ins w:id="13" w:author="CARMINATI Christine" w:date="2015-05-06T13:38:00Z">
              <w:r>
                <w:rPr>
                  <w:rFonts w:ascii="Arial" w:eastAsia="Times New Roman" w:hAnsi="Arial" w:cs="Arial"/>
                  <w:sz w:val="20"/>
                  <w:lang w:eastAsia="en-US"/>
                </w:rPr>
                <w:t>A</w:t>
              </w:r>
            </w:ins>
          </w:p>
        </w:tc>
        <w:tc>
          <w:tcPr>
            <w:tcW w:w="1002" w:type="dxa"/>
            <w:tcBorders>
              <w:left w:val="nil"/>
              <w:bottom w:val="double" w:sz="4" w:space="0" w:color="auto"/>
              <w:right w:val="single" w:sz="4" w:space="0" w:color="C0C0C0"/>
            </w:tcBorders>
            <w:shd w:val="clear" w:color="auto" w:fill="auto"/>
            <w:vAlign w:val="center"/>
          </w:tcPr>
          <w:p w:rsidR="00A834BE" w:rsidRDefault="00A834BE" w:rsidP="00315E0E">
            <w:pPr>
              <w:keepLines/>
              <w:ind w:left="-98" w:right="-108"/>
              <w:rPr>
                <w:ins w:id="14" w:author="FAVA Belkis" w:date="2015-04-29T18:32:00Z"/>
                <w:rFonts w:ascii="Arial" w:eastAsia="Times New Roman" w:hAnsi="Arial" w:cs="Arial"/>
                <w:sz w:val="20"/>
                <w:lang w:eastAsia="en-US"/>
              </w:rPr>
            </w:pPr>
            <w:r w:rsidRPr="00790A85">
              <w:rPr>
                <w:rFonts w:ascii="Arial" w:eastAsia="Times New Roman" w:hAnsi="Arial" w:cs="Arial"/>
                <w:sz w:val="20"/>
                <w:lang w:eastAsia="en-US"/>
              </w:rPr>
              <w:t>US-25-72</w:t>
            </w:r>
          </w:p>
          <w:p w:rsidR="00A834BE" w:rsidRPr="00790A85" w:rsidRDefault="00A834BE" w:rsidP="009C0119">
            <w:pPr>
              <w:keepLines/>
              <w:ind w:left="-98" w:right="-108"/>
              <w:rPr>
                <w:rFonts w:ascii="Arial" w:eastAsia="Times New Roman" w:hAnsi="Arial" w:cs="Arial"/>
                <w:sz w:val="20"/>
                <w:lang w:eastAsia="en-US"/>
              </w:rPr>
            </w:pPr>
            <w:ins w:id="15" w:author="FAVA Belkis" w:date="2015-04-29T18:32:00Z">
              <w:r>
                <w:rPr>
                  <w:rFonts w:ascii="Arial" w:eastAsia="Times New Roman" w:hAnsi="Arial" w:cs="Arial"/>
                  <w:sz w:val="20"/>
                  <w:lang w:eastAsia="en-US"/>
                </w:rPr>
                <w:t>CE-25-</w:t>
              </w:r>
            </w:ins>
            <w:ins w:id="16" w:author="CARMINATI Christine" w:date="2015-05-06T13:43:00Z">
              <w:r>
                <w:rPr>
                  <w:rFonts w:ascii="Arial" w:eastAsia="Times New Roman" w:hAnsi="Arial" w:cs="Arial"/>
                  <w:sz w:val="20"/>
                  <w:lang w:eastAsia="en-US"/>
                </w:rPr>
                <w:t>12</w:t>
              </w:r>
            </w:ins>
          </w:p>
        </w:tc>
        <w:tc>
          <w:tcPr>
            <w:tcW w:w="472"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32</w:t>
            </w:r>
          </w:p>
        </w:tc>
        <w:tc>
          <w:tcPr>
            <w:tcW w:w="1229"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320032</w:t>
            </w:r>
          </w:p>
        </w:tc>
        <w:tc>
          <w:tcPr>
            <w:tcW w:w="1135"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Changer</w:t>
            </w:r>
            <w:proofErr w:type="spellEnd"/>
            <w:r>
              <w:rPr>
                <w:rFonts w:ascii="Arial" w:hAnsi="Arial" w:cs="Arial"/>
                <w:sz w:val="20"/>
                <w:lang w:val="es-ES_tradnl"/>
              </w:rPr>
              <w:t xml:space="preserve"> &amp; </w:t>
            </w:r>
            <w:proofErr w:type="spellStart"/>
            <w:ins w:id="17" w:author="FAVA Belkis" w:date="2015-04-29T18:36:00Z">
              <w:r>
                <w:rPr>
                  <w:rFonts w:ascii="Arial" w:hAnsi="Arial" w:cs="Arial"/>
                  <w:sz w:val="20"/>
                  <w:lang w:val="es-ES_tradnl"/>
                </w:rPr>
                <w:t>Transférer</w:t>
              </w:r>
            </w:ins>
            <w:proofErr w:type="spellEnd"/>
          </w:p>
        </w:tc>
        <w:tc>
          <w:tcPr>
            <w:tcW w:w="3401" w:type="dxa"/>
            <w:tcBorders>
              <w:left w:val="single" w:sz="4" w:space="0" w:color="C0C0C0"/>
              <w:bottom w:val="double" w:sz="4" w:space="0" w:color="auto"/>
              <w:right w:val="single" w:sz="4" w:space="0" w:color="C0C0C0"/>
            </w:tcBorders>
            <w:shd w:val="clear" w:color="auto" w:fill="auto"/>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lait</w:t>
            </w:r>
            <w:proofErr w:type="spellEnd"/>
            <w:r w:rsidRPr="00790A85">
              <w:rPr>
                <w:rFonts w:ascii="Arial" w:hAnsi="Arial" w:cs="Arial"/>
                <w:sz w:val="20"/>
                <w:lang w:val="es-ES_tradnl"/>
              </w:rPr>
              <w:t xml:space="preserve"> </w:t>
            </w:r>
            <w:proofErr w:type="spellStart"/>
            <w:r w:rsidRPr="00790A85">
              <w:rPr>
                <w:rFonts w:ascii="Arial" w:hAnsi="Arial" w:cs="Arial"/>
                <w:sz w:val="20"/>
                <w:lang w:val="es-ES_tradnl"/>
              </w:rPr>
              <w:t>d'amandes</w:t>
            </w:r>
            <w:proofErr w:type="spellEnd"/>
            <w:r w:rsidRPr="00790A85">
              <w:rPr>
                <w:rFonts w:ascii="Arial" w:hAnsi="Arial" w:cs="Arial"/>
                <w:sz w:val="20"/>
                <w:lang w:val="es-ES_tradnl"/>
              </w:rPr>
              <w:t xml:space="preserve"> [</w:t>
            </w:r>
            <w:proofErr w:type="spellStart"/>
            <w:r w:rsidRPr="00790A85">
              <w:rPr>
                <w:rFonts w:ascii="Arial" w:hAnsi="Arial" w:cs="Arial"/>
                <w:sz w:val="20"/>
                <w:lang w:val="es-ES_tradnl"/>
              </w:rPr>
              <w:t>boisson</w:t>
            </w:r>
            <w:proofErr w:type="spellEnd"/>
            <w:r w:rsidRPr="00790A85">
              <w:rPr>
                <w:rFonts w:ascii="Arial" w:hAnsi="Arial" w:cs="Arial"/>
                <w:sz w:val="20"/>
                <w:lang w:val="es-ES_tradnl"/>
              </w:rPr>
              <w:t>]</w:t>
            </w:r>
          </w:p>
        </w:tc>
        <w:tc>
          <w:tcPr>
            <w:tcW w:w="3828" w:type="dxa"/>
            <w:tcBorders>
              <w:left w:val="nil"/>
              <w:bottom w:val="double" w:sz="4" w:space="0" w:color="auto"/>
              <w:right w:val="single" w:sz="4" w:space="0" w:color="C0C0C0"/>
            </w:tcBorders>
            <w:shd w:val="clear" w:color="auto" w:fill="auto"/>
          </w:tcPr>
          <w:p w:rsidR="00A834BE" w:rsidRPr="00790A85" w:rsidRDefault="00A834BE" w:rsidP="00790A85">
            <w:pPr>
              <w:rPr>
                <w:rFonts w:ascii="Arial" w:hAnsi="Arial" w:cs="Arial"/>
                <w:sz w:val="20"/>
                <w:lang w:val="fr-CH"/>
              </w:rPr>
            </w:pPr>
            <w:r>
              <w:rPr>
                <w:rFonts w:ascii="Arial" w:hAnsi="Arial" w:cs="Arial"/>
                <w:sz w:val="20"/>
                <w:lang w:val="fr-CH"/>
              </w:rPr>
              <w:t xml:space="preserve">boissons à base </w:t>
            </w:r>
            <w:ins w:id="18" w:author="FAVA Belkis" w:date="2015-04-29T18:21:00Z">
              <w:r>
                <w:rPr>
                  <w:rFonts w:ascii="Arial" w:hAnsi="Arial" w:cs="Arial"/>
                  <w:sz w:val="20"/>
                  <w:lang w:val="fr-CH"/>
                </w:rPr>
                <w:t xml:space="preserve">de lait </w:t>
              </w:r>
            </w:ins>
            <w:r w:rsidRPr="00790A85">
              <w:rPr>
                <w:rFonts w:ascii="Arial" w:hAnsi="Arial" w:cs="Arial"/>
                <w:sz w:val="20"/>
                <w:lang w:val="fr-CH"/>
              </w:rPr>
              <w:t>d’amandes</w:t>
            </w:r>
          </w:p>
        </w:tc>
        <w:tc>
          <w:tcPr>
            <w:tcW w:w="1134"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fr-CH"/>
              </w:rPr>
            </w:pPr>
            <w:ins w:id="19" w:author="FAVA Belkis" w:date="2015-04-29T18:37:00Z">
              <w:r>
                <w:rPr>
                  <w:rFonts w:ascii="Arial" w:hAnsi="Arial" w:cs="Arial"/>
                  <w:sz w:val="20"/>
                  <w:lang w:val="fr-CH"/>
                </w:rPr>
                <w:t>29</w:t>
              </w:r>
            </w:ins>
          </w:p>
        </w:tc>
        <w:tc>
          <w:tcPr>
            <w:tcW w:w="3259" w:type="dxa"/>
            <w:vMerge/>
            <w:tcBorders>
              <w:left w:val="nil"/>
              <w:right w:val="single" w:sz="4" w:space="0" w:color="C0C0C0"/>
            </w:tcBorders>
            <w:shd w:val="clear" w:color="auto" w:fill="auto"/>
            <w:vAlign w:val="center"/>
          </w:tcPr>
          <w:p w:rsidR="00A834BE" w:rsidRPr="00790A85" w:rsidRDefault="00A834BE" w:rsidP="00790A85">
            <w:pPr>
              <w:keepLines/>
              <w:rPr>
                <w:rFonts w:ascii="Arial" w:hAnsi="Arial" w:cs="Arial"/>
                <w:sz w:val="18"/>
                <w:szCs w:val="18"/>
                <w:lang w:val="fr-CH" w:eastAsia="en-US"/>
              </w:rPr>
            </w:pPr>
          </w:p>
        </w:tc>
      </w:tr>
      <w:tr w:rsidR="00A834BE" w:rsidRPr="00790A85"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val="fr-CH" w:eastAsia="en-US"/>
              </w:rPr>
            </w:pPr>
            <w:ins w:id="20" w:author="FAVA Belkis" w:date="2015-04-29T18:22:00Z">
              <w:r>
                <w:rPr>
                  <w:rFonts w:ascii="Arial" w:eastAsia="Times New Roman" w:hAnsi="Arial" w:cs="Arial"/>
                  <w:sz w:val="20"/>
                  <w:lang w:val="fr-CH" w:eastAsia="en-US"/>
                </w:rPr>
                <w:t>W</w:t>
              </w:r>
            </w:ins>
          </w:p>
        </w:tc>
        <w:tc>
          <w:tcPr>
            <w:tcW w:w="1002" w:type="dxa"/>
            <w:tcBorders>
              <w:top w:val="double" w:sz="4" w:space="0" w:color="auto"/>
              <w:left w:val="nil"/>
              <w:right w:val="single" w:sz="4" w:space="0" w:color="C0C0C0"/>
            </w:tcBorders>
            <w:shd w:val="clear" w:color="auto" w:fill="auto"/>
            <w:vAlign w:val="center"/>
          </w:tcPr>
          <w:p w:rsidR="00A834BE" w:rsidRPr="00790A85" w:rsidRDefault="00A834BE" w:rsidP="00790A85">
            <w:pPr>
              <w:ind w:left="-99" w:right="-107"/>
            </w:pPr>
            <w:r w:rsidRPr="00790A85">
              <w:rPr>
                <w:rFonts w:ascii="Arial" w:eastAsia="Times New Roman" w:hAnsi="Arial" w:cs="Arial"/>
                <w:sz w:val="20"/>
                <w:lang w:eastAsia="en-US"/>
              </w:rPr>
              <w:t>WO-25-98</w:t>
            </w:r>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32</w:t>
            </w:r>
          </w:p>
        </w:tc>
        <w:tc>
          <w:tcPr>
            <w:tcW w:w="1229"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del w:id="21" w:author="FAVA Belkis" w:date="2015-04-29T18:32:00Z">
              <w:r w:rsidRPr="00790A85" w:rsidDel="0045028F">
                <w:rPr>
                  <w:rFonts w:ascii="Arial" w:hAnsi="Arial" w:cs="Arial"/>
                  <w:sz w:val="20"/>
                  <w:lang w:val="es-ES_tradnl"/>
                </w:rPr>
                <w:delText>320032</w:delText>
              </w:r>
            </w:del>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del w:id="22" w:author="FAVA Belkis" w:date="2015-04-29T18:32:00Z">
              <w:r w:rsidRPr="00790A85" w:rsidDel="0045028F">
                <w:rPr>
                  <w:rFonts w:ascii="Arial" w:hAnsi="Arial" w:cs="Arial"/>
                  <w:sz w:val="20"/>
                  <w:lang w:val="es-ES_tradnl"/>
                </w:rPr>
                <w:delText>Change</w:delText>
              </w:r>
            </w:del>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keepLines/>
              <w:ind w:right="-108"/>
              <w:rPr>
                <w:rFonts w:ascii="Arial" w:hAnsi="Arial" w:cs="Arial"/>
                <w:sz w:val="20"/>
              </w:rPr>
            </w:pPr>
            <w:del w:id="23" w:author="FAVA Belkis" w:date="2015-04-29T18:32:00Z">
              <w:r w:rsidRPr="00790A85" w:rsidDel="0045028F">
                <w:rPr>
                  <w:rFonts w:ascii="Arial" w:hAnsi="Arial" w:cs="Arial"/>
                  <w:sz w:val="20"/>
                </w:rPr>
                <w:delText>milk of almonds [beverage]</w:delText>
              </w:r>
            </w:del>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1A0B39">
            <w:pPr>
              <w:keepLines/>
              <w:ind w:right="-109"/>
              <w:rPr>
                <w:rFonts w:ascii="Arial" w:hAnsi="Arial" w:cs="Arial"/>
                <w:sz w:val="20"/>
              </w:rPr>
            </w:pPr>
            <w:del w:id="24" w:author="FAVA Belkis" w:date="2015-04-29T18:32:00Z">
              <w:r w:rsidRPr="00790A85" w:rsidDel="0045028F">
                <w:rPr>
                  <w:rFonts w:ascii="Arial" w:hAnsi="Arial" w:cs="Arial"/>
                  <w:sz w:val="20"/>
                </w:rPr>
                <w:delText>almond milk [beverage]</w:delText>
              </w:r>
            </w:del>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
        </w:tc>
        <w:tc>
          <w:tcPr>
            <w:tcW w:w="3259" w:type="dxa"/>
            <w:vMerge/>
            <w:tcBorders>
              <w:left w:val="nil"/>
              <w:right w:val="single" w:sz="4" w:space="0" w:color="C0C0C0"/>
            </w:tcBorders>
            <w:shd w:val="clear" w:color="auto" w:fill="auto"/>
            <w:vAlign w:val="center"/>
          </w:tcPr>
          <w:p w:rsidR="00A834BE" w:rsidRPr="00790A85" w:rsidRDefault="00A834BE" w:rsidP="0005071D">
            <w:pPr>
              <w:ind w:right="-89"/>
              <w:rPr>
                <w:rFonts w:ascii="Arial" w:hAnsi="Arial" w:cs="Arial"/>
                <w:sz w:val="18"/>
                <w:szCs w:val="18"/>
              </w:rPr>
            </w:pPr>
          </w:p>
        </w:tc>
      </w:tr>
      <w:tr w:rsidR="00A834BE" w:rsidRPr="00790A85"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eastAsia="en-US"/>
              </w:rPr>
            </w:pPr>
            <w:ins w:id="25" w:author="FAVA Belkis" w:date="2015-04-29T18:22:00Z">
              <w:r>
                <w:rPr>
                  <w:rFonts w:ascii="Arial" w:eastAsia="Times New Roman" w:hAnsi="Arial" w:cs="Arial"/>
                  <w:sz w:val="20"/>
                  <w:lang w:eastAsia="en-US"/>
                </w:rPr>
                <w:t>W</w:t>
              </w:r>
            </w:ins>
          </w:p>
        </w:tc>
        <w:tc>
          <w:tcPr>
            <w:tcW w:w="1002" w:type="dxa"/>
            <w:tcBorders>
              <w:left w:val="nil"/>
              <w:bottom w:val="double" w:sz="4" w:space="0" w:color="auto"/>
              <w:right w:val="single" w:sz="4" w:space="0" w:color="C0C0C0"/>
            </w:tcBorders>
            <w:shd w:val="clear" w:color="auto" w:fill="auto"/>
            <w:vAlign w:val="center"/>
          </w:tcPr>
          <w:p w:rsidR="00A834BE" w:rsidRPr="00790A85" w:rsidRDefault="00A834BE" w:rsidP="00790A85">
            <w:pPr>
              <w:ind w:left="-99" w:right="-107"/>
            </w:pPr>
            <w:r w:rsidRPr="00790A85">
              <w:rPr>
                <w:rFonts w:ascii="Arial" w:eastAsia="Times New Roman" w:hAnsi="Arial" w:cs="Arial"/>
                <w:sz w:val="20"/>
                <w:lang w:eastAsia="en-US"/>
              </w:rPr>
              <w:t>WO-25-98</w:t>
            </w:r>
          </w:p>
        </w:tc>
        <w:tc>
          <w:tcPr>
            <w:tcW w:w="472"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32</w:t>
            </w:r>
          </w:p>
        </w:tc>
        <w:tc>
          <w:tcPr>
            <w:tcW w:w="1229"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del w:id="26" w:author="FAVA Belkis" w:date="2015-04-29T18:32:00Z">
              <w:r w:rsidRPr="00790A85" w:rsidDel="0045028F">
                <w:rPr>
                  <w:rFonts w:ascii="Arial" w:hAnsi="Arial" w:cs="Arial"/>
                  <w:sz w:val="20"/>
                  <w:lang w:val="es-ES_tradnl"/>
                </w:rPr>
                <w:delText>320032</w:delText>
              </w:r>
            </w:del>
          </w:p>
        </w:tc>
        <w:tc>
          <w:tcPr>
            <w:tcW w:w="1135"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r w:rsidRPr="00790A85">
              <w:rPr>
                <w:rFonts w:ascii="Arial" w:hAnsi="Arial" w:cs="Arial"/>
                <w:sz w:val="20"/>
                <w:lang w:val="es-ES_tradnl"/>
              </w:rPr>
              <w:t>--</w:t>
            </w:r>
          </w:p>
        </w:tc>
        <w:tc>
          <w:tcPr>
            <w:tcW w:w="3401" w:type="dxa"/>
            <w:tcBorders>
              <w:left w:val="single" w:sz="4" w:space="0" w:color="C0C0C0"/>
              <w:bottom w:val="double" w:sz="4" w:space="0" w:color="auto"/>
              <w:right w:val="single" w:sz="4" w:space="0" w:color="C0C0C0"/>
            </w:tcBorders>
            <w:shd w:val="clear" w:color="auto" w:fill="auto"/>
          </w:tcPr>
          <w:p w:rsidR="00A834BE" w:rsidRPr="00790A85" w:rsidRDefault="00A834BE" w:rsidP="00790A85">
            <w:pPr>
              <w:keepLines/>
              <w:ind w:right="-108"/>
              <w:rPr>
                <w:rFonts w:ascii="Arial" w:hAnsi="Arial" w:cs="Arial"/>
                <w:sz w:val="20"/>
                <w:lang w:val="es-ES_tradnl"/>
              </w:rPr>
            </w:pPr>
            <w:del w:id="27" w:author="FAVA Belkis" w:date="2015-04-29T18:32:00Z">
              <w:r w:rsidRPr="00790A85" w:rsidDel="0045028F">
                <w:rPr>
                  <w:rFonts w:ascii="Arial" w:hAnsi="Arial" w:cs="Arial"/>
                  <w:sz w:val="20"/>
                  <w:lang w:val="es-ES_tradnl"/>
                </w:rPr>
                <w:delText>lait d'amandes [boisson]</w:delText>
              </w:r>
            </w:del>
          </w:p>
        </w:tc>
        <w:tc>
          <w:tcPr>
            <w:tcW w:w="3828" w:type="dxa"/>
            <w:tcBorders>
              <w:left w:val="nil"/>
              <w:bottom w:val="double" w:sz="4" w:space="0" w:color="auto"/>
              <w:right w:val="single" w:sz="4" w:space="0" w:color="C0C0C0"/>
            </w:tcBorders>
            <w:shd w:val="clear" w:color="auto" w:fill="auto"/>
          </w:tcPr>
          <w:p w:rsidR="00A834BE" w:rsidRPr="00790A85" w:rsidRDefault="00A834BE" w:rsidP="00790A85">
            <w:pPr>
              <w:rPr>
                <w:rFonts w:ascii="Arial" w:hAnsi="Arial" w:cs="Arial"/>
                <w:sz w:val="20"/>
                <w:lang w:val="es-ES_tradnl"/>
              </w:rPr>
            </w:pPr>
          </w:p>
        </w:tc>
        <w:tc>
          <w:tcPr>
            <w:tcW w:w="1134"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
        </w:tc>
        <w:tc>
          <w:tcPr>
            <w:tcW w:w="3259" w:type="dxa"/>
            <w:vMerge/>
            <w:tcBorders>
              <w:left w:val="nil"/>
              <w:right w:val="single" w:sz="4" w:space="0" w:color="C0C0C0"/>
            </w:tcBorders>
            <w:shd w:val="clear" w:color="auto" w:fill="auto"/>
            <w:vAlign w:val="center"/>
          </w:tcPr>
          <w:p w:rsidR="00A834BE" w:rsidRPr="00790A85" w:rsidRDefault="00A834BE" w:rsidP="00790A85">
            <w:pPr>
              <w:keepLines/>
              <w:rPr>
                <w:rFonts w:ascii="Arial" w:hAnsi="Arial" w:cs="Arial"/>
                <w:sz w:val="18"/>
                <w:szCs w:val="18"/>
                <w:lang w:val="fr-CH" w:eastAsia="en-US"/>
              </w:rPr>
            </w:pPr>
          </w:p>
        </w:tc>
      </w:tr>
      <w:tr w:rsidR="00A834BE" w:rsidRPr="00790A85"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val="fr-CH" w:eastAsia="en-US"/>
              </w:rPr>
            </w:pPr>
            <w:ins w:id="28" w:author="CARMINATI Christine" w:date="2015-05-06T13:38:00Z">
              <w:r>
                <w:rPr>
                  <w:rFonts w:ascii="Arial" w:eastAsia="Times New Roman" w:hAnsi="Arial" w:cs="Arial"/>
                  <w:sz w:val="20"/>
                  <w:lang w:val="fr-CH" w:eastAsia="en-US"/>
                </w:rPr>
                <w:t>A</w:t>
              </w:r>
            </w:ins>
          </w:p>
        </w:tc>
        <w:tc>
          <w:tcPr>
            <w:tcW w:w="1002" w:type="dxa"/>
            <w:tcBorders>
              <w:top w:val="double" w:sz="4" w:space="0" w:color="auto"/>
              <w:left w:val="nil"/>
              <w:right w:val="single" w:sz="4" w:space="0" w:color="C0C0C0"/>
            </w:tcBorders>
            <w:shd w:val="clear" w:color="auto" w:fill="auto"/>
            <w:vAlign w:val="center"/>
          </w:tcPr>
          <w:p w:rsidR="00A834BE" w:rsidRPr="00790A85" w:rsidRDefault="00A834BE" w:rsidP="00315E0E">
            <w:pPr>
              <w:keepLines/>
              <w:ind w:left="-98" w:right="-108"/>
              <w:rPr>
                <w:rFonts w:ascii="Arial" w:eastAsia="Times New Roman" w:hAnsi="Arial" w:cs="Arial"/>
                <w:sz w:val="20"/>
                <w:lang w:eastAsia="en-US"/>
              </w:rPr>
            </w:pPr>
            <w:r w:rsidRPr="00790A85">
              <w:rPr>
                <w:rFonts w:ascii="Arial" w:eastAsia="Times New Roman" w:hAnsi="Arial" w:cs="Arial"/>
                <w:sz w:val="20"/>
                <w:lang w:eastAsia="en-US"/>
              </w:rPr>
              <w:t>US-25-73</w:t>
            </w:r>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290188</w:t>
            </w:r>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Change</w:t>
            </w:r>
            <w:proofErr w:type="spellEnd"/>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AD391F">
            <w:pPr>
              <w:keepLines/>
              <w:ind w:right="-108"/>
              <w:rPr>
                <w:rFonts w:ascii="Arial" w:hAnsi="Arial" w:cs="Arial"/>
                <w:sz w:val="20"/>
              </w:rPr>
            </w:pPr>
            <w:r w:rsidRPr="00790A85">
              <w:rPr>
                <w:rFonts w:ascii="Arial" w:hAnsi="Arial" w:cs="Arial"/>
                <w:sz w:val="20"/>
              </w:rPr>
              <w:t>milk of almonds for culinary purposes</w:t>
            </w:r>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9"/>
              <w:rPr>
                <w:rFonts w:ascii="Arial" w:hAnsi="Arial" w:cs="Arial"/>
                <w:sz w:val="20"/>
              </w:rPr>
            </w:pPr>
            <w:r w:rsidRPr="00790A85">
              <w:rPr>
                <w:rFonts w:ascii="Arial" w:hAnsi="Arial" w:cs="Arial"/>
                <w:sz w:val="20"/>
              </w:rPr>
              <w:t>almond milk for culinary purposes</w:t>
            </w:r>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rPr>
            </w:pPr>
          </w:p>
        </w:tc>
        <w:tc>
          <w:tcPr>
            <w:tcW w:w="3259" w:type="dxa"/>
            <w:vMerge/>
            <w:tcBorders>
              <w:left w:val="nil"/>
              <w:right w:val="single" w:sz="4" w:space="0" w:color="C0C0C0"/>
            </w:tcBorders>
            <w:shd w:val="clear" w:color="auto" w:fill="auto"/>
            <w:vAlign w:val="center"/>
          </w:tcPr>
          <w:p w:rsidR="00A834BE" w:rsidRPr="00790A85" w:rsidRDefault="00A834BE" w:rsidP="00FA6983">
            <w:pPr>
              <w:ind w:right="-89"/>
              <w:rPr>
                <w:rFonts w:ascii="Arial" w:hAnsi="Arial" w:cs="Arial"/>
                <w:sz w:val="18"/>
                <w:szCs w:val="18"/>
              </w:rPr>
            </w:pPr>
          </w:p>
        </w:tc>
      </w:tr>
      <w:tr w:rsidR="00A834BE" w:rsidRPr="009735AB"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eastAsia="en-US"/>
              </w:rPr>
            </w:pPr>
            <w:ins w:id="29" w:author="CARMINATI Christine" w:date="2015-05-06T13:38:00Z">
              <w:r>
                <w:rPr>
                  <w:rFonts w:ascii="Arial" w:eastAsia="Times New Roman" w:hAnsi="Arial" w:cs="Arial"/>
                  <w:sz w:val="20"/>
                  <w:lang w:eastAsia="en-US"/>
                </w:rPr>
                <w:t>A</w:t>
              </w:r>
            </w:ins>
          </w:p>
        </w:tc>
        <w:tc>
          <w:tcPr>
            <w:tcW w:w="1002" w:type="dxa"/>
            <w:tcBorders>
              <w:left w:val="nil"/>
              <w:bottom w:val="double" w:sz="4" w:space="0" w:color="auto"/>
              <w:right w:val="single" w:sz="4" w:space="0" w:color="C0C0C0"/>
            </w:tcBorders>
            <w:shd w:val="clear" w:color="auto" w:fill="auto"/>
            <w:vAlign w:val="center"/>
          </w:tcPr>
          <w:p w:rsidR="00A834BE" w:rsidRPr="00790A85" w:rsidRDefault="00A834BE" w:rsidP="00315E0E">
            <w:pPr>
              <w:keepLines/>
              <w:ind w:left="-98" w:right="-108"/>
              <w:rPr>
                <w:rFonts w:ascii="Arial" w:eastAsia="Times New Roman" w:hAnsi="Arial" w:cs="Arial"/>
                <w:sz w:val="20"/>
                <w:lang w:eastAsia="en-US"/>
              </w:rPr>
            </w:pPr>
            <w:r w:rsidRPr="00790A85">
              <w:rPr>
                <w:rFonts w:ascii="Arial" w:eastAsia="Times New Roman" w:hAnsi="Arial" w:cs="Arial"/>
                <w:sz w:val="20"/>
                <w:lang w:eastAsia="en-US"/>
              </w:rPr>
              <w:t>US-25-73</w:t>
            </w:r>
          </w:p>
        </w:tc>
        <w:tc>
          <w:tcPr>
            <w:tcW w:w="472"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290188</w:t>
            </w:r>
          </w:p>
        </w:tc>
        <w:tc>
          <w:tcPr>
            <w:tcW w:w="1135"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r w:rsidRPr="00790A85">
              <w:rPr>
                <w:rFonts w:ascii="Arial" w:hAnsi="Arial" w:cs="Arial"/>
                <w:sz w:val="20"/>
                <w:lang w:val="es-ES_tradnl"/>
              </w:rPr>
              <w:t>--</w:t>
            </w:r>
          </w:p>
        </w:tc>
        <w:tc>
          <w:tcPr>
            <w:tcW w:w="3401" w:type="dxa"/>
            <w:tcBorders>
              <w:left w:val="single" w:sz="4" w:space="0" w:color="C0C0C0"/>
              <w:bottom w:val="double" w:sz="4" w:space="0" w:color="auto"/>
              <w:right w:val="single" w:sz="4" w:space="0" w:color="C0C0C0"/>
            </w:tcBorders>
            <w:shd w:val="clear" w:color="auto" w:fill="auto"/>
          </w:tcPr>
          <w:p w:rsidR="00A834BE" w:rsidRPr="00790A85" w:rsidRDefault="00A834BE" w:rsidP="00790A85">
            <w:pPr>
              <w:keepLines/>
              <w:ind w:right="-108"/>
              <w:rPr>
                <w:rFonts w:ascii="Arial" w:hAnsi="Arial" w:cs="Arial"/>
                <w:sz w:val="20"/>
                <w:lang w:val="fr-CH"/>
              </w:rPr>
            </w:pPr>
            <w:r w:rsidRPr="00790A85">
              <w:rPr>
                <w:rFonts w:ascii="Arial" w:hAnsi="Arial" w:cs="Arial"/>
                <w:sz w:val="20"/>
                <w:lang w:val="fr-CH"/>
              </w:rPr>
              <w:t>lait d’amandes à usage culinaire</w:t>
            </w:r>
          </w:p>
        </w:tc>
        <w:tc>
          <w:tcPr>
            <w:tcW w:w="3828" w:type="dxa"/>
            <w:tcBorders>
              <w:left w:val="nil"/>
              <w:bottom w:val="double" w:sz="4" w:space="0" w:color="auto"/>
              <w:right w:val="single" w:sz="4" w:space="0" w:color="C0C0C0"/>
            </w:tcBorders>
            <w:shd w:val="clear" w:color="auto" w:fill="auto"/>
          </w:tcPr>
          <w:p w:rsidR="00A834BE" w:rsidRPr="00790A85" w:rsidRDefault="00A834BE" w:rsidP="00790A85">
            <w:pPr>
              <w:rPr>
                <w:rFonts w:ascii="Arial" w:hAnsi="Arial" w:cs="Arial"/>
                <w:sz w:val="20"/>
                <w:lang w:val="fr-CH"/>
              </w:rPr>
            </w:pPr>
          </w:p>
        </w:tc>
        <w:tc>
          <w:tcPr>
            <w:tcW w:w="1134"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fr-CH"/>
              </w:rPr>
            </w:pPr>
          </w:p>
        </w:tc>
        <w:tc>
          <w:tcPr>
            <w:tcW w:w="3259" w:type="dxa"/>
            <w:vMerge/>
            <w:tcBorders>
              <w:left w:val="nil"/>
              <w:right w:val="single" w:sz="4" w:space="0" w:color="C0C0C0"/>
            </w:tcBorders>
            <w:shd w:val="clear" w:color="auto" w:fill="auto"/>
            <w:vAlign w:val="center"/>
          </w:tcPr>
          <w:p w:rsidR="00A834BE" w:rsidRPr="00790A85" w:rsidRDefault="00A834BE" w:rsidP="00790A85">
            <w:pPr>
              <w:keepLines/>
              <w:rPr>
                <w:rFonts w:ascii="Arial" w:hAnsi="Arial" w:cs="Arial"/>
                <w:sz w:val="18"/>
                <w:szCs w:val="18"/>
                <w:lang w:val="fr-CH" w:eastAsia="en-US"/>
              </w:rPr>
            </w:pPr>
          </w:p>
        </w:tc>
      </w:tr>
      <w:tr w:rsidR="00A834BE" w:rsidRPr="00790A85"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val="fr-CH" w:eastAsia="en-US"/>
              </w:rPr>
            </w:pPr>
            <w:ins w:id="30" w:author="FAVA Belkis" w:date="2015-04-29T18:24:00Z">
              <w:r>
                <w:rPr>
                  <w:rFonts w:ascii="Arial" w:eastAsia="Times New Roman" w:hAnsi="Arial" w:cs="Arial"/>
                  <w:sz w:val="20"/>
                  <w:lang w:val="fr-CH" w:eastAsia="en-US"/>
                </w:rPr>
                <w:t>W</w:t>
              </w:r>
            </w:ins>
          </w:p>
        </w:tc>
        <w:tc>
          <w:tcPr>
            <w:tcW w:w="1002" w:type="dxa"/>
            <w:tcBorders>
              <w:top w:val="double" w:sz="4" w:space="0" w:color="auto"/>
              <w:left w:val="nil"/>
              <w:right w:val="single" w:sz="4" w:space="0" w:color="C0C0C0"/>
            </w:tcBorders>
            <w:shd w:val="clear" w:color="auto" w:fill="auto"/>
            <w:vAlign w:val="center"/>
          </w:tcPr>
          <w:p w:rsidR="00A834BE" w:rsidRPr="00790A85" w:rsidRDefault="00A834BE" w:rsidP="00FA6983">
            <w:pPr>
              <w:ind w:left="-99" w:right="-107"/>
            </w:pPr>
            <w:r w:rsidRPr="00790A85">
              <w:rPr>
                <w:rFonts w:ascii="Arial" w:eastAsia="Times New Roman" w:hAnsi="Arial" w:cs="Arial"/>
                <w:sz w:val="20"/>
                <w:lang w:eastAsia="en-US"/>
              </w:rPr>
              <w:t>WO-25-97</w:t>
            </w:r>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del w:id="31" w:author="FAVA Belkis" w:date="2015-04-29T18:33:00Z">
              <w:r w:rsidRPr="00790A85" w:rsidDel="0045028F">
                <w:rPr>
                  <w:rFonts w:ascii="Arial" w:hAnsi="Arial" w:cs="Arial"/>
                  <w:sz w:val="20"/>
                  <w:lang w:val="es-ES_tradnl"/>
                </w:rPr>
                <w:delText>290188</w:delText>
              </w:r>
            </w:del>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del w:id="32" w:author="FAVA Belkis" w:date="2015-04-29T18:33:00Z">
              <w:r w:rsidRPr="00790A85" w:rsidDel="0045028F">
                <w:rPr>
                  <w:rFonts w:ascii="Arial" w:hAnsi="Arial" w:cs="Arial"/>
                  <w:sz w:val="20"/>
                  <w:lang w:val="es-ES_tradnl"/>
                </w:rPr>
                <w:delText>Change</w:delText>
              </w:r>
            </w:del>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keepLines/>
              <w:ind w:right="-108"/>
              <w:rPr>
                <w:rFonts w:ascii="Arial" w:hAnsi="Arial" w:cs="Arial"/>
                <w:sz w:val="20"/>
              </w:rPr>
            </w:pPr>
            <w:del w:id="33" w:author="FAVA Belkis" w:date="2015-04-29T18:33:00Z">
              <w:r w:rsidRPr="00790A85" w:rsidDel="0045028F">
                <w:rPr>
                  <w:rFonts w:ascii="Arial" w:hAnsi="Arial" w:cs="Arial"/>
                  <w:sz w:val="20"/>
                </w:rPr>
                <w:delText>milk of almonds for culinary purposes</w:delText>
              </w:r>
            </w:del>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9"/>
              <w:rPr>
                <w:rFonts w:ascii="Arial" w:hAnsi="Arial" w:cs="Arial"/>
                <w:sz w:val="20"/>
              </w:rPr>
            </w:pPr>
            <w:del w:id="34" w:author="FAVA Belkis" w:date="2015-04-29T18:33:00Z">
              <w:r w:rsidRPr="00790A85" w:rsidDel="0045028F">
                <w:rPr>
                  <w:rFonts w:ascii="Arial" w:hAnsi="Arial" w:cs="Arial"/>
                  <w:sz w:val="20"/>
                </w:rPr>
                <w:delText>almond milk for culinary purposes</w:delText>
              </w:r>
            </w:del>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rPr>
            </w:pPr>
          </w:p>
        </w:tc>
        <w:tc>
          <w:tcPr>
            <w:tcW w:w="3259" w:type="dxa"/>
            <w:vMerge/>
            <w:tcBorders>
              <w:left w:val="nil"/>
              <w:right w:val="single" w:sz="4" w:space="0" w:color="C0C0C0"/>
            </w:tcBorders>
            <w:shd w:val="clear" w:color="auto" w:fill="auto"/>
            <w:vAlign w:val="center"/>
          </w:tcPr>
          <w:p w:rsidR="00A834BE" w:rsidRPr="00790A85" w:rsidRDefault="00A834BE" w:rsidP="00FA6983">
            <w:pPr>
              <w:ind w:right="-89"/>
              <w:rPr>
                <w:rFonts w:ascii="Arial" w:hAnsi="Arial" w:cs="Arial"/>
                <w:sz w:val="18"/>
                <w:szCs w:val="18"/>
              </w:rPr>
            </w:pPr>
          </w:p>
        </w:tc>
      </w:tr>
      <w:tr w:rsidR="00A834BE" w:rsidRPr="00790A85"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eastAsia="en-US"/>
              </w:rPr>
            </w:pPr>
            <w:ins w:id="35" w:author="FAVA Belkis" w:date="2015-04-29T18:24:00Z">
              <w:r>
                <w:rPr>
                  <w:rFonts w:ascii="Arial" w:eastAsia="Times New Roman" w:hAnsi="Arial" w:cs="Arial"/>
                  <w:sz w:val="20"/>
                  <w:lang w:eastAsia="en-US"/>
                </w:rPr>
                <w:t>W</w:t>
              </w:r>
            </w:ins>
          </w:p>
        </w:tc>
        <w:tc>
          <w:tcPr>
            <w:tcW w:w="1002" w:type="dxa"/>
            <w:tcBorders>
              <w:left w:val="nil"/>
              <w:bottom w:val="double" w:sz="4" w:space="0" w:color="auto"/>
              <w:right w:val="single" w:sz="4" w:space="0" w:color="C0C0C0"/>
            </w:tcBorders>
            <w:shd w:val="clear" w:color="auto" w:fill="auto"/>
            <w:vAlign w:val="center"/>
          </w:tcPr>
          <w:p w:rsidR="00A834BE" w:rsidRPr="00790A85" w:rsidRDefault="00A834BE" w:rsidP="00FA6983">
            <w:pPr>
              <w:ind w:left="-99" w:right="-107"/>
            </w:pPr>
            <w:r w:rsidRPr="00790A85">
              <w:rPr>
                <w:rFonts w:ascii="Arial" w:eastAsia="Times New Roman" w:hAnsi="Arial" w:cs="Arial"/>
                <w:sz w:val="20"/>
                <w:lang w:eastAsia="en-US"/>
              </w:rPr>
              <w:t>WO-25-97</w:t>
            </w:r>
          </w:p>
        </w:tc>
        <w:tc>
          <w:tcPr>
            <w:tcW w:w="472"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del w:id="36" w:author="FAVA Belkis" w:date="2015-04-29T18:33:00Z">
              <w:r w:rsidRPr="00790A85" w:rsidDel="0045028F">
                <w:rPr>
                  <w:rFonts w:ascii="Arial" w:hAnsi="Arial" w:cs="Arial"/>
                  <w:sz w:val="20"/>
                  <w:lang w:val="es-ES_tradnl"/>
                </w:rPr>
                <w:delText>290188</w:delText>
              </w:r>
            </w:del>
          </w:p>
        </w:tc>
        <w:tc>
          <w:tcPr>
            <w:tcW w:w="1135"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r w:rsidRPr="00790A85">
              <w:rPr>
                <w:rFonts w:ascii="Arial" w:hAnsi="Arial" w:cs="Arial"/>
                <w:sz w:val="20"/>
                <w:lang w:val="es-ES_tradnl"/>
              </w:rPr>
              <w:t>--</w:t>
            </w:r>
          </w:p>
        </w:tc>
        <w:tc>
          <w:tcPr>
            <w:tcW w:w="3401" w:type="dxa"/>
            <w:tcBorders>
              <w:left w:val="single" w:sz="4" w:space="0" w:color="C0C0C0"/>
              <w:bottom w:val="double" w:sz="4" w:space="0" w:color="auto"/>
              <w:right w:val="single" w:sz="4" w:space="0" w:color="C0C0C0"/>
            </w:tcBorders>
            <w:shd w:val="clear" w:color="auto" w:fill="auto"/>
          </w:tcPr>
          <w:p w:rsidR="00A834BE" w:rsidRPr="00790A85" w:rsidRDefault="00A834BE" w:rsidP="00790A85">
            <w:pPr>
              <w:keepLines/>
              <w:ind w:right="-108"/>
              <w:rPr>
                <w:rFonts w:ascii="Arial" w:hAnsi="Arial" w:cs="Arial"/>
                <w:sz w:val="20"/>
                <w:lang w:val="fr-CH"/>
              </w:rPr>
            </w:pPr>
            <w:del w:id="37" w:author="FAVA Belkis" w:date="2015-04-29T18:33:00Z">
              <w:r w:rsidRPr="00790A85" w:rsidDel="0045028F">
                <w:rPr>
                  <w:rFonts w:ascii="Arial" w:hAnsi="Arial" w:cs="Arial"/>
                  <w:sz w:val="20"/>
                  <w:lang w:val="fr-CH"/>
                </w:rPr>
                <w:delText>lait d’amandes à usage culinaire</w:delText>
              </w:r>
            </w:del>
          </w:p>
        </w:tc>
        <w:tc>
          <w:tcPr>
            <w:tcW w:w="3828" w:type="dxa"/>
            <w:tcBorders>
              <w:left w:val="nil"/>
              <w:bottom w:val="double" w:sz="4" w:space="0" w:color="auto"/>
              <w:right w:val="single" w:sz="4" w:space="0" w:color="C0C0C0"/>
            </w:tcBorders>
            <w:shd w:val="clear" w:color="auto" w:fill="auto"/>
          </w:tcPr>
          <w:p w:rsidR="00A834BE" w:rsidRPr="00790A85" w:rsidRDefault="00A834BE" w:rsidP="00790A85">
            <w:pPr>
              <w:rPr>
                <w:rFonts w:ascii="Arial" w:hAnsi="Arial" w:cs="Arial"/>
                <w:sz w:val="20"/>
                <w:lang w:val="fr-CH"/>
              </w:rPr>
            </w:pPr>
          </w:p>
        </w:tc>
        <w:tc>
          <w:tcPr>
            <w:tcW w:w="1134"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fr-CH"/>
              </w:rPr>
            </w:pPr>
          </w:p>
        </w:tc>
        <w:tc>
          <w:tcPr>
            <w:tcW w:w="3259" w:type="dxa"/>
            <w:vMerge/>
            <w:tcBorders>
              <w:left w:val="nil"/>
              <w:right w:val="single" w:sz="4" w:space="0" w:color="C0C0C0"/>
            </w:tcBorders>
            <w:shd w:val="clear" w:color="auto" w:fill="auto"/>
            <w:vAlign w:val="center"/>
          </w:tcPr>
          <w:p w:rsidR="00A834BE" w:rsidRPr="00790A85" w:rsidRDefault="00A834BE" w:rsidP="00790A85">
            <w:pPr>
              <w:keepLines/>
              <w:rPr>
                <w:rFonts w:ascii="Arial" w:hAnsi="Arial" w:cs="Arial"/>
                <w:sz w:val="18"/>
                <w:szCs w:val="18"/>
                <w:lang w:val="fr-CH" w:eastAsia="en-US"/>
              </w:rPr>
            </w:pPr>
          </w:p>
        </w:tc>
      </w:tr>
      <w:tr w:rsidR="00A834BE" w:rsidRPr="00790A85"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val="fr-CH" w:eastAsia="en-US"/>
              </w:rPr>
            </w:pPr>
            <w:ins w:id="38" w:author="CARMINATI Christine" w:date="2015-05-06T13:38:00Z">
              <w:r>
                <w:rPr>
                  <w:rFonts w:ascii="Arial" w:eastAsia="Times New Roman" w:hAnsi="Arial" w:cs="Arial"/>
                  <w:sz w:val="20"/>
                  <w:lang w:val="fr-CH" w:eastAsia="en-US"/>
                </w:rPr>
                <w:t>A</w:t>
              </w:r>
            </w:ins>
          </w:p>
        </w:tc>
        <w:tc>
          <w:tcPr>
            <w:tcW w:w="1002" w:type="dxa"/>
            <w:tcBorders>
              <w:top w:val="double" w:sz="4" w:space="0" w:color="auto"/>
              <w:left w:val="nil"/>
              <w:right w:val="single" w:sz="4" w:space="0" w:color="C0C0C0"/>
            </w:tcBorders>
            <w:shd w:val="clear" w:color="auto" w:fill="auto"/>
            <w:vAlign w:val="center"/>
          </w:tcPr>
          <w:p w:rsidR="00A834BE" w:rsidRPr="00790A85" w:rsidRDefault="00A834BE" w:rsidP="00315E0E">
            <w:pPr>
              <w:keepLines/>
              <w:ind w:left="-98" w:right="-108"/>
              <w:rPr>
                <w:rFonts w:ascii="Arial" w:eastAsia="Times New Roman" w:hAnsi="Arial" w:cs="Arial"/>
                <w:sz w:val="20"/>
                <w:lang w:eastAsia="en-US"/>
              </w:rPr>
            </w:pPr>
            <w:r w:rsidRPr="00790A85">
              <w:rPr>
                <w:rFonts w:ascii="Arial" w:eastAsia="Times New Roman" w:hAnsi="Arial" w:cs="Arial"/>
                <w:sz w:val="20"/>
                <w:lang w:eastAsia="en-US"/>
              </w:rPr>
              <w:t>US-25-74</w:t>
            </w:r>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New</w:t>
            </w:r>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Add</w:t>
            </w:r>
            <w:proofErr w:type="spellEnd"/>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keepLines/>
              <w:ind w:right="-108"/>
              <w:rPr>
                <w:rFonts w:ascii="Arial" w:hAnsi="Arial" w:cs="Arial"/>
                <w:sz w:val="20"/>
              </w:rPr>
            </w:pPr>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9"/>
              <w:rPr>
                <w:rFonts w:ascii="Arial" w:hAnsi="Arial" w:cs="Arial"/>
                <w:sz w:val="20"/>
              </w:rPr>
            </w:pPr>
            <w:r w:rsidRPr="00790A85">
              <w:rPr>
                <w:rFonts w:ascii="Arial" w:hAnsi="Arial" w:cs="Arial"/>
                <w:sz w:val="20"/>
              </w:rPr>
              <w:t xml:space="preserve">almond milk </w:t>
            </w:r>
            <w:del w:id="39" w:author="FAVA Belkis" w:date="2015-04-29T18:24:00Z">
              <w:r w:rsidRPr="00790A85" w:rsidDel="00790A85">
                <w:rPr>
                  <w:rFonts w:ascii="Arial" w:hAnsi="Arial" w:cs="Arial"/>
                  <w:sz w:val="20"/>
                </w:rPr>
                <w:delText>[milk substitute]</w:delText>
              </w:r>
            </w:del>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
        </w:tc>
        <w:tc>
          <w:tcPr>
            <w:tcW w:w="3259" w:type="dxa"/>
            <w:vMerge/>
            <w:tcBorders>
              <w:left w:val="nil"/>
              <w:right w:val="single" w:sz="4" w:space="0" w:color="C0C0C0"/>
            </w:tcBorders>
            <w:shd w:val="clear" w:color="auto" w:fill="auto"/>
            <w:vAlign w:val="center"/>
          </w:tcPr>
          <w:p w:rsidR="00A834BE" w:rsidRPr="00790A85" w:rsidRDefault="00A834BE" w:rsidP="00C641A1">
            <w:pPr>
              <w:ind w:right="-89"/>
              <w:rPr>
                <w:rFonts w:ascii="Arial" w:hAnsi="Arial" w:cs="Arial"/>
                <w:sz w:val="18"/>
                <w:szCs w:val="18"/>
              </w:rPr>
            </w:pPr>
          </w:p>
        </w:tc>
      </w:tr>
      <w:tr w:rsidR="00A834BE" w:rsidRPr="00790A85"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eastAsia="en-US"/>
              </w:rPr>
            </w:pPr>
            <w:ins w:id="40" w:author="CARMINATI Christine" w:date="2015-05-06T13:38:00Z">
              <w:r>
                <w:rPr>
                  <w:rFonts w:ascii="Arial" w:eastAsia="Times New Roman" w:hAnsi="Arial" w:cs="Arial"/>
                  <w:sz w:val="20"/>
                  <w:lang w:eastAsia="en-US"/>
                </w:rPr>
                <w:t>A</w:t>
              </w:r>
            </w:ins>
          </w:p>
        </w:tc>
        <w:tc>
          <w:tcPr>
            <w:tcW w:w="1002" w:type="dxa"/>
            <w:tcBorders>
              <w:left w:val="nil"/>
              <w:bottom w:val="double" w:sz="4" w:space="0" w:color="auto"/>
              <w:right w:val="single" w:sz="4" w:space="0" w:color="C0C0C0"/>
            </w:tcBorders>
            <w:shd w:val="clear" w:color="auto" w:fill="auto"/>
            <w:vAlign w:val="center"/>
          </w:tcPr>
          <w:p w:rsidR="00A834BE" w:rsidRPr="00790A85" w:rsidRDefault="00A834BE" w:rsidP="00315E0E">
            <w:pPr>
              <w:keepLines/>
              <w:ind w:left="-98" w:right="-108"/>
              <w:rPr>
                <w:rFonts w:ascii="Arial" w:eastAsia="Times New Roman" w:hAnsi="Arial" w:cs="Arial"/>
                <w:sz w:val="20"/>
                <w:lang w:eastAsia="en-US"/>
              </w:rPr>
            </w:pPr>
            <w:r w:rsidRPr="00790A85">
              <w:rPr>
                <w:rFonts w:ascii="Arial" w:eastAsia="Times New Roman" w:hAnsi="Arial" w:cs="Arial"/>
                <w:sz w:val="20"/>
                <w:lang w:eastAsia="en-US"/>
              </w:rPr>
              <w:t>US-25-74</w:t>
            </w:r>
          </w:p>
        </w:tc>
        <w:tc>
          <w:tcPr>
            <w:tcW w:w="472" w:type="dxa"/>
            <w:tcBorders>
              <w:left w:val="nil"/>
              <w:bottom w:val="double" w:sz="4" w:space="0" w:color="auto"/>
              <w:right w:val="single" w:sz="4" w:space="0" w:color="C0C0C0"/>
            </w:tcBorders>
            <w:shd w:val="clear" w:color="auto" w:fill="auto"/>
            <w:vAlign w:val="center"/>
          </w:tcPr>
          <w:p w:rsidR="00A834BE" w:rsidRPr="00041590" w:rsidRDefault="00A834BE" w:rsidP="00790A85">
            <w:pPr>
              <w:keepLines/>
              <w:rPr>
                <w:rFonts w:ascii="Arial" w:hAnsi="Arial" w:cs="Arial"/>
                <w:sz w:val="20"/>
              </w:rPr>
            </w:pPr>
            <w:r w:rsidRPr="00041590">
              <w:rPr>
                <w:rFonts w:ascii="Arial" w:hAnsi="Arial" w:cs="Arial"/>
                <w:sz w:val="20"/>
              </w:rPr>
              <w:t>29</w:t>
            </w:r>
          </w:p>
        </w:tc>
        <w:tc>
          <w:tcPr>
            <w:tcW w:w="1229" w:type="dxa"/>
            <w:tcBorders>
              <w:left w:val="nil"/>
              <w:bottom w:val="double" w:sz="4" w:space="0" w:color="auto"/>
              <w:right w:val="single" w:sz="4" w:space="0" w:color="C0C0C0"/>
            </w:tcBorders>
            <w:shd w:val="clear" w:color="auto" w:fill="auto"/>
            <w:vAlign w:val="center"/>
          </w:tcPr>
          <w:p w:rsidR="00A834BE" w:rsidRPr="00041590" w:rsidRDefault="00A834BE" w:rsidP="00790A85">
            <w:pPr>
              <w:keepLines/>
              <w:rPr>
                <w:rFonts w:ascii="Arial" w:hAnsi="Arial" w:cs="Arial"/>
                <w:sz w:val="20"/>
              </w:rPr>
            </w:pPr>
            <w:r w:rsidRPr="00041590">
              <w:rPr>
                <w:rFonts w:ascii="Arial" w:hAnsi="Arial" w:cs="Arial"/>
                <w:sz w:val="20"/>
              </w:rPr>
              <w:t>Nouveau</w:t>
            </w:r>
          </w:p>
        </w:tc>
        <w:tc>
          <w:tcPr>
            <w:tcW w:w="1135" w:type="dxa"/>
            <w:tcBorders>
              <w:left w:val="nil"/>
              <w:bottom w:val="double" w:sz="4" w:space="0" w:color="auto"/>
              <w:right w:val="single" w:sz="4" w:space="0" w:color="C0C0C0"/>
            </w:tcBorders>
            <w:shd w:val="clear" w:color="auto" w:fill="auto"/>
            <w:vAlign w:val="center"/>
          </w:tcPr>
          <w:p w:rsidR="00A834BE" w:rsidRPr="00041590" w:rsidRDefault="00A834BE" w:rsidP="00790A85">
            <w:pPr>
              <w:keepLines/>
              <w:ind w:right="-108"/>
              <w:rPr>
                <w:rFonts w:ascii="Arial" w:hAnsi="Arial" w:cs="Arial"/>
                <w:sz w:val="20"/>
              </w:rPr>
            </w:pPr>
            <w:proofErr w:type="spellStart"/>
            <w:r w:rsidRPr="00041590">
              <w:rPr>
                <w:rFonts w:ascii="Arial" w:hAnsi="Arial" w:cs="Arial"/>
                <w:sz w:val="20"/>
              </w:rPr>
              <w:t>Ajouter</w:t>
            </w:r>
            <w:proofErr w:type="spellEnd"/>
          </w:p>
        </w:tc>
        <w:tc>
          <w:tcPr>
            <w:tcW w:w="3401" w:type="dxa"/>
            <w:tcBorders>
              <w:left w:val="single" w:sz="4" w:space="0" w:color="C0C0C0"/>
              <w:bottom w:val="double" w:sz="4" w:space="0" w:color="auto"/>
              <w:right w:val="single" w:sz="4" w:space="0" w:color="C0C0C0"/>
            </w:tcBorders>
            <w:shd w:val="clear" w:color="auto" w:fill="auto"/>
          </w:tcPr>
          <w:p w:rsidR="00A834BE" w:rsidRPr="00041590" w:rsidRDefault="00A834BE" w:rsidP="00790A85">
            <w:pPr>
              <w:keepLines/>
              <w:ind w:right="-108"/>
              <w:rPr>
                <w:rFonts w:ascii="Arial" w:hAnsi="Arial" w:cs="Arial"/>
                <w:sz w:val="20"/>
              </w:rPr>
            </w:pPr>
          </w:p>
        </w:tc>
        <w:tc>
          <w:tcPr>
            <w:tcW w:w="3828" w:type="dxa"/>
            <w:tcBorders>
              <w:left w:val="nil"/>
              <w:bottom w:val="double" w:sz="4" w:space="0" w:color="auto"/>
              <w:right w:val="single" w:sz="4" w:space="0" w:color="C0C0C0"/>
            </w:tcBorders>
            <w:shd w:val="clear" w:color="auto" w:fill="auto"/>
          </w:tcPr>
          <w:p w:rsidR="00A834BE" w:rsidRPr="00041590" w:rsidRDefault="00A834BE" w:rsidP="00790A85">
            <w:pPr>
              <w:rPr>
                <w:rFonts w:ascii="Arial" w:hAnsi="Arial" w:cs="Arial"/>
                <w:sz w:val="20"/>
              </w:rPr>
            </w:pPr>
            <w:proofErr w:type="spellStart"/>
            <w:r w:rsidRPr="00041590">
              <w:rPr>
                <w:rFonts w:ascii="Arial" w:hAnsi="Arial" w:cs="Arial"/>
                <w:sz w:val="20"/>
              </w:rPr>
              <w:t>lait</w:t>
            </w:r>
            <w:proofErr w:type="spellEnd"/>
            <w:r w:rsidRPr="00041590">
              <w:rPr>
                <w:rFonts w:ascii="Arial" w:hAnsi="Arial" w:cs="Arial"/>
                <w:sz w:val="20"/>
              </w:rPr>
              <w:t xml:space="preserve"> </w:t>
            </w:r>
            <w:proofErr w:type="spellStart"/>
            <w:r w:rsidRPr="00041590">
              <w:rPr>
                <w:rFonts w:ascii="Arial" w:hAnsi="Arial" w:cs="Arial"/>
                <w:sz w:val="20"/>
              </w:rPr>
              <w:t>d’amandes</w:t>
            </w:r>
            <w:proofErr w:type="spellEnd"/>
            <w:r w:rsidRPr="00041590">
              <w:rPr>
                <w:rFonts w:ascii="Arial" w:hAnsi="Arial" w:cs="Arial"/>
                <w:sz w:val="20"/>
              </w:rPr>
              <w:t xml:space="preserve"> </w:t>
            </w:r>
            <w:del w:id="41" w:author="FAVA Belkis" w:date="2015-04-29T18:24:00Z">
              <w:r w:rsidRPr="00041590" w:rsidDel="00790A85">
                <w:rPr>
                  <w:rFonts w:ascii="Arial" w:hAnsi="Arial" w:cs="Arial"/>
                  <w:sz w:val="20"/>
                </w:rPr>
                <w:delText>[succédané de lait]</w:delText>
              </w:r>
            </w:del>
          </w:p>
        </w:tc>
        <w:tc>
          <w:tcPr>
            <w:tcW w:w="1134" w:type="dxa"/>
            <w:tcBorders>
              <w:left w:val="nil"/>
              <w:bottom w:val="double" w:sz="4" w:space="0" w:color="auto"/>
              <w:right w:val="single" w:sz="4" w:space="0" w:color="C0C0C0"/>
            </w:tcBorders>
            <w:shd w:val="clear" w:color="auto" w:fill="auto"/>
            <w:vAlign w:val="center"/>
          </w:tcPr>
          <w:p w:rsidR="00A834BE" w:rsidRPr="00041590" w:rsidRDefault="00A834BE" w:rsidP="00790A85">
            <w:pPr>
              <w:keepLines/>
              <w:rPr>
                <w:rFonts w:ascii="Arial" w:hAnsi="Arial" w:cs="Arial"/>
                <w:sz w:val="20"/>
              </w:rPr>
            </w:pPr>
          </w:p>
        </w:tc>
        <w:tc>
          <w:tcPr>
            <w:tcW w:w="3259" w:type="dxa"/>
            <w:vMerge/>
            <w:tcBorders>
              <w:left w:val="nil"/>
              <w:right w:val="single" w:sz="4" w:space="0" w:color="C0C0C0"/>
            </w:tcBorders>
            <w:shd w:val="clear" w:color="auto" w:fill="auto"/>
            <w:vAlign w:val="center"/>
          </w:tcPr>
          <w:p w:rsidR="00A834BE" w:rsidRPr="00041590" w:rsidRDefault="00A834BE" w:rsidP="00790A85">
            <w:pPr>
              <w:keepLines/>
              <w:rPr>
                <w:rFonts w:ascii="Arial" w:hAnsi="Arial" w:cs="Arial"/>
                <w:sz w:val="18"/>
                <w:szCs w:val="18"/>
                <w:lang w:eastAsia="en-US"/>
              </w:rPr>
            </w:pPr>
          </w:p>
        </w:tc>
      </w:tr>
      <w:tr w:rsidR="00A834BE" w:rsidRPr="00790A85"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val="fr-CH" w:eastAsia="en-US"/>
              </w:rPr>
            </w:pPr>
            <w:ins w:id="42" w:author="FAVA Belkis" w:date="2015-04-29T18:25:00Z">
              <w:r>
                <w:rPr>
                  <w:rFonts w:ascii="Arial" w:eastAsia="Times New Roman" w:hAnsi="Arial" w:cs="Arial"/>
                  <w:sz w:val="20"/>
                  <w:lang w:val="fr-CH" w:eastAsia="en-US"/>
                </w:rPr>
                <w:t>W</w:t>
              </w:r>
            </w:ins>
          </w:p>
        </w:tc>
        <w:tc>
          <w:tcPr>
            <w:tcW w:w="1002" w:type="dxa"/>
            <w:tcBorders>
              <w:top w:val="double" w:sz="4" w:space="0" w:color="auto"/>
              <w:left w:val="nil"/>
              <w:right w:val="single" w:sz="4" w:space="0" w:color="C0C0C0"/>
            </w:tcBorders>
            <w:shd w:val="clear" w:color="auto" w:fill="auto"/>
            <w:vAlign w:val="center"/>
          </w:tcPr>
          <w:p w:rsidR="00A834BE" w:rsidRPr="00790A85" w:rsidRDefault="00A834BE" w:rsidP="00790A85">
            <w:pPr>
              <w:ind w:left="-99" w:right="-107"/>
            </w:pPr>
            <w:r w:rsidRPr="00790A85">
              <w:rPr>
                <w:rFonts w:ascii="Arial" w:eastAsia="Times New Roman" w:hAnsi="Arial" w:cs="Arial"/>
                <w:sz w:val="20"/>
                <w:lang w:eastAsia="en-US"/>
              </w:rPr>
              <w:t>WO-25-95</w:t>
            </w:r>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top w:val="double" w:sz="4" w:space="0" w:color="auto"/>
              <w:left w:val="nil"/>
              <w:right w:val="single" w:sz="4" w:space="0" w:color="C0C0C0"/>
            </w:tcBorders>
            <w:shd w:val="clear" w:color="auto" w:fill="auto"/>
          </w:tcPr>
          <w:p w:rsidR="00A834BE" w:rsidRPr="00790A85" w:rsidRDefault="00A834BE" w:rsidP="00C641A1">
            <w:pPr>
              <w:rPr>
                <w:rFonts w:ascii="Arial" w:hAnsi="Arial" w:cs="Arial"/>
                <w:sz w:val="20"/>
              </w:rPr>
            </w:pPr>
            <w:del w:id="43" w:author="FAVA Belkis" w:date="2015-04-29T18:34:00Z">
              <w:r w:rsidRPr="00790A85" w:rsidDel="0045028F">
                <w:rPr>
                  <w:rFonts w:ascii="Arial" w:hAnsi="Arial" w:cs="Arial"/>
                  <w:sz w:val="20"/>
                </w:rPr>
                <w:delText>New</w:delText>
              </w:r>
            </w:del>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del w:id="44" w:author="FAVA Belkis" w:date="2015-04-29T18:34:00Z">
              <w:r w:rsidRPr="00790A85" w:rsidDel="0045028F">
                <w:rPr>
                  <w:rFonts w:ascii="Arial" w:hAnsi="Arial" w:cs="Arial"/>
                  <w:sz w:val="20"/>
                  <w:lang w:val="es-ES_tradnl"/>
                </w:rPr>
                <w:delText>Add</w:delText>
              </w:r>
            </w:del>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keepLines/>
              <w:ind w:right="-108"/>
              <w:rPr>
                <w:rFonts w:ascii="Arial" w:hAnsi="Arial" w:cs="Arial"/>
                <w:sz w:val="20"/>
              </w:rPr>
            </w:pPr>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9"/>
              <w:rPr>
                <w:rFonts w:ascii="Arial" w:hAnsi="Arial" w:cs="Arial"/>
                <w:sz w:val="20"/>
              </w:rPr>
            </w:pPr>
            <w:del w:id="45" w:author="FAVA Belkis" w:date="2015-04-29T18:34:00Z">
              <w:r w:rsidRPr="00790A85" w:rsidDel="0045028F">
                <w:rPr>
                  <w:rFonts w:ascii="Arial" w:hAnsi="Arial" w:cs="Arial"/>
                  <w:sz w:val="20"/>
                </w:rPr>
                <w:delText>almond milk [milk substitute]</w:delText>
              </w:r>
            </w:del>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
        </w:tc>
        <w:tc>
          <w:tcPr>
            <w:tcW w:w="3259" w:type="dxa"/>
            <w:vMerge/>
            <w:tcBorders>
              <w:left w:val="nil"/>
              <w:right w:val="single" w:sz="4" w:space="0" w:color="C0C0C0"/>
            </w:tcBorders>
            <w:shd w:val="clear" w:color="auto" w:fill="auto"/>
            <w:vAlign w:val="center"/>
          </w:tcPr>
          <w:p w:rsidR="00A834BE" w:rsidRPr="00790A85" w:rsidRDefault="00A834BE" w:rsidP="00C641A1">
            <w:pPr>
              <w:ind w:right="-89"/>
              <w:rPr>
                <w:rFonts w:ascii="Arial" w:hAnsi="Arial" w:cs="Arial"/>
                <w:sz w:val="18"/>
                <w:szCs w:val="18"/>
              </w:rPr>
            </w:pPr>
          </w:p>
        </w:tc>
      </w:tr>
      <w:tr w:rsidR="00A834BE" w:rsidRPr="00790A85"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eastAsia="en-US"/>
              </w:rPr>
            </w:pPr>
            <w:ins w:id="46" w:author="FAVA Belkis" w:date="2015-04-29T18:25:00Z">
              <w:r>
                <w:rPr>
                  <w:rFonts w:ascii="Arial" w:eastAsia="Times New Roman" w:hAnsi="Arial" w:cs="Arial"/>
                  <w:sz w:val="20"/>
                  <w:lang w:eastAsia="en-US"/>
                </w:rPr>
                <w:t>W</w:t>
              </w:r>
            </w:ins>
          </w:p>
        </w:tc>
        <w:tc>
          <w:tcPr>
            <w:tcW w:w="1002" w:type="dxa"/>
            <w:tcBorders>
              <w:left w:val="nil"/>
              <w:bottom w:val="double" w:sz="4" w:space="0" w:color="auto"/>
              <w:right w:val="single" w:sz="4" w:space="0" w:color="C0C0C0"/>
            </w:tcBorders>
            <w:shd w:val="clear" w:color="auto" w:fill="auto"/>
            <w:vAlign w:val="center"/>
          </w:tcPr>
          <w:p w:rsidR="00A834BE" w:rsidRPr="00790A85" w:rsidRDefault="00A834BE" w:rsidP="00790A85">
            <w:pPr>
              <w:ind w:left="-99" w:right="-107"/>
            </w:pPr>
            <w:r w:rsidRPr="00790A85">
              <w:rPr>
                <w:rFonts w:ascii="Arial" w:eastAsia="Times New Roman" w:hAnsi="Arial" w:cs="Arial"/>
                <w:sz w:val="20"/>
                <w:lang w:eastAsia="en-US"/>
              </w:rPr>
              <w:t>WO-25-95</w:t>
            </w:r>
          </w:p>
        </w:tc>
        <w:tc>
          <w:tcPr>
            <w:tcW w:w="472"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left w:val="nil"/>
              <w:bottom w:val="double" w:sz="4" w:space="0" w:color="auto"/>
              <w:right w:val="single" w:sz="4" w:space="0" w:color="C0C0C0"/>
            </w:tcBorders>
            <w:shd w:val="clear" w:color="auto" w:fill="auto"/>
          </w:tcPr>
          <w:p w:rsidR="00A834BE" w:rsidRPr="00790A85" w:rsidRDefault="00A834BE" w:rsidP="00790A85">
            <w:pPr>
              <w:rPr>
                <w:rFonts w:ascii="Arial" w:hAnsi="Arial" w:cs="Arial"/>
                <w:sz w:val="18"/>
                <w:szCs w:val="18"/>
              </w:rPr>
            </w:pPr>
            <w:del w:id="47" w:author="FAVA Belkis" w:date="2015-04-29T18:34:00Z">
              <w:r w:rsidRPr="00790A85" w:rsidDel="0045028F">
                <w:rPr>
                  <w:rFonts w:ascii="Arial" w:hAnsi="Arial" w:cs="Arial"/>
                  <w:sz w:val="18"/>
                  <w:szCs w:val="18"/>
                </w:rPr>
                <w:delText>Nouveau</w:delText>
              </w:r>
            </w:del>
          </w:p>
        </w:tc>
        <w:tc>
          <w:tcPr>
            <w:tcW w:w="1135"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del w:id="48" w:author="FAVA Belkis" w:date="2015-04-29T18:34:00Z">
              <w:r w:rsidRPr="00790A85" w:rsidDel="0045028F">
                <w:rPr>
                  <w:rFonts w:ascii="Arial" w:hAnsi="Arial" w:cs="Arial"/>
                  <w:sz w:val="20"/>
                  <w:lang w:val="es-ES_tradnl"/>
                </w:rPr>
                <w:delText>Ajouter</w:delText>
              </w:r>
            </w:del>
          </w:p>
        </w:tc>
        <w:tc>
          <w:tcPr>
            <w:tcW w:w="3401" w:type="dxa"/>
            <w:tcBorders>
              <w:left w:val="single" w:sz="4" w:space="0" w:color="C0C0C0"/>
              <w:bottom w:val="double" w:sz="4" w:space="0" w:color="auto"/>
              <w:right w:val="single" w:sz="4" w:space="0" w:color="C0C0C0"/>
            </w:tcBorders>
            <w:shd w:val="clear" w:color="auto" w:fill="auto"/>
          </w:tcPr>
          <w:p w:rsidR="00A834BE" w:rsidRPr="00790A85" w:rsidRDefault="00A834BE" w:rsidP="00790A85">
            <w:pPr>
              <w:keepLines/>
              <w:ind w:right="-108"/>
              <w:rPr>
                <w:rFonts w:ascii="Arial" w:hAnsi="Arial" w:cs="Arial"/>
                <w:sz w:val="20"/>
                <w:lang w:val="es-ES_tradnl"/>
              </w:rPr>
            </w:pPr>
          </w:p>
        </w:tc>
        <w:tc>
          <w:tcPr>
            <w:tcW w:w="3828" w:type="dxa"/>
            <w:tcBorders>
              <w:left w:val="nil"/>
              <w:bottom w:val="double" w:sz="4" w:space="0" w:color="auto"/>
              <w:right w:val="single" w:sz="4" w:space="0" w:color="C0C0C0"/>
            </w:tcBorders>
            <w:shd w:val="clear" w:color="auto" w:fill="auto"/>
          </w:tcPr>
          <w:p w:rsidR="00A834BE" w:rsidRPr="00790A85" w:rsidRDefault="00A834BE" w:rsidP="00790A85">
            <w:pPr>
              <w:rPr>
                <w:rFonts w:ascii="Arial" w:hAnsi="Arial" w:cs="Arial"/>
                <w:sz w:val="20"/>
                <w:lang w:val="fr-CH"/>
              </w:rPr>
            </w:pPr>
            <w:del w:id="49" w:author="FAVA Belkis" w:date="2015-04-29T18:34:00Z">
              <w:r w:rsidRPr="00790A85" w:rsidDel="0045028F">
                <w:rPr>
                  <w:rFonts w:ascii="Arial" w:hAnsi="Arial" w:cs="Arial"/>
                  <w:sz w:val="20"/>
                  <w:lang w:val="fr-CH"/>
                </w:rPr>
                <w:delText>lait d’amandes [succédané de lait]</w:delText>
              </w:r>
            </w:del>
          </w:p>
        </w:tc>
        <w:tc>
          <w:tcPr>
            <w:tcW w:w="1134"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fr-CH"/>
              </w:rPr>
            </w:pPr>
          </w:p>
        </w:tc>
        <w:tc>
          <w:tcPr>
            <w:tcW w:w="3259" w:type="dxa"/>
            <w:vMerge/>
            <w:tcBorders>
              <w:left w:val="nil"/>
              <w:right w:val="single" w:sz="4" w:space="0" w:color="C0C0C0"/>
            </w:tcBorders>
            <w:shd w:val="clear" w:color="auto" w:fill="auto"/>
            <w:vAlign w:val="center"/>
          </w:tcPr>
          <w:p w:rsidR="00A834BE" w:rsidRPr="00790A85" w:rsidRDefault="00A834BE" w:rsidP="00790A85">
            <w:pPr>
              <w:keepLines/>
              <w:rPr>
                <w:rFonts w:ascii="Arial" w:hAnsi="Arial" w:cs="Arial"/>
                <w:sz w:val="18"/>
                <w:szCs w:val="18"/>
                <w:lang w:val="fr-CH" w:eastAsia="en-US"/>
              </w:rPr>
            </w:pPr>
          </w:p>
        </w:tc>
      </w:tr>
      <w:tr w:rsidR="00A834BE" w:rsidRPr="00790A85"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val="fr-CH" w:eastAsia="en-US"/>
              </w:rPr>
            </w:pPr>
            <w:ins w:id="50" w:author="CARMINATI Christine" w:date="2015-05-06T13:38:00Z">
              <w:r>
                <w:rPr>
                  <w:rFonts w:ascii="Arial" w:eastAsia="Times New Roman" w:hAnsi="Arial" w:cs="Arial"/>
                  <w:sz w:val="20"/>
                  <w:lang w:val="fr-CH" w:eastAsia="en-US"/>
                </w:rPr>
                <w:t>A</w:t>
              </w:r>
            </w:ins>
          </w:p>
        </w:tc>
        <w:tc>
          <w:tcPr>
            <w:tcW w:w="1002" w:type="dxa"/>
            <w:tcBorders>
              <w:top w:val="double" w:sz="4" w:space="0" w:color="auto"/>
              <w:left w:val="nil"/>
              <w:right w:val="single" w:sz="4" w:space="0" w:color="C0C0C0"/>
            </w:tcBorders>
            <w:shd w:val="clear" w:color="auto" w:fill="auto"/>
            <w:vAlign w:val="center"/>
          </w:tcPr>
          <w:p w:rsidR="00A834BE" w:rsidRDefault="00A834BE" w:rsidP="00315E0E">
            <w:pPr>
              <w:keepLines/>
              <w:ind w:left="-98" w:right="-108"/>
              <w:rPr>
                <w:ins w:id="51" w:author="FAVA Belkis" w:date="2015-04-29T18:34:00Z"/>
                <w:rFonts w:ascii="Arial" w:eastAsia="Times New Roman" w:hAnsi="Arial" w:cs="Arial"/>
                <w:sz w:val="20"/>
                <w:lang w:eastAsia="en-US"/>
              </w:rPr>
            </w:pPr>
            <w:r w:rsidRPr="00790A85">
              <w:rPr>
                <w:rFonts w:ascii="Arial" w:eastAsia="Times New Roman" w:hAnsi="Arial" w:cs="Arial"/>
                <w:sz w:val="20"/>
                <w:lang w:eastAsia="en-US"/>
              </w:rPr>
              <w:t>US-25-75</w:t>
            </w:r>
          </w:p>
          <w:p w:rsidR="00A834BE" w:rsidRPr="00790A85" w:rsidRDefault="00A834BE" w:rsidP="009C0119">
            <w:pPr>
              <w:keepLines/>
              <w:ind w:left="-98" w:right="-108"/>
              <w:rPr>
                <w:rFonts w:ascii="Arial" w:eastAsia="Times New Roman" w:hAnsi="Arial" w:cs="Arial"/>
                <w:sz w:val="20"/>
                <w:lang w:eastAsia="en-US"/>
              </w:rPr>
            </w:pPr>
            <w:ins w:id="52" w:author="FAVA Belkis" w:date="2015-04-29T18:34:00Z">
              <w:r>
                <w:rPr>
                  <w:rFonts w:ascii="Arial" w:eastAsia="Times New Roman" w:hAnsi="Arial" w:cs="Arial"/>
                  <w:sz w:val="20"/>
                  <w:lang w:eastAsia="en-US"/>
                </w:rPr>
                <w:t>CE-25-</w:t>
              </w:r>
            </w:ins>
            <w:ins w:id="53" w:author="CARMINATI Christine" w:date="2015-05-06T13:43:00Z">
              <w:r>
                <w:rPr>
                  <w:rFonts w:ascii="Arial" w:eastAsia="Times New Roman" w:hAnsi="Arial" w:cs="Arial"/>
                  <w:sz w:val="20"/>
                  <w:lang w:eastAsia="en-US"/>
                </w:rPr>
                <w:t>13</w:t>
              </w:r>
            </w:ins>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32</w:t>
            </w:r>
          </w:p>
        </w:tc>
        <w:tc>
          <w:tcPr>
            <w:tcW w:w="1229"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320046</w:t>
            </w:r>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Change</w:t>
            </w:r>
            <w:proofErr w:type="spellEnd"/>
            <w:ins w:id="54" w:author="FAVA Belkis" w:date="2015-04-29T19:12:00Z">
              <w:r>
                <w:rPr>
                  <w:rFonts w:ascii="Arial" w:hAnsi="Arial" w:cs="Arial"/>
                  <w:sz w:val="20"/>
                  <w:lang w:val="es-ES_tradnl"/>
                </w:rPr>
                <w:t xml:space="preserve"> &amp; </w:t>
              </w:r>
            </w:ins>
            <w:ins w:id="55" w:author="FAVA Belkis" w:date="2015-04-29T18:38:00Z">
              <w:r>
                <w:rPr>
                  <w:rFonts w:ascii="Arial" w:hAnsi="Arial" w:cs="Arial"/>
                  <w:sz w:val="20"/>
                  <w:lang w:val="es-ES_tradnl"/>
                </w:rPr>
                <w:t>Transfer</w:t>
              </w:r>
            </w:ins>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keepLines/>
              <w:ind w:right="-108"/>
              <w:rPr>
                <w:rFonts w:ascii="Arial" w:hAnsi="Arial" w:cs="Arial"/>
                <w:sz w:val="20"/>
              </w:rPr>
            </w:pPr>
            <w:r w:rsidRPr="00790A85">
              <w:rPr>
                <w:rFonts w:ascii="Arial" w:hAnsi="Arial" w:cs="Arial"/>
                <w:sz w:val="20"/>
              </w:rPr>
              <w:t>peanut milk [non-alcoholic beverage]</w:t>
            </w:r>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9"/>
              <w:rPr>
                <w:rFonts w:ascii="Arial" w:hAnsi="Arial" w:cs="Arial"/>
                <w:sz w:val="20"/>
              </w:rPr>
            </w:pPr>
            <w:r>
              <w:rPr>
                <w:rFonts w:ascii="Arial" w:hAnsi="Arial" w:cs="Arial"/>
                <w:sz w:val="20"/>
              </w:rPr>
              <w:t>p</w:t>
            </w:r>
            <w:r w:rsidRPr="00790A85">
              <w:rPr>
                <w:rFonts w:ascii="Arial" w:hAnsi="Arial" w:cs="Arial"/>
                <w:sz w:val="20"/>
              </w:rPr>
              <w:t>eanut</w:t>
            </w:r>
            <w:ins w:id="56" w:author="FAVA Belkis" w:date="2015-04-29T18:25:00Z">
              <w:r>
                <w:rPr>
                  <w:rFonts w:ascii="Arial" w:hAnsi="Arial" w:cs="Arial"/>
                  <w:sz w:val="20"/>
                </w:rPr>
                <w:t xml:space="preserve"> milk</w:t>
              </w:r>
            </w:ins>
            <w:r w:rsidRPr="00790A85">
              <w:rPr>
                <w:rFonts w:ascii="Arial" w:hAnsi="Arial" w:cs="Arial"/>
                <w:sz w:val="20"/>
              </w:rPr>
              <w:t>-based beverage</w:t>
            </w:r>
            <w:ins w:id="57" w:author="FAVA Belkis" w:date="2015-04-29T18:26:00Z">
              <w:r>
                <w:rPr>
                  <w:rFonts w:ascii="Arial" w:hAnsi="Arial" w:cs="Arial"/>
                  <w:sz w:val="20"/>
                </w:rPr>
                <w:t>s</w:t>
              </w:r>
            </w:ins>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ins w:id="58" w:author="FAVA Belkis" w:date="2015-04-29T18:38:00Z">
              <w:r>
                <w:rPr>
                  <w:rFonts w:ascii="Arial" w:hAnsi="Arial" w:cs="Arial"/>
                  <w:sz w:val="20"/>
                  <w:lang w:val="es-ES_tradnl"/>
                </w:rPr>
                <w:t>29</w:t>
              </w:r>
            </w:ins>
          </w:p>
        </w:tc>
        <w:tc>
          <w:tcPr>
            <w:tcW w:w="3259" w:type="dxa"/>
            <w:vMerge/>
            <w:tcBorders>
              <w:left w:val="nil"/>
              <w:right w:val="single" w:sz="4" w:space="0" w:color="C0C0C0"/>
            </w:tcBorders>
            <w:shd w:val="clear" w:color="auto" w:fill="auto"/>
            <w:vAlign w:val="center"/>
          </w:tcPr>
          <w:p w:rsidR="00A834BE" w:rsidRPr="00790A85" w:rsidRDefault="00A834BE" w:rsidP="00CD7AC4">
            <w:pPr>
              <w:ind w:right="-89"/>
              <w:rPr>
                <w:rFonts w:ascii="Arial" w:hAnsi="Arial" w:cs="Arial"/>
                <w:sz w:val="18"/>
                <w:szCs w:val="18"/>
              </w:rPr>
            </w:pPr>
          </w:p>
        </w:tc>
      </w:tr>
      <w:tr w:rsidR="00A834BE" w:rsidRPr="0045028F"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eastAsia="en-US"/>
              </w:rPr>
            </w:pPr>
            <w:ins w:id="59" w:author="CARMINATI Christine" w:date="2015-05-06T13:38:00Z">
              <w:r>
                <w:rPr>
                  <w:rFonts w:ascii="Arial" w:eastAsia="Times New Roman" w:hAnsi="Arial" w:cs="Arial"/>
                  <w:sz w:val="20"/>
                  <w:lang w:eastAsia="en-US"/>
                </w:rPr>
                <w:t>A</w:t>
              </w:r>
            </w:ins>
          </w:p>
        </w:tc>
        <w:tc>
          <w:tcPr>
            <w:tcW w:w="1002" w:type="dxa"/>
            <w:tcBorders>
              <w:left w:val="nil"/>
              <w:bottom w:val="double" w:sz="4" w:space="0" w:color="auto"/>
              <w:right w:val="single" w:sz="4" w:space="0" w:color="C0C0C0"/>
            </w:tcBorders>
            <w:shd w:val="clear" w:color="auto" w:fill="auto"/>
            <w:vAlign w:val="center"/>
          </w:tcPr>
          <w:p w:rsidR="00A834BE" w:rsidRDefault="00A834BE" w:rsidP="00315E0E">
            <w:pPr>
              <w:keepLines/>
              <w:ind w:left="-98" w:right="-108"/>
              <w:rPr>
                <w:ins w:id="60" w:author="FAVA Belkis" w:date="2015-04-29T18:35:00Z"/>
                <w:rFonts w:ascii="Arial" w:eastAsia="Times New Roman" w:hAnsi="Arial" w:cs="Arial"/>
                <w:sz w:val="20"/>
                <w:lang w:eastAsia="en-US"/>
              </w:rPr>
            </w:pPr>
            <w:r w:rsidRPr="00790A85">
              <w:rPr>
                <w:rFonts w:ascii="Arial" w:eastAsia="Times New Roman" w:hAnsi="Arial" w:cs="Arial"/>
                <w:sz w:val="20"/>
                <w:lang w:eastAsia="en-US"/>
              </w:rPr>
              <w:t>US-25-75</w:t>
            </w:r>
          </w:p>
          <w:p w:rsidR="00A834BE" w:rsidRPr="00790A85" w:rsidRDefault="00A834BE" w:rsidP="009C0119">
            <w:pPr>
              <w:keepLines/>
              <w:ind w:left="-98" w:right="-108"/>
              <w:rPr>
                <w:rFonts w:ascii="Arial" w:eastAsia="Times New Roman" w:hAnsi="Arial" w:cs="Arial"/>
                <w:sz w:val="20"/>
                <w:lang w:eastAsia="en-US"/>
              </w:rPr>
            </w:pPr>
            <w:ins w:id="61" w:author="FAVA Belkis" w:date="2015-04-29T18:35:00Z">
              <w:r>
                <w:rPr>
                  <w:rFonts w:ascii="Arial" w:eastAsia="Times New Roman" w:hAnsi="Arial" w:cs="Arial"/>
                  <w:sz w:val="20"/>
                  <w:lang w:eastAsia="en-US"/>
                </w:rPr>
                <w:t>CE-25-</w:t>
              </w:r>
            </w:ins>
            <w:ins w:id="62" w:author="CARMINATI Christine" w:date="2015-05-06T13:43:00Z">
              <w:r>
                <w:rPr>
                  <w:rFonts w:ascii="Arial" w:eastAsia="Times New Roman" w:hAnsi="Arial" w:cs="Arial"/>
                  <w:sz w:val="20"/>
                  <w:lang w:eastAsia="en-US"/>
                </w:rPr>
                <w:t>13</w:t>
              </w:r>
            </w:ins>
          </w:p>
        </w:tc>
        <w:tc>
          <w:tcPr>
            <w:tcW w:w="472"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32</w:t>
            </w:r>
          </w:p>
        </w:tc>
        <w:tc>
          <w:tcPr>
            <w:tcW w:w="1229"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320046</w:t>
            </w:r>
          </w:p>
        </w:tc>
        <w:tc>
          <w:tcPr>
            <w:tcW w:w="1135"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Changer</w:t>
            </w:r>
            <w:proofErr w:type="spellEnd"/>
            <w:ins w:id="63" w:author="FAVA Belkis" w:date="2015-04-29T19:13:00Z">
              <w:r>
                <w:rPr>
                  <w:rFonts w:ascii="Arial" w:hAnsi="Arial" w:cs="Arial"/>
                  <w:sz w:val="20"/>
                  <w:lang w:val="es-ES_tradnl"/>
                </w:rPr>
                <w:t xml:space="preserve"> &amp; </w:t>
              </w:r>
            </w:ins>
            <w:proofErr w:type="spellStart"/>
            <w:ins w:id="64" w:author="FAVA Belkis" w:date="2015-04-29T18:38:00Z">
              <w:r>
                <w:rPr>
                  <w:rFonts w:ascii="Arial" w:hAnsi="Arial" w:cs="Arial"/>
                  <w:sz w:val="20"/>
                  <w:lang w:val="es-ES_tradnl"/>
                </w:rPr>
                <w:t>Transférer</w:t>
              </w:r>
            </w:ins>
            <w:proofErr w:type="spellEnd"/>
          </w:p>
        </w:tc>
        <w:tc>
          <w:tcPr>
            <w:tcW w:w="3401" w:type="dxa"/>
            <w:tcBorders>
              <w:left w:val="single" w:sz="4" w:space="0" w:color="C0C0C0"/>
              <w:bottom w:val="double" w:sz="4" w:space="0" w:color="auto"/>
              <w:right w:val="single" w:sz="4" w:space="0" w:color="C0C0C0"/>
            </w:tcBorders>
            <w:shd w:val="clear" w:color="auto" w:fill="auto"/>
          </w:tcPr>
          <w:p w:rsidR="00A834BE" w:rsidRPr="00790A85" w:rsidRDefault="00A834BE" w:rsidP="00790A85">
            <w:pPr>
              <w:keepLines/>
              <w:ind w:right="-108"/>
              <w:rPr>
                <w:rFonts w:ascii="Arial" w:hAnsi="Arial" w:cs="Arial"/>
                <w:sz w:val="20"/>
                <w:lang w:val="fr-CH"/>
              </w:rPr>
            </w:pPr>
            <w:r w:rsidRPr="00790A85">
              <w:rPr>
                <w:rFonts w:ascii="Arial" w:hAnsi="Arial" w:cs="Arial"/>
                <w:sz w:val="20"/>
                <w:lang w:val="fr-CH"/>
              </w:rPr>
              <w:t>lait d'arachides [boisson sans alcool]</w:t>
            </w:r>
          </w:p>
        </w:tc>
        <w:tc>
          <w:tcPr>
            <w:tcW w:w="3828" w:type="dxa"/>
            <w:tcBorders>
              <w:left w:val="nil"/>
              <w:bottom w:val="double" w:sz="4" w:space="0" w:color="auto"/>
              <w:right w:val="single" w:sz="4" w:space="0" w:color="C0C0C0"/>
            </w:tcBorders>
            <w:shd w:val="clear" w:color="auto" w:fill="auto"/>
          </w:tcPr>
          <w:p w:rsidR="00A834BE" w:rsidRPr="0045028F" w:rsidRDefault="00A834BE" w:rsidP="00790A85">
            <w:pPr>
              <w:rPr>
                <w:rFonts w:ascii="Arial" w:hAnsi="Arial" w:cs="Arial"/>
                <w:sz w:val="20"/>
                <w:lang w:val="fr-CH"/>
              </w:rPr>
            </w:pPr>
            <w:r w:rsidRPr="0045028F">
              <w:rPr>
                <w:rFonts w:ascii="Arial" w:hAnsi="Arial" w:cs="Arial"/>
                <w:sz w:val="20"/>
                <w:lang w:val="fr-CH"/>
              </w:rPr>
              <w:t xml:space="preserve">boissons à base </w:t>
            </w:r>
            <w:ins w:id="65" w:author="FAVA Belkis" w:date="2015-04-29T18:25:00Z">
              <w:r w:rsidRPr="0045028F">
                <w:rPr>
                  <w:rFonts w:ascii="Arial" w:hAnsi="Arial" w:cs="Arial"/>
                  <w:sz w:val="20"/>
                  <w:lang w:val="fr-CH"/>
                </w:rPr>
                <w:t xml:space="preserve">de lait </w:t>
              </w:r>
            </w:ins>
            <w:r w:rsidRPr="0045028F">
              <w:rPr>
                <w:rFonts w:ascii="Arial" w:hAnsi="Arial" w:cs="Arial"/>
                <w:sz w:val="20"/>
                <w:lang w:val="fr-CH"/>
              </w:rPr>
              <w:t>d’arachides</w:t>
            </w:r>
          </w:p>
        </w:tc>
        <w:tc>
          <w:tcPr>
            <w:tcW w:w="1134" w:type="dxa"/>
            <w:tcBorders>
              <w:left w:val="nil"/>
              <w:bottom w:val="double" w:sz="4" w:space="0" w:color="auto"/>
              <w:right w:val="single" w:sz="4" w:space="0" w:color="C0C0C0"/>
            </w:tcBorders>
            <w:shd w:val="clear" w:color="auto" w:fill="auto"/>
            <w:vAlign w:val="center"/>
          </w:tcPr>
          <w:p w:rsidR="00A834BE" w:rsidRPr="0045028F" w:rsidRDefault="00A834BE" w:rsidP="00790A85">
            <w:pPr>
              <w:keepLines/>
              <w:rPr>
                <w:rFonts w:ascii="Arial" w:hAnsi="Arial" w:cs="Arial"/>
                <w:sz w:val="20"/>
                <w:lang w:val="fr-CH"/>
              </w:rPr>
            </w:pPr>
            <w:ins w:id="66" w:author="FAVA Belkis" w:date="2015-04-29T18:38:00Z">
              <w:r>
                <w:rPr>
                  <w:rFonts w:ascii="Arial" w:hAnsi="Arial" w:cs="Arial"/>
                  <w:sz w:val="20"/>
                  <w:lang w:val="fr-CH"/>
                </w:rPr>
                <w:t>29</w:t>
              </w:r>
            </w:ins>
          </w:p>
        </w:tc>
        <w:tc>
          <w:tcPr>
            <w:tcW w:w="3259" w:type="dxa"/>
            <w:vMerge/>
            <w:tcBorders>
              <w:left w:val="nil"/>
              <w:right w:val="single" w:sz="4" w:space="0" w:color="C0C0C0"/>
            </w:tcBorders>
            <w:shd w:val="clear" w:color="auto" w:fill="auto"/>
            <w:vAlign w:val="center"/>
          </w:tcPr>
          <w:p w:rsidR="00A834BE" w:rsidRPr="00790A85" w:rsidRDefault="00A834BE" w:rsidP="00790A85">
            <w:pPr>
              <w:keepLines/>
              <w:rPr>
                <w:rFonts w:ascii="Arial" w:hAnsi="Arial" w:cs="Arial"/>
                <w:sz w:val="18"/>
                <w:szCs w:val="18"/>
                <w:lang w:val="fr-CH" w:eastAsia="en-US"/>
              </w:rPr>
            </w:pPr>
          </w:p>
        </w:tc>
      </w:tr>
      <w:tr w:rsidR="00A834BE" w:rsidRPr="00790A85"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val="fr-CH" w:eastAsia="en-US"/>
              </w:rPr>
            </w:pPr>
            <w:ins w:id="67" w:author="FAVA Belkis" w:date="2015-04-29T18:26:00Z">
              <w:r>
                <w:rPr>
                  <w:rFonts w:ascii="Arial" w:eastAsia="Times New Roman" w:hAnsi="Arial" w:cs="Arial"/>
                  <w:sz w:val="20"/>
                  <w:lang w:val="fr-CH" w:eastAsia="en-US"/>
                </w:rPr>
                <w:t>W</w:t>
              </w:r>
            </w:ins>
          </w:p>
        </w:tc>
        <w:tc>
          <w:tcPr>
            <w:tcW w:w="100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left="-98" w:right="-108"/>
              <w:rPr>
                <w:rFonts w:ascii="Arial" w:eastAsia="Times New Roman" w:hAnsi="Arial" w:cs="Arial"/>
                <w:sz w:val="20"/>
                <w:lang w:val="fr-CH" w:eastAsia="en-US"/>
              </w:rPr>
            </w:pPr>
            <w:r w:rsidRPr="00790A85">
              <w:rPr>
                <w:rFonts w:ascii="Arial" w:eastAsia="Times New Roman" w:hAnsi="Arial" w:cs="Arial"/>
                <w:sz w:val="20"/>
                <w:lang w:eastAsia="en-US"/>
              </w:rPr>
              <w:t>WO-25-99</w:t>
            </w:r>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32</w:t>
            </w:r>
          </w:p>
        </w:tc>
        <w:tc>
          <w:tcPr>
            <w:tcW w:w="1229"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del w:id="68" w:author="FAVA Belkis" w:date="2015-04-29T18:27:00Z">
              <w:r w:rsidRPr="00790A85" w:rsidDel="0045028F">
                <w:rPr>
                  <w:rFonts w:ascii="Arial" w:hAnsi="Arial" w:cs="Arial"/>
                  <w:sz w:val="20"/>
                  <w:lang w:val="es-ES_tradnl"/>
                </w:rPr>
                <w:delText>320046</w:delText>
              </w:r>
            </w:del>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del w:id="69" w:author="FAVA Belkis" w:date="2015-04-29T18:27:00Z">
              <w:r w:rsidRPr="00790A85" w:rsidDel="0045028F">
                <w:rPr>
                  <w:rFonts w:ascii="Arial" w:hAnsi="Arial" w:cs="Arial"/>
                  <w:sz w:val="20"/>
                  <w:lang w:val="es-ES_tradnl"/>
                </w:rPr>
                <w:delText>Change</w:delText>
              </w:r>
            </w:del>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keepLines/>
              <w:ind w:right="-108"/>
              <w:rPr>
                <w:rFonts w:ascii="Arial" w:hAnsi="Arial" w:cs="Arial"/>
                <w:sz w:val="20"/>
              </w:rPr>
            </w:pPr>
            <w:del w:id="70" w:author="FAVA Belkis" w:date="2015-04-29T18:27:00Z">
              <w:r w:rsidRPr="00790A85" w:rsidDel="0045028F">
                <w:rPr>
                  <w:rFonts w:ascii="Arial" w:hAnsi="Arial" w:cs="Arial"/>
                  <w:sz w:val="20"/>
                </w:rPr>
                <w:delText>peanut milk [non-alcoholic beverage]</w:delText>
              </w:r>
            </w:del>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CD7AC4">
            <w:pPr>
              <w:keepLines/>
              <w:ind w:right="-109"/>
              <w:rPr>
                <w:rFonts w:ascii="Arial" w:hAnsi="Arial" w:cs="Arial"/>
                <w:sz w:val="20"/>
              </w:rPr>
            </w:pPr>
            <w:del w:id="71" w:author="FAVA Belkis" w:date="2015-04-29T18:27:00Z">
              <w:r w:rsidRPr="00790A85" w:rsidDel="0045028F">
                <w:rPr>
                  <w:rFonts w:ascii="Arial" w:hAnsi="Arial" w:cs="Arial"/>
                  <w:sz w:val="20"/>
                </w:rPr>
                <w:delText>peanut milk [beverage]</w:delText>
              </w:r>
            </w:del>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
        </w:tc>
        <w:tc>
          <w:tcPr>
            <w:tcW w:w="3259" w:type="dxa"/>
            <w:vMerge/>
            <w:tcBorders>
              <w:left w:val="nil"/>
              <w:right w:val="single" w:sz="4" w:space="0" w:color="C0C0C0"/>
            </w:tcBorders>
            <w:shd w:val="clear" w:color="auto" w:fill="auto"/>
            <w:vAlign w:val="center"/>
          </w:tcPr>
          <w:p w:rsidR="00A834BE" w:rsidRPr="00790A85" w:rsidRDefault="00A834BE" w:rsidP="002E6729">
            <w:pPr>
              <w:ind w:right="-89"/>
              <w:rPr>
                <w:rFonts w:ascii="Arial" w:hAnsi="Arial" w:cs="Arial"/>
                <w:sz w:val="18"/>
                <w:szCs w:val="18"/>
              </w:rPr>
            </w:pPr>
          </w:p>
        </w:tc>
      </w:tr>
      <w:tr w:rsidR="00A834BE" w:rsidRPr="00790A85"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eastAsia="en-US"/>
              </w:rPr>
            </w:pPr>
            <w:ins w:id="72" w:author="FAVA Belkis" w:date="2015-04-29T18:26:00Z">
              <w:r>
                <w:rPr>
                  <w:rFonts w:ascii="Arial" w:eastAsia="Times New Roman" w:hAnsi="Arial" w:cs="Arial"/>
                  <w:sz w:val="20"/>
                  <w:lang w:eastAsia="en-US"/>
                </w:rPr>
                <w:t>W</w:t>
              </w:r>
            </w:ins>
          </w:p>
        </w:tc>
        <w:tc>
          <w:tcPr>
            <w:tcW w:w="1002"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left="-98" w:right="-108"/>
              <w:rPr>
                <w:rFonts w:ascii="Arial" w:eastAsia="Times New Roman" w:hAnsi="Arial" w:cs="Arial"/>
                <w:sz w:val="20"/>
                <w:lang w:val="fr-CH" w:eastAsia="en-US"/>
              </w:rPr>
            </w:pPr>
            <w:r w:rsidRPr="00790A85">
              <w:rPr>
                <w:rFonts w:ascii="Arial" w:eastAsia="Times New Roman" w:hAnsi="Arial" w:cs="Arial"/>
                <w:sz w:val="20"/>
                <w:lang w:eastAsia="en-US"/>
              </w:rPr>
              <w:t>WO-25-99</w:t>
            </w:r>
          </w:p>
        </w:tc>
        <w:tc>
          <w:tcPr>
            <w:tcW w:w="472"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32</w:t>
            </w:r>
          </w:p>
        </w:tc>
        <w:tc>
          <w:tcPr>
            <w:tcW w:w="1229"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del w:id="73" w:author="FAVA Belkis" w:date="2015-04-29T18:27:00Z">
              <w:r w:rsidRPr="00790A85" w:rsidDel="0045028F">
                <w:rPr>
                  <w:rFonts w:ascii="Arial" w:hAnsi="Arial" w:cs="Arial"/>
                  <w:sz w:val="20"/>
                  <w:lang w:val="es-ES_tradnl"/>
                </w:rPr>
                <w:delText>320046</w:delText>
              </w:r>
            </w:del>
          </w:p>
        </w:tc>
        <w:tc>
          <w:tcPr>
            <w:tcW w:w="1135"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del w:id="74" w:author="FAVA Belkis" w:date="2015-04-29T18:27:00Z">
              <w:r w:rsidRPr="00790A85" w:rsidDel="0045028F">
                <w:rPr>
                  <w:rFonts w:ascii="Arial" w:hAnsi="Arial" w:cs="Arial"/>
                  <w:sz w:val="20"/>
                  <w:lang w:val="es-ES_tradnl"/>
                </w:rPr>
                <w:delText>Changer</w:delText>
              </w:r>
            </w:del>
          </w:p>
        </w:tc>
        <w:tc>
          <w:tcPr>
            <w:tcW w:w="3401" w:type="dxa"/>
            <w:tcBorders>
              <w:left w:val="single" w:sz="4" w:space="0" w:color="C0C0C0"/>
              <w:bottom w:val="double" w:sz="4" w:space="0" w:color="auto"/>
              <w:right w:val="single" w:sz="4" w:space="0" w:color="C0C0C0"/>
            </w:tcBorders>
            <w:shd w:val="clear" w:color="auto" w:fill="auto"/>
          </w:tcPr>
          <w:p w:rsidR="00A834BE" w:rsidRPr="00790A85" w:rsidRDefault="00A834BE" w:rsidP="00790A85">
            <w:pPr>
              <w:keepLines/>
              <w:ind w:right="-108"/>
              <w:rPr>
                <w:rFonts w:ascii="Arial" w:hAnsi="Arial" w:cs="Arial"/>
                <w:sz w:val="20"/>
                <w:lang w:val="fr-CH"/>
              </w:rPr>
            </w:pPr>
            <w:del w:id="75" w:author="FAVA Belkis" w:date="2015-04-29T18:27:00Z">
              <w:r w:rsidRPr="00790A85" w:rsidDel="0045028F">
                <w:rPr>
                  <w:rFonts w:ascii="Arial" w:hAnsi="Arial" w:cs="Arial"/>
                  <w:sz w:val="20"/>
                  <w:lang w:val="fr-CH"/>
                </w:rPr>
                <w:delText>lait d'arachides [boisson sans alcool]</w:delText>
              </w:r>
            </w:del>
          </w:p>
        </w:tc>
        <w:tc>
          <w:tcPr>
            <w:tcW w:w="3828" w:type="dxa"/>
            <w:tcBorders>
              <w:left w:val="nil"/>
              <w:bottom w:val="double" w:sz="4" w:space="0" w:color="auto"/>
              <w:right w:val="single" w:sz="4" w:space="0" w:color="C0C0C0"/>
            </w:tcBorders>
            <w:shd w:val="clear" w:color="auto" w:fill="auto"/>
          </w:tcPr>
          <w:p w:rsidR="00A834BE" w:rsidRPr="00790A85" w:rsidRDefault="00A834BE" w:rsidP="00790A85">
            <w:pPr>
              <w:rPr>
                <w:rFonts w:ascii="Arial" w:hAnsi="Arial" w:cs="Arial"/>
                <w:sz w:val="20"/>
                <w:lang w:val="es-ES_tradnl"/>
              </w:rPr>
            </w:pPr>
            <w:del w:id="76" w:author="FAVA Belkis" w:date="2015-04-29T18:27:00Z">
              <w:r w:rsidRPr="00790A85" w:rsidDel="0045028F">
                <w:rPr>
                  <w:rFonts w:ascii="Arial" w:hAnsi="Arial" w:cs="Arial"/>
                  <w:sz w:val="20"/>
                  <w:lang w:val="es-ES_tradnl"/>
                </w:rPr>
                <w:delText>lait d’arachides [boisson]</w:delText>
              </w:r>
            </w:del>
          </w:p>
        </w:tc>
        <w:tc>
          <w:tcPr>
            <w:tcW w:w="1134"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
        </w:tc>
        <w:tc>
          <w:tcPr>
            <w:tcW w:w="3259" w:type="dxa"/>
            <w:vMerge/>
            <w:tcBorders>
              <w:left w:val="nil"/>
              <w:right w:val="single" w:sz="4" w:space="0" w:color="C0C0C0"/>
            </w:tcBorders>
            <w:shd w:val="clear" w:color="auto" w:fill="auto"/>
            <w:vAlign w:val="center"/>
          </w:tcPr>
          <w:p w:rsidR="00A834BE" w:rsidRPr="00790A85" w:rsidRDefault="00A834BE" w:rsidP="00790A85">
            <w:pPr>
              <w:keepLines/>
              <w:rPr>
                <w:rFonts w:ascii="Arial" w:hAnsi="Arial" w:cs="Arial"/>
                <w:sz w:val="18"/>
                <w:szCs w:val="18"/>
                <w:lang w:val="fr-CH" w:eastAsia="en-US"/>
              </w:rPr>
            </w:pPr>
          </w:p>
        </w:tc>
      </w:tr>
      <w:tr w:rsidR="00A834BE" w:rsidRPr="00790A85"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val="fr-CH" w:eastAsia="en-US"/>
              </w:rPr>
            </w:pPr>
            <w:ins w:id="77" w:author="CARMINATI Christine" w:date="2015-05-06T13:38:00Z">
              <w:r>
                <w:rPr>
                  <w:rFonts w:ascii="Arial" w:eastAsia="Times New Roman" w:hAnsi="Arial" w:cs="Arial"/>
                  <w:sz w:val="20"/>
                  <w:lang w:val="fr-CH" w:eastAsia="en-US"/>
                </w:rPr>
                <w:t>A</w:t>
              </w:r>
            </w:ins>
          </w:p>
        </w:tc>
        <w:tc>
          <w:tcPr>
            <w:tcW w:w="1002" w:type="dxa"/>
            <w:tcBorders>
              <w:top w:val="double" w:sz="4" w:space="0" w:color="auto"/>
              <w:left w:val="nil"/>
              <w:right w:val="single" w:sz="4" w:space="0" w:color="C0C0C0"/>
            </w:tcBorders>
            <w:shd w:val="clear" w:color="auto" w:fill="auto"/>
            <w:vAlign w:val="center"/>
          </w:tcPr>
          <w:p w:rsidR="00A834BE" w:rsidRPr="00790A85" w:rsidRDefault="00A834BE" w:rsidP="00315E0E">
            <w:pPr>
              <w:keepLines/>
              <w:ind w:left="-98" w:right="-108"/>
              <w:rPr>
                <w:rFonts w:ascii="Arial" w:eastAsia="Times New Roman" w:hAnsi="Arial" w:cs="Arial"/>
                <w:sz w:val="20"/>
                <w:lang w:eastAsia="en-US"/>
              </w:rPr>
            </w:pPr>
            <w:r w:rsidRPr="00790A85">
              <w:rPr>
                <w:rFonts w:ascii="Arial" w:eastAsia="Times New Roman" w:hAnsi="Arial" w:cs="Arial"/>
                <w:sz w:val="20"/>
                <w:lang w:eastAsia="en-US"/>
              </w:rPr>
              <w:t>US-25-76</w:t>
            </w:r>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New</w:t>
            </w:r>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Add</w:t>
            </w:r>
            <w:proofErr w:type="spellEnd"/>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keepLines/>
              <w:ind w:right="-108"/>
              <w:rPr>
                <w:rFonts w:ascii="Arial" w:hAnsi="Arial" w:cs="Arial"/>
                <w:sz w:val="20"/>
              </w:rPr>
            </w:pPr>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45028F">
            <w:pPr>
              <w:keepLines/>
              <w:ind w:right="-109"/>
              <w:rPr>
                <w:rFonts w:ascii="Arial" w:hAnsi="Arial" w:cs="Arial"/>
                <w:sz w:val="20"/>
              </w:rPr>
            </w:pPr>
            <w:r w:rsidRPr="00790A85">
              <w:rPr>
                <w:rFonts w:ascii="Arial" w:hAnsi="Arial" w:cs="Arial"/>
                <w:sz w:val="20"/>
              </w:rPr>
              <w:t>peanut milk</w:t>
            </w:r>
            <w:del w:id="78" w:author="FAVA Belkis" w:date="2015-04-29T18:27:00Z">
              <w:r w:rsidRPr="00790A85" w:rsidDel="0045028F">
                <w:rPr>
                  <w:rFonts w:ascii="Arial" w:hAnsi="Arial" w:cs="Arial"/>
                  <w:sz w:val="20"/>
                </w:rPr>
                <w:delText xml:space="preserve"> [milk substitute]</w:delText>
              </w:r>
            </w:del>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
        </w:tc>
        <w:tc>
          <w:tcPr>
            <w:tcW w:w="3259" w:type="dxa"/>
            <w:vMerge/>
            <w:tcBorders>
              <w:left w:val="nil"/>
              <w:right w:val="single" w:sz="4" w:space="0" w:color="C0C0C0"/>
            </w:tcBorders>
            <w:shd w:val="clear" w:color="auto" w:fill="auto"/>
            <w:vAlign w:val="center"/>
          </w:tcPr>
          <w:p w:rsidR="00A834BE" w:rsidRPr="00790A85" w:rsidRDefault="00A834BE" w:rsidP="00F05B86">
            <w:pPr>
              <w:ind w:right="-89"/>
              <w:rPr>
                <w:rFonts w:ascii="Arial" w:hAnsi="Arial" w:cs="Arial"/>
                <w:sz w:val="18"/>
                <w:szCs w:val="18"/>
              </w:rPr>
            </w:pPr>
          </w:p>
        </w:tc>
      </w:tr>
      <w:tr w:rsidR="00A834BE" w:rsidRPr="00790A85"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eastAsia="en-US"/>
              </w:rPr>
            </w:pPr>
            <w:ins w:id="79" w:author="CARMINATI Christine" w:date="2015-05-06T13:38:00Z">
              <w:r>
                <w:rPr>
                  <w:rFonts w:ascii="Arial" w:eastAsia="Times New Roman" w:hAnsi="Arial" w:cs="Arial"/>
                  <w:sz w:val="20"/>
                  <w:lang w:eastAsia="en-US"/>
                </w:rPr>
                <w:t>A</w:t>
              </w:r>
            </w:ins>
          </w:p>
        </w:tc>
        <w:tc>
          <w:tcPr>
            <w:tcW w:w="1002" w:type="dxa"/>
            <w:tcBorders>
              <w:left w:val="nil"/>
              <w:bottom w:val="double" w:sz="4" w:space="0" w:color="auto"/>
              <w:right w:val="single" w:sz="4" w:space="0" w:color="C0C0C0"/>
            </w:tcBorders>
            <w:shd w:val="clear" w:color="auto" w:fill="auto"/>
            <w:vAlign w:val="center"/>
          </w:tcPr>
          <w:p w:rsidR="00A834BE" w:rsidRPr="00790A85" w:rsidRDefault="00A834BE" w:rsidP="00315E0E">
            <w:pPr>
              <w:keepLines/>
              <w:ind w:left="-98" w:right="-108"/>
              <w:rPr>
                <w:rFonts w:ascii="Arial" w:eastAsia="Times New Roman" w:hAnsi="Arial" w:cs="Arial"/>
                <w:sz w:val="20"/>
                <w:lang w:eastAsia="en-US"/>
              </w:rPr>
            </w:pPr>
            <w:r w:rsidRPr="00790A85">
              <w:rPr>
                <w:rFonts w:ascii="Arial" w:eastAsia="Times New Roman" w:hAnsi="Arial" w:cs="Arial"/>
                <w:sz w:val="20"/>
                <w:lang w:eastAsia="en-US"/>
              </w:rPr>
              <w:t>US-25-76</w:t>
            </w:r>
          </w:p>
        </w:tc>
        <w:tc>
          <w:tcPr>
            <w:tcW w:w="472"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roofErr w:type="spellStart"/>
            <w:r w:rsidRPr="00790A85">
              <w:rPr>
                <w:rFonts w:ascii="Arial" w:hAnsi="Arial" w:cs="Arial"/>
                <w:sz w:val="20"/>
                <w:lang w:val="es-ES_tradnl"/>
              </w:rPr>
              <w:t>Nouveau</w:t>
            </w:r>
            <w:proofErr w:type="spellEnd"/>
          </w:p>
        </w:tc>
        <w:tc>
          <w:tcPr>
            <w:tcW w:w="1135"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Ajouter</w:t>
            </w:r>
            <w:proofErr w:type="spellEnd"/>
          </w:p>
        </w:tc>
        <w:tc>
          <w:tcPr>
            <w:tcW w:w="3401" w:type="dxa"/>
            <w:tcBorders>
              <w:left w:val="single" w:sz="4" w:space="0" w:color="C0C0C0"/>
              <w:bottom w:val="double" w:sz="4" w:space="0" w:color="auto"/>
              <w:right w:val="single" w:sz="4" w:space="0" w:color="C0C0C0"/>
            </w:tcBorders>
            <w:shd w:val="clear" w:color="auto" w:fill="auto"/>
          </w:tcPr>
          <w:p w:rsidR="00A834BE" w:rsidRPr="00790A85" w:rsidRDefault="00A834BE" w:rsidP="00790A85">
            <w:pPr>
              <w:keepLines/>
              <w:ind w:right="-108"/>
              <w:rPr>
                <w:rFonts w:ascii="Arial" w:hAnsi="Arial" w:cs="Arial"/>
                <w:sz w:val="20"/>
                <w:lang w:val="es-ES_tradnl"/>
              </w:rPr>
            </w:pPr>
          </w:p>
        </w:tc>
        <w:tc>
          <w:tcPr>
            <w:tcW w:w="3828" w:type="dxa"/>
            <w:tcBorders>
              <w:left w:val="nil"/>
              <w:bottom w:val="double" w:sz="4" w:space="0" w:color="auto"/>
              <w:right w:val="single" w:sz="4" w:space="0" w:color="C0C0C0"/>
            </w:tcBorders>
            <w:shd w:val="clear" w:color="auto" w:fill="auto"/>
          </w:tcPr>
          <w:p w:rsidR="00A834BE" w:rsidRPr="00790A85" w:rsidRDefault="00A834BE" w:rsidP="0045028F">
            <w:pPr>
              <w:ind w:right="-109"/>
              <w:rPr>
                <w:rFonts w:ascii="Arial" w:hAnsi="Arial" w:cs="Arial"/>
                <w:sz w:val="20"/>
                <w:lang w:val="fr-CH"/>
              </w:rPr>
            </w:pPr>
            <w:r w:rsidRPr="00790A85">
              <w:rPr>
                <w:rFonts w:ascii="Arial" w:hAnsi="Arial" w:cs="Arial"/>
                <w:sz w:val="20"/>
                <w:lang w:val="fr-CH"/>
              </w:rPr>
              <w:t>lait d’arachides</w:t>
            </w:r>
            <w:del w:id="80" w:author="FAVA Belkis" w:date="2015-04-29T18:27:00Z">
              <w:r w:rsidRPr="00790A85" w:rsidDel="0045028F">
                <w:rPr>
                  <w:rFonts w:ascii="Arial" w:hAnsi="Arial" w:cs="Arial"/>
                  <w:sz w:val="20"/>
                  <w:lang w:val="fr-CH"/>
                </w:rPr>
                <w:delText xml:space="preserve"> [succédané de lait]</w:delText>
              </w:r>
            </w:del>
          </w:p>
        </w:tc>
        <w:tc>
          <w:tcPr>
            <w:tcW w:w="1134"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fr-CH"/>
              </w:rPr>
            </w:pPr>
          </w:p>
        </w:tc>
        <w:tc>
          <w:tcPr>
            <w:tcW w:w="3259" w:type="dxa"/>
            <w:vMerge/>
            <w:tcBorders>
              <w:left w:val="nil"/>
              <w:right w:val="single" w:sz="4" w:space="0" w:color="C0C0C0"/>
            </w:tcBorders>
            <w:shd w:val="clear" w:color="auto" w:fill="auto"/>
            <w:vAlign w:val="center"/>
          </w:tcPr>
          <w:p w:rsidR="00A834BE" w:rsidRPr="00790A85" w:rsidRDefault="00A834BE" w:rsidP="00790A85">
            <w:pPr>
              <w:keepLines/>
              <w:rPr>
                <w:rFonts w:ascii="Arial" w:hAnsi="Arial" w:cs="Arial"/>
                <w:sz w:val="18"/>
                <w:szCs w:val="18"/>
                <w:lang w:val="fr-CH" w:eastAsia="en-US"/>
              </w:rPr>
            </w:pPr>
          </w:p>
        </w:tc>
      </w:tr>
      <w:tr w:rsidR="00A834BE" w:rsidRPr="00790A85"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val="fr-CH" w:eastAsia="en-US"/>
              </w:rPr>
            </w:pPr>
            <w:ins w:id="81" w:author="FAVA Belkis" w:date="2015-04-29T18:28:00Z">
              <w:r>
                <w:rPr>
                  <w:rFonts w:ascii="Arial" w:eastAsia="Times New Roman" w:hAnsi="Arial" w:cs="Arial"/>
                  <w:sz w:val="20"/>
                  <w:lang w:val="fr-CH" w:eastAsia="en-US"/>
                </w:rPr>
                <w:t>W</w:t>
              </w:r>
            </w:ins>
          </w:p>
        </w:tc>
        <w:tc>
          <w:tcPr>
            <w:tcW w:w="1002" w:type="dxa"/>
            <w:tcBorders>
              <w:top w:val="double" w:sz="4" w:space="0" w:color="auto"/>
              <w:left w:val="nil"/>
              <w:right w:val="single" w:sz="4" w:space="0" w:color="C0C0C0"/>
            </w:tcBorders>
            <w:shd w:val="clear" w:color="auto" w:fill="auto"/>
            <w:vAlign w:val="center"/>
          </w:tcPr>
          <w:p w:rsidR="00A834BE" w:rsidRPr="00790A85" w:rsidRDefault="00A834BE" w:rsidP="00790A85">
            <w:pPr>
              <w:ind w:left="-99" w:right="-107"/>
            </w:pPr>
            <w:r w:rsidRPr="00790A85">
              <w:rPr>
                <w:rFonts w:ascii="Arial" w:eastAsia="Times New Roman" w:hAnsi="Arial" w:cs="Arial"/>
                <w:sz w:val="20"/>
                <w:lang w:eastAsia="en-US"/>
              </w:rPr>
              <w:t>WO-25-96</w:t>
            </w:r>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del w:id="82" w:author="FAVA Belkis" w:date="2015-04-29T18:29:00Z">
              <w:r w:rsidRPr="00790A85" w:rsidDel="0045028F">
                <w:rPr>
                  <w:rFonts w:ascii="Arial" w:hAnsi="Arial" w:cs="Arial"/>
                  <w:sz w:val="20"/>
                  <w:lang w:val="es-ES_tradnl"/>
                </w:rPr>
                <w:delText>New</w:delText>
              </w:r>
            </w:del>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del w:id="83" w:author="FAVA Belkis" w:date="2015-04-29T18:29:00Z">
              <w:r w:rsidRPr="00790A85" w:rsidDel="0045028F">
                <w:rPr>
                  <w:rFonts w:ascii="Arial" w:hAnsi="Arial" w:cs="Arial"/>
                  <w:sz w:val="20"/>
                  <w:lang w:val="es-ES_tradnl"/>
                </w:rPr>
                <w:delText>Add</w:delText>
              </w:r>
            </w:del>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keepLines/>
              <w:ind w:right="-108"/>
              <w:rPr>
                <w:rFonts w:ascii="Arial" w:hAnsi="Arial" w:cs="Arial"/>
                <w:sz w:val="20"/>
              </w:rPr>
            </w:pPr>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9"/>
              <w:rPr>
                <w:rFonts w:ascii="Arial" w:hAnsi="Arial" w:cs="Arial"/>
                <w:sz w:val="20"/>
              </w:rPr>
            </w:pPr>
            <w:del w:id="84" w:author="FAVA Belkis" w:date="2015-04-29T18:28:00Z">
              <w:r w:rsidRPr="00790A85" w:rsidDel="0045028F">
                <w:rPr>
                  <w:rFonts w:ascii="Arial" w:hAnsi="Arial" w:cs="Arial"/>
                  <w:sz w:val="20"/>
                </w:rPr>
                <w:delText>peanut milk [milk substitute]</w:delText>
              </w:r>
            </w:del>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
        </w:tc>
        <w:tc>
          <w:tcPr>
            <w:tcW w:w="3259" w:type="dxa"/>
            <w:vMerge/>
            <w:tcBorders>
              <w:left w:val="nil"/>
              <w:right w:val="single" w:sz="4" w:space="0" w:color="C0C0C0"/>
            </w:tcBorders>
            <w:shd w:val="clear" w:color="auto" w:fill="auto"/>
            <w:vAlign w:val="center"/>
          </w:tcPr>
          <w:p w:rsidR="00A834BE" w:rsidRPr="00790A85" w:rsidRDefault="00A834BE" w:rsidP="00F05B86">
            <w:pPr>
              <w:ind w:right="-89"/>
              <w:rPr>
                <w:rFonts w:ascii="Arial" w:hAnsi="Arial" w:cs="Arial"/>
                <w:sz w:val="18"/>
                <w:szCs w:val="18"/>
              </w:rPr>
            </w:pPr>
          </w:p>
        </w:tc>
      </w:tr>
      <w:tr w:rsidR="00A834BE" w:rsidRPr="00790A85"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eastAsia="en-US"/>
              </w:rPr>
            </w:pPr>
            <w:ins w:id="85" w:author="FAVA Belkis" w:date="2015-04-29T18:28:00Z">
              <w:r>
                <w:rPr>
                  <w:rFonts w:ascii="Arial" w:eastAsia="Times New Roman" w:hAnsi="Arial" w:cs="Arial"/>
                  <w:sz w:val="20"/>
                  <w:lang w:eastAsia="en-US"/>
                </w:rPr>
                <w:t>W</w:t>
              </w:r>
            </w:ins>
          </w:p>
        </w:tc>
        <w:tc>
          <w:tcPr>
            <w:tcW w:w="1002"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left="-98" w:right="-108"/>
              <w:rPr>
                <w:rFonts w:ascii="Arial" w:eastAsia="Times New Roman" w:hAnsi="Arial" w:cs="Arial"/>
                <w:sz w:val="20"/>
                <w:lang w:val="fr-CH" w:eastAsia="en-US"/>
              </w:rPr>
            </w:pPr>
            <w:r w:rsidRPr="00790A85">
              <w:rPr>
                <w:rFonts w:ascii="Arial" w:eastAsia="Times New Roman" w:hAnsi="Arial" w:cs="Arial"/>
                <w:sz w:val="20"/>
                <w:lang w:eastAsia="en-US"/>
              </w:rPr>
              <w:t>WO-25-96</w:t>
            </w:r>
          </w:p>
        </w:tc>
        <w:tc>
          <w:tcPr>
            <w:tcW w:w="472"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del w:id="86" w:author="FAVA Belkis" w:date="2015-04-29T18:29:00Z">
              <w:r w:rsidRPr="00790A85" w:rsidDel="0045028F">
                <w:rPr>
                  <w:rFonts w:ascii="Arial" w:hAnsi="Arial" w:cs="Arial"/>
                  <w:sz w:val="20"/>
                  <w:lang w:val="es-ES_tradnl"/>
                </w:rPr>
                <w:delText>Nouveau</w:delText>
              </w:r>
            </w:del>
          </w:p>
        </w:tc>
        <w:tc>
          <w:tcPr>
            <w:tcW w:w="1135"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del w:id="87" w:author="FAVA Belkis" w:date="2015-04-29T18:29:00Z">
              <w:r w:rsidRPr="00790A85" w:rsidDel="0045028F">
                <w:rPr>
                  <w:rFonts w:ascii="Arial" w:hAnsi="Arial" w:cs="Arial"/>
                  <w:sz w:val="20"/>
                  <w:lang w:val="es-ES_tradnl"/>
                </w:rPr>
                <w:delText>Ajouter</w:delText>
              </w:r>
            </w:del>
          </w:p>
        </w:tc>
        <w:tc>
          <w:tcPr>
            <w:tcW w:w="3401" w:type="dxa"/>
            <w:tcBorders>
              <w:left w:val="single" w:sz="4" w:space="0" w:color="C0C0C0"/>
              <w:bottom w:val="double" w:sz="4" w:space="0" w:color="auto"/>
              <w:right w:val="single" w:sz="4" w:space="0" w:color="C0C0C0"/>
            </w:tcBorders>
            <w:shd w:val="clear" w:color="auto" w:fill="auto"/>
          </w:tcPr>
          <w:p w:rsidR="00A834BE" w:rsidRPr="00790A85" w:rsidRDefault="00A834BE" w:rsidP="00790A85">
            <w:pPr>
              <w:keepLines/>
              <w:ind w:right="-108"/>
              <w:rPr>
                <w:rFonts w:ascii="Arial" w:hAnsi="Arial" w:cs="Arial"/>
                <w:sz w:val="20"/>
                <w:lang w:val="es-ES_tradnl"/>
              </w:rPr>
            </w:pPr>
          </w:p>
        </w:tc>
        <w:tc>
          <w:tcPr>
            <w:tcW w:w="3828" w:type="dxa"/>
            <w:tcBorders>
              <w:left w:val="nil"/>
              <w:bottom w:val="double" w:sz="4" w:space="0" w:color="auto"/>
              <w:right w:val="single" w:sz="4" w:space="0" w:color="C0C0C0"/>
            </w:tcBorders>
            <w:shd w:val="clear" w:color="auto" w:fill="auto"/>
          </w:tcPr>
          <w:p w:rsidR="00A834BE" w:rsidRPr="00790A85" w:rsidRDefault="00A834BE" w:rsidP="009B7BA4">
            <w:pPr>
              <w:ind w:right="-109"/>
              <w:rPr>
                <w:rFonts w:ascii="Arial" w:hAnsi="Arial" w:cs="Arial"/>
                <w:sz w:val="20"/>
                <w:lang w:val="fr-CH"/>
              </w:rPr>
            </w:pPr>
            <w:del w:id="88" w:author="FAVA Belkis" w:date="2015-04-29T18:28:00Z">
              <w:r w:rsidRPr="00790A85" w:rsidDel="0045028F">
                <w:rPr>
                  <w:rFonts w:ascii="Arial" w:hAnsi="Arial" w:cs="Arial"/>
                  <w:sz w:val="20"/>
                  <w:lang w:val="fr-CH"/>
                </w:rPr>
                <w:delText>lait d’arachides [succédané de lait]</w:delText>
              </w:r>
            </w:del>
          </w:p>
        </w:tc>
        <w:tc>
          <w:tcPr>
            <w:tcW w:w="1134"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fr-CH"/>
              </w:rPr>
            </w:pPr>
          </w:p>
        </w:tc>
        <w:tc>
          <w:tcPr>
            <w:tcW w:w="3259" w:type="dxa"/>
            <w:vMerge/>
            <w:tcBorders>
              <w:left w:val="nil"/>
              <w:right w:val="single" w:sz="4" w:space="0" w:color="C0C0C0"/>
            </w:tcBorders>
            <w:shd w:val="clear" w:color="auto" w:fill="auto"/>
            <w:vAlign w:val="center"/>
          </w:tcPr>
          <w:p w:rsidR="00A834BE" w:rsidRPr="00790A85" w:rsidRDefault="00A834BE" w:rsidP="00790A85">
            <w:pPr>
              <w:keepLines/>
              <w:rPr>
                <w:rFonts w:ascii="Arial" w:hAnsi="Arial" w:cs="Arial"/>
                <w:sz w:val="18"/>
                <w:szCs w:val="18"/>
                <w:lang w:val="fr-CH" w:eastAsia="en-US"/>
              </w:rPr>
            </w:pPr>
          </w:p>
        </w:tc>
      </w:tr>
      <w:tr w:rsidR="00A834BE" w:rsidRPr="00790A85"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9C0119">
            <w:pPr>
              <w:keepNext/>
              <w:rPr>
                <w:rFonts w:ascii="Arial" w:eastAsia="Times New Roman" w:hAnsi="Arial" w:cs="Arial"/>
                <w:sz w:val="20"/>
                <w:lang w:val="fr-CH" w:eastAsia="en-US"/>
              </w:rPr>
            </w:pPr>
            <w:ins w:id="89" w:author="CARMINATI Christine" w:date="2015-05-06T13:39:00Z">
              <w:r>
                <w:rPr>
                  <w:rFonts w:ascii="Arial" w:eastAsia="Times New Roman" w:hAnsi="Arial" w:cs="Arial"/>
                  <w:sz w:val="20"/>
                  <w:lang w:val="fr-CH" w:eastAsia="en-US"/>
                </w:rPr>
                <w:lastRenderedPageBreak/>
                <w:t>A</w:t>
              </w:r>
            </w:ins>
          </w:p>
        </w:tc>
        <w:tc>
          <w:tcPr>
            <w:tcW w:w="1002" w:type="dxa"/>
            <w:tcBorders>
              <w:top w:val="double" w:sz="4" w:space="0" w:color="auto"/>
              <w:left w:val="nil"/>
              <w:right w:val="single" w:sz="4" w:space="0" w:color="C0C0C0"/>
            </w:tcBorders>
            <w:shd w:val="clear" w:color="auto" w:fill="auto"/>
            <w:vAlign w:val="center"/>
          </w:tcPr>
          <w:p w:rsidR="00A834BE" w:rsidRDefault="00A834BE" w:rsidP="00315E0E">
            <w:pPr>
              <w:keepLines/>
              <w:ind w:left="-98" w:right="-108"/>
              <w:rPr>
                <w:ins w:id="90" w:author="FAVA Belkis" w:date="2015-04-29T18:31:00Z"/>
                <w:rFonts w:ascii="Arial" w:eastAsia="Times New Roman" w:hAnsi="Arial" w:cs="Arial"/>
                <w:sz w:val="20"/>
                <w:lang w:eastAsia="en-US"/>
              </w:rPr>
            </w:pPr>
            <w:r w:rsidRPr="00790A85">
              <w:rPr>
                <w:rFonts w:ascii="Arial" w:eastAsia="Times New Roman" w:hAnsi="Arial" w:cs="Arial"/>
                <w:sz w:val="20"/>
                <w:lang w:eastAsia="en-US"/>
              </w:rPr>
              <w:t>US-25-77</w:t>
            </w:r>
          </w:p>
          <w:p w:rsidR="00A834BE" w:rsidRPr="00790A85" w:rsidRDefault="00A834BE" w:rsidP="00315E0E">
            <w:pPr>
              <w:keepLines/>
              <w:ind w:left="-98" w:right="-108"/>
              <w:rPr>
                <w:rFonts w:ascii="Arial" w:eastAsia="Times New Roman" w:hAnsi="Arial" w:cs="Arial"/>
                <w:sz w:val="20"/>
                <w:lang w:eastAsia="en-US"/>
              </w:rPr>
            </w:pPr>
            <w:ins w:id="91" w:author="FAVA Belkis" w:date="2015-04-29T18:31:00Z">
              <w:r>
                <w:rPr>
                  <w:rFonts w:ascii="Arial" w:eastAsia="Times New Roman" w:hAnsi="Arial" w:cs="Arial"/>
                  <w:sz w:val="20"/>
                  <w:lang w:eastAsia="en-US"/>
                </w:rPr>
                <w:t>KR-25-21</w:t>
              </w:r>
            </w:ins>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New</w:t>
            </w:r>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Add</w:t>
            </w:r>
            <w:proofErr w:type="spellEnd"/>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keepLines/>
              <w:ind w:right="-108"/>
              <w:rPr>
                <w:rFonts w:ascii="Arial" w:hAnsi="Arial" w:cs="Arial"/>
                <w:sz w:val="20"/>
              </w:rPr>
            </w:pPr>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45028F">
            <w:pPr>
              <w:keepLines/>
              <w:ind w:right="-109"/>
              <w:rPr>
                <w:rFonts w:ascii="Arial" w:hAnsi="Arial" w:cs="Arial"/>
                <w:sz w:val="20"/>
              </w:rPr>
            </w:pPr>
            <w:r w:rsidRPr="00790A85">
              <w:rPr>
                <w:rFonts w:ascii="Arial" w:hAnsi="Arial" w:cs="Arial"/>
                <w:sz w:val="20"/>
              </w:rPr>
              <w:t>coconut milk</w:t>
            </w:r>
            <w:del w:id="92" w:author="FAVA Belkis" w:date="2015-04-29T18:29:00Z">
              <w:r w:rsidRPr="00790A85" w:rsidDel="0045028F">
                <w:rPr>
                  <w:rFonts w:ascii="Arial" w:hAnsi="Arial" w:cs="Arial"/>
                  <w:sz w:val="20"/>
                </w:rPr>
                <w:delText xml:space="preserve"> [milk substitute]</w:delText>
              </w:r>
            </w:del>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
        </w:tc>
        <w:tc>
          <w:tcPr>
            <w:tcW w:w="3259" w:type="dxa"/>
            <w:vMerge/>
            <w:tcBorders>
              <w:left w:val="nil"/>
              <w:right w:val="single" w:sz="4" w:space="0" w:color="C0C0C0"/>
            </w:tcBorders>
            <w:shd w:val="clear" w:color="auto" w:fill="auto"/>
            <w:vAlign w:val="center"/>
          </w:tcPr>
          <w:p w:rsidR="00A834BE" w:rsidRPr="00790A85" w:rsidRDefault="00A834BE" w:rsidP="00790A85">
            <w:pPr>
              <w:ind w:right="-89"/>
              <w:rPr>
                <w:rFonts w:ascii="Arial" w:hAnsi="Arial" w:cs="Arial"/>
                <w:sz w:val="18"/>
                <w:szCs w:val="18"/>
              </w:rPr>
            </w:pPr>
          </w:p>
        </w:tc>
      </w:tr>
      <w:tr w:rsidR="00A834BE" w:rsidRPr="00790A85"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eastAsia="en-US"/>
              </w:rPr>
            </w:pPr>
            <w:ins w:id="93" w:author="CARMINATI Christine" w:date="2015-05-06T13:39:00Z">
              <w:r>
                <w:rPr>
                  <w:rFonts w:ascii="Arial" w:eastAsia="Times New Roman" w:hAnsi="Arial" w:cs="Arial"/>
                  <w:sz w:val="20"/>
                  <w:lang w:eastAsia="en-US"/>
                </w:rPr>
                <w:t>A</w:t>
              </w:r>
            </w:ins>
          </w:p>
        </w:tc>
        <w:tc>
          <w:tcPr>
            <w:tcW w:w="1002" w:type="dxa"/>
            <w:tcBorders>
              <w:left w:val="nil"/>
              <w:bottom w:val="double" w:sz="4" w:space="0" w:color="auto"/>
              <w:right w:val="single" w:sz="4" w:space="0" w:color="C0C0C0"/>
            </w:tcBorders>
            <w:shd w:val="clear" w:color="auto" w:fill="auto"/>
            <w:vAlign w:val="center"/>
          </w:tcPr>
          <w:p w:rsidR="00A834BE" w:rsidRDefault="00A834BE" w:rsidP="00315E0E">
            <w:pPr>
              <w:keepLines/>
              <w:ind w:left="-98" w:right="-108"/>
              <w:rPr>
                <w:ins w:id="94" w:author="FAVA Belkis" w:date="2015-04-29T18:31:00Z"/>
                <w:rFonts w:ascii="Arial" w:eastAsia="Times New Roman" w:hAnsi="Arial" w:cs="Arial"/>
                <w:sz w:val="20"/>
                <w:lang w:eastAsia="en-US"/>
              </w:rPr>
            </w:pPr>
            <w:r w:rsidRPr="00790A85">
              <w:rPr>
                <w:rFonts w:ascii="Arial" w:eastAsia="Times New Roman" w:hAnsi="Arial" w:cs="Arial"/>
                <w:sz w:val="20"/>
                <w:lang w:eastAsia="en-US"/>
              </w:rPr>
              <w:t>US-25-77</w:t>
            </w:r>
          </w:p>
          <w:p w:rsidR="00A834BE" w:rsidRPr="00790A85" w:rsidRDefault="00A834BE" w:rsidP="00315E0E">
            <w:pPr>
              <w:keepLines/>
              <w:ind w:left="-98" w:right="-108"/>
              <w:rPr>
                <w:rFonts w:ascii="Arial" w:eastAsia="Times New Roman" w:hAnsi="Arial" w:cs="Arial"/>
                <w:sz w:val="20"/>
                <w:lang w:eastAsia="en-US"/>
              </w:rPr>
            </w:pPr>
            <w:ins w:id="95" w:author="FAVA Belkis" w:date="2015-04-29T18:31:00Z">
              <w:r>
                <w:rPr>
                  <w:rFonts w:ascii="Arial" w:eastAsia="Times New Roman" w:hAnsi="Arial" w:cs="Arial"/>
                  <w:sz w:val="20"/>
                  <w:lang w:eastAsia="en-US"/>
                </w:rPr>
                <w:t>KR-25-21</w:t>
              </w:r>
            </w:ins>
          </w:p>
        </w:tc>
        <w:tc>
          <w:tcPr>
            <w:tcW w:w="472"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roofErr w:type="spellStart"/>
            <w:r w:rsidRPr="00790A85">
              <w:rPr>
                <w:rFonts w:ascii="Arial" w:hAnsi="Arial" w:cs="Arial"/>
                <w:sz w:val="20"/>
                <w:lang w:val="es-ES_tradnl"/>
              </w:rPr>
              <w:t>Nouveau</w:t>
            </w:r>
            <w:proofErr w:type="spellEnd"/>
          </w:p>
        </w:tc>
        <w:tc>
          <w:tcPr>
            <w:tcW w:w="1135"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Ajouter</w:t>
            </w:r>
            <w:proofErr w:type="spellEnd"/>
          </w:p>
        </w:tc>
        <w:tc>
          <w:tcPr>
            <w:tcW w:w="3401" w:type="dxa"/>
            <w:tcBorders>
              <w:left w:val="single" w:sz="4" w:space="0" w:color="C0C0C0"/>
              <w:bottom w:val="double" w:sz="4" w:space="0" w:color="auto"/>
              <w:right w:val="single" w:sz="4" w:space="0" w:color="C0C0C0"/>
            </w:tcBorders>
            <w:shd w:val="clear" w:color="auto" w:fill="auto"/>
          </w:tcPr>
          <w:p w:rsidR="00A834BE" w:rsidRPr="00790A85" w:rsidRDefault="00A834BE" w:rsidP="00790A85">
            <w:pPr>
              <w:keepLines/>
              <w:ind w:right="-108"/>
              <w:rPr>
                <w:rFonts w:ascii="Arial" w:hAnsi="Arial" w:cs="Arial"/>
                <w:sz w:val="20"/>
                <w:lang w:val="es-ES_tradnl"/>
              </w:rPr>
            </w:pPr>
          </w:p>
        </w:tc>
        <w:tc>
          <w:tcPr>
            <w:tcW w:w="3828" w:type="dxa"/>
            <w:tcBorders>
              <w:left w:val="nil"/>
              <w:bottom w:val="double" w:sz="4" w:space="0" w:color="auto"/>
              <w:right w:val="single" w:sz="4" w:space="0" w:color="C0C0C0"/>
            </w:tcBorders>
            <w:shd w:val="clear" w:color="auto" w:fill="auto"/>
          </w:tcPr>
          <w:p w:rsidR="00A834BE" w:rsidRPr="00790A85" w:rsidRDefault="00A834BE" w:rsidP="0045028F">
            <w:pPr>
              <w:rPr>
                <w:rFonts w:ascii="Arial" w:hAnsi="Arial" w:cs="Arial"/>
                <w:sz w:val="20"/>
                <w:lang w:val="fr-CH"/>
              </w:rPr>
            </w:pPr>
            <w:r w:rsidRPr="00790A85">
              <w:rPr>
                <w:rFonts w:ascii="Arial" w:hAnsi="Arial" w:cs="Arial"/>
                <w:sz w:val="20"/>
                <w:lang w:val="fr-CH"/>
              </w:rPr>
              <w:t>lait de coco</w:t>
            </w:r>
            <w:del w:id="96" w:author="FAVA Belkis" w:date="2015-04-29T18:29:00Z">
              <w:r w:rsidRPr="00790A85" w:rsidDel="0045028F">
                <w:rPr>
                  <w:rFonts w:ascii="Arial" w:hAnsi="Arial" w:cs="Arial"/>
                  <w:sz w:val="20"/>
                  <w:lang w:val="fr-CH"/>
                </w:rPr>
                <w:delText xml:space="preserve"> [succédané de lait]</w:delText>
              </w:r>
            </w:del>
          </w:p>
        </w:tc>
        <w:tc>
          <w:tcPr>
            <w:tcW w:w="1134"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fr-CH"/>
              </w:rPr>
            </w:pPr>
          </w:p>
        </w:tc>
        <w:tc>
          <w:tcPr>
            <w:tcW w:w="3259" w:type="dxa"/>
            <w:vMerge/>
            <w:tcBorders>
              <w:left w:val="nil"/>
              <w:right w:val="single" w:sz="4" w:space="0" w:color="C0C0C0"/>
            </w:tcBorders>
            <w:shd w:val="clear" w:color="auto" w:fill="auto"/>
            <w:vAlign w:val="center"/>
          </w:tcPr>
          <w:p w:rsidR="00A834BE" w:rsidRPr="00790A85" w:rsidRDefault="00A834BE" w:rsidP="00790A85">
            <w:pPr>
              <w:keepLines/>
              <w:rPr>
                <w:rFonts w:ascii="Arial" w:hAnsi="Arial" w:cs="Arial"/>
                <w:sz w:val="18"/>
                <w:szCs w:val="18"/>
                <w:lang w:val="fr-CH" w:eastAsia="en-US"/>
              </w:rPr>
            </w:pPr>
          </w:p>
        </w:tc>
      </w:tr>
      <w:tr w:rsidR="00A834BE" w:rsidRPr="00790A85"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val="fr-CH" w:eastAsia="en-US"/>
              </w:rPr>
            </w:pPr>
            <w:ins w:id="97" w:author="CARMINATI Christine" w:date="2015-05-06T13:39:00Z">
              <w:r>
                <w:rPr>
                  <w:rFonts w:ascii="Arial" w:eastAsia="Times New Roman" w:hAnsi="Arial" w:cs="Arial"/>
                  <w:sz w:val="20"/>
                  <w:lang w:val="fr-CH" w:eastAsia="en-US"/>
                </w:rPr>
                <w:t>A</w:t>
              </w:r>
            </w:ins>
          </w:p>
        </w:tc>
        <w:tc>
          <w:tcPr>
            <w:tcW w:w="1002" w:type="dxa"/>
            <w:tcBorders>
              <w:top w:val="double" w:sz="4" w:space="0" w:color="auto"/>
              <w:left w:val="nil"/>
              <w:right w:val="single" w:sz="4" w:space="0" w:color="C0C0C0"/>
            </w:tcBorders>
            <w:shd w:val="clear" w:color="auto" w:fill="auto"/>
            <w:vAlign w:val="center"/>
          </w:tcPr>
          <w:p w:rsidR="00A834BE" w:rsidRDefault="00A834BE" w:rsidP="00315E0E">
            <w:pPr>
              <w:keepLines/>
              <w:ind w:left="-98" w:right="-108"/>
              <w:rPr>
                <w:ins w:id="98" w:author="FAVA Belkis" w:date="2015-04-29T18:29:00Z"/>
                <w:rFonts w:ascii="Arial" w:eastAsia="Times New Roman" w:hAnsi="Arial" w:cs="Arial"/>
                <w:sz w:val="20"/>
                <w:lang w:eastAsia="en-US"/>
              </w:rPr>
            </w:pPr>
            <w:r w:rsidRPr="00790A85">
              <w:rPr>
                <w:rFonts w:ascii="Arial" w:eastAsia="Times New Roman" w:hAnsi="Arial" w:cs="Arial"/>
                <w:sz w:val="20"/>
                <w:lang w:eastAsia="en-US"/>
              </w:rPr>
              <w:t>US-25-78</w:t>
            </w:r>
          </w:p>
          <w:p w:rsidR="00A834BE" w:rsidRPr="00790A85" w:rsidRDefault="00A834BE" w:rsidP="00315E0E">
            <w:pPr>
              <w:keepLines/>
              <w:ind w:left="-98" w:right="-108"/>
              <w:rPr>
                <w:rFonts w:ascii="Arial" w:eastAsia="Times New Roman" w:hAnsi="Arial" w:cs="Arial"/>
                <w:sz w:val="20"/>
                <w:lang w:eastAsia="en-US"/>
              </w:rPr>
            </w:pPr>
            <w:ins w:id="99" w:author="FAVA Belkis" w:date="2015-04-29T18:29:00Z">
              <w:r>
                <w:rPr>
                  <w:rFonts w:ascii="Arial" w:eastAsia="Times New Roman" w:hAnsi="Arial" w:cs="Arial"/>
                  <w:sz w:val="20"/>
                  <w:lang w:eastAsia="en-US"/>
                </w:rPr>
                <w:t>KR-25-20</w:t>
              </w:r>
            </w:ins>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New</w:t>
            </w:r>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Add</w:t>
            </w:r>
            <w:proofErr w:type="spellEnd"/>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keepLines/>
              <w:ind w:right="-108"/>
              <w:rPr>
                <w:rFonts w:ascii="Arial" w:hAnsi="Arial" w:cs="Arial"/>
                <w:sz w:val="20"/>
              </w:rPr>
            </w:pPr>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9"/>
              <w:rPr>
                <w:rFonts w:ascii="Arial" w:hAnsi="Arial" w:cs="Arial"/>
                <w:sz w:val="20"/>
              </w:rPr>
            </w:pPr>
            <w:r w:rsidRPr="00790A85">
              <w:rPr>
                <w:rFonts w:ascii="Arial" w:hAnsi="Arial" w:cs="Arial"/>
                <w:sz w:val="20"/>
              </w:rPr>
              <w:t>coconut milk for culinary purposes</w:t>
            </w:r>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rPr>
            </w:pPr>
          </w:p>
        </w:tc>
        <w:tc>
          <w:tcPr>
            <w:tcW w:w="3259" w:type="dxa"/>
            <w:vMerge/>
            <w:tcBorders>
              <w:left w:val="nil"/>
              <w:right w:val="single" w:sz="4" w:space="0" w:color="C0C0C0"/>
            </w:tcBorders>
            <w:shd w:val="clear" w:color="auto" w:fill="auto"/>
            <w:vAlign w:val="center"/>
          </w:tcPr>
          <w:p w:rsidR="00A834BE" w:rsidRPr="00790A85" w:rsidRDefault="00A834BE" w:rsidP="00A8510E">
            <w:pPr>
              <w:ind w:right="-89"/>
              <w:rPr>
                <w:rFonts w:ascii="Arial" w:hAnsi="Arial" w:cs="Arial"/>
                <w:sz w:val="18"/>
                <w:szCs w:val="18"/>
              </w:rPr>
            </w:pPr>
          </w:p>
        </w:tc>
      </w:tr>
      <w:tr w:rsidR="00A834BE" w:rsidRPr="009735AB"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eastAsia="en-US"/>
              </w:rPr>
            </w:pPr>
            <w:ins w:id="100" w:author="CARMINATI Christine" w:date="2015-05-06T13:39:00Z">
              <w:r>
                <w:rPr>
                  <w:rFonts w:ascii="Arial" w:eastAsia="Times New Roman" w:hAnsi="Arial" w:cs="Arial"/>
                  <w:sz w:val="20"/>
                  <w:lang w:eastAsia="en-US"/>
                </w:rPr>
                <w:t>A</w:t>
              </w:r>
            </w:ins>
          </w:p>
        </w:tc>
        <w:tc>
          <w:tcPr>
            <w:tcW w:w="1002" w:type="dxa"/>
            <w:tcBorders>
              <w:left w:val="nil"/>
              <w:bottom w:val="double" w:sz="4" w:space="0" w:color="auto"/>
              <w:right w:val="single" w:sz="4" w:space="0" w:color="C0C0C0"/>
            </w:tcBorders>
            <w:shd w:val="clear" w:color="auto" w:fill="auto"/>
            <w:vAlign w:val="center"/>
          </w:tcPr>
          <w:p w:rsidR="00A834BE" w:rsidRDefault="00A834BE" w:rsidP="00315E0E">
            <w:pPr>
              <w:keepLines/>
              <w:ind w:left="-98" w:right="-108"/>
              <w:rPr>
                <w:ins w:id="101" w:author="FAVA Belkis" w:date="2015-04-29T18:30:00Z"/>
                <w:rFonts w:ascii="Arial" w:eastAsia="Times New Roman" w:hAnsi="Arial" w:cs="Arial"/>
                <w:sz w:val="20"/>
                <w:lang w:eastAsia="en-US"/>
              </w:rPr>
            </w:pPr>
            <w:r w:rsidRPr="00790A85">
              <w:rPr>
                <w:rFonts w:ascii="Arial" w:eastAsia="Times New Roman" w:hAnsi="Arial" w:cs="Arial"/>
                <w:sz w:val="20"/>
                <w:lang w:eastAsia="en-US"/>
              </w:rPr>
              <w:t>US-25-78</w:t>
            </w:r>
          </w:p>
          <w:p w:rsidR="00A834BE" w:rsidRPr="00790A85" w:rsidRDefault="00A834BE" w:rsidP="00315E0E">
            <w:pPr>
              <w:keepLines/>
              <w:ind w:left="-98" w:right="-108"/>
              <w:rPr>
                <w:rFonts w:ascii="Arial" w:eastAsia="Times New Roman" w:hAnsi="Arial" w:cs="Arial"/>
                <w:sz w:val="20"/>
                <w:lang w:eastAsia="en-US"/>
              </w:rPr>
            </w:pPr>
            <w:ins w:id="102" w:author="FAVA Belkis" w:date="2015-04-29T18:30:00Z">
              <w:r>
                <w:rPr>
                  <w:rFonts w:ascii="Arial" w:eastAsia="Times New Roman" w:hAnsi="Arial" w:cs="Arial"/>
                  <w:sz w:val="20"/>
                  <w:lang w:eastAsia="en-US"/>
                </w:rPr>
                <w:t>KR-25-20</w:t>
              </w:r>
            </w:ins>
          </w:p>
        </w:tc>
        <w:tc>
          <w:tcPr>
            <w:tcW w:w="472"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29</w:t>
            </w:r>
          </w:p>
        </w:tc>
        <w:tc>
          <w:tcPr>
            <w:tcW w:w="1229"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roofErr w:type="spellStart"/>
            <w:r w:rsidRPr="00790A85">
              <w:rPr>
                <w:rFonts w:ascii="Arial" w:hAnsi="Arial" w:cs="Arial"/>
                <w:sz w:val="20"/>
                <w:lang w:val="es-ES_tradnl"/>
              </w:rPr>
              <w:t>Nouveau</w:t>
            </w:r>
            <w:proofErr w:type="spellEnd"/>
          </w:p>
        </w:tc>
        <w:tc>
          <w:tcPr>
            <w:tcW w:w="1135"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Ajouter</w:t>
            </w:r>
            <w:proofErr w:type="spellEnd"/>
          </w:p>
        </w:tc>
        <w:tc>
          <w:tcPr>
            <w:tcW w:w="3401" w:type="dxa"/>
            <w:tcBorders>
              <w:left w:val="single" w:sz="4" w:space="0" w:color="C0C0C0"/>
              <w:bottom w:val="double" w:sz="4" w:space="0" w:color="auto"/>
              <w:right w:val="single" w:sz="4" w:space="0" w:color="C0C0C0"/>
            </w:tcBorders>
            <w:shd w:val="clear" w:color="auto" w:fill="auto"/>
          </w:tcPr>
          <w:p w:rsidR="00A834BE" w:rsidRPr="00790A85" w:rsidRDefault="00A834BE" w:rsidP="00790A85">
            <w:pPr>
              <w:keepLines/>
              <w:ind w:right="-108"/>
              <w:rPr>
                <w:rFonts w:ascii="Arial" w:hAnsi="Arial" w:cs="Arial"/>
                <w:sz w:val="20"/>
                <w:lang w:val="es-ES_tradnl"/>
              </w:rPr>
            </w:pPr>
          </w:p>
        </w:tc>
        <w:tc>
          <w:tcPr>
            <w:tcW w:w="3828" w:type="dxa"/>
            <w:tcBorders>
              <w:left w:val="nil"/>
              <w:bottom w:val="double" w:sz="4" w:space="0" w:color="auto"/>
              <w:right w:val="single" w:sz="4" w:space="0" w:color="C0C0C0"/>
            </w:tcBorders>
            <w:shd w:val="clear" w:color="auto" w:fill="auto"/>
          </w:tcPr>
          <w:p w:rsidR="00A834BE" w:rsidRPr="00790A85" w:rsidRDefault="00A834BE" w:rsidP="00790A85">
            <w:pPr>
              <w:rPr>
                <w:rFonts w:ascii="Arial" w:hAnsi="Arial" w:cs="Arial"/>
                <w:sz w:val="20"/>
                <w:lang w:val="fr-CH"/>
              </w:rPr>
            </w:pPr>
            <w:r w:rsidRPr="00790A85">
              <w:rPr>
                <w:rFonts w:ascii="Arial" w:hAnsi="Arial" w:cs="Arial"/>
                <w:sz w:val="20"/>
                <w:lang w:val="fr-CH"/>
              </w:rPr>
              <w:t>lait de coco à usage culinaire</w:t>
            </w:r>
          </w:p>
        </w:tc>
        <w:tc>
          <w:tcPr>
            <w:tcW w:w="1134" w:type="dxa"/>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20"/>
                <w:lang w:val="fr-CH"/>
              </w:rPr>
            </w:pPr>
          </w:p>
        </w:tc>
        <w:tc>
          <w:tcPr>
            <w:tcW w:w="3259" w:type="dxa"/>
            <w:vMerge/>
            <w:tcBorders>
              <w:left w:val="nil"/>
              <w:right w:val="single" w:sz="4" w:space="0" w:color="C0C0C0"/>
            </w:tcBorders>
            <w:shd w:val="clear" w:color="auto" w:fill="auto"/>
            <w:vAlign w:val="center"/>
          </w:tcPr>
          <w:p w:rsidR="00A834BE" w:rsidRPr="00790A85" w:rsidRDefault="00A834BE" w:rsidP="00790A85">
            <w:pPr>
              <w:keepLines/>
              <w:rPr>
                <w:rFonts w:ascii="Arial" w:hAnsi="Arial" w:cs="Arial"/>
                <w:sz w:val="18"/>
                <w:szCs w:val="18"/>
                <w:lang w:val="fr-CH" w:eastAsia="en-US"/>
              </w:rPr>
            </w:pPr>
          </w:p>
        </w:tc>
      </w:tr>
      <w:tr w:rsidR="00A834BE" w:rsidRPr="00041590"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9B7BA4">
            <w:pPr>
              <w:keepNext/>
              <w:rPr>
                <w:rFonts w:ascii="Arial" w:eastAsia="Times New Roman" w:hAnsi="Arial" w:cs="Arial"/>
                <w:sz w:val="20"/>
                <w:lang w:val="fr-CH" w:eastAsia="en-US"/>
              </w:rPr>
            </w:pPr>
            <w:ins w:id="103" w:author="CARMINATI Christine" w:date="2015-05-06T13:39:00Z">
              <w:r>
                <w:rPr>
                  <w:rFonts w:ascii="Arial" w:eastAsia="Times New Roman" w:hAnsi="Arial" w:cs="Arial"/>
                  <w:sz w:val="20"/>
                  <w:lang w:val="fr-CH" w:eastAsia="en-US"/>
                </w:rPr>
                <w:t>A</w:t>
              </w:r>
            </w:ins>
          </w:p>
        </w:tc>
        <w:tc>
          <w:tcPr>
            <w:tcW w:w="1002" w:type="dxa"/>
            <w:tcBorders>
              <w:top w:val="double" w:sz="4" w:space="0" w:color="auto"/>
              <w:left w:val="nil"/>
              <w:right w:val="single" w:sz="4" w:space="0" w:color="C0C0C0"/>
            </w:tcBorders>
            <w:shd w:val="clear" w:color="auto" w:fill="auto"/>
            <w:vAlign w:val="center"/>
          </w:tcPr>
          <w:p w:rsidR="00A834BE" w:rsidRPr="00790A85" w:rsidRDefault="00A834BE" w:rsidP="00315E0E">
            <w:pPr>
              <w:keepLines/>
              <w:ind w:left="-98" w:right="-108"/>
              <w:rPr>
                <w:rFonts w:ascii="Arial" w:eastAsia="Times New Roman" w:hAnsi="Arial" w:cs="Arial"/>
                <w:sz w:val="20"/>
                <w:lang w:eastAsia="en-US"/>
              </w:rPr>
            </w:pPr>
            <w:r w:rsidRPr="00790A85">
              <w:rPr>
                <w:rFonts w:ascii="Arial" w:eastAsia="Times New Roman" w:hAnsi="Arial" w:cs="Arial"/>
                <w:sz w:val="20"/>
                <w:lang w:eastAsia="en-US"/>
              </w:rPr>
              <w:t>US-25-79</w:t>
            </w:r>
          </w:p>
        </w:tc>
        <w:tc>
          <w:tcPr>
            <w:tcW w:w="472"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del w:id="104" w:author="FAVA Belkis" w:date="2015-04-29T18:40:00Z">
              <w:r w:rsidRPr="00790A85" w:rsidDel="00C676CB">
                <w:rPr>
                  <w:rFonts w:ascii="Arial" w:hAnsi="Arial" w:cs="Arial"/>
                  <w:sz w:val="20"/>
                  <w:lang w:val="es-ES_tradnl"/>
                </w:rPr>
                <w:delText>32</w:delText>
              </w:r>
            </w:del>
            <w:ins w:id="105" w:author="FAVA Belkis" w:date="2015-04-29T18:40:00Z">
              <w:r>
                <w:rPr>
                  <w:rFonts w:ascii="Arial" w:hAnsi="Arial" w:cs="Arial"/>
                  <w:sz w:val="20"/>
                  <w:lang w:val="es-ES_tradnl"/>
                </w:rPr>
                <w:t>29</w:t>
              </w:r>
            </w:ins>
          </w:p>
        </w:tc>
        <w:tc>
          <w:tcPr>
            <w:tcW w:w="1229"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r w:rsidRPr="00790A85">
              <w:rPr>
                <w:rFonts w:ascii="Arial" w:hAnsi="Arial" w:cs="Arial"/>
                <w:sz w:val="20"/>
                <w:lang w:val="es-ES_tradnl"/>
              </w:rPr>
              <w:t>New</w:t>
            </w:r>
          </w:p>
        </w:tc>
        <w:tc>
          <w:tcPr>
            <w:tcW w:w="1135"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8"/>
              <w:rPr>
                <w:rFonts w:ascii="Arial" w:hAnsi="Arial" w:cs="Arial"/>
                <w:sz w:val="20"/>
                <w:lang w:val="es-ES_tradnl"/>
              </w:rPr>
            </w:pPr>
            <w:proofErr w:type="spellStart"/>
            <w:r w:rsidRPr="00790A85">
              <w:rPr>
                <w:rFonts w:ascii="Arial" w:hAnsi="Arial" w:cs="Arial"/>
                <w:sz w:val="20"/>
                <w:lang w:val="es-ES_tradnl"/>
              </w:rPr>
              <w:t>Add</w:t>
            </w:r>
            <w:proofErr w:type="spellEnd"/>
          </w:p>
        </w:tc>
        <w:tc>
          <w:tcPr>
            <w:tcW w:w="3401" w:type="dxa"/>
            <w:tcBorders>
              <w:top w:val="double" w:sz="4" w:space="0" w:color="auto"/>
              <w:left w:val="single" w:sz="4" w:space="0" w:color="C0C0C0"/>
              <w:right w:val="single" w:sz="4" w:space="0" w:color="C0C0C0"/>
            </w:tcBorders>
            <w:shd w:val="clear" w:color="auto" w:fill="auto"/>
            <w:vAlign w:val="center"/>
          </w:tcPr>
          <w:p w:rsidR="00A834BE" w:rsidRPr="00790A85" w:rsidRDefault="00A834BE" w:rsidP="00790A85">
            <w:pPr>
              <w:keepLines/>
              <w:ind w:right="-108"/>
              <w:rPr>
                <w:rFonts w:ascii="Arial" w:hAnsi="Arial" w:cs="Arial"/>
                <w:sz w:val="20"/>
              </w:rPr>
            </w:pPr>
          </w:p>
        </w:tc>
        <w:tc>
          <w:tcPr>
            <w:tcW w:w="3828"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ind w:right="-109"/>
              <w:rPr>
                <w:rFonts w:ascii="Arial" w:hAnsi="Arial" w:cs="Arial"/>
                <w:sz w:val="20"/>
              </w:rPr>
            </w:pPr>
            <w:r>
              <w:rPr>
                <w:rFonts w:ascii="Arial" w:hAnsi="Arial" w:cs="Arial"/>
                <w:sz w:val="20"/>
              </w:rPr>
              <w:t>c</w:t>
            </w:r>
            <w:r w:rsidRPr="00790A85">
              <w:rPr>
                <w:rFonts w:ascii="Arial" w:hAnsi="Arial" w:cs="Arial"/>
                <w:sz w:val="20"/>
              </w:rPr>
              <w:t>oconut</w:t>
            </w:r>
            <w:ins w:id="106" w:author="FAVA Belkis" w:date="2015-04-29T18:30:00Z">
              <w:r>
                <w:rPr>
                  <w:rFonts w:ascii="Arial" w:hAnsi="Arial" w:cs="Arial"/>
                  <w:sz w:val="20"/>
                </w:rPr>
                <w:t xml:space="preserve"> milk</w:t>
              </w:r>
            </w:ins>
            <w:r w:rsidRPr="00790A85">
              <w:rPr>
                <w:rFonts w:ascii="Arial" w:hAnsi="Arial" w:cs="Arial"/>
                <w:sz w:val="20"/>
              </w:rPr>
              <w:t>-based beverage</w:t>
            </w:r>
            <w:ins w:id="107" w:author="FAVA Belkis" w:date="2015-04-29T18:30:00Z">
              <w:r>
                <w:rPr>
                  <w:rFonts w:ascii="Arial" w:hAnsi="Arial" w:cs="Arial"/>
                  <w:sz w:val="20"/>
                </w:rPr>
                <w:t>s</w:t>
              </w:r>
            </w:ins>
          </w:p>
        </w:tc>
        <w:tc>
          <w:tcPr>
            <w:tcW w:w="1134" w:type="dxa"/>
            <w:tcBorders>
              <w:top w:val="double" w:sz="4" w:space="0" w:color="auto"/>
              <w:left w:val="nil"/>
              <w:right w:val="single" w:sz="4" w:space="0" w:color="C0C0C0"/>
            </w:tcBorders>
            <w:shd w:val="clear" w:color="auto" w:fill="auto"/>
            <w:vAlign w:val="center"/>
          </w:tcPr>
          <w:p w:rsidR="00A834BE" w:rsidRPr="00790A85" w:rsidRDefault="00A834BE" w:rsidP="00790A85">
            <w:pPr>
              <w:keepLines/>
              <w:rPr>
                <w:rFonts w:ascii="Arial" w:hAnsi="Arial" w:cs="Arial"/>
                <w:sz w:val="20"/>
                <w:lang w:val="es-ES_tradnl"/>
              </w:rPr>
            </w:pPr>
          </w:p>
        </w:tc>
        <w:tc>
          <w:tcPr>
            <w:tcW w:w="3259" w:type="dxa"/>
            <w:vMerge/>
            <w:tcBorders>
              <w:left w:val="nil"/>
              <w:right w:val="single" w:sz="4" w:space="0" w:color="C0C0C0"/>
            </w:tcBorders>
            <w:shd w:val="clear" w:color="auto" w:fill="auto"/>
            <w:vAlign w:val="center"/>
          </w:tcPr>
          <w:p w:rsidR="00A834BE" w:rsidRPr="00041590" w:rsidRDefault="00A834BE" w:rsidP="002E6729">
            <w:pPr>
              <w:ind w:right="-89"/>
              <w:rPr>
                <w:rFonts w:ascii="Arial" w:hAnsi="Arial" w:cs="Arial"/>
                <w:color w:val="0070C0"/>
                <w:sz w:val="18"/>
                <w:szCs w:val="18"/>
              </w:rPr>
            </w:pPr>
          </w:p>
        </w:tc>
      </w:tr>
      <w:tr w:rsidR="00A834BE" w:rsidRPr="009735AB" w:rsidTr="00026770">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790A85" w:rsidRDefault="00A834BE" w:rsidP="00790A85">
            <w:pPr>
              <w:rPr>
                <w:rFonts w:ascii="Arial" w:eastAsia="Times New Roman" w:hAnsi="Arial" w:cs="Arial"/>
                <w:sz w:val="20"/>
                <w:lang w:eastAsia="en-US"/>
              </w:rPr>
            </w:pPr>
            <w:ins w:id="108" w:author="CARMINATI Christine" w:date="2015-05-06T13:39:00Z">
              <w:r>
                <w:rPr>
                  <w:rFonts w:ascii="Arial" w:eastAsia="Times New Roman" w:hAnsi="Arial" w:cs="Arial"/>
                  <w:sz w:val="20"/>
                  <w:lang w:eastAsia="en-US"/>
                </w:rPr>
                <w:t>A</w:t>
              </w:r>
            </w:ins>
          </w:p>
        </w:tc>
        <w:tc>
          <w:tcPr>
            <w:tcW w:w="1002" w:type="dxa"/>
            <w:tcBorders>
              <w:left w:val="nil"/>
              <w:bottom w:val="double" w:sz="4" w:space="0" w:color="auto"/>
              <w:right w:val="single" w:sz="4" w:space="0" w:color="C0C0C0"/>
            </w:tcBorders>
            <w:shd w:val="clear" w:color="auto" w:fill="auto"/>
            <w:vAlign w:val="center"/>
          </w:tcPr>
          <w:p w:rsidR="00A834BE" w:rsidRPr="00790A85" w:rsidRDefault="00A834BE" w:rsidP="00315E0E">
            <w:pPr>
              <w:keepLines/>
              <w:ind w:left="-98" w:right="-108"/>
              <w:rPr>
                <w:rFonts w:ascii="Arial" w:eastAsia="Times New Roman" w:hAnsi="Arial" w:cs="Arial"/>
                <w:sz w:val="20"/>
                <w:lang w:eastAsia="en-US"/>
              </w:rPr>
            </w:pPr>
            <w:r w:rsidRPr="00790A85">
              <w:rPr>
                <w:rFonts w:ascii="Arial" w:eastAsia="Times New Roman" w:hAnsi="Arial" w:cs="Arial"/>
                <w:sz w:val="20"/>
                <w:lang w:eastAsia="en-US"/>
              </w:rPr>
              <w:t>US-25-79</w:t>
            </w:r>
          </w:p>
        </w:tc>
        <w:tc>
          <w:tcPr>
            <w:tcW w:w="472" w:type="dxa"/>
            <w:tcBorders>
              <w:left w:val="nil"/>
              <w:bottom w:val="double" w:sz="4" w:space="0" w:color="auto"/>
              <w:right w:val="single" w:sz="4" w:space="0" w:color="C0C0C0"/>
            </w:tcBorders>
            <w:shd w:val="clear" w:color="auto" w:fill="auto"/>
            <w:vAlign w:val="center"/>
          </w:tcPr>
          <w:p w:rsidR="00A834BE" w:rsidRPr="002E6729" w:rsidRDefault="00A834BE" w:rsidP="00790A85">
            <w:pPr>
              <w:keepLines/>
              <w:rPr>
                <w:rFonts w:ascii="Arial" w:hAnsi="Arial" w:cs="Arial"/>
                <w:sz w:val="20"/>
              </w:rPr>
            </w:pPr>
            <w:del w:id="109" w:author="FAVA Belkis" w:date="2015-04-29T18:40:00Z">
              <w:r w:rsidRPr="002E6729" w:rsidDel="00C676CB">
                <w:rPr>
                  <w:rFonts w:ascii="Arial" w:hAnsi="Arial" w:cs="Arial"/>
                  <w:sz w:val="20"/>
                </w:rPr>
                <w:delText>32</w:delText>
              </w:r>
            </w:del>
            <w:ins w:id="110" w:author="FAVA Belkis" w:date="2015-04-29T18:40:00Z">
              <w:r w:rsidRPr="002E6729">
                <w:rPr>
                  <w:rFonts w:ascii="Arial" w:hAnsi="Arial" w:cs="Arial"/>
                  <w:sz w:val="20"/>
                </w:rPr>
                <w:t>29</w:t>
              </w:r>
            </w:ins>
          </w:p>
        </w:tc>
        <w:tc>
          <w:tcPr>
            <w:tcW w:w="1229" w:type="dxa"/>
            <w:tcBorders>
              <w:left w:val="nil"/>
              <w:bottom w:val="double" w:sz="4" w:space="0" w:color="auto"/>
              <w:right w:val="single" w:sz="4" w:space="0" w:color="C0C0C0"/>
            </w:tcBorders>
            <w:shd w:val="clear" w:color="auto" w:fill="auto"/>
            <w:vAlign w:val="center"/>
          </w:tcPr>
          <w:p w:rsidR="00A834BE" w:rsidRPr="002E6729" w:rsidRDefault="00A834BE" w:rsidP="00790A85">
            <w:pPr>
              <w:keepLines/>
              <w:rPr>
                <w:rFonts w:ascii="Arial" w:hAnsi="Arial" w:cs="Arial"/>
                <w:sz w:val="20"/>
              </w:rPr>
            </w:pPr>
            <w:r w:rsidRPr="002E6729">
              <w:rPr>
                <w:rFonts w:ascii="Arial" w:hAnsi="Arial" w:cs="Arial"/>
                <w:sz w:val="20"/>
              </w:rPr>
              <w:t>Nouveau</w:t>
            </w:r>
          </w:p>
        </w:tc>
        <w:tc>
          <w:tcPr>
            <w:tcW w:w="1135" w:type="dxa"/>
            <w:tcBorders>
              <w:left w:val="nil"/>
              <w:bottom w:val="double" w:sz="4" w:space="0" w:color="auto"/>
              <w:right w:val="single" w:sz="4" w:space="0" w:color="C0C0C0"/>
            </w:tcBorders>
            <w:shd w:val="clear" w:color="auto" w:fill="auto"/>
            <w:vAlign w:val="center"/>
          </w:tcPr>
          <w:p w:rsidR="00A834BE" w:rsidRPr="002E6729" w:rsidRDefault="00A834BE" w:rsidP="00790A85">
            <w:pPr>
              <w:keepLines/>
              <w:ind w:right="-108"/>
              <w:rPr>
                <w:rFonts w:ascii="Arial" w:hAnsi="Arial" w:cs="Arial"/>
                <w:sz w:val="20"/>
              </w:rPr>
            </w:pPr>
            <w:proofErr w:type="spellStart"/>
            <w:r w:rsidRPr="002E6729">
              <w:rPr>
                <w:rFonts w:ascii="Arial" w:hAnsi="Arial" w:cs="Arial"/>
                <w:sz w:val="20"/>
              </w:rPr>
              <w:t>Ajouter</w:t>
            </w:r>
            <w:proofErr w:type="spellEnd"/>
          </w:p>
        </w:tc>
        <w:tc>
          <w:tcPr>
            <w:tcW w:w="3401" w:type="dxa"/>
            <w:tcBorders>
              <w:left w:val="single" w:sz="4" w:space="0" w:color="C0C0C0"/>
              <w:bottom w:val="double" w:sz="4" w:space="0" w:color="auto"/>
              <w:right w:val="single" w:sz="4" w:space="0" w:color="C0C0C0"/>
            </w:tcBorders>
            <w:shd w:val="clear" w:color="auto" w:fill="auto"/>
          </w:tcPr>
          <w:p w:rsidR="00A834BE" w:rsidRPr="002E6729" w:rsidRDefault="00A834BE" w:rsidP="00790A85">
            <w:pPr>
              <w:keepLines/>
              <w:ind w:right="-108"/>
              <w:rPr>
                <w:rFonts w:ascii="Arial" w:hAnsi="Arial" w:cs="Arial"/>
                <w:sz w:val="20"/>
              </w:rPr>
            </w:pPr>
          </w:p>
        </w:tc>
        <w:tc>
          <w:tcPr>
            <w:tcW w:w="3828" w:type="dxa"/>
            <w:tcBorders>
              <w:left w:val="nil"/>
              <w:bottom w:val="double" w:sz="4" w:space="0" w:color="auto"/>
              <w:right w:val="single" w:sz="4" w:space="0" w:color="C0C0C0"/>
            </w:tcBorders>
            <w:shd w:val="clear" w:color="auto" w:fill="auto"/>
          </w:tcPr>
          <w:p w:rsidR="00A834BE" w:rsidRPr="00DF58FF" w:rsidRDefault="00A834BE" w:rsidP="00244699">
            <w:pPr>
              <w:rPr>
                <w:rFonts w:ascii="Arial" w:hAnsi="Arial" w:cs="Arial"/>
                <w:sz w:val="20"/>
                <w:lang w:val="fr-CH"/>
              </w:rPr>
            </w:pPr>
            <w:r w:rsidRPr="00DF58FF">
              <w:rPr>
                <w:rFonts w:ascii="Arial" w:hAnsi="Arial" w:cs="Arial"/>
                <w:sz w:val="20"/>
                <w:lang w:val="fr-CH"/>
              </w:rPr>
              <w:t xml:space="preserve">boissons à base de </w:t>
            </w:r>
            <w:ins w:id="111" w:author="FAVA Belkis" w:date="2015-04-29T18:30:00Z">
              <w:r w:rsidRPr="00DF58FF">
                <w:rPr>
                  <w:rFonts w:ascii="Arial" w:hAnsi="Arial" w:cs="Arial"/>
                  <w:sz w:val="20"/>
                  <w:lang w:val="fr-CH"/>
                </w:rPr>
                <w:t xml:space="preserve">lait de </w:t>
              </w:r>
            </w:ins>
            <w:r w:rsidRPr="00DF58FF">
              <w:rPr>
                <w:rFonts w:ascii="Arial" w:hAnsi="Arial" w:cs="Arial"/>
                <w:sz w:val="20"/>
                <w:lang w:val="fr-CH"/>
              </w:rPr>
              <w:t>coco</w:t>
            </w:r>
          </w:p>
        </w:tc>
        <w:tc>
          <w:tcPr>
            <w:tcW w:w="1134" w:type="dxa"/>
            <w:tcBorders>
              <w:left w:val="nil"/>
              <w:bottom w:val="double" w:sz="4" w:space="0" w:color="auto"/>
              <w:right w:val="single" w:sz="4" w:space="0" w:color="C0C0C0"/>
            </w:tcBorders>
            <w:shd w:val="clear" w:color="auto" w:fill="auto"/>
            <w:vAlign w:val="center"/>
          </w:tcPr>
          <w:p w:rsidR="00A834BE" w:rsidRPr="00DF58FF" w:rsidRDefault="00A834BE" w:rsidP="00790A85">
            <w:pPr>
              <w:keepLines/>
              <w:rPr>
                <w:rFonts w:ascii="Arial" w:hAnsi="Arial" w:cs="Arial"/>
                <w:sz w:val="20"/>
                <w:lang w:val="fr-CH"/>
              </w:rPr>
            </w:pPr>
          </w:p>
        </w:tc>
        <w:tc>
          <w:tcPr>
            <w:tcW w:w="3259" w:type="dxa"/>
            <w:vMerge/>
            <w:tcBorders>
              <w:left w:val="nil"/>
              <w:right w:val="single" w:sz="4" w:space="0" w:color="C0C0C0"/>
            </w:tcBorders>
            <w:shd w:val="clear" w:color="auto" w:fill="auto"/>
            <w:vAlign w:val="center"/>
          </w:tcPr>
          <w:p w:rsidR="00A834BE" w:rsidRPr="00DF58FF" w:rsidRDefault="00A834BE" w:rsidP="00790A85">
            <w:pPr>
              <w:keepLines/>
              <w:rPr>
                <w:rFonts w:ascii="Arial" w:hAnsi="Arial" w:cs="Arial"/>
                <w:sz w:val="18"/>
                <w:szCs w:val="18"/>
                <w:lang w:val="fr-CH" w:eastAsia="en-US"/>
              </w:rPr>
            </w:pPr>
          </w:p>
        </w:tc>
      </w:tr>
      <w:tr w:rsidR="00A834BE" w:rsidRPr="00CB1689" w:rsidTr="00026770">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A834BE" w:rsidRPr="00DF58FF" w:rsidRDefault="00A834BE" w:rsidP="00790A85">
            <w:pPr>
              <w:rPr>
                <w:rFonts w:ascii="Arial" w:eastAsia="Times New Roman" w:hAnsi="Arial" w:cs="Arial"/>
                <w:sz w:val="20"/>
                <w:lang w:val="fr-CH" w:eastAsia="en-US"/>
              </w:rPr>
            </w:pPr>
            <w:ins w:id="112" w:author="CARMINATI Christine" w:date="2015-05-06T13:40:00Z">
              <w:r>
                <w:rPr>
                  <w:rFonts w:ascii="Arial" w:eastAsia="Times New Roman" w:hAnsi="Arial" w:cs="Arial"/>
                  <w:sz w:val="20"/>
                  <w:lang w:val="fr-CH" w:eastAsia="en-US"/>
                </w:rPr>
                <w:t>A</w:t>
              </w:r>
            </w:ins>
          </w:p>
        </w:tc>
        <w:tc>
          <w:tcPr>
            <w:tcW w:w="1002" w:type="dxa"/>
            <w:tcBorders>
              <w:top w:val="double" w:sz="4" w:space="0" w:color="auto"/>
              <w:left w:val="nil"/>
              <w:right w:val="single" w:sz="4" w:space="0" w:color="C0C0C0"/>
            </w:tcBorders>
            <w:shd w:val="clear" w:color="auto" w:fill="auto"/>
            <w:vAlign w:val="center"/>
          </w:tcPr>
          <w:p w:rsidR="00A834BE" w:rsidRPr="00CB1689" w:rsidDel="0045028F" w:rsidRDefault="00A834BE" w:rsidP="00790A85">
            <w:pPr>
              <w:keepLines/>
              <w:ind w:left="-98" w:right="-108"/>
              <w:rPr>
                <w:rFonts w:ascii="Arial" w:eastAsia="Times New Roman" w:hAnsi="Arial" w:cs="Arial"/>
                <w:sz w:val="20"/>
                <w:lang w:eastAsia="en-US"/>
              </w:rPr>
            </w:pPr>
            <w:ins w:id="113" w:author="CARMINATI Christine" w:date="2015-05-06T13:40:00Z">
              <w:r>
                <w:rPr>
                  <w:rFonts w:ascii="Arial" w:eastAsia="Times New Roman" w:hAnsi="Arial" w:cs="Arial"/>
                  <w:sz w:val="20"/>
                  <w:lang w:eastAsia="en-US"/>
                </w:rPr>
                <w:t>CE-25-14</w:t>
              </w:r>
            </w:ins>
          </w:p>
        </w:tc>
        <w:tc>
          <w:tcPr>
            <w:tcW w:w="472" w:type="dxa"/>
            <w:tcBorders>
              <w:top w:val="double" w:sz="4" w:space="0" w:color="auto"/>
              <w:left w:val="nil"/>
              <w:right w:val="single" w:sz="4" w:space="0" w:color="C0C0C0"/>
            </w:tcBorders>
            <w:shd w:val="clear" w:color="auto" w:fill="auto"/>
            <w:vAlign w:val="center"/>
          </w:tcPr>
          <w:p w:rsidR="00A834BE" w:rsidRDefault="00A834BE" w:rsidP="00790A85">
            <w:pPr>
              <w:keepLines/>
              <w:rPr>
                <w:rFonts w:ascii="Arial" w:hAnsi="Arial" w:cs="Arial"/>
                <w:sz w:val="20"/>
                <w:lang w:val="es-ES_tradnl"/>
              </w:rPr>
            </w:pPr>
            <w:ins w:id="114" w:author="FAVA Belkis" w:date="2015-04-29T19:03:00Z">
              <w:r>
                <w:rPr>
                  <w:rFonts w:ascii="Arial" w:hAnsi="Arial" w:cs="Arial"/>
                  <w:sz w:val="20"/>
                  <w:lang w:val="es-ES_tradnl"/>
                </w:rPr>
                <w:t>29</w:t>
              </w:r>
            </w:ins>
          </w:p>
        </w:tc>
        <w:tc>
          <w:tcPr>
            <w:tcW w:w="1229" w:type="dxa"/>
            <w:tcBorders>
              <w:top w:val="double" w:sz="4" w:space="0" w:color="auto"/>
              <w:left w:val="nil"/>
              <w:right w:val="single" w:sz="4" w:space="0" w:color="C0C0C0"/>
            </w:tcBorders>
            <w:shd w:val="clear" w:color="auto" w:fill="auto"/>
            <w:vAlign w:val="center"/>
          </w:tcPr>
          <w:p w:rsidR="00A834BE" w:rsidRDefault="00A834BE" w:rsidP="00790A85">
            <w:pPr>
              <w:keepLines/>
              <w:rPr>
                <w:rFonts w:ascii="Arial" w:hAnsi="Arial" w:cs="Arial"/>
                <w:sz w:val="20"/>
                <w:lang w:val="es-ES_tradnl"/>
              </w:rPr>
            </w:pPr>
            <w:ins w:id="115" w:author="CARMINATI Christine" w:date="2015-05-06T13:41:00Z">
              <w:r>
                <w:rPr>
                  <w:rFonts w:ascii="Arial" w:hAnsi="Arial" w:cs="Arial"/>
                  <w:sz w:val="20"/>
                  <w:lang w:val="es-ES_tradnl"/>
                </w:rPr>
                <w:t>New</w:t>
              </w:r>
            </w:ins>
          </w:p>
        </w:tc>
        <w:tc>
          <w:tcPr>
            <w:tcW w:w="1135" w:type="dxa"/>
            <w:tcBorders>
              <w:top w:val="double" w:sz="4" w:space="0" w:color="auto"/>
              <w:left w:val="nil"/>
              <w:right w:val="single" w:sz="4" w:space="0" w:color="C0C0C0"/>
            </w:tcBorders>
            <w:shd w:val="clear" w:color="auto" w:fill="auto"/>
            <w:vAlign w:val="center"/>
          </w:tcPr>
          <w:p w:rsidR="00A834BE" w:rsidRDefault="00A834BE" w:rsidP="00790A85">
            <w:pPr>
              <w:keepLines/>
              <w:ind w:right="-108"/>
              <w:rPr>
                <w:rFonts w:ascii="Arial" w:hAnsi="Arial" w:cs="Arial"/>
                <w:sz w:val="20"/>
                <w:lang w:val="es-ES_tradnl"/>
              </w:rPr>
            </w:pPr>
            <w:proofErr w:type="spellStart"/>
            <w:ins w:id="116" w:author="CARMINATI Christine" w:date="2015-05-06T13:41:00Z">
              <w:r>
                <w:rPr>
                  <w:rFonts w:ascii="Arial" w:hAnsi="Arial" w:cs="Arial"/>
                  <w:sz w:val="20"/>
                  <w:lang w:val="es-ES_tradnl"/>
                </w:rPr>
                <w:t>Add</w:t>
              </w:r>
            </w:ins>
            <w:proofErr w:type="spellEnd"/>
          </w:p>
        </w:tc>
        <w:tc>
          <w:tcPr>
            <w:tcW w:w="3401" w:type="dxa"/>
            <w:tcBorders>
              <w:top w:val="double" w:sz="4" w:space="0" w:color="auto"/>
              <w:left w:val="single" w:sz="4" w:space="0" w:color="C0C0C0"/>
              <w:right w:val="single" w:sz="4" w:space="0" w:color="C0C0C0"/>
            </w:tcBorders>
            <w:shd w:val="clear" w:color="auto" w:fill="auto"/>
          </w:tcPr>
          <w:p w:rsidR="00A834BE" w:rsidRPr="00790A85" w:rsidRDefault="00A834BE" w:rsidP="00790A85">
            <w:pPr>
              <w:keepLines/>
              <w:ind w:right="-108"/>
              <w:rPr>
                <w:rFonts w:ascii="Arial" w:hAnsi="Arial" w:cs="Arial"/>
                <w:sz w:val="20"/>
                <w:lang w:val="es-ES_tradnl"/>
              </w:rPr>
            </w:pPr>
          </w:p>
        </w:tc>
        <w:tc>
          <w:tcPr>
            <w:tcW w:w="3828" w:type="dxa"/>
            <w:tcBorders>
              <w:top w:val="double" w:sz="4" w:space="0" w:color="auto"/>
              <w:left w:val="nil"/>
              <w:right w:val="single" w:sz="4" w:space="0" w:color="C0C0C0"/>
            </w:tcBorders>
            <w:shd w:val="clear" w:color="auto" w:fill="auto"/>
          </w:tcPr>
          <w:p w:rsidR="00A834BE" w:rsidRPr="00CB1689" w:rsidRDefault="00A834BE" w:rsidP="00B73E39">
            <w:pPr>
              <w:rPr>
                <w:rFonts w:ascii="Arial" w:hAnsi="Arial" w:cs="Arial"/>
                <w:sz w:val="20"/>
              </w:rPr>
            </w:pPr>
            <w:ins w:id="117" w:author="CARMINATI Christine" w:date="2015-05-06T13:41:00Z">
              <w:r>
                <w:rPr>
                  <w:rFonts w:ascii="Arial" w:hAnsi="Arial" w:cs="Arial"/>
                  <w:sz w:val="20"/>
                </w:rPr>
                <w:t>r</w:t>
              </w:r>
              <w:r w:rsidRPr="00CB1689">
                <w:rPr>
                  <w:rFonts w:ascii="Arial" w:hAnsi="Arial" w:cs="Arial"/>
                  <w:sz w:val="20"/>
                </w:rPr>
                <w:t>ice milk for culinary purposes</w:t>
              </w:r>
            </w:ins>
          </w:p>
        </w:tc>
        <w:tc>
          <w:tcPr>
            <w:tcW w:w="1134" w:type="dxa"/>
            <w:tcBorders>
              <w:top w:val="double" w:sz="4" w:space="0" w:color="auto"/>
              <w:left w:val="nil"/>
              <w:right w:val="single" w:sz="4" w:space="0" w:color="C0C0C0"/>
            </w:tcBorders>
            <w:shd w:val="clear" w:color="auto" w:fill="auto"/>
            <w:vAlign w:val="center"/>
          </w:tcPr>
          <w:p w:rsidR="00A834BE" w:rsidRPr="00CB1689" w:rsidRDefault="00A834BE" w:rsidP="00790A85">
            <w:pPr>
              <w:keepLines/>
              <w:rPr>
                <w:rFonts w:ascii="Arial" w:hAnsi="Arial" w:cs="Arial"/>
                <w:sz w:val="20"/>
              </w:rPr>
            </w:pPr>
          </w:p>
        </w:tc>
        <w:tc>
          <w:tcPr>
            <w:tcW w:w="3259" w:type="dxa"/>
            <w:vMerge/>
            <w:tcBorders>
              <w:left w:val="nil"/>
              <w:right w:val="single" w:sz="4" w:space="0" w:color="C0C0C0"/>
            </w:tcBorders>
            <w:shd w:val="clear" w:color="auto" w:fill="auto"/>
            <w:vAlign w:val="center"/>
          </w:tcPr>
          <w:p w:rsidR="00A834BE" w:rsidRPr="00CB1689" w:rsidRDefault="00A834BE" w:rsidP="00790A85">
            <w:pPr>
              <w:keepLines/>
              <w:rPr>
                <w:rFonts w:ascii="Arial" w:hAnsi="Arial" w:cs="Arial"/>
                <w:sz w:val="18"/>
                <w:szCs w:val="18"/>
                <w:lang w:eastAsia="en-US"/>
              </w:rPr>
            </w:pPr>
          </w:p>
        </w:tc>
      </w:tr>
      <w:tr w:rsidR="00A834BE" w:rsidRPr="009735AB" w:rsidTr="005B6D28">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A834BE" w:rsidRPr="00CB1689" w:rsidRDefault="00A834BE" w:rsidP="00790A85">
            <w:pPr>
              <w:rPr>
                <w:rFonts w:ascii="Arial" w:eastAsia="Times New Roman" w:hAnsi="Arial" w:cs="Arial"/>
                <w:sz w:val="20"/>
                <w:lang w:eastAsia="en-US"/>
              </w:rPr>
            </w:pPr>
            <w:ins w:id="118" w:author="CARMINATI Christine" w:date="2015-05-06T13:40:00Z">
              <w:r>
                <w:rPr>
                  <w:rFonts w:ascii="Arial" w:eastAsia="Times New Roman" w:hAnsi="Arial" w:cs="Arial"/>
                  <w:sz w:val="20"/>
                  <w:lang w:eastAsia="en-US"/>
                </w:rPr>
                <w:t>A</w:t>
              </w:r>
            </w:ins>
          </w:p>
        </w:tc>
        <w:tc>
          <w:tcPr>
            <w:tcW w:w="1002" w:type="dxa"/>
            <w:tcBorders>
              <w:left w:val="nil"/>
              <w:bottom w:val="double" w:sz="4" w:space="0" w:color="auto"/>
              <w:right w:val="single" w:sz="4" w:space="0" w:color="C0C0C0"/>
            </w:tcBorders>
            <w:shd w:val="clear" w:color="auto" w:fill="auto"/>
            <w:vAlign w:val="center"/>
          </w:tcPr>
          <w:p w:rsidR="00A834BE" w:rsidRPr="00CB1689" w:rsidDel="0045028F" w:rsidRDefault="00A834BE" w:rsidP="00790A85">
            <w:pPr>
              <w:keepLines/>
              <w:ind w:left="-98" w:right="-108"/>
              <w:rPr>
                <w:rFonts w:ascii="Arial" w:eastAsia="Times New Roman" w:hAnsi="Arial" w:cs="Arial"/>
                <w:sz w:val="20"/>
                <w:lang w:eastAsia="en-US"/>
              </w:rPr>
            </w:pPr>
            <w:ins w:id="119" w:author="CARMINATI Christine" w:date="2015-05-06T13:40:00Z">
              <w:r>
                <w:rPr>
                  <w:rFonts w:ascii="Arial" w:eastAsia="Times New Roman" w:hAnsi="Arial" w:cs="Arial"/>
                  <w:sz w:val="20"/>
                  <w:lang w:eastAsia="en-US"/>
                </w:rPr>
                <w:t>CE-25-14</w:t>
              </w:r>
            </w:ins>
          </w:p>
        </w:tc>
        <w:tc>
          <w:tcPr>
            <w:tcW w:w="472" w:type="dxa"/>
            <w:tcBorders>
              <w:left w:val="nil"/>
              <w:bottom w:val="double" w:sz="4" w:space="0" w:color="auto"/>
              <w:right w:val="single" w:sz="4" w:space="0" w:color="C0C0C0"/>
            </w:tcBorders>
            <w:shd w:val="clear" w:color="auto" w:fill="auto"/>
            <w:vAlign w:val="center"/>
          </w:tcPr>
          <w:p w:rsidR="00A834BE" w:rsidRDefault="00A834BE" w:rsidP="00790A85">
            <w:pPr>
              <w:keepLines/>
              <w:rPr>
                <w:rFonts w:ascii="Arial" w:hAnsi="Arial" w:cs="Arial"/>
                <w:sz w:val="20"/>
                <w:lang w:val="es-ES_tradnl"/>
              </w:rPr>
            </w:pPr>
            <w:ins w:id="120" w:author="FAVA Belkis" w:date="2015-04-29T19:03:00Z">
              <w:r>
                <w:rPr>
                  <w:rFonts w:ascii="Arial" w:hAnsi="Arial" w:cs="Arial"/>
                  <w:sz w:val="20"/>
                  <w:lang w:val="es-ES_tradnl"/>
                </w:rPr>
                <w:t>29</w:t>
              </w:r>
            </w:ins>
          </w:p>
        </w:tc>
        <w:tc>
          <w:tcPr>
            <w:tcW w:w="1229" w:type="dxa"/>
            <w:tcBorders>
              <w:left w:val="nil"/>
              <w:bottom w:val="double" w:sz="4" w:space="0" w:color="auto"/>
              <w:right w:val="single" w:sz="4" w:space="0" w:color="C0C0C0"/>
            </w:tcBorders>
            <w:shd w:val="clear" w:color="auto" w:fill="auto"/>
            <w:vAlign w:val="center"/>
          </w:tcPr>
          <w:p w:rsidR="00A834BE" w:rsidRDefault="00A834BE" w:rsidP="00790A85">
            <w:pPr>
              <w:keepLines/>
              <w:rPr>
                <w:rFonts w:ascii="Arial" w:hAnsi="Arial" w:cs="Arial"/>
                <w:sz w:val="20"/>
                <w:lang w:val="es-ES_tradnl"/>
              </w:rPr>
            </w:pPr>
            <w:proofErr w:type="spellStart"/>
            <w:ins w:id="121" w:author="CARMINATI Christine" w:date="2015-05-06T13:41:00Z">
              <w:r>
                <w:rPr>
                  <w:rFonts w:ascii="Arial" w:hAnsi="Arial" w:cs="Arial"/>
                  <w:sz w:val="20"/>
                  <w:lang w:val="es-ES_tradnl"/>
                </w:rPr>
                <w:t>Nouveau</w:t>
              </w:r>
            </w:ins>
            <w:proofErr w:type="spellEnd"/>
          </w:p>
        </w:tc>
        <w:tc>
          <w:tcPr>
            <w:tcW w:w="1135" w:type="dxa"/>
            <w:tcBorders>
              <w:left w:val="nil"/>
              <w:bottom w:val="double" w:sz="4" w:space="0" w:color="auto"/>
              <w:right w:val="single" w:sz="4" w:space="0" w:color="C0C0C0"/>
            </w:tcBorders>
            <w:shd w:val="clear" w:color="auto" w:fill="auto"/>
            <w:vAlign w:val="center"/>
          </w:tcPr>
          <w:p w:rsidR="00A834BE" w:rsidRDefault="00A834BE" w:rsidP="00790A85">
            <w:pPr>
              <w:keepLines/>
              <w:ind w:right="-108"/>
              <w:rPr>
                <w:rFonts w:ascii="Arial" w:hAnsi="Arial" w:cs="Arial"/>
                <w:sz w:val="20"/>
                <w:lang w:val="es-ES_tradnl"/>
              </w:rPr>
            </w:pPr>
            <w:proofErr w:type="spellStart"/>
            <w:ins w:id="122" w:author="CARMINATI Christine" w:date="2015-05-06T13:41:00Z">
              <w:r>
                <w:rPr>
                  <w:rFonts w:ascii="Arial" w:hAnsi="Arial" w:cs="Arial"/>
                  <w:sz w:val="20"/>
                  <w:lang w:val="es-ES_tradnl"/>
                </w:rPr>
                <w:t>Ajouter</w:t>
              </w:r>
            </w:ins>
            <w:proofErr w:type="spellEnd"/>
          </w:p>
        </w:tc>
        <w:tc>
          <w:tcPr>
            <w:tcW w:w="3401" w:type="dxa"/>
            <w:tcBorders>
              <w:left w:val="single" w:sz="4" w:space="0" w:color="C0C0C0"/>
              <w:bottom w:val="double" w:sz="4" w:space="0" w:color="auto"/>
              <w:right w:val="single" w:sz="4" w:space="0" w:color="C0C0C0"/>
            </w:tcBorders>
            <w:shd w:val="clear" w:color="auto" w:fill="auto"/>
          </w:tcPr>
          <w:p w:rsidR="00A834BE" w:rsidRPr="00790A85" w:rsidRDefault="00A834BE" w:rsidP="00790A85">
            <w:pPr>
              <w:keepLines/>
              <w:ind w:right="-108"/>
              <w:rPr>
                <w:rFonts w:ascii="Arial" w:hAnsi="Arial" w:cs="Arial"/>
                <w:sz w:val="20"/>
                <w:lang w:val="es-ES_tradnl"/>
              </w:rPr>
            </w:pPr>
          </w:p>
        </w:tc>
        <w:tc>
          <w:tcPr>
            <w:tcW w:w="3828" w:type="dxa"/>
            <w:tcBorders>
              <w:left w:val="nil"/>
              <w:bottom w:val="double" w:sz="4" w:space="0" w:color="auto"/>
              <w:right w:val="single" w:sz="4" w:space="0" w:color="C0C0C0"/>
            </w:tcBorders>
            <w:shd w:val="clear" w:color="auto" w:fill="auto"/>
          </w:tcPr>
          <w:p w:rsidR="00A834BE" w:rsidRPr="002471FC" w:rsidRDefault="00A834BE" w:rsidP="00B73E39">
            <w:pPr>
              <w:rPr>
                <w:rFonts w:ascii="Arial" w:hAnsi="Arial" w:cs="Arial"/>
                <w:sz w:val="20"/>
                <w:lang w:val="fr-CH"/>
              </w:rPr>
            </w:pPr>
            <w:ins w:id="123" w:author="CARMINATI Christine" w:date="2015-05-06T13:41:00Z">
              <w:r>
                <w:rPr>
                  <w:rFonts w:ascii="Arial" w:hAnsi="Arial" w:cs="Arial"/>
                  <w:sz w:val="20"/>
                  <w:lang w:val="fr-CH"/>
                </w:rPr>
                <w:t>lait</w:t>
              </w:r>
              <w:r w:rsidRPr="00A71379">
                <w:rPr>
                  <w:rFonts w:ascii="Arial" w:hAnsi="Arial" w:cs="Arial"/>
                  <w:sz w:val="20"/>
                  <w:lang w:val="fr-CH"/>
                </w:rPr>
                <w:t xml:space="preserve"> de riz</w:t>
              </w:r>
              <w:r>
                <w:rPr>
                  <w:rFonts w:ascii="Arial" w:hAnsi="Arial" w:cs="Arial"/>
                  <w:sz w:val="20"/>
                  <w:lang w:val="fr-CH"/>
                </w:rPr>
                <w:t xml:space="preserve"> à usage culinaire</w:t>
              </w:r>
            </w:ins>
          </w:p>
        </w:tc>
        <w:tc>
          <w:tcPr>
            <w:tcW w:w="1134" w:type="dxa"/>
            <w:tcBorders>
              <w:left w:val="nil"/>
              <w:bottom w:val="double" w:sz="4" w:space="0" w:color="auto"/>
              <w:right w:val="single" w:sz="4" w:space="0" w:color="C0C0C0"/>
            </w:tcBorders>
            <w:shd w:val="clear" w:color="auto" w:fill="auto"/>
            <w:vAlign w:val="center"/>
          </w:tcPr>
          <w:p w:rsidR="00A834BE" w:rsidRPr="00CB1689" w:rsidRDefault="00A834BE" w:rsidP="00790A85">
            <w:pPr>
              <w:keepLines/>
              <w:rPr>
                <w:rFonts w:ascii="Arial" w:hAnsi="Arial" w:cs="Arial"/>
                <w:sz w:val="20"/>
                <w:lang w:val="fr-CH"/>
              </w:rPr>
            </w:pPr>
          </w:p>
        </w:tc>
        <w:tc>
          <w:tcPr>
            <w:tcW w:w="3259" w:type="dxa"/>
            <w:vMerge/>
            <w:tcBorders>
              <w:left w:val="nil"/>
              <w:bottom w:val="double" w:sz="4" w:space="0" w:color="auto"/>
              <w:right w:val="single" w:sz="4" w:space="0" w:color="C0C0C0"/>
            </w:tcBorders>
            <w:shd w:val="clear" w:color="auto" w:fill="auto"/>
            <w:vAlign w:val="center"/>
          </w:tcPr>
          <w:p w:rsidR="00A834BE" w:rsidRPr="00790A85" w:rsidRDefault="00A834BE" w:rsidP="00790A85">
            <w:pPr>
              <w:keepLines/>
              <w:rPr>
                <w:rFonts w:ascii="Arial" w:hAnsi="Arial" w:cs="Arial"/>
                <w:sz w:val="18"/>
                <w:szCs w:val="18"/>
                <w:lang w:val="fr-CH" w:eastAsia="en-US"/>
              </w:rPr>
            </w:pPr>
          </w:p>
        </w:tc>
      </w:tr>
    </w:tbl>
    <w:p w:rsidR="000E66B3" w:rsidRDefault="000E66B3" w:rsidP="005476D2">
      <w:pPr>
        <w:keepLines/>
        <w:ind w:left="-15" w:right="-108"/>
        <w:rPr>
          <w:rFonts w:ascii="Arial" w:hAnsi="Arial" w:cs="Arial"/>
          <w:sz w:val="18"/>
          <w:szCs w:val="18"/>
          <w:lang w:val="fr-CH"/>
        </w:rPr>
      </w:pPr>
    </w:p>
    <w:p w:rsidR="00431C4F" w:rsidRPr="00A834BE" w:rsidRDefault="00431C4F">
      <w:pPr>
        <w:rPr>
          <w:rFonts w:ascii="Arial" w:hAnsi="Arial" w:cs="Arial"/>
          <w:sz w:val="18"/>
          <w:szCs w:val="18"/>
          <w:lang w:val="fr-CH"/>
        </w:rPr>
      </w:pPr>
    </w:p>
    <w:p w:rsidR="00431C4F" w:rsidRPr="00FD0191" w:rsidRDefault="00431C4F" w:rsidP="00431C4F">
      <w:pPr>
        <w:tabs>
          <w:tab w:val="left" w:pos="284"/>
          <w:tab w:val="left" w:pos="454"/>
          <w:tab w:val="left" w:pos="993"/>
        </w:tabs>
        <w:ind w:left="284" w:hanging="284"/>
        <w:jc w:val="right"/>
        <w:rPr>
          <w:rFonts w:ascii="Arial" w:hAnsi="Arial" w:cs="Arial"/>
          <w:sz w:val="22"/>
          <w:szCs w:val="22"/>
          <w:lang w:val="fr-FR"/>
        </w:rPr>
      </w:pPr>
      <w:r w:rsidRPr="00FD0191">
        <w:rPr>
          <w:rFonts w:ascii="Arial" w:hAnsi="Arial" w:cs="Arial"/>
          <w:sz w:val="22"/>
          <w:szCs w:val="22"/>
          <w:lang w:val="fr-FR"/>
        </w:rPr>
        <w:t>[</w:t>
      </w:r>
      <w:proofErr w:type="spellStart"/>
      <w:r w:rsidRPr="00FD0191">
        <w:rPr>
          <w:rFonts w:ascii="Arial" w:hAnsi="Arial" w:cs="Arial"/>
          <w:sz w:val="22"/>
          <w:szCs w:val="22"/>
          <w:lang w:val="fr-FR"/>
        </w:rPr>
        <w:t>Annex</w:t>
      </w:r>
      <w:proofErr w:type="spellEnd"/>
      <w:r w:rsidRPr="00FD0191">
        <w:rPr>
          <w:rFonts w:ascii="Arial" w:hAnsi="Arial" w:cs="Arial"/>
          <w:sz w:val="22"/>
          <w:szCs w:val="22"/>
          <w:lang w:val="fr-FR"/>
        </w:rPr>
        <w:t xml:space="preserve"> </w:t>
      </w:r>
      <w:r>
        <w:rPr>
          <w:rFonts w:ascii="Arial" w:hAnsi="Arial" w:cs="Arial"/>
          <w:sz w:val="22"/>
          <w:szCs w:val="22"/>
          <w:lang w:val="fr-FR"/>
        </w:rPr>
        <w:t>IX</w:t>
      </w:r>
      <w:r w:rsidRPr="00FD0191">
        <w:rPr>
          <w:rFonts w:ascii="Arial" w:hAnsi="Arial" w:cs="Arial"/>
          <w:sz w:val="22"/>
          <w:szCs w:val="22"/>
          <w:lang w:val="fr-FR"/>
        </w:rPr>
        <w:t xml:space="preserve"> </w:t>
      </w:r>
      <w:proofErr w:type="spellStart"/>
      <w:r w:rsidRPr="00FD0191">
        <w:rPr>
          <w:rFonts w:ascii="Arial" w:hAnsi="Arial" w:cs="Arial"/>
          <w:sz w:val="22"/>
          <w:szCs w:val="22"/>
          <w:lang w:val="fr-FR"/>
        </w:rPr>
        <w:t>follows</w:t>
      </w:r>
      <w:proofErr w:type="spellEnd"/>
      <w:r w:rsidRPr="00FD0191">
        <w:rPr>
          <w:rFonts w:ascii="Arial" w:hAnsi="Arial" w:cs="Arial"/>
          <w:sz w:val="22"/>
          <w:szCs w:val="22"/>
          <w:lang w:val="fr-FR"/>
        </w:rPr>
        <w:t>/</w:t>
      </w:r>
    </w:p>
    <w:p w:rsidR="00431C4F" w:rsidRPr="009247B5" w:rsidRDefault="00431C4F" w:rsidP="00431C4F">
      <w:pPr>
        <w:jc w:val="right"/>
        <w:rPr>
          <w:rFonts w:ascii="Arial" w:hAnsi="Arial" w:cs="Arial"/>
          <w:sz w:val="22"/>
          <w:szCs w:val="22"/>
          <w:lang w:val="fr-CH"/>
        </w:rPr>
      </w:pPr>
      <w:proofErr w:type="gramStart"/>
      <w:r w:rsidRPr="00FD0191">
        <w:rPr>
          <w:rFonts w:ascii="Arial" w:hAnsi="Arial" w:cs="Arial"/>
          <w:sz w:val="22"/>
          <w:szCs w:val="22"/>
          <w:lang w:val="fr-FR"/>
        </w:rPr>
        <w:t>l’annexe</w:t>
      </w:r>
      <w:proofErr w:type="gramEnd"/>
      <w:r w:rsidRPr="00FD0191">
        <w:rPr>
          <w:rFonts w:ascii="Arial" w:hAnsi="Arial" w:cs="Arial"/>
          <w:sz w:val="22"/>
          <w:szCs w:val="22"/>
          <w:lang w:val="fr-FR"/>
        </w:rPr>
        <w:t xml:space="preserve"> </w:t>
      </w:r>
      <w:r>
        <w:rPr>
          <w:rFonts w:ascii="Arial" w:hAnsi="Arial" w:cs="Arial"/>
          <w:sz w:val="22"/>
          <w:szCs w:val="22"/>
          <w:lang w:val="fr-FR"/>
        </w:rPr>
        <w:t>IX</w:t>
      </w:r>
      <w:r w:rsidRPr="00FD0191">
        <w:rPr>
          <w:rFonts w:ascii="Arial" w:hAnsi="Arial" w:cs="Arial"/>
          <w:sz w:val="22"/>
          <w:szCs w:val="22"/>
          <w:lang w:val="fr-FR"/>
        </w:rPr>
        <w:t xml:space="preserve"> suit]</w:t>
      </w:r>
    </w:p>
    <w:p w:rsidR="00444604" w:rsidRPr="00DF58FF" w:rsidRDefault="00444604" w:rsidP="00041590">
      <w:pPr>
        <w:keepLines/>
        <w:ind w:left="-15" w:right="-108"/>
        <w:rPr>
          <w:rFonts w:ascii="Arial" w:hAnsi="Arial" w:cs="Arial"/>
          <w:sz w:val="22"/>
          <w:szCs w:val="22"/>
        </w:rPr>
      </w:pPr>
    </w:p>
    <w:sectPr w:rsidR="00444604" w:rsidRPr="00DF58FF" w:rsidSect="00431C4F">
      <w:headerReference w:type="even" r:id="rId9"/>
      <w:headerReference w:type="default" r:id="rId10"/>
      <w:headerReference w:type="first" r:id="rId11"/>
      <w:pgSz w:w="16840" w:h="11907" w:orient="landscape" w:code="9"/>
      <w:pgMar w:top="709" w:right="1418" w:bottom="1134" w:left="1418" w:header="510" w:footer="102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29" w:rsidRDefault="002E6729">
      <w:r>
        <w:separator/>
      </w:r>
    </w:p>
  </w:endnote>
  <w:endnote w:type="continuationSeparator" w:id="0">
    <w:p w:rsidR="002E6729" w:rsidRDefault="002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29" w:rsidRDefault="002E6729">
      <w:r>
        <w:separator/>
      </w:r>
    </w:p>
  </w:footnote>
  <w:footnote w:type="continuationSeparator" w:id="0">
    <w:p w:rsidR="002E6729" w:rsidRDefault="002E6729">
      <w:r>
        <w:continuationSeparator/>
      </w:r>
    </w:p>
  </w:footnote>
  <w:footnote w:id="1">
    <w:p w:rsidR="002E6729" w:rsidRPr="00457BBF" w:rsidRDefault="002E6729">
      <w:pPr>
        <w:pStyle w:val="FootnoteText"/>
        <w:rPr>
          <w:rFonts w:ascii="Arial" w:hAnsi="Arial" w:cs="Arial"/>
          <w:sz w:val="18"/>
          <w:szCs w:val="18"/>
        </w:rPr>
      </w:pPr>
      <w:r w:rsidRPr="00457BBF">
        <w:rPr>
          <w:rStyle w:val="FootnoteReference"/>
          <w:rFonts w:ascii="Arial" w:hAnsi="Arial" w:cs="Arial"/>
          <w:sz w:val="18"/>
          <w:szCs w:val="18"/>
        </w:rPr>
        <w:footnoteRef/>
      </w:r>
      <w:r w:rsidRPr="00457BBF">
        <w:rPr>
          <w:rFonts w:ascii="Arial" w:hAnsi="Arial" w:cs="Arial"/>
          <w:sz w:val="18"/>
          <w:szCs w:val="18"/>
        </w:rPr>
        <w:t xml:space="preserve"> A:  Approved/</w:t>
      </w:r>
      <w:proofErr w:type="spellStart"/>
      <w:r w:rsidRPr="00457BBF">
        <w:rPr>
          <w:rFonts w:ascii="Arial" w:hAnsi="Arial" w:cs="Arial"/>
          <w:sz w:val="18"/>
          <w:szCs w:val="18"/>
        </w:rPr>
        <w:t>Approuvé</w:t>
      </w:r>
      <w:proofErr w:type="spellEnd"/>
      <w:r w:rsidRPr="00457BBF">
        <w:rPr>
          <w:rFonts w:ascii="Arial" w:hAnsi="Arial" w:cs="Arial"/>
          <w:sz w:val="18"/>
          <w:szCs w:val="18"/>
        </w:rPr>
        <w:t>;   R:  Rejected/</w:t>
      </w:r>
      <w:proofErr w:type="spellStart"/>
      <w:r w:rsidRPr="00457BBF">
        <w:rPr>
          <w:rFonts w:ascii="Arial" w:hAnsi="Arial" w:cs="Arial"/>
          <w:sz w:val="18"/>
          <w:szCs w:val="18"/>
        </w:rPr>
        <w:t>Rejeté</w:t>
      </w:r>
      <w:proofErr w:type="spellEnd"/>
      <w:r w:rsidRPr="00457BBF">
        <w:rPr>
          <w:rFonts w:ascii="Arial" w:hAnsi="Arial" w:cs="Arial"/>
          <w:sz w:val="18"/>
          <w:szCs w:val="18"/>
        </w:rPr>
        <w:t>;   W:  Withdrawn/</w:t>
      </w:r>
      <w:proofErr w:type="spellStart"/>
      <w:r w:rsidRPr="00457BBF">
        <w:rPr>
          <w:rFonts w:ascii="Arial" w:hAnsi="Arial" w:cs="Arial"/>
          <w:sz w:val="18"/>
          <w:szCs w:val="18"/>
        </w:rPr>
        <w:t>Retiré</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29" w:rsidRDefault="002E6729" w:rsidP="004446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E6729" w:rsidRDefault="002E6729" w:rsidP="00E554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4F" w:rsidRPr="0093570B" w:rsidRDefault="00431C4F" w:rsidP="00431C4F">
    <w:pPr>
      <w:pStyle w:val="Header"/>
      <w:jc w:val="right"/>
      <w:rPr>
        <w:rFonts w:ascii="Arial" w:hAnsi="Arial" w:cs="Arial"/>
        <w:sz w:val="22"/>
        <w:szCs w:val="22"/>
        <w:lang w:val="fr-FR"/>
      </w:rPr>
    </w:pPr>
    <w:r w:rsidRPr="0093570B">
      <w:rPr>
        <w:rFonts w:ascii="Arial" w:hAnsi="Arial" w:cs="Arial"/>
        <w:sz w:val="22"/>
        <w:szCs w:val="22"/>
        <w:lang w:val="fr-FR"/>
      </w:rPr>
      <w:t>CLIM/CE/25/2</w:t>
    </w:r>
  </w:p>
  <w:p w:rsidR="00431C4F" w:rsidRDefault="00431C4F" w:rsidP="00431C4F">
    <w:pPr>
      <w:pStyle w:val="Header"/>
      <w:jc w:val="right"/>
      <w:rPr>
        <w:rFonts w:ascii="Arial" w:hAnsi="Arial" w:cs="Arial"/>
        <w:sz w:val="22"/>
        <w:szCs w:val="22"/>
        <w:lang w:val="fr-FR"/>
      </w:rPr>
    </w:pPr>
    <w:proofErr w:type="spellStart"/>
    <w:r w:rsidRPr="0093570B">
      <w:rPr>
        <w:rFonts w:ascii="Arial" w:hAnsi="Arial" w:cs="Arial"/>
        <w:sz w:val="22"/>
        <w:szCs w:val="22"/>
        <w:lang w:val="fr-FR"/>
      </w:rPr>
      <w:t>Annex</w:t>
    </w:r>
    <w:proofErr w:type="spellEnd"/>
    <w:r w:rsidRPr="0093570B">
      <w:rPr>
        <w:rFonts w:ascii="Arial" w:hAnsi="Arial" w:cs="Arial"/>
        <w:sz w:val="22"/>
        <w:szCs w:val="22"/>
        <w:lang w:val="fr-FR"/>
      </w:rPr>
      <w:t xml:space="preserve"> V</w:t>
    </w:r>
    <w:r>
      <w:rPr>
        <w:rFonts w:ascii="Arial" w:hAnsi="Arial" w:cs="Arial"/>
        <w:sz w:val="22"/>
        <w:szCs w:val="22"/>
        <w:lang w:val="fr-FR"/>
      </w:rPr>
      <w:t>III</w:t>
    </w:r>
    <w:r w:rsidRPr="0093570B">
      <w:rPr>
        <w:rFonts w:ascii="Arial" w:hAnsi="Arial" w:cs="Arial"/>
        <w:sz w:val="22"/>
        <w:szCs w:val="22"/>
        <w:lang w:val="fr-FR"/>
      </w:rPr>
      <w:t>/Annexe V</w:t>
    </w:r>
    <w:r>
      <w:rPr>
        <w:rFonts w:ascii="Arial" w:hAnsi="Arial" w:cs="Arial"/>
        <w:sz w:val="22"/>
        <w:szCs w:val="22"/>
        <w:lang w:val="fr-FR"/>
      </w:rPr>
      <w:t>III</w:t>
    </w:r>
    <w:r w:rsidRPr="0093570B">
      <w:rPr>
        <w:rFonts w:ascii="Arial" w:hAnsi="Arial" w:cs="Arial"/>
        <w:sz w:val="22"/>
        <w:szCs w:val="22"/>
        <w:lang w:val="fr-FR"/>
      </w:rPr>
      <w:t xml:space="preserve">, page </w:t>
    </w:r>
    <w:r w:rsidRPr="00B5051E">
      <w:rPr>
        <w:rStyle w:val="PageNumber"/>
        <w:rFonts w:ascii="Arial" w:hAnsi="Arial" w:cs="Arial"/>
        <w:sz w:val="22"/>
        <w:szCs w:val="22"/>
      </w:rPr>
      <w:fldChar w:fldCharType="begin"/>
    </w:r>
    <w:r w:rsidRPr="00B5051E">
      <w:rPr>
        <w:rStyle w:val="PageNumber"/>
        <w:rFonts w:ascii="Arial" w:hAnsi="Arial" w:cs="Arial"/>
        <w:sz w:val="22"/>
        <w:szCs w:val="22"/>
        <w:lang w:val="fr-FR"/>
      </w:rPr>
      <w:instrText xml:space="preserve">PAGE  </w:instrText>
    </w:r>
    <w:r w:rsidRPr="00B5051E">
      <w:rPr>
        <w:rStyle w:val="PageNumber"/>
        <w:rFonts w:ascii="Arial" w:hAnsi="Arial" w:cs="Arial"/>
        <w:sz w:val="22"/>
        <w:szCs w:val="22"/>
      </w:rPr>
      <w:fldChar w:fldCharType="separate"/>
    </w:r>
    <w:r w:rsidR="001B28A3">
      <w:rPr>
        <w:rStyle w:val="PageNumber"/>
        <w:rFonts w:ascii="Arial" w:hAnsi="Arial" w:cs="Arial"/>
        <w:noProof/>
        <w:sz w:val="22"/>
        <w:szCs w:val="22"/>
        <w:lang w:val="fr-FR"/>
      </w:rPr>
      <w:t>2</w:t>
    </w:r>
    <w:r w:rsidRPr="00B5051E">
      <w:rPr>
        <w:rStyle w:val="PageNumber"/>
        <w:rFonts w:ascii="Arial" w:hAnsi="Arial" w:cs="Arial"/>
        <w:sz w:val="22"/>
        <w:szCs w:val="22"/>
      </w:rPr>
      <w:fldChar w:fldCharType="end"/>
    </w:r>
  </w:p>
  <w:p w:rsidR="002E6729" w:rsidRPr="00444604" w:rsidRDefault="002E6729" w:rsidP="00B259C9">
    <w:pPr>
      <w:pStyle w:val="Header"/>
      <w:ind w:right="-880"/>
      <w:jc w:val="right"/>
      <w:rPr>
        <w:rFonts w:ascii="Arial" w:hAnsi="Arial" w:cs="Arial"/>
        <w:szCs w:val="24"/>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4F" w:rsidRDefault="00431C4F" w:rsidP="00431C4F">
    <w:pPr>
      <w:pStyle w:val="Header"/>
      <w:ind w:right="-426"/>
      <w:jc w:val="right"/>
      <w:rPr>
        <w:rFonts w:ascii="Arial" w:hAnsi="Arial" w:cs="Arial"/>
        <w:sz w:val="22"/>
        <w:szCs w:val="22"/>
        <w:lang w:val="fr-FR"/>
      </w:rPr>
    </w:pPr>
    <w:r w:rsidRPr="00556230">
      <w:rPr>
        <w:rFonts w:ascii="Arial" w:hAnsi="Arial" w:cs="Arial"/>
        <w:sz w:val="22"/>
        <w:szCs w:val="22"/>
        <w:lang w:val="fr-FR"/>
      </w:rPr>
      <w:t>C</w:t>
    </w:r>
    <w:r>
      <w:rPr>
        <w:rFonts w:ascii="Arial" w:hAnsi="Arial" w:cs="Arial"/>
        <w:sz w:val="22"/>
        <w:szCs w:val="22"/>
        <w:lang w:val="fr-FR"/>
      </w:rPr>
      <w:t>LIM/CE/25/2</w:t>
    </w:r>
  </w:p>
  <w:p w:rsidR="00431C4F" w:rsidRDefault="00431C4F" w:rsidP="00431C4F">
    <w:pPr>
      <w:pStyle w:val="Header"/>
      <w:ind w:right="-426"/>
      <w:jc w:val="right"/>
      <w:rPr>
        <w:rFonts w:ascii="Arial" w:hAnsi="Arial" w:cs="Arial"/>
        <w:sz w:val="22"/>
        <w:szCs w:val="22"/>
        <w:lang w:val="fr-FR"/>
      </w:rPr>
    </w:pPr>
  </w:p>
  <w:p w:rsidR="00431C4F" w:rsidRDefault="00431C4F" w:rsidP="00431C4F">
    <w:pPr>
      <w:pStyle w:val="Header"/>
      <w:rPr>
        <w:rFonts w:ascii="Arial" w:hAnsi="Arial" w:cs="Arial"/>
        <w:sz w:val="22"/>
        <w:szCs w:val="22"/>
      </w:rPr>
    </w:pPr>
    <w:r>
      <w:rPr>
        <w:rFonts w:ascii="Arial" w:hAnsi="Arial" w:cs="Arial"/>
        <w:sz w:val="22"/>
        <w:szCs w:val="22"/>
        <w:lang w:val="fr-FR"/>
      </w:rPr>
      <w:tab/>
    </w:r>
    <w:r>
      <w:rPr>
        <w:rFonts w:ascii="Arial" w:hAnsi="Arial" w:cs="Arial"/>
        <w:sz w:val="22"/>
        <w:szCs w:val="22"/>
        <w:lang w:val="fr-FR"/>
      </w:rPr>
      <w:tab/>
    </w:r>
    <w:r w:rsidRPr="00431C4F">
      <w:rPr>
        <w:rFonts w:ascii="Arial" w:hAnsi="Arial" w:cs="Arial"/>
        <w:sz w:val="22"/>
        <w:szCs w:val="22"/>
      </w:rPr>
      <w:t>ANNEX VIII/ANNEXE VII</w:t>
    </w:r>
    <w:r w:rsidRPr="00431C4F">
      <w:rPr>
        <w:rFonts w:ascii="Arial" w:hAnsi="Arial" w:cs="Arial"/>
        <w:sz w:val="22"/>
        <w:szCs w:val="22"/>
      </w:rPr>
      <w:tab/>
      <w:t>I</w:t>
    </w:r>
  </w:p>
  <w:p w:rsidR="00431C4F" w:rsidRPr="00431C4F" w:rsidRDefault="00431C4F" w:rsidP="00431C4F">
    <w:pPr>
      <w:pStyle w:val="Header"/>
    </w:pPr>
    <w:r w:rsidRPr="00431C4F">
      <w:rPr>
        <w:rFonts w:ascii="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016"/>
    <w:multiLevelType w:val="multilevel"/>
    <w:tmpl w:val="AE8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E7C66"/>
    <w:multiLevelType w:val="hybridMultilevel"/>
    <w:tmpl w:val="55AA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47C87"/>
    <w:multiLevelType w:val="multilevel"/>
    <w:tmpl w:val="3226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8455A0"/>
    <w:multiLevelType w:val="hybridMultilevel"/>
    <w:tmpl w:val="63182EB2"/>
    <w:lvl w:ilvl="0" w:tplc="0FC2E2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D32801"/>
    <w:multiLevelType w:val="multilevel"/>
    <w:tmpl w:val="C3D8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14591D"/>
    <w:multiLevelType w:val="hybridMultilevel"/>
    <w:tmpl w:val="3A6E182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10750A"/>
    <w:multiLevelType w:val="multilevel"/>
    <w:tmpl w:val="C3B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157EE"/>
    <w:multiLevelType w:val="multilevel"/>
    <w:tmpl w:val="2874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20A90"/>
    <w:multiLevelType w:val="multilevel"/>
    <w:tmpl w:val="D358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E1D06"/>
    <w:multiLevelType w:val="multilevel"/>
    <w:tmpl w:val="491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8C27D4C"/>
    <w:multiLevelType w:val="multilevel"/>
    <w:tmpl w:val="3B8C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B15A94"/>
    <w:multiLevelType w:val="multilevel"/>
    <w:tmpl w:val="349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AC7157"/>
    <w:multiLevelType w:val="multilevel"/>
    <w:tmpl w:val="E3E2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F5228"/>
    <w:multiLevelType w:val="multilevel"/>
    <w:tmpl w:val="11EE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500BB1"/>
    <w:multiLevelType w:val="multilevel"/>
    <w:tmpl w:val="893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5067E0"/>
    <w:multiLevelType w:val="multilevel"/>
    <w:tmpl w:val="00040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F6B5BF6"/>
    <w:multiLevelType w:val="hybridMultilevel"/>
    <w:tmpl w:val="890C1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047DE7"/>
    <w:multiLevelType w:val="multilevel"/>
    <w:tmpl w:val="A128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650650"/>
    <w:multiLevelType w:val="multilevel"/>
    <w:tmpl w:val="965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F231CB"/>
    <w:multiLevelType w:val="multilevel"/>
    <w:tmpl w:val="FDFE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3D2DE9"/>
    <w:multiLevelType w:val="hybridMultilevel"/>
    <w:tmpl w:val="75687B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881AF0"/>
    <w:multiLevelType w:val="multilevel"/>
    <w:tmpl w:val="6164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F553FB"/>
    <w:multiLevelType w:val="multilevel"/>
    <w:tmpl w:val="0004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7A3082"/>
    <w:multiLevelType w:val="multilevel"/>
    <w:tmpl w:val="5D00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CC5117"/>
    <w:multiLevelType w:val="multilevel"/>
    <w:tmpl w:val="54C2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C346C9"/>
    <w:multiLevelType w:val="multilevel"/>
    <w:tmpl w:val="7F3E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F6DFA"/>
    <w:multiLevelType w:val="multilevel"/>
    <w:tmpl w:val="D4EC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B86A3E"/>
    <w:multiLevelType w:val="multilevel"/>
    <w:tmpl w:val="31BE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F63255"/>
    <w:multiLevelType w:val="multilevel"/>
    <w:tmpl w:val="3D8A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06164"/>
    <w:multiLevelType w:val="multilevel"/>
    <w:tmpl w:val="EDA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CD688A"/>
    <w:multiLevelType w:val="hybridMultilevel"/>
    <w:tmpl w:val="B9CE9EF8"/>
    <w:lvl w:ilvl="0" w:tplc="19E015D0">
      <w:start w:val="1"/>
      <w:numFmt w:val="lowerLetter"/>
      <w:lvlText w:val="(%1)"/>
      <w:lvlJc w:val="left"/>
      <w:pPr>
        <w:ind w:left="360" w:hanging="360"/>
      </w:pPr>
      <w:rPr>
        <w:rFonts w:hint="default"/>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6373B56"/>
    <w:multiLevelType w:val="multilevel"/>
    <w:tmpl w:val="3C16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B5182B"/>
    <w:multiLevelType w:val="multilevel"/>
    <w:tmpl w:val="BDE4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165A80"/>
    <w:multiLevelType w:val="multilevel"/>
    <w:tmpl w:val="736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4909FA"/>
    <w:multiLevelType w:val="hybridMultilevel"/>
    <w:tmpl w:val="B2723E90"/>
    <w:lvl w:ilvl="0" w:tplc="D1A40E5E">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4758AB"/>
    <w:multiLevelType w:val="multilevel"/>
    <w:tmpl w:val="B1C2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6663A4"/>
    <w:multiLevelType w:val="multilevel"/>
    <w:tmpl w:val="C0B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C0264D"/>
    <w:multiLevelType w:val="multilevel"/>
    <w:tmpl w:val="171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C136FC0"/>
    <w:multiLevelType w:val="multilevel"/>
    <w:tmpl w:val="DBC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E143B8A"/>
    <w:multiLevelType w:val="multilevel"/>
    <w:tmpl w:val="AC22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00F4A12"/>
    <w:multiLevelType w:val="hybridMultilevel"/>
    <w:tmpl w:val="8F38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680EA0"/>
    <w:multiLevelType w:val="multilevel"/>
    <w:tmpl w:val="A352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5E18A0"/>
    <w:multiLevelType w:val="multilevel"/>
    <w:tmpl w:val="C912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86BC2"/>
    <w:multiLevelType w:val="multilevel"/>
    <w:tmpl w:val="7CE8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F84601"/>
    <w:multiLevelType w:val="multilevel"/>
    <w:tmpl w:val="8970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24"/>
  </w:num>
  <w:num w:numId="4">
    <w:abstractNumId w:val="16"/>
  </w:num>
  <w:num w:numId="5">
    <w:abstractNumId w:val="8"/>
  </w:num>
  <w:num w:numId="6">
    <w:abstractNumId w:val="31"/>
  </w:num>
  <w:num w:numId="7">
    <w:abstractNumId w:val="32"/>
  </w:num>
  <w:num w:numId="8">
    <w:abstractNumId w:val="3"/>
  </w:num>
  <w:num w:numId="9">
    <w:abstractNumId w:val="17"/>
  </w:num>
  <w:num w:numId="10">
    <w:abstractNumId w:val="25"/>
  </w:num>
  <w:num w:numId="11">
    <w:abstractNumId w:val="22"/>
  </w:num>
  <w:num w:numId="12">
    <w:abstractNumId w:val="5"/>
  </w:num>
  <w:num w:numId="13">
    <w:abstractNumId w:val="37"/>
  </w:num>
  <w:num w:numId="14">
    <w:abstractNumId w:val="33"/>
  </w:num>
  <w:num w:numId="15">
    <w:abstractNumId w:val="39"/>
  </w:num>
  <w:num w:numId="16">
    <w:abstractNumId w:val="0"/>
  </w:num>
  <w:num w:numId="17">
    <w:abstractNumId w:val="36"/>
  </w:num>
  <w:num w:numId="18">
    <w:abstractNumId w:val="45"/>
  </w:num>
  <w:num w:numId="19">
    <w:abstractNumId w:val="28"/>
  </w:num>
  <w:num w:numId="20">
    <w:abstractNumId w:val="9"/>
  </w:num>
  <w:num w:numId="21">
    <w:abstractNumId w:val="11"/>
  </w:num>
  <w:num w:numId="22">
    <w:abstractNumId w:val="21"/>
  </w:num>
  <w:num w:numId="23">
    <w:abstractNumId w:val="2"/>
  </w:num>
  <w:num w:numId="24">
    <w:abstractNumId w:val="6"/>
  </w:num>
  <w:num w:numId="25">
    <w:abstractNumId w:val="41"/>
  </w:num>
  <w:num w:numId="26">
    <w:abstractNumId w:val="29"/>
  </w:num>
  <w:num w:numId="27">
    <w:abstractNumId w:val="30"/>
  </w:num>
  <w:num w:numId="28">
    <w:abstractNumId w:val="40"/>
  </w:num>
  <w:num w:numId="29">
    <w:abstractNumId w:val="34"/>
  </w:num>
  <w:num w:numId="30">
    <w:abstractNumId w:val="18"/>
  </w:num>
  <w:num w:numId="31">
    <w:abstractNumId w:val="42"/>
  </w:num>
  <w:num w:numId="32">
    <w:abstractNumId w:val="46"/>
  </w:num>
  <w:num w:numId="33">
    <w:abstractNumId w:val="1"/>
  </w:num>
  <w:num w:numId="34">
    <w:abstractNumId w:val="12"/>
  </w:num>
  <w:num w:numId="35">
    <w:abstractNumId w:val="4"/>
  </w:num>
  <w:num w:numId="36">
    <w:abstractNumId w:val="7"/>
  </w:num>
  <w:num w:numId="37">
    <w:abstractNumId w:val="27"/>
  </w:num>
  <w:num w:numId="38">
    <w:abstractNumId w:val="14"/>
  </w:num>
  <w:num w:numId="39">
    <w:abstractNumId w:val="13"/>
  </w:num>
  <w:num w:numId="40">
    <w:abstractNumId w:val="38"/>
  </w:num>
  <w:num w:numId="41">
    <w:abstractNumId w:val="19"/>
  </w:num>
  <w:num w:numId="42">
    <w:abstractNumId w:val="44"/>
  </w:num>
  <w:num w:numId="43">
    <w:abstractNumId w:val="26"/>
  </w:num>
  <w:num w:numId="44">
    <w:abstractNumId w:val="35"/>
  </w:num>
  <w:num w:numId="45">
    <w:abstractNumId w:val="23"/>
  </w:num>
  <w:num w:numId="46">
    <w:abstractNumId w:val="1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6D"/>
    <w:rsid w:val="00000D19"/>
    <w:rsid w:val="00001150"/>
    <w:rsid w:val="00002472"/>
    <w:rsid w:val="00002D3F"/>
    <w:rsid w:val="00003D4B"/>
    <w:rsid w:val="00004B02"/>
    <w:rsid w:val="00004B06"/>
    <w:rsid w:val="000053FE"/>
    <w:rsid w:val="000058B2"/>
    <w:rsid w:val="00006922"/>
    <w:rsid w:val="00006BE6"/>
    <w:rsid w:val="000125D6"/>
    <w:rsid w:val="000126EF"/>
    <w:rsid w:val="00013179"/>
    <w:rsid w:val="00017474"/>
    <w:rsid w:val="00017D28"/>
    <w:rsid w:val="0002110E"/>
    <w:rsid w:val="000217FF"/>
    <w:rsid w:val="00021804"/>
    <w:rsid w:val="000222F3"/>
    <w:rsid w:val="000227FC"/>
    <w:rsid w:val="00024EC0"/>
    <w:rsid w:val="0002508C"/>
    <w:rsid w:val="000251AE"/>
    <w:rsid w:val="00025F9E"/>
    <w:rsid w:val="00026316"/>
    <w:rsid w:val="00027383"/>
    <w:rsid w:val="000274F2"/>
    <w:rsid w:val="00027A78"/>
    <w:rsid w:val="00030D72"/>
    <w:rsid w:val="000329BE"/>
    <w:rsid w:val="00033F20"/>
    <w:rsid w:val="00034B44"/>
    <w:rsid w:val="0003659E"/>
    <w:rsid w:val="000370DA"/>
    <w:rsid w:val="00037103"/>
    <w:rsid w:val="00037E5E"/>
    <w:rsid w:val="00041590"/>
    <w:rsid w:val="00041DE9"/>
    <w:rsid w:val="0004212D"/>
    <w:rsid w:val="000453D0"/>
    <w:rsid w:val="00046AB7"/>
    <w:rsid w:val="00046E61"/>
    <w:rsid w:val="0004756A"/>
    <w:rsid w:val="00050061"/>
    <w:rsid w:val="0005071D"/>
    <w:rsid w:val="00050E44"/>
    <w:rsid w:val="00051A48"/>
    <w:rsid w:val="0005670D"/>
    <w:rsid w:val="00056A30"/>
    <w:rsid w:val="000577ED"/>
    <w:rsid w:val="00061D71"/>
    <w:rsid w:val="0006559D"/>
    <w:rsid w:val="00065B2C"/>
    <w:rsid w:val="00066BF1"/>
    <w:rsid w:val="00066D0F"/>
    <w:rsid w:val="0006731F"/>
    <w:rsid w:val="00067E2C"/>
    <w:rsid w:val="00072397"/>
    <w:rsid w:val="00073655"/>
    <w:rsid w:val="00074423"/>
    <w:rsid w:val="000764B3"/>
    <w:rsid w:val="00076826"/>
    <w:rsid w:val="00076C05"/>
    <w:rsid w:val="00077917"/>
    <w:rsid w:val="0008057F"/>
    <w:rsid w:val="0008093F"/>
    <w:rsid w:val="000821F1"/>
    <w:rsid w:val="00082BA9"/>
    <w:rsid w:val="0008401A"/>
    <w:rsid w:val="000841C7"/>
    <w:rsid w:val="00084C01"/>
    <w:rsid w:val="00085426"/>
    <w:rsid w:val="00085711"/>
    <w:rsid w:val="00085F40"/>
    <w:rsid w:val="00087128"/>
    <w:rsid w:val="00087A75"/>
    <w:rsid w:val="000907B1"/>
    <w:rsid w:val="000908C6"/>
    <w:rsid w:val="00091597"/>
    <w:rsid w:val="00091D50"/>
    <w:rsid w:val="000929D1"/>
    <w:rsid w:val="0009544D"/>
    <w:rsid w:val="00096B56"/>
    <w:rsid w:val="00096DFC"/>
    <w:rsid w:val="000970F0"/>
    <w:rsid w:val="000A2C16"/>
    <w:rsid w:val="000A342D"/>
    <w:rsid w:val="000A4EB5"/>
    <w:rsid w:val="000A522A"/>
    <w:rsid w:val="000A5E9D"/>
    <w:rsid w:val="000A7D14"/>
    <w:rsid w:val="000B0625"/>
    <w:rsid w:val="000B29E3"/>
    <w:rsid w:val="000B2A99"/>
    <w:rsid w:val="000B2C3C"/>
    <w:rsid w:val="000B2C8D"/>
    <w:rsid w:val="000B4942"/>
    <w:rsid w:val="000B5333"/>
    <w:rsid w:val="000B5E4F"/>
    <w:rsid w:val="000B7D29"/>
    <w:rsid w:val="000C09A3"/>
    <w:rsid w:val="000C297B"/>
    <w:rsid w:val="000C3CC3"/>
    <w:rsid w:val="000C4283"/>
    <w:rsid w:val="000C491D"/>
    <w:rsid w:val="000C5188"/>
    <w:rsid w:val="000C5837"/>
    <w:rsid w:val="000C6A8B"/>
    <w:rsid w:val="000C6BAF"/>
    <w:rsid w:val="000C6C54"/>
    <w:rsid w:val="000C7ED3"/>
    <w:rsid w:val="000D0010"/>
    <w:rsid w:val="000D0910"/>
    <w:rsid w:val="000D1E6F"/>
    <w:rsid w:val="000D3F21"/>
    <w:rsid w:val="000D4065"/>
    <w:rsid w:val="000D49CB"/>
    <w:rsid w:val="000D4E82"/>
    <w:rsid w:val="000D4F5A"/>
    <w:rsid w:val="000D54F0"/>
    <w:rsid w:val="000D5579"/>
    <w:rsid w:val="000D567F"/>
    <w:rsid w:val="000D5E09"/>
    <w:rsid w:val="000D64F4"/>
    <w:rsid w:val="000E0C6F"/>
    <w:rsid w:val="000E27B1"/>
    <w:rsid w:val="000E370F"/>
    <w:rsid w:val="000E4600"/>
    <w:rsid w:val="000E4F7B"/>
    <w:rsid w:val="000E58A1"/>
    <w:rsid w:val="000E5A0C"/>
    <w:rsid w:val="000E619E"/>
    <w:rsid w:val="000E66B3"/>
    <w:rsid w:val="000E7552"/>
    <w:rsid w:val="000F08EA"/>
    <w:rsid w:val="000F2667"/>
    <w:rsid w:val="000F2B2B"/>
    <w:rsid w:val="000F35EE"/>
    <w:rsid w:val="000F3889"/>
    <w:rsid w:val="000F6A1F"/>
    <w:rsid w:val="000F6DBC"/>
    <w:rsid w:val="001001E0"/>
    <w:rsid w:val="00100BD0"/>
    <w:rsid w:val="00102A74"/>
    <w:rsid w:val="00104346"/>
    <w:rsid w:val="00105605"/>
    <w:rsid w:val="00105B17"/>
    <w:rsid w:val="0010744B"/>
    <w:rsid w:val="00107BF8"/>
    <w:rsid w:val="001132C2"/>
    <w:rsid w:val="00114180"/>
    <w:rsid w:val="00114556"/>
    <w:rsid w:val="001148FD"/>
    <w:rsid w:val="001150F6"/>
    <w:rsid w:val="00115410"/>
    <w:rsid w:val="001159FF"/>
    <w:rsid w:val="00115D74"/>
    <w:rsid w:val="00115ECB"/>
    <w:rsid w:val="00116504"/>
    <w:rsid w:val="00117161"/>
    <w:rsid w:val="00120709"/>
    <w:rsid w:val="00126454"/>
    <w:rsid w:val="001270BF"/>
    <w:rsid w:val="00127DFA"/>
    <w:rsid w:val="00127FCD"/>
    <w:rsid w:val="0013135D"/>
    <w:rsid w:val="001317BB"/>
    <w:rsid w:val="00133A78"/>
    <w:rsid w:val="00134104"/>
    <w:rsid w:val="00136FFA"/>
    <w:rsid w:val="001373EA"/>
    <w:rsid w:val="001404B7"/>
    <w:rsid w:val="00141F16"/>
    <w:rsid w:val="00142ACD"/>
    <w:rsid w:val="00143A5C"/>
    <w:rsid w:val="00143F71"/>
    <w:rsid w:val="00144174"/>
    <w:rsid w:val="001450F6"/>
    <w:rsid w:val="0014681F"/>
    <w:rsid w:val="00146913"/>
    <w:rsid w:val="001476CA"/>
    <w:rsid w:val="00147AA8"/>
    <w:rsid w:val="00147D2B"/>
    <w:rsid w:val="00147D7E"/>
    <w:rsid w:val="00151B97"/>
    <w:rsid w:val="001524C9"/>
    <w:rsid w:val="00152E94"/>
    <w:rsid w:val="00152F80"/>
    <w:rsid w:val="00153880"/>
    <w:rsid w:val="00154705"/>
    <w:rsid w:val="00154DDD"/>
    <w:rsid w:val="00160057"/>
    <w:rsid w:val="00160581"/>
    <w:rsid w:val="0016206B"/>
    <w:rsid w:val="00162FCE"/>
    <w:rsid w:val="0016375C"/>
    <w:rsid w:val="001641FA"/>
    <w:rsid w:val="001644E3"/>
    <w:rsid w:val="0016469B"/>
    <w:rsid w:val="00164ACC"/>
    <w:rsid w:val="00164D53"/>
    <w:rsid w:val="00167E58"/>
    <w:rsid w:val="00170148"/>
    <w:rsid w:val="00170982"/>
    <w:rsid w:val="001719EF"/>
    <w:rsid w:val="00172311"/>
    <w:rsid w:val="00172B4E"/>
    <w:rsid w:val="00172E76"/>
    <w:rsid w:val="00174C7A"/>
    <w:rsid w:val="001767B6"/>
    <w:rsid w:val="00180676"/>
    <w:rsid w:val="0018158D"/>
    <w:rsid w:val="001818D1"/>
    <w:rsid w:val="00182FDB"/>
    <w:rsid w:val="00184D82"/>
    <w:rsid w:val="001852AB"/>
    <w:rsid w:val="00185751"/>
    <w:rsid w:val="00186F57"/>
    <w:rsid w:val="0019019A"/>
    <w:rsid w:val="00190FF8"/>
    <w:rsid w:val="00191090"/>
    <w:rsid w:val="00194FFA"/>
    <w:rsid w:val="00196BC4"/>
    <w:rsid w:val="001973DD"/>
    <w:rsid w:val="001A05BF"/>
    <w:rsid w:val="001A0B39"/>
    <w:rsid w:val="001A20AC"/>
    <w:rsid w:val="001A255F"/>
    <w:rsid w:val="001A294D"/>
    <w:rsid w:val="001A2D81"/>
    <w:rsid w:val="001A40EF"/>
    <w:rsid w:val="001A5163"/>
    <w:rsid w:val="001A631E"/>
    <w:rsid w:val="001A6F2B"/>
    <w:rsid w:val="001A7CD0"/>
    <w:rsid w:val="001B0F02"/>
    <w:rsid w:val="001B28A3"/>
    <w:rsid w:val="001B5BDD"/>
    <w:rsid w:val="001B6E4D"/>
    <w:rsid w:val="001B7BCF"/>
    <w:rsid w:val="001C12BE"/>
    <w:rsid w:val="001C50AA"/>
    <w:rsid w:val="001C5B0E"/>
    <w:rsid w:val="001C5B3E"/>
    <w:rsid w:val="001C6296"/>
    <w:rsid w:val="001C6768"/>
    <w:rsid w:val="001D14CA"/>
    <w:rsid w:val="001D212A"/>
    <w:rsid w:val="001D23A6"/>
    <w:rsid w:val="001D2407"/>
    <w:rsid w:val="001D39C0"/>
    <w:rsid w:val="001D3E8A"/>
    <w:rsid w:val="001D4D98"/>
    <w:rsid w:val="001D6266"/>
    <w:rsid w:val="001D6795"/>
    <w:rsid w:val="001D6A27"/>
    <w:rsid w:val="001D6C75"/>
    <w:rsid w:val="001D6E14"/>
    <w:rsid w:val="001D73B1"/>
    <w:rsid w:val="001D799A"/>
    <w:rsid w:val="001D7C51"/>
    <w:rsid w:val="001E1440"/>
    <w:rsid w:val="001E1B95"/>
    <w:rsid w:val="001E3E98"/>
    <w:rsid w:val="001E674E"/>
    <w:rsid w:val="001E6D96"/>
    <w:rsid w:val="001F0020"/>
    <w:rsid w:val="001F09AC"/>
    <w:rsid w:val="001F20C8"/>
    <w:rsid w:val="001F2FF0"/>
    <w:rsid w:val="001F3FAC"/>
    <w:rsid w:val="001F59EF"/>
    <w:rsid w:val="001F6934"/>
    <w:rsid w:val="001F75CE"/>
    <w:rsid w:val="00200179"/>
    <w:rsid w:val="00202A74"/>
    <w:rsid w:val="00202B7E"/>
    <w:rsid w:val="00202FF2"/>
    <w:rsid w:val="002044FA"/>
    <w:rsid w:val="00206D24"/>
    <w:rsid w:val="00207801"/>
    <w:rsid w:val="00207C9F"/>
    <w:rsid w:val="00210C56"/>
    <w:rsid w:val="00210E6A"/>
    <w:rsid w:val="002110F7"/>
    <w:rsid w:val="00212063"/>
    <w:rsid w:val="0021223B"/>
    <w:rsid w:val="002145CF"/>
    <w:rsid w:val="00215782"/>
    <w:rsid w:val="00215CBC"/>
    <w:rsid w:val="002163D0"/>
    <w:rsid w:val="002171F8"/>
    <w:rsid w:val="00217499"/>
    <w:rsid w:val="00220661"/>
    <w:rsid w:val="0022089A"/>
    <w:rsid w:val="0022136A"/>
    <w:rsid w:val="002216B3"/>
    <w:rsid w:val="0022639F"/>
    <w:rsid w:val="002264CC"/>
    <w:rsid w:val="00226B8E"/>
    <w:rsid w:val="00230119"/>
    <w:rsid w:val="0023276E"/>
    <w:rsid w:val="002330CC"/>
    <w:rsid w:val="00237C78"/>
    <w:rsid w:val="00240329"/>
    <w:rsid w:val="00240919"/>
    <w:rsid w:val="00240B90"/>
    <w:rsid w:val="00241622"/>
    <w:rsid w:val="00242BB6"/>
    <w:rsid w:val="00243574"/>
    <w:rsid w:val="00244699"/>
    <w:rsid w:val="002454A6"/>
    <w:rsid w:val="00245C78"/>
    <w:rsid w:val="00245F81"/>
    <w:rsid w:val="00246B63"/>
    <w:rsid w:val="002471FC"/>
    <w:rsid w:val="002476C9"/>
    <w:rsid w:val="00250335"/>
    <w:rsid w:val="00250908"/>
    <w:rsid w:val="00251C9F"/>
    <w:rsid w:val="002524EC"/>
    <w:rsid w:val="00255A26"/>
    <w:rsid w:val="00260E0E"/>
    <w:rsid w:val="00261338"/>
    <w:rsid w:val="002617D7"/>
    <w:rsid w:val="00263A3B"/>
    <w:rsid w:val="002658DF"/>
    <w:rsid w:val="0026637D"/>
    <w:rsid w:val="00267EFC"/>
    <w:rsid w:val="0027085F"/>
    <w:rsid w:val="00271343"/>
    <w:rsid w:val="00271CC7"/>
    <w:rsid w:val="00271FA3"/>
    <w:rsid w:val="00274F33"/>
    <w:rsid w:val="00276231"/>
    <w:rsid w:val="00276914"/>
    <w:rsid w:val="002778EB"/>
    <w:rsid w:val="0028013E"/>
    <w:rsid w:val="00280568"/>
    <w:rsid w:val="00280A46"/>
    <w:rsid w:val="002820BC"/>
    <w:rsid w:val="00282498"/>
    <w:rsid w:val="0028302E"/>
    <w:rsid w:val="00284408"/>
    <w:rsid w:val="00285281"/>
    <w:rsid w:val="002855BD"/>
    <w:rsid w:val="00285902"/>
    <w:rsid w:val="00286447"/>
    <w:rsid w:val="00286549"/>
    <w:rsid w:val="00286550"/>
    <w:rsid w:val="002873D7"/>
    <w:rsid w:val="0028783C"/>
    <w:rsid w:val="00290EC2"/>
    <w:rsid w:val="00290FC6"/>
    <w:rsid w:val="002928AD"/>
    <w:rsid w:val="0029392D"/>
    <w:rsid w:val="00293A61"/>
    <w:rsid w:val="002951D4"/>
    <w:rsid w:val="002965D5"/>
    <w:rsid w:val="00296612"/>
    <w:rsid w:val="002970A7"/>
    <w:rsid w:val="002977F3"/>
    <w:rsid w:val="002A1B59"/>
    <w:rsid w:val="002A2162"/>
    <w:rsid w:val="002A58C8"/>
    <w:rsid w:val="002A5B4C"/>
    <w:rsid w:val="002A5CA2"/>
    <w:rsid w:val="002A5E30"/>
    <w:rsid w:val="002A654D"/>
    <w:rsid w:val="002A6FAC"/>
    <w:rsid w:val="002A797C"/>
    <w:rsid w:val="002A7F3E"/>
    <w:rsid w:val="002A7F54"/>
    <w:rsid w:val="002B02D6"/>
    <w:rsid w:val="002B15F3"/>
    <w:rsid w:val="002B3BCE"/>
    <w:rsid w:val="002B44E3"/>
    <w:rsid w:val="002B46FE"/>
    <w:rsid w:val="002B4FEA"/>
    <w:rsid w:val="002B5D01"/>
    <w:rsid w:val="002B6445"/>
    <w:rsid w:val="002C09CC"/>
    <w:rsid w:val="002C154F"/>
    <w:rsid w:val="002C23B9"/>
    <w:rsid w:val="002C320E"/>
    <w:rsid w:val="002C3E83"/>
    <w:rsid w:val="002C4929"/>
    <w:rsid w:val="002C5486"/>
    <w:rsid w:val="002C5F05"/>
    <w:rsid w:val="002C63B2"/>
    <w:rsid w:val="002C74C0"/>
    <w:rsid w:val="002D076C"/>
    <w:rsid w:val="002D16D8"/>
    <w:rsid w:val="002D23DE"/>
    <w:rsid w:val="002D28FC"/>
    <w:rsid w:val="002D2A00"/>
    <w:rsid w:val="002D300E"/>
    <w:rsid w:val="002D3D8B"/>
    <w:rsid w:val="002D430C"/>
    <w:rsid w:val="002D49B7"/>
    <w:rsid w:val="002D7058"/>
    <w:rsid w:val="002E0165"/>
    <w:rsid w:val="002E0D85"/>
    <w:rsid w:val="002E1127"/>
    <w:rsid w:val="002E2B68"/>
    <w:rsid w:val="002E4175"/>
    <w:rsid w:val="002E5961"/>
    <w:rsid w:val="002E5F1C"/>
    <w:rsid w:val="002E6729"/>
    <w:rsid w:val="002E6B0B"/>
    <w:rsid w:val="002E76C2"/>
    <w:rsid w:val="002E7B75"/>
    <w:rsid w:val="002F091B"/>
    <w:rsid w:val="002F0B98"/>
    <w:rsid w:val="002F15C4"/>
    <w:rsid w:val="002F15D2"/>
    <w:rsid w:val="002F1B3C"/>
    <w:rsid w:val="002F2451"/>
    <w:rsid w:val="002F2880"/>
    <w:rsid w:val="002F2EBA"/>
    <w:rsid w:val="002F4436"/>
    <w:rsid w:val="002F530F"/>
    <w:rsid w:val="002F5715"/>
    <w:rsid w:val="002F651C"/>
    <w:rsid w:val="002F7D98"/>
    <w:rsid w:val="0030044C"/>
    <w:rsid w:val="0030225B"/>
    <w:rsid w:val="00302613"/>
    <w:rsid w:val="003038EC"/>
    <w:rsid w:val="00304406"/>
    <w:rsid w:val="00306462"/>
    <w:rsid w:val="00307ABD"/>
    <w:rsid w:val="00307BD2"/>
    <w:rsid w:val="00310B60"/>
    <w:rsid w:val="0031166E"/>
    <w:rsid w:val="003123BA"/>
    <w:rsid w:val="00313949"/>
    <w:rsid w:val="00313D6A"/>
    <w:rsid w:val="00315167"/>
    <w:rsid w:val="00315250"/>
    <w:rsid w:val="003154D7"/>
    <w:rsid w:val="00315E0E"/>
    <w:rsid w:val="00316095"/>
    <w:rsid w:val="0032380A"/>
    <w:rsid w:val="00324025"/>
    <w:rsid w:val="00324CA4"/>
    <w:rsid w:val="00326EA1"/>
    <w:rsid w:val="0033021C"/>
    <w:rsid w:val="003302CB"/>
    <w:rsid w:val="00330F35"/>
    <w:rsid w:val="00331FFE"/>
    <w:rsid w:val="0033353D"/>
    <w:rsid w:val="00333D51"/>
    <w:rsid w:val="003344CE"/>
    <w:rsid w:val="00334733"/>
    <w:rsid w:val="00334835"/>
    <w:rsid w:val="003348F0"/>
    <w:rsid w:val="00335258"/>
    <w:rsid w:val="00335BBB"/>
    <w:rsid w:val="00336703"/>
    <w:rsid w:val="00336814"/>
    <w:rsid w:val="00337A8F"/>
    <w:rsid w:val="00341F3C"/>
    <w:rsid w:val="0034332F"/>
    <w:rsid w:val="00344702"/>
    <w:rsid w:val="003448B3"/>
    <w:rsid w:val="003449F5"/>
    <w:rsid w:val="00350E87"/>
    <w:rsid w:val="0035137A"/>
    <w:rsid w:val="00354341"/>
    <w:rsid w:val="00354B00"/>
    <w:rsid w:val="00355586"/>
    <w:rsid w:val="00360B42"/>
    <w:rsid w:val="003620E5"/>
    <w:rsid w:val="00362E7A"/>
    <w:rsid w:val="0036351E"/>
    <w:rsid w:val="00363F34"/>
    <w:rsid w:val="00364CFF"/>
    <w:rsid w:val="00365EE0"/>
    <w:rsid w:val="003660BF"/>
    <w:rsid w:val="00366C94"/>
    <w:rsid w:val="00367097"/>
    <w:rsid w:val="00367166"/>
    <w:rsid w:val="00367DE9"/>
    <w:rsid w:val="003709CE"/>
    <w:rsid w:val="00371441"/>
    <w:rsid w:val="00371709"/>
    <w:rsid w:val="0037290B"/>
    <w:rsid w:val="003729AE"/>
    <w:rsid w:val="00373D4B"/>
    <w:rsid w:val="003748EB"/>
    <w:rsid w:val="00375CD8"/>
    <w:rsid w:val="003769AB"/>
    <w:rsid w:val="00377003"/>
    <w:rsid w:val="0037718F"/>
    <w:rsid w:val="003817B6"/>
    <w:rsid w:val="003820B8"/>
    <w:rsid w:val="003823FE"/>
    <w:rsid w:val="003832D8"/>
    <w:rsid w:val="00385E70"/>
    <w:rsid w:val="00390543"/>
    <w:rsid w:val="0039094F"/>
    <w:rsid w:val="00391096"/>
    <w:rsid w:val="00391693"/>
    <w:rsid w:val="003929A8"/>
    <w:rsid w:val="00392ED1"/>
    <w:rsid w:val="00393182"/>
    <w:rsid w:val="00395949"/>
    <w:rsid w:val="00397433"/>
    <w:rsid w:val="003976B6"/>
    <w:rsid w:val="003A051E"/>
    <w:rsid w:val="003A06A6"/>
    <w:rsid w:val="003A0A44"/>
    <w:rsid w:val="003A183E"/>
    <w:rsid w:val="003A2158"/>
    <w:rsid w:val="003A2E91"/>
    <w:rsid w:val="003A3372"/>
    <w:rsid w:val="003A342B"/>
    <w:rsid w:val="003A3A41"/>
    <w:rsid w:val="003A3E8C"/>
    <w:rsid w:val="003A59F3"/>
    <w:rsid w:val="003A5D4F"/>
    <w:rsid w:val="003A6045"/>
    <w:rsid w:val="003A66AF"/>
    <w:rsid w:val="003A6966"/>
    <w:rsid w:val="003A76D0"/>
    <w:rsid w:val="003B0493"/>
    <w:rsid w:val="003B0C9E"/>
    <w:rsid w:val="003B1852"/>
    <w:rsid w:val="003B2373"/>
    <w:rsid w:val="003B2F5A"/>
    <w:rsid w:val="003B33D2"/>
    <w:rsid w:val="003B3BBC"/>
    <w:rsid w:val="003B5DBF"/>
    <w:rsid w:val="003B681B"/>
    <w:rsid w:val="003B6E89"/>
    <w:rsid w:val="003B742E"/>
    <w:rsid w:val="003B7F88"/>
    <w:rsid w:val="003C03ED"/>
    <w:rsid w:val="003C2B7E"/>
    <w:rsid w:val="003C2C58"/>
    <w:rsid w:val="003C4083"/>
    <w:rsid w:val="003C6ACE"/>
    <w:rsid w:val="003C762F"/>
    <w:rsid w:val="003C7FA9"/>
    <w:rsid w:val="003D01A6"/>
    <w:rsid w:val="003D0933"/>
    <w:rsid w:val="003D31A5"/>
    <w:rsid w:val="003D3A7A"/>
    <w:rsid w:val="003D475E"/>
    <w:rsid w:val="003D594F"/>
    <w:rsid w:val="003D60EB"/>
    <w:rsid w:val="003D6CD0"/>
    <w:rsid w:val="003D79A2"/>
    <w:rsid w:val="003D7C5F"/>
    <w:rsid w:val="003E09FC"/>
    <w:rsid w:val="003E34F0"/>
    <w:rsid w:val="003E4C9B"/>
    <w:rsid w:val="003E4D6D"/>
    <w:rsid w:val="003E57D3"/>
    <w:rsid w:val="003E67A2"/>
    <w:rsid w:val="003F08B1"/>
    <w:rsid w:val="003F1106"/>
    <w:rsid w:val="003F1F4A"/>
    <w:rsid w:val="003F2F6E"/>
    <w:rsid w:val="003F3BB0"/>
    <w:rsid w:val="003F4F08"/>
    <w:rsid w:val="003F5132"/>
    <w:rsid w:val="003F57BE"/>
    <w:rsid w:val="003F5B4E"/>
    <w:rsid w:val="003F5BFF"/>
    <w:rsid w:val="003F7209"/>
    <w:rsid w:val="00400779"/>
    <w:rsid w:val="00400A6B"/>
    <w:rsid w:val="004011A6"/>
    <w:rsid w:val="004017C8"/>
    <w:rsid w:val="00401A15"/>
    <w:rsid w:val="00403660"/>
    <w:rsid w:val="0040366E"/>
    <w:rsid w:val="0040449A"/>
    <w:rsid w:val="00404C9E"/>
    <w:rsid w:val="00404DBB"/>
    <w:rsid w:val="004056B7"/>
    <w:rsid w:val="00406094"/>
    <w:rsid w:val="004061D7"/>
    <w:rsid w:val="004101FE"/>
    <w:rsid w:val="00410E4F"/>
    <w:rsid w:val="00411331"/>
    <w:rsid w:val="00411C80"/>
    <w:rsid w:val="00411DF6"/>
    <w:rsid w:val="00412EA5"/>
    <w:rsid w:val="004147DE"/>
    <w:rsid w:val="00414DD2"/>
    <w:rsid w:val="00417643"/>
    <w:rsid w:val="00417D04"/>
    <w:rsid w:val="0042232D"/>
    <w:rsid w:val="00422EC0"/>
    <w:rsid w:val="004232E1"/>
    <w:rsid w:val="004241D9"/>
    <w:rsid w:val="004241FB"/>
    <w:rsid w:val="0042430A"/>
    <w:rsid w:val="00426607"/>
    <w:rsid w:val="00427850"/>
    <w:rsid w:val="00427DA5"/>
    <w:rsid w:val="00427FDC"/>
    <w:rsid w:val="00431C4F"/>
    <w:rsid w:val="0043214E"/>
    <w:rsid w:val="004328BA"/>
    <w:rsid w:val="0043382F"/>
    <w:rsid w:val="00433ECC"/>
    <w:rsid w:val="0043438A"/>
    <w:rsid w:val="00434A81"/>
    <w:rsid w:val="00434C39"/>
    <w:rsid w:val="00434EB6"/>
    <w:rsid w:val="0043527A"/>
    <w:rsid w:val="00436239"/>
    <w:rsid w:val="00436FD1"/>
    <w:rsid w:val="004370CA"/>
    <w:rsid w:val="00441295"/>
    <w:rsid w:val="00441606"/>
    <w:rsid w:val="00441E16"/>
    <w:rsid w:val="0044244F"/>
    <w:rsid w:val="0044265D"/>
    <w:rsid w:val="00442C3A"/>
    <w:rsid w:val="00442DAE"/>
    <w:rsid w:val="0044329F"/>
    <w:rsid w:val="00443515"/>
    <w:rsid w:val="00444604"/>
    <w:rsid w:val="00445806"/>
    <w:rsid w:val="004461B0"/>
    <w:rsid w:val="00446958"/>
    <w:rsid w:val="0045028F"/>
    <w:rsid w:val="00451A58"/>
    <w:rsid w:val="004520FF"/>
    <w:rsid w:val="004531A5"/>
    <w:rsid w:val="0045324D"/>
    <w:rsid w:val="00453C95"/>
    <w:rsid w:val="00455215"/>
    <w:rsid w:val="00457213"/>
    <w:rsid w:val="00457BBF"/>
    <w:rsid w:val="004607A1"/>
    <w:rsid w:val="00461C49"/>
    <w:rsid w:val="0046670D"/>
    <w:rsid w:val="00467516"/>
    <w:rsid w:val="00472F2C"/>
    <w:rsid w:val="00473821"/>
    <w:rsid w:val="0047382C"/>
    <w:rsid w:val="00475EBD"/>
    <w:rsid w:val="00476C74"/>
    <w:rsid w:val="00476D90"/>
    <w:rsid w:val="00480C09"/>
    <w:rsid w:val="00481685"/>
    <w:rsid w:val="00481B22"/>
    <w:rsid w:val="0048253B"/>
    <w:rsid w:val="004836D2"/>
    <w:rsid w:val="00484830"/>
    <w:rsid w:val="00485165"/>
    <w:rsid w:val="00485496"/>
    <w:rsid w:val="00485FF3"/>
    <w:rsid w:val="00486A1F"/>
    <w:rsid w:val="00487947"/>
    <w:rsid w:val="00487EED"/>
    <w:rsid w:val="00491138"/>
    <w:rsid w:val="00491D79"/>
    <w:rsid w:val="00494CA6"/>
    <w:rsid w:val="00494F00"/>
    <w:rsid w:val="0049543C"/>
    <w:rsid w:val="0049607C"/>
    <w:rsid w:val="00497A1D"/>
    <w:rsid w:val="00497FE8"/>
    <w:rsid w:val="004A103D"/>
    <w:rsid w:val="004A122B"/>
    <w:rsid w:val="004A1CAA"/>
    <w:rsid w:val="004A2751"/>
    <w:rsid w:val="004A2B28"/>
    <w:rsid w:val="004A5B4E"/>
    <w:rsid w:val="004A5CB4"/>
    <w:rsid w:val="004A612A"/>
    <w:rsid w:val="004A64CB"/>
    <w:rsid w:val="004A71EF"/>
    <w:rsid w:val="004A7D2A"/>
    <w:rsid w:val="004A7EAB"/>
    <w:rsid w:val="004B04A9"/>
    <w:rsid w:val="004B1719"/>
    <w:rsid w:val="004B1B48"/>
    <w:rsid w:val="004B1FCF"/>
    <w:rsid w:val="004B2A93"/>
    <w:rsid w:val="004B3E89"/>
    <w:rsid w:val="004B4159"/>
    <w:rsid w:val="004B4C19"/>
    <w:rsid w:val="004B4C4F"/>
    <w:rsid w:val="004B69B2"/>
    <w:rsid w:val="004C10C9"/>
    <w:rsid w:val="004C1964"/>
    <w:rsid w:val="004C1F7A"/>
    <w:rsid w:val="004C2899"/>
    <w:rsid w:val="004C34AD"/>
    <w:rsid w:val="004C4241"/>
    <w:rsid w:val="004C4661"/>
    <w:rsid w:val="004C5DEF"/>
    <w:rsid w:val="004C6D6E"/>
    <w:rsid w:val="004C743C"/>
    <w:rsid w:val="004C7E9B"/>
    <w:rsid w:val="004D147C"/>
    <w:rsid w:val="004D23B5"/>
    <w:rsid w:val="004D4AB8"/>
    <w:rsid w:val="004D53F8"/>
    <w:rsid w:val="004D5F70"/>
    <w:rsid w:val="004D646F"/>
    <w:rsid w:val="004D7A23"/>
    <w:rsid w:val="004E0710"/>
    <w:rsid w:val="004E0A1A"/>
    <w:rsid w:val="004E191E"/>
    <w:rsid w:val="004E19CC"/>
    <w:rsid w:val="004E1C2D"/>
    <w:rsid w:val="004E1C84"/>
    <w:rsid w:val="004E2BEC"/>
    <w:rsid w:val="004E308F"/>
    <w:rsid w:val="004E4AAA"/>
    <w:rsid w:val="004E4FF3"/>
    <w:rsid w:val="004E5C83"/>
    <w:rsid w:val="004E5D2E"/>
    <w:rsid w:val="004E65EA"/>
    <w:rsid w:val="004E700C"/>
    <w:rsid w:val="004E73B8"/>
    <w:rsid w:val="004E7ACB"/>
    <w:rsid w:val="004F13F3"/>
    <w:rsid w:val="004F38E7"/>
    <w:rsid w:val="004F50CA"/>
    <w:rsid w:val="004F5110"/>
    <w:rsid w:val="005006F6"/>
    <w:rsid w:val="00502173"/>
    <w:rsid w:val="005049D2"/>
    <w:rsid w:val="00505968"/>
    <w:rsid w:val="00506709"/>
    <w:rsid w:val="00507042"/>
    <w:rsid w:val="00507943"/>
    <w:rsid w:val="00512980"/>
    <w:rsid w:val="00514547"/>
    <w:rsid w:val="005170AC"/>
    <w:rsid w:val="00517543"/>
    <w:rsid w:val="005178AA"/>
    <w:rsid w:val="0052190B"/>
    <w:rsid w:val="00522025"/>
    <w:rsid w:val="005231CC"/>
    <w:rsid w:val="00524815"/>
    <w:rsid w:val="0052487A"/>
    <w:rsid w:val="00524A3D"/>
    <w:rsid w:val="0052713A"/>
    <w:rsid w:val="005271AD"/>
    <w:rsid w:val="00527C7B"/>
    <w:rsid w:val="00530A83"/>
    <w:rsid w:val="00530B6E"/>
    <w:rsid w:val="00532937"/>
    <w:rsid w:val="00533A8B"/>
    <w:rsid w:val="00533B59"/>
    <w:rsid w:val="00533CD9"/>
    <w:rsid w:val="005404F4"/>
    <w:rsid w:val="00540836"/>
    <w:rsid w:val="005430EE"/>
    <w:rsid w:val="005436EF"/>
    <w:rsid w:val="0054373C"/>
    <w:rsid w:val="00543DBA"/>
    <w:rsid w:val="005442AF"/>
    <w:rsid w:val="00545074"/>
    <w:rsid w:val="005461B1"/>
    <w:rsid w:val="005465FD"/>
    <w:rsid w:val="005476D2"/>
    <w:rsid w:val="00547944"/>
    <w:rsid w:val="00550141"/>
    <w:rsid w:val="00550313"/>
    <w:rsid w:val="00550E87"/>
    <w:rsid w:val="005513A0"/>
    <w:rsid w:val="005524EF"/>
    <w:rsid w:val="005528D4"/>
    <w:rsid w:val="00552921"/>
    <w:rsid w:val="0055316D"/>
    <w:rsid w:val="0055373A"/>
    <w:rsid w:val="0055376D"/>
    <w:rsid w:val="00556230"/>
    <w:rsid w:val="00557894"/>
    <w:rsid w:val="00561E0B"/>
    <w:rsid w:val="00562012"/>
    <w:rsid w:val="005623CF"/>
    <w:rsid w:val="005625D4"/>
    <w:rsid w:val="005632F2"/>
    <w:rsid w:val="0056341A"/>
    <w:rsid w:val="00563EA2"/>
    <w:rsid w:val="00564C18"/>
    <w:rsid w:val="00564F8D"/>
    <w:rsid w:val="00567760"/>
    <w:rsid w:val="00567B5A"/>
    <w:rsid w:val="00567CD8"/>
    <w:rsid w:val="00570328"/>
    <w:rsid w:val="00570E4E"/>
    <w:rsid w:val="005714D4"/>
    <w:rsid w:val="00571E02"/>
    <w:rsid w:val="00571EBA"/>
    <w:rsid w:val="00572789"/>
    <w:rsid w:val="00573140"/>
    <w:rsid w:val="00576869"/>
    <w:rsid w:val="005774D9"/>
    <w:rsid w:val="00580833"/>
    <w:rsid w:val="005808AF"/>
    <w:rsid w:val="005822F0"/>
    <w:rsid w:val="0058235F"/>
    <w:rsid w:val="00582D73"/>
    <w:rsid w:val="005848FC"/>
    <w:rsid w:val="00585994"/>
    <w:rsid w:val="00585D37"/>
    <w:rsid w:val="00587070"/>
    <w:rsid w:val="005870C8"/>
    <w:rsid w:val="005879EE"/>
    <w:rsid w:val="00587F50"/>
    <w:rsid w:val="00590180"/>
    <w:rsid w:val="005916F4"/>
    <w:rsid w:val="005932F6"/>
    <w:rsid w:val="0059345E"/>
    <w:rsid w:val="00594375"/>
    <w:rsid w:val="0059453B"/>
    <w:rsid w:val="005954CB"/>
    <w:rsid w:val="00595DEC"/>
    <w:rsid w:val="005968B4"/>
    <w:rsid w:val="0059699B"/>
    <w:rsid w:val="00596D35"/>
    <w:rsid w:val="005A1044"/>
    <w:rsid w:val="005A1536"/>
    <w:rsid w:val="005A1C31"/>
    <w:rsid w:val="005A343D"/>
    <w:rsid w:val="005A345B"/>
    <w:rsid w:val="005A462E"/>
    <w:rsid w:val="005A4F0B"/>
    <w:rsid w:val="005A5D8B"/>
    <w:rsid w:val="005A6AA7"/>
    <w:rsid w:val="005B0079"/>
    <w:rsid w:val="005B08BD"/>
    <w:rsid w:val="005B104E"/>
    <w:rsid w:val="005B17FC"/>
    <w:rsid w:val="005B2075"/>
    <w:rsid w:val="005B251C"/>
    <w:rsid w:val="005B3173"/>
    <w:rsid w:val="005B37A0"/>
    <w:rsid w:val="005B40BC"/>
    <w:rsid w:val="005B4383"/>
    <w:rsid w:val="005B4DAD"/>
    <w:rsid w:val="005B5674"/>
    <w:rsid w:val="005B6D28"/>
    <w:rsid w:val="005B79AE"/>
    <w:rsid w:val="005B7AF1"/>
    <w:rsid w:val="005C26C9"/>
    <w:rsid w:val="005C4E67"/>
    <w:rsid w:val="005C5095"/>
    <w:rsid w:val="005C76D0"/>
    <w:rsid w:val="005C7E2D"/>
    <w:rsid w:val="005C7F5B"/>
    <w:rsid w:val="005D02E5"/>
    <w:rsid w:val="005D1503"/>
    <w:rsid w:val="005D1BD5"/>
    <w:rsid w:val="005D31E1"/>
    <w:rsid w:val="005D3A68"/>
    <w:rsid w:val="005D4A92"/>
    <w:rsid w:val="005D52AA"/>
    <w:rsid w:val="005D644F"/>
    <w:rsid w:val="005D7B2B"/>
    <w:rsid w:val="005D7CC7"/>
    <w:rsid w:val="005D7DD7"/>
    <w:rsid w:val="005E14FA"/>
    <w:rsid w:val="005E1B85"/>
    <w:rsid w:val="005E2AD3"/>
    <w:rsid w:val="005E31CC"/>
    <w:rsid w:val="005E35A2"/>
    <w:rsid w:val="005F07E5"/>
    <w:rsid w:val="005F13A5"/>
    <w:rsid w:val="005F1B40"/>
    <w:rsid w:val="005F22A2"/>
    <w:rsid w:val="005F326B"/>
    <w:rsid w:val="005F4C20"/>
    <w:rsid w:val="005F53E9"/>
    <w:rsid w:val="005F5DD1"/>
    <w:rsid w:val="005F6201"/>
    <w:rsid w:val="005F69CF"/>
    <w:rsid w:val="005F7600"/>
    <w:rsid w:val="006015A1"/>
    <w:rsid w:val="006016C6"/>
    <w:rsid w:val="0060221F"/>
    <w:rsid w:val="00602867"/>
    <w:rsid w:val="00603237"/>
    <w:rsid w:val="0060459D"/>
    <w:rsid w:val="00604CF1"/>
    <w:rsid w:val="0060547F"/>
    <w:rsid w:val="00605CD0"/>
    <w:rsid w:val="0060687E"/>
    <w:rsid w:val="00606F06"/>
    <w:rsid w:val="006103F4"/>
    <w:rsid w:val="0061088E"/>
    <w:rsid w:val="00610999"/>
    <w:rsid w:val="0061174D"/>
    <w:rsid w:val="00611B8C"/>
    <w:rsid w:val="00613CEA"/>
    <w:rsid w:val="00613EBA"/>
    <w:rsid w:val="00614BDD"/>
    <w:rsid w:val="00616F46"/>
    <w:rsid w:val="006173C3"/>
    <w:rsid w:val="006177FE"/>
    <w:rsid w:val="00617A1F"/>
    <w:rsid w:val="006202EB"/>
    <w:rsid w:val="00620FC0"/>
    <w:rsid w:val="00623DCE"/>
    <w:rsid w:val="00625B8E"/>
    <w:rsid w:val="00625BF8"/>
    <w:rsid w:val="00625E57"/>
    <w:rsid w:val="0062708A"/>
    <w:rsid w:val="00627DAE"/>
    <w:rsid w:val="006316C3"/>
    <w:rsid w:val="00632E44"/>
    <w:rsid w:val="00632EF6"/>
    <w:rsid w:val="00633306"/>
    <w:rsid w:val="006336B0"/>
    <w:rsid w:val="00636C0E"/>
    <w:rsid w:val="00637868"/>
    <w:rsid w:val="00642110"/>
    <w:rsid w:val="00642B3D"/>
    <w:rsid w:val="0064334E"/>
    <w:rsid w:val="00644E87"/>
    <w:rsid w:val="00645F93"/>
    <w:rsid w:val="00646451"/>
    <w:rsid w:val="00647489"/>
    <w:rsid w:val="0065148E"/>
    <w:rsid w:val="00652B4A"/>
    <w:rsid w:val="0065412A"/>
    <w:rsid w:val="00655006"/>
    <w:rsid w:val="00657B76"/>
    <w:rsid w:val="006610E8"/>
    <w:rsid w:val="00661689"/>
    <w:rsid w:val="00662A22"/>
    <w:rsid w:val="00665C23"/>
    <w:rsid w:val="006673BB"/>
    <w:rsid w:val="006676C0"/>
    <w:rsid w:val="00667EFA"/>
    <w:rsid w:val="006709DD"/>
    <w:rsid w:val="00671373"/>
    <w:rsid w:val="00672C1B"/>
    <w:rsid w:val="006734DB"/>
    <w:rsid w:val="00673691"/>
    <w:rsid w:val="00674058"/>
    <w:rsid w:val="0067425D"/>
    <w:rsid w:val="00675809"/>
    <w:rsid w:val="006760DC"/>
    <w:rsid w:val="00676700"/>
    <w:rsid w:val="006769D1"/>
    <w:rsid w:val="006814B5"/>
    <w:rsid w:val="006815D1"/>
    <w:rsid w:val="0068238A"/>
    <w:rsid w:val="00682AFA"/>
    <w:rsid w:val="00683385"/>
    <w:rsid w:val="006838A8"/>
    <w:rsid w:val="00684A9F"/>
    <w:rsid w:val="0068521C"/>
    <w:rsid w:val="00690ABF"/>
    <w:rsid w:val="0069312D"/>
    <w:rsid w:val="00693DD4"/>
    <w:rsid w:val="00694E90"/>
    <w:rsid w:val="00695651"/>
    <w:rsid w:val="0069678E"/>
    <w:rsid w:val="006968D3"/>
    <w:rsid w:val="006970F1"/>
    <w:rsid w:val="00697976"/>
    <w:rsid w:val="006A039B"/>
    <w:rsid w:val="006A05BD"/>
    <w:rsid w:val="006A0E1C"/>
    <w:rsid w:val="006A1D0A"/>
    <w:rsid w:val="006A2063"/>
    <w:rsid w:val="006A2DF0"/>
    <w:rsid w:val="006A4BAA"/>
    <w:rsid w:val="006A5DC4"/>
    <w:rsid w:val="006A771D"/>
    <w:rsid w:val="006A7E4E"/>
    <w:rsid w:val="006B03EC"/>
    <w:rsid w:val="006B06BF"/>
    <w:rsid w:val="006B0FBE"/>
    <w:rsid w:val="006B1312"/>
    <w:rsid w:val="006B2D00"/>
    <w:rsid w:val="006B430B"/>
    <w:rsid w:val="006B554F"/>
    <w:rsid w:val="006B5B21"/>
    <w:rsid w:val="006B6222"/>
    <w:rsid w:val="006B6416"/>
    <w:rsid w:val="006B6534"/>
    <w:rsid w:val="006B7002"/>
    <w:rsid w:val="006B70C8"/>
    <w:rsid w:val="006B7186"/>
    <w:rsid w:val="006B7C0C"/>
    <w:rsid w:val="006B7C0F"/>
    <w:rsid w:val="006B7CB9"/>
    <w:rsid w:val="006C0B75"/>
    <w:rsid w:val="006C0F89"/>
    <w:rsid w:val="006C18B5"/>
    <w:rsid w:val="006C3008"/>
    <w:rsid w:val="006C43E8"/>
    <w:rsid w:val="006C43EC"/>
    <w:rsid w:val="006C48AD"/>
    <w:rsid w:val="006C4B35"/>
    <w:rsid w:val="006C59A8"/>
    <w:rsid w:val="006C6349"/>
    <w:rsid w:val="006C78D7"/>
    <w:rsid w:val="006C7D24"/>
    <w:rsid w:val="006D0599"/>
    <w:rsid w:val="006D1403"/>
    <w:rsid w:val="006D16B4"/>
    <w:rsid w:val="006D19F6"/>
    <w:rsid w:val="006D1F96"/>
    <w:rsid w:val="006D29B4"/>
    <w:rsid w:val="006D3416"/>
    <w:rsid w:val="006D37C7"/>
    <w:rsid w:val="006D40FD"/>
    <w:rsid w:val="006D458C"/>
    <w:rsid w:val="006D4D6F"/>
    <w:rsid w:val="006D6384"/>
    <w:rsid w:val="006D6A84"/>
    <w:rsid w:val="006D6B09"/>
    <w:rsid w:val="006D7864"/>
    <w:rsid w:val="006E087C"/>
    <w:rsid w:val="006E0BC3"/>
    <w:rsid w:val="006E239A"/>
    <w:rsid w:val="006E3672"/>
    <w:rsid w:val="006E3C9C"/>
    <w:rsid w:val="006E410E"/>
    <w:rsid w:val="006E4196"/>
    <w:rsid w:val="006E46E7"/>
    <w:rsid w:val="006E6C79"/>
    <w:rsid w:val="006F1E80"/>
    <w:rsid w:val="006F2399"/>
    <w:rsid w:val="006F365E"/>
    <w:rsid w:val="006F3F3B"/>
    <w:rsid w:val="006F5D9F"/>
    <w:rsid w:val="006F63A2"/>
    <w:rsid w:val="006F6416"/>
    <w:rsid w:val="00704CD5"/>
    <w:rsid w:val="007063F9"/>
    <w:rsid w:val="0070757A"/>
    <w:rsid w:val="0071291F"/>
    <w:rsid w:val="00712EC9"/>
    <w:rsid w:val="007132A8"/>
    <w:rsid w:val="00714A2A"/>
    <w:rsid w:val="00714BA5"/>
    <w:rsid w:val="00714EEC"/>
    <w:rsid w:val="00715122"/>
    <w:rsid w:val="00717693"/>
    <w:rsid w:val="007177ED"/>
    <w:rsid w:val="00720D32"/>
    <w:rsid w:val="00721645"/>
    <w:rsid w:val="007216CB"/>
    <w:rsid w:val="00721FDE"/>
    <w:rsid w:val="00722190"/>
    <w:rsid w:val="0072314B"/>
    <w:rsid w:val="007236DC"/>
    <w:rsid w:val="00723B74"/>
    <w:rsid w:val="00723D2B"/>
    <w:rsid w:val="00724211"/>
    <w:rsid w:val="00724F63"/>
    <w:rsid w:val="00725903"/>
    <w:rsid w:val="00726700"/>
    <w:rsid w:val="0072785D"/>
    <w:rsid w:val="00727CC3"/>
    <w:rsid w:val="00730A2B"/>
    <w:rsid w:val="00731855"/>
    <w:rsid w:val="00732CBB"/>
    <w:rsid w:val="00733675"/>
    <w:rsid w:val="007358D9"/>
    <w:rsid w:val="007372DD"/>
    <w:rsid w:val="00741063"/>
    <w:rsid w:val="00741353"/>
    <w:rsid w:val="00741395"/>
    <w:rsid w:val="00741DA5"/>
    <w:rsid w:val="00741E84"/>
    <w:rsid w:val="00742E5B"/>
    <w:rsid w:val="0074411C"/>
    <w:rsid w:val="007442CA"/>
    <w:rsid w:val="00744DBE"/>
    <w:rsid w:val="0074715F"/>
    <w:rsid w:val="0075022A"/>
    <w:rsid w:val="00751418"/>
    <w:rsid w:val="00753651"/>
    <w:rsid w:val="00756045"/>
    <w:rsid w:val="007566A0"/>
    <w:rsid w:val="00761692"/>
    <w:rsid w:val="00763395"/>
    <w:rsid w:val="0076352A"/>
    <w:rsid w:val="00763D16"/>
    <w:rsid w:val="0076415D"/>
    <w:rsid w:val="00765129"/>
    <w:rsid w:val="00765C8D"/>
    <w:rsid w:val="0076621C"/>
    <w:rsid w:val="00766221"/>
    <w:rsid w:val="00766F00"/>
    <w:rsid w:val="00771DE2"/>
    <w:rsid w:val="00772148"/>
    <w:rsid w:val="00772179"/>
    <w:rsid w:val="0077263E"/>
    <w:rsid w:val="007738F2"/>
    <w:rsid w:val="0077409B"/>
    <w:rsid w:val="00776B05"/>
    <w:rsid w:val="007770E2"/>
    <w:rsid w:val="00777E7C"/>
    <w:rsid w:val="00780368"/>
    <w:rsid w:val="00780EF9"/>
    <w:rsid w:val="007810A6"/>
    <w:rsid w:val="007810E3"/>
    <w:rsid w:val="00785336"/>
    <w:rsid w:val="007856E3"/>
    <w:rsid w:val="00785EBF"/>
    <w:rsid w:val="0078676F"/>
    <w:rsid w:val="00787716"/>
    <w:rsid w:val="00790A85"/>
    <w:rsid w:val="00793C6C"/>
    <w:rsid w:val="007940FE"/>
    <w:rsid w:val="007949BA"/>
    <w:rsid w:val="00794ED5"/>
    <w:rsid w:val="00796F0B"/>
    <w:rsid w:val="007A3759"/>
    <w:rsid w:val="007A463D"/>
    <w:rsid w:val="007A4FEC"/>
    <w:rsid w:val="007A5480"/>
    <w:rsid w:val="007A5BBD"/>
    <w:rsid w:val="007A5EDD"/>
    <w:rsid w:val="007A6577"/>
    <w:rsid w:val="007B01BD"/>
    <w:rsid w:val="007B10F0"/>
    <w:rsid w:val="007B2166"/>
    <w:rsid w:val="007B2B0E"/>
    <w:rsid w:val="007B4210"/>
    <w:rsid w:val="007B5220"/>
    <w:rsid w:val="007B5287"/>
    <w:rsid w:val="007B5A4F"/>
    <w:rsid w:val="007B6176"/>
    <w:rsid w:val="007B7C09"/>
    <w:rsid w:val="007C0FF7"/>
    <w:rsid w:val="007C21C0"/>
    <w:rsid w:val="007C32B7"/>
    <w:rsid w:val="007C3D7C"/>
    <w:rsid w:val="007C4314"/>
    <w:rsid w:val="007D1334"/>
    <w:rsid w:val="007D2769"/>
    <w:rsid w:val="007D2F5A"/>
    <w:rsid w:val="007D30AF"/>
    <w:rsid w:val="007D4297"/>
    <w:rsid w:val="007D4596"/>
    <w:rsid w:val="007D46B5"/>
    <w:rsid w:val="007D6CD8"/>
    <w:rsid w:val="007D7B6B"/>
    <w:rsid w:val="007E0520"/>
    <w:rsid w:val="007E067E"/>
    <w:rsid w:val="007E0AB1"/>
    <w:rsid w:val="007E253B"/>
    <w:rsid w:val="007E3675"/>
    <w:rsid w:val="007E404A"/>
    <w:rsid w:val="007E4453"/>
    <w:rsid w:val="007E4D90"/>
    <w:rsid w:val="007E6618"/>
    <w:rsid w:val="007F020B"/>
    <w:rsid w:val="007F0679"/>
    <w:rsid w:val="007F2BA3"/>
    <w:rsid w:val="007F47DB"/>
    <w:rsid w:val="007F6760"/>
    <w:rsid w:val="00800455"/>
    <w:rsid w:val="00801295"/>
    <w:rsid w:val="0080328E"/>
    <w:rsid w:val="00804794"/>
    <w:rsid w:val="00805C20"/>
    <w:rsid w:val="008061FE"/>
    <w:rsid w:val="00807C48"/>
    <w:rsid w:val="00810A03"/>
    <w:rsid w:val="00811239"/>
    <w:rsid w:val="00812B91"/>
    <w:rsid w:val="0081460A"/>
    <w:rsid w:val="008157D1"/>
    <w:rsid w:val="00815B2F"/>
    <w:rsid w:val="00817FBB"/>
    <w:rsid w:val="008201E5"/>
    <w:rsid w:val="0082027E"/>
    <w:rsid w:val="008228F4"/>
    <w:rsid w:val="00822F70"/>
    <w:rsid w:val="0082300A"/>
    <w:rsid w:val="00823639"/>
    <w:rsid w:val="00823B9B"/>
    <w:rsid w:val="00824B99"/>
    <w:rsid w:val="008250F1"/>
    <w:rsid w:val="008268F7"/>
    <w:rsid w:val="0083081B"/>
    <w:rsid w:val="008311CA"/>
    <w:rsid w:val="00833371"/>
    <w:rsid w:val="00833F49"/>
    <w:rsid w:val="00834083"/>
    <w:rsid w:val="00834595"/>
    <w:rsid w:val="00837633"/>
    <w:rsid w:val="00842C4F"/>
    <w:rsid w:val="00843A0A"/>
    <w:rsid w:val="00843EF6"/>
    <w:rsid w:val="00844178"/>
    <w:rsid w:val="00846121"/>
    <w:rsid w:val="00846A5E"/>
    <w:rsid w:val="0084711E"/>
    <w:rsid w:val="008522A2"/>
    <w:rsid w:val="00853C9B"/>
    <w:rsid w:val="00856319"/>
    <w:rsid w:val="0085644E"/>
    <w:rsid w:val="008569A4"/>
    <w:rsid w:val="008572D5"/>
    <w:rsid w:val="008609FB"/>
    <w:rsid w:val="008646F2"/>
    <w:rsid w:val="008647E2"/>
    <w:rsid w:val="008648C8"/>
    <w:rsid w:val="00864FA2"/>
    <w:rsid w:val="00866CD3"/>
    <w:rsid w:val="0086739E"/>
    <w:rsid w:val="0087079E"/>
    <w:rsid w:val="00872140"/>
    <w:rsid w:val="00872EA2"/>
    <w:rsid w:val="008739E1"/>
    <w:rsid w:val="008754B9"/>
    <w:rsid w:val="00875C71"/>
    <w:rsid w:val="00876969"/>
    <w:rsid w:val="00876D7D"/>
    <w:rsid w:val="00877655"/>
    <w:rsid w:val="00881259"/>
    <w:rsid w:val="00882177"/>
    <w:rsid w:val="008841EA"/>
    <w:rsid w:val="00885145"/>
    <w:rsid w:val="008854B7"/>
    <w:rsid w:val="00886184"/>
    <w:rsid w:val="008866B6"/>
    <w:rsid w:val="00886BD4"/>
    <w:rsid w:val="00886F2D"/>
    <w:rsid w:val="00890F13"/>
    <w:rsid w:val="00890FB2"/>
    <w:rsid w:val="00891C07"/>
    <w:rsid w:val="00892092"/>
    <w:rsid w:val="00892417"/>
    <w:rsid w:val="00893425"/>
    <w:rsid w:val="00894F6F"/>
    <w:rsid w:val="00895305"/>
    <w:rsid w:val="008966B6"/>
    <w:rsid w:val="00896819"/>
    <w:rsid w:val="008A0643"/>
    <w:rsid w:val="008A0EF8"/>
    <w:rsid w:val="008A0F7D"/>
    <w:rsid w:val="008A27F9"/>
    <w:rsid w:val="008A45BF"/>
    <w:rsid w:val="008A66F5"/>
    <w:rsid w:val="008A7413"/>
    <w:rsid w:val="008B085A"/>
    <w:rsid w:val="008B0A0D"/>
    <w:rsid w:val="008B169E"/>
    <w:rsid w:val="008B3869"/>
    <w:rsid w:val="008B661E"/>
    <w:rsid w:val="008B6FD5"/>
    <w:rsid w:val="008B75F7"/>
    <w:rsid w:val="008C001C"/>
    <w:rsid w:val="008C0B04"/>
    <w:rsid w:val="008C1C6F"/>
    <w:rsid w:val="008C275B"/>
    <w:rsid w:val="008C2E54"/>
    <w:rsid w:val="008C3226"/>
    <w:rsid w:val="008C3D09"/>
    <w:rsid w:val="008C3F0D"/>
    <w:rsid w:val="008C432E"/>
    <w:rsid w:val="008C5AB8"/>
    <w:rsid w:val="008C75C3"/>
    <w:rsid w:val="008D098E"/>
    <w:rsid w:val="008D1484"/>
    <w:rsid w:val="008D180C"/>
    <w:rsid w:val="008D3F32"/>
    <w:rsid w:val="008D4AB4"/>
    <w:rsid w:val="008D4E85"/>
    <w:rsid w:val="008D6C3E"/>
    <w:rsid w:val="008D7D3C"/>
    <w:rsid w:val="008E144F"/>
    <w:rsid w:val="008E24AC"/>
    <w:rsid w:val="008E2B92"/>
    <w:rsid w:val="008E2F78"/>
    <w:rsid w:val="008E4C8A"/>
    <w:rsid w:val="008E654C"/>
    <w:rsid w:val="008F025E"/>
    <w:rsid w:val="008F29C9"/>
    <w:rsid w:val="008F2DFD"/>
    <w:rsid w:val="008F472D"/>
    <w:rsid w:val="008F5983"/>
    <w:rsid w:val="008F721B"/>
    <w:rsid w:val="008F7B49"/>
    <w:rsid w:val="00900A23"/>
    <w:rsid w:val="00901C8C"/>
    <w:rsid w:val="00901F03"/>
    <w:rsid w:val="009042D4"/>
    <w:rsid w:val="0090442E"/>
    <w:rsid w:val="00904F7D"/>
    <w:rsid w:val="0090699C"/>
    <w:rsid w:val="009070C0"/>
    <w:rsid w:val="00907F87"/>
    <w:rsid w:val="0091030E"/>
    <w:rsid w:val="00914662"/>
    <w:rsid w:val="009152A8"/>
    <w:rsid w:val="009164B9"/>
    <w:rsid w:val="00916C96"/>
    <w:rsid w:val="00917C35"/>
    <w:rsid w:val="00917C44"/>
    <w:rsid w:val="00921B4A"/>
    <w:rsid w:val="00922D87"/>
    <w:rsid w:val="00923321"/>
    <w:rsid w:val="009247B5"/>
    <w:rsid w:val="00924CEF"/>
    <w:rsid w:val="009257D7"/>
    <w:rsid w:val="00926318"/>
    <w:rsid w:val="00927A35"/>
    <w:rsid w:val="009300B9"/>
    <w:rsid w:val="009306DC"/>
    <w:rsid w:val="00932424"/>
    <w:rsid w:val="009341EF"/>
    <w:rsid w:val="009361B2"/>
    <w:rsid w:val="009403F1"/>
    <w:rsid w:val="00940406"/>
    <w:rsid w:val="00940FCE"/>
    <w:rsid w:val="009412E2"/>
    <w:rsid w:val="009427B2"/>
    <w:rsid w:val="00942DEE"/>
    <w:rsid w:val="00943497"/>
    <w:rsid w:val="00943B44"/>
    <w:rsid w:val="00943EED"/>
    <w:rsid w:val="009465E1"/>
    <w:rsid w:val="00946758"/>
    <w:rsid w:val="00947236"/>
    <w:rsid w:val="00950D59"/>
    <w:rsid w:val="00952269"/>
    <w:rsid w:val="0095228F"/>
    <w:rsid w:val="009524A6"/>
    <w:rsid w:val="00952A05"/>
    <w:rsid w:val="00954802"/>
    <w:rsid w:val="00954BE1"/>
    <w:rsid w:val="00955A2C"/>
    <w:rsid w:val="00955F58"/>
    <w:rsid w:val="009566C9"/>
    <w:rsid w:val="00957CF5"/>
    <w:rsid w:val="00960A4A"/>
    <w:rsid w:val="00960C67"/>
    <w:rsid w:val="00960C8E"/>
    <w:rsid w:val="00960F82"/>
    <w:rsid w:val="00961022"/>
    <w:rsid w:val="009623B3"/>
    <w:rsid w:val="00962F15"/>
    <w:rsid w:val="00963AB8"/>
    <w:rsid w:val="00965EDD"/>
    <w:rsid w:val="00966C16"/>
    <w:rsid w:val="009674ED"/>
    <w:rsid w:val="00970039"/>
    <w:rsid w:val="00970E15"/>
    <w:rsid w:val="00971116"/>
    <w:rsid w:val="0097165B"/>
    <w:rsid w:val="00972F9C"/>
    <w:rsid w:val="009735AB"/>
    <w:rsid w:val="00974D4E"/>
    <w:rsid w:val="00975514"/>
    <w:rsid w:val="00975734"/>
    <w:rsid w:val="009778DC"/>
    <w:rsid w:val="00977C68"/>
    <w:rsid w:val="009820A4"/>
    <w:rsid w:val="00982C13"/>
    <w:rsid w:val="0098362A"/>
    <w:rsid w:val="009838AB"/>
    <w:rsid w:val="00985AF7"/>
    <w:rsid w:val="00990450"/>
    <w:rsid w:val="009906EB"/>
    <w:rsid w:val="0099094D"/>
    <w:rsid w:val="00991056"/>
    <w:rsid w:val="00996AC3"/>
    <w:rsid w:val="009974A7"/>
    <w:rsid w:val="009A0C57"/>
    <w:rsid w:val="009A2A25"/>
    <w:rsid w:val="009A36BC"/>
    <w:rsid w:val="009A3B5E"/>
    <w:rsid w:val="009A5686"/>
    <w:rsid w:val="009A5FEC"/>
    <w:rsid w:val="009B0AD3"/>
    <w:rsid w:val="009B2070"/>
    <w:rsid w:val="009B25F7"/>
    <w:rsid w:val="009B2AD1"/>
    <w:rsid w:val="009B7BA4"/>
    <w:rsid w:val="009C0119"/>
    <w:rsid w:val="009C060E"/>
    <w:rsid w:val="009C0E3B"/>
    <w:rsid w:val="009C3CBF"/>
    <w:rsid w:val="009C3D6B"/>
    <w:rsid w:val="009C437A"/>
    <w:rsid w:val="009C44BA"/>
    <w:rsid w:val="009C44E7"/>
    <w:rsid w:val="009C5100"/>
    <w:rsid w:val="009D0955"/>
    <w:rsid w:val="009D09ED"/>
    <w:rsid w:val="009D17CB"/>
    <w:rsid w:val="009D259C"/>
    <w:rsid w:val="009D28AF"/>
    <w:rsid w:val="009D392F"/>
    <w:rsid w:val="009D438F"/>
    <w:rsid w:val="009D4A58"/>
    <w:rsid w:val="009D5FCB"/>
    <w:rsid w:val="009D7014"/>
    <w:rsid w:val="009D775A"/>
    <w:rsid w:val="009E0576"/>
    <w:rsid w:val="009E0926"/>
    <w:rsid w:val="009E0B50"/>
    <w:rsid w:val="009E0BA5"/>
    <w:rsid w:val="009E2295"/>
    <w:rsid w:val="009E22AD"/>
    <w:rsid w:val="009E3482"/>
    <w:rsid w:val="009E38CF"/>
    <w:rsid w:val="009E48F9"/>
    <w:rsid w:val="009E56D6"/>
    <w:rsid w:val="009F00C1"/>
    <w:rsid w:val="009F0728"/>
    <w:rsid w:val="009F17C7"/>
    <w:rsid w:val="009F2353"/>
    <w:rsid w:val="009F386D"/>
    <w:rsid w:val="009F4833"/>
    <w:rsid w:val="009F4BA5"/>
    <w:rsid w:val="009F7123"/>
    <w:rsid w:val="009F759B"/>
    <w:rsid w:val="009F7EBA"/>
    <w:rsid w:val="00A01585"/>
    <w:rsid w:val="00A01B6D"/>
    <w:rsid w:val="00A02452"/>
    <w:rsid w:val="00A03CB4"/>
    <w:rsid w:val="00A041C9"/>
    <w:rsid w:val="00A04445"/>
    <w:rsid w:val="00A04D5C"/>
    <w:rsid w:val="00A06010"/>
    <w:rsid w:val="00A06320"/>
    <w:rsid w:val="00A06C4E"/>
    <w:rsid w:val="00A06FF0"/>
    <w:rsid w:val="00A134F4"/>
    <w:rsid w:val="00A14C2C"/>
    <w:rsid w:val="00A14F21"/>
    <w:rsid w:val="00A150AA"/>
    <w:rsid w:val="00A15152"/>
    <w:rsid w:val="00A154A5"/>
    <w:rsid w:val="00A15D32"/>
    <w:rsid w:val="00A15F2E"/>
    <w:rsid w:val="00A1640C"/>
    <w:rsid w:val="00A16B66"/>
    <w:rsid w:val="00A17219"/>
    <w:rsid w:val="00A17B95"/>
    <w:rsid w:val="00A20B3A"/>
    <w:rsid w:val="00A217ED"/>
    <w:rsid w:val="00A21909"/>
    <w:rsid w:val="00A2317D"/>
    <w:rsid w:val="00A26787"/>
    <w:rsid w:val="00A26904"/>
    <w:rsid w:val="00A26FBA"/>
    <w:rsid w:val="00A274CD"/>
    <w:rsid w:val="00A3016E"/>
    <w:rsid w:val="00A31753"/>
    <w:rsid w:val="00A318E3"/>
    <w:rsid w:val="00A31EF1"/>
    <w:rsid w:val="00A32033"/>
    <w:rsid w:val="00A32CBE"/>
    <w:rsid w:val="00A332A3"/>
    <w:rsid w:val="00A33B80"/>
    <w:rsid w:val="00A34E1A"/>
    <w:rsid w:val="00A36F17"/>
    <w:rsid w:val="00A410DE"/>
    <w:rsid w:val="00A43271"/>
    <w:rsid w:val="00A435FB"/>
    <w:rsid w:val="00A440D3"/>
    <w:rsid w:val="00A44980"/>
    <w:rsid w:val="00A45621"/>
    <w:rsid w:val="00A457E2"/>
    <w:rsid w:val="00A45E21"/>
    <w:rsid w:val="00A46808"/>
    <w:rsid w:val="00A468AB"/>
    <w:rsid w:val="00A514E7"/>
    <w:rsid w:val="00A51C4F"/>
    <w:rsid w:val="00A52D0B"/>
    <w:rsid w:val="00A52EBB"/>
    <w:rsid w:val="00A530B7"/>
    <w:rsid w:val="00A53604"/>
    <w:rsid w:val="00A53BDC"/>
    <w:rsid w:val="00A5486A"/>
    <w:rsid w:val="00A551EC"/>
    <w:rsid w:val="00A57B75"/>
    <w:rsid w:val="00A57C17"/>
    <w:rsid w:val="00A61382"/>
    <w:rsid w:val="00A6219E"/>
    <w:rsid w:val="00A626D9"/>
    <w:rsid w:val="00A62C02"/>
    <w:rsid w:val="00A65650"/>
    <w:rsid w:val="00A67505"/>
    <w:rsid w:val="00A70CC1"/>
    <w:rsid w:val="00A71511"/>
    <w:rsid w:val="00A715BA"/>
    <w:rsid w:val="00A726A3"/>
    <w:rsid w:val="00A73E85"/>
    <w:rsid w:val="00A74744"/>
    <w:rsid w:val="00A74F7E"/>
    <w:rsid w:val="00A758A5"/>
    <w:rsid w:val="00A7715D"/>
    <w:rsid w:val="00A77C6D"/>
    <w:rsid w:val="00A828A7"/>
    <w:rsid w:val="00A8327D"/>
    <w:rsid w:val="00A834BE"/>
    <w:rsid w:val="00A839A5"/>
    <w:rsid w:val="00A840BA"/>
    <w:rsid w:val="00A845CB"/>
    <w:rsid w:val="00A84E6A"/>
    <w:rsid w:val="00A8510E"/>
    <w:rsid w:val="00A91658"/>
    <w:rsid w:val="00A9289F"/>
    <w:rsid w:val="00A93591"/>
    <w:rsid w:val="00A96AD8"/>
    <w:rsid w:val="00A97476"/>
    <w:rsid w:val="00A97A20"/>
    <w:rsid w:val="00AA0248"/>
    <w:rsid w:val="00AA0AC7"/>
    <w:rsid w:val="00AA2B27"/>
    <w:rsid w:val="00AA3C11"/>
    <w:rsid w:val="00AA4083"/>
    <w:rsid w:val="00AA4589"/>
    <w:rsid w:val="00AA49D9"/>
    <w:rsid w:val="00AA7EE4"/>
    <w:rsid w:val="00AB29E2"/>
    <w:rsid w:val="00AB351C"/>
    <w:rsid w:val="00AB6A11"/>
    <w:rsid w:val="00AB76E2"/>
    <w:rsid w:val="00AB7747"/>
    <w:rsid w:val="00AB7CDD"/>
    <w:rsid w:val="00AC00FE"/>
    <w:rsid w:val="00AC022E"/>
    <w:rsid w:val="00AC029A"/>
    <w:rsid w:val="00AC2C5F"/>
    <w:rsid w:val="00AC34A1"/>
    <w:rsid w:val="00AC3A03"/>
    <w:rsid w:val="00AC3D74"/>
    <w:rsid w:val="00AC4234"/>
    <w:rsid w:val="00AC4B04"/>
    <w:rsid w:val="00AC4E4E"/>
    <w:rsid w:val="00AC5CA7"/>
    <w:rsid w:val="00AC7D5E"/>
    <w:rsid w:val="00AC7D64"/>
    <w:rsid w:val="00AD03A4"/>
    <w:rsid w:val="00AD0F39"/>
    <w:rsid w:val="00AD2AC8"/>
    <w:rsid w:val="00AD391F"/>
    <w:rsid w:val="00AD5AAF"/>
    <w:rsid w:val="00AE0A38"/>
    <w:rsid w:val="00AE1681"/>
    <w:rsid w:val="00AE1D88"/>
    <w:rsid w:val="00AE3410"/>
    <w:rsid w:val="00AE63BE"/>
    <w:rsid w:val="00AE6DE1"/>
    <w:rsid w:val="00AE7602"/>
    <w:rsid w:val="00AF05F3"/>
    <w:rsid w:val="00AF12F6"/>
    <w:rsid w:val="00AF1366"/>
    <w:rsid w:val="00AF220B"/>
    <w:rsid w:val="00AF54FC"/>
    <w:rsid w:val="00AF66EA"/>
    <w:rsid w:val="00AF7876"/>
    <w:rsid w:val="00B009E7"/>
    <w:rsid w:val="00B00A43"/>
    <w:rsid w:val="00B018EC"/>
    <w:rsid w:val="00B01AAA"/>
    <w:rsid w:val="00B020F3"/>
    <w:rsid w:val="00B0231B"/>
    <w:rsid w:val="00B03133"/>
    <w:rsid w:val="00B05B9F"/>
    <w:rsid w:val="00B06361"/>
    <w:rsid w:val="00B06671"/>
    <w:rsid w:val="00B07468"/>
    <w:rsid w:val="00B1019C"/>
    <w:rsid w:val="00B106E4"/>
    <w:rsid w:val="00B12B85"/>
    <w:rsid w:val="00B130C3"/>
    <w:rsid w:val="00B13D01"/>
    <w:rsid w:val="00B15A82"/>
    <w:rsid w:val="00B15BAC"/>
    <w:rsid w:val="00B171CF"/>
    <w:rsid w:val="00B2012D"/>
    <w:rsid w:val="00B21439"/>
    <w:rsid w:val="00B21C10"/>
    <w:rsid w:val="00B2215F"/>
    <w:rsid w:val="00B22CD2"/>
    <w:rsid w:val="00B22E3A"/>
    <w:rsid w:val="00B2496F"/>
    <w:rsid w:val="00B259C9"/>
    <w:rsid w:val="00B277CA"/>
    <w:rsid w:val="00B27E7C"/>
    <w:rsid w:val="00B27F34"/>
    <w:rsid w:val="00B30E8E"/>
    <w:rsid w:val="00B338C9"/>
    <w:rsid w:val="00B3419E"/>
    <w:rsid w:val="00B36451"/>
    <w:rsid w:val="00B36AD5"/>
    <w:rsid w:val="00B41BCA"/>
    <w:rsid w:val="00B420A5"/>
    <w:rsid w:val="00B425D2"/>
    <w:rsid w:val="00B44BD5"/>
    <w:rsid w:val="00B46022"/>
    <w:rsid w:val="00B4631E"/>
    <w:rsid w:val="00B51E2C"/>
    <w:rsid w:val="00B52B05"/>
    <w:rsid w:val="00B55037"/>
    <w:rsid w:val="00B55401"/>
    <w:rsid w:val="00B56313"/>
    <w:rsid w:val="00B608E2"/>
    <w:rsid w:val="00B61D6E"/>
    <w:rsid w:val="00B63047"/>
    <w:rsid w:val="00B64B5F"/>
    <w:rsid w:val="00B65226"/>
    <w:rsid w:val="00B66579"/>
    <w:rsid w:val="00B66AB0"/>
    <w:rsid w:val="00B70A8A"/>
    <w:rsid w:val="00B71D5A"/>
    <w:rsid w:val="00B72204"/>
    <w:rsid w:val="00B72B23"/>
    <w:rsid w:val="00B736E4"/>
    <w:rsid w:val="00B73E39"/>
    <w:rsid w:val="00B74118"/>
    <w:rsid w:val="00B756AB"/>
    <w:rsid w:val="00B7581B"/>
    <w:rsid w:val="00B75ECA"/>
    <w:rsid w:val="00B77E80"/>
    <w:rsid w:val="00B80170"/>
    <w:rsid w:val="00B801C4"/>
    <w:rsid w:val="00B80848"/>
    <w:rsid w:val="00B8119F"/>
    <w:rsid w:val="00B828E0"/>
    <w:rsid w:val="00B82EFB"/>
    <w:rsid w:val="00B83DC8"/>
    <w:rsid w:val="00B8484C"/>
    <w:rsid w:val="00B84B75"/>
    <w:rsid w:val="00B8564B"/>
    <w:rsid w:val="00B85993"/>
    <w:rsid w:val="00B862E2"/>
    <w:rsid w:val="00B86DEF"/>
    <w:rsid w:val="00B910C0"/>
    <w:rsid w:val="00B910EB"/>
    <w:rsid w:val="00B91CE9"/>
    <w:rsid w:val="00B92143"/>
    <w:rsid w:val="00B92CCE"/>
    <w:rsid w:val="00B9370B"/>
    <w:rsid w:val="00B94BA6"/>
    <w:rsid w:val="00B94E30"/>
    <w:rsid w:val="00B952EB"/>
    <w:rsid w:val="00B960B3"/>
    <w:rsid w:val="00B96269"/>
    <w:rsid w:val="00B979DF"/>
    <w:rsid w:val="00B97C67"/>
    <w:rsid w:val="00BA0368"/>
    <w:rsid w:val="00BA08B8"/>
    <w:rsid w:val="00BA12DB"/>
    <w:rsid w:val="00BA1B6B"/>
    <w:rsid w:val="00BA2757"/>
    <w:rsid w:val="00BA3ED7"/>
    <w:rsid w:val="00BA5377"/>
    <w:rsid w:val="00BA587B"/>
    <w:rsid w:val="00BA67BA"/>
    <w:rsid w:val="00BA6992"/>
    <w:rsid w:val="00BB3304"/>
    <w:rsid w:val="00BB3685"/>
    <w:rsid w:val="00BB5CBA"/>
    <w:rsid w:val="00BB6F1D"/>
    <w:rsid w:val="00BB7167"/>
    <w:rsid w:val="00BB767E"/>
    <w:rsid w:val="00BB7C59"/>
    <w:rsid w:val="00BC0301"/>
    <w:rsid w:val="00BC1935"/>
    <w:rsid w:val="00BC1C6B"/>
    <w:rsid w:val="00BC3BF7"/>
    <w:rsid w:val="00BC47A5"/>
    <w:rsid w:val="00BC4FB6"/>
    <w:rsid w:val="00BC6D40"/>
    <w:rsid w:val="00BC78C0"/>
    <w:rsid w:val="00BC7D49"/>
    <w:rsid w:val="00BD085B"/>
    <w:rsid w:val="00BD379F"/>
    <w:rsid w:val="00BD39E4"/>
    <w:rsid w:val="00BD4A6C"/>
    <w:rsid w:val="00BD65B5"/>
    <w:rsid w:val="00BD6709"/>
    <w:rsid w:val="00BE05E3"/>
    <w:rsid w:val="00BE064E"/>
    <w:rsid w:val="00BE15FC"/>
    <w:rsid w:val="00BE1768"/>
    <w:rsid w:val="00BE2CD2"/>
    <w:rsid w:val="00BE3338"/>
    <w:rsid w:val="00BE3D7D"/>
    <w:rsid w:val="00BE40F7"/>
    <w:rsid w:val="00BE4B94"/>
    <w:rsid w:val="00BE5186"/>
    <w:rsid w:val="00BE68EF"/>
    <w:rsid w:val="00BE7958"/>
    <w:rsid w:val="00BF0B4E"/>
    <w:rsid w:val="00BF333D"/>
    <w:rsid w:val="00BF433E"/>
    <w:rsid w:val="00BF5C35"/>
    <w:rsid w:val="00BF6279"/>
    <w:rsid w:val="00BF6B5C"/>
    <w:rsid w:val="00BF75A9"/>
    <w:rsid w:val="00BF7BA8"/>
    <w:rsid w:val="00C01FDA"/>
    <w:rsid w:val="00C02476"/>
    <w:rsid w:val="00C0304C"/>
    <w:rsid w:val="00C039B3"/>
    <w:rsid w:val="00C046B4"/>
    <w:rsid w:val="00C04D36"/>
    <w:rsid w:val="00C0666B"/>
    <w:rsid w:val="00C06AA5"/>
    <w:rsid w:val="00C06EAE"/>
    <w:rsid w:val="00C0711C"/>
    <w:rsid w:val="00C07CD7"/>
    <w:rsid w:val="00C10F9B"/>
    <w:rsid w:val="00C11A91"/>
    <w:rsid w:val="00C11C6E"/>
    <w:rsid w:val="00C1256D"/>
    <w:rsid w:val="00C12AB3"/>
    <w:rsid w:val="00C12F90"/>
    <w:rsid w:val="00C135C3"/>
    <w:rsid w:val="00C13D24"/>
    <w:rsid w:val="00C14215"/>
    <w:rsid w:val="00C14258"/>
    <w:rsid w:val="00C1615E"/>
    <w:rsid w:val="00C16830"/>
    <w:rsid w:val="00C201CD"/>
    <w:rsid w:val="00C20613"/>
    <w:rsid w:val="00C20FCA"/>
    <w:rsid w:val="00C2153A"/>
    <w:rsid w:val="00C227E3"/>
    <w:rsid w:val="00C25285"/>
    <w:rsid w:val="00C26C0D"/>
    <w:rsid w:val="00C27E13"/>
    <w:rsid w:val="00C3061F"/>
    <w:rsid w:val="00C3125B"/>
    <w:rsid w:val="00C31B79"/>
    <w:rsid w:val="00C31B85"/>
    <w:rsid w:val="00C3210C"/>
    <w:rsid w:val="00C3387F"/>
    <w:rsid w:val="00C34AF0"/>
    <w:rsid w:val="00C357B9"/>
    <w:rsid w:val="00C36D01"/>
    <w:rsid w:val="00C36DC0"/>
    <w:rsid w:val="00C40FEA"/>
    <w:rsid w:val="00C41344"/>
    <w:rsid w:val="00C416EA"/>
    <w:rsid w:val="00C41CB0"/>
    <w:rsid w:val="00C43D79"/>
    <w:rsid w:val="00C44170"/>
    <w:rsid w:val="00C44C60"/>
    <w:rsid w:val="00C4697D"/>
    <w:rsid w:val="00C46F6F"/>
    <w:rsid w:val="00C472D6"/>
    <w:rsid w:val="00C47C52"/>
    <w:rsid w:val="00C5038F"/>
    <w:rsid w:val="00C5153C"/>
    <w:rsid w:val="00C54B42"/>
    <w:rsid w:val="00C55AE9"/>
    <w:rsid w:val="00C55BED"/>
    <w:rsid w:val="00C560E6"/>
    <w:rsid w:val="00C61760"/>
    <w:rsid w:val="00C61EBC"/>
    <w:rsid w:val="00C622A8"/>
    <w:rsid w:val="00C623B5"/>
    <w:rsid w:val="00C641A1"/>
    <w:rsid w:val="00C649CD"/>
    <w:rsid w:val="00C653CD"/>
    <w:rsid w:val="00C66DF7"/>
    <w:rsid w:val="00C6768C"/>
    <w:rsid w:val="00C676CB"/>
    <w:rsid w:val="00C67734"/>
    <w:rsid w:val="00C70E1A"/>
    <w:rsid w:val="00C7192D"/>
    <w:rsid w:val="00C71F11"/>
    <w:rsid w:val="00C72F73"/>
    <w:rsid w:val="00C73704"/>
    <w:rsid w:val="00C74746"/>
    <w:rsid w:val="00C80617"/>
    <w:rsid w:val="00C80DDE"/>
    <w:rsid w:val="00C833EF"/>
    <w:rsid w:val="00C837D0"/>
    <w:rsid w:val="00C83991"/>
    <w:rsid w:val="00C83C7C"/>
    <w:rsid w:val="00C85BD0"/>
    <w:rsid w:val="00C85D33"/>
    <w:rsid w:val="00C87C77"/>
    <w:rsid w:val="00C87E41"/>
    <w:rsid w:val="00C912A1"/>
    <w:rsid w:val="00C925EF"/>
    <w:rsid w:val="00C933A4"/>
    <w:rsid w:val="00C955F4"/>
    <w:rsid w:val="00C95A8C"/>
    <w:rsid w:val="00CA03EC"/>
    <w:rsid w:val="00CA0C3F"/>
    <w:rsid w:val="00CA20E4"/>
    <w:rsid w:val="00CA2786"/>
    <w:rsid w:val="00CA2A84"/>
    <w:rsid w:val="00CA3268"/>
    <w:rsid w:val="00CA3530"/>
    <w:rsid w:val="00CA4785"/>
    <w:rsid w:val="00CA6036"/>
    <w:rsid w:val="00CA664A"/>
    <w:rsid w:val="00CA70C6"/>
    <w:rsid w:val="00CB0659"/>
    <w:rsid w:val="00CB1415"/>
    <w:rsid w:val="00CB1689"/>
    <w:rsid w:val="00CB1C04"/>
    <w:rsid w:val="00CB23E2"/>
    <w:rsid w:val="00CB2B4F"/>
    <w:rsid w:val="00CB42ED"/>
    <w:rsid w:val="00CB4AE8"/>
    <w:rsid w:val="00CB4C60"/>
    <w:rsid w:val="00CB76C2"/>
    <w:rsid w:val="00CB77A5"/>
    <w:rsid w:val="00CC06BB"/>
    <w:rsid w:val="00CC077A"/>
    <w:rsid w:val="00CC0867"/>
    <w:rsid w:val="00CC1277"/>
    <w:rsid w:val="00CC2049"/>
    <w:rsid w:val="00CC3B49"/>
    <w:rsid w:val="00CC42BD"/>
    <w:rsid w:val="00CC5DE6"/>
    <w:rsid w:val="00CC5F70"/>
    <w:rsid w:val="00CC624D"/>
    <w:rsid w:val="00CC6314"/>
    <w:rsid w:val="00CC699E"/>
    <w:rsid w:val="00CC793B"/>
    <w:rsid w:val="00CC79B9"/>
    <w:rsid w:val="00CC7DEB"/>
    <w:rsid w:val="00CD0C37"/>
    <w:rsid w:val="00CD0E80"/>
    <w:rsid w:val="00CD2483"/>
    <w:rsid w:val="00CD2915"/>
    <w:rsid w:val="00CD2BB5"/>
    <w:rsid w:val="00CD3762"/>
    <w:rsid w:val="00CD3FA9"/>
    <w:rsid w:val="00CD433F"/>
    <w:rsid w:val="00CD4C74"/>
    <w:rsid w:val="00CD59C9"/>
    <w:rsid w:val="00CD74F1"/>
    <w:rsid w:val="00CD7AC4"/>
    <w:rsid w:val="00CE002B"/>
    <w:rsid w:val="00CE167A"/>
    <w:rsid w:val="00CE1F1F"/>
    <w:rsid w:val="00CE3D7E"/>
    <w:rsid w:val="00CE58E5"/>
    <w:rsid w:val="00CE678E"/>
    <w:rsid w:val="00CF17DF"/>
    <w:rsid w:val="00CF188D"/>
    <w:rsid w:val="00CF1D97"/>
    <w:rsid w:val="00CF2548"/>
    <w:rsid w:val="00CF46B5"/>
    <w:rsid w:val="00CF5056"/>
    <w:rsid w:val="00CF55FB"/>
    <w:rsid w:val="00CF5E1D"/>
    <w:rsid w:val="00CF6266"/>
    <w:rsid w:val="00D008C4"/>
    <w:rsid w:val="00D02847"/>
    <w:rsid w:val="00D03AC8"/>
    <w:rsid w:val="00D04040"/>
    <w:rsid w:val="00D041CB"/>
    <w:rsid w:val="00D06C3B"/>
    <w:rsid w:val="00D10DDC"/>
    <w:rsid w:val="00D1176C"/>
    <w:rsid w:val="00D12700"/>
    <w:rsid w:val="00D12725"/>
    <w:rsid w:val="00D13366"/>
    <w:rsid w:val="00D139E1"/>
    <w:rsid w:val="00D142D6"/>
    <w:rsid w:val="00D1575B"/>
    <w:rsid w:val="00D162B7"/>
    <w:rsid w:val="00D20E1A"/>
    <w:rsid w:val="00D22037"/>
    <w:rsid w:val="00D2234C"/>
    <w:rsid w:val="00D224C3"/>
    <w:rsid w:val="00D228FB"/>
    <w:rsid w:val="00D22A31"/>
    <w:rsid w:val="00D22D84"/>
    <w:rsid w:val="00D2351B"/>
    <w:rsid w:val="00D23D70"/>
    <w:rsid w:val="00D24E3C"/>
    <w:rsid w:val="00D250C8"/>
    <w:rsid w:val="00D251C8"/>
    <w:rsid w:val="00D269F2"/>
    <w:rsid w:val="00D27FCD"/>
    <w:rsid w:val="00D302C3"/>
    <w:rsid w:val="00D32400"/>
    <w:rsid w:val="00D32A8D"/>
    <w:rsid w:val="00D33ACE"/>
    <w:rsid w:val="00D3454A"/>
    <w:rsid w:val="00D35C26"/>
    <w:rsid w:val="00D37840"/>
    <w:rsid w:val="00D4051A"/>
    <w:rsid w:val="00D40C09"/>
    <w:rsid w:val="00D40FE7"/>
    <w:rsid w:val="00D42A99"/>
    <w:rsid w:val="00D42C58"/>
    <w:rsid w:val="00D42D43"/>
    <w:rsid w:val="00D43D8C"/>
    <w:rsid w:val="00D43F8D"/>
    <w:rsid w:val="00D44F4F"/>
    <w:rsid w:val="00D4672F"/>
    <w:rsid w:val="00D51C4F"/>
    <w:rsid w:val="00D52364"/>
    <w:rsid w:val="00D5323F"/>
    <w:rsid w:val="00D53811"/>
    <w:rsid w:val="00D53D63"/>
    <w:rsid w:val="00D554A1"/>
    <w:rsid w:val="00D563E3"/>
    <w:rsid w:val="00D575C5"/>
    <w:rsid w:val="00D57E36"/>
    <w:rsid w:val="00D60F0B"/>
    <w:rsid w:val="00D62678"/>
    <w:rsid w:val="00D62859"/>
    <w:rsid w:val="00D62C41"/>
    <w:rsid w:val="00D62CEA"/>
    <w:rsid w:val="00D63339"/>
    <w:rsid w:val="00D63D6E"/>
    <w:rsid w:val="00D642C7"/>
    <w:rsid w:val="00D644BB"/>
    <w:rsid w:val="00D6450B"/>
    <w:rsid w:val="00D650BB"/>
    <w:rsid w:val="00D661A2"/>
    <w:rsid w:val="00D67DCC"/>
    <w:rsid w:val="00D7142B"/>
    <w:rsid w:val="00D74389"/>
    <w:rsid w:val="00D74CAE"/>
    <w:rsid w:val="00D75638"/>
    <w:rsid w:val="00D75C61"/>
    <w:rsid w:val="00D77377"/>
    <w:rsid w:val="00D7737A"/>
    <w:rsid w:val="00D77B30"/>
    <w:rsid w:val="00D82BB2"/>
    <w:rsid w:val="00D835A3"/>
    <w:rsid w:val="00D83754"/>
    <w:rsid w:val="00D84D34"/>
    <w:rsid w:val="00D86802"/>
    <w:rsid w:val="00D87D0C"/>
    <w:rsid w:val="00D90252"/>
    <w:rsid w:val="00D902D5"/>
    <w:rsid w:val="00D90927"/>
    <w:rsid w:val="00D91F74"/>
    <w:rsid w:val="00D933F0"/>
    <w:rsid w:val="00D93B9A"/>
    <w:rsid w:val="00D93E54"/>
    <w:rsid w:val="00D95427"/>
    <w:rsid w:val="00D97A0D"/>
    <w:rsid w:val="00D97FF2"/>
    <w:rsid w:val="00DA038D"/>
    <w:rsid w:val="00DA1AE2"/>
    <w:rsid w:val="00DA3010"/>
    <w:rsid w:val="00DA3536"/>
    <w:rsid w:val="00DA4307"/>
    <w:rsid w:val="00DA4535"/>
    <w:rsid w:val="00DB1F3B"/>
    <w:rsid w:val="00DB29AF"/>
    <w:rsid w:val="00DB3A78"/>
    <w:rsid w:val="00DB477C"/>
    <w:rsid w:val="00DB5A6B"/>
    <w:rsid w:val="00DB5F4C"/>
    <w:rsid w:val="00DB7BF3"/>
    <w:rsid w:val="00DB7C6B"/>
    <w:rsid w:val="00DC04DA"/>
    <w:rsid w:val="00DC0DB1"/>
    <w:rsid w:val="00DC111F"/>
    <w:rsid w:val="00DC1A2A"/>
    <w:rsid w:val="00DC34DD"/>
    <w:rsid w:val="00DD0D53"/>
    <w:rsid w:val="00DD1D6C"/>
    <w:rsid w:val="00DD2C17"/>
    <w:rsid w:val="00DE0CFB"/>
    <w:rsid w:val="00DE1DB0"/>
    <w:rsid w:val="00DE3943"/>
    <w:rsid w:val="00DE3AA7"/>
    <w:rsid w:val="00DE3E55"/>
    <w:rsid w:val="00DE4069"/>
    <w:rsid w:val="00DE418C"/>
    <w:rsid w:val="00DE5A33"/>
    <w:rsid w:val="00DE7A4E"/>
    <w:rsid w:val="00DF034B"/>
    <w:rsid w:val="00DF036B"/>
    <w:rsid w:val="00DF1A8E"/>
    <w:rsid w:val="00DF24BB"/>
    <w:rsid w:val="00DF2BD7"/>
    <w:rsid w:val="00DF2CCB"/>
    <w:rsid w:val="00DF37EB"/>
    <w:rsid w:val="00DF388B"/>
    <w:rsid w:val="00DF3B65"/>
    <w:rsid w:val="00DF4C81"/>
    <w:rsid w:val="00DF58FF"/>
    <w:rsid w:val="00DF60EB"/>
    <w:rsid w:val="00DF6D5F"/>
    <w:rsid w:val="00DF7859"/>
    <w:rsid w:val="00DF7989"/>
    <w:rsid w:val="00E006F7"/>
    <w:rsid w:val="00E008B9"/>
    <w:rsid w:val="00E00E25"/>
    <w:rsid w:val="00E00EBC"/>
    <w:rsid w:val="00E04932"/>
    <w:rsid w:val="00E064D7"/>
    <w:rsid w:val="00E07285"/>
    <w:rsid w:val="00E07432"/>
    <w:rsid w:val="00E07710"/>
    <w:rsid w:val="00E10755"/>
    <w:rsid w:val="00E107E6"/>
    <w:rsid w:val="00E10EF8"/>
    <w:rsid w:val="00E11761"/>
    <w:rsid w:val="00E12EF4"/>
    <w:rsid w:val="00E13902"/>
    <w:rsid w:val="00E13DE2"/>
    <w:rsid w:val="00E15B89"/>
    <w:rsid w:val="00E15C61"/>
    <w:rsid w:val="00E16158"/>
    <w:rsid w:val="00E17295"/>
    <w:rsid w:val="00E176BB"/>
    <w:rsid w:val="00E20947"/>
    <w:rsid w:val="00E21092"/>
    <w:rsid w:val="00E223E0"/>
    <w:rsid w:val="00E2325F"/>
    <w:rsid w:val="00E2440A"/>
    <w:rsid w:val="00E24CD5"/>
    <w:rsid w:val="00E2560D"/>
    <w:rsid w:val="00E258DA"/>
    <w:rsid w:val="00E2707A"/>
    <w:rsid w:val="00E271BE"/>
    <w:rsid w:val="00E27644"/>
    <w:rsid w:val="00E31641"/>
    <w:rsid w:val="00E34B0A"/>
    <w:rsid w:val="00E357A4"/>
    <w:rsid w:val="00E35A26"/>
    <w:rsid w:val="00E35D83"/>
    <w:rsid w:val="00E40042"/>
    <w:rsid w:val="00E4117E"/>
    <w:rsid w:val="00E43641"/>
    <w:rsid w:val="00E467D0"/>
    <w:rsid w:val="00E46944"/>
    <w:rsid w:val="00E50872"/>
    <w:rsid w:val="00E50DF0"/>
    <w:rsid w:val="00E514D5"/>
    <w:rsid w:val="00E5206F"/>
    <w:rsid w:val="00E528F9"/>
    <w:rsid w:val="00E55339"/>
    <w:rsid w:val="00E55471"/>
    <w:rsid w:val="00E5555B"/>
    <w:rsid w:val="00E55CBD"/>
    <w:rsid w:val="00E55CDA"/>
    <w:rsid w:val="00E6010E"/>
    <w:rsid w:val="00E65325"/>
    <w:rsid w:val="00E6650D"/>
    <w:rsid w:val="00E7055D"/>
    <w:rsid w:val="00E709FF"/>
    <w:rsid w:val="00E70D62"/>
    <w:rsid w:val="00E7189D"/>
    <w:rsid w:val="00E71C7C"/>
    <w:rsid w:val="00E72699"/>
    <w:rsid w:val="00E74382"/>
    <w:rsid w:val="00E747C7"/>
    <w:rsid w:val="00E77513"/>
    <w:rsid w:val="00E80C2B"/>
    <w:rsid w:val="00E80D68"/>
    <w:rsid w:val="00E81301"/>
    <w:rsid w:val="00E81617"/>
    <w:rsid w:val="00E824DB"/>
    <w:rsid w:val="00E825C1"/>
    <w:rsid w:val="00E83362"/>
    <w:rsid w:val="00E84226"/>
    <w:rsid w:val="00E8469D"/>
    <w:rsid w:val="00E85214"/>
    <w:rsid w:val="00E85FC7"/>
    <w:rsid w:val="00E87244"/>
    <w:rsid w:val="00E877D9"/>
    <w:rsid w:val="00E87993"/>
    <w:rsid w:val="00E92062"/>
    <w:rsid w:val="00E92766"/>
    <w:rsid w:val="00E9462D"/>
    <w:rsid w:val="00E94FC1"/>
    <w:rsid w:val="00E9677F"/>
    <w:rsid w:val="00E9796A"/>
    <w:rsid w:val="00EA1E96"/>
    <w:rsid w:val="00EA28FF"/>
    <w:rsid w:val="00EA36FD"/>
    <w:rsid w:val="00EA3D4C"/>
    <w:rsid w:val="00EA4508"/>
    <w:rsid w:val="00EA60C2"/>
    <w:rsid w:val="00EA615F"/>
    <w:rsid w:val="00EA62CE"/>
    <w:rsid w:val="00EA6362"/>
    <w:rsid w:val="00EA7610"/>
    <w:rsid w:val="00EA7E85"/>
    <w:rsid w:val="00EB00C4"/>
    <w:rsid w:val="00EB0E9E"/>
    <w:rsid w:val="00EB11C1"/>
    <w:rsid w:val="00EB199F"/>
    <w:rsid w:val="00EB1AD6"/>
    <w:rsid w:val="00EB412B"/>
    <w:rsid w:val="00EB6176"/>
    <w:rsid w:val="00EB6DC5"/>
    <w:rsid w:val="00EB78DD"/>
    <w:rsid w:val="00EB7C51"/>
    <w:rsid w:val="00EC031C"/>
    <w:rsid w:val="00EC11C8"/>
    <w:rsid w:val="00EC13B7"/>
    <w:rsid w:val="00EC46EE"/>
    <w:rsid w:val="00ED2AA7"/>
    <w:rsid w:val="00ED31C3"/>
    <w:rsid w:val="00ED7490"/>
    <w:rsid w:val="00ED776C"/>
    <w:rsid w:val="00ED7A50"/>
    <w:rsid w:val="00EE0324"/>
    <w:rsid w:val="00EE052C"/>
    <w:rsid w:val="00EE0E51"/>
    <w:rsid w:val="00EE1BD4"/>
    <w:rsid w:val="00EE6F6C"/>
    <w:rsid w:val="00EE774E"/>
    <w:rsid w:val="00EE7A91"/>
    <w:rsid w:val="00EF083A"/>
    <w:rsid w:val="00EF149B"/>
    <w:rsid w:val="00EF192A"/>
    <w:rsid w:val="00EF28A1"/>
    <w:rsid w:val="00EF3072"/>
    <w:rsid w:val="00EF3B20"/>
    <w:rsid w:val="00EF3DC2"/>
    <w:rsid w:val="00EF44EA"/>
    <w:rsid w:val="00EF7CB4"/>
    <w:rsid w:val="00EF7D04"/>
    <w:rsid w:val="00F010E7"/>
    <w:rsid w:val="00F01B1A"/>
    <w:rsid w:val="00F0219C"/>
    <w:rsid w:val="00F02908"/>
    <w:rsid w:val="00F035BF"/>
    <w:rsid w:val="00F03B66"/>
    <w:rsid w:val="00F05B86"/>
    <w:rsid w:val="00F10B7F"/>
    <w:rsid w:val="00F112F3"/>
    <w:rsid w:val="00F11D9E"/>
    <w:rsid w:val="00F13633"/>
    <w:rsid w:val="00F138C6"/>
    <w:rsid w:val="00F14832"/>
    <w:rsid w:val="00F15DE1"/>
    <w:rsid w:val="00F17248"/>
    <w:rsid w:val="00F17F86"/>
    <w:rsid w:val="00F215CE"/>
    <w:rsid w:val="00F216D3"/>
    <w:rsid w:val="00F219B6"/>
    <w:rsid w:val="00F21E3C"/>
    <w:rsid w:val="00F235D8"/>
    <w:rsid w:val="00F23939"/>
    <w:rsid w:val="00F23B2E"/>
    <w:rsid w:val="00F25E7B"/>
    <w:rsid w:val="00F25F41"/>
    <w:rsid w:val="00F26030"/>
    <w:rsid w:val="00F2624F"/>
    <w:rsid w:val="00F268A7"/>
    <w:rsid w:val="00F27EB2"/>
    <w:rsid w:val="00F3019C"/>
    <w:rsid w:val="00F30B30"/>
    <w:rsid w:val="00F32195"/>
    <w:rsid w:val="00F35ABA"/>
    <w:rsid w:val="00F37B02"/>
    <w:rsid w:val="00F406ED"/>
    <w:rsid w:val="00F43AED"/>
    <w:rsid w:val="00F444CB"/>
    <w:rsid w:val="00F460DF"/>
    <w:rsid w:val="00F465C8"/>
    <w:rsid w:val="00F506A6"/>
    <w:rsid w:val="00F51782"/>
    <w:rsid w:val="00F528A3"/>
    <w:rsid w:val="00F5533D"/>
    <w:rsid w:val="00F55E34"/>
    <w:rsid w:val="00F560D3"/>
    <w:rsid w:val="00F56755"/>
    <w:rsid w:val="00F600C6"/>
    <w:rsid w:val="00F6047B"/>
    <w:rsid w:val="00F606E0"/>
    <w:rsid w:val="00F60823"/>
    <w:rsid w:val="00F61617"/>
    <w:rsid w:val="00F61D1D"/>
    <w:rsid w:val="00F61D88"/>
    <w:rsid w:val="00F61DBF"/>
    <w:rsid w:val="00F62A45"/>
    <w:rsid w:val="00F63921"/>
    <w:rsid w:val="00F64810"/>
    <w:rsid w:val="00F649E3"/>
    <w:rsid w:val="00F64D39"/>
    <w:rsid w:val="00F651CD"/>
    <w:rsid w:val="00F670C5"/>
    <w:rsid w:val="00F71E39"/>
    <w:rsid w:val="00F73D6D"/>
    <w:rsid w:val="00F74BA1"/>
    <w:rsid w:val="00F76715"/>
    <w:rsid w:val="00F76A29"/>
    <w:rsid w:val="00F76AE5"/>
    <w:rsid w:val="00F770E2"/>
    <w:rsid w:val="00F82077"/>
    <w:rsid w:val="00F82480"/>
    <w:rsid w:val="00F83103"/>
    <w:rsid w:val="00F83EA5"/>
    <w:rsid w:val="00F84833"/>
    <w:rsid w:val="00F84B29"/>
    <w:rsid w:val="00F84C68"/>
    <w:rsid w:val="00F84C6A"/>
    <w:rsid w:val="00F856F8"/>
    <w:rsid w:val="00F85CD0"/>
    <w:rsid w:val="00F861B9"/>
    <w:rsid w:val="00F86C4B"/>
    <w:rsid w:val="00F87CFA"/>
    <w:rsid w:val="00F9013A"/>
    <w:rsid w:val="00F90CD5"/>
    <w:rsid w:val="00F91F9E"/>
    <w:rsid w:val="00F921AB"/>
    <w:rsid w:val="00F9253F"/>
    <w:rsid w:val="00F94ACB"/>
    <w:rsid w:val="00F96189"/>
    <w:rsid w:val="00FA173D"/>
    <w:rsid w:val="00FA56D1"/>
    <w:rsid w:val="00FA6983"/>
    <w:rsid w:val="00FA7B13"/>
    <w:rsid w:val="00FB0490"/>
    <w:rsid w:val="00FB0C7E"/>
    <w:rsid w:val="00FB13E1"/>
    <w:rsid w:val="00FB323F"/>
    <w:rsid w:val="00FB33ED"/>
    <w:rsid w:val="00FB349B"/>
    <w:rsid w:val="00FB3A6B"/>
    <w:rsid w:val="00FB3C57"/>
    <w:rsid w:val="00FB4472"/>
    <w:rsid w:val="00FB4966"/>
    <w:rsid w:val="00FB4B80"/>
    <w:rsid w:val="00FB4C2E"/>
    <w:rsid w:val="00FB4FC6"/>
    <w:rsid w:val="00FB5D9B"/>
    <w:rsid w:val="00FB7B91"/>
    <w:rsid w:val="00FC1D2F"/>
    <w:rsid w:val="00FC2CAD"/>
    <w:rsid w:val="00FC387C"/>
    <w:rsid w:val="00FC4141"/>
    <w:rsid w:val="00FC4C0B"/>
    <w:rsid w:val="00FC4F48"/>
    <w:rsid w:val="00FC5967"/>
    <w:rsid w:val="00FC68FD"/>
    <w:rsid w:val="00FD073C"/>
    <w:rsid w:val="00FD4D59"/>
    <w:rsid w:val="00FE03F0"/>
    <w:rsid w:val="00FE0491"/>
    <w:rsid w:val="00FE08E5"/>
    <w:rsid w:val="00FE0E05"/>
    <w:rsid w:val="00FE175F"/>
    <w:rsid w:val="00FE18F4"/>
    <w:rsid w:val="00FE19A6"/>
    <w:rsid w:val="00FE1FEA"/>
    <w:rsid w:val="00FE2373"/>
    <w:rsid w:val="00FE2E4C"/>
    <w:rsid w:val="00FE3488"/>
    <w:rsid w:val="00FE384E"/>
    <w:rsid w:val="00FE6789"/>
    <w:rsid w:val="00FF1302"/>
    <w:rsid w:val="00FF48B5"/>
    <w:rsid w:val="00F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text" w:uiPriority="99"/>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1C8"/>
    <w:rPr>
      <w:sz w:val="24"/>
      <w:lang w:eastAsia="zh-CN"/>
    </w:rPr>
  </w:style>
  <w:style w:type="paragraph" w:styleId="Heading1">
    <w:name w:val="heading 1"/>
    <w:basedOn w:val="Normal"/>
    <w:next w:val="Normal"/>
    <w:qFormat/>
    <w:rsid w:val="00732CBB"/>
    <w:pPr>
      <w:keepNext/>
      <w:outlineLvl w:val="0"/>
    </w:pPr>
    <w:rPr>
      <w:caps/>
      <w:lang w:eastAsia="en-US"/>
    </w:rPr>
  </w:style>
  <w:style w:type="paragraph" w:styleId="Heading2">
    <w:name w:val="heading 2"/>
    <w:basedOn w:val="Normal"/>
    <w:next w:val="Normal"/>
    <w:qFormat/>
    <w:rsid w:val="00732CBB"/>
    <w:pPr>
      <w:keepNext/>
      <w:outlineLvl w:val="1"/>
    </w:pPr>
    <w:rPr>
      <w:u w:val="single"/>
      <w:lang w:eastAsia="en-US"/>
    </w:rPr>
  </w:style>
  <w:style w:type="paragraph" w:styleId="Heading3">
    <w:name w:val="heading 3"/>
    <w:basedOn w:val="Normal"/>
    <w:next w:val="Normal"/>
    <w:qFormat/>
    <w:rsid w:val="00732CBB"/>
    <w:pPr>
      <w:keepNext/>
      <w:outlineLvl w:val="2"/>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table" w:styleId="TableGrid">
    <w:name w:val="Table Grid"/>
    <w:basedOn w:val="TableNormal"/>
    <w:rsid w:val="00C1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C125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45F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E55471"/>
  </w:style>
  <w:style w:type="character" w:styleId="Hyperlink">
    <w:name w:val="Hyperlink"/>
    <w:uiPriority w:val="99"/>
    <w:rsid w:val="00901C8C"/>
    <w:rPr>
      <w:color w:val="0000FF"/>
      <w:u w:val="single"/>
    </w:rPr>
  </w:style>
  <w:style w:type="character" w:styleId="FollowedHyperlink">
    <w:name w:val="FollowedHyperlink"/>
    <w:rsid w:val="00901C8C"/>
    <w:rPr>
      <w:color w:val="606420"/>
      <w:u w:val="single"/>
    </w:rPr>
  </w:style>
  <w:style w:type="paragraph" w:styleId="NormalWeb">
    <w:name w:val="Normal (Web)"/>
    <w:basedOn w:val="Normal"/>
    <w:uiPriority w:val="99"/>
    <w:rsid w:val="00800455"/>
    <w:pPr>
      <w:spacing w:before="100" w:beforeAutospacing="1" w:after="100" w:afterAutospacing="1"/>
    </w:pPr>
    <w:rPr>
      <w:rFonts w:eastAsia="Times New Roman"/>
      <w:szCs w:val="24"/>
      <w:lang w:eastAsia="en-US"/>
    </w:rPr>
  </w:style>
  <w:style w:type="paragraph" w:styleId="Footer">
    <w:name w:val="footer"/>
    <w:basedOn w:val="Normal"/>
    <w:rsid w:val="00922D87"/>
    <w:pPr>
      <w:tabs>
        <w:tab w:val="center" w:pos="4320"/>
        <w:tab w:val="right" w:pos="8640"/>
      </w:tabs>
    </w:pPr>
  </w:style>
  <w:style w:type="character" w:customStyle="1" w:styleId="hl">
    <w:name w:val="hl"/>
    <w:rsid w:val="00307ABD"/>
    <w:rPr>
      <w:shd w:val="clear" w:color="auto" w:fill="FFFF00"/>
    </w:rPr>
  </w:style>
  <w:style w:type="paragraph" w:customStyle="1" w:styleId="excludehead">
    <w:name w:val="excludehead"/>
    <w:basedOn w:val="Normal"/>
    <w:rsid w:val="00367166"/>
    <w:pPr>
      <w:spacing w:before="100" w:beforeAutospacing="1" w:after="100" w:afterAutospacing="1"/>
      <w:ind w:left="1134"/>
    </w:pPr>
    <w:rPr>
      <w:rFonts w:eastAsia="Times New Roman"/>
      <w:i/>
      <w:iCs/>
      <w:szCs w:val="24"/>
      <w:lang w:eastAsia="en-US"/>
    </w:rPr>
  </w:style>
  <w:style w:type="paragraph" w:customStyle="1" w:styleId="CharCharCharChar">
    <w:name w:val="Char Char Char Char"/>
    <w:basedOn w:val="Normal"/>
    <w:rsid w:val="00367166"/>
    <w:pPr>
      <w:spacing w:after="160" w:line="240" w:lineRule="exact"/>
    </w:pPr>
    <w:rPr>
      <w:rFonts w:ascii="Verdana" w:eastAsia="Times New Roman" w:hAnsi="Verdana"/>
      <w:sz w:val="20"/>
      <w:lang w:val="en-GB" w:eastAsia="en-US"/>
    </w:rPr>
  </w:style>
  <w:style w:type="character" w:customStyle="1" w:styleId="hps">
    <w:name w:val="hps"/>
    <w:basedOn w:val="DefaultParagraphFont"/>
    <w:rsid w:val="007B01BD"/>
  </w:style>
  <w:style w:type="character" w:customStyle="1" w:styleId="hpsatn">
    <w:name w:val="hps atn"/>
    <w:basedOn w:val="DefaultParagraphFont"/>
    <w:rsid w:val="007B01BD"/>
  </w:style>
  <w:style w:type="paragraph" w:customStyle="1" w:styleId="plst0">
    <w:name w:val="plst0"/>
    <w:basedOn w:val="Normal"/>
    <w:rsid w:val="0062708A"/>
    <w:pPr>
      <w:spacing w:before="60"/>
    </w:pPr>
    <w:rPr>
      <w:rFonts w:eastAsia="Times New Roman"/>
      <w:sz w:val="22"/>
      <w:szCs w:val="22"/>
      <w:lang w:eastAsia="en-US"/>
    </w:rPr>
  </w:style>
  <w:style w:type="character" w:customStyle="1" w:styleId="box">
    <w:name w:val="box"/>
    <w:rsid w:val="0062708A"/>
    <w:rPr>
      <w:rFonts w:ascii="Times New Roman" w:hAnsi="Times New Roman" w:cs="Times New Roman" w:hint="default"/>
      <w:color w:val="FF6600"/>
    </w:rPr>
  </w:style>
  <w:style w:type="character" w:styleId="Emphasis">
    <w:name w:val="Emphasis"/>
    <w:qFormat/>
    <w:rsid w:val="000217FF"/>
    <w:rPr>
      <w:i/>
      <w:iCs/>
    </w:rPr>
  </w:style>
  <w:style w:type="paragraph" w:styleId="Title">
    <w:name w:val="Title"/>
    <w:basedOn w:val="Normal"/>
    <w:link w:val="TitleChar"/>
    <w:uiPriority w:val="10"/>
    <w:qFormat/>
    <w:rsid w:val="00732CBB"/>
    <w:pPr>
      <w:spacing w:after="300"/>
      <w:jc w:val="center"/>
    </w:pPr>
    <w:rPr>
      <w:rFonts w:ascii="Arial" w:hAnsi="Arial"/>
      <w:b/>
      <w:caps/>
      <w:kern w:val="28"/>
      <w:sz w:val="30"/>
      <w:lang w:eastAsia="en-US"/>
    </w:rPr>
  </w:style>
  <w:style w:type="character" w:styleId="HTMLCite">
    <w:name w:val="HTML Cite"/>
    <w:rsid w:val="00556230"/>
    <w:rPr>
      <w:i w:val="0"/>
      <w:iCs w:val="0"/>
      <w:color w:val="0E774A"/>
    </w:rPr>
  </w:style>
  <w:style w:type="paragraph" w:styleId="FootnoteText">
    <w:name w:val="footnote text"/>
    <w:basedOn w:val="Normal"/>
    <w:link w:val="FootnoteTextChar"/>
    <w:rsid w:val="00582D73"/>
    <w:rPr>
      <w:sz w:val="20"/>
    </w:rPr>
  </w:style>
  <w:style w:type="character" w:styleId="FootnoteReference">
    <w:name w:val="footnote reference"/>
    <w:rsid w:val="00582D73"/>
    <w:rPr>
      <w:vertAlign w:val="superscript"/>
    </w:rPr>
  </w:style>
  <w:style w:type="paragraph" w:styleId="BalloonText">
    <w:name w:val="Balloon Text"/>
    <w:basedOn w:val="Normal"/>
    <w:semiHidden/>
    <w:rsid w:val="000058B2"/>
    <w:pPr>
      <w:widowControl w:val="0"/>
      <w:jc w:val="both"/>
    </w:pPr>
    <w:rPr>
      <w:rFonts w:ascii="Arial" w:eastAsia="MS Gothic" w:hAnsi="Arial"/>
      <w:kern w:val="2"/>
      <w:sz w:val="18"/>
      <w:szCs w:val="18"/>
      <w:lang w:eastAsia="ja-JP"/>
    </w:rPr>
  </w:style>
  <w:style w:type="paragraph" w:styleId="ListParagraph">
    <w:name w:val="List Paragraph"/>
    <w:basedOn w:val="Normal"/>
    <w:qFormat/>
    <w:rsid w:val="009F386D"/>
    <w:pPr>
      <w:spacing w:after="200" w:line="276" w:lineRule="auto"/>
      <w:ind w:left="720"/>
    </w:pPr>
    <w:rPr>
      <w:rFonts w:ascii="Calibri" w:hAnsi="Calibri"/>
      <w:sz w:val="22"/>
      <w:szCs w:val="22"/>
      <w:lang w:val="en-GB"/>
    </w:rPr>
  </w:style>
  <w:style w:type="paragraph" w:customStyle="1" w:styleId="Sinespaciado">
    <w:name w:val="Sin espaciado"/>
    <w:qFormat/>
    <w:rsid w:val="006D4D6F"/>
    <w:rPr>
      <w:sz w:val="24"/>
      <w:lang w:eastAsia="zh-CN"/>
    </w:rPr>
  </w:style>
  <w:style w:type="character" w:customStyle="1" w:styleId="mw-headline">
    <w:name w:val="mw-headline"/>
    <w:basedOn w:val="DefaultParagraphFont"/>
    <w:rsid w:val="00D75638"/>
  </w:style>
  <w:style w:type="character" w:customStyle="1" w:styleId="affdesc1">
    <w:name w:val="affdesc1"/>
    <w:basedOn w:val="DefaultParagraphFont"/>
    <w:rsid w:val="00F84833"/>
  </w:style>
  <w:style w:type="character" w:customStyle="1" w:styleId="def">
    <w:name w:val="def"/>
    <w:rsid w:val="007A6577"/>
  </w:style>
  <w:style w:type="character" w:styleId="Strong">
    <w:name w:val="Strong"/>
    <w:uiPriority w:val="22"/>
    <w:qFormat/>
    <w:rsid w:val="00727CC3"/>
    <w:rPr>
      <w:b/>
      <w:bCs/>
    </w:rPr>
  </w:style>
  <w:style w:type="character" w:customStyle="1" w:styleId="sdfn1">
    <w:name w:val="s_dfn1"/>
    <w:rsid w:val="00C649CD"/>
    <w:rPr>
      <w:i w:val="0"/>
      <w:iCs w:val="0"/>
      <w:color w:val="00005A"/>
    </w:rPr>
  </w:style>
  <w:style w:type="paragraph" w:customStyle="1" w:styleId="Default">
    <w:name w:val="Default"/>
    <w:rsid w:val="007A3759"/>
    <w:pPr>
      <w:autoSpaceDE w:val="0"/>
      <w:autoSpaceDN w:val="0"/>
      <w:adjustRightInd w:val="0"/>
    </w:pPr>
    <w:rPr>
      <w:rFonts w:eastAsia="Times New Roman"/>
      <w:color w:val="000000"/>
      <w:sz w:val="24"/>
      <w:szCs w:val="24"/>
    </w:rPr>
  </w:style>
  <w:style w:type="paragraph" w:styleId="CommentText">
    <w:name w:val="annotation text"/>
    <w:basedOn w:val="Normal"/>
    <w:link w:val="CommentTextChar"/>
    <w:rsid w:val="008C001C"/>
    <w:rPr>
      <w:rFonts w:ascii="Arial" w:hAnsi="Arial"/>
      <w:sz w:val="20"/>
      <w:lang w:val="es-ES_tradnl"/>
    </w:rPr>
  </w:style>
  <w:style w:type="character" w:customStyle="1" w:styleId="CommentTextChar">
    <w:name w:val="Comment Text Char"/>
    <w:link w:val="CommentText"/>
    <w:rsid w:val="008C001C"/>
    <w:rPr>
      <w:rFonts w:ascii="Arial" w:eastAsia="SimSun" w:hAnsi="Arial"/>
      <w:lang w:val="es-ES_tradnl" w:eastAsia="zh-CN" w:bidi="ar-SA"/>
    </w:rPr>
  </w:style>
  <w:style w:type="paragraph" w:customStyle="1" w:styleId="N-11">
    <w:name w:val="N-11"/>
    <w:basedOn w:val="Normal"/>
    <w:rsid w:val="00180676"/>
    <w:pPr>
      <w:spacing w:before="120" w:after="120"/>
    </w:pPr>
    <w:rPr>
      <w:rFonts w:eastAsia="Times New Roman"/>
      <w:i/>
      <w:lang w:eastAsia="fr-FR"/>
    </w:rPr>
  </w:style>
  <w:style w:type="paragraph" w:customStyle="1" w:styleId="N-12">
    <w:name w:val="N-12"/>
    <w:basedOn w:val="Normal"/>
    <w:rsid w:val="00180676"/>
    <w:pPr>
      <w:tabs>
        <w:tab w:val="left" w:pos="284"/>
      </w:tabs>
      <w:ind w:left="851" w:hanging="284"/>
    </w:pPr>
    <w:rPr>
      <w:rFonts w:eastAsia="Times New Roman"/>
      <w:sz w:val="22"/>
      <w:lang w:eastAsia="fr-FR"/>
    </w:rPr>
  </w:style>
  <w:style w:type="character" w:customStyle="1" w:styleId="TitleChar">
    <w:name w:val="Title Char"/>
    <w:link w:val="Title"/>
    <w:uiPriority w:val="10"/>
    <w:rsid w:val="00FE18F4"/>
    <w:rPr>
      <w:rFonts w:ascii="Arial" w:hAnsi="Arial"/>
      <w:b/>
      <w:caps/>
      <w:kern w:val="28"/>
      <w:sz w:val="30"/>
    </w:rPr>
  </w:style>
  <w:style w:type="paragraph" w:styleId="Subtitle">
    <w:name w:val="Subtitle"/>
    <w:basedOn w:val="Normal"/>
    <w:next w:val="Normal"/>
    <w:link w:val="SubtitleChar"/>
    <w:uiPriority w:val="11"/>
    <w:qFormat/>
    <w:rsid w:val="00FE18F4"/>
    <w:pPr>
      <w:numPr>
        <w:ilvl w:val="1"/>
      </w:numPr>
      <w:spacing w:after="200" w:line="276" w:lineRule="auto"/>
    </w:pPr>
    <w:rPr>
      <w:rFonts w:ascii="Cambria" w:eastAsia="MS Gothic" w:hAnsi="Cambria"/>
      <w:i/>
      <w:iCs/>
      <w:color w:val="4F81BD"/>
      <w:spacing w:val="15"/>
      <w:szCs w:val="24"/>
      <w:lang w:eastAsia="ja-JP"/>
    </w:rPr>
  </w:style>
  <w:style w:type="character" w:customStyle="1" w:styleId="SubtitleChar">
    <w:name w:val="Subtitle Char"/>
    <w:link w:val="Subtitle"/>
    <w:uiPriority w:val="11"/>
    <w:rsid w:val="00FE18F4"/>
    <w:rPr>
      <w:rFonts w:ascii="Cambria" w:eastAsia="MS Gothic" w:hAnsi="Cambria"/>
      <w:i/>
      <w:iCs/>
      <w:color w:val="4F81BD"/>
      <w:spacing w:val="15"/>
      <w:sz w:val="24"/>
      <w:szCs w:val="24"/>
      <w:lang w:eastAsia="ja-JP"/>
    </w:rPr>
  </w:style>
  <w:style w:type="character" w:customStyle="1" w:styleId="shorttext">
    <w:name w:val="short_text"/>
    <w:basedOn w:val="DefaultParagraphFont"/>
    <w:rsid w:val="00DB3A78"/>
  </w:style>
  <w:style w:type="character" w:customStyle="1" w:styleId="hpsalt-edited">
    <w:name w:val="hps alt-edited"/>
    <w:basedOn w:val="DefaultParagraphFont"/>
    <w:rsid w:val="00DB3A78"/>
  </w:style>
  <w:style w:type="paragraph" w:customStyle="1" w:styleId="explanatorynotehead">
    <w:name w:val="explanatorynotehead"/>
    <w:basedOn w:val="Normal"/>
    <w:rsid w:val="005C7E2D"/>
    <w:pPr>
      <w:spacing w:before="100" w:beforeAutospacing="1" w:after="100" w:afterAutospacing="1"/>
    </w:pPr>
    <w:rPr>
      <w:rFonts w:eastAsia="Times New Roman"/>
      <w:szCs w:val="24"/>
      <w:lang w:eastAsia="en-US"/>
    </w:rPr>
  </w:style>
  <w:style w:type="paragraph" w:customStyle="1" w:styleId="includehead">
    <w:name w:val="includehead"/>
    <w:basedOn w:val="Normal"/>
    <w:rsid w:val="005C7E2D"/>
    <w:pPr>
      <w:spacing w:before="100" w:beforeAutospacing="1" w:after="100" w:afterAutospacing="1"/>
    </w:pPr>
    <w:rPr>
      <w:rFonts w:eastAsia="Times New Roman"/>
      <w:szCs w:val="24"/>
      <w:lang w:eastAsia="en-US"/>
    </w:rPr>
  </w:style>
  <w:style w:type="character" w:customStyle="1" w:styleId="definition">
    <w:name w:val="definition"/>
    <w:rsid w:val="00CE1F1F"/>
  </w:style>
  <w:style w:type="character" w:customStyle="1" w:styleId="FootnoteTextChar">
    <w:name w:val="Footnote Text Char"/>
    <w:basedOn w:val="DefaultParagraphFont"/>
    <w:link w:val="FootnoteText"/>
    <w:rsid w:val="00A9289F"/>
    <w:rPr>
      <w:lang w:eastAsia="zh-CN"/>
    </w:rPr>
  </w:style>
  <w:style w:type="character" w:customStyle="1" w:styleId="term1">
    <w:name w:val="term1"/>
    <w:rsid w:val="003D60EB"/>
    <w:rPr>
      <w:b/>
      <w:bCs/>
    </w:rPr>
  </w:style>
  <w:style w:type="character" w:customStyle="1" w:styleId="st">
    <w:name w:val="st"/>
    <w:basedOn w:val="DefaultParagraphFont"/>
    <w:rsid w:val="009A36BC"/>
  </w:style>
  <w:style w:type="paragraph" w:styleId="Revision">
    <w:name w:val="Revision"/>
    <w:hidden/>
    <w:uiPriority w:val="99"/>
    <w:semiHidden/>
    <w:rsid w:val="00947236"/>
    <w:rPr>
      <w:sz w:val="24"/>
      <w:lang w:eastAsia="zh-CN"/>
    </w:rPr>
  </w:style>
  <w:style w:type="character" w:styleId="PlaceholderText">
    <w:name w:val="Placeholder Text"/>
    <w:basedOn w:val="DefaultParagraphFont"/>
    <w:uiPriority w:val="99"/>
    <w:semiHidden/>
    <w:rsid w:val="00354B00"/>
    <w:rPr>
      <w:color w:val="808080"/>
    </w:rPr>
  </w:style>
  <w:style w:type="character" w:customStyle="1" w:styleId="ui-crosssell-product-brand">
    <w:name w:val="ui-crosssell-product-brand"/>
    <w:rsid w:val="00F770E2"/>
  </w:style>
  <w:style w:type="paragraph" w:styleId="EndnoteText">
    <w:name w:val="endnote text"/>
    <w:basedOn w:val="Normal"/>
    <w:link w:val="EndnoteTextChar"/>
    <w:uiPriority w:val="99"/>
    <w:unhideWhenUsed/>
    <w:rsid w:val="00AB29E2"/>
    <w:rPr>
      <w:sz w:val="20"/>
    </w:rPr>
  </w:style>
  <w:style w:type="character" w:customStyle="1" w:styleId="EndnoteTextChar">
    <w:name w:val="Endnote Text Char"/>
    <w:basedOn w:val="DefaultParagraphFont"/>
    <w:link w:val="EndnoteText"/>
    <w:uiPriority w:val="99"/>
    <w:rsid w:val="00AB29E2"/>
    <w:rPr>
      <w:lang w:eastAsia="zh-CN"/>
    </w:rPr>
  </w:style>
  <w:style w:type="character" w:styleId="EndnoteReference">
    <w:name w:val="endnote reference"/>
    <w:rsid w:val="00AB29E2"/>
    <w:rPr>
      <w:vertAlign w:val="superscript"/>
    </w:rPr>
  </w:style>
  <w:style w:type="character" w:customStyle="1" w:styleId="HeaderChar">
    <w:name w:val="Header Char"/>
    <w:basedOn w:val="DefaultParagraphFont"/>
    <w:link w:val="Header"/>
    <w:uiPriority w:val="99"/>
    <w:rsid w:val="00431C4F"/>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text" w:uiPriority="99"/>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1C8"/>
    <w:rPr>
      <w:sz w:val="24"/>
      <w:lang w:eastAsia="zh-CN"/>
    </w:rPr>
  </w:style>
  <w:style w:type="paragraph" w:styleId="Heading1">
    <w:name w:val="heading 1"/>
    <w:basedOn w:val="Normal"/>
    <w:next w:val="Normal"/>
    <w:qFormat/>
    <w:rsid w:val="00732CBB"/>
    <w:pPr>
      <w:keepNext/>
      <w:outlineLvl w:val="0"/>
    </w:pPr>
    <w:rPr>
      <w:caps/>
      <w:lang w:eastAsia="en-US"/>
    </w:rPr>
  </w:style>
  <w:style w:type="paragraph" w:styleId="Heading2">
    <w:name w:val="heading 2"/>
    <w:basedOn w:val="Normal"/>
    <w:next w:val="Normal"/>
    <w:qFormat/>
    <w:rsid w:val="00732CBB"/>
    <w:pPr>
      <w:keepNext/>
      <w:outlineLvl w:val="1"/>
    </w:pPr>
    <w:rPr>
      <w:u w:val="single"/>
      <w:lang w:eastAsia="en-US"/>
    </w:rPr>
  </w:style>
  <w:style w:type="paragraph" w:styleId="Heading3">
    <w:name w:val="heading 3"/>
    <w:basedOn w:val="Normal"/>
    <w:next w:val="Normal"/>
    <w:qFormat/>
    <w:rsid w:val="00732CBB"/>
    <w:pPr>
      <w:keepNext/>
      <w:outlineLvl w:val="2"/>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table" w:styleId="TableGrid">
    <w:name w:val="Table Grid"/>
    <w:basedOn w:val="TableNormal"/>
    <w:rsid w:val="00C1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C125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45F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E55471"/>
  </w:style>
  <w:style w:type="character" w:styleId="Hyperlink">
    <w:name w:val="Hyperlink"/>
    <w:uiPriority w:val="99"/>
    <w:rsid w:val="00901C8C"/>
    <w:rPr>
      <w:color w:val="0000FF"/>
      <w:u w:val="single"/>
    </w:rPr>
  </w:style>
  <w:style w:type="character" w:styleId="FollowedHyperlink">
    <w:name w:val="FollowedHyperlink"/>
    <w:rsid w:val="00901C8C"/>
    <w:rPr>
      <w:color w:val="606420"/>
      <w:u w:val="single"/>
    </w:rPr>
  </w:style>
  <w:style w:type="paragraph" w:styleId="NormalWeb">
    <w:name w:val="Normal (Web)"/>
    <w:basedOn w:val="Normal"/>
    <w:uiPriority w:val="99"/>
    <w:rsid w:val="00800455"/>
    <w:pPr>
      <w:spacing w:before="100" w:beforeAutospacing="1" w:after="100" w:afterAutospacing="1"/>
    </w:pPr>
    <w:rPr>
      <w:rFonts w:eastAsia="Times New Roman"/>
      <w:szCs w:val="24"/>
      <w:lang w:eastAsia="en-US"/>
    </w:rPr>
  </w:style>
  <w:style w:type="paragraph" w:styleId="Footer">
    <w:name w:val="footer"/>
    <w:basedOn w:val="Normal"/>
    <w:rsid w:val="00922D87"/>
    <w:pPr>
      <w:tabs>
        <w:tab w:val="center" w:pos="4320"/>
        <w:tab w:val="right" w:pos="8640"/>
      </w:tabs>
    </w:pPr>
  </w:style>
  <w:style w:type="character" w:customStyle="1" w:styleId="hl">
    <w:name w:val="hl"/>
    <w:rsid w:val="00307ABD"/>
    <w:rPr>
      <w:shd w:val="clear" w:color="auto" w:fill="FFFF00"/>
    </w:rPr>
  </w:style>
  <w:style w:type="paragraph" w:customStyle="1" w:styleId="excludehead">
    <w:name w:val="excludehead"/>
    <w:basedOn w:val="Normal"/>
    <w:rsid w:val="00367166"/>
    <w:pPr>
      <w:spacing w:before="100" w:beforeAutospacing="1" w:after="100" w:afterAutospacing="1"/>
      <w:ind w:left="1134"/>
    </w:pPr>
    <w:rPr>
      <w:rFonts w:eastAsia="Times New Roman"/>
      <w:i/>
      <w:iCs/>
      <w:szCs w:val="24"/>
      <w:lang w:eastAsia="en-US"/>
    </w:rPr>
  </w:style>
  <w:style w:type="paragraph" w:customStyle="1" w:styleId="CharCharCharChar">
    <w:name w:val="Char Char Char Char"/>
    <w:basedOn w:val="Normal"/>
    <w:rsid w:val="00367166"/>
    <w:pPr>
      <w:spacing w:after="160" w:line="240" w:lineRule="exact"/>
    </w:pPr>
    <w:rPr>
      <w:rFonts w:ascii="Verdana" w:eastAsia="Times New Roman" w:hAnsi="Verdana"/>
      <w:sz w:val="20"/>
      <w:lang w:val="en-GB" w:eastAsia="en-US"/>
    </w:rPr>
  </w:style>
  <w:style w:type="character" w:customStyle="1" w:styleId="hps">
    <w:name w:val="hps"/>
    <w:basedOn w:val="DefaultParagraphFont"/>
    <w:rsid w:val="007B01BD"/>
  </w:style>
  <w:style w:type="character" w:customStyle="1" w:styleId="hpsatn">
    <w:name w:val="hps atn"/>
    <w:basedOn w:val="DefaultParagraphFont"/>
    <w:rsid w:val="007B01BD"/>
  </w:style>
  <w:style w:type="paragraph" w:customStyle="1" w:styleId="plst0">
    <w:name w:val="plst0"/>
    <w:basedOn w:val="Normal"/>
    <w:rsid w:val="0062708A"/>
    <w:pPr>
      <w:spacing w:before="60"/>
    </w:pPr>
    <w:rPr>
      <w:rFonts w:eastAsia="Times New Roman"/>
      <w:sz w:val="22"/>
      <w:szCs w:val="22"/>
      <w:lang w:eastAsia="en-US"/>
    </w:rPr>
  </w:style>
  <w:style w:type="character" w:customStyle="1" w:styleId="box">
    <w:name w:val="box"/>
    <w:rsid w:val="0062708A"/>
    <w:rPr>
      <w:rFonts w:ascii="Times New Roman" w:hAnsi="Times New Roman" w:cs="Times New Roman" w:hint="default"/>
      <w:color w:val="FF6600"/>
    </w:rPr>
  </w:style>
  <w:style w:type="character" w:styleId="Emphasis">
    <w:name w:val="Emphasis"/>
    <w:qFormat/>
    <w:rsid w:val="000217FF"/>
    <w:rPr>
      <w:i/>
      <w:iCs/>
    </w:rPr>
  </w:style>
  <w:style w:type="paragraph" w:styleId="Title">
    <w:name w:val="Title"/>
    <w:basedOn w:val="Normal"/>
    <w:link w:val="TitleChar"/>
    <w:uiPriority w:val="10"/>
    <w:qFormat/>
    <w:rsid w:val="00732CBB"/>
    <w:pPr>
      <w:spacing w:after="300"/>
      <w:jc w:val="center"/>
    </w:pPr>
    <w:rPr>
      <w:rFonts w:ascii="Arial" w:hAnsi="Arial"/>
      <w:b/>
      <w:caps/>
      <w:kern w:val="28"/>
      <w:sz w:val="30"/>
      <w:lang w:eastAsia="en-US"/>
    </w:rPr>
  </w:style>
  <w:style w:type="character" w:styleId="HTMLCite">
    <w:name w:val="HTML Cite"/>
    <w:rsid w:val="00556230"/>
    <w:rPr>
      <w:i w:val="0"/>
      <w:iCs w:val="0"/>
      <w:color w:val="0E774A"/>
    </w:rPr>
  </w:style>
  <w:style w:type="paragraph" w:styleId="FootnoteText">
    <w:name w:val="footnote text"/>
    <w:basedOn w:val="Normal"/>
    <w:link w:val="FootnoteTextChar"/>
    <w:rsid w:val="00582D73"/>
    <w:rPr>
      <w:sz w:val="20"/>
    </w:rPr>
  </w:style>
  <w:style w:type="character" w:styleId="FootnoteReference">
    <w:name w:val="footnote reference"/>
    <w:rsid w:val="00582D73"/>
    <w:rPr>
      <w:vertAlign w:val="superscript"/>
    </w:rPr>
  </w:style>
  <w:style w:type="paragraph" w:styleId="BalloonText">
    <w:name w:val="Balloon Text"/>
    <w:basedOn w:val="Normal"/>
    <w:semiHidden/>
    <w:rsid w:val="000058B2"/>
    <w:pPr>
      <w:widowControl w:val="0"/>
      <w:jc w:val="both"/>
    </w:pPr>
    <w:rPr>
      <w:rFonts w:ascii="Arial" w:eastAsia="MS Gothic" w:hAnsi="Arial"/>
      <w:kern w:val="2"/>
      <w:sz w:val="18"/>
      <w:szCs w:val="18"/>
      <w:lang w:eastAsia="ja-JP"/>
    </w:rPr>
  </w:style>
  <w:style w:type="paragraph" w:styleId="ListParagraph">
    <w:name w:val="List Paragraph"/>
    <w:basedOn w:val="Normal"/>
    <w:qFormat/>
    <w:rsid w:val="009F386D"/>
    <w:pPr>
      <w:spacing w:after="200" w:line="276" w:lineRule="auto"/>
      <w:ind w:left="720"/>
    </w:pPr>
    <w:rPr>
      <w:rFonts w:ascii="Calibri" w:hAnsi="Calibri"/>
      <w:sz w:val="22"/>
      <w:szCs w:val="22"/>
      <w:lang w:val="en-GB"/>
    </w:rPr>
  </w:style>
  <w:style w:type="paragraph" w:customStyle="1" w:styleId="Sinespaciado">
    <w:name w:val="Sin espaciado"/>
    <w:qFormat/>
    <w:rsid w:val="006D4D6F"/>
    <w:rPr>
      <w:sz w:val="24"/>
      <w:lang w:eastAsia="zh-CN"/>
    </w:rPr>
  </w:style>
  <w:style w:type="character" w:customStyle="1" w:styleId="mw-headline">
    <w:name w:val="mw-headline"/>
    <w:basedOn w:val="DefaultParagraphFont"/>
    <w:rsid w:val="00D75638"/>
  </w:style>
  <w:style w:type="character" w:customStyle="1" w:styleId="affdesc1">
    <w:name w:val="affdesc1"/>
    <w:basedOn w:val="DefaultParagraphFont"/>
    <w:rsid w:val="00F84833"/>
  </w:style>
  <w:style w:type="character" w:customStyle="1" w:styleId="def">
    <w:name w:val="def"/>
    <w:rsid w:val="007A6577"/>
  </w:style>
  <w:style w:type="character" w:styleId="Strong">
    <w:name w:val="Strong"/>
    <w:uiPriority w:val="22"/>
    <w:qFormat/>
    <w:rsid w:val="00727CC3"/>
    <w:rPr>
      <w:b/>
      <w:bCs/>
    </w:rPr>
  </w:style>
  <w:style w:type="character" w:customStyle="1" w:styleId="sdfn1">
    <w:name w:val="s_dfn1"/>
    <w:rsid w:val="00C649CD"/>
    <w:rPr>
      <w:i w:val="0"/>
      <w:iCs w:val="0"/>
      <w:color w:val="00005A"/>
    </w:rPr>
  </w:style>
  <w:style w:type="paragraph" w:customStyle="1" w:styleId="Default">
    <w:name w:val="Default"/>
    <w:rsid w:val="007A3759"/>
    <w:pPr>
      <w:autoSpaceDE w:val="0"/>
      <w:autoSpaceDN w:val="0"/>
      <w:adjustRightInd w:val="0"/>
    </w:pPr>
    <w:rPr>
      <w:rFonts w:eastAsia="Times New Roman"/>
      <w:color w:val="000000"/>
      <w:sz w:val="24"/>
      <w:szCs w:val="24"/>
    </w:rPr>
  </w:style>
  <w:style w:type="paragraph" w:styleId="CommentText">
    <w:name w:val="annotation text"/>
    <w:basedOn w:val="Normal"/>
    <w:link w:val="CommentTextChar"/>
    <w:rsid w:val="008C001C"/>
    <w:rPr>
      <w:rFonts w:ascii="Arial" w:hAnsi="Arial"/>
      <w:sz w:val="20"/>
      <w:lang w:val="es-ES_tradnl"/>
    </w:rPr>
  </w:style>
  <w:style w:type="character" w:customStyle="1" w:styleId="CommentTextChar">
    <w:name w:val="Comment Text Char"/>
    <w:link w:val="CommentText"/>
    <w:rsid w:val="008C001C"/>
    <w:rPr>
      <w:rFonts w:ascii="Arial" w:eastAsia="SimSun" w:hAnsi="Arial"/>
      <w:lang w:val="es-ES_tradnl" w:eastAsia="zh-CN" w:bidi="ar-SA"/>
    </w:rPr>
  </w:style>
  <w:style w:type="paragraph" w:customStyle="1" w:styleId="N-11">
    <w:name w:val="N-11"/>
    <w:basedOn w:val="Normal"/>
    <w:rsid w:val="00180676"/>
    <w:pPr>
      <w:spacing w:before="120" w:after="120"/>
    </w:pPr>
    <w:rPr>
      <w:rFonts w:eastAsia="Times New Roman"/>
      <w:i/>
      <w:lang w:eastAsia="fr-FR"/>
    </w:rPr>
  </w:style>
  <w:style w:type="paragraph" w:customStyle="1" w:styleId="N-12">
    <w:name w:val="N-12"/>
    <w:basedOn w:val="Normal"/>
    <w:rsid w:val="00180676"/>
    <w:pPr>
      <w:tabs>
        <w:tab w:val="left" w:pos="284"/>
      </w:tabs>
      <w:ind w:left="851" w:hanging="284"/>
    </w:pPr>
    <w:rPr>
      <w:rFonts w:eastAsia="Times New Roman"/>
      <w:sz w:val="22"/>
      <w:lang w:eastAsia="fr-FR"/>
    </w:rPr>
  </w:style>
  <w:style w:type="character" w:customStyle="1" w:styleId="TitleChar">
    <w:name w:val="Title Char"/>
    <w:link w:val="Title"/>
    <w:uiPriority w:val="10"/>
    <w:rsid w:val="00FE18F4"/>
    <w:rPr>
      <w:rFonts w:ascii="Arial" w:hAnsi="Arial"/>
      <w:b/>
      <w:caps/>
      <w:kern w:val="28"/>
      <w:sz w:val="30"/>
    </w:rPr>
  </w:style>
  <w:style w:type="paragraph" w:styleId="Subtitle">
    <w:name w:val="Subtitle"/>
    <w:basedOn w:val="Normal"/>
    <w:next w:val="Normal"/>
    <w:link w:val="SubtitleChar"/>
    <w:uiPriority w:val="11"/>
    <w:qFormat/>
    <w:rsid w:val="00FE18F4"/>
    <w:pPr>
      <w:numPr>
        <w:ilvl w:val="1"/>
      </w:numPr>
      <w:spacing w:after="200" w:line="276" w:lineRule="auto"/>
    </w:pPr>
    <w:rPr>
      <w:rFonts w:ascii="Cambria" w:eastAsia="MS Gothic" w:hAnsi="Cambria"/>
      <w:i/>
      <w:iCs/>
      <w:color w:val="4F81BD"/>
      <w:spacing w:val="15"/>
      <w:szCs w:val="24"/>
      <w:lang w:eastAsia="ja-JP"/>
    </w:rPr>
  </w:style>
  <w:style w:type="character" w:customStyle="1" w:styleId="SubtitleChar">
    <w:name w:val="Subtitle Char"/>
    <w:link w:val="Subtitle"/>
    <w:uiPriority w:val="11"/>
    <w:rsid w:val="00FE18F4"/>
    <w:rPr>
      <w:rFonts w:ascii="Cambria" w:eastAsia="MS Gothic" w:hAnsi="Cambria"/>
      <w:i/>
      <w:iCs/>
      <w:color w:val="4F81BD"/>
      <w:spacing w:val="15"/>
      <w:sz w:val="24"/>
      <w:szCs w:val="24"/>
      <w:lang w:eastAsia="ja-JP"/>
    </w:rPr>
  </w:style>
  <w:style w:type="character" w:customStyle="1" w:styleId="shorttext">
    <w:name w:val="short_text"/>
    <w:basedOn w:val="DefaultParagraphFont"/>
    <w:rsid w:val="00DB3A78"/>
  </w:style>
  <w:style w:type="character" w:customStyle="1" w:styleId="hpsalt-edited">
    <w:name w:val="hps alt-edited"/>
    <w:basedOn w:val="DefaultParagraphFont"/>
    <w:rsid w:val="00DB3A78"/>
  </w:style>
  <w:style w:type="paragraph" w:customStyle="1" w:styleId="explanatorynotehead">
    <w:name w:val="explanatorynotehead"/>
    <w:basedOn w:val="Normal"/>
    <w:rsid w:val="005C7E2D"/>
    <w:pPr>
      <w:spacing w:before="100" w:beforeAutospacing="1" w:after="100" w:afterAutospacing="1"/>
    </w:pPr>
    <w:rPr>
      <w:rFonts w:eastAsia="Times New Roman"/>
      <w:szCs w:val="24"/>
      <w:lang w:eastAsia="en-US"/>
    </w:rPr>
  </w:style>
  <w:style w:type="paragraph" w:customStyle="1" w:styleId="includehead">
    <w:name w:val="includehead"/>
    <w:basedOn w:val="Normal"/>
    <w:rsid w:val="005C7E2D"/>
    <w:pPr>
      <w:spacing w:before="100" w:beforeAutospacing="1" w:after="100" w:afterAutospacing="1"/>
    </w:pPr>
    <w:rPr>
      <w:rFonts w:eastAsia="Times New Roman"/>
      <w:szCs w:val="24"/>
      <w:lang w:eastAsia="en-US"/>
    </w:rPr>
  </w:style>
  <w:style w:type="character" w:customStyle="1" w:styleId="definition">
    <w:name w:val="definition"/>
    <w:rsid w:val="00CE1F1F"/>
  </w:style>
  <w:style w:type="character" w:customStyle="1" w:styleId="FootnoteTextChar">
    <w:name w:val="Footnote Text Char"/>
    <w:basedOn w:val="DefaultParagraphFont"/>
    <w:link w:val="FootnoteText"/>
    <w:rsid w:val="00A9289F"/>
    <w:rPr>
      <w:lang w:eastAsia="zh-CN"/>
    </w:rPr>
  </w:style>
  <w:style w:type="character" w:customStyle="1" w:styleId="term1">
    <w:name w:val="term1"/>
    <w:rsid w:val="003D60EB"/>
    <w:rPr>
      <w:b/>
      <w:bCs/>
    </w:rPr>
  </w:style>
  <w:style w:type="character" w:customStyle="1" w:styleId="st">
    <w:name w:val="st"/>
    <w:basedOn w:val="DefaultParagraphFont"/>
    <w:rsid w:val="009A36BC"/>
  </w:style>
  <w:style w:type="paragraph" w:styleId="Revision">
    <w:name w:val="Revision"/>
    <w:hidden/>
    <w:uiPriority w:val="99"/>
    <w:semiHidden/>
    <w:rsid w:val="00947236"/>
    <w:rPr>
      <w:sz w:val="24"/>
      <w:lang w:eastAsia="zh-CN"/>
    </w:rPr>
  </w:style>
  <w:style w:type="character" w:styleId="PlaceholderText">
    <w:name w:val="Placeholder Text"/>
    <w:basedOn w:val="DefaultParagraphFont"/>
    <w:uiPriority w:val="99"/>
    <w:semiHidden/>
    <w:rsid w:val="00354B00"/>
    <w:rPr>
      <w:color w:val="808080"/>
    </w:rPr>
  </w:style>
  <w:style w:type="character" w:customStyle="1" w:styleId="ui-crosssell-product-brand">
    <w:name w:val="ui-crosssell-product-brand"/>
    <w:rsid w:val="00F770E2"/>
  </w:style>
  <w:style w:type="paragraph" w:styleId="EndnoteText">
    <w:name w:val="endnote text"/>
    <w:basedOn w:val="Normal"/>
    <w:link w:val="EndnoteTextChar"/>
    <w:uiPriority w:val="99"/>
    <w:unhideWhenUsed/>
    <w:rsid w:val="00AB29E2"/>
    <w:rPr>
      <w:sz w:val="20"/>
    </w:rPr>
  </w:style>
  <w:style w:type="character" w:customStyle="1" w:styleId="EndnoteTextChar">
    <w:name w:val="Endnote Text Char"/>
    <w:basedOn w:val="DefaultParagraphFont"/>
    <w:link w:val="EndnoteText"/>
    <w:uiPriority w:val="99"/>
    <w:rsid w:val="00AB29E2"/>
    <w:rPr>
      <w:lang w:eastAsia="zh-CN"/>
    </w:rPr>
  </w:style>
  <w:style w:type="character" w:styleId="EndnoteReference">
    <w:name w:val="endnote reference"/>
    <w:rsid w:val="00AB29E2"/>
    <w:rPr>
      <w:vertAlign w:val="superscript"/>
    </w:rPr>
  </w:style>
  <w:style w:type="character" w:customStyle="1" w:styleId="HeaderChar">
    <w:name w:val="Header Char"/>
    <w:basedOn w:val="DefaultParagraphFont"/>
    <w:link w:val="Header"/>
    <w:uiPriority w:val="99"/>
    <w:rsid w:val="00431C4F"/>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02">
      <w:bodyDiv w:val="1"/>
      <w:marLeft w:val="0"/>
      <w:marRight w:val="0"/>
      <w:marTop w:val="0"/>
      <w:marBottom w:val="0"/>
      <w:divBdr>
        <w:top w:val="none" w:sz="0" w:space="0" w:color="auto"/>
        <w:left w:val="none" w:sz="0" w:space="0" w:color="auto"/>
        <w:bottom w:val="none" w:sz="0" w:space="0" w:color="auto"/>
        <w:right w:val="none" w:sz="0" w:space="0" w:color="auto"/>
      </w:divBdr>
    </w:div>
    <w:div w:id="26570957">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57291082">
      <w:bodyDiv w:val="1"/>
      <w:marLeft w:val="0"/>
      <w:marRight w:val="0"/>
      <w:marTop w:val="0"/>
      <w:marBottom w:val="0"/>
      <w:divBdr>
        <w:top w:val="none" w:sz="0" w:space="0" w:color="auto"/>
        <w:left w:val="none" w:sz="0" w:space="0" w:color="auto"/>
        <w:bottom w:val="none" w:sz="0" w:space="0" w:color="auto"/>
        <w:right w:val="none" w:sz="0" w:space="0" w:color="auto"/>
      </w:divBdr>
    </w:div>
    <w:div w:id="85540434">
      <w:bodyDiv w:val="1"/>
      <w:marLeft w:val="0"/>
      <w:marRight w:val="0"/>
      <w:marTop w:val="0"/>
      <w:marBottom w:val="0"/>
      <w:divBdr>
        <w:top w:val="none" w:sz="0" w:space="0" w:color="auto"/>
        <w:left w:val="none" w:sz="0" w:space="0" w:color="auto"/>
        <w:bottom w:val="none" w:sz="0" w:space="0" w:color="auto"/>
        <w:right w:val="none" w:sz="0" w:space="0" w:color="auto"/>
      </w:divBdr>
    </w:div>
    <w:div w:id="127865271">
      <w:bodyDiv w:val="1"/>
      <w:marLeft w:val="0"/>
      <w:marRight w:val="0"/>
      <w:marTop w:val="0"/>
      <w:marBottom w:val="0"/>
      <w:divBdr>
        <w:top w:val="none" w:sz="0" w:space="0" w:color="auto"/>
        <w:left w:val="none" w:sz="0" w:space="0" w:color="auto"/>
        <w:bottom w:val="none" w:sz="0" w:space="0" w:color="auto"/>
        <w:right w:val="none" w:sz="0" w:space="0" w:color="auto"/>
      </w:divBdr>
    </w:div>
    <w:div w:id="194781299">
      <w:bodyDiv w:val="1"/>
      <w:marLeft w:val="0"/>
      <w:marRight w:val="0"/>
      <w:marTop w:val="0"/>
      <w:marBottom w:val="0"/>
      <w:divBdr>
        <w:top w:val="none" w:sz="0" w:space="0" w:color="auto"/>
        <w:left w:val="none" w:sz="0" w:space="0" w:color="auto"/>
        <w:bottom w:val="none" w:sz="0" w:space="0" w:color="auto"/>
        <w:right w:val="none" w:sz="0" w:space="0" w:color="auto"/>
      </w:divBdr>
    </w:div>
    <w:div w:id="222453933">
      <w:bodyDiv w:val="1"/>
      <w:marLeft w:val="0"/>
      <w:marRight w:val="0"/>
      <w:marTop w:val="0"/>
      <w:marBottom w:val="0"/>
      <w:divBdr>
        <w:top w:val="none" w:sz="0" w:space="0" w:color="auto"/>
        <w:left w:val="none" w:sz="0" w:space="0" w:color="auto"/>
        <w:bottom w:val="none" w:sz="0" w:space="0" w:color="auto"/>
        <w:right w:val="none" w:sz="0" w:space="0" w:color="auto"/>
      </w:divBdr>
    </w:div>
    <w:div w:id="262538766">
      <w:bodyDiv w:val="1"/>
      <w:marLeft w:val="0"/>
      <w:marRight w:val="0"/>
      <w:marTop w:val="0"/>
      <w:marBottom w:val="0"/>
      <w:divBdr>
        <w:top w:val="none" w:sz="0" w:space="0" w:color="auto"/>
        <w:left w:val="none" w:sz="0" w:space="0" w:color="auto"/>
        <w:bottom w:val="none" w:sz="0" w:space="0" w:color="auto"/>
        <w:right w:val="none" w:sz="0" w:space="0" w:color="auto"/>
      </w:divBdr>
    </w:div>
    <w:div w:id="303897747">
      <w:bodyDiv w:val="1"/>
      <w:marLeft w:val="0"/>
      <w:marRight w:val="0"/>
      <w:marTop w:val="0"/>
      <w:marBottom w:val="0"/>
      <w:divBdr>
        <w:top w:val="none" w:sz="0" w:space="0" w:color="auto"/>
        <w:left w:val="none" w:sz="0" w:space="0" w:color="auto"/>
        <w:bottom w:val="none" w:sz="0" w:space="0" w:color="auto"/>
        <w:right w:val="none" w:sz="0" w:space="0" w:color="auto"/>
      </w:divBdr>
    </w:div>
    <w:div w:id="360597413">
      <w:bodyDiv w:val="1"/>
      <w:marLeft w:val="0"/>
      <w:marRight w:val="0"/>
      <w:marTop w:val="0"/>
      <w:marBottom w:val="0"/>
      <w:divBdr>
        <w:top w:val="none" w:sz="0" w:space="0" w:color="auto"/>
        <w:left w:val="none" w:sz="0" w:space="0" w:color="auto"/>
        <w:bottom w:val="none" w:sz="0" w:space="0" w:color="auto"/>
        <w:right w:val="none" w:sz="0" w:space="0" w:color="auto"/>
      </w:divBdr>
    </w:div>
    <w:div w:id="367996211">
      <w:bodyDiv w:val="1"/>
      <w:marLeft w:val="0"/>
      <w:marRight w:val="0"/>
      <w:marTop w:val="0"/>
      <w:marBottom w:val="0"/>
      <w:divBdr>
        <w:top w:val="none" w:sz="0" w:space="0" w:color="auto"/>
        <w:left w:val="none" w:sz="0" w:space="0" w:color="auto"/>
        <w:bottom w:val="none" w:sz="0" w:space="0" w:color="auto"/>
        <w:right w:val="none" w:sz="0" w:space="0" w:color="auto"/>
      </w:divBdr>
      <w:divsChild>
        <w:div w:id="1601714174">
          <w:marLeft w:val="0"/>
          <w:marRight w:val="0"/>
          <w:marTop w:val="0"/>
          <w:marBottom w:val="0"/>
          <w:divBdr>
            <w:top w:val="none" w:sz="0" w:space="0" w:color="auto"/>
            <w:left w:val="none" w:sz="0" w:space="0" w:color="auto"/>
            <w:bottom w:val="none" w:sz="0" w:space="0" w:color="auto"/>
            <w:right w:val="none" w:sz="0" w:space="0" w:color="auto"/>
          </w:divBdr>
          <w:divsChild>
            <w:div w:id="523131032">
              <w:marLeft w:val="0"/>
              <w:marRight w:val="0"/>
              <w:marTop w:val="1275"/>
              <w:marBottom w:val="0"/>
              <w:divBdr>
                <w:top w:val="none" w:sz="0" w:space="0" w:color="auto"/>
                <w:left w:val="none" w:sz="0" w:space="0" w:color="auto"/>
                <w:bottom w:val="none" w:sz="0" w:space="0" w:color="auto"/>
                <w:right w:val="none" w:sz="0" w:space="0" w:color="auto"/>
              </w:divBdr>
              <w:divsChild>
                <w:div w:id="623926433">
                  <w:marLeft w:val="2700"/>
                  <w:marRight w:val="0"/>
                  <w:marTop w:val="0"/>
                  <w:marBottom w:val="0"/>
                  <w:divBdr>
                    <w:top w:val="none" w:sz="0" w:space="0" w:color="auto"/>
                    <w:left w:val="none" w:sz="0" w:space="0" w:color="auto"/>
                    <w:bottom w:val="none" w:sz="0" w:space="0" w:color="auto"/>
                    <w:right w:val="none" w:sz="0" w:space="0" w:color="auto"/>
                  </w:divBdr>
                  <w:divsChild>
                    <w:div w:id="315687734">
                      <w:marLeft w:val="0"/>
                      <w:marRight w:val="0"/>
                      <w:marTop w:val="0"/>
                      <w:marBottom w:val="0"/>
                      <w:divBdr>
                        <w:top w:val="single" w:sz="2" w:space="6" w:color="D1DBE5"/>
                        <w:left w:val="single" w:sz="6" w:space="6" w:color="D1DBE5"/>
                        <w:bottom w:val="single" w:sz="6" w:space="6" w:color="D1DBE5"/>
                        <w:right w:val="single" w:sz="6" w:space="6" w:color="D1DBE5"/>
                      </w:divBdr>
                      <w:divsChild>
                        <w:div w:id="1087119983">
                          <w:marLeft w:val="0"/>
                          <w:marRight w:val="0"/>
                          <w:marTop w:val="0"/>
                          <w:marBottom w:val="0"/>
                          <w:divBdr>
                            <w:top w:val="none" w:sz="0" w:space="0" w:color="auto"/>
                            <w:left w:val="none" w:sz="0" w:space="0" w:color="auto"/>
                            <w:bottom w:val="none" w:sz="0" w:space="0" w:color="auto"/>
                            <w:right w:val="none" w:sz="0" w:space="0" w:color="auto"/>
                          </w:divBdr>
                          <w:divsChild>
                            <w:div w:id="1886523765">
                              <w:marLeft w:val="0"/>
                              <w:marRight w:val="0"/>
                              <w:marTop w:val="0"/>
                              <w:marBottom w:val="0"/>
                              <w:divBdr>
                                <w:top w:val="none" w:sz="0" w:space="0" w:color="auto"/>
                                <w:left w:val="none" w:sz="0" w:space="0" w:color="auto"/>
                                <w:bottom w:val="none" w:sz="0" w:space="0" w:color="auto"/>
                                <w:right w:val="none" w:sz="0" w:space="0" w:color="auto"/>
                              </w:divBdr>
                              <w:divsChild>
                                <w:div w:id="969826917">
                                  <w:marLeft w:val="0"/>
                                  <w:marRight w:val="0"/>
                                  <w:marTop w:val="0"/>
                                  <w:marBottom w:val="480"/>
                                  <w:divBdr>
                                    <w:top w:val="none" w:sz="0" w:space="0" w:color="auto"/>
                                    <w:left w:val="none" w:sz="0" w:space="0" w:color="auto"/>
                                    <w:bottom w:val="none" w:sz="0" w:space="0" w:color="auto"/>
                                    <w:right w:val="none" w:sz="0" w:space="0" w:color="auto"/>
                                  </w:divBdr>
                                  <w:divsChild>
                                    <w:div w:id="446436131">
                                      <w:marLeft w:val="0"/>
                                      <w:marRight w:val="0"/>
                                      <w:marTop w:val="0"/>
                                      <w:marBottom w:val="0"/>
                                      <w:divBdr>
                                        <w:top w:val="none" w:sz="0" w:space="0" w:color="auto"/>
                                        <w:left w:val="none" w:sz="0" w:space="0" w:color="auto"/>
                                        <w:bottom w:val="none" w:sz="0" w:space="0" w:color="auto"/>
                                        <w:right w:val="none" w:sz="0" w:space="0" w:color="auto"/>
                                      </w:divBdr>
                                      <w:divsChild>
                                        <w:div w:id="715277514">
                                          <w:marLeft w:val="0"/>
                                          <w:marRight w:val="0"/>
                                          <w:marTop w:val="0"/>
                                          <w:marBottom w:val="0"/>
                                          <w:divBdr>
                                            <w:top w:val="none" w:sz="0" w:space="0" w:color="auto"/>
                                            <w:left w:val="none" w:sz="0" w:space="0" w:color="auto"/>
                                            <w:bottom w:val="none" w:sz="0" w:space="0" w:color="auto"/>
                                            <w:right w:val="none" w:sz="0" w:space="0" w:color="auto"/>
                                          </w:divBdr>
                                        </w:div>
                                        <w:div w:id="10711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455657">
      <w:bodyDiv w:val="1"/>
      <w:marLeft w:val="0"/>
      <w:marRight w:val="0"/>
      <w:marTop w:val="0"/>
      <w:marBottom w:val="0"/>
      <w:divBdr>
        <w:top w:val="none" w:sz="0" w:space="0" w:color="auto"/>
        <w:left w:val="none" w:sz="0" w:space="0" w:color="auto"/>
        <w:bottom w:val="none" w:sz="0" w:space="0" w:color="auto"/>
        <w:right w:val="none" w:sz="0" w:space="0" w:color="auto"/>
      </w:divBdr>
    </w:div>
    <w:div w:id="390661803">
      <w:bodyDiv w:val="1"/>
      <w:marLeft w:val="0"/>
      <w:marRight w:val="0"/>
      <w:marTop w:val="0"/>
      <w:marBottom w:val="0"/>
      <w:divBdr>
        <w:top w:val="none" w:sz="0" w:space="0" w:color="auto"/>
        <w:left w:val="none" w:sz="0" w:space="0" w:color="auto"/>
        <w:bottom w:val="none" w:sz="0" w:space="0" w:color="auto"/>
        <w:right w:val="none" w:sz="0" w:space="0" w:color="auto"/>
      </w:divBdr>
    </w:div>
    <w:div w:id="396438302">
      <w:bodyDiv w:val="1"/>
      <w:marLeft w:val="0"/>
      <w:marRight w:val="0"/>
      <w:marTop w:val="0"/>
      <w:marBottom w:val="0"/>
      <w:divBdr>
        <w:top w:val="none" w:sz="0" w:space="0" w:color="auto"/>
        <w:left w:val="none" w:sz="0" w:space="0" w:color="auto"/>
        <w:bottom w:val="none" w:sz="0" w:space="0" w:color="auto"/>
        <w:right w:val="none" w:sz="0" w:space="0" w:color="auto"/>
      </w:divBdr>
    </w:div>
    <w:div w:id="418647563">
      <w:bodyDiv w:val="1"/>
      <w:marLeft w:val="0"/>
      <w:marRight w:val="0"/>
      <w:marTop w:val="0"/>
      <w:marBottom w:val="0"/>
      <w:divBdr>
        <w:top w:val="none" w:sz="0" w:space="0" w:color="auto"/>
        <w:left w:val="none" w:sz="0" w:space="0" w:color="auto"/>
        <w:bottom w:val="none" w:sz="0" w:space="0" w:color="auto"/>
        <w:right w:val="none" w:sz="0" w:space="0" w:color="auto"/>
      </w:divBdr>
    </w:div>
    <w:div w:id="443156950">
      <w:bodyDiv w:val="1"/>
      <w:marLeft w:val="0"/>
      <w:marRight w:val="0"/>
      <w:marTop w:val="0"/>
      <w:marBottom w:val="0"/>
      <w:divBdr>
        <w:top w:val="none" w:sz="0" w:space="0" w:color="auto"/>
        <w:left w:val="none" w:sz="0" w:space="0" w:color="auto"/>
        <w:bottom w:val="none" w:sz="0" w:space="0" w:color="auto"/>
        <w:right w:val="none" w:sz="0" w:space="0" w:color="auto"/>
      </w:divBdr>
    </w:div>
    <w:div w:id="444547834">
      <w:bodyDiv w:val="1"/>
      <w:marLeft w:val="0"/>
      <w:marRight w:val="0"/>
      <w:marTop w:val="0"/>
      <w:marBottom w:val="0"/>
      <w:divBdr>
        <w:top w:val="none" w:sz="0" w:space="0" w:color="auto"/>
        <w:left w:val="none" w:sz="0" w:space="0" w:color="auto"/>
        <w:bottom w:val="none" w:sz="0" w:space="0" w:color="auto"/>
        <w:right w:val="none" w:sz="0" w:space="0" w:color="auto"/>
      </w:divBdr>
    </w:div>
    <w:div w:id="457259577">
      <w:bodyDiv w:val="1"/>
      <w:marLeft w:val="0"/>
      <w:marRight w:val="0"/>
      <w:marTop w:val="0"/>
      <w:marBottom w:val="0"/>
      <w:divBdr>
        <w:top w:val="none" w:sz="0" w:space="0" w:color="auto"/>
        <w:left w:val="none" w:sz="0" w:space="0" w:color="auto"/>
        <w:bottom w:val="none" w:sz="0" w:space="0" w:color="auto"/>
        <w:right w:val="none" w:sz="0" w:space="0" w:color="auto"/>
      </w:divBdr>
    </w:div>
    <w:div w:id="459344970">
      <w:bodyDiv w:val="1"/>
      <w:marLeft w:val="0"/>
      <w:marRight w:val="0"/>
      <w:marTop w:val="0"/>
      <w:marBottom w:val="0"/>
      <w:divBdr>
        <w:top w:val="none" w:sz="0" w:space="0" w:color="auto"/>
        <w:left w:val="none" w:sz="0" w:space="0" w:color="auto"/>
        <w:bottom w:val="none" w:sz="0" w:space="0" w:color="auto"/>
        <w:right w:val="none" w:sz="0" w:space="0" w:color="auto"/>
      </w:divBdr>
    </w:div>
    <w:div w:id="477578894">
      <w:bodyDiv w:val="1"/>
      <w:marLeft w:val="0"/>
      <w:marRight w:val="0"/>
      <w:marTop w:val="0"/>
      <w:marBottom w:val="0"/>
      <w:divBdr>
        <w:top w:val="none" w:sz="0" w:space="0" w:color="auto"/>
        <w:left w:val="none" w:sz="0" w:space="0" w:color="auto"/>
        <w:bottom w:val="none" w:sz="0" w:space="0" w:color="auto"/>
        <w:right w:val="none" w:sz="0" w:space="0" w:color="auto"/>
      </w:divBdr>
    </w:div>
    <w:div w:id="480511709">
      <w:bodyDiv w:val="1"/>
      <w:marLeft w:val="0"/>
      <w:marRight w:val="0"/>
      <w:marTop w:val="0"/>
      <w:marBottom w:val="0"/>
      <w:divBdr>
        <w:top w:val="none" w:sz="0" w:space="0" w:color="auto"/>
        <w:left w:val="none" w:sz="0" w:space="0" w:color="auto"/>
        <w:bottom w:val="none" w:sz="0" w:space="0" w:color="auto"/>
        <w:right w:val="none" w:sz="0" w:space="0" w:color="auto"/>
      </w:divBdr>
      <w:divsChild>
        <w:div w:id="1454786222">
          <w:marLeft w:val="0"/>
          <w:marRight w:val="0"/>
          <w:marTop w:val="0"/>
          <w:marBottom w:val="0"/>
          <w:divBdr>
            <w:top w:val="none" w:sz="0" w:space="0" w:color="auto"/>
            <w:left w:val="none" w:sz="0" w:space="0" w:color="auto"/>
            <w:bottom w:val="none" w:sz="0" w:space="0" w:color="auto"/>
            <w:right w:val="none" w:sz="0" w:space="0" w:color="auto"/>
          </w:divBdr>
          <w:divsChild>
            <w:div w:id="833690208">
              <w:marLeft w:val="0"/>
              <w:marRight w:val="0"/>
              <w:marTop w:val="1275"/>
              <w:marBottom w:val="0"/>
              <w:divBdr>
                <w:top w:val="none" w:sz="0" w:space="0" w:color="auto"/>
                <w:left w:val="none" w:sz="0" w:space="0" w:color="auto"/>
                <w:bottom w:val="none" w:sz="0" w:space="0" w:color="auto"/>
                <w:right w:val="none" w:sz="0" w:space="0" w:color="auto"/>
              </w:divBdr>
              <w:divsChild>
                <w:div w:id="555816963">
                  <w:marLeft w:val="2700"/>
                  <w:marRight w:val="0"/>
                  <w:marTop w:val="0"/>
                  <w:marBottom w:val="0"/>
                  <w:divBdr>
                    <w:top w:val="none" w:sz="0" w:space="0" w:color="auto"/>
                    <w:left w:val="none" w:sz="0" w:space="0" w:color="auto"/>
                    <w:bottom w:val="none" w:sz="0" w:space="0" w:color="auto"/>
                    <w:right w:val="none" w:sz="0" w:space="0" w:color="auto"/>
                  </w:divBdr>
                  <w:divsChild>
                    <w:div w:id="602305768">
                      <w:marLeft w:val="0"/>
                      <w:marRight w:val="0"/>
                      <w:marTop w:val="0"/>
                      <w:marBottom w:val="0"/>
                      <w:divBdr>
                        <w:top w:val="single" w:sz="2" w:space="6" w:color="D1DBE5"/>
                        <w:left w:val="single" w:sz="6" w:space="6" w:color="D1DBE5"/>
                        <w:bottom w:val="single" w:sz="6" w:space="6" w:color="D1DBE5"/>
                        <w:right w:val="single" w:sz="6" w:space="6" w:color="D1DBE5"/>
                      </w:divBdr>
                      <w:divsChild>
                        <w:div w:id="1255700312">
                          <w:marLeft w:val="0"/>
                          <w:marRight w:val="0"/>
                          <w:marTop w:val="0"/>
                          <w:marBottom w:val="0"/>
                          <w:divBdr>
                            <w:top w:val="none" w:sz="0" w:space="0" w:color="auto"/>
                            <w:left w:val="none" w:sz="0" w:space="0" w:color="auto"/>
                            <w:bottom w:val="none" w:sz="0" w:space="0" w:color="auto"/>
                            <w:right w:val="none" w:sz="0" w:space="0" w:color="auto"/>
                          </w:divBdr>
                          <w:divsChild>
                            <w:div w:id="1572425408">
                              <w:marLeft w:val="0"/>
                              <w:marRight w:val="0"/>
                              <w:marTop w:val="0"/>
                              <w:marBottom w:val="0"/>
                              <w:divBdr>
                                <w:top w:val="none" w:sz="0" w:space="0" w:color="auto"/>
                                <w:left w:val="none" w:sz="0" w:space="0" w:color="auto"/>
                                <w:bottom w:val="none" w:sz="0" w:space="0" w:color="auto"/>
                                <w:right w:val="none" w:sz="0" w:space="0" w:color="auto"/>
                              </w:divBdr>
                              <w:divsChild>
                                <w:div w:id="1924337597">
                                  <w:marLeft w:val="0"/>
                                  <w:marRight w:val="0"/>
                                  <w:marTop w:val="0"/>
                                  <w:marBottom w:val="480"/>
                                  <w:divBdr>
                                    <w:top w:val="none" w:sz="0" w:space="0" w:color="auto"/>
                                    <w:left w:val="none" w:sz="0" w:space="0" w:color="auto"/>
                                    <w:bottom w:val="none" w:sz="0" w:space="0" w:color="auto"/>
                                    <w:right w:val="none" w:sz="0" w:space="0" w:color="auto"/>
                                  </w:divBdr>
                                  <w:divsChild>
                                    <w:div w:id="843789842">
                                      <w:marLeft w:val="0"/>
                                      <w:marRight w:val="0"/>
                                      <w:marTop w:val="0"/>
                                      <w:marBottom w:val="0"/>
                                      <w:divBdr>
                                        <w:top w:val="none" w:sz="0" w:space="0" w:color="auto"/>
                                        <w:left w:val="none" w:sz="0" w:space="0" w:color="auto"/>
                                        <w:bottom w:val="none" w:sz="0" w:space="0" w:color="auto"/>
                                        <w:right w:val="none" w:sz="0" w:space="0" w:color="auto"/>
                                      </w:divBdr>
                                      <w:divsChild>
                                        <w:div w:id="55008605">
                                          <w:marLeft w:val="0"/>
                                          <w:marRight w:val="0"/>
                                          <w:marTop w:val="0"/>
                                          <w:marBottom w:val="0"/>
                                          <w:divBdr>
                                            <w:top w:val="none" w:sz="0" w:space="0" w:color="auto"/>
                                            <w:left w:val="none" w:sz="0" w:space="0" w:color="auto"/>
                                            <w:bottom w:val="none" w:sz="0" w:space="0" w:color="auto"/>
                                            <w:right w:val="none" w:sz="0" w:space="0" w:color="auto"/>
                                          </w:divBdr>
                                        </w:div>
                                        <w:div w:id="1137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474212">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0"/>
      <w:marRight w:val="0"/>
      <w:marTop w:val="0"/>
      <w:marBottom w:val="0"/>
      <w:divBdr>
        <w:top w:val="none" w:sz="0" w:space="0" w:color="auto"/>
        <w:left w:val="none" w:sz="0" w:space="0" w:color="auto"/>
        <w:bottom w:val="none" w:sz="0" w:space="0" w:color="auto"/>
        <w:right w:val="none" w:sz="0" w:space="0" w:color="auto"/>
      </w:divBdr>
    </w:div>
    <w:div w:id="511603669">
      <w:bodyDiv w:val="1"/>
      <w:marLeft w:val="0"/>
      <w:marRight w:val="0"/>
      <w:marTop w:val="0"/>
      <w:marBottom w:val="0"/>
      <w:divBdr>
        <w:top w:val="none" w:sz="0" w:space="0" w:color="auto"/>
        <w:left w:val="none" w:sz="0" w:space="0" w:color="auto"/>
        <w:bottom w:val="none" w:sz="0" w:space="0" w:color="auto"/>
        <w:right w:val="none" w:sz="0" w:space="0" w:color="auto"/>
      </w:divBdr>
    </w:div>
    <w:div w:id="604073144">
      <w:bodyDiv w:val="1"/>
      <w:marLeft w:val="0"/>
      <w:marRight w:val="0"/>
      <w:marTop w:val="0"/>
      <w:marBottom w:val="0"/>
      <w:divBdr>
        <w:top w:val="none" w:sz="0" w:space="0" w:color="auto"/>
        <w:left w:val="none" w:sz="0" w:space="0" w:color="auto"/>
        <w:bottom w:val="none" w:sz="0" w:space="0" w:color="auto"/>
        <w:right w:val="none" w:sz="0" w:space="0" w:color="auto"/>
      </w:divBdr>
      <w:divsChild>
        <w:div w:id="1340232053">
          <w:marLeft w:val="0"/>
          <w:marRight w:val="0"/>
          <w:marTop w:val="0"/>
          <w:marBottom w:val="0"/>
          <w:divBdr>
            <w:top w:val="none" w:sz="0" w:space="0" w:color="auto"/>
            <w:left w:val="none" w:sz="0" w:space="0" w:color="auto"/>
            <w:bottom w:val="none" w:sz="0" w:space="0" w:color="auto"/>
            <w:right w:val="none" w:sz="0" w:space="0" w:color="auto"/>
          </w:divBdr>
          <w:divsChild>
            <w:div w:id="1731224999">
              <w:marLeft w:val="0"/>
              <w:marRight w:val="0"/>
              <w:marTop w:val="1275"/>
              <w:marBottom w:val="0"/>
              <w:divBdr>
                <w:top w:val="none" w:sz="0" w:space="0" w:color="auto"/>
                <w:left w:val="none" w:sz="0" w:space="0" w:color="auto"/>
                <w:bottom w:val="none" w:sz="0" w:space="0" w:color="auto"/>
                <w:right w:val="none" w:sz="0" w:space="0" w:color="auto"/>
              </w:divBdr>
              <w:divsChild>
                <w:div w:id="1391853917">
                  <w:marLeft w:val="2700"/>
                  <w:marRight w:val="0"/>
                  <w:marTop w:val="0"/>
                  <w:marBottom w:val="0"/>
                  <w:divBdr>
                    <w:top w:val="none" w:sz="0" w:space="0" w:color="auto"/>
                    <w:left w:val="none" w:sz="0" w:space="0" w:color="auto"/>
                    <w:bottom w:val="none" w:sz="0" w:space="0" w:color="auto"/>
                    <w:right w:val="none" w:sz="0" w:space="0" w:color="auto"/>
                  </w:divBdr>
                  <w:divsChild>
                    <w:div w:id="1566377489">
                      <w:marLeft w:val="0"/>
                      <w:marRight w:val="0"/>
                      <w:marTop w:val="0"/>
                      <w:marBottom w:val="0"/>
                      <w:divBdr>
                        <w:top w:val="single" w:sz="2" w:space="6" w:color="D1DBE5"/>
                        <w:left w:val="single" w:sz="6" w:space="6" w:color="D1DBE5"/>
                        <w:bottom w:val="single" w:sz="6" w:space="6" w:color="D1DBE5"/>
                        <w:right w:val="single" w:sz="6" w:space="6" w:color="D1DBE5"/>
                      </w:divBdr>
                      <w:divsChild>
                        <w:div w:id="646323224">
                          <w:marLeft w:val="0"/>
                          <w:marRight w:val="0"/>
                          <w:marTop w:val="0"/>
                          <w:marBottom w:val="0"/>
                          <w:divBdr>
                            <w:top w:val="none" w:sz="0" w:space="0" w:color="auto"/>
                            <w:left w:val="none" w:sz="0" w:space="0" w:color="auto"/>
                            <w:bottom w:val="none" w:sz="0" w:space="0" w:color="auto"/>
                            <w:right w:val="none" w:sz="0" w:space="0" w:color="auto"/>
                          </w:divBdr>
                          <w:divsChild>
                            <w:div w:id="1136409105">
                              <w:marLeft w:val="0"/>
                              <w:marRight w:val="0"/>
                              <w:marTop w:val="0"/>
                              <w:marBottom w:val="0"/>
                              <w:divBdr>
                                <w:top w:val="none" w:sz="0" w:space="0" w:color="auto"/>
                                <w:left w:val="none" w:sz="0" w:space="0" w:color="auto"/>
                                <w:bottom w:val="none" w:sz="0" w:space="0" w:color="auto"/>
                                <w:right w:val="none" w:sz="0" w:space="0" w:color="auto"/>
                              </w:divBdr>
                              <w:divsChild>
                                <w:div w:id="1784572370">
                                  <w:marLeft w:val="0"/>
                                  <w:marRight w:val="0"/>
                                  <w:marTop w:val="0"/>
                                  <w:marBottom w:val="480"/>
                                  <w:divBdr>
                                    <w:top w:val="none" w:sz="0" w:space="0" w:color="auto"/>
                                    <w:left w:val="none" w:sz="0" w:space="0" w:color="auto"/>
                                    <w:bottom w:val="none" w:sz="0" w:space="0" w:color="auto"/>
                                    <w:right w:val="none" w:sz="0" w:space="0" w:color="auto"/>
                                  </w:divBdr>
                                  <w:divsChild>
                                    <w:div w:id="1717437159">
                                      <w:marLeft w:val="0"/>
                                      <w:marRight w:val="0"/>
                                      <w:marTop w:val="0"/>
                                      <w:marBottom w:val="0"/>
                                      <w:divBdr>
                                        <w:top w:val="none" w:sz="0" w:space="0" w:color="auto"/>
                                        <w:left w:val="none" w:sz="0" w:space="0" w:color="auto"/>
                                        <w:bottom w:val="none" w:sz="0" w:space="0" w:color="auto"/>
                                        <w:right w:val="none" w:sz="0" w:space="0" w:color="auto"/>
                                      </w:divBdr>
                                      <w:divsChild>
                                        <w:div w:id="220218487">
                                          <w:marLeft w:val="0"/>
                                          <w:marRight w:val="0"/>
                                          <w:marTop w:val="0"/>
                                          <w:marBottom w:val="0"/>
                                          <w:divBdr>
                                            <w:top w:val="none" w:sz="0" w:space="0" w:color="auto"/>
                                            <w:left w:val="none" w:sz="0" w:space="0" w:color="auto"/>
                                            <w:bottom w:val="none" w:sz="0" w:space="0" w:color="auto"/>
                                            <w:right w:val="none" w:sz="0" w:space="0" w:color="auto"/>
                                          </w:divBdr>
                                        </w:div>
                                        <w:div w:id="17368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455121">
      <w:bodyDiv w:val="1"/>
      <w:marLeft w:val="0"/>
      <w:marRight w:val="0"/>
      <w:marTop w:val="0"/>
      <w:marBottom w:val="0"/>
      <w:divBdr>
        <w:top w:val="none" w:sz="0" w:space="0" w:color="auto"/>
        <w:left w:val="none" w:sz="0" w:space="0" w:color="auto"/>
        <w:bottom w:val="none" w:sz="0" w:space="0" w:color="auto"/>
        <w:right w:val="none" w:sz="0" w:space="0" w:color="auto"/>
      </w:divBdr>
    </w:div>
    <w:div w:id="651446299">
      <w:bodyDiv w:val="1"/>
      <w:marLeft w:val="0"/>
      <w:marRight w:val="0"/>
      <w:marTop w:val="0"/>
      <w:marBottom w:val="0"/>
      <w:divBdr>
        <w:top w:val="none" w:sz="0" w:space="0" w:color="auto"/>
        <w:left w:val="none" w:sz="0" w:space="0" w:color="auto"/>
        <w:bottom w:val="none" w:sz="0" w:space="0" w:color="auto"/>
        <w:right w:val="none" w:sz="0" w:space="0" w:color="auto"/>
      </w:divBdr>
    </w:div>
    <w:div w:id="671297988">
      <w:bodyDiv w:val="1"/>
      <w:marLeft w:val="0"/>
      <w:marRight w:val="0"/>
      <w:marTop w:val="0"/>
      <w:marBottom w:val="0"/>
      <w:divBdr>
        <w:top w:val="none" w:sz="0" w:space="0" w:color="auto"/>
        <w:left w:val="none" w:sz="0" w:space="0" w:color="auto"/>
        <w:bottom w:val="none" w:sz="0" w:space="0" w:color="auto"/>
        <w:right w:val="none" w:sz="0" w:space="0" w:color="auto"/>
      </w:divBdr>
    </w:div>
    <w:div w:id="766123902">
      <w:bodyDiv w:val="1"/>
      <w:marLeft w:val="0"/>
      <w:marRight w:val="0"/>
      <w:marTop w:val="0"/>
      <w:marBottom w:val="0"/>
      <w:divBdr>
        <w:top w:val="none" w:sz="0" w:space="0" w:color="auto"/>
        <w:left w:val="none" w:sz="0" w:space="0" w:color="auto"/>
        <w:bottom w:val="none" w:sz="0" w:space="0" w:color="auto"/>
        <w:right w:val="none" w:sz="0" w:space="0" w:color="auto"/>
      </w:divBdr>
    </w:div>
    <w:div w:id="824006055">
      <w:bodyDiv w:val="1"/>
      <w:marLeft w:val="0"/>
      <w:marRight w:val="0"/>
      <w:marTop w:val="0"/>
      <w:marBottom w:val="0"/>
      <w:divBdr>
        <w:top w:val="none" w:sz="0" w:space="0" w:color="auto"/>
        <w:left w:val="none" w:sz="0" w:space="0" w:color="auto"/>
        <w:bottom w:val="none" w:sz="0" w:space="0" w:color="auto"/>
        <w:right w:val="none" w:sz="0" w:space="0" w:color="auto"/>
      </w:divBdr>
      <w:divsChild>
        <w:div w:id="1535077815">
          <w:marLeft w:val="0"/>
          <w:marRight w:val="0"/>
          <w:marTop w:val="0"/>
          <w:marBottom w:val="0"/>
          <w:divBdr>
            <w:top w:val="none" w:sz="0" w:space="0" w:color="auto"/>
            <w:left w:val="none" w:sz="0" w:space="0" w:color="auto"/>
            <w:bottom w:val="none" w:sz="0" w:space="0" w:color="auto"/>
            <w:right w:val="none" w:sz="0" w:space="0" w:color="auto"/>
          </w:divBdr>
          <w:divsChild>
            <w:div w:id="541677269">
              <w:marLeft w:val="0"/>
              <w:marRight w:val="0"/>
              <w:marTop w:val="1275"/>
              <w:marBottom w:val="0"/>
              <w:divBdr>
                <w:top w:val="none" w:sz="0" w:space="0" w:color="auto"/>
                <w:left w:val="none" w:sz="0" w:space="0" w:color="auto"/>
                <w:bottom w:val="none" w:sz="0" w:space="0" w:color="auto"/>
                <w:right w:val="none" w:sz="0" w:space="0" w:color="auto"/>
              </w:divBdr>
              <w:divsChild>
                <w:div w:id="1790203294">
                  <w:marLeft w:val="2700"/>
                  <w:marRight w:val="0"/>
                  <w:marTop w:val="0"/>
                  <w:marBottom w:val="0"/>
                  <w:divBdr>
                    <w:top w:val="none" w:sz="0" w:space="0" w:color="auto"/>
                    <w:left w:val="none" w:sz="0" w:space="0" w:color="auto"/>
                    <w:bottom w:val="none" w:sz="0" w:space="0" w:color="auto"/>
                    <w:right w:val="none" w:sz="0" w:space="0" w:color="auto"/>
                  </w:divBdr>
                  <w:divsChild>
                    <w:div w:id="1155877102">
                      <w:marLeft w:val="0"/>
                      <w:marRight w:val="0"/>
                      <w:marTop w:val="0"/>
                      <w:marBottom w:val="0"/>
                      <w:divBdr>
                        <w:top w:val="single" w:sz="2" w:space="6" w:color="D1DBE5"/>
                        <w:left w:val="single" w:sz="6" w:space="6" w:color="D1DBE5"/>
                        <w:bottom w:val="single" w:sz="6" w:space="6" w:color="D1DBE5"/>
                        <w:right w:val="single" w:sz="6" w:space="6" w:color="D1DBE5"/>
                      </w:divBdr>
                      <w:divsChild>
                        <w:div w:id="1941137864">
                          <w:marLeft w:val="0"/>
                          <w:marRight w:val="0"/>
                          <w:marTop w:val="0"/>
                          <w:marBottom w:val="0"/>
                          <w:divBdr>
                            <w:top w:val="none" w:sz="0" w:space="0" w:color="auto"/>
                            <w:left w:val="none" w:sz="0" w:space="0" w:color="auto"/>
                            <w:bottom w:val="none" w:sz="0" w:space="0" w:color="auto"/>
                            <w:right w:val="none" w:sz="0" w:space="0" w:color="auto"/>
                          </w:divBdr>
                          <w:divsChild>
                            <w:div w:id="1034768469">
                              <w:marLeft w:val="0"/>
                              <w:marRight w:val="0"/>
                              <w:marTop w:val="0"/>
                              <w:marBottom w:val="0"/>
                              <w:divBdr>
                                <w:top w:val="none" w:sz="0" w:space="0" w:color="auto"/>
                                <w:left w:val="none" w:sz="0" w:space="0" w:color="auto"/>
                                <w:bottom w:val="none" w:sz="0" w:space="0" w:color="auto"/>
                                <w:right w:val="none" w:sz="0" w:space="0" w:color="auto"/>
                              </w:divBdr>
                              <w:divsChild>
                                <w:div w:id="1795367136">
                                  <w:marLeft w:val="0"/>
                                  <w:marRight w:val="0"/>
                                  <w:marTop w:val="0"/>
                                  <w:marBottom w:val="480"/>
                                  <w:divBdr>
                                    <w:top w:val="none" w:sz="0" w:space="0" w:color="auto"/>
                                    <w:left w:val="none" w:sz="0" w:space="0" w:color="auto"/>
                                    <w:bottom w:val="none" w:sz="0" w:space="0" w:color="auto"/>
                                    <w:right w:val="none" w:sz="0" w:space="0" w:color="auto"/>
                                  </w:divBdr>
                                  <w:divsChild>
                                    <w:div w:id="1060907190">
                                      <w:marLeft w:val="0"/>
                                      <w:marRight w:val="0"/>
                                      <w:marTop w:val="0"/>
                                      <w:marBottom w:val="0"/>
                                      <w:divBdr>
                                        <w:top w:val="none" w:sz="0" w:space="0" w:color="auto"/>
                                        <w:left w:val="none" w:sz="0" w:space="0" w:color="auto"/>
                                        <w:bottom w:val="none" w:sz="0" w:space="0" w:color="auto"/>
                                        <w:right w:val="none" w:sz="0" w:space="0" w:color="auto"/>
                                      </w:divBdr>
                                      <w:divsChild>
                                        <w:div w:id="827549910">
                                          <w:marLeft w:val="0"/>
                                          <w:marRight w:val="0"/>
                                          <w:marTop w:val="0"/>
                                          <w:marBottom w:val="0"/>
                                          <w:divBdr>
                                            <w:top w:val="none" w:sz="0" w:space="0" w:color="auto"/>
                                            <w:left w:val="none" w:sz="0" w:space="0" w:color="auto"/>
                                            <w:bottom w:val="none" w:sz="0" w:space="0" w:color="auto"/>
                                            <w:right w:val="none" w:sz="0" w:space="0" w:color="auto"/>
                                          </w:divBdr>
                                        </w:div>
                                        <w:div w:id="19833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138646">
      <w:bodyDiv w:val="1"/>
      <w:marLeft w:val="0"/>
      <w:marRight w:val="0"/>
      <w:marTop w:val="0"/>
      <w:marBottom w:val="0"/>
      <w:divBdr>
        <w:top w:val="none" w:sz="0" w:space="0" w:color="auto"/>
        <w:left w:val="none" w:sz="0" w:space="0" w:color="auto"/>
        <w:bottom w:val="none" w:sz="0" w:space="0" w:color="auto"/>
        <w:right w:val="none" w:sz="0" w:space="0" w:color="auto"/>
      </w:divBdr>
    </w:div>
    <w:div w:id="916481177">
      <w:bodyDiv w:val="1"/>
      <w:marLeft w:val="0"/>
      <w:marRight w:val="0"/>
      <w:marTop w:val="0"/>
      <w:marBottom w:val="0"/>
      <w:divBdr>
        <w:top w:val="none" w:sz="0" w:space="0" w:color="auto"/>
        <w:left w:val="none" w:sz="0" w:space="0" w:color="auto"/>
        <w:bottom w:val="none" w:sz="0" w:space="0" w:color="auto"/>
        <w:right w:val="none" w:sz="0" w:space="0" w:color="auto"/>
      </w:divBdr>
    </w:div>
    <w:div w:id="918831330">
      <w:bodyDiv w:val="1"/>
      <w:marLeft w:val="0"/>
      <w:marRight w:val="0"/>
      <w:marTop w:val="0"/>
      <w:marBottom w:val="0"/>
      <w:divBdr>
        <w:top w:val="none" w:sz="0" w:space="0" w:color="auto"/>
        <w:left w:val="none" w:sz="0" w:space="0" w:color="auto"/>
        <w:bottom w:val="none" w:sz="0" w:space="0" w:color="auto"/>
        <w:right w:val="none" w:sz="0" w:space="0" w:color="auto"/>
      </w:divBdr>
    </w:div>
    <w:div w:id="926353308">
      <w:bodyDiv w:val="1"/>
      <w:marLeft w:val="0"/>
      <w:marRight w:val="0"/>
      <w:marTop w:val="0"/>
      <w:marBottom w:val="0"/>
      <w:divBdr>
        <w:top w:val="none" w:sz="0" w:space="0" w:color="auto"/>
        <w:left w:val="none" w:sz="0" w:space="0" w:color="auto"/>
        <w:bottom w:val="none" w:sz="0" w:space="0" w:color="auto"/>
        <w:right w:val="none" w:sz="0" w:space="0" w:color="auto"/>
      </w:divBdr>
    </w:div>
    <w:div w:id="953706851">
      <w:bodyDiv w:val="1"/>
      <w:marLeft w:val="0"/>
      <w:marRight w:val="0"/>
      <w:marTop w:val="0"/>
      <w:marBottom w:val="0"/>
      <w:divBdr>
        <w:top w:val="none" w:sz="0" w:space="0" w:color="auto"/>
        <w:left w:val="none" w:sz="0" w:space="0" w:color="auto"/>
        <w:bottom w:val="none" w:sz="0" w:space="0" w:color="auto"/>
        <w:right w:val="none" w:sz="0" w:space="0" w:color="auto"/>
      </w:divBdr>
    </w:div>
    <w:div w:id="984896792">
      <w:bodyDiv w:val="1"/>
      <w:marLeft w:val="0"/>
      <w:marRight w:val="0"/>
      <w:marTop w:val="0"/>
      <w:marBottom w:val="0"/>
      <w:divBdr>
        <w:top w:val="none" w:sz="0" w:space="0" w:color="auto"/>
        <w:left w:val="none" w:sz="0" w:space="0" w:color="auto"/>
        <w:bottom w:val="none" w:sz="0" w:space="0" w:color="auto"/>
        <w:right w:val="none" w:sz="0" w:space="0" w:color="auto"/>
      </w:divBdr>
    </w:div>
    <w:div w:id="993223302">
      <w:bodyDiv w:val="1"/>
      <w:marLeft w:val="0"/>
      <w:marRight w:val="0"/>
      <w:marTop w:val="0"/>
      <w:marBottom w:val="0"/>
      <w:divBdr>
        <w:top w:val="none" w:sz="0" w:space="0" w:color="auto"/>
        <w:left w:val="none" w:sz="0" w:space="0" w:color="auto"/>
        <w:bottom w:val="none" w:sz="0" w:space="0" w:color="auto"/>
        <w:right w:val="none" w:sz="0" w:space="0" w:color="auto"/>
      </w:divBdr>
    </w:div>
    <w:div w:id="1033655749">
      <w:bodyDiv w:val="1"/>
      <w:marLeft w:val="0"/>
      <w:marRight w:val="0"/>
      <w:marTop w:val="0"/>
      <w:marBottom w:val="0"/>
      <w:divBdr>
        <w:top w:val="none" w:sz="0" w:space="0" w:color="auto"/>
        <w:left w:val="none" w:sz="0" w:space="0" w:color="auto"/>
        <w:bottom w:val="none" w:sz="0" w:space="0" w:color="auto"/>
        <w:right w:val="none" w:sz="0" w:space="0" w:color="auto"/>
      </w:divBdr>
      <w:divsChild>
        <w:div w:id="338776742">
          <w:marLeft w:val="0"/>
          <w:marRight w:val="0"/>
          <w:marTop w:val="0"/>
          <w:marBottom w:val="0"/>
          <w:divBdr>
            <w:top w:val="none" w:sz="0" w:space="0" w:color="auto"/>
            <w:left w:val="none" w:sz="0" w:space="0" w:color="auto"/>
            <w:bottom w:val="none" w:sz="0" w:space="0" w:color="auto"/>
            <w:right w:val="none" w:sz="0" w:space="0" w:color="auto"/>
          </w:divBdr>
          <w:divsChild>
            <w:div w:id="1632008628">
              <w:marLeft w:val="0"/>
              <w:marRight w:val="0"/>
              <w:marTop w:val="1275"/>
              <w:marBottom w:val="0"/>
              <w:divBdr>
                <w:top w:val="none" w:sz="0" w:space="0" w:color="auto"/>
                <w:left w:val="none" w:sz="0" w:space="0" w:color="auto"/>
                <w:bottom w:val="none" w:sz="0" w:space="0" w:color="auto"/>
                <w:right w:val="none" w:sz="0" w:space="0" w:color="auto"/>
              </w:divBdr>
              <w:divsChild>
                <w:div w:id="225797513">
                  <w:marLeft w:val="2700"/>
                  <w:marRight w:val="0"/>
                  <w:marTop w:val="0"/>
                  <w:marBottom w:val="0"/>
                  <w:divBdr>
                    <w:top w:val="none" w:sz="0" w:space="0" w:color="auto"/>
                    <w:left w:val="none" w:sz="0" w:space="0" w:color="auto"/>
                    <w:bottom w:val="none" w:sz="0" w:space="0" w:color="auto"/>
                    <w:right w:val="none" w:sz="0" w:space="0" w:color="auto"/>
                  </w:divBdr>
                  <w:divsChild>
                    <w:div w:id="771827398">
                      <w:marLeft w:val="0"/>
                      <w:marRight w:val="0"/>
                      <w:marTop w:val="0"/>
                      <w:marBottom w:val="0"/>
                      <w:divBdr>
                        <w:top w:val="single" w:sz="2" w:space="6" w:color="D1DBE5"/>
                        <w:left w:val="single" w:sz="6" w:space="6" w:color="D1DBE5"/>
                        <w:bottom w:val="single" w:sz="6" w:space="6" w:color="D1DBE5"/>
                        <w:right w:val="single" w:sz="6" w:space="6" w:color="D1DBE5"/>
                      </w:divBdr>
                      <w:divsChild>
                        <w:div w:id="144709021">
                          <w:marLeft w:val="0"/>
                          <w:marRight w:val="0"/>
                          <w:marTop w:val="0"/>
                          <w:marBottom w:val="0"/>
                          <w:divBdr>
                            <w:top w:val="none" w:sz="0" w:space="0" w:color="auto"/>
                            <w:left w:val="none" w:sz="0" w:space="0" w:color="auto"/>
                            <w:bottom w:val="none" w:sz="0" w:space="0" w:color="auto"/>
                            <w:right w:val="none" w:sz="0" w:space="0" w:color="auto"/>
                          </w:divBdr>
                          <w:divsChild>
                            <w:div w:id="1257518821">
                              <w:marLeft w:val="0"/>
                              <w:marRight w:val="0"/>
                              <w:marTop w:val="0"/>
                              <w:marBottom w:val="0"/>
                              <w:divBdr>
                                <w:top w:val="none" w:sz="0" w:space="0" w:color="auto"/>
                                <w:left w:val="none" w:sz="0" w:space="0" w:color="auto"/>
                                <w:bottom w:val="none" w:sz="0" w:space="0" w:color="auto"/>
                                <w:right w:val="none" w:sz="0" w:space="0" w:color="auto"/>
                              </w:divBdr>
                              <w:divsChild>
                                <w:div w:id="975914121">
                                  <w:marLeft w:val="0"/>
                                  <w:marRight w:val="0"/>
                                  <w:marTop w:val="0"/>
                                  <w:marBottom w:val="480"/>
                                  <w:divBdr>
                                    <w:top w:val="none" w:sz="0" w:space="0" w:color="auto"/>
                                    <w:left w:val="none" w:sz="0" w:space="0" w:color="auto"/>
                                    <w:bottom w:val="none" w:sz="0" w:space="0" w:color="auto"/>
                                    <w:right w:val="none" w:sz="0" w:space="0" w:color="auto"/>
                                  </w:divBdr>
                                  <w:divsChild>
                                    <w:div w:id="981692655">
                                      <w:marLeft w:val="0"/>
                                      <w:marRight w:val="0"/>
                                      <w:marTop w:val="0"/>
                                      <w:marBottom w:val="0"/>
                                      <w:divBdr>
                                        <w:top w:val="none" w:sz="0" w:space="0" w:color="auto"/>
                                        <w:left w:val="none" w:sz="0" w:space="0" w:color="auto"/>
                                        <w:bottom w:val="none" w:sz="0" w:space="0" w:color="auto"/>
                                        <w:right w:val="none" w:sz="0" w:space="0" w:color="auto"/>
                                      </w:divBdr>
                                      <w:divsChild>
                                        <w:div w:id="101609673">
                                          <w:marLeft w:val="0"/>
                                          <w:marRight w:val="0"/>
                                          <w:marTop w:val="0"/>
                                          <w:marBottom w:val="0"/>
                                          <w:divBdr>
                                            <w:top w:val="none" w:sz="0" w:space="0" w:color="auto"/>
                                            <w:left w:val="none" w:sz="0" w:space="0" w:color="auto"/>
                                            <w:bottom w:val="none" w:sz="0" w:space="0" w:color="auto"/>
                                            <w:right w:val="none" w:sz="0" w:space="0" w:color="auto"/>
                                          </w:divBdr>
                                        </w:div>
                                        <w:div w:id="551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201798">
      <w:bodyDiv w:val="1"/>
      <w:marLeft w:val="0"/>
      <w:marRight w:val="0"/>
      <w:marTop w:val="0"/>
      <w:marBottom w:val="0"/>
      <w:divBdr>
        <w:top w:val="none" w:sz="0" w:space="0" w:color="auto"/>
        <w:left w:val="none" w:sz="0" w:space="0" w:color="auto"/>
        <w:bottom w:val="none" w:sz="0" w:space="0" w:color="auto"/>
        <w:right w:val="none" w:sz="0" w:space="0" w:color="auto"/>
      </w:divBdr>
    </w:div>
    <w:div w:id="1053193847">
      <w:bodyDiv w:val="1"/>
      <w:marLeft w:val="0"/>
      <w:marRight w:val="0"/>
      <w:marTop w:val="0"/>
      <w:marBottom w:val="0"/>
      <w:divBdr>
        <w:top w:val="none" w:sz="0" w:space="0" w:color="auto"/>
        <w:left w:val="none" w:sz="0" w:space="0" w:color="auto"/>
        <w:bottom w:val="none" w:sz="0" w:space="0" w:color="auto"/>
        <w:right w:val="none" w:sz="0" w:space="0" w:color="auto"/>
      </w:divBdr>
    </w:div>
    <w:div w:id="1065300473">
      <w:bodyDiv w:val="1"/>
      <w:marLeft w:val="0"/>
      <w:marRight w:val="0"/>
      <w:marTop w:val="0"/>
      <w:marBottom w:val="0"/>
      <w:divBdr>
        <w:top w:val="none" w:sz="0" w:space="0" w:color="auto"/>
        <w:left w:val="none" w:sz="0" w:space="0" w:color="auto"/>
        <w:bottom w:val="none" w:sz="0" w:space="0" w:color="auto"/>
        <w:right w:val="none" w:sz="0" w:space="0" w:color="auto"/>
      </w:divBdr>
    </w:div>
    <w:div w:id="1069503424">
      <w:bodyDiv w:val="1"/>
      <w:marLeft w:val="0"/>
      <w:marRight w:val="0"/>
      <w:marTop w:val="0"/>
      <w:marBottom w:val="0"/>
      <w:divBdr>
        <w:top w:val="none" w:sz="0" w:space="0" w:color="auto"/>
        <w:left w:val="none" w:sz="0" w:space="0" w:color="auto"/>
        <w:bottom w:val="none" w:sz="0" w:space="0" w:color="auto"/>
        <w:right w:val="none" w:sz="0" w:space="0" w:color="auto"/>
      </w:divBdr>
    </w:div>
    <w:div w:id="1081608238">
      <w:bodyDiv w:val="1"/>
      <w:marLeft w:val="0"/>
      <w:marRight w:val="0"/>
      <w:marTop w:val="0"/>
      <w:marBottom w:val="0"/>
      <w:divBdr>
        <w:top w:val="none" w:sz="0" w:space="0" w:color="auto"/>
        <w:left w:val="none" w:sz="0" w:space="0" w:color="auto"/>
        <w:bottom w:val="none" w:sz="0" w:space="0" w:color="auto"/>
        <w:right w:val="none" w:sz="0" w:space="0" w:color="auto"/>
      </w:divBdr>
    </w:div>
    <w:div w:id="1099568585">
      <w:bodyDiv w:val="1"/>
      <w:marLeft w:val="0"/>
      <w:marRight w:val="0"/>
      <w:marTop w:val="0"/>
      <w:marBottom w:val="0"/>
      <w:divBdr>
        <w:top w:val="none" w:sz="0" w:space="0" w:color="auto"/>
        <w:left w:val="none" w:sz="0" w:space="0" w:color="auto"/>
        <w:bottom w:val="none" w:sz="0" w:space="0" w:color="auto"/>
        <w:right w:val="none" w:sz="0" w:space="0" w:color="auto"/>
      </w:divBdr>
    </w:div>
    <w:div w:id="1104349826">
      <w:bodyDiv w:val="1"/>
      <w:marLeft w:val="0"/>
      <w:marRight w:val="0"/>
      <w:marTop w:val="0"/>
      <w:marBottom w:val="0"/>
      <w:divBdr>
        <w:top w:val="none" w:sz="0" w:space="0" w:color="auto"/>
        <w:left w:val="none" w:sz="0" w:space="0" w:color="auto"/>
        <w:bottom w:val="none" w:sz="0" w:space="0" w:color="auto"/>
        <w:right w:val="none" w:sz="0" w:space="0" w:color="auto"/>
      </w:divBdr>
      <w:divsChild>
        <w:div w:id="1815491139">
          <w:marLeft w:val="0"/>
          <w:marRight w:val="0"/>
          <w:marTop w:val="0"/>
          <w:marBottom w:val="0"/>
          <w:divBdr>
            <w:top w:val="none" w:sz="0" w:space="0" w:color="auto"/>
            <w:left w:val="none" w:sz="0" w:space="0" w:color="auto"/>
            <w:bottom w:val="none" w:sz="0" w:space="0" w:color="auto"/>
            <w:right w:val="none" w:sz="0" w:space="0" w:color="auto"/>
          </w:divBdr>
          <w:divsChild>
            <w:div w:id="1154105081">
              <w:marLeft w:val="0"/>
              <w:marRight w:val="0"/>
              <w:marTop w:val="1275"/>
              <w:marBottom w:val="0"/>
              <w:divBdr>
                <w:top w:val="none" w:sz="0" w:space="0" w:color="auto"/>
                <w:left w:val="none" w:sz="0" w:space="0" w:color="auto"/>
                <w:bottom w:val="none" w:sz="0" w:space="0" w:color="auto"/>
                <w:right w:val="none" w:sz="0" w:space="0" w:color="auto"/>
              </w:divBdr>
              <w:divsChild>
                <w:div w:id="592589669">
                  <w:marLeft w:val="2700"/>
                  <w:marRight w:val="0"/>
                  <w:marTop w:val="0"/>
                  <w:marBottom w:val="0"/>
                  <w:divBdr>
                    <w:top w:val="none" w:sz="0" w:space="0" w:color="auto"/>
                    <w:left w:val="none" w:sz="0" w:space="0" w:color="auto"/>
                    <w:bottom w:val="none" w:sz="0" w:space="0" w:color="auto"/>
                    <w:right w:val="none" w:sz="0" w:space="0" w:color="auto"/>
                  </w:divBdr>
                  <w:divsChild>
                    <w:div w:id="479469544">
                      <w:marLeft w:val="0"/>
                      <w:marRight w:val="0"/>
                      <w:marTop w:val="0"/>
                      <w:marBottom w:val="0"/>
                      <w:divBdr>
                        <w:top w:val="single" w:sz="2" w:space="6" w:color="D1DBE5"/>
                        <w:left w:val="single" w:sz="6" w:space="6" w:color="D1DBE5"/>
                        <w:bottom w:val="single" w:sz="6" w:space="6" w:color="D1DBE5"/>
                        <w:right w:val="single" w:sz="6" w:space="6" w:color="D1DBE5"/>
                      </w:divBdr>
                      <w:divsChild>
                        <w:div w:id="491796014">
                          <w:marLeft w:val="0"/>
                          <w:marRight w:val="0"/>
                          <w:marTop w:val="0"/>
                          <w:marBottom w:val="0"/>
                          <w:divBdr>
                            <w:top w:val="none" w:sz="0" w:space="0" w:color="auto"/>
                            <w:left w:val="none" w:sz="0" w:space="0" w:color="auto"/>
                            <w:bottom w:val="none" w:sz="0" w:space="0" w:color="auto"/>
                            <w:right w:val="none" w:sz="0" w:space="0" w:color="auto"/>
                          </w:divBdr>
                          <w:divsChild>
                            <w:div w:id="1550915316">
                              <w:marLeft w:val="0"/>
                              <w:marRight w:val="0"/>
                              <w:marTop w:val="0"/>
                              <w:marBottom w:val="0"/>
                              <w:divBdr>
                                <w:top w:val="none" w:sz="0" w:space="0" w:color="auto"/>
                                <w:left w:val="none" w:sz="0" w:space="0" w:color="auto"/>
                                <w:bottom w:val="none" w:sz="0" w:space="0" w:color="auto"/>
                                <w:right w:val="none" w:sz="0" w:space="0" w:color="auto"/>
                              </w:divBdr>
                              <w:divsChild>
                                <w:div w:id="1625697409">
                                  <w:marLeft w:val="0"/>
                                  <w:marRight w:val="0"/>
                                  <w:marTop w:val="0"/>
                                  <w:marBottom w:val="480"/>
                                  <w:divBdr>
                                    <w:top w:val="none" w:sz="0" w:space="0" w:color="auto"/>
                                    <w:left w:val="none" w:sz="0" w:space="0" w:color="auto"/>
                                    <w:bottom w:val="none" w:sz="0" w:space="0" w:color="auto"/>
                                    <w:right w:val="none" w:sz="0" w:space="0" w:color="auto"/>
                                  </w:divBdr>
                                  <w:divsChild>
                                    <w:div w:id="968050368">
                                      <w:marLeft w:val="0"/>
                                      <w:marRight w:val="0"/>
                                      <w:marTop w:val="0"/>
                                      <w:marBottom w:val="0"/>
                                      <w:divBdr>
                                        <w:top w:val="none" w:sz="0" w:space="0" w:color="auto"/>
                                        <w:left w:val="none" w:sz="0" w:space="0" w:color="auto"/>
                                        <w:bottom w:val="none" w:sz="0" w:space="0" w:color="auto"/>
                                        <w:right w:val="none" w:sz="0" w:space="0" w:color="auto"/>
                                      </w:divBdr>
                                      <w:divsChild>
                                        <w:div w:id="1854412528">
                                          <w:marLeft w:val="0"/>
                                          <w:marRight w:val="0"/>
                                          <w:marTop w:val="0"/>
                                          <w:marBottom w:val="0"/>
                                          <w:divBdr>
                                            <w:top w:val="none" w:sz="0" w:space="0" w:color="auto"/>
                                            <w:left w:val="none" w:sz="0" w:space="0" w:color="auto"/>
                                            <w:bottom w:val="none" w:sz="0" w:space="0" w:color="auto"/>
                                            <w:right w:val="none" w:sz="0" w:space="0" w:color="auto"/>
                                          </w:divBdr>
                                        </w:div>
                                        <w:div w:id="9656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02907">
      <w:bodyDiv w:val="1"/>
      <w:marLeft w:val="0"/>
      <w:marRight w:val="0"/>
      <w:marTop w:val="0"/>
      <w:marBottom w:val="0"/>
      <w:divBdr>
        <w:top w:val="none" w:sz="0" w:space="0" w:color="auto"/>
        <w:left w:val="none" w:sz="0" w:space="0" w:color="auto"/>
        <w:bottom w:val="none" w:sz="0" w:space="0" w:color="auto"/>
        <w:right w:val="none" w:sz="0" w:space="0" w:color="auto"/>
      </w:divBdr>
    </w:div>
    <w:div w:id="1136023247">
      <w:bodyDiv w:val="1"/>
      <w:marLeft w:val="0"/>
      <w:marRight w:val="0"/>
      <w:marTop w:val="0"/>
      <w:marBottom w:val="0"/>
      <w:divBdr>
        <w:top w:val="none" w:sz="0" w:space="0" w:color="auto"/>
        <w:left w:val="none" w:sz="0" w:space="0" w:color="auto"/>
        <w:bottom w:val="none" w:sz="0" w:space="0" w:color="auto"/>
        <w:right w:val="none" w:sz="0" w:space="0" w:color="auto"/>
      </w:divBdr>
    </w:div>
    <w:div w:id="1192301913">
      <w:bodyDiv w:val="1"/>
      <w:marLeft w:val="0"/>
      <w:marRight w:val="0"/>
      <w:marTop w:val="0"/>
      <w:marBottom w:val="0"/>
      <w:divBdr>
        <w:top w:val="none" w:sz="0" w:space="0" w:color="auto"/>
        <w:left w:val="none" w:sz="0" w:space="0" w:color="auto"/>
        <w:bottom w:val="none" w:sz="0" w:space="0" w:color="auto"/>
        <w:right w:val="none" w:sz="0" w:space="0" w:color="auto"/>
      </w:divBdr>
    </w:div>
    <w:div w:id="1211838857">
      <w:bodyDiv w:val="1"/>
      <w:marLeft w:val="0"/>
      <w:marRight w:val="0"/>
      <w:marTop w:val="0"/>
      <w:marBottom w:val="0"/>
      <w:divBdr>
        <w:top w:val="none" w:sz="0" w:space="0" w:color="auto"/>
        <w:left w:val="none" w:sz="0" w:space="0" w:color="auto"/>
        <w:bottom w:val="none" w:sz="0" w:space="0" w:color="auto"/>
        <w:right w:val="none" w:sz="0" w:space="0" w:color="auto"/>
      </w:divBdr>
    </w:div>
    <w:div w:id="1211847521">
      <w:bodyDiv w:val="1"/>
      <w:marLeft w:val="0"/>
      <w:marRight w:val="0"/>
      <w:marTop w:val="0"/>
      <w:marBottom w:val="0"/>
      <w:divBdr>
        <w:top w:val="none" w:sz="0" w:space="0" w:color="auto"/>
        <w:left w:val="none" w:sz="0" w:space="0" w:color="auto"/>
        <w:bottom w:val="none" w:sz="0" w:space="0" w:color="auto"/>
        <w:right w:val="none" w:sz="0" w:space="0" w:color="auto"/>
      </w:divBdr>
    </w:div>
    <w:div w:id="1245260061">
      <w:bodyDiv w:val="1"/>
      <w:marLeft w:val="0"/>
      <w:marRight w:val="0"/>
      <w:marTop w:val="0"/>
      <w:marBottom w:val="0"/>
      <w:divBdr>
        <w:top w:val="none" w:sz="0" w:space="0" w:color="auto"/>
        <w:left w:val="none" w:sz="0" w:space="0" w:color="auto"/>
        <w:bottom w:val="none" w:sz="0" w:space="0" w:color="auto"/>
        <w:right w:val="none" w:sz="0" w:space="0" w:color="auto"/>
      </w:divBdr>
      <w:divsChild>
        <w:div w:id="1343505802">
          <w:marLeft w:val="0"/>
          <w:marRight w:val="0"/>
          <w:marTop w:val="0"/>
          <w:marBottom w:val="0"/>
          <w:divBdr>
            <w:top w:val="none" w:sz="0" w:space="0" w:color="auto"/>
            <w:left w:val="none" w:sz="0" w:space="0" w:color="auto"/>
            <w:bottom w:val="none" w:sz="0" w:space="0" w:color="auto"/>
            <w:right w:val="none" w:sz="0" w:space="0" w:color="auto"/>
          </w:divBdr>
          <w:divsChild>
            <w:div w:id="1227762109">
              <w:marLeft w:val="0"/>
              <w:marRight w:val="0"/>
              <w:marTop w:val="1275"/>
              <w:marBottom w:val="0"/>
              <w:divBdr>
                <w:top w:val="none" w:sz="0" w:space="0" w:color="auto"/>
                <w:left w:val="none" w:sz="0" w:space="0" w:color="auto"/>
                <w:bottom w:val="none" w:sz="0" w:space="0" w:color="auto"/>
                <w:right w:val="none" w:sz="0" w:space="0" w:color="auto"/>
              </w:divBdr>
              <w:divsChild>
                <w:div w:id="1171212071">
                  <w:marLeft w:val="2700"/>
                  <w:marRight w:val="0"/>
                  <w:marTop w:val="0"/>
                  <w:marBottom w:val="0"/>
                  <w:divBdr>
                    <w:top w:val="none" w:sz="0" w:space="0" w:color="auto"/>
                    <w:left w:val="none" w:sz="0" w:space="0" w:color="auto"/>
                    <w:bottom w:val="none" w:sz="0" w:space="0" w:color="auto"/>
                    <w:right w:val="none" w:sz="0" w:space="0" w:color="auto"/>
                  </w:divBdr>
                  <w:divsChild>
                    <w:div w:id="1301493068">
                      <w:marLeft w:val="0"/>
                      <w:marRight w:val="0"/>
                      <w:marTop w:val="0"/>
                      <w:marBottom w:val="0"/>
                      <w:divBdr>
                        <w:top w:val="single" w:sz="2" w:space="6" w:color="D1DBE5"/>
                        <w:left w:val="single" w:sz="6" w:space="6" w:color="D1DBE5"/>
                        <w:bottom w:val="single" w:sz="6" w:space="6" w:color="D1DBE5"/>
                        <w:right w:val="single" w:sz="6" w:space="6" w:color="D1DBE5"/>
                      </w:divBdr>
                      <w:divsChild>
                        <w:div w:id="1869021419">
                          <w:marLeft w:val="0"/>
                          <w:marRight w:val="0"/>
                          <w:marTop w:val="0"/>
                          <w:marBottom w:val="0"/>
                          <w:divBdr>
                            <w:top w:val="none" w:sz="0" w:space="0" w:color="auto"/>
                            <w:left w:val="none" w:sz="0" w:space="0" w:color="auto"/>
                            <w:bottom w:val="none" w:sz="0" w:space="0" w:color="auto"/>
                            <w:right w:val="none" w:sz="0" w:space="0" w:color="auto"/>
                          </w:divBdr>
                          <w:divsChild>
                            <w:div w:id="209271278">
                              <w:marLeft w:val="0"/>
                              <w:marRight w:val="0"/>
                              <w:marTop w:val="0"/>
                              <w:marBottom w:val="0"/>
                              <w:divBdr>
                                <w:top w:val="none" w:sz="0" w:space="0" w:color="auto"/>
                                <w:left w:val="none" w:sz="0" w:space="0" w:color="auto"/>
                                <w:bottom w:val="none" w:sz="0" w:space="0" w:color="auto"/>
                                <w:right w:val="none" w:sz="0" w:space="0" w:color="auto"/>
                              </w:divBdr>
                              <w:divsChild>
                                <w:div w:id="741441078">
                                  <w:marLeft w:val="0"/>
                                  <w:marRight w:val="0"/>
                                  <w:marTop w:val="0"/>
                                  <w:marBottom w:val="480"/>
                                  <w:divBdr>
                                    <w:top w:val="none" w:sz="0" w:space="0" w:color="auto"/>
                                    <w:left w:val="none" w:sz="0" w:space="0" w:color="auto"/>
                                    <w:bottom w:val="none" w:sz="0" w:space="0" w:color="auto"/>
                                    <w:right w:val="none" w:sz="0" w:space="0" w:color="auto"/>
                                  </w:divBdr>
                                  <w:divsChild>
                                    <w:div w:id="1394620411">
                                      <w:marLeft w:val="0"/>
                                      <w:marRight w:val="0"/>
                                      <w:marTop w:val="0"/>
                                      <w:marBottom w:val="0"/>
                                      <w:divBdr>
                                        <w:top w:val="none" w:sz="0" w:space="0" w:color="auto"/>
                                        <w:left w:val="none" w:sz="0" w:space="0" w:color="auto"/>
                                        <w:bottom w:val="none" w:sz="0" w:space="0" w:color="auto"/>
                                        <w:right w:val="none" w:sz="0" w:space="0" w:color="auto"/>
                                      </w:divBdr>
                                      <w:divsChild>
                                        <w:div w:id="1637293119">
                                          <w:marLeft w:val="0"/>
                                          <w:marRight w:val="0"/>
                                          <w:marTop w:val="0"/>
                                          <w:marBottom w:val="0"/>
                                          <w:divBdr>
                                            <w:top w:val="none" w:sz="0" w:space="0" w:color="auto"/>
                                            <w:left w:val="none" w:sz="0" w:space="0" w:color="auto"/>
                                            <w:bottom w:val="none" w:sz="0" w:space="0" w:color="auto"/>
                                            <w:right w:val="none" w:sz="0" w:space="0" w:color="auto"/>
                                          </w:divBdr>
                                        </w:div>
                                        <w:div w:id="2519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308136">
      <w:bodyDiv w:val="1"/>
      <w:marLeft w:val="0"/>
      <w:marRight w:val="0"/>
      <w:marTop w:val="0"/>
      <w:marBottom w:val="0"/>
      <w:divBdr>
        <w:top w:val="none" w:sz="0" w:space="0" w:color="auto"/>
        <w:left w:val="none" w:sz="0" w:space="0" w:color="auto"/>
        <w:bottom w:val="none" w:sz="0" w:space="0" w:color="auto"/>
        <w:right w:val="none" w:sz="0" w:space="0" w:color="auto"/>
      </w:divBdr>
    </w:div>
    <w:div w:id="1268854879">
      <w:bodyDiv w:val="1"/>
      <w:marLeft w:val="0"/>
      <w:marRight w:val="0"/>
      <w:marTop w:val="0"/>
      <w:marBottom w:val="0"/>
      <w:divBdr>
        <w:top w:val="none" w:sz="0" w:space="0" w:color="auto"/>
        <w:left w:val="none" w:sz="0" w:space="0" w:color="auto"/>
        <w:bottom w:val="none" w:sz="0" w:space="0" w:color="auto"/>
        <w:right w:val="none" w:sz="0" w:space="0" w:color="auto"/>
      </w:divBdr>
    </w:div>
    <w:div w:id="1269461484">
      <w:bodyDiv w:val="1"/>
      <w:marLeft w:val="0"/>
      <w:marRight w:val="0"/>
      <w:marTop w:val="0"/>
      <w:marBottom w:val="0"/>
      <w:divBdr>
        <w:top w:val="none" w:sz="0" w:space="0" w:color="auto"/>
        <w:left w:val="none" w:sz="0" w:space="0" w:color="auto"/>
        <w:bottom w:val="none" w:sz="0" w:space="0" w:color="auto"/>
        <w:right w:val="none" w:sz="0" w:space="0" w:color="auto"/>
      </w:divBdr>
    </w:div>
    <w:div w:id="1312754081">
      <w:bodyDiv w:val="1"/>
      <w:marLeft w:val="0"/>
      <w:marRight w:val="0"/>
      <w:marTop w:val="0"/>
      <w:marBottom w:val="0"/>
      <w:divBdr>
        <w:top w:val="none" w:sz="0" w:space="0" w:color="auto"/>
        <w:left w:val="none" w:sz="0" w:space="0" w:color="auto"/>
        <w:bottom w:val="none" w:sz="0" w:space="0" w:color="auto"/>
        <w:right w:val="none" w:sz="0" w:space="0" w:color="auto"/>
      </w:divBdr>
      <w:divsChild>
        <w:div w:id="1510295489">
          <w:marLeft w:val="0"/>
          <w:marRight w:val="0"/>
          <w:marTop w:val="0"/>
          <w:marBottom w:val="0"/>
          <w:divBdr>
            <w:top w:val="none" w:sz="0" w:space="0" w:color="auto"/>
            <w:left w:val="none" w:sz="0" w:space="0" w:color="auto"/>
            <w:bottom w:val="none" w:sz="0" w:space="0" w:color="auto"/>
            <w:right w:val="none" w:sz="0" w:space="0" w:color="auto"/>
          </w:divBdr>
        </w:div>
      </w:divsChild>
    </w:div>
    <w:div w:id="1344165915">
      <w:bodyDiv w:val="1"/>
      <w:marLeft w:val="0"/>
      <w:marRight w:val="0"/>
      <w:marTop w:val="0"/>
      <w:marBottom w:val="0"/>
      <w:divBdr>
        <w:top w:val="none" w:sz="0" w:space="0" w:color="auto"/>
        <w:left w:val="none" w:sz="0" w:space="0" w:color="auto"/>
        <w:bottom w:val="none" w:sz="0" w:space="0" w:color="auto"/>
        <w:right w:val="none" w:sz="0" w:space="0" w:color="auto"/>
      </w:divBdr>
    </w:div>
    <w:div w:id="1347098022">
      <w:bodyDiv w:val="1"/>
      <w:marLeft w:val="0"/>
      <w:marRight w:val="0"/>
      <w:marTop w:val="0"/>
      <w:marBottom w:val="0"/>
      <w:divBdr>
        <w:top w:val="none" w:sz="0" w:space="0" w:color="auto"/>
        <w:left w:val="none" w:sz="0" w:space="0" w:color="auto"/>
        <w:bottom w:val="none" w:sz="0" w:space="0" w:color="auto"/>
        <w:right w:val="none" w:sz="0" w:space="0" w:color="auto"/>
      </w:divBdr>
    </w:div>
    <w:div w:id="1351250840">
      <w:bodyDiv w:val="1"/>
      <w:marLeft w:val="0"/>
      <w:marRight w:val="0"/>
      <w:marTop w:val="0"/>
      <w:marBottom w:val="0"/>
      <w:divBdr>
        <w:top w:val="none" w:sz="0" w:space="0" w:color="auto"/>
        <w:left w:val="none" w:sz="0" w:space="0" w:color="auto"/>
        <w:bottom w:val="none" w:sz="0" w:space="0" w:color="auto"/>
        <w:right w:val="none" w:sz="0" w:space="0" w:color="auto"/>
      </w:divBdr>
    </w:div>
    <w:div w:id="1378772124">
      <w:bodyDiv w:val="1"/>
      <w:marLeft w:val="0"/>
      <w:marRight w:val="0"/>
      <w:marTop w:val="0"/>
      <w:marBottom w:val="0"/>
      <w:divBdr>
        <w:top w:val="none" w:sz="0" w:space="0" w:color="auto"/>
        <w:left w:val="none" w:sz="0" w:space="0" w:color="auto"/>
        <w:bottom w:val="none" w:sz="0" w:space="0" w:color="auto"/>
        <w:right w:val="none" w:sz="0" w:space="0" w:color="auto"/>
      </w:divBdr>
    </w:div>
    <w:div w:id="1379209646">
      <w:bodyDiv w:val="1"/>
      <w:marLeft w:val="0"/>
      <w:marRight w:val="0"/>
      <w:marTop w:val="0"/>
      <w:marBottom w:val="0"/>
      <w:divBdr>
        <w:top w:val="none" w:sz="0" w:space="0" w:color="auto"/>
        <w:left w:val="none" w:sz="0" w:space="0" w:color="auto"/>
        <w:bottom w:val="none" w:sz="0" w:space="0" w:color="auto"/>
        <w:right w:val="none" w:sz="0" w:space="0" w:color="auto"/>
      </w:divBdr>
    </w:div>
    <w:div w:id="1441342444">
      <w:bodyDiv w:val="1"/>
      <w:marLeft w:val="0"/>
      <w:marRight w:val="0"/>
      <w:marTop w:val="0"/>
      <w:marBottom w:val="0"/>
      <w:divBdr>
        <w:top w:val="none" w:sz="0" w:space="0" w:color="auto"/>
        <w:left w:val="none" w:sz="0" w:space="0" w:color="auto"/>
        <w:bottom w:val="none" w:sz="0" w:space="0" w:color="auto"/>
        <w:right w:val="none" w:sz="0" w:space="0" w:color="auto"/>
      </w:divBdr>
    </w:div>
    <w:div w:id="1485969645">
      <w:bodyDiv w:val="1"/>
      <w:marLeft w:val="0"/>
      <w:marRight w:val="0"/>
      <w:marTop w:val="0"/>
      <w:marBottom w:val="0"/>
      <w:divBdr>
        <w:top w:val="none" w:sz="0" w:space="0" w:color="auto"/>
        <w:left w:val="none" w:sz="0" w:space="0" w:color="auto"/>
        <w:bottom w:val="none" w:sz="0" w:space="0" w:color="auto"/>
        <w:right w:val="none" w:sz="0" w:space="0" w:color="auto"/>
      </w:divBdr>
    </w:div>
    <w:div w:id="1495604159">
      <w:bodyDiv w:val="1"/>
      <w:marLeft w:val="0"/>
      <w:marRight w:val="0"/>
      <w:marTop w:val="0"/>
      <w:marBottom w:val="0"/>
      <w:divBdr>
        <w:top w:val="none" w:sz="0" w:space="0" w:color="auto"/>
        <w:left w:val="none" w:sz="0" w:space="0" w:color="auto"/>
        <w:bottom w:val="none" w:sz="0" w:space="0" w:color="auto"/>
        <w:right w:val="none" w:sz="0" w:space="0" w:color="auto"/>
      </w:divBdr>
    </w:div>
    <w:div w:id="1539855149">
      <w:bodyDiv w:val="1"/>
      <w:marLeft w:val="0"/>
      <w:marRight w:val="0"/>
      <w:marTop w:val="0"/>
      <w:marBottom w:val="0"/>
      <w:divBdr>
        <w:top w:val="none" w:sz="0" w:space="0" w:color="auto"/>
        <w:left w:val="none" w:sz="0" w:space="0" w:color="auto"/>
        <w:bottom w:val="none" w:sz="0" w:space="0" w:color="auto"/>
        <w:right w:val="none" w:sz="0" w:space="0" w:color="auto"/>
      </w:divBdr>
    </w:div>
    <w:div w:id="1554005564">
      <w:bodyDiv w:val="1"/>
      <w:marLeft w:val="0"/>
      <w:marRight w:val="0"/>
      <w:marTop w:val="0"/>
      <w:marBottom w:val="0"/>
      <w:divBdr>
        <w:top w:val="none" w:sz="0" w:space="0" w:color="auto"/>
        <w:left w:val="none" w:sz="0" w:space="0" w:color="auto"/>
        <w:bottom w:val="none" w:sz="0" w:space="0" w:color="auto"/>
        <w:right w:val="none" w:sz="0" w:space="0" w:color="auto"/>
      </w:divBdr>
    </w:div>
    <w:div w:id="1556163556">
      <w:bodyDiv w:val="1"/>
      <w:marLeft w:val="0"/>
      <w:marRight w:val="0"/>
      <w:marTop w:val="0"/>
      <w:marBottom w:val="0"/>
      <w:divBdr>
        <w:top w:val="none" w:sz="0" w:space="0" w:color="auto"/>
        <w:left w:val="none" w:sz="0" w:space="0" w:color="auto"/>
        <w:bottom w:val="none" w:sz="0" w:space="0" w:color="auto"/>
        <w:right w:val="none" w:sz="0" w:space="0" w:color="auto"/>
      </w:divBdr>
    </w:div>
    <w:div w:id="1560360864">
      <w:bodyDiv w:val="1"/>
      <w:marLeft w:val="0"/>
      <w:marRight w:val="0"/>
      <w:marTop w:val="0"/>
      <w:marBottom w:val="0"/>
      <w:divBdr>
        <w:top w:val="none" w:sz="0" w:space="0" w:color="auto"/>
        <w:left w:val="none" w:sz="0" w:space="0" w:color="auto"/>
        <w:bottom w:val="none" w:sz="0" w:space="0" w:color="auto"/>
        <w:right w:val="none" w:sz="0" w:space="0" w:color="auto"/>
      </w:divBdr>
    </w:div>
    <w:div w:id="1588730052">
      <w:bodyDiv w:val="1"/>
      <w:marLeft w:val="0"/>
      <w:marRight w:val="0"/>
      <w:marTop w:val="0"/>
      <w:marBottom w:val="0"/>
      <w:divBdr>
        <w:top w:val="none" w:sz="0" w:space="0" w:color="auto"/>
        <w:left w:val="none" w:sz="0" w:space="0" w:color="auto"/>
        <w:bottom w:val="none" w:sz="0" w:space="0" w:color="auto"/>
        <w:right w:val="none" w:sz="0" w:space="0" w:color="auto"/>
      </w:divBdr>
      <w:divsChild>
        <w:div w:id="828518109">
          <w:marLeft w:val="0"/>
          <w:marRight w:val="0"/>
          <w:marTop w:val="0"/>
          <w:marBottom w:val="0"/>
          <w:divBdr>
            <w:top w:val="none" w:sz="0" w:space="0" w:color="auto"/>
            <w:left w:val="none" w:sz="0" w:space="0" w:color="auto"/>
            <w:bottom w:val="none" w:sz="0" w:space="0" w:color="auto"/>
            <w:right w:val="none" w:sz="0" w:space="0" w:color="auto"/>
          </w:divBdr>
          <w:divsChild>
            <w:div w:id="1074355888">
              <w:marLeft w:val="0"/>
              <w:marRight w:val="0"/>
              <w:marTop w:val="1275"/>
              <w:marBottom w:val="0"/>
              <w:divBdr>
                <w:top w:val="none" w:sz="0" w:space="0" w:color="auto"/>
                <w:left w:val="none" w:sz="0" w:space="0" w:color="auto"/>
                <w:bottom w:val="none" w:sz="0" w:space="0" w:color="auto"/>
                <w:right w:val="none" w:sz="0" w:space="0" w:color="auto"/>
              </w:divBdr>
              <w:divsChild>
                <w:div w:id="2146313240">
                  <w:marLeft w:val="2700"/>
                  <w:marRight w:val="0"/>
                  <w:marTop w:val="0"/>
                  <w:marBottom w:val="0"/>
                  <w:divBdr>
                    <w:top w:val="none" w:sz="0" w:space="0" w:color="auto"/>
                    <w:left w:val="none" w:sz="0" w:space="0" w:color="auto"/>
                    <w:bottom w:val="none" w:sz="0" w:space="0" w:color="auto"/>
                    <w:right w:val="none" w:sz="0" w:space="0" w:color="auto"/>
                  </w:divBdr>
                  <w:divsChild>
                    <w:div w:id="1402751695">
                      <w:marLeft w:val="0"/>
                      <w:marRight w:val="0"/>
                      <w:marTop w:val="0"/>
                      <w:marBottom w:val="0"/>
                      <w:divBdr>
                        <w:top w:val="single" w:sz="2" w:space="6" w:color="D1DBE5"/>
                        <w:left w:val="single" w:sz="6" w:space="6" w:color="D1DBE5"/>
                        <w:bottom w:val="single" w:sz="6" w:space="6" w:color="D1DBE5"/>
                        <w:right w:val="single" w:sz="6" w:space="6" w:color="D1DBE5"/>
                      </w:divBdr>
                      <w:divsChild>
                        <w:div w:id="1389184117">
                          <w:marLeft w:val="0"/>
                          <w:marRight w:val="0"/>
                          <w:marTop w:val="0"/>
                          <w:marBottom w:val="0"/>
                          <w:divBdr>
                            <w:top w:val="none" w:sz="0" w:space="0" w:color="auto"/>
                            <w:left w:val="none" w:sz="0" w:space="0" w:color="auto"/>
                            <w:bottom w:val="none" w:sz="0" w:space="0" w:color="auto"/>
                            <w:right w:val="none" w:sz="0" w:space="0" w:color="auto"/>
                          </w:divBdr>
                          <w:divsChild>
                            <w:div w:id="1750232884">
                              <w:marLeft w:val="0"/>
                              <w:marRight w:val="0"/>
                              <w:marTop w:val="0"/>
                              <w:marBottom w:val="0"/>
                              <w:divBdr>
                                <w:top w:val="none" w:sz="0" w:space="0" w:color="auto"/>
                                <w:left w:val="none" w:sz="0" w:space="0" w:color="auto"/>
                                <w:bottom w:val="none" w:sz="0" w:space="0" w:color="auto"/>
                                <w:right w:val="none" w:sz="0" w:space="0" w:color="auto"/>
                              </w:divBdr>
                              <w:divsChild>
                                <w:div w:id="1784350103">
                                  <w:marLeft w:val="0"/>
                                  <w:marRight w:val="0"/>
                                  <w:marTop w:val="0"/>
                                  <w:marBottom w:val="480"/>
                                  <w:divBdr>
                                    <w:top w:val="none" w:sz="0" w:space="0" w:color="auto"/>
                                    <w:left w:val="none" w:sz="0" w:space="0" w:color="auto"/>
                                    <w:bottom w:val="none" w:sz="0" w:space="0" w:color="auto"/>
                                    <w:right w:val="none" w:sz="0" w:space="0" w:color="auto"/>
                                  </w:divBdr>
                                  <w:divsChild>
                                    <w:div w:id="1734355210">
                                      <w:marLeft w:val="0"/>
                                      <w:marRight w:val="0"/>
                                      <w:marTop w:val="0"/>
                                      <w:marBottom w:val="0"/>
                                      <w:divBdr>
                                        <w:top w:val="none" w:sz="0" w:space="0" w:color="auto"/>
                                        <w:left w:val="none" w:sz="0" w:space="0" w:color="auto"/>
                                        <w:bottom w:val="none" w:sz="0" w:space="0" w:color="auto"/>
                                        <w:right w:val="none" w:sz="0" w:space="0" w:color="auto"/>
                                      </w:divBdr>
                                      <w:divsChild>
                                        <w:div w:id="774981433">
                                          <w:marLeft w:val="0"/>
                                          <w:marRight w:val="0"/>
                                          <w:marTop w:val="0"/>
                                          <w:marBottom w:val="0"/>
                                          <w:divBdr>
                                            <w:top w:val="none" w:sz="0" w:space="0" w:color="auto"/>
                                            <w:left w:val="none" w:sz="0" w:space="0" w:color="auto"/>
                                            <w:bottom w:val="none" w:sz="0" w:space="0" w:color="auto"/>
                                            <w:right w:val="none" w:sz="0" w:space="0" w:color="auto"/>
                                          </w:divBdr>
                                        </w:div>
                                        <w:div w:id="1706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01797">
      <w:bodyDiv w:val="1"/>
      <w:marLeft w:val="0"/>
      <w:marRight w:val="0"/>
      <w:marTop w:val="0"/>
      <w:marBottom w:val="0"/>
      <w:divBdr>
        <w:top w:val="none" w:sz="0" w:space="0" w:color="auto"/>
        <w:left w:val="none" w:sz="0" w:space="0" w:color="auto"/>
        <w:bottom w:val="none" w:sz="0" w:space="0" w:color="auto"/>
        <w:right w:val="none" w:sz="0" w:space="0" w:color="auto"/>
      </w:divBdr>
    </w:div>
    <w:div w:id="1644044010">
      <w:bodyDiv w:val="1"/>
      <w:marLeft w:val="0"/>
      <w:marRight w:val="0"/>
      <w:marTop w:val="0"/>
      <w:marBottom w:val="0"/>
      <w:divBdr>
        <w:top w:val="none" w:sz="0" w:space="0" w:color="auto"/>
        <w:left w:val="none" w:sz="0" w:space="0" w:color="auto"/>
        <w:bottom w:val="none" w:sz="0" w:space="0" w:color="auto"/>
        <w:right w:val="none" w:sz="0" w:space="0" w:color="auto"/>
      </w:divBdr>
    </w:div>
    <w:div w:id="1645357126">
      <w:bodyDiv w:val="1"/>
      <w:marLeft w:val="0"/>
      <w:marRight w:val="0"/>
      <w:marTop w:val="0"/>
      <w:marBottom w:val="0"/>
      <w:divBdr>
        <w:top w:val="none" w:sz="0" w:space="0" w:color="auto"/>
        <w:left w:val="none" w:sz="0" w:space="0" w:color="auto"/>
        <w:bottom w:val="none" w:sz="0" w:space="0" w:color="auto"/>
        <w:right w:val="none" w:sz="0" w:space="0" w:color="auto"/>
      </w:divBdr>
    </w:div>
    <w:div w:id="1647010299">
      <w:bodyDiv w:val="1"/>
      <w:marLeft w:val="0"/>
      <w:marRight w:val="0"/>
      <w:marTop w:val="0"/>
      <w:marBottom w:val="0"/>
      <w:divBdr>
        <w:top w:val="none" w:sz="0" w:space="0" w:color="auto"/>
        <w:left w:val="none" w:sz="0" w:space="0" w:color="auto"/>
        <w:bottom w:val="none" w:sz="0" w:space="0" w:color="auto"/>
        <w:right w:val="none" w:sz="0" w:space="0" w:color="auto"/>
      </w:divBdr>
      <w:divsChild>
        <w:div w:id="157968550">
          <w:marLeft w:val="0"/>
          <w:marRight w:val="0"/>
          <w:marTop w:val="0"/>
          <w:marBottom w:val="0"/>
          <w:divBdr>
            <w:top w:val="none" w:sz="0" w:space="0" w:color="auto"/>
            <w:left w:val="none" w:sz="0" w:space="0" w:color="auto"/>
            <w:bottom w:val="none" w:sz="0" w:space="0" w:color="auto"/>
            <w:right w:val="none" w:sz="0" w:space="0" w:color="auto"/>
          </w:divBdr>
        </w:div>
      </w:divsChild>
    </w:div>
    <w:div w:id="1658073742">
      <w:bodyDiv w:val="1"/>
      <w:marLeft w:val="0"/>
      <w:marRight w:val="0"/>
      <w:marTop w:val="0"/>
      <w:marBottom w:val="0"/>
      <w:divBdr>
        <w:top w:val="none" w:sz="0" w:space="0" w:color="auto"/>
        <w:left w:val="none" w:sz="0" w:space="0" w:color="auto"/>
        <w:bottom w:val="none" w:sz="0" w:space="0" w:color="auto"/>
        <w:right w:val="none" w:sz="0" w:space="0" w:color="auto"/>
      </w:divBdr>
    </w:div>
    <w:div w:id="1670405740">
      <w:bodyDiv w:val="1"/>
      <w:marLeft w:val="0"/>
      <w:marRight w:val="0"/>
      <w:marTop w:val="0"/>
      <w:marBottom w:val="0"/>
      <w:divBdr>
        <w:top w:val="none" w:sz="0" w:space="0" w:color="auto"/>
        <w:left w:val="none" w:sz="0" w:space="0" w:color="auto"/>
        <w:bottom w:val="none" w:sz="0" w:space="0" w:color="auto"/>
        <w:right w:val="none" w:sz="0" w:space="0" w:color="auto"/>
      </w:divBdr>
    </w:div>
    <w:div w:id="1734229192">
      <w:bodyDiv w:val="1"/>
      <w:marLeft w:val="0"/>
      <w:marRight w:val="0"/>
      <w:marTop w:val="0"/>
      <w:marBottom w:val="0"/>
      <w:divBdr>
        <w:top w:val="none" w:sz="0" w:space="0" w:color="auto"/>
        <w:left w:val="none" w:sz="0" w:space="0" w:color="auto"/>
        <w:bottom w:val="none" w:sz="0" w:space="0" w:color="auto"/>
        <w:right w:val="none" w:sz="0" w:space="0" w:color="auto"/>
      </w:divBdr>
    </w:div>
    <w:div w:id="1765606760">
      <w:bodyDiv w:val="1"/>
      <w:marLeft w:val="0"/>
      <w:marRight w:val="0"/>
      <w:marTop w:val="0"/>
      <w:marBottom w:val="0"/>
      <w:divBdr>
        <w:top w:val="none" w:sz="0" w:space="0" w:color="auto"/>
        <w:left w:val="none" w:sz="0" w:space="0" w:color="auto"/>
        <w:bottom w:val="none" w:sz="0" w:space="0" w:color="auto"/>
        <w:right w:val="none" w:sz="0" w:space="0" w:color="auto"/>
      </w:divBdr>
    </w:div>
    <w:div w:id="1863863222">
      <w:bodyDiv w:val="1"/>
      <w:marLeft w:val="0"/>
      <w:marRight w:val="0"/>
      <w:marTop w:val="0"/>
      <w:marBottom w:val="0"/>
      <w:divBdr>
        <w:top w:val="none" w:sz="0" w:space="0" w:color="auto"/>
        <w:left w:val="none" w:sz="0" w:space="0" w:color="auto"/>
        <w:bottom w:val="none" w:sz="0" w:space="0" w:color="auto"/>
        <w:right w:val="none" w:sz="0" w:space="0" w:color="auto"/>
      </w:divBdr>
    </w:div>
    <w:div w:id="1879658213">
      <w:bodyDiv w:val="1"/>
      <w:marLeft w:val="0"/>
      <w:marRight w:val="0"/>
      <w:marTop w:val="0"/>
      <w:marBottom w:val="0"/>
      <w:divBdr>
        <w:top w:val="none" w:sz="0" w:space="0" w:color="auto"/>
        <w:left w:val="none" w:sz="0" w:space="0" w:color="auto"/>
        <w:bottom w:val="none" w:sz="0" w:space="0" w:color="auto"/>
        <w:right w:val="none" w:sz="0" w:space="0" w:color="auto"/>
      </w:divBdr>
    </w:div>
    <w:div w:id="1888492666">
      <w:bodyDiv w:val="1"/>
      <w:marLeft w:val="0"/>
      <w:marRight w:val="0"/>
      <w:marTop w:val="0"/>
      <w:marBottom w:val="0"/>
      <w:divBdr>
        <w:top w:val="none" w:sz="0" w:space="0" w:color="auto"/>
        <w:left w:val="none" w:sz="0" w:space="0" w:color="auto"/>
        <w:bottom w:val="none" w:sz="0" w:space="0" w:color="auto"/>
        <w:right w:val="none" w:sz="0" w:space="0" w:color="auto"/>
      </w:divBdr>
    </w:div>
    <w:div w:id="1909683378">
      <w:bodyDiv w:val="1"/>
      <w:marLeft w:val="0"/>
      <w:marRight w:val="0"/>
      <w:marTop w:val="0"/>
      <w:marBottom w:val="0"/>
      <w:divBdr>
        <w:top w:val="none" w:sz="0" w:space="0" w:color="auto"/>
        <w:left w:val="none" w:sz="0" w:space="0" w:color="auto"/>
        <w:bottom w:val="none" w:sz="0" w:space="0" w:color="auto"/>
        <w:right w:val="none" w:sz="0" w:space="0" w:color="auto"/>
      </w:divBdr>
    </w:div>
    <w:div w:id="1911186780">
      <w:bodyDiv w:val="1"/>
      <w:marLeft w:val="0"/>
      <w:marRight w:val="0"/>
      <w:marTop w:val="0"/>
      <w:marBottom w:val="0"/>
      <w:divBdr>
        <w:top w:val="none" w:sz="0" w:space="0" w:color="auto"/>
        <w:left w:val="none" w:sz="0" w:space="0" w:color="auto"/>
        <w:bottom w:val="none" w:sz="0" w:space="0" w:color="auto"/>
        <w:right w:val="none" w:sz="0" w:space="0" w:color="auto"/>
      </w:divBdr>
    </w:div>
    <w:div w:id="1936285952">
      <w:bodyDiv w:val="1"/>
      <w:marLeft w:val="0"/>
      <w:marRight w:val="0"/>
      <w:marTop w:val="0"/>
      <w:marBottom w:val="0"/>
      <w:divBdr>
        <w:top w:val="none" w:sz="0" w:space="0" w:color="auto"/>
        <w:left w:val="none" w:sz="0" w:space="0" w:color="auto"/>
        <w:bottom w:val="none" w:sz="0" w:space="0" w:color="auto"/>
        <w:right w:val="none" w:sz="0" w:space="0" w:color="auto"/>
      </w:divBdr>
    </w:div>
    <w:div w:id="2050254950">
      <w:bodyDiv w:val="1"/>
      <w:marLeft w:val="0"/>
      <w:marRight w:val="0"/>
      <w:marTop w:val="0"/>
      <w:marBottom w:val="0"/>
      <w:divBdr>
        <w:top w:val="none" w:sz="0" w:space="0" w:color="auto"/>
        <w:left w:val="none" w:sz="0" w:space="0" w:color="auto"/>
        <w:bottom w:val="none" w:sz="0" w:space="0" w:color="auto"/>
        <w:right w:val="none" w:sz="0" w:space="0" w:color="auto"/>
      </w:divBdr>
    </w:div>
    <w:div w:id="2058312622">
      <w:bodyDiv w:val="1"/>
      <w:marLeft w:val="0"/>
      <w:marRight w:val="0"/>
      <w:marTop w:val="0"/>
      <w:marBottom w:val="0"/>
      <w:divBdr>
        <w:top w:val="none" w:sz="0" w:space="0" w:color="auto"/>
        <w:left w:val="none" w:sz="0" w:space="0" w:color="auto"/>
        <w:bottom w:val="none" w:sz="0" w:space="0" w:color="auto"/>
        <w:right w:val="none" w:sz="0" w:space="0" w:color="auto"/>
      </w:divBdr>
    </w:div>
    <w:div w:id="2073919044">
      <w:bodyDiv w:val="1"/>
      <w:marLeft w:val="0"/>
      <w:marRight w:val="0"/>
      <w:marTop w:val="0"/>
      <w:marBottom w:val="0"/>
      <w:divBdr>
        <w:top w:val="none" w:sz="0" w:space="0" w:color="auto"/>
        <w:left w:val="none" w:sz="0" w:space="0" w:color="auto"/>
        <w:bottom w:val="none" w:sz="0" w:space="0" w:color="auto"/>
        <w:right w:val="none" w:sz="0" w:space="0" w:color="auto"/>
      </w:divBdr>
      <w:divsChild>
        <w:div w:id="1870609559">
          <w:marLeft w:val="0"/>
          <w:marRight w:val="0"/>
          <w:marTop w:val="0"/>
          <w:marBottom w:val="0"/>
          <w:divBdr>
            <w:top w:val="none" w:sz="0" w:space="0" w:color="auto"/>
            <w:left w:val="none" w:sz="0" w:space="0" w:color="auto"/>
            <w:bottom w:val="none" w:sz="0" w:space="0" w:color="auto"/>
            <w:right w:val="none" w:sz="0" w:space="0" w:color="auto"/>
          </w:divBdr>
        </w:div>
      </w:divsChild>
    </w:div>
    <w:div w:id="2076273570">
      <w:bodyDiv w:val="1"/>
      <w:marLeft w:val="0"/>
      <w:marRight w:val="0"/>
      <w:marTop w:val="0"/>
      <w:marBottom w:val="0"/>
      <w:divBdr>
        <w:top w:val="none" w:sz="0" w:space="0" w:color="auto"/>
        <w:left w:val="none" w:sz="0" w:space="0" w:color="auto"/>
        <w:bottom w:val="none" w:sz="0" w:space="0" w:color="auto"/>
        <w:right w:val="none" w:sz="0" w:space="0" w:color="auto"/>
      </w:divBdr>
      <w:divsChild>
        <w:div w:id="552889245">
          <w:marLeft w:val="0"/>
          <w:marRight w:val="0"/>
          <w:marTop w:val="0"/>
          <w:marBottom w:val="0"/>
          <w:divBdr>
            <w:top w:val="none" w:sz="0" w:space="0" w:color="auto"/>
            <w:left w:val="none" w:sz="0" w:space="0" w:color="auto"/>
            <w:bottom w:val="none" w:sz="0" w:space="0" w:color="auto"/>
            <w:right w:val="none" w:sz="0" w:space="0" w:color="auto"/>
          </w:divBdr>
          <w:divsChild>
            <w:div w:id="991180317">
              <w:marLeft w:val="0"/>
              <w:marRight w:val="0"/>
              <w:marTop w:val="1275"/>
              <w:marBottom w:val="0"/>
              <w:divBdr>
                <w:top w:val="none" w:sz="0" w:space="0" w:color="auto"/>
                <w:left w:val="none" w:sz="0" w:space="0" w:color="auto"/>
                <w:bottom w:val="none" w:sz="0" w:space="0" w:color="auto"/>
                <w:right w:val="none" w:sz="0" w:space="0" w:color="auto"/>
              </w:divBdr>
              <w:divsChild>
                <w:div w:id="1757436025">
                  <w:marLeft w:val="2700"/>
                  <w:marRight w:val="0"/>
                  <w:marTop w:val="0"/>
                  <w:marBottom w:val="0"/>
                  <w:divBdr>
                    <w:top w:val="none" w:sz="0" w:space="0" w:color="auto"/>
                    <w:left w:val="none" w:sz="0" w:space="0" w:color="auto"/>
                    <w:bottom w:val="none" w:sz="0" w:space="0" w:color="auto"/>
                    <w:right w:val="none" w:sz="0" w:space="0" w:color="auto"/>
                  </w:divBdr>
                  <w:divsChild>
                    <w:div w:id="1927349464">
                      <w:marLeft w:val="0"/>
                      <w:marRight w:val="0"/>
                      <w:marTop w:val="0"/>
                      <w:marBottom w:val="0"/>
                      <w:divBdr>
                        <w:top w:val="single" w:sz="2" w:space="6" w:color="D1DBE5"/>
                        <w:left w:val="single" w:sz="6" w:space="6" w:color="D1DBE5"/>
                        <w:bottom w:val="single" w:sz="6" w:space="6" w:color="D1DBE5"/>
                        <w:right w:val="single" w:sz="6" w:space="6" w:color="D1DBE5"/>
                      </w:divBdr>
                      <w:divsChild>
                        <w:div w:id="1898662420">
                          <w:marLeft w:val="0"/>
                          <w:marRight w:val="0"/>
                          <w:marTop w:val="0"/>
                          <w:marBottom w:val="0"/>
                          <w:divBdr>
                            <w:top w:val="none" w:sz="0" w:space="0" w:color="auto"/>
                            <w:left w:val="none" w:sz="0" w:space="0" w:color="auto"/>
                            <w:bottom w:val="none" w:sz="0" w:space="0" w:color="auto"/>
                            <w:right w:val="none" w:sz="0" w:space="0" w:color="auto"/>
                          </w:divBdr>
                          <w:divsChild>
                            <w:div w:id="1349985566">
                              <w:marLeft w:val="0"/>
                              <w:marRight w:val="0"/>
                              <w:marTop w:val="0"/>
                              <w:marBottom w:val="0"/>
                              <w:divBdr>
                                <w:top w:val="none" w:sz="0" w:space="0" w:color="auto"/>
                                <w:left w:val="none" w:sz="0" w:space="0" w:color="auto"/>
                                <w:bottom w:val="none" w:sz="0" w:space="0" w:color="auto"/>
                                <w:right w:val="none" w:sz="0" w:space="0" w:color="auto"/>
                              </w:divBdr>
                              <w:divsChild>
                                <w:div w:id="55781371">
                                  <w:marLeft w:val="0"/>
                                  <w:marRight w:val="0"/>
                                  <w:marTop w:val="0"/>
                                  <w:marBottom w:val="480"/>
                                  <w:divBdr>
                                    <w:top w:val="none" w:sz="0" w:space="0" w:color="auto"/>
                                    <w:left w:val="none" w:sz="0" w:space="0" w:color="auto"/>
                                    <w:bottom w:val="none" w:sz="0" w:space="0" w:color="auto"/>
                                    <w:right w:val="none" w:sz="0" w:space="0" w:color="auto"/>
                                  </w:divBdr>
                                  <w:divsChild>
                                    <w:div w:id="882248358">
                                      <w:marLeft w:val="0"/>
                                      <w:marRight w:val="0"/>
                                      <w:marTop w:val="0"/>
                                      <w:marBottom w:val="0"/>
                                      <w:divBdr>
                                        <w:top w:val="none" w:sz="0" w:space="0" w:color="auto"/>
                                        <w:left w:val="none" w:sz="0" w:space="0" w:color="auto"/>
                                        <w:bottom w:val="none" w:sz="0" w:space="0" w:color="auto"/>
                                        <w:right w:val="none" w:sz="0" w:space="0" w:color="auto"/>
                                      </w:divBdr>
                                      <w:divsChild>
                                        <w:div w:id="1235972111">
                                          <w:marLeft w:val="0"/>
                                          <w:marRight w:val="0"/>
                                          <w:marTop w:val="0"/>
                                          <w:marBottom w:val="0"/>
                                          <w:divBdr>
                                            <w:top w:val="none" w:sz="0" w:space="0" w:color="auto"/>
                                            <w:left w:val="none" w:sz="0" w:space="0" w:color="auto"/>
                                            <w:bottom w:val="none" w:sz="0" w:space="0" w:color="auto"/>
                                            <w:right w:val="none" w:sz="0" w:space="0" w:color="auto"/>
                                          </w:divBdr>
                                        </w:div>
                                        <w:div w:id="13528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116258">
      <w:bodyDiv w:val="1"/>
      <w:marLeft w:val="0"/>
      <w:marRight w:val="0"/>
      <w:marTop w:val="0"/>
      <w:marBottom w:val="0"/>
      <w:divBdr>
        <w:top w:val="none" w:sz="0" w:space="0" w:color="auto"/>
        <w:left w:val="none" w:sz="0" w:space="0" w:color="auto"/>
        <w:bottom w:val="none" w:sz="0" w:space="0" w:color="auto"/>
        <w:right w:val="none" w:sz="0" w:space="0" w:color="auto"/>
      </w:divBdr>
    </w:div>
    <w:div w:id="2137331503">
      <w:bodyDiv w:val="1"/>
      <w:marLeft w:val="0"/>
      <w:marRight w:val="0"/>
      <w:marTop w:val="0"/>
      <w:marBottom w:val="0"/>
      <w:divBdr>
        <w:top w:val="none" w:sz="0" w:space="0" w:color="auto"/>
        <w:left w:val="none" w:sz="0" w:space="0" w:color="auto"/>
        <w:bottom w:val="none" w:sz="0" w:space="0" w:color="auto"/>
        <w:right w:val="none" w:sz="0" w:space="0" w:color="auto"/>
      </w:divBdr>
    </w:div>
    <w:div w:id="2139446760">
      <w:bodyDiv w:val="1"/>
      <w:marLeft w:val="0"/>
      <w:marRight w:val="0"/>
      <w:marTop w:val="0"/>
      <w:marBottom w:val="0"/>
      <w:divBdr>
        <w:top w:val="none" w:sz="0" w:space="0" w:color="auto"/>
        <w:left w:val="none" w:sz="0" w:space="0" w:color="auto"/>
        <w:bottom w:val="none" w:sz="0" w:space="0" w:color="auto"/>
        <w:right w:val="none" w:sz="0" w:space="0" w:color="auto"/>
      </w:divBdr>
    </w:div>
    <w:div w:id="21433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F31F-706A-40BA-9542-6F01414E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383</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 252 Summary Table</vt:lpstr>
    </vt:vector>
  </TitlesOfParts>
  <Company>WIPO</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CLIM/CE/25/2 Ann. VIII</dc:title>
  <dc:creator>Carminati</dc:creator>
  <cp:lastModifiedBy>Carminati Christine</cp:lastModifiedBy>
  <cp:revision>9</cp:revision>
  <cp:lastPrinted>2015-02-25T09:47:00Z</cp:lastPrinted>
  <dcterms:created xsi:type="dcterms:W3CDTF">2015-05-06T11:12:00Z</dcterms:created>
  <dcterms:modified xsi:type="dcterms:W3CDTF">2015-05-28T09:46:00Z</dcterms:modified>
</cp:coreProperties>
</file>