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1B" w:rsidRPr="00CE4C1B" w:rsidRDefault="00CE4C1B" w:rsidP="00CE4C1B">
      <w:pPr>
        <w:keepNext/>
        <w:bidi/>
        <w:spacing w:after="120" w:line="400" w:lineRule="exact"/>
        <w:jc w:val="center"/>
        <w:outlineLvl w:val="0"/>
        <w:rPr>
          <w:rFonts w:ascii="Arabic Typesetting" w:hAnsi="Arabic Typesetting" w:cs="Arabic Typesetting"/>
          <w:bCs/>
          <w:sz w:val="40"/>
          <w:szCs w:val="40"/>
          <w:rtl/>
          <w:lang w:bidi="ar-EG"/>
        </w:rPr>
      </w:pPr>
      <w:bookmarkStart w:id="2" w:name="_GoBack"/>
      <w:bookmarkEnd w:id="2"/>
      <w:r w:rsidRPr="00CE4C1B">
        <w:rPr>
          <w:rFonts w:ascii="Arabic Typesetting" w:hAnsi="Arabic Typesetting" w:cs="Arabic Typesetting" w:hint="cs"/>
          <w:bCs/>
          <w:sz w:val="40"/>
          <w:szCs w:val="40"/>
          <w:rtl/>
          <w:lang w:bidi="ar-EG"/>
        </w:rPr>
        <w:t>النظام الداخلي للجنة خبراء اتحاد نيس</w:t>
      </w:r>
    </w:p>
    <w:p w:rsidR="00CE4C1B" w:rsidRPr="00CE4C1B" w:rsidRDefault="00CE4C1B" w:rsidP="00CE4C1B">
      <w:pPr>
        <w:bidi/>
        <w:spacing w:after="480" w:line="360" w:lineRule="exact"/>
        <w:jc w:val="center"/>
        <w:rPr>
          <w:rFonts w:ascii="Arabic Typesetting" w:hAnsi="Arabic Typesetting" w:cs="Arabic Typesetting"/>
          <w:sz w:val="36"/>
          <w:szCs w:val="36"/>
          <w:rtl/>
        </w:rPr>
      </w:pPr>
      <w:r w:rsidRPr="00CE4C1B">
        <w:rPr>
          <w:rFonts w:ascii="Arabic Typesetting" w:hAnsi="Arabic Typesetting" w:cs="Arabic Typesetting" w:hint="cs"/>
          <w:sz w:val="36"/>
          <w:szCs w:val="36"/>
          <w:rtl/>
        </w:rPr>
        <w:t>(المادة 3(4) من اتفاق نيس (وثيقة جنيف))</w:t>
      </w:r>
    </w:p>
    <w:p w:rsidR="00CE4C1B" w:rsidRPr="00CE4C1B" w:rsidRDefault="00CE4C1B" w:rsidP="00CE4C1B">
      <w:pPr>
        <w:bidi/>
        <w:spacing w:after="480" w:line="360" w:lineRule="exact"/>
        <w:jc w:val="center"/>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rPr>
        <w:t>اعتمدته لجنة الخبراء في 10 سبتمبر 1973</w:t>
      </w:r>
      <w:r w:rsidRPr="00CE4C1B">
        <w:rPr>
          <w:rFonts w:ascii="Arabic Typesetting" w:hAnsi="Arabic Typesetting" w:cs="Arabic Typesetting" w:hint="cs"/>
          <w:sz w:val="36"/>
          <w:szCs w:val="36"/>
          <w:rtl/>
        </w:rPr>
        <w:br/>
        <w:t>وعدلته في 28 مايو 1982 و10 نوفمبر 1995 و11 أكتوبر 2000</w:t>
      </w:r>
      <w:r w:rsidRPr="00CE4C1B">
        <w:rPr>
          <w:rFonts w:ascii="Arabic Typesetting" w:hAnsi="Arabic Typesetting" w:cs="Arabic Typesetting"/>
          <w:sz w:val="36"/>
          <w:szCs w:val="36"/>
          <w:rtl/>
        </w:rPr>
        <w:br/>
      </w:r>
      <w:r w:rsidRPr="00CE4C1B">
        <w:rPr>
          <w:rFonts w:ascii="Arabic Typesetting" w:hAnsi="Arabic Typesetting" w:cs="Arabic Typesetting" w:hint="cs"/>
          <w:sz w:val="36"/>
          <w:szCs w:val="36"/>
          <w:rtl/>
        </w:rPr>
        <w:t>و9 أكتوبر 2003 و22 نوفمبر 2010 و3 مايو 2017</w:t>
      </w:r>
      <w:ins w:id="3" w:author="Ahmed Hassan" w:date="2018-06-07T09:59:00Z">
        <w:r>
          <w:rPr>
            <w:rFonts w:ascii="Arabic Typesetting" w:hAnsi="Arabic Typesetting" w:cs="Arabic Typesetting" w:hint="cs"/>
            <w:sz w:val="36"/>
            <w:szCs w:val="36"/>
            <w:rtl/>
          </w:rPr>
          <w:t xml:space="preserve"> و4 مايو 2018</w:t>
        </w:r>
      </w:ins>
    </w:p>
    <w:p w:rsidR="00CE4C1B" w:rsidRPr="00CE4C1B" w:rsidRDefault="00CE4C1B" w:rsidP="00CE4C1B">
      <w:pPr>
        <w:keepNext/>
        <w:bidi/>
        <w:spacing w:after="240" w:line="360" w:lineRule="exact"/>
        <w:outlineLvl w:val="0"/>
        <w:rPr>
          <w:rFonts w:ascii="Arabic Typesetting" w:hAnsi="Arabic Typesetting" w:cs="Arabic Typesetting"/>
          <w:b/>
          <w:i/>
          <w:iCs/>
          <w:sz w:val="36"/>
          <w:szCs w:val="36"/>
          <w:rtl/>
        </w:rPr>
      </w:pPr>
      <w:r w:rsidRPr="00CE4C1B">
        <w:rPr>
          <w:rFonts w:ascii="Arabic Typesetting" w:hAnsi="Arabic Typesetting" w:cs="Arabic Typesetting" w:hint="cs"/>
          <w:b/>
          <w:i/>
          <w:iCs/>
          <w:sz w:val="36"/>
          <w:szCs w:val="36"/>
          <w:rtl/>
        </w:rPr>
        <w:t xml:space="preserve">المادة 1: </w:t>
      </w:r>
      <w:r w:rsidRPr="00CE4C1B">
        <w:rPr>
          <w:rFonts w:ascii="Arabic Typesetting" w:hAnsi="Arabic Typesetting" w:cs="Arabic Typesetting"/>
          <w:b/>
          <w:i/>
          <w:iCs/>
          <w:sz w:val="36"/>
          <w:szCs w:val="36"/>
          <w:rtl/>
        </w:rPr>
        <w:t>تطبيق النظام الداخلي العام</w:t>
      </w:r>
    </w:p>
    <w:p w:rsidR="00CE4C1B" w:rsidRPr="00CE4C1B" w:rsidRDefault="00CE4C1B" w:rsidP="00CE4C1B">
      <w:pPr>
        <w:bidi/>
        <w:spacing w:after="240" w:line="360" w:lineRule="exact"/>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 xml:space="preserve">يتكوّن النظام الداخلي للجنة خبراء اتحاد نيس ("لجنة الخبراء") وما تنشئه من لجان فرعية وأفرقة عاملة </w:t>
      </w:r>
      <w:r w:rsidRPr="00CE4C1B">
        <w:rPr>
          <w:rFonts w:ascii="Arabic Typesetting" w:hAnsi="Arabic Typesetting" w:cs="Arabic Typesetting"/>
          <w:sz w:val="36"/>
          <w:szCs w:val="36"/>
          <w:rtl/>
          <w:lang w:bidi="ar-EG"/>
        </w:rPr>
        <w:t xml:space="preserve">من النظام الداخلي العام للويبو </w:t>
      </w:r>
      <w:r w:rsidRPr="00CE4C1B">
        <w:rPr>
          <w:rFonts w:ascii="Arabic Typesetting" w:hAnsi="Arabic Typesetting" w:cs="Arabic Typesetting" w:hint="cs"/>
          <w:sz w:val="36"/>
          <w:szCs w:val="36"/>
          <w:rtl/>
          <w:lang w:bidi="ar-EG"/>
        </w:rPr>
        <w:t>مستكملا ومعدلا بموجب أحكام المادتين 3 و4 من اتفاق نيس (وثيقة جنيف)</w:t>
      </w:r>
      <w:r w:rsidRPr="00CE4C1B">
        <w:rPr>
          <w:rFonts w:ascii="Arabic Typesetting" w:hAnsi="Arabic Typesetting" w:cs="Arabic Typesetting"/>
          <w:sz w:val="36"/>
          <w:szCs w:val="36"/>
          <w:rtl/>
          <w:lang w:bidi="ar-EG"/>
        </w:rPr>
        <w:t xml:space="preserve"> </w:t>
      </w:r>
      <w:r w:rsidRPr="00CE4C1B">
        <w:rPr>
          <w:rFonts w:ascii="Arabic Typesetting" w:hAnsi="Arabic Typesetting" w:cs="Arabic Typesetting" w:hint="cs"/>
          <w:sz w:val="36"/>
          <w:szCs w:val="36"/>
          <w:rtl/>
          <w:lang w:bidi="ar-EG"/>
        </w:rPr>
        <w:t>والأحكام الواردة أدناه</w:t>
      </w:r>
      <w:r w:rsidRPr="00CE4C1B">
        <w:rPr>
          <w:rFonts w:ascii="Arabic Typesetting" w:hAnsi="Arabic Typesetting" w:cs="Arabic Typesetting"/>
          <w:sz w:val="36"/>
          <w:szCs w:val="36"/>
          <w:rtl/>
          <w:lang w:bidi="ar-EG"/>
        </w:rPr>
        <w:t>.</w:t>
      </w:r>
    </w:p>
    <w:p w:rsidR="00CE4C1B" w:rsidRPr="00CE4C1B" w:rsidRDefault="00CE4C1B" w:rsidP="00CE4C1B">
      <w:pPr>
        <w:keepNext/>
        <w:bidi/>
        <w:spacing w:after="240" w:line="360" w:lineRule="exact"/>
        <w:outlineLvl w:val="0"/>
        <w:rPr>
          <w:rFonts w:ascii="Arabic Typesetting" w:hAnsi="Arabic Typesetting" w:cs="Arabic Typesetting"/>
          <w:b/>
          <w:i/>
          <w:iCs/>
          <w:sz w:val="36"/>
          <w:szCs w:val="36"/>
          <w:rtl/>
        </w:rPr>
      </w:pPr>
      <w:r w:rsidRPr="00CE4C1B">
        <w:rPr>
          <w:rFonts w:ascii="Arabic Typesetting" w:hAnsi="Arabic Typesetting" w:cs="Arabic Typesetting" w:hint="cs"/>
          <w:b/>
          <w:i/>
          <w:iCs/>
          <w:sz w:val="36"/>
          <w:szCs w:val="36"/>
          <w:rtl/>
        </w:rPr>
        <w:t>المادة 2: تمثيل الوفود والممثلين ونفقاتهم</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(1)</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لكل مندوب أن يمثِّل دولة واحدة فقط.</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(2)</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تتحمل نفقات الوفد أو الممثل الحكومة أو المنظمة التي عيّنته.</w:t>
      </w:r>
    </w:p>
    <w:p w:rsidR="00CE4C1B" w:rsidRPr="00CE4C1B" w:rsidRDefault="00CE4C1B" w:rsidP="00CE4C1B">
      <w:pPr>
        <w:keepNext/>
        <w:bidi/>
        <w:spacing w:after="240" w:line="360" w:lineRule="exact"/>
        <w:outlineLvl w:val="0"/>
        <w:rPr>
          <w:rFonts w:ascii="Arabic Typesetting" w:hAnsi="Arabic Typesetting" w:cs="Arabic Typesetting"/>
          <w:b/>
          <w:i/>
          <w:iCs/>
          <w:sz w:val="36"/>
          <w:szCs w:val="36"/>
          <w:rtl/>
        </w:rPr>
      </w:pPr>
      <w:r w:rsidRPr="00CE4C1B">
        <w:rPr>
          <w:rFonts w:ascii="Arabic Typesetting" w:hAnsi="Arabic Typesetting" w:cs="Arabic Typesetting" w:hint="cs"/>
          <w:b/>
          <w:i/>
          <w:iCs/>
          <w:sz w:val="36"/>
          <w:szCs w:val="36"/>
          <w:rtl/>
        </w:rPr>
        <w:t>المادة 3: الدورات</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(1)</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تعقد لجنة الخبراء دورة سنوية عادية بدعوة من المدير العام.</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(2)</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 xml:space="preserve">تعقد لجنة الخبراء دورة استثنائية بدعوة من المدير العام </w:t>
      </w:r>
      <w:r w:rsidRPr="00CE4C1B">
        <w:rPr>
          <w:rFonts w:ascii="Arabic Typesetting" w:hAnsi="Arabic Typesetting" w:cs="Arabic Typesetting"/>
          <w:sz w:val="36"/>
          <w:szCs w:val="36"/>
          <w:rtl/>
          <w:lang w:bidi="ar-EG"/>
        </w:rPr>
        <w:t xml:space="preserve">سواء بمبادرة منه أو بناء على طلب ربع عدد الدول </w:t>
      </w:r>
      <w:r w:rsidRPr="00CE4C1B">
        <w:rPr>
          <w:rFonts w:ascii="Arabic Typesetting" w:hAnsi="Arabic Typesetting" w:cs="Arabic Typesetting" w:hint="cs"/>
          <w:sz w:val="36"/>
          <w:szCs w:val="36"/>
          <w:rtl/>
          <w:lang w:bidi="ar-EG"/>
        </w:rPr>
        <w:t>الأعضاء في لجنة الخبراء.</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(3)</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تجتمع اللجان الفرعية والأفرقة العاملة التي تنشئها لجنة الخبراء في زمان ومكان تحددهما لجنة الخبراء أو</w:t>
      </w:r>
      <w:r w:rsidRPr="00CE4C1B">
        <w:rPr>
          <w:rFonts w:ascii="Arabic Typesetting" w:hAnsi="Arabic Typesetting" w:cs="Arabic Typesetting" w:hint="eastAsia"/>
          <w:sz w:val="36"/>
          <w:szCs w:val="36"/>
          <w:rtl/>
          <w:lang w:bidi="ar-EG"/>
        </w:rPr>
        <w:t> </w:t>
      </w:r>
      <w:r w:rsidRPr="00CE4C1B">
        <w:rPr>
          <w:rFonts w:ascii="Arabic Typesetting" w:hAnsi="Arabic Typesetting" w:cs="Arabic Typesetting" w:hint="cs"/>
          <w:sz w:val="36"/>
          <w:szCs w:val="36"/>
          <w:rtl/>
          <w:lang w:bidi="ar-EG"/>
        </w:rPr>
        <w:t>المدير العام بالتشاور مع رئيس اللجنة الفرعية أو الفريق العامل المعني.</w:t>
      </w:r>
    </w:p>
    <w:p w:rsidR="00CE4C1B" w:rsidRPr="00CE4C1B" w:rsidRDefault="00CE4C1B" w:rsidP="00CE4C1B">
      <w:pPr>
        <w:keepNext/>
        <w:bidi/>
        <w:spacing w:after="240" w:line="360" w:lineRule="exact"/>
        <w:outlineLvl w:val="0"/>
        <w:rPr>
          <w:rFonts w:ascii="Arabic Typesetting" w:hAnsi="Arabic Typesetting" w:cs="Arabic Typesetting"/>
          <w:b/>
          <w:i/>
          <w:iCs/>
          <w:sz w:val="36"/>
          <w:szCs w:val="36"/>
          <w:rtl/>
        </w:rPr>
      </w:pPr>
      <w:r w:rsidRPr="00CE4C1B">
        <w:rPr>
          <w:rFonts w:ascii="Arabic Typesetting" w:hAnsi="Arabic Typesetting" w:cs="Arabic Typesetting" w:hint="cs"/>
          <w:b/>
          <w:i/>
          <w:iCs/>
          <w:sz w:val="36"/>
          <w:szCs w:val="36"/>
          <w:rtl/>
        </w:rPr>
        <w:t>المادة 4: اللجان الفرعية والأفرقة العاملة</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(1)</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عندما تنشئ لجنة الخبراء أي لجان فرعية أو أفرقة عاملة، عليها أن تحدد اختصاصات تلك اللجان أو الأفرقة العاملة وتواتر دوراتها.</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(2)</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تتكوّن أي لجنة فرعية أو فريق عامل تنشئه لجنة الخبراء من كلّ دولة عضو في اتحاد نيس أبلغت لجنة الخبراء أو المكتب الدولي برغبتها في أن تكون عضوا في تلك اللجنة الفرعية أو الفريق العامل.</w:t>
      </w:r>
    </w:p>
    <w:p w:rsidR="00CE4C1B" w:rsidRPr="00CE4C1B" w:rsidRDefault="00CE4C1B" w:rsidP="00CE4C1B">
      <w:pPr>
        <w:keepNext/>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lastRenderedPageBreak/>
        <w:t>(3)</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تُمنح الجهات التالية صفة مراقب في أي لجنة فرعية أو فريق عامل تنشئه لجنة الخبراء:</w:t>
      </w:r>
    </w:p>
    <w:p w:rsidR="00CE4C1B" w:rsidRPr="00CE4C1B" w:rsidRDefault="00CE4C1B" w:rsidP="00CE4C1B">
      <w:pPr>
        <w:keepNext/>
        <w:bidi/>
        <w:spacing w:after="240" w:line="360" w:lineRule="exact"/>
        <w:ind w:left="1701"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"1"</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كل دولة عضو في الويبو تبلغ المدير العام كتابةً برغبتها في الحصول على صفة مراقب في تلك اللجنة الفرعية أو ذلك</w:t>
      </w:r>
      <w:r w:rsidRPr="00CE4C1B">
        <w:rPr>
          <w:rFonts w:ascii="Arabic Typesetting" w:hAnsi="Arabic Typesetting" w:cs="Arabic Typesetting" w:hint="eastAsia"/>
          <w:sz w:val="36"/>
          <w:szCs w:val="36"/>
          <w:rtl/>
          <w:lang w:bidi="ar-EG"/>
        </w:rPr>
        <w:t> </w:t>
      </w:r>
      <w:r w:rsidRPr="00CE4C1B">
        <w:rPr>
          <w:rFonts w:ascii="Arabic Typesetting" w:hAnsi="Arabic Typesetting" w:cs="Arabic Typesetting" w:hint="cs"/>
          <w:sz w:val="36"/>
          <w:szCs w:val="36"/>
          <w:rtl/>
          <w:lang w:bidi="ar-EG"/>
        </w:rPr>
        <w:t>الفريق العامل ؛</w:t>
      </w:r>
    </w:p>
    <w:p w:rsidR="00CE4C1B" w:rsidRPr="00CE4C1B" w:rsidRDefault="00CE4C1B" w:rsidP="00CE4C1B">
      <w:pPr>
        <w:bidi/>
        <w:spacing w:after="240" w:line="360" w:lineRule="exact"/>
        <w:ind w:left="1701"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"2"</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 xml:space="preserve">والمنظمة الأفريقية للملكية الفكرية والمنظمة الإقليمية الأفريقية للملكية الفكرية ومنظمة </w:t>
      </w:r>
      <w:r w:rsidRPr="00CE4C1B">
        <w:rPr>
          <w:rFonts w:ascii="Arabic Typesetting" w:hAnsi="Arabic Typesetting" w:cs="Arabic Typesetting"/>
          <w:sz w:val="36"/>
          <w:szCs w:val="36"/>
          <w:rtl/>
          <w:lang w:bidi="ar-EG"/>
        </w:rPr>
        <w:t>بنيلوكس</w:t>
      </w:r>
      <w:r w:rsidRPr="00CE4C1B">
        <w:rPr>
          <w:rFonts w:ascii="Arabic Typesetting" w:hAnsi="Arabic Typesetting" w:cs="Arabic Typesetting" w:hint="cs"/>
          <w:sz w:val="36"/>
          <w:szCs w:val="36"/>
          <w:rtl/>
          <w:lang w:bidi="ar-EG"/>
        </w:rPr>
        <w:t xml:space="preserve"> للملكية الفكرية </w:t>
      </w:r>
      <w:del w:id="4" w:author="Ahmed Hassan" w:date="2018-06-07T10:00:00Z">
        <w:r w:rsidRPr="00CE4C1B" w:rsidDel="00CE4C1B">
          <w:rPr>
            <w:rFonts w:ascii="Arabic Typesetting" w:hAnsi="Arabic Typesetting" w:cs="Arabic Typesetting" w:hint="cs"/>
            <w:sz w:val="36"/>
            <w:szCs w:val="36"/>
            <w:rtl/>
            <w:lang w:bidi="ar-EG"/>
          </w:rPr>
          <w:delText>والجماعة الأوروبية</w:delText>
        </w:r>
      </w:del>
      <w:ins w:id="5" w:author="Ahmed Hassan" w:date="2018-06-07T10:00:00Z">
        <w:r>
          <w:rPr>
            <w:rFonts w:ascii="Arabic Typesetting" w:hAnsi="Arabic Typesetting" w:cs="Arabic Typesetting" w:hint="cs"/>
            <w:sz w:val="36"/>
            <w:szCs w:val="36"/>
            <w:rtl/>
            <w:lang w:bidi="ar-EG"/>
          </w:rPr>
          <w:t>والاتحاد الأوروبي</w:t>
        </w:r>
      </w:ins>
      <w:r w:rsidRPr="00CE4C1B">
        <w:rPr>
          <w:rFonts w:ascii="Arabic Typesetting" w:hAnsi="Arabic Typesetting" w:cs="Arabic Typesetting" w:hint="cs"/>
          <w:sz w:val="36"/>
          <w:szCs w:val="36"/>
          <w:rtl/>
          <w:lang w:bidi="ar-EG"/>
        </w:rPr>
        <w:t>؛</w:t>
      </w:r>
    </w:p>
    <w:p w:rsidR="00CE4C1B" w:rsidRPr="00CE4C1B" w:rsidRDefault="00CE4C1B" w:rsidP="00CE4C1B">
      <w:pPr>
        <w:bidi/>
        <w:spacing w:after="240" w:line="360" w:lineRule="exact"/>
        <w:ind w:left="1701"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"3"</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 xml:space="preserve">وأي منظمة حكومية دولية لها مكتب إقليمي لتسجيل العلامات أو اختصاص في </w:t>
      </w:r>
      <w:r w:rsidRPr="00CE4C1B">
        <w:rPr>
          <w:rFonts w:ascii="Arabic Typesetting" w:hAnsi="Arabic Typesetting" w:cs="Arabic Typesetting"/>
          <w:sz w:val="36"/>
          <w:szCs w:val="36"/>
          <w:rtl/>
          <w:lang w:bidi="ar-EG"/>
        </w:rPr>
        <w:t>مجال العلامات</w:t>
      </w:r>
      <w:r w:rsidRPr="00CE4C1B">
        <w:rPr>
          <w:rFonts w:ascii="Arabic Typesetting" w:hAnsi="Arabic Typesetting" w:cs="Arabic Typesetting" w:hint="cs"/>
          <w:sz w:val="36"/>
          <w:szCs w:val="36"/>
          <w:rtl/>
          <w:lang w:bidi="ar-EG"/>
        </w:rPr>
        <w:t xml:space="preserve"> وتكون واحدةٌ على الأقل من الدول الأعضاء فيها عضوا في اتحاد نيس، وتكون قد أبلغت المدير العام كتابةً برغبتها في الحصول على صفة مراقب في تلك اللجنة الفرعية أو ذلك الفريق العامل ؛</w:t>
      </w:r>
    </w:p>
    <w:p w:rsidR="00CE4C1B" w:rsidRPr="00CE4C1B" w:rsidRDefault="00CE4C1B" w:rsidP="00CE4C1B">
      <w:pPr>
        <w:bidi/>
        <w:spacing w:after="240" w:line="360" w:lineRule="exact"/>
        <w:ind w:left="1701"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"4"</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 xml:space="preserve">وأي منظمة دولية غير حكومية متخصصة في مجال العلامات التجارية </w:t>
      </w:r>
      <w:r w:rsidRPr="00CE4C1B">
        <w:rPr>
          <w:rFonts w:ascii="Arabic Typesetting" w:hAnsi="Arabic Typesetting" w:cs="Arabic Typesetting"/>
          <w:sz w:val="36"/>
          <w:szCs w:val="36"/>
          <w:rtl/>
          <w:lang w:bidi="ar-EG"/>
        </w:rPr>
        <w:t xml:space="preserve">أبلغت المدير العام كتابةً برغبتها في </w:t>
      </w:r>
      <w:r w:rsidRPr="00CE4C1B">
        <w:rPr>
          <w:rFonts w:ascii="Arabic Typesetting" w:hAnsi="Arabic Typesetting" w:cs="Arabic Typesetting" w:hint="cs"/>
          <w:sz w:val="36"/>
          <w:szCs w:val="36"/>
          <w:rtl/>
          <w:lang w:bidi="ar-EG"/>
        </w:rPr>
        <w:t>الحصول على صفة مراقب</w:t>
      </w:r>
      <w:r w:rsidRPr="00CE4C1B">
        <w:rPr>
          <w:rFonts w:ascii="Arabic Typesetting" w:hAnsi="Arabic Typesetting" w:cs="Arabic Typesetting"/>
          <w:sz w:val="36"/>
          <w:szCs w:val="36"/>
          <w:rtl/>
          <w:lang w:bidi="ar-EG"/>
        </w:rPr>
        <w:t xml:space="preserve"> </w:t>
      </w:r>
      <w:r w:rsidRPr="00CE4C1B">
        <w:rPr>
          <w:rFonts w:ascii="Arabic Typesetting" w:hAnsi="Arabic Typesetting" w:cs="Arabic Typesetting" w:hint="cs"/>
          <w:sz w:val="36"/>
          <w:szCs w:val="36"/>
          <w:rtl/>
          <w:lang w:bidi="ar-EG"/>
        </w:rPr>
        <w:t>في تلك</w:t>
      </w:r>
      <w:r w:rsidRPr="00CE4C1B">
        <w:rPr>
          <w:rFonts w:ascii="Arabic Typesetting" w:hAnsi="Arabic Typesetting" w:cs="Arabic Typesetting"/>
          <w:sz w:val="36"/>
          <w:szCs w:val="36"/>
          <w:rtl/>
          <w:lang w:bidi="ar-EG"/>
        </w:rPr>
        <w:t xml:space="preserve"> اللجنة الفرعية أو </w:t>
      </w:r>
      <w:r w:rsidRPr="00CE4C1B">
        <w:rPr>
          <w:rFonts w:ascii="Arabic Typesetting" w:hAnsi="Arabic Typesetting" w:cs="Arabic Typesetting" w:hint="cs"/>
          <w:sz w:val="36"/>
          <w:szCs w:val="36"/>
          <w:rtl/>
          <w:lang w:bidi="ar-EG"/>
        </w:rPr>
        <w:t xml:space="preserve">ذلك </w:t>
      </w:r>
      <w:r w:rsidRPr="00CE4C1B">
        <w:rPr>
          <w:rFonts w:ascii="Arabic Typesetting" w:hAnsi="Arabic Typesetting" w:cs="Arabic Typesetting"/>
          <w:sz w:val="36"/>
          <w:szCs w:val="36"/>
          <w:rtl/>
          <w:lang w:bidi="ar-EG"/>
        </w:rPr>
        <w:t>الفريق العامل</w:t>
      </w:r>
      <w:r w:rsidRPr="00CE4C1B">
        <w:rPr>
          <w:rFonts w:ascii="Arabic Typesetting" w:hAnsi="Arabic Typesetting" w:cs="Arabic Typesetting" w:hint="cs"/>
          <w:sz w:val="36"/>
          <w:szCs w:val="36"/>
          <w:rtl/>
          <w:lang w:bidi="ar-EG"/>
        </w:rPr>
        <w:t>.</w:t>
      </w:r>
    </w:p>
    <w:p w:rsidR="00CE4C1B" w:rsidRPr="00CE4C1B" w:rsidRDefault="00CE4C1B" w:rsidP="00CE4C1B">
      <w:pPr>
        <w:keepNext/>
        <w:bidi/>
        <w:spacing w:after="240" w:line="360" w:lineRule="exact"/>
        <w:outlineLvl w:val="0"/>
        <w:rPr>
          <w:rFonts w:ascii="Arabic Typesetting" w:hAnsi="Arabic Typesetting" w:cs="Arabic Typesetting"/>
          <w:b/>
          <w:i/>
          <w:iCs/>
          <w:sz w:val="36"/>
          <w:szCs w:val="36"/>
          <w:rtl/>
        </w:rPr>
      </w:pPr>
      <w:r w:rsidRPr="00CE4C1B">
        <w:rPr>
          <w:rFonts w:ascii="Arabic Typesetting" w:hAnsi="Arabic Typesetting" w:cs="Arabic Typesetting" w:hint="cs"/>
          <w:b/>
          <w:i/>
          <w:iCs/>
          <w:sz w:val="36"/>
          <w:szCs w:val="36"/>
          <w:rtl/>
        </w:rPr>
        <w:t>المادة 5: وضع بعض المنظمات الحكومية الدولية في لجنة الخبراء</w:t>
      </w:r>
    </w:p>
    <w:p w:rsidR="00CE4C1B" w:rsidRPr="00CE4C1B" w:rsidRDefault="00CE4C1B" w:rsidP="00CE4C1B">
      <w:pPr>
        <w:bidi/>
        <w:spacing w:after="240" w:line="360" w:lineRule="exact"/>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تطبَّق المادة 3(2)(ب)</w:t>
      </w:r>
      <w:r w:rsidRPr="00CE4C1B">
        <w:rPr>
          <w:rFonts w:ascii="Arabic Typesetting" w:hAnsi="Arabic Typesetting" w:cs="Arabic Typesetting"/>
          <w:sz w:val="28"/>
          <w:szCs w:val="28"/>
          <w:vertAlign w:val="superscript"/>
          <w:rtl/>
          <w:lang w:bidi="ar-EG"/>
        </w:rPr>
        <w:footnoteReference w:id="1"/>
      </w:r>
      <w:r w:rsidRPr="00CE4C1B">
        <w:rPr>
          <w:rFonts w:ascii="Arabic Typesetting" w:hAnsi="Arabic Typesetting" w:cs="Arabic Typesetting" w:hint="cs"/>
          <w:sz w:val="36"/>
          <w:szCs w:val="36"/>
          <w:rtl/>
          <w:lang w:bidi="ar-EG"/>
        </w:rPr>
        <w:t xml:space="preserve"> من اتفاق نيس (وثيقة جنيف) على المنظمات الحكومية الدولية التالية:</w:t>
      </w:r>
    </w:p>
    <w:p w:rsidR="00CE4C1B" w:rsidRPr="00CE4C1B" w:rsidRDefault="00CE4C1B" w:rsidP="00CE4C1B">
      <w:pPr>
        <w:bidi/>
        <w:spacing w:line="360" w:lineRule="exact"/>
        <w:ind w:left="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المنظمة الأفريقية للملكية الفكرية؛</w:t>
      </w:r>
    </w:p>
    <w:p w:rsidR="00CE4C1B" w:rsidRPr="00CE4C1B" w:rsidRDefault="00CE4C1B" w:rsidP="00CE4C1B">
      <w:pPr>
        <w:bidi/>
        <w:spacing w:line="360" w:lineRule="exact"/>
        <w:ind w:left="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و</w:t>
      </w:r>
      <w:r w:rsidRPr="00CE4C1B">
        <w:rPr>
          <w:rFonts w:ascii="Arabic Typesetting" w:hAnsi="Arabic Typesetting" w:cs="Arabic Typesetting"/>
          <w:sz w:val="36"/>
          <w:szCs w:val="36"/>
          <w:rtl/>
          <w:lang w:bidi="ar-EG"/>
        </w:rPr>
        <w:t>المنظمة الإقليمية الأفريقية للملكية الفكرية</w:t>
      </w:r>
      <w:r w:rsidRPr="00CE4C1B">
        <w:rPr>
          <w:rFonts w:ascii="Arabic Typesetting" w:hAnsi="Arabic Typesetting" w:cs="Arabic Typesetting" w:hint="cs"/>
          <w:sz w:val="36"/>
          <w:szCs w:val="36"/>
          <w:rtl/>
          <w:lang w:bidi="ar-EG"/>
        </w:rPr>
        <w:t>؛</w:t>
      </w:r>
    </w:p>
    <w:p w:rsidR="00CE4C1B" w:rsidRPr="00CE4C1B" w:rsidRDefault="00CE4C1B" w:rsidP="00CE4C1B">
      <w:pPr>
        <w:bidi/>
        <w:spacing w:line="360" w:lineRule="exact"/>
        <w:ind w:left="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و</w:t>
      </w:r>
      <w:r w:rsidRPr="00CE4C1B">
        <w:rPr>
          <w:rFonts w:ascii="Arabic Typesetting" w:hAnsi="Arabic Typesetting" w:cs="Arabic Typesetting"/>
          <w:sz w:val="36"/>
          <w:szCs w:val="36"/>
          <w:rtl/>
          <w:lang w:bidi="ar-EG"/>
        </w:rPr>
        <w:t>منظمة بنيلوكس للملكية الفكرية</w:t>
      </w:r>
      <w:r w:rsidRPr="00CE4C1B">
        <w:rPr>
          <w:rFonts w:ascii="Arabic Typesetting" w:hAnsi="Arabic Typesetting" w:cs="Arabic Typesetting" w:hint="cs"/>
          <w:sz w:val="36"/>
          <w:szCs w:val="36"/>
          <w:rtl/>
          <w:lang w:bidi="ar-EG"/>
        </w:rPr>
        <w:t>؛</w:t>
      </w:r>
    </w:p>
    <w:p w:rsidR="00CE4C1B" w:rsidRPr="00CE4C1B" w:rsidRDefault="00CE4C1B" w:rsidP="00CE4C1B">
      <w:pPr>
        <w:bidi/>
        <w:spacing w:after="240" w:line="360" w:lineRule="exact"/>
        <w:ind w:left="567"/>
        <w:rPr>
          <w:rFonts w:ascii="Arabic Typesetting" w:hAnsi="Arabic Typesetting" w:cs="Arabic Typesetting"/>
          <w:sz w:val="36"/>
          <w:szCs w:val="36"/>
          <w:rtl/>
          <w:lang w:bidi="ar-EG"/>
        </w:rPr>
      </w:pPr>
      <w:del w:id="6" w:author="Ahmed Hassan" w:date="2018-06-07T10:00:00Z">
        <w:r w:rsidRPr="00CE4C1B" w:rsidDel="00CE4C1B">
          <w:rPr>
            <w:rFonts w:ascii="Arabic Typesetting" w:hAnsi="Arabic Typesetting" w:cs="Arabic Typesetting" w:hint="cs"/>
            <w:sz w:val="36"/>
            <w:szCs w:val="36"/>
            <w:rtl/>
            <w:lang w:bidi="ar-EG"/>
          </w:rPr>
          <w:delText>و</w:delText>
        </w:r>
        <w:r w:rsidRPr="00CE4C1B" w:rsidDel="00CE4C1B">
          <w:rPr>
            <w:rFonts w:ascii="Arabic Typesetting" w:hAnsi="Arabic Typesetting" w:cs="Arabic Typesetting"/>
            <w:sz w:val="36"/>
            <w:szCs w:val="36"/>
            <w:rtl/>
            <w:lang w:bidi="ar-EG"/>
          </w:rPr>
          <w:delText>الجماعة الأوروبية</w:delText>
        </w:r>
      </w:del>
      <w:ins w:id="7" w:author="Ahmed Hassan" w:date="2018-06-07T10:00:00Z">
        <w:r>
          <w:rPr>
            <w:rFonts w:ascii="Arabic Typesetting" w:hAnsi="Arabic Typesetting" w:cs="Arabic Typesetting" w:hint="cs"/>
            <w:sz w:val="36"/>
            <w:szCs w:val="36"/>
            <w:rtl/>
            <w:lang w:bidi="ar-EG"/>
          </w:rPr>
          <w:t>والاتحاد الأوروبي</w:t>
        </w:r>
      </w:ins>
      <w:r w:rsidRPr="00CE4C1B">
        <w:rPr>
          <w:rFonts w:ascii="Arabic Typesetting" w:hAnsi="Arabic Typesetting" w:cs="Arabic Typesetting" w:hint="cs"/>
          <w:sz w:val="36"/>
          <w:szCs w:val="36"/>
          <w:rtl/>
          <w:lang w:bidi="ar-EG"/>
        </w:rPr>
        <w:t>.</w:t>
      </w:r>
    </w:p>
    <w:p w:rsidR="00CE4C1B" w:rsidRPr="00CE4C1B" w:rsidRDefault="00CE4C1B" w:rsidP="00CE4C1B">
      <w:pPr>
        <w:keepNext/>
        <w:bidi/>
        <w:spacing w:after="240" w:line="360" w:lineRule="exact"/>
        <w:outlineLvl w:val="0"/>
        <w:rPr>
          <w:rFonts w:ascii="Arabic Typesetting" w:hAnsi="Arabic Typesetting" w:cs="Arabic Typesetting"/>
          <w:b/>
          <w:i/>
          <w:iCs/>
          <w:sz w:val="36"/>
          <w:szCs w:val="36"/>
          <w:rtl/>
        </w:rPr>
      </w:pPr>
      <w:r w:rsidRPr="00CE4C1B">
        <w:rPr>
          <w:rFonts w:ascii="Arabic Typesetting" w:hAnsi="Arabic Typesetting" w:cs="Arabic Typesetting" w:hint="cs"/>
          <w:b/>
          <w:i/>
          <w:iCs/>
          <w:sz w:val="36"/>
          <w:szCs w:val="36"/>
          <w:rtl/>
        </w:rPr>
        <w:t>المادة 6: أعضاء المكتب</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(1)</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تنتخب لجنة الخبراء رئيسا لها ونائبين للرئيس لولاية مدتها سنتان تقويميتان.</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(2)</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تنتخب أي لجنة فرعية أو فريق عامل تنشئه لجنة الخبراء رئيسا ونائبا للرئيس.</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(3)</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يجوز إعادة انتخاب أي رئيس خارج أو رئيس بالإنابة مباشرة في المنصب الذي يشغله.</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(4)</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متى كان الرئيس أو الرئيس بالإنابة العضو الوحيد في وفد دولة عضو، جاز له أن يصوت بصفته مندوبا.</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(5)</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يجوز انتخاب ممثلي المنظمات الحكومية الدولية المشار إليها في المادة 5 أعضاء في لجنة الخبراء أو</w:t>
      </w:r>
      <w:r w:rsidRPr="00CE4C1B">
        <w:rPr>
          <w:rFonts w:ascii="Arabic Typesetting" w:hAnsi="Arabic Typesetting" w:cs="Arabic Typesetting" w:hint="eastAsia"/>
          <w:sz w:val="36"/>
          <w:szCs w:val="36"/>
          <w:rtl/>
          <w:lang w:bidi="ar-EG"/>
        </w:rPr>
        <w:t> </w:t>
      </w:r>
      <w:r w:rsidRPr="00CE4C1B">
        <w:rPr>
          <w:rFonts w:ascii="Arabic Typesetting" w:hAnsi="Arabic Typesetting" w:cs="Arabic Typesetting" w:hint="cs"/>
          <w:sz w:val="36"/>
          <w:szCs w:val="36"/>
          <w:rtl/>
          <w:lang w:bidi="ar-EG"/>
        </w:rPr>
        <w:t>أي</w:t>
      </w:r>
      <w:r w:rsidRPr="00CE4C1B">
        <w:rPr>
          <w:rFonts w:ascii="Arabic Typesetting" w:hAnsi="Arabic Typesetting" w:cs="Arabic Typesetting" w:hint="eastAsia"/>
          <w:sz w:val="36"/>
          <w:szCs w:val="36"/>
          <w:rtl/>
          <w:lang w:bidi="ar-EG"/>
        </w:rPr>
        <w:t> </w:t>
      </w:r>
      <w:r w:rsidRPr="00CE4C1B">
        <w:rPr>
          <w:rFonts w:ascii="Arabic Typesetting" w:hAnsi="Arabic Typesetting" w:cs="Arabic Typesetting" w:hint="cs"/>
          <w:sz w:val="36"/>
          <w:szCs w:val="36"/>
          <w:rtl/>
          <w:lang w:bidi="ar-EG"/>
        </w:rPr>
        <w:t>لجنة</w:t>
      </w:r>
      <w:r w:rsidRPr="00CE4C1B">
        <w:rPr>
          <w:rFonts w:ascii="Arabic Typesetting" w:hAnsi="Arabic Typesetting" w:cs="Arabic Typesetting" w:hint="eastAsia"/>
          <w:sz w:val="36"/>
          <w:szCs w:val="36"/>
          <w:rtl/>
          <w:lang w:bidi="ar-EG"/>
        </w:rPr>
        <w:t> </w:t>
      </w:r>
      <w:r w:rsidRPr="00CE4C1B">
        <w:rPr>
          <w:rFonts w:ascii="Arabic Typesetting" w:hAnsi="Arabic Typesetting" w:cs="Arabic Typesetting" w:hint="cs"/>
          <w:sz w:val="36"/>
          <w:szCs w:val="36"/>
          <w:rtl/>
          <w:lang w:bidi="ar-EG"/>
        </w:rPr>
        <w:t>فرعية أو فريق عامل تنشئه لجنة الخبراء.</w:t>
      </w:r>
    </w:p>
    <w:p w:rsidR="00CE4C1B" w:rsidRPr="00CE4C1B" w:rsidRDefault="00CE4C1B" w:rsidP="00CE4C1B">
      <w:pPr>
        <w:keepNext/>
        <w:bidi/>
        <w:spacing w:after="240" w:line="360" w:lineRule="exact"/>
        <w:outlineLvl w:val="0"/>
        <w:rPr>
          <w:rFonts w:ascii="Arabic Typesetting" w:hAnsi="Arabic Typesetting" w:cs="Arabic Typesetting"/>
          <w:b/>
          <w:i/>
          <w:iCs/>
          <w:sz w:val="36"/>
          <w:szCs w:val="36"/>
          <w:rtl/>
        </w:rPr>
      </w:pPr>
      <w:r w:rsidRPr="00CE4C1B">
        <w:rPr>
          <w:rFonts w:ascii="Arabic Typesetting" w:hAnsi="Arabic Typesetting" w:cs="Arabic Typesetting" w:hint="cs"/>
          <w:b/>
          <w:i/>
          <w:iCs/>
          <w:sz w:val="36"/>
          <w:szCs w:val="36"/>
          <w:rtl/>
        </w:rPr>
        <w:lastRenderedPageBreak/>
        <w:t>المادة 7: اعتماد تعديلات وتغييرات أخرى في تصنيف نيس</w:t>
      </w:r>
      <w:r w:rsidRPr="00CE4C1B">
        <w:rPr>
          <w:rFonts w:ascii="Arabic Typesetting" w:hAnsi="Arabic Typesetting" w:cs="Arabic Typesetting"/>
          <w:b/>
          <w:i/>
          <w:iCs/>
          <w:sz w:val="28"/>
          <w:szCs w:val="28"/>
          <w:vertAlign w:val="superscript"/>
          <w:rtl/>
        </w:rPr>
        <w:footnoteReference w:id="2"/>
      </w:r>
    </w:p>
    <w:p w:rsidR="00CE4C1B" w:rsidRPr="00CE4C1B" w:rsidRDefault="00CE4C1B" w:rsidP="00CE4C1B">
      <w:pPr>
        <w:keepLines/>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(1)</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 xml:space="preserve">يجوز للجنة الخبراء أن تعتمد تعديلات وتغييرات أخرى في التصنيف في دورتها السنوية العادية. وتدخل التعديلات حيز النفاذ في نهاية فترة المراجعة المحددة. </w:t>
      </w:r>
      <w:r w:rsidRPr="00CE4C1B">
        <w:rPr>
          <w:rFonts w:ascii="Arabic Typesetting" w:hAnsi="Arabic Typesetting" w:cs="Arabic Typesetting"/>
          <w:sz w:val="36"/>
          <w:szCs w:val="36"/>
          <w:rtl/>
          <w:lang w:bidi="ar-EG"/>
        </w:rPr>
        <w:t xml:space="preserve">وتحدد لجنة الخبراء مدة </w:t>
      </w:r>
      <w:r w:rsidRPr="00CE4C1B">
        <w:rPr>
          <w:rFonts w:ascii="Arabic Typesetting" w:hAnsi="Arabic Typesetting" w:cs="Arabic Typesetting" w:hint="cs"/>
          <w:sz w:val="36"/>
          <w:szCs w:val="36"/>
          <w:rtl/>
          <w:lang w:bidi="ar-EG"/>
        </w:rPr>
        <w:t>تلك الفترة وتاريخ دخول التعديلات حيز النفاذ. ووفقا للمادة 4(1) من اتفاق نيس</w:t>
      </w:r>
      <w:r w:rsidRPr="00CE4C1B">
        <w:rPr>
          <w:rFonts w:ascii="Arabic Typesetting" w:hAnsi="Arabic Typesetting" w:cs="Arabic Typesetting"/>
          <w:sz w:val="28"/>
          <w:szCs w:val="28"/>
          <w:vertAlign w:val="superscript"/>
          <w:rtl/>
          <w:lang w:bidi="ar-EG"/>
        </w:rPr>
        <w:footnoteReference w:id="3"/>
      </w:r>
      <w:r w:rsidRPr="00CE4C1B">
        <w:rPr>
          <w:rFonts w:ascii="Arabic Typesetting" w:hAnsi="Arabic Typesetting" w:cs="Arabic Typesetting" w:hint="cs"/>
          <w:sz w:val="36"/>
          <w:szCs w:val="36"/>
          <w:rtl/>
          <w:lang w:bidi="ar-EG"/>
        </w:rPr>
        <w:t>، يجب أن يكون ذلك التاريخ بعد ستة أشهر على الأقل من تاريخ الإخطار الذي يوجهه المكتب الدولي إلى الدول الأعضاء في اتحاد نيس. وتدخل التغييرات الأخرى، غير تلك التي تستدعي تعديلات، حيز النفاذ في 1 يناير من العام التالي، شريطة ألا يكون ذلك قبل ستة أشهر من تاريخ اعتمادها، ما لم تقرر لجنة الخبراء خلاف ذلك.</w:t>
      </w:r>
    </w:p>
    <w:p w:rsidR="00CE4C1B" w:rsidRPr="00CE4C1B" w:rsidRDefault="00CE4C1B" w:rsidP="00CE4C1B">
      <w:pPr>
        <w:bidi/>
        <w:spacing w:after="240" w:line="360" w:lineRule="exact"/>
        <w:ind w:left="1134" w:hanging="567"/>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(2)</w:t>
      </w:r>
      <w:r w:rsidRPr="00CE4C1B">
        <w:rPr>
          <w:rFonts w:ascii="Arabic Typesetting" w:hAnsi="Arabic Typesetting" w:cs="Arabic Typesetting"/>
          <w:sz w:val="36"/>
          <w:szCs w:val="36"/>
          <w:rtl/>
          <w:lang w:bidi="ar-EG"/>
        </w:rPr>
        <w:tab/>
      </w:r>
      <w:r w:rsidRPr="00CE4C1B">
        <w:rPr>
          <w:rFonts w:ascii="Arabic Typesetting" w:hAnsi="Arabic Typesetting" w:cs="Arabic Typesetting" w:hint="cs"/>
          <w:sz w:val="36"/>
          <w:szCs w:val="36"/>
          <w:rtl/>
          <w:lang w:bidi="ar-EG"/>
        </w:rPr>
        <w:t>يجوز للجنة الخبراء أن تتخذ بعض القرارات بوسائل إلكترونية. وتشمل تلك القرارات اعتماد تقارير دوراتها، واعتماد تغييرات في التصنيف لا تستدعي تعديلا دون إخلال بأحكام المادة 7(1).</w:t>
      </w:r>
    </w:p>
    <w:p w:rsidR="00CE4C1B" w:rsidRPr="00CE4C1B" w:rsidRDefault="00CE4C1B" w:rsidP="00CE4C1B">
      <w:pPr>
        <w:keepNext/>
        <w:bidi/>
        <w:spacing w:after="240" w:line="360" w:lineRule="exact"/>
        <w:outlineLvl w:val="0"/>
        <w:rPr>
          <w:rFonts w:ascii="Arabic Typesetting" w:hAnsi="Arabic Typesetting" w:cs="Arabic Typesetting"/>
          <w:b/>
          <w:i/>
          <w:iCs/>
          <w:sz w:val="36"/>
          <w:szCs w:val="36"/>
          <w:rtl/>
        </w:rPr>
      </w:pPr>
      <w:r w:rsidRPr="00CE4C1B">
        <w:rPr>
          <w:rFonts w:ascii="Arabic Typesetting" w:hAnsi="Arabic Typesetting" w:cs="Arabic Typesetting" w:hint="cs"/>
          <w:b/>
          <w:i/>
          <w:iCs/>
          <w:sz w:val="36"/>
          <w:szCs w:val="36"/>
          <w:rtl/>
        </w:rPr>
        <w:t>المادة 8: نشر التقرير</w:t>
      </w:r>
    </w:p>
    <w:p w:rsidR="00CE4C1B" w:rsidRPr="00CE4C1B" w:rsidRDefault="00CE4C1B" w:rsidP="00CE4C1B">
      <w:pPr>
        <w:bidi/>
        <w:spacing w:after="480" w:line="360" w:lineRule="exact"/>
        <w:rPr>
          <w:rFonts w:ascii="Arabic Typesetting" w:hAnsi="Arabic Typesetting" w:cs="Arabic Typesetting"/>
          <w:spacing w:val="-3"/>
          <w:sz w:val="36"/>
          <w:szCs w:val="36"/>
          <w:rtl/>
          <w:lang w:bidi="ar-EG"/>
        </w:rPr>
      </w:pPr>
      <w:r w:rsidRPr="00CE4C1B">
        <w:rPr>
          <w:rFonts w:ascii="Arabic Typesetting" w:hAnsi="Arabic Typesetting" w:cs="Arabic Typesetting"/>
          <w:spacing w:val="-3"/>
          <w:sz w:val="36"/>
          <w:szCs w:val="36"/>
          <w:rtl/>
          <w:lang w:bidi="ar-EG"/>
        </w:rPr>
        <w:t xml:space="preserve">يُنشر التقرير عن أعمال كل دورة </w:t>
      </w:r>
      <w:r w:rsidRPr="00CE4C1B">
        <w:rPr>
          <w:rFonts w:ascii="Arabic Typesetting" w:hAnsi="Arabic Typesetting" w:cs="Arabic Typesetting" w:hint="cs"/>
          <w:spacing w:val="-3"/>
          <w:sz w:val="36"/>
          <w:szCs w:val="36"/>
          <w:rtl/>
          <w:lang w:bidi="ar-EG"/>
        </w:rPr>
        <w:t>للجنة الخبراء</w:t>
      </w:r>
      <w:r w:rsidRPr="00CE4C1B">
        <w:rPr>
          <w:rFonts w:ascii="Arabic Typesetting" w:hAnsi="Arabic Typesetting" w:cs="Arabic Typesetting"/>
          <w:spacing w:val="-3"/>
          <w:sz w:val="36"/>
          <w:szCs w:val="36"/>
          <w:rtl/>
          <w:lang w:bidi="ar-EG"/>
        </w:rPr>
        <w:t xml:space="preserve">، أو الملخص الذي يعده المكتب الدولي، </w:t>
      </w:r>
      <w:del w:id="8" w:author="Ahmed Hassan" w:date="2018-06-07T10:01:00Z">
        <w:r w:rsidRPr="00CE4C1B" w:rsidDel="00CE4C1B">
          <w:rPr>
            <w:rFonts w:ascii="Arabic Typesetting" w:hAnsi="Arabic Typesetting" w:cs="Arabic Typesetting"/>
            <w:spacing w:val="-3"/>
            <w:sz w:val="36"/>
            <w:szCs w:val="36"/>
            <w:rtl/>
            <w:lang w:bidi="ar-EG"/>
          </w:rPr>
          <w:delText xml:space="preserve">في </w:delText>
        </w:r>
        <w:r w:rsidRPr="00CE4C1B" w:rsidDel="00CE4C1B">
          <w:rPr>
            <w:rFonts w:ascii="Arabic Typesetting" w:hAnsi="Arabic Typesetting" w:cs="Arabic Typesetting" w:hint="cs"/>
            <w:i/>
            <w:iCs/>
            <w:spacing w:val="-3"/>
            <w:sz w:val="36"/>
            <w:szCs w:val="36"/>
            <w:rtl/>
            <w:lang w:bidi="ar-EG"/>
          </w:rPr>
          <w:delText>مجلة الويبو</w:delText>
        </w:r>
        <w:r w:rsidRPr="00CE4C1B" w:rsidDel="00CE4C1B">
          <w:rPr>
            <w:rFonts w:ascii="Arabic Typesetting" w:hAnsi="Arabic Typesetting" w:cs="Arabic Typesetting" w:hint="cs"/>
            <w:spacing w:val="-3"/>
            <w:sz w:val="36"/>
            <w:szCs w:val="36"/>
            <w:rtl/>
            <w:lang w:bidi="ar-EG"/>
          </w:rPr>
          <w:delText xml:space="preserve"> أو</w:delText>
        </w:r>
      </w:del>
      <w:ins w:id="9" w:author="Ahmed Hassan" w:date="2018-06-07T10:01:00Z">
        <w:r>
          <w:rPr>
            <w:rFonts w:ascii="Arabic Typesetting" w:hAnsi="Arabic Typesetting" w:cs="Arabic Typesetting" w:hint="cs"/>
            <w:spacing w:val="-3"/>
            <w:sz w:val="36"/>
            <w:szCs w:val="36"/>
            <w:rtl/>
            <w:lang w:bidi="ar-EG"/>
          </w:rPr>
          <w:t>على</w:t>
        </w:r>
      </w:ins>
      <w:r w:rsidRPr="00CE4C1B">
        <w:rPr>
          <w:rFonts w:ascii="Arabic Typesetting" w:hAnsi="Arabic Typesetting" w:cs="Arabic Typesetting" w:hint="cs"/>
          <w:spacing w:val="-3"/>
          <w:sz w:val="36"/>
          <w:szCs w:val="36"/>
          <w:rtl/>
          <w:lang w:bidi="ar-EG"/>
        </w:rPr>
        <w:t xml:space="preserve"> موقع الويبو الإلكتروني.</w:t>
      </w:r>
    </w:p>
    <w:p w:rsidR="00CE4C1B" w:rsidRPr="00CE4C1B" w:rsidRDefault="00CE4C1B" w:rsidP="00CE4C1B">
      <w:pPr>
        <w:bidi/>
        <w:spacing w:after="240" w:line="360" w:lineRule="exact"/>
        <w:ind w:left="5534"/>
        <w:rPr>
          <w:rFonts w:ascii="Arabic Typesetting" w:hAnsi="Arabic Typesetting" w:cs="Arabic Typesetting"/>
          <w:sz w:val="36"/>
          <w:szCs w:val="36"/>
          <w:rtl/>
          <w:lang w:bidi="ar-EG"/>
        </w:rPr>
      </w:pPr>
      <w:r w:rsidRPr="00CE4C1B">
        <w:rPr>
          <w:rFonts w:ascii="Arabic Typesetting" w:hAnsi="Arabic Typesetting" w:cs="Arabic Typesetting" w:hint="cs"/>
          <w:sz w:val="36"/>
          <w:szCs w:val="36"/>
          <w:rtl/>
          <w:lang w:bidi="ar-EG"/>
        </w:rPr>
        <w:t>[نهاية المرفق الثالث والوثيقة]</w:t>
      </w:r>
    </w:p>
    <w:sectPr w:rsidR="00CE4C1B" w:rsidRPr="00CE4C1B" w:rsidSect="00EB7752">
      <w:headerReference w:type="default" r:id="rId8"/>
      <w:headerReference w:type="firs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4E" w:rsidRDefault="0037274E">
      <w:r>
        <w:separator/>
      </w:r>
    </w:p>
  </w:endnote>
  <w:endnote w:type="continuationSeparator" w:id="0">
    <w:p w:rsidR="0037274E" w:rsidRDefault="0037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4E" w:rsidRDefault="0037274E" w:rsidP="009622BF">
      <w:pPr>
        <w:bidi/>
      </w:pPr>
      <w:bookmarkStart w:id="0" w:name="OLE_LINK1"/>
      <w:bookmarkStart w:id="1" w:name="OLE_LINK2"/>
      <w:r>
        <w:separator/>
      </w:r>
      <w:bookmarkEnd w:id="0"/>
      <w:bookmarkEnd w:id="1"/>
    </w:p>
  </w:footnote>
  <w:footnote w:type="continuationSeparator" w:id="0">
    <w:p w:rsidR="0037274E" w:rsidRDefault="0037274E" w:rsidP="009622BF">
      <w:pPr>
        <w:bidi/>
      </w:pPr>
      <w:r>
        <w:separator/>
      </w:r>
    </w:p>
  </w:footnote>
  <w:footnote w:id="1">
    <w:p w:rsidR="00CE4C1B" w:rsidRDefault="00CE4C1B" w:rsidP="00CE4C1B">
      <w:pPr>
        <w:pStyle w:val="FootnoteText"/>
        <w:spacing w:after="120"/>
      </w:pPr>
      <w:r>
        <w:rPr>
          <w:rStyle w:val="FootnoteReference"/>
        </w:rPr>
        <w:footnoteRef/>
      </w:r>
      <w:r>
        <w:rPr>
          <w:rFonts w:hint="cs"/>
          <w:rtl/>
        </w:rPr>
        <w:t xml:space="preserve"> المادة 3(2)(ب) من اتفاق نيس:</w:t>
      </w:r>
      <w:r>
        <w:rPr>
          <w:rtl/>
        </w:rPr>
        <w:t xml:space="preserve"> </w:t>
      </w:r>
      <w:r w:rsidRPr="00AF563C">
        <w:rPr>
          <w:rtl/>
        </w:rPr>
        <w:t>يدعو المدير العام المنظمات الحكومية الدولية المتخصصة في مجال العلامات، التي يكون أحد البلدان الأعضاء فيها على الأقل أحد بلدان الاتحاد الخاص، إلى أن يمثلها مراقبون في اجتماعات لجنة الخبراء.</w:t>
      </w:r>
    </w:p>
  </w:footnote>
  <w:footnote w:id="2">
    <w:p w:rsidR="00CE4C1B" w:rsidRDefault="00CE4C1B" w:rsidP="00CE4C1B">
      <w:pPr>
        <w:pStyle w:val="FootnoteText"/>
        <w:spacing w:after="120"/>
      </w:pPr>
      <w:r>
        <w:rPr>
          <w:rStyle w:val="FootnoteReference"/>
        </w:rPr>
        <w:footnoteRef/>
      </w:r>
      <w:r>
        <w:rPr>
          <w:rtl/>
        </w:rPr>
        <w:t xml:space="preserve"> </w:t>
      </w:r>
      <w:r>
        <w:rPr>
          <w:rFonts w:hint="cs"/>
          <w:rtl/>
        </w:rPr>
        <w:t xml:space="preserve">المادة 3(7)(ب) من اتفاق نيس: </w:t>
      </w:r>
      <w:r w:rsidRPr="002125CB">
        <w:rPr>
          <w:rtl/>
        </w:rPr>
        <w:t>يقصد</w:t>
      </w:r>
      <w:r>
        <w:rPr>
          <w:rFonts w:hint="cs"/>
          <w:rtl/>
        </w:rPr>
        <w:t xml:space="preserve"> </w:t>
      </w:r>
      <w:r w:rsidRPr="002125CB">
        <w:rPr>
          <w:rtl/>
        </w:rPr>
        <w:t>بالتعديل أي نقل للسلع أو الخدمات من صنف إلى آخر أو إنشاء أي صنف جديد.</w:t>
      </w:r>
    </w:p>
  </w:footnote>
  <w:footnote w:id="3">
    <w:p w:rsidR="00CE4C1B" w:rsidRDefault="00CE4C1B" w:rsidP="00CE4C1B">
      <w:pPr>
        <w:pStyle w:val="FootnoteText"/>
      </w:pPr>
      <w:r>
        <w:rPr>
          <w:rStyle w:val="FootnoteReference"/>
        </w:rPr>
        <w:footnoteRef/>
      </w:r>
      <w:r>
        <w:rPr>
          <w:rtl/>
        </w:rPr>
        <w:t xml:space="preserve"> </w:t>
      </w:r>
      <w:r>
        <w:rPr>
          <w:rFonts w:hint="cs"/>
          <w:rtl/>
        </w:rPr>
        <w:t xml:space="preserve">المادة 4(1) من اتفاق نيس: </w:t>
      </w:r>
      <w:r>
        <w:rPr>
          <w:rtl/>
        </w:rPr>
        <w:t>يخطر المكتب الدولي الإدارات المختصة في بلدان الاتحاد الخاص بالتغييرات التي تقررها لجنة الخبراء</w:t>
      </w:r>
      <w:r w:rsidRPr="00F3360C">
        <w:rPr>
          <w:rFonts w:hint="cs"/>
          <w:rtl/>
        </w:rPr>
        <w:t xml:space="preserve"> </w:t>
      </w:r>
      <w:r>
        <w:rPr>
          <w:rFonts w:hint="cs"/>
          <w:rtl/>
        </w:rPr>
        <w:t>و</w:t>
      </w:r>
      <w:r>
        <w:rPr>
          <w:rtl/>
        </w:rPr>
        <w:t>بتوصيات</w:t>
      </w:r>
      <w:r>
        <w:rPr>
          <w:rFonts w:hint="cs"/>
          <w:rtl/>
        </w:rPr>
        <w:t>ها</w:t>
      </w:r>
      <w:r>
        <w:rPr>
          <w:rtl/>
        </w:rPr>
        <w:t>. وتدخل</w:t>
      </w:r>
      <w:r>
        <w:rPr>
          <w:rFonts w:hint="cs"/>
          <w:rtl/>
        </w:rPr>
        <w:t> </w:t>
      </w:r>
      <w:r>
        <w:rPr>
          <w:rtl/>
        </w:rPr>
        <w:t xml:space="preserve">التعديلات حيز النفاذ بعد ستة </w:t>
      </w:r>
      <w:r>
        <w:rPr>
          <w:rFonts w:hint="cs"/>
          <w:rtl/>
        </w:rPr>
        <w:t>أ</w:t>
      </w:r>
      <w:r>
        <w:rPr>
          <w:rtl/>
        </w:rPr>
        <w:t>شهر من تاريخ إرسال الاخطار. ويدخل أي تغيير آخر حيز النفاذ اعتباراً من التاريخ الذي تحدده لجنة الخبراء وقت</w:t>
      </w:r>
      <w:r>
        <w:rPr>
          <w:rFonts w:hint="cs"/>
          <w:rtl/>
        </w:rPr>
        <w:t> </w:t>
      </w:r>
      <w:r>
        <w:rPr>
          <w:rtl/>
        </w:rPr>
        <w:t>اعتماد</w:t>
      </w:r>
      <w:r>
        <w:rPr>
          <w:rFonts w:hint="cs"/>
          <w:rtl/>
        </w:rPr>
        <w:t> </w:t>
      </w:r>
      <w:r>
        <w:rPr>
          <w:rtl/>
        </w:rPr>
        <w:t>التغيير.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46" w:rsidRDefault="004C4E46" w:rsidP="004C4E46">
    <w:r w:rsidRPr="00404708">
      <w:t>CLIM/CE/</w:t>
    </w:r>
    <w:r>
      <w:t>28</w:t>
    </w:r>
    <w:r w:rsidR="00087E84">
      <w:t>/2</w:t>
    </w:r>
  </w:p>
  <w:p w:rsidR="00087E84" w:rsidRDefault="00087E84" w:rsidP="004C4E46">
    <w:r>
      <w:t>Annex I</w:t>
    </w:r>
    <w:r w:rsidR="00CE4C1B">
      <w:t>II</w:t>
    </w:r>
  </w:p>
  <w:p w:rsidR="004C4E46" w:rsidRDefault="004C4E46" w:rsidP="004C4E46">
    <w:r>
      <w:fldChar w:fldCharType="begin"/>
    </w:r>
    <w:r>
      <w:instrText xml:space="preserve"> PAGE  \* MERGEFORMAT </w:instrText>
    </w:r>
    <w:r>
      <w:fldChar w:fldCharType="separate"/>
    </w:r>
    <w:r w:rsidR="006270C3">
      <w:rPr>
        <w:noProof/>
      </w:rPr>
      <w:t>3</w:t>
    </w:r>
    <w:r>
      <w:fldChar w:fldCharType="end"/>
    </w:r>
  </w:p>
  <w:p w:rsidR="004C4E46" w:rsidRDefault="004C4E46" w:rsidP="004C4E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84" w:rsidRPr="006270C3" w:rsidRDefault="00087E84" w:rsidP="00087E84">
    <w:pPr>
      <w:rPr>
        <w:lang w:val="fr-CH"/>
      </w:rPr>
    </w:pPr>
    <w:r w:rsidRPr="006270C3">
      <w:rPr>
        <w:lang w:val="fr-CH"/>
      </w:rPr>
      <w:t>CLIM/CE/28/2</w:t>
    </w:r>
  </w:p>
  <w:p w:rsidR="00087E84" w:rsidRPr="006270C3" w:rsidRDefault="00087E84" w:rsidP="00087E84">
    <w:pPr>
      <w:rPr>
        <w:lang w:val="fr-CH"/>
      </w:rPr>
    </w:pPr>
    <w:r w:rsidRPr="006270C3">
      <w:rPr>
        <w:lang w:val="fr-CH"/>
      </w:rPr>
      <w:t>ANNEX I</w:t>
    </w:r>
    <w:r w:rsidR="00CE4C1B" w:rsidRPr="006270C3">
      <w:rPr>
        <w:lang w:val="fr-CH"/>
      </w:rPr>
      <w:t>II</w:t>
    </w:r>
  </w:p>
  <w:p w:rsidR="00087E84" w:rsidRPr="006270C3" w:rsidRDefault="00087E84" w:rsidP="00CE4C1B">
    <w:pPr>
      <w:rPr>
        <w:rFonts w:ascii="Arabic Typesetting" w:hAnsi="Arabic Typesetting" w:cs="Arabic Typesetting"/>
        <w:sz w:val="36"/>
        <w:szCs w:val="36"/>
        <w:lang w:val="fr-CH"/>
      </w:rPr>
    </w:pPr>
    <w:r w:rsidRPr="00087E84">
      <w:rPr>
        <w:rFonts w:ascii="Arabic Typesetting" w:hAnsi="Arabic Typesetting" w:cs="Arabic Typesetting"/>
        <w:sz w:val="36"/>
        <w:szCs w:val="36"/>
        <w:rtl/>
      </w:rPr>
      <w:t xml:space="preserve">المرفق </w:t>
    </w:r>
    <w:r w:rsidR="00CE4C1B">
      <w:rPr>
        <w:rFonts w:ascii="Arabic Typesetting" w:hAnsi="Arabic Typesetting" w:cs="Arabic Typesetting" w:hint="cs"/>
        <w:sz w:val="36"/>
        <w:szCs w:val="36"/>
        <w:rtl/>
      </w:rPr>
      <w:t>الثالث</w:t>
    </w:r>
  </w:p>
  <w:p w:rsidR="00087E84" w:rsidRPr="006270C3" w:rsidRDefault="00087E84">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8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87E84"/>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E96"/>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74E"/>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4E46"/>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E7B34"/>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4EB3"/>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70C3"/>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63AE"/>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C1B"/>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E84"/>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C4E46"/>
    <w:rPr>
      <w:rFonts w:ascii="Tahoma" w:hAnsi="Tahoma" w:cs="Tahoma"/>
      <w:sz w:val="16"/>
      <w:szCs w:val="16"/>
    </w:rPr>
  </w:style>
  <w:style w:type="character" w:customStyle="1" w:styleId="BalloonTextChar">
    <w:name w:val="Balloon Text Char"/>
    <w:basedOn w:val="DefaultParagraphFont"/>
    <w:link w:val="BalloonText"/>
    <w:rsid w:val="004C4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E84"/>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C4E46"/>
    <w:rPr>
      <w:rFonts w:ascii="Tahoma" w:hAnsi="Tahoma" w:cs="Tahoma"/>
      <w:sz w:val="16"/>
      <w:szCs w:val="16"/>
    </w:rPr>
  </w:style>
  <w:style w:type="character" w:customStyle="1" w:styleId="BalloonTextChar">
    <w:name w:val="Balloon Text Char"/>
    <w:basedOn w:val="DefaultParagraphFont"/>
    <w:link w:val="BalloonText"/>
    <w:rsid w:val="004C4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ssan\Desktop\Draft\CLIM_CE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CLIM_CE_28_AR.dotx</Template>
  <TotalTime>1</TotalTime>
  <Pages>3</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CLIM/CE/28/2 Annex III (Arabic)</vt:lpstr>
    </vt:vector>
  </TitlesOfParts>
  <Company>World Intellectual Property Organization</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CLIM/CE/28/2 Annex III (Arabic)</dc:title>
  <dc:creator>Ahmed Hassan</dc:creator>
  <cp:lastModifiedBy>2019 (CE28)</cp:lastModifiedBy>
  <cp:revision>2</cp:revision>
  <cp:lastPrinted>2011-07-08T11:30:00Z</cp:lastPrinted>
  <dcterms:created xsi:type="dcterms:W3CDTF">2018-06-15T11:14:00Z</dcterms:created>
  <dcterms:modified xsi:type="dcterms:W3CDTF">2018-06-15T11:14:00Z</dcterms:modified>
</cp:coreProperties>
</file>