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809EF" w:rsidTr="00563C83">
        <w:tc>
          <w:tcPr>
            <w:tcW w:w="4513" w:type="dxa"/>
            <w:tcBorders>
              <w:bottom w:val="single" w:sz="4" w:space="0" w:color="auto"/>
            </w:tcBorders>
            <w:tcMar>
              <w:bottom w:w="170" w:type="dxa"/>
            </w:tcMar>
          </w:tcPr>
          <w:p w:rsidR="00163F61" w:rsidRPr="00D809EF" w:rsidRDefault="00163F61" w:rsidP="003C2450">
            <w:pPr>
              <w:keepNext/>
              <w:keepLines/>
              <w:rPr>
                <w:lang w:val="fr-FR"/>
              </w:rPr>
            </w:pPr>
          </w:p>
        </w:tc>
        <w:tc>
          <w:tcPr>
            <w:tcW w:w="4337" w:type="dxa"/>
            <w:tcBorders>
              <w:bottom w:val="single" w:sz="4" w:space="0" w:color="auto"/>
            </w:tcBorders>
            <w:tcMar>
              <w:left w:w="0" w:type="dxa"/>
              <w:bottom w:w="170" w:type="dxa"/>
              <w:right w:w="0" w:type="dxa"/>
            </w:tcMar>
          </w:tcPr>
          <w:p w:rsidR="00163F61" w:rsidRPr="00D809EF" w:rsidRDefault="00852AB9" w:rsidP="003C2450">
            <w:pPr>
              <w:keepNext/>
              <w:keepLines/>
              <w:rPr>
                <w:lang w:val="fr-FR"/>
              </w:rPr>
            </w:pPr>
            <w:r w:rsidRPr="00D809EF">
              <w:rPr>
                <w:noProof/>
                <w:lang w:eastAsia="en-US"/>
              </w:rPr>
              <w:drawing>
                <wp:inline distT="0" distB="0" distL="0" distR="0" wp14:anchorId="520ED13C" wp14:editId="1D7DCD41">
                  <wp:extent cx="1860550" cy="1327150"/>
                  <wp:effectExtent l="0" t="0" r="6350" b="6350"/>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809EF" w:rsidRDefault="00163F61" w:rsidP="003C2450">
            <w:pPr>
              <w:keepNext/>
              <w:keepLines/>
              <w:jc w:val="right"/>
              <w:rPr>
                <w:lang w:val="fr-FR"/>
              </w:rPr>
            </w:pPr>
          </w:p>
        </w:tc>
      </w:tr>
      <w:tr w:rsidR="00163F61" w:rsidRPr="00D809E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809EF" w:rsidRDefault="00163F61" w:rsidP="003C2450">
            <w:pPr>
              <w:keepNext/>
              <w:keepLines/>
              <w:jc w:val="right"/>
              <w:rPr>
                <w:caps/>
                <w:sz w:val="15"/>
                <w:lang w:val="fr-FR"/>
              </w:rPr>
            </w:pPr>
            <w:bookmarkStart w:id="0" w:name="Original"/>
            <w:bookmarkEnd w:id="0"/>
          </w:p>
        </w:tc>
      </w:tr>
      <w:tr w:rsidR="00163F61" w:rsidRPr="00D25A11" w:rsidTr="00B27CB2">
        <w:trPr>
          <w:trHeight w:hRule="exact" w:val="198"/>
        </w:trPr>
        <w:tc>
          <w:tcPr>
            <w:tcW w:w="9356" w:type="dxa"/>
            <w:gridSpan w:val="3"/>
            <w:tcMar>
              <w:left w:w="0" w:type="dxa"/>
              <w:right w:w="0" w:type="dxa"/>
            </w:tcMar>
          </w:tcPr>
          <w:p w:rsidR="00163F61" w:rsidRPr="00D25A11" w:rsidRDefault="00CB53D0" w:rsidP="00193563">
            <w:pPr>
              <w:jc w:val="right"/>
              <w:rPr>
                <w:rFonts w:ascii="Arial Black" w:hAnsi="Arial Black"/>
                <w:b/>
                <w:lang w:val="fr-FR"/>
              </w:rPr>
            </w:pPr>
            <w:r w:rsidRPr="00D25A11">
              <w:rPr>
                <w:rFonts w:ascii="Arial Black" w:hAnsi="Arial Black"/>
                <w:b/>
                <w:caps/>
                <w:sz w:val="15"/>
                <w:lang w:val="fr-FR"/>
              </w:rPr>
              <w:t>avis n° </w:t>
            </w:r>
            <w:r w:rsidR="00193563">
              <w:rPr>
                <w:rFonts w:ascii="Arial Black" w:hAnsi="Arial Black"/>
                <w:b/>
                <w:caps/>
                <w:sz w:val="15"/>
                <w:lang w:val="fr-FR"/>
              </w:rPr>
              <w:t>4</w:t>
            </w:r>
            <w:r w:rsidR="00751EEE" w:rsidRPr="00D25A11">
              <w:rPr>
                <w:rFonts w:ascii="Arial Black" w:hAnsi="Arial Black"/>
                <w:b/>
                <w:caps/>
                <w:sz w:val="15"/>
                <w:lang w:val="fr-FR"/>
              </w:rPr>
              <w:t>/201</w:t>
            </w:r>
            <w:r w:rsidR="00D25A11">
              <w:rPr>
                <w:rFonts w:ascii="Arial Black" w:hAnsi="Arial Black"/>
                <w:b/>
                <w:caps/>
                <w:sz w:val="15"/>
                <w:lang w:val="fr-FR"/>
              </w:rPr>
              <w:t>8</w:t>
            </w:r>
          </w:p>
        </w:tc>
      </w:tr>
    </w:tbl>
    <w:p w:rsidR="00163F61" w:rsidRPr="00D809EF" w:rsidRDefault="00163F61" w:rsidP="008B2CC1">
      <w:pPr>
        <w:rPr>
          <w:lang w:val="fr-FR"/>
        </w:rPr>
      </w:pPr>
    </w:p>
    <w:p w:rsidR="00163F61" w:rsidRPr="00D809EF" w:rsidRDefault="00163F61" w:rsidP="008B2CC1">
      <w:pPr>
        <w:rPr>
          <w:lang w:val="fr-FR"/>
        </w:rPr>
      </w:pPr>
    </w:p>
    <w:p w:rsidR="00163F61" w:rsidRPr="00D809EF" w:rsidRDefault="00163F61" w:rsidP="00CC5016">
      <w:pPr>
        <w:rPr>
          <w:lang w:val="fr-FR"/>
        </w:rPr>
      </w:pPr>
    </w:p>
    <w:p w:rsidR="00163F61" w:rsidRPr="00D809EF" w:rsidRDefault="00163F61" w:rsidP="00CC5016">
      <w:pPr>
        <w:rPr>
          <w:lang w:val="fr-FR"/>
        </w:rPr>
      </w:pPr>
    </w:p>
    <w:p w:rsidR="00163F61" w:rsidRPr="00D809EF" w:rsidRDefault="00290C5E" w:rsidP="00611CBF">
      <w:pPr>
        <w:autoSpaceDE w:val="0"/>
        <w:autoSpaceDN w:val="0"/>
        <w:adjustRightInd w:val="0"/>
        <w:rPr>
          <w:b/>
          <w:bCs/>
          <w:sz w:val="28"/>
          <w:szCs w:val="28"/>
          <w:lang w:val="fr-FR"/>
        </w:rPr>
      </w:pPr>
      <w:r w:rsidRPr="00D809EF">
        <w:rPr>
          <w:b/>
          <w:bCs/>
          <w:sz w:val="28"/>
          <w:szCs w:val="28"/>
          <w:lang w:val="fr-FR"/>
        </w:rPr>
        <w:t xml:space="preserve">Arrangement et </w:t>
      </w:r>
      <w:r w:rsidR="00163F61" w:rsidRPr="00D809EF">
        <w:rPr>
          <w:b/>
          <w:bCs/>
          <w:sz w:val="28"/>
          <w:szCs w:val="28"/>
          <w:lang w:val="fr-FR"/>
        </w:rPr>
        <w:t>Protocol</w:t>
      </w:r>
      <w:r w:rsidR="00CB53D0" w:rsidRPr="00D809EF">
        <w:rPr>
          <w:b/>
          <w:bCs/>
          <w:sz w:val="28"/>
          <w:szCs w:val="28"/>
          <w:lang w:val="fr-FR"/>
        </w:rPr>
        <w:t>e de</w:t>
      </w:r>
      <w:r w:rsidR="00163F61" w:rsidRPr="00D809EF">
        <w:rPr>
          <w:b/>
          <w:bCs/>
          <w:sz w:val="28"/>
          <w:szCs w:val="28"/>
          <w:lang w:val="fr-FR"/>
        </w:rPr>
        <w:t xml:space="preserve"> </w:t>
      </w:r>
      <w:r w:rsidR="00CB53D0" w:rsidRPr="00D809EF">
        <w:rPr>
          <w:b/>
          <w:bCs/>
          <w:sz w:val="28"/>
          <w:szCs w:val="28"/>
          <w:lang w:val="fr-FR"/>
        </w:rPr>
        <w:t>Madrid concernant l</w:t>
      </w:r>
      <w:r w:rsidR="00852AB9" w:rsidRPr="00D809EF">
        <w:rPr>
          <w:b/>
          <w:bCs/>
          <w:sz w:val="28"/>
          <w:szCs w:val="28"/>
          <w:lang w:val="fr-FR"/>
        </w:rPr>
        <w:t>’</w:t>
      </w:r>
      <w:r w:rsidR="00CB53D0" w:rsidRPr="00D809EF">
        <w:rPr>
          <w:b/>
          <w:bCs/>
          <w:sz w:val="28"/>
          <w:szCs w:val="28"/>
          <w:lang w:val="fr-FR"/>
        </w:rPr>
        <w:t>enregistrement international des marques</w:t>
      </w:r>
    </w:p>
    <w:p w:rsidR="00163F61" w:rsidRPr="00D809EF" w:rsidRDefault="00163F61" w:rsidP="00611CBF">
      <w:pPr>
        <w:autoSpaceDE w:val="0"/>
        <w:autoSpaceDN w:val="0"/>
        <w:adjustRightInd w:val="0"/>
        <w:rPr>
          <w:bCs/>
          <w:szCs w:val="22"/>
          <w:lang w:val="fr-FR"/>
        </w:rPr>
      </w:pPr>
    </w:p>
    <w:p w:rsidR="00163F61" w:rsidRPr="00D809EF" w:rsidRDefault="00163F61" w:rsidP="00611CBF">
      <w:pPr>
        <w:autoSpaceDE w:val="0"/>
        <w:autoSpaceDN w:val="0"/>
        <w:adjustRightInd w:val="0"/>
        <w:rPr>
          <w:bCs/>
          <w:szCs w:val="22"/>
          <w:lang w:val="fr-FR"/>
        </w:rPr>
      </w:pPr>
    </w:p>
    <w:p w:rsidR="00163F61" w:rsidRPr="00D809EF" w:rsidRDefault="00163F61" w:rsidP="00611CBF">
      <w:pPr>
        <w:autoSpaceDE w:val="0"/>
        <w:autoSpaceDN w:val="0"/>
        <w:adjustRightInd w:val="0"/>
        <w:rPr>
          <w:bCs/>
          <w:szCs w:val="22"/>
          <w:lang w:val="fr-FR"/>
        </w:rPr>
      </w:pPr>
    </w:p>
    <w:p w:rsidR="0018262B" w:rsidRPr="00322C0D" w:rsidRDefault="0018262B" w:rsidP="0018262B">
      <w:pPr>
        <w:autoSpaceDE w:val="0"/>
        <w:autoSpaceDN w:val="0"/>
        <w:adjustRightInd w:val="0"/>
        <w:rPr>
          <w:b/>
          <w:bCs/>
          <w:sz w:val="24"/>
          <w:szCs w:val="24"/>
          <w:lang w:val="fr-FR"/>
        </w:rPr>
      </w:pPr>
      <w:r w:rsidRPr="00322C0D">
        <w:rPr>
          <w:b/>
          <w:bCs/>
          <w:sz w:val="24"/>
          <w:szCs w:val="24"/>
          <w:lang w:val="fr-FR"/>
        </w:rPr>
        <w:t xml:space="preserve">Modification des instructions administratives pour l’application de l’Arrangement de Madrid concernant l’enregistrement international des marques et du Protocole </w:t>
      </w:r>
      <w:r w:rsidRPr="00D328E7">
        <w:rPr>
          <w:b/>
          <w:bCs/>
          <w:sz w:val="24"/>
          <w:szCs w:val="24"/>
          <w:lang w:val="fr-FR"/>
        </w:rPr>
        <w:t>y relatif à compter du 1</w:t>
      </w:r>
      <w:r w:rsidRPr="00D328E7">
        <w:rPr>
          <w:b/>
          <w:bCs/>
          <w:sz w:val="24"/>
          <w:szCs w:val="24"/>
          <w:vertAlign w:val="superscript"/>
          <w:lang w:val="fr-FR"/>
        </w:rPr>
        <w:t>er</w:t>
      </w:r>
      <w:r w:rsidRPr="00D328E7">
        <w:rPr>
          <w:b/>
          <w:bCs/>
          <w:sz w:val="24"/>
          <w:szCs w:val="24"/>
          <w:lang w:val="fr-FR"/>
        </w:rPr>
        <w:t> avril 2018</w:t>
      </w:r>
    </w:p>
    <w:p w:rsidR="0018262B" w:rsidRPr="000E31F2" w:rsidRDefault="0018262B" w:rsidP="0018262B">
      <w:pPr>
        <w:rPr>
          <w:sz w:val="20"/>
          <w:szCs w:val="22"/>
          <w:lang w:val="fr-FR"/>
        </w:rPr>
      </w:pPr>
    </w:p>
    <w:p w:rsidR="0018262B" w:rsidRPr="00322C0D" w:rsidRDefault="0018262B" w:rsidP="0018262B">
      <w:pPr>
        <w:rPr>
          <w:lang w:val="fr-FR"/>
        </w:rPr>
      </w:pPr>
      <w:r w:rsidRPr="00322C0D">
        <w:rPr>
          <w:lang w:val="fr-FR"/>
        </w:rPr>
        <w:fldChar w:fldCharType="begin"/>
      </w:r>
      <w:r w:rsidRPr="00322C0D">
        <w:rPr>
          <w:lang w:val="fr-FR"/>
        </w:rPr>
        <w:instrText xml:space="preserve"> AUTONUM  </w:instrText>
      </w:r>
      <w:r w:rsidRPr="00322C0D">
        <w:rPr>
          <w:lang w:val="fr-FR"/>
        </w:rPr>
        <w:fldChar w:fldCharType="end"/>
      </w:r>
      <w:r w:rsidRPr="00322C0D">
        <w:rPr>
          <w:lang w:val="fr-FR"/>
        </w:rPr>
        <w:tab/>
        <w:t>En vertu de la règle 41.1</w:t>
      </w:r>
      <w:r w:rsidR="00193563">
        <w:rPr>
          <w:lang w:val="fr-FR"/>
        </w:rPr>
        <w:t>)</w:t>
      </w:r>
      <w:r w:rsidRPr="00322C0D">
        <w:rPr>
          <w:lang w:val="fr-FR"/>
        </w:rPr>
        <w:t>a) du règlement d’exécution commun à l’Arrangement de Madrid concernant l’enregistrement international des marques et au Protocole relatif à cet Arrangement, le Directeur général de l’Organisation Mondiale de la Propriété Intellectuelle (OMPI) a, après consultation des offices des parties contractantes, modifié les Instructions administratives pour l’application de l’Arrangement de Madrid concernant l’enregistrement international des marques et du Protocole y relatif (ci</w:t>
      </w:r>
      <w:r w:rsidRPr="00322C0D">
        <w:rPr>
          <w:lang w:val="fr-FR"/>
        </w:rPr>
        <w:noBreakHyphen/>
        <w:t>après dénommées “instructions administratives”).</w:t>
      </w:r>
    </w:p>
    <w:p w:rsidR="0018262B" w:rsidRPr="000E31F2" w:rsidRDefault="0018262B" w:rsidP="0018262B">
      <w:pPr>
        <w:rPr>
          <w:sz w:val="20"/>
          <w:lang w:val="fr-FR"/>
        </w:rPr>
      </w:pPr>
    </w:p>
    <w:p w:rsidR="0018262B" w:rsidRPr="00322C0D" w:rsidRDefault="0018262B" w:rsidP="0018262B">
      <w:pPr>
        <w:rPr>
          <w:lang w:val="fr-FR"/>
        </w:rPr>
      </w:pPr>
      <w:r w:rsidRPr="00322C0D">
        <w:rPr>
          <w:lang w:val="fr-FR"/>
        </w:rPr>
        <w:fldChar w:fldCharType="begin"/>
      </w:r>
      <w:r w:rsidRPr="00322C0D">
        <w:rPr>
          <w:lang w:val="fr-FR"/>
        </w:rPr>
        <w:instrText xml:space="preserve"> AUTONUM  </w:instrText>
      </w:r>
      <w:r w:rsidRPr="00322C0D">
        <w:rPr>
          <w:lang w:val="fr-FR"/>
        </w:rPr>
        <w:fldChar w:fldCharType="end"/>
      </w:r>
      <w:r w:rsidRPr="00322C0D">
        <w:rPr>
          <w:lang w:val="fr-FR"/>
        </w:rPr>
        <w:tab/>
        <w:t>Les instructions 4 et 11 des instructions administratives ont été modifiées afin d’exiger la publication sur le site Web de l’OMPI des formulaires officiels ainsi que des prescriptions détaillées relatives aux communications électroniques entre le Bureau international de l’OMPI et les déposants et titulaires.</w:t>
      </w:r>
    </w:p>
    <w:p w:rsidR="0018262B" w:rsidRPr="000E31F2" w:rsidRDefault="0018262B" w:rsidP="0018262B">
      <w:pPr>
        <w:tabs>
          <w:tab w:val="left" w:pos="6680"/>
        </w:tabs>
        <w:rPr>
          <w:sz w:val="20"/>
          <w:lang w:val="fr-FR"/>
        </w:rPr>
      </w:pPr>
    </w:p>
    <w:p w:rsidR="0018262B" w:rsidRPr="00322C0D" w:rsidRDefault="0018262B" w:rsidP="0018262B">
      <w:pPr>
        <w:rPr>
          <w:lang w:val="fr-FR"/>
        </w:rPr>
      </w:pPr>
      <w:r w:rsidRPr="00322C0D">
        <w:rPr>
          <w:lang w:val="fr-FR"/>
        </w:rPr>
        <w:fldChar w:fldCharType="begin"/>
      </w:r>
      <w:r w:rsidRPr="00322C0D">
        <w:rPr>
          <w:lang w:val="fr-FR"/>
        </w:rPr>
        <w:instrText xml:space="preserve"> AUTONUM  </w:instrText>
      </w:r>
      <w:r w:rsidRPr="00322C0D">
        <w:rPr>
          <w:lang w:val="fr-FR"/>
        </w:rPr>
        <w:fldChar w:fldCharType="end"/>
      </w:r>
      <w:r w:rsidRPr="00322C0D">
        <w:rPr>
          <w:lang w:val="fr-FR"/>
        </w:rPr>
        <w:tab/>
        <w:t xml:space="preserve">Les formulaires officiels ainsi que les informations concernant le </w:t>
      </w:r>
      <w:r w:rsidRPr="00193563">
        <w:rPr>
          <w:i/>
          <w:lang w:val="fr-FR"/>
        </w:rPr>
        <w:t>Madrid Portfolio Manager</w:t>
      </w:r>
      <w:r w:rsidRPr="00322C0D">
        <w:rPr>
          <w:lang w:val="fr-FR"/>
        </w:rPr>
        <w:t xml:space="preserve"> (MPM) et le service </w:t>
      </w:r>
      <w:r w:rsidRPr="00193563">
        <w:rPr>
          <w:i/>
          <w:lang w:val="fr-FR"/>
        </w:rPr>
        <w:t>Contact Madrid</w:t>
      </w:r>
      <w:r w:rsidRPr="00322C0D">
        <w:rPr>
          <w:lang w:val="fr-FR"/>
        </w:rPr>
        <w:t>, qui doivent être utilisés pour les communications électroniques entre les déposants et titulaires et le Bureau international</w:t>
      </w:r>
      <w:r w:rsidR="00193563">
        <w:rPr>
          <w:lang w:val="fr-FR"/>
        </w:rPr>
        <w:t xml:space="preserve"> de l’OMPI</w:t>
      </w:r>
      <w:r w:rsidRPr="00322C0D">
        <w:rPr>
          <w:lang w:val="fr-FR"/>
        </w:rPr>
        <w:t>, sont disponibles à l’adresse suivant</w:t>
      </w:r>
      <w:r w:rsidR="000D3432">
        <w:rPr>
          <w:lang w:val="fr-FR"/>
        </w:rPr>
        <w:t>e : http://www.wipo.int/madrid/fr</w:t>
      </w:r>
      <w:r w:rsidRPr="00322C0D">
        <w:rPr>
          <w:lang w:val="fr-FR"/>
        </w:rPr>
        <w:t>/customerservice/.</w:t>
      </w:r>
    </w:p>
    <w:p w:rsidR="0018262B" w:rsidRPr="00322C0D" w:rsidRDefault="0018262B" w:rsidP="0018262B">
      <w:pPr>
        <w:rPr>
          <w:lang w:val="fr-FR"/>
        </w:rPr>
      </w:pPr>
    </w:p>
    <w:p w:rsidR="0018262B" w:rsidRPr="00322C0D" w:rsidRDefault="0018262B" w:rsidP="0018262B">
      <w:pPr>
        <w:rPr>
          <w:lang w:val="fr-FR"/>
        </w:rPr>
      </w:pPr>
      <w:r w:rsidRPr="00322C0D">
        <w:rPr>
          <w:lang w:val="fr-FR"/>
        </w:rPr>
        <w:fldChar w:fldCharType="begin"/>
      </w:r>
      <w:r w:rsidRPr="00322C0D">
        <w:rPr>
          <w:lang w:val="fr-FR"/>
        </w:rPr>
        <w:instrText xml:space="preserve"> AUTONUM  </w:instrText>
      </w:r>
      <w:r w:rsidRPr="00322C0D">
        <w:rPr>
          <w:lang w:val="fr-FR"/>
        </w:rPr>
        <w:fldChar w:fldCharType="end"/>
      </w:r>
      <w:r w:rsidRPr="00322C0D">
        <w:rPr>
          <w:lang w:val="fr-FR"/>
        </w:rPr>
        <w:tab/>
        <w:t>Par ailleurs, les instructions 8, 9 et 10 des instructions administratives ont été supprimées pour mettre fin aux communications par télécopie (fax) avec le Bureau international de l’OMPI.  En conséquence, les communications dans le cadre du système de Madrid ne peuvent plus être adressées au Bureau international de l’OMPI par fax.</w:t>
      </w:r>
    </w:p>
    <w:p w:rsidR="0018262B" w:rsidRPr="00322C0D" w:rsidRDefault="0018262B" w:rsidP="0018262B">
      <w:pPr>
        <w:rPr>
          <w:lang w:val="fr-FR"/>
        </w:rPr>
      </w:pPr>
    </w:p>
    <w:p w:rsidR="0018262B" w:rsidRPr="00322C0D" w:rsidRDefault="0018262B" w:rsidP="0018262B">
      <w:pPr>
        <w:rPr>
          <w:lang w:val="fr-FR"/>
        </w:rPr>
      </w:pPr>
      <w:r w:rsidRPr="00322C0D">
        <w:rPr>
          <w:lang w:val="fr-FR"/>
        </w:rPr>
        <w:fldChar w:fldCharType="begin"/>
      </w:r>
      <w:r w:rsidRPr="00322C0D">
        <w:rPr>
          <w:lang w:val="fr-FR"/>
        </w:rPr>
        <w:instrText xml:space="preserve"> AUTONUM  </w:instrText>
      </w:r>
      <w:r w:rsidRPr="00322C0D">
        <w:rPr>
          <w:lang w:val="fr-FR"/>
        </w:rPr>
        <w:fldChar w:fldCharType="end"/>
      </w:r>
      <w:r w:rsidRPr="00322C0D">
        <w:rPr>
          <w:lang w:val="fr-FR"/>
        </w:rPr>
        <w:tab/>
        <w:t xml:space="preserve">Les déposants et titulaires doivent donc adresser leurs communications au titre du système de Madrid au Bureau international de l’OMPI par la poste ou par l’intermédiaire du service </w:t>
      </w:r>
      <w:r w:rsidRPr="00193563">
        <w:rPr>
          <w:i/>
          <w:lang w:val="fr-FR"/>
        </w:rPr>
        <w:t>Madrid Portfolio Manager</w:t>
      </w:r>
      <w:r w:rsidRPr="00322C0D">
        <w:rPr>
          <w:lang w:val="fr-FR"/>
        </w:rPr>
        <w:t xml:space="preserve"> (MPM) ou </w:t>
      </w:r>
      <w:r w:rsidRPr="00193563">
        <w:rPr>
          <w:i/>
          <w:lang w:val="fr-FR"/>
        </w:rPr>
        <w:t>Contact Madrid</w:t>
      </w:r>
      <w:r w:rsidRPr="00322C0D">
        <w:rPr>
          <w:lang w:val="fr-FR"/>
        </w:rPr>
        <w:t>.  Les offices des parties contractantes doivent adresser lesdites communications par la poste ou par la voie électronique, de la manière convenue avec le Bureau international de l’OMPI.</w:t>
      </w:r>
    </w:p>
    <w:p w:rsidR="0018262B" w:rsidRPr="00322C0D" w:rsidRDefault="0018262B" w:rsidP="0018262B">
      <w:pPr>
        <w:rPr>
          <w:lang w:val="fr-FR"/>
        </w:rPr>
      </w:pPr>
    </w:p>
    <w:p w:rsidR="0018262B" w:rsidRPr="00322C0D" w:rsidRDefault="0018262B" w:rsidP="0018262B">
      <w:pPr>
        <w:rPr>
          <w:lang w:val="fr-FR"/>
        </w:rPr>
      </w:pPr>
      <w:r w:rsidRPr="00322C0D">
        <w:rPr>
          <w:lang w:val="fr-FR"/>
        </w:rPr>
        <w:fldChar w:fldCharType="begin"/>
      </w:r>
      <w:r w:rsidRPr="00322C0D">
        <w:rPr>
          <w:lang w:val="fr-FR"/>
        </w:rPr>
        <w:instrText xml:space="preserve"> AUTONUM  </w:instrText>
      </w:r>
      <w:r w:rsidRPr="00322C0D">
        <w:rPr>
          <w:lang w:val="fr-FR"/>
        </w:rPr>
        <w:fldChar w:fldCharType="end"/>
      </w:r>
      <w:r w:rsidRPr="00322C0D">
        <w:rPr>
          <w:lang w:val="fr-FR"/>
        </w:rPr>
        <w:tab/>
        <w:t>Les instructions administratives modifiées, qui sont reproduites dans l’annexe du présent avis, sont entrées en vigueur le 1</w:t>
      </w:r>
      <w:r w:rsidRPr="00322C0D">
        <w:rPr>
          <w:vertAlign w:val="superscript"/>
          <w:lang w:val="fr-FR"/>
        </w:rPr>
        <w:t>er</w:t>
      </w:r>
      <w:r w:rsidRPr="00322C0D">
        <w:rPr>
          <w:lang w:val="fr-FR"/>
        </w:rPr>
        <w:t> avril 2018.</w:t>
      </w:r>
    </w:p>
    <w:p w:rsidR="0018262B" w:rsidRPr="00322C0D" w:rsidRDefault="0018262B" w:rsidP="0018262B">
      <w:pPr>
        <w:rPr>
          <w:lang w:val="fr-FR"/>
        </w:rPr>
      </w:pPr>
    </w:p>
    <w:p w:rsidR="0018262B" w:rsidRPr="00322C0D" w:rsidRDefault="0018262B" w:rsidP="0018262B">
      <w:pPr>
        <w:rPr>
          <w:szCs w:val="22"/>
          <w:lang w:val="fr-FR"/>
        </w:rPr>
      </w:pPr>
    </w:p>
    <w:p w:rsidR="0018262B" w:rsidRPr="00322C0D" w:rsidRDefault="0018262B" w:rsidP="0018262B">
      <w:pPr>
        <w:pStyle w:val="Endofdocument-Annex"/>
        <w:rPr>
          <w:lang w:val="fr-FR"/>
        </w:rPr>
      </w:pPr>
      <w:r w:rsidRPr="00322C0D">
        <w:rPr>
          <w:lang w:val="fr-FR"/>
        </w:rPr>
        <w:t xml:space="preserve">Le </w:t>
      </w:r>
      <w:r w:rsidR="000D3432">
        <w:rPr>
          <w:lang w:val="fr-FR"/>
        </w:rPr>
        <w:t>18</w:t>
      </w:r>
      <w:bookmarkStart w:id="1" w:name="_GoBack"/>
      <w:bookmarkEnd w:id="1"/>
      <w:r w:rsidRPr="00322C0D">
        <w:rPr>
          <w:lang w:val="fr-FR"/>
        </w:rPr>
        <w:t xml:space="preserve"> avril 2018</w:t>
      </w:r>
    </w:p>
    <w:p w:rsidR="00E600D3" w:rsidRPr="00D809EF" w:rsidRDefault="00E600D3" w:rsidP="00611CBF">
      <w:pPr>
        <w:pStyle w:val="Endofdocument-Annex"/>
        <w:rPr>
          <w:lang w:val="fr-FR"/>
        </w:rPr>
      </w:pPr>
    </w:p>
    <w:p w:rsidR="00E600D3" w:rsidRPr="00D809EF" w:rsidRDefault="00E600D3" w:rsidP="00611CBF">
      <w:pPr>
        <w:pStyle w:val="Endofdocument-Annex"/>
        <w:rPr>
          <w:lang w:val="fr-FR"/>
        </w:rPr>
        <w:sectPr w:rsidR="00E600D3" w:rsidRPr="00D809EF" w:rsidSect="003C2450">
          <w:headerReference w:type="default" r:id="rId10"/>
          <w:endnotePr>
            <w:numFmt w:val="decimal"/>
          </w:endnotePr>
          <w:pgSz w:w="11907" w:h="16840" w:code="9"/>
          <w:pgMar w:top="567" w:right="1134" w:bottom="851" w:left="1418" w:header="510" w:footer="1021" w:gutter="0"/>
          <w:cols w:space="720"/>
          <w:titlePg/>
        </w:sectPr>
      </w:pPr>
    </w:p>
    <w:p w:rsidR="00CF3ADF" w:rsidRPr="00D809EF" w:rsidRDefault="00CF3ADF" w:rsidP="00CF3ADF">
      <w:pPr>
        <w:rPr>
          <w:b/>
          <w:szCs w:val="22"/>
          <w:lang w:val="fr-FR" w:eastAsia="en-US"/>
        </w:rPr>
      </w:pPr>
      <w:r w:rsidRPr="00D809EF">
        <w:rPr>
          <w:b/>
          <w:szCs w:val="22"/>
          <w:lang w:val="fr-FR" w:eastAsia="en-US"/>
        </w:rPr>
        <w:lastRenderedPageBreak/>
        <w:t>PROPOSITIONS DE MODIFICATION DES INSTRUCTIONS ADMINISTRATIVES POUR L’APPLICATION DE L’ARRANGEMENT DE MADRID CONCERNANT L’ENREGISTREMENT INTERNATIONAL DES MARQUES ET DU PROTOCOLE Y RELATIF</w:t>
      </w:r>
    </w:p>
    <w:p w:rsidR="00CF3ADF" w:rsidRPr="00D809EF" w:rsidRDefault="00CF3ADF" w:rsidP="00CF3ADF">
      <w:pPr>
        <w:rPr>
          <w:szCs w:val="22"/>
          <w:lang w:val="fr-FR" w:eastAsia="en-US"/>
        </w:rPr>
      </w:pPr>
    </w:p>
    <w:p w:rsidR="00CF3ADF" w:rsidRPr="00D809EF" w:rsidRDefault="00CF3ADF" w:rsidP="00CF3ADF">
      <w:pPr>
        <w:rPr>
          <w:szCs w:val="22"/>
          <w:lang w:val="fr-FR" w:eastAsia="en-US"/>
        </w:rPr>
      </w:pPr>
    </w:p>
    <w:p w:rsidR="00CF3ADF" w:rsidRPr="00D809EF" w:rsidRDefault="00CF3ADF" w:rsidP="00CF3ADF">
      <w:pPr>
        <w:pStyle w:val="TitleofDoc"/>
        <w:spacing w:before="0"/>
        <w:rPr>
          <w:rFonts w:ascii="Arial" w:hAnsi="Arial" w:cs="Arial"/>
          <w:b/>
          <w:caps w:val="0"/>
          <w:sz w:val="22"/>
          <w:szCs w:val="22"/>
          <w:lang w:val="fr-FR"/>
        </w:rPr>
      </w:pPr>
      <w:r w:rsidRPr="00D809EF">
        <w:rPr>
          <w:rFonts w:ascii="Arial" w:hAnsi="Arial" w:cs="Arial"/>
          <w:b/>
          <w:caps w:val="0"/>
          <w:sz w:val="22"/>
          <w:szCs w:val="22"/>
          <w:lang w:val="fr-FR"/>
        </w:rPr>
        <w:t>Instructions administratives pour l’application</w:t>
      </w:r>
    </w:p>
    <w:p w:rsidR="00CF3ADF" w:rsidRPr="00D809EF" w:rsidRDefault="00CF3ADF" w:rsidP="00CF3ADF">
      <w:pPr>
        <w:pStyle w:val="TitleofDoc"/>
        <w:spacing w:before="0"/>
        <w:rPr>
          <w:rFonts w:ascii="Arial" w:hAnsi="Arial" w:cs="Arial"/>
          <w:b/>
          <w:caps w:val="0"/>
          <w:sz w:val="22"/>
          <w:szCs w:val="22"/>
          <w:lang w:val="fr-FR"/>
        </w:rPr>
      </w:pPr>
      <w:proofErr w:type="gramStart"/>
      <w:r w:rsidRPr="00D809EF">
        <w:rPr>
          <w:rFonts w:ascii="Arial" w:hAnsi="Arial" w:cs="Arial"/>
          <w:b/>
          <w:caps w:val="0"/>
          <w:sz w:val="22"/>
          <w:szCs w:val="22"/>
          <w:lang w:val="fr-FR"/>
        </w:rPr>
        <w:t>de</w:t>
      </w:r>
      <w:proofErr w:type="gramEnd"/>
      <w:r w:rsidRPr="00D809EF">
        <w:rPr>
          <w:rFonts w:ascii="Arial" w:hAnsi="Arial" w:cs="Arial"/>
          <w:b/>
          <w:caps w:val="0"/>
          <w:sz w:val="22"/>
          <w:szCs w:val="22"/>
          <w:lang w:val="fr-FR"/>
        </w:rPr>
        <w:t xml:space="preserve"> l’Arrangement de Madrid concernant</w:t>
      </w:r>
    </w:p>
    <w:p w:rsidR="00CF3ADF" w:rsidRPr="00D809EF" w:rsidRDefault="00CF3ADF" w:rsidP="00CF3ADF">
      <w:pPr>
        <w:pStyle w:val="TitleofDoc"/>
        <w:spacing w:before="0"/>
        <w:rPr>
          <w:rFonts w:ascii="Arial" w:hAnsi="Arial" w:cs="Arial"/>
          <w:b/>
          <w:caps w:val="0"/>
          <w:sz w:val="22"/>
          <w:szCs w:val="22"/>
          <w:lang w:val="fr-FR"/>
        </w:rPr>
      </w:pPr>
      <w:proofErr w:type="gramStart"/>
      <w:r w:rsidRPr="00D809EF">
        <w:rPr>
          <w:rFonts w:ascii="Arial" w:hAnsi="Arial" w:cs="Arial"/>
          <w:b/>
          <w:caps w:val="0"/>
          <w:sz w:val="22"/>
          <w:szCs w:val="22"/>
          <w:lang w:val="fr-FR"/>
        </w:rPr>
        <w:t>l’enregistrement</w:t>
      </w:r>
      <w:proofErr w:type="gramEnd"/>
      <w:r w:rsidRPr="00D809EF">
        <w:rPr>
          <w:rFonts w:ascii="Arial" w:hAnsi="Arial" w:cs="Arial"/>
          <w:b/>
          <w:caps w:val="0"/>
          <w:sz w:val="22"/>
          <w:szCs w:val="22"/>
          <w:lang w:val="fr-FR"/>
        </w:rPr>
        <w:t xml:space="preserve"> international des marques</w:t>
      </w:r>
    </w:p>
    <w:p w:rsidR="00CF3ADF" w:rsidRPr="00D809EF" w:rsidRDefault="00CF3ADF" w:rsidP="00CF3ADF">
      <w:pPr>
        <w:pStyle w:val="TitleofDoc"/>
        <w:spacing w:before="0"/>
        <w:rPr>
          <w:rFonts w:ascii="Arial" w:hAnsi="Arial" w:cs="Arial"/>
          <w:b/>
          <w:sz w:val="22"/>
          <w:szCs w:val="22"/>
          <w:lang w:val="fr-FR"/>
        </w:rPr>
      </w:pPr>
      <w:proofErr w:type="gramStart"/>
      <w:r w:rsidRPr="00D809EF">
        <w:rPr>
          <w:rFonts w:ascii="Arial" w:hAnsi="Arial" w:cs="Arial"/>
          <w:b/>
          <w:caps w:val="0"/>
          <w:sz w:val="22"/>
          <w:szCs w:val="22"/>
          <w:lang w:val="fr-FR"/>
        </w:rPr>
        <w:t>et</w:t>
      </w:r>
      <w:proofErr w:type="gramEnd"/>
      <w:r w:rsidRPr="00D809EF">
        <w:rPr>
          <w:rFonts w:ascii="Arial" w:hAnsi="Arial" w:cs="Arial"/>
          <w:b/>
          <w:caps w:val="0"/>
          <w:sz w:val="22"/>
          <w:szCs w:val="22"/>
          <w:lang w:val="fr-FR"/>
        </w:rPr>
        <w:t xml:space="preserve"> du Protocole y relatif</w:t>
      </w:r>
    </w:p>
    <w:p w:rsidR="00CF3ADF" w:rsidRPr="00D809EF" w:rsidRDefault="00CF3ADF" w:rsidP="00CF3ADF">
      <w:pPr>
        <w:pStyle w:val="TitleofDoc"/>
        <w:spacing w:before="0"/>
        <w:jc w:val="left"/>
        <w:rPr>
          <w:rFonts w:ascii="Arial" w:hAnsi="Arial" w:cs="Arial"/>
          <w:sz w:val="22"/>
          <w:szCs w:val="22"/>
          <w:lang w:val="fr-FR"/>
        </w:rPr>
      </w:pPr>
    </w:p>
    <w:p w:rsidR="00CF3ADF" w:rsidRPr="00D809EF" w:rsidRDefault="00CF3ADF" w:rsidP="00CF3ADF">
      <w:pPr>
        <w:pStyle w:val="TitleofDoc"/>
        <w:spacing w:before="0"/>
        <w:rPr>
          <w:rFonts w:ascii="Arial" w:hAnsi="Arial" w:cs="Arial"/>
          <w:sz w:val="22"/>
          <w:szCs w:val="22"/>
          <w:lang w:val="fr-FR"/>
        </w:rPr>
      </w:pPr>
      <w:r w:rsidRPr="00D809EF">
        <w:rPr>
          <w:rFonts w:ascii="Arial" w:hAnsi="Arial" w:cs="Arial"/>
          <w:caps w:val="0"/>
          <w:sz w:val="22"/>
          <w:szCs w:val="22"/>
          <w:lang w:val="fr-FR"/>
        </w:rPr>
        <w:t>(</w:t>
      </w:r>
      <w:proofErr w:type="gramStart"/>
      <w:r w:rsidRPr="00D809EF">
        <w:rPr>
          <w:rFonts w:ascii="Arial" w:hAnsi="Arial" w:cs="Arial"/>
          <w:caps w:val="0"/>
          <w:sz w:val="22"/>
          <w:szCs w:val="22"/>
          <w:lang w:val="fr-FR"/>
        </w:rPr>
        <w:t>texte</w:t>
      </w:r>
      <w:proofErr w:type="gramEnd"/>
      <w:r w:rsidRPr="00D809EF">
        <w:rPr>
          <w:rFonts w:ascii="Arial" w:hAnsi="Arial" w:cs="Arial"/>
          <w:caps w:val="0"/>
          <w:sz w:val="22"/>
          <w:szCs w:val="22"/>
          <w:lang w:val="fr-FR"/>
        </w:rPr>
        <w:t xml:space="preserve"> en vigueur le </w:t>
      </w:r>
      <w:del w:id="2" w:author="BAILLY Delphine" w:date="2018-01-18T10:53:00Z">
        <w:r w:rsidRPr="00D809EF" w:rsidDel="007247B7">
          <w:rPr>
            <w:rFonts w:ascii="Arial" w:hAnsi="Arial" w:cs="Arial"/>
            <w:caps w:val="0"/>
            <w:strike/>
            <w:sz w:val="22"/>
            <w:szCs w:val="22"/>
            <w:lang w:val="fr-FR"/>
          </w:rPr>
          <w:delText>1</w:delText>
        </w:r>
        <w:r w:rsidRPr="00D809EF" w:rsidDel="007247B7">
          <w:rPr>
            <w:rFonts w:ascii="Arial" w:hAnsi="Arial" w:cs="Arial"/>
            <w:caps w:val="0"/>
            <w:sz w:val="22"/>
            <w:szCs w:val="22"/>
            <w:vertAlign w:val="superscript"/>
            <w:lang w:val="fr-FR"/>
          </w:rPr>
          <w:delText>er</w:delText>
        </w:r>
        <w:r w:rsidRPr="00D809EF" w:rsidDel="007247B7">
          <w:rPr>
            <w:rFonts w:ascii="Arial" w:hAnsi="Arial" w:cs="Arial"/>
            <w:caps w:val="0"/>
            <w:sz w:val="22"/>
            <w:szCs w:val="22"/>
            <w:lang w:val="fr-FR"/>
          </w:rPr>
          <w:delText xml:space="preserve"> novembre 2017</w:delText>
        </w:r>
      </w:del>
      <w:ins w:id="3" w:author="BAILLY Delphine" w:date="2018-01-18T10:53:00Z">
        <w:r w:rsidRPr="00D809EF">
          <w:rPr>
            <w:rFonts w:ascii="Arial" w:hAnsi="Arial" w:cs="Arial"/>
            <w:caps w:val="0"/>
            <w:sz w:val="22"/>
            <w:szCs w:val="22"/>
            <w:lang w:val="fr-FR"/>
          </w:rPr>
          <w:t>1</w:t>
        </w:r>
        <w:r w:rsidRPr="00D809EF">
          <w:rPr>
            <w:rFonts w:ascii="Arial" w:hAnsi="Arial" w:cs="Arial"/>
            <w:caps w:val="0"/>
            <w:sz w:val="22"/>
            <w:szCs w:val="22"/>
            <w:vertAlign w:val="superscript"/>
            <w:lang w:val="fr-FR"/>
            <w:rPrChange w:id="4" w:author="BAILLY Delphine" w:date="2018-01-18T10:53:00Z">
              <w:rPr>
                <w:rFonts w:ascii="Arial" w:hAnsi="Arial" w:cs="Arial"/>
                <w:caps w:val="0"/>
                <w:sz w:val="22"/>
                <w:szCs w:val="22"/>
                <w:lang w:val="fr-FR"/>
              </w:rPr>
            </w:rPrChange>
          </w:rPr>
          <w:t>er</w:t>
        </w:r>
        <w:r w:rsidRPr="00D809EF">
          <w:rPr>
            <w:rFonts w:ascii="Arial" w:hAnsi="Arial" w:cs="Arial"/>
            <w:caps w:val="0"/>
            <w:sz w:val="22"/>
            <w:szCs w:val="22"/>
            <w:lang w:val="fr-FR"/>
          </w:rPr>
          <w:t xml:space="preserve"> avril 2018</w:t>
        </w:r>
      </w:ins>
      <w:r w:rsidRPr="00D809EF">
        <w:rPr>
          <w:rFonts w:ascii="Arial" w:hAnsi="Arial" w:cs="Arial"/>
          <w:caps w:val="0"/>
          <w:sz w:val="22"/>
          <w:szCs w:val="22"/>
          <w:lang w:val="fr-FR"/>
        </w:rPr>
        <w:t>)</w:t>
      </w:r>
    </w:p>
    <w:p w:rsidR="00CF3ADF" w:rsidRPr="00D809EF" w:rsidRDefault="00CF3ADF" w:rsidP="00CF3ADF">
      <w:pPr>
        <w:pStyle w:val="TitleofDoc"/>
        <w:spacing w:before="0"/>
        <w:jc w:val="left"/>
        <w:rPr>
          <w:rFonts w:ascii="Arial" w:hAnsi="Arial" w:cs="Arial"/>
          <w:sz w:val="22"/>
          <w:szCs w:val="22"/>
          <w:lang w:val="fr-FR"/>
        </w:rPr>
      </w:pPr>
    </w:p>
    <w:p w:rsidR="00CF3ADF" w:rsidRPr="00D809EF" w:rsidRDefault="00CF3ADF" w:rsidP="00CF3ADF">
      <w:pPr>
        <w:pStyle w:val="TitleofDoc"/>
        <w:spacing w:before="0"/>
        <w:jc w:val="left"/>
        <w:rPr>
          <w:rFonts w:ascii="Arial" w:hAnsi="Arial" w:cs="Arial"/>
          <w:sz w:val="22"/>
          <w:szCs w:val="22"/>
          <w:lang w:val="fr-FR"/>
        </w:rPr>
      </w:pPr>
    </w:p>
    <w:p w:rsidR="00CF3ADF" w:rsidRPr="00D809EF" w:rsidRDefault="00CF3ADF" w:rsidP="00CF3ADF">
      <w:pPr>
        <w:pStyle w:val="TitleofDoc"/>
        <w:spacing w:before="0"/>
        <w:rPr>
          <w:rFonts w:ascii="Arial" w:hAnsi="Arial" w:cs="Arial"/>
          <w:caps w:val="0"/>
          <w:sz w:val="22"/>
          <w:szCs w:val="22"/>
          <w:lang w:val="fr-FR"/>
        </w:rPr>
      </w:pPr>
      <w:r w:rsidRPr="00D809EF">
        <w:rPr>
          <w:rFonts w:ascii="Arial" w:hAnsi="Arial" w:cs="Arial"/>
          <w:caps w:val="0"/>
          <w:sz w:val="22"/>
          <w:szCs w:val="22"/>
          <w:lang w:val="fr-FR"/>
        </w:rPr>
        <w:t>LISTE DES INSTRUCTIONS</w:t>
      </w:r>
    </w:p>
    <w:p w:rsidR="00CF3ADF" w:rsidRPr="00D809EF" w:rsidRDefault="00CF3ADF" w:rsidP="00CF3ADF">
      <w:pPr>
        <w:pStyle w:val="BodyText2"/>
        <w:spacing w:after="0" w:line="240" w:lineRule="auto"/>
        <w:rPr>
          <w:i/>
          <w:szCs w:val="22"/>
          <w:lang w:val="fr-FR"/>
        </w:rPr>
      </w:pPr>
    </w:p>
    <w:p w:rsidR="00CF3ADF" w:rsidRPr="00D809EF" w:rsidRDefault="00CF3ADF" w:rsidP="00CF3ADF">
      <w:pPr>
        <w:pStyle w:val="Heading8"/>
        <w:spacing w:before="0"/>
        <w:rPr>
          <w:rFonts w:ascii="Arial" w:hAnsi="Arial" w:cs="Arial"/>
          <w:i/>
          <w:color w:val="auto"/>
          <w:sz w:val="22"/>
          <w:szCs w:val="22"/>
          <w:lang w:val="fr-FR"/>
        </w:rPr>
      </w:pPr>
      <w:r w:rsidRPr="00D809EF">
        <w:rPr>
          <w:rFonts w:ascii="Arial" w:hAnsi="Arial" w:cs="Arial"/>
          <w:i/>
          <w:color w:val="auto"/>
          <w:sz w:val="22"/>
          <w:szCs w:val="22"/>
          <w:lang w:val="fr-FR"/>
        </w:rPr>
        <w:t>Première partie :</w:t>
      </w:r>
      <w:r w:rsidRPr="00D809EF">
        <w:rPr>
          <w:rFonts w:ascii="Arial" w:hAnsi="Arial" w:cs="Arial"/>
          <w:i/>
          <w:color w:val="auto"/>
          <w:sz w:val="22"/>
          <w:szCs w:val="22"/>
          <w:lang w:val="fr-FR"/>
        </w:rPr>
        <w:tab/>
      </w:r>
      <w:r w:rsidRPr="00D809EF">
        <w:rPr>
          <w:rFonts w:ascii="Arial" w:hAnsi="Arial" w:cs="Arial"/>
          <w:i/>
          <w:color w:val="auto"/>
          <w:sz w:val="22"/>
          <w:szCs w:val="22"/>
          <w:lang w:val="fr-FR"/>
        </w:rPr>
        <w:tab/>
        <w:t>Définitions</w:t>
      </w:r>
    </w:p>
    <w:p w:rsidR="00CF3ADF" w:rsidRPr="00D809EF" w:rsidRDefault="00CF3ADF" w:rsidP="00CF3ADF">
      <w:pPr>
        <w:tabs>
          <w:tab w:val="left" w:pos="567"/>
        </w:tabs>
        <w:ind w:right="-284" w:firstLine="567"/>
        <w:rPr>
          <w:szCs w:val="22"/>
          <w:lang w:val="fr-FR"/>
        </w:rPr>
      </w:pPr>
      <w:r w:rsidRPr="00D809EF">
        <w:rPr>
          <w:szCs w:val="22"/>
          <w:lang w:val="fr-FR"/>
        </w:rPr>
        <w:t>Instruction 1 :</w:t>
      </w:r>
      <w:r w:rsidRPr="00D809EF">
        <w:rPr>
          <w:szCs w:val="22"/>
          <w:lang w:val="fr-FR"/>
        </w:rPr>
        <w:tab/>
        <w:t>Expressions abrégées</w:t>
      </w:r>
    </w:p>
    <w:p w:rsidR="00CF3ADF" w:rsidRPr="00D809EF" w:rsidRDefault="00CF3ADF" w:rsidP="00CF3ADF">
      <w:pPr>
        <w:tabs>
          <w:tab w:val="left" w:pos="2835"/>
        </w:tabs>
        <w:ind w:right="-285"/>
        <w:rPr>
          <w:szCs w:val="22"/>
          <w:lang w:val="fr-FR"/>
        </w:rPr>
      </w:pPr>
    </w:p>
    <w:p w:rsidR="00CF3ADF" w:rsidRPr="00D809EF" w:rsidRDefault="00CF3ADF" w:rsidP="00CF3ADF">
      <w:pPr>
        <w:pStyle w:val="Heading8"/>
        <w:spacing w:before="0"/>
        <w:rPr>
          <w:rFonts w:ascii="Arial" w:hAnsi="Arial" w:cs="Arial"/>
          <w:i/>
          <w:color w:val="auto"/>
          <w:sz w:val="22"/>
          <w:szCs w:val="22"/>
          <w:lang w:val="fr-FR"/>
        </w:rPr>
      </w:pPr>
      <w:r w:rsidRPr="00D809EF">
        <w:rPr>
          <w:rFonts w:ascii="Arial" w:hAnsi="Arial" w:cs="Arial"/>
          <w:i/>
          <w:color w:val="auto"/>
          <w:sz w:val="22"/>
          <w:szCs w:val="22"/>
          <w:lang w:val="fr-FR"/>
        </w:rPr>
        <w:t>Deuxième partie :</w:t>
      </w:r>
      <w:r w:rsidRPr="00D809EF">
        <w:rPr>
          <w:rFonts w:ascii="Arial" w:hAnsi="Arial" w:cs="Arial"/>
          <w:i/>
          <w:color w:val="auto"/>
          <w:sz w:val="22"/>
          <w:szCs w:val="22"/>
          <w:lang w:val="fr-FR"/>
        </w:rPr>
        <w:tab/>
        <w:t>Formulaires</w:t>
      </w:r>
    </w:p>
    <w:p w:rsidR="00CF3ADF" w:rsidRPr="00D809EF" w:rsidRDefault="00CF3ADF" w:rsidP="00CF3ADF">
      <w:pPr>
        <w:ind w:right="-284" w:firstLine="567"/>
        <w:rPr>
          <w:szCs w:val="22"/>
          <w:lang w:val="fr-FR"/>
        </w:rPr>
      </w:pPr>
      <w:r w:rsidRPr="00D809EF">
        <w:rPr>
          <w:szCs w:val="22"/>
          <w:lang w:val="fr-FR"/>
        </w:rPr>
        <w:t>Instruction 2 :</w:t>
      </w:r>
      <w:r w:rsidRPr="00D809EF">
        <w:rPr>
          <w:szCs w:val="22"/>
          <w:lang w:val="fr-FR"/>
        </w:rPr>
        <w:tab/>
        <w:t>Formulaires prescrits</w:t>
      </w:r>
    </w:p>
    <w:p w:rsidR="00CF3ADF" w:rsidRPr="00D809EF" w:rsidRDefault="00CF3ADF" w:rsidP="00CF3ADF">
      <w:pPr>
        <w:ind w:left="567" w:right="-284"/>
        <w:rPr>
          <w:szCs w:val="22"/>
          <w:lang w:val="fr-FR"/>
        </w:rPr>
      </w:pPr>
      <w:r w:rsidRPr="00D809EF">
        <w:rPr>
          <w:szCs w:val="22"/>
          <w:lang w:val="fr-FR"/>
        </w:rPr>
        <w:t>Instruction 3 :</w:t>
      </w:r>
      <w:r w:rsidRPr="00D809EF">
        <w:rPr>
          <w:szCs w:val="22"/>
          <w:lang w:val="fr-FR"/>
        </w:rPr>
        <w:tab/>
        <w:t>Formulaires facultatifs</w:t>
      </w:r>
    </w:p>
    <w:p w:rsidR="00CF3ADF" w:rsidRPr="00D809EF" w:rsidRDefault="00CF3ADF" w:rsidP="00CF3ADF">
      <w:pPr>
        <w:ind w:right="-284" w:firstLine="567"/>
        <w:rPr>
          <w:szCs w:val="22"/>
          <w:lang w:val="fr-FR"/>
        </w:rPr>
      </w:pPr>
      <w:r w:rsidRPr="00D809EF">
        <w:rPr>
          <w:szCs w:val="22"/>
          <w:lang w:val="fr-FR"/>
        </w:rPr>
        <w:t>Instruction 4 :</w:t>
      </w:r>
      <w:r w:rsidRPr="00D809EF">
        <w:rPr>
          <w:szCs w:val="22"/>
          <w:lang w:val="fr-FR"/>
        </w:rPr>
        <w:tab/>
        <w:t>Publication des formulaires</w:t>
      </w:r>
    </w:p>
    <w:p w:rsidR="00CF3ADF" w:rsidRPr="00D809EF" w:rsidRDefault="00CF3ADF" w:rsidP="00CF3ADF">
      <w:pPr>
        <w:ind w:right="-284" w:firstLine="567"/>
        <w:rPr>
          <w:szCs w:val="22"/>
          <w:lang w:val="fr-FR"/>
        </w:rPr>
      </w:pPr>
      <w:r w:rsidRPr="00D809EF">
        <w:rPr>
          <w:szCs w:val="22"/>
          <w:lang w:val="fr-FR"/>
        </w:rPr>
        <w:t>Instruction 5 :</w:t>
      </w:r>
      <w:r w:rsidRPr="00D809EF">
        <w:rPr>
          <w:szCs w:val="22"/>
          <w:lang w:val="fr-FR"/>
        </w:rPr>
        <w:tab/>
        <w:t>Mise à disposition des formulaires</w:t>
      </w:r>
    </w:p>
    <w:p w:rsidR="00CF3ADF" w:rsidRPr="00D809EF" w:rsidRDefault="00CF3ADF" w:rsidP="00CF3ADF">
      <w:pPr>
        <w:ind w:left="2265" w:right="-285" w:hanging="2265"/>
        <w:rPr>
          <w:szCs w:val="22"/>
          <w:lang w:val="fr-FR"/>
        </w:rPr>
      </w:pPr>
    </w:p>
    <w:p w:rsidR="00CF3ADF" w:rsidRPr="00D809EF" w:rsidRDefault="00CF3ADF" w:rsidP="00D809EF">
      <w:pPr>
        <w:keepNext/>
        <w:keepLines/>
        <w:outlineLvl w:val="7"/>
        <w:rPr>
          <w:i/>
          <w:szCs w:val="22"/>
          <w:lang w:val="fr-FR"/>
        </w:rPr>
      </w:pPr>
      <w:r w:rsidRPr="00D809EF">
        <w:rPr>
          <w:i/>
          <w:szCs w:val="22"/>
          <w:lang w:val="fr-FR"/>
        </w:rPr>
        <w:t>Troisième partie :</w:t>
      </w:r>
      <w:r w:rsidRPr="00D809EF">
        <w:rPr>
          <w:i/>
          <w:szCs w:val="22"/>
          <w:lang w:val="fr-FR"/>
        </w:rPr>
        <w:tab/>
      </w:r>
      <w:r w:rsidRPr="00D809EF">
        <w:rPr>
          <w:i/>
          <w:szCs w:val="22"/>
          <w:lang w:val="fr-FR"/>
        </w:rPr>
        <w:tab/>
        <w:t>Communications avec le Bureau international;  Signature</w:t>
      </w:r>
    </w:p>
    <w:p w:rsidR="00CF3ADF" w:rsidRPr="00D809EF" w:rsidRDefault="00CF3ADF" w:rsidP="00CF3ADF">
      <w:pPr>
        <w:ind w:left="2268" w:right="-285" w:hanging="1701"/>
        <w:rPr>
          <w:szCs w:val="22"/>
          <w:lang w:val="fr-FR"/>
        </w:rPr>
      </w:pPr>
      <w:r w:rsidRPr="00D809EF">
        <w:rPr>
          <w:szCs w:val="22"/>
          <w:lang w:val="fr-FR"/>
        </w:rPr>
        <w:t>Instruction 6 :</w:t>
      </w:r>
      <w:r w:rsidRPr="00D809EF">
        <w:rPr>
          <w:szCs w:val="22"/>
          <w:lang w:val="fr-FR"/>
        </w:rPr>
        <w:tab/>
        <w:t>Exigence de la forme écrite; envoi de plusieurs documents sous un même pli</w:t>
      </w:r>
    </w:p>
    <w:p w:rsidR="00CF3ADF" w:rsidRPr="00D809EF" w:rsidRDefault="00CF3ADF" w:rsidP="00CF3ADF">
      <w:pPr>
        <w:tabs>
          <w:tab w:val="left" w:pos="567"/>
        </w:tabs>
        <w:ind w:left="2268" w:right="-284" w:hanging="1701"/>
        <w:rPr>
          <w:szCs w:val="22"/>
          <w:lang w:val="fr-FR"/>
        </w:rPr>
      </w:pPr>
      <w:r w:rsidRPr="00D809EF">
        <w:rPr>
          <w:szCs w:val="22"/>
          <w:lang w:val="fr-FR"/>
        </w:rPr>
        <w:t>Instruction 7 :</w:t>
      </w:r>
      <w:r w:rsidRPr="00D809EF">
        <w:rPr>
          <w:szCs w:val="22"/>
          <w:lang w:val="fr-FR"/>
        </w:rPr>
        <w:tab/>
      </w:r>
      <w:r w:rsidRPr="00D809EF">
        <w:rPr>
          <w:szCs w:val="22"/>
          <w:lang w:val="fr-FR"/>
        </w:rPr>
        <w:tab/>
        <w:t>Signature</w:t>
      </w:r>
    </w:p>
    <w:p w:rsidR="00CF3ADF" w:rsidRPr="00D809EF" w:rsidRDefault="00CF3ADF" w:rsidP="00CF3ADF">
      <w:pPr>
        <w:ind w:left="2268" w:right="-285" w:hanging="1701"/>
        <w:rPr>
          <w:szCs w:val="22"/>
          <w:lang w:val="fr-FR"/>
        </w:rPr>
      </w:pPr>
      <w:r w:rsidRPr="00D809EF">
        <w:rPr>
          <w:szCs w:val="22"/>
          <w:lang w:val="fr-FR"/>
        </w:rPr>
        <w:t>Instruction 8 :</w:t>
      </w:r>
      <w:r w:rsidRPr="00D809EF">
        <w:rPr>
          <w:szCs w:val="22"/>
          <w:lang w:val="fr-FR"/>
        </w:rPr>
        <w:tab/>
      </w:r>
      <w:r w:rsidRPr="00D809EF">
        <w:rPr>
          <w:szCs w:val="22"/>
          <w:lang w:val="fr-FR"/>
        </w:rPr>
        <w:tab/>
      </w:r>
      <w:del w:id="5" w:author="BAILLY Delphine" w:date="2018-01-18T10:53:00Z">
        <w:r w:rsidRPr="00D809EF" w:rsidDel="007247B7">
          <w:rPr>
            <w:szCs w:val="22"/>
            <w:lang w:val="fr-FR"/>
          </w:rPr>
          <w:delText>Communications par télécopie</w:delText>
        </w:r>
      </w:del>
      <w:ins w:id="6" w:author="BAILLY Delphine" w:date="2018-01-18T10:53:00Z">
        <w:r w:rsidRPr="00D809EF">
          <w:rPr>
            <w:szCs w:val="22"/>
            <w:lang w:val="fr-CH"/>
          </w:rPr>
          <w:t>[Supprimé]</w:t>
        </w:r>
      </w:ins>
    </w:p>
    <w:p w:rsidR="00CF3ADF" w:rsidRPr="00D809EF" w:rsidRDefault="00CF3ADF" w:rsidP="00CF3ADF">
      <w:pPr>
        <w:ind w:left="2268" w:right="-285" w:hanging="1701"/>
        <w:rPr>
          <w:szCs w:val="22"/>
          <w:lang w:val="fr-FR"/>
        </w:rPr>
      </w:pPr>
      <w:r w:rsidRPr="00D809EF">
        <w:rPr>
          <w:szCs w:val="22"/>
          <w:lang w:val="fr-FR"/>
        </w:rPr>
        <w:t>Instruction 9 :</w:t>
      </w:r>
      <w:r w:rsidRPr="00D809EF">
        <w:rPr>
          <w:szCs w:val="22"/>
          <w:lang w:val="fr-FR"/>
        </w:rPr>
        <w:tab/>
      </w:r>
      <w:del w:id="7" w:author="BAILLY Delphine" w:date="2018-01-18T10:53:00Z">
        <w:r w:rsidRPr="00D809EF" w:rsidDel="007247B7">
          <w:rPr>
            <w:szCs w:val="22"/>
            <w:lang w:val="fr-FR"/>
          </w:rPr>
          <w:delText>Original de la reproduction ou des reproductions de la marque</w:delText>
        </w:r>
      </w:del>
      <w:ins w:id="8" w:author="BAILLY Delphine" w:date="2018-01-18T10:54:00Z">
        <w:r w:rsidRPr="00D809EF">
          <w:rPr>
            <w:szCs w:val="22"/>
            <w:lang w:val="fr-CH"/>
          </w:rPr>
          <w:t>[Supprimé]</w:t>
        </w:r>
      </w:ins>
    </w:p>
    <w:p w:rsidR="00CF3ADF" w:rsidRPr="00D809EF" w:rsidRDefault="00CF3ADF" w:rsidP="00CF3ADF">
      <w:pPr>
        <w:ind w:left="2268" w:right="-285" w:hanging="1701"/>
        <w:rPr>
          <w:szCs w:val="22"/>
          <w:lang w:val="fr-FR"/>
        </w:rPr>
      </w:pPr>
      <w:r w:rsidRPr="00D809EF">
        <w:rPr>
          <w:szCs w:val="22"/>
          <w:lang w:val="fr-FR"/>
        </w:rPr>
        <w:t>Instruction 10 :</w:t>
      </w:r>
      <w:r w:rsidRPr="00D809EF">
        <w:rPr>
          <w:szCs w:val="22"/>
          <w:lang w:val="fr-FR"/>
        </w:rPr>
        <w:tab/>
      </w:r>
      <w:del w:id="9" w:author="BAILLY Delphine" w:date="2018-01-18T10:54:00Z">
        <w:r w:rsidRPr="00D809EF" w:rsidDel="007247B7">
          <w:rPr>
            <w:szCs w:val="22"/>
            <w:lang w:val="fr-FR"/>
          </w:rPr>
          <w:delText>Accusé et date de réception par le Bureau international des communications par télécopie</w:delText>
        </w:r>
      </w:del>
      <w:ins w:id="10" w:author="BAILLY Delphine" w:date="2018-01-18T10:54:00Z">
        <w:r w:rsidRPr="00D809EF">
          <w:rPr>
            <w:szCs w:val="22"/>
            <w:lang w:val="fr-CH"/>
          </w:rPr>
          <w:t>[Supprimé]</w:t>
        </w:r>
      </w:ins>
    </w:p>
    <w:p w:rsidR="00CF3ADF" w:rsidRPr="00D809EF" w:rsidRDefault="00CF3ADF" w:rsidP="00CF3ADF">
      <w:pPr>
        <w:ind w:left="2268" w:right="-285" w:hanging="1701"/>
        <w:rPr>
          <w:szCs w:val="22"/>
          <w:lang w:val="fr-FR"/>
        </w:rPr>
      </w:pPr>
      <w:r w:rsidRPr="00D809EF">
        <w:rPr>
          <w:szCs w:val="22"/>
          <w:lang w:val="fr-FR"/>
        </w:rPr>
        <w:t>Instruction 11 :</w:t>
      </w:r>
      <w:r w:rsidRPr="00D809EF">
        <w:rPr>
          <w:szCs w:val="22"/>
          <w:lang w:val="fr-FR"/>
        </w:rPr>
        <w:tab/>
        <w:t>Communications électroniques;  accusé et date de réception par le Bureau international d’une transmission électronique</w:t>
      </w:r>
    </w:p>
    <w:p w:rsidR="00CF3ADF" w:rsidRPr="00D809EF" w:rsidRDefault="00CF3ADF" w:rsidP="00CF3ADF">
      <w:pPr>
        <w:pStyle w:val="Header"/>
        <w:tabs>
          <w:tab w:val="clear" w:pos="4536"/>
          <w:tab w:val="clear" w:pos="9072"/>
        </w:tabs>
        <w:ind w:right="-285"/>
        <w:rPr>
          <w:szCs w:val="22"/>
          <w:lang w:val="fr-FR"/>
        </w:rPr>
      </w:pPr>
    </w:p>
    <w:p w:rsidR="00CF3ADF" w:rsidRPr="00D809EF" w:rsidRDefault="00CF3ADF" w:rsidP="00D809EF">
      <w:pPr>
        <w:pStyle w:val="Header"/>
        <w:keepNext/>
        <w:keepLines/>
        <w:tabs>
          <w:tab w:val="clear" w:pos="4536"/>
          <w:tab w:val="clear" w:pos="9072"/>
        </w:tabs>
        <w:outlineLvl w:val="7"/>
        <w:rPr>
          <w:i/>
          <w:caps/>
          <w:szCs w:val="22"/>
          <w:lang w:val="fr-FR"/>
        </w:rPr>
      </w:pPr>
      <w:r w:rsidRPr="00D809EF">
        <w:rPr>
          <w:i/>
          <w:szCs w:val="22"/>
          <w:lang w:val="fr-FR"/>
        </w:rPr>
        <w:t>Quatrième partie :</w:t>
      </w:r>
      <w:r w:rsidRPr="00D809EF">
        <w:rPr>
          <w:i/>
          <w:szCs w:val="22"/>
          <w:lang w:val="fr-FR"/>
        </w:rPr>
        <w:tab/>
        <w:t>Conditions relatives aux noms et adresses</w:t>
      </w:r>
    </w:p>
    <w:p w:rsidR="00CF3ADF" w:rsidRPr="00D809EF" w:rsidRDefault="00CF3ADF" w:rsidP="00CF3ADF">
      <w:pPr>
        <w:ind w:left="2268" w:right="-285" w:hanging="1701"/>
        <w:rPr>
          <w:szCs w:val="22"/>
          <w:lang w:val="fr-FR"/>
        </w:rPr>
      </w:pPr>
      <w:r w:rsidRPr="00D809EF">
        <w:rPr>
          <w:szCs w:val="22"/>
          <w:lang w:val="fr-FR"/>
        </w:rPr>
        <w:t>Instruction 12 :</w:t>
      </w:r>
      <w:r w:rsidRPr="00D809EF">
        <w:rPr>
          <w:szCs w:val="22"/>
          <w:lang w:val="fr-FR"/>
        </w:rPr>
        <w:tab/>
        <w:t>Noms et adresses</w:t>
      </w:r>
    </w:p>
    <w:p w:rsidR="00CF3ADF" w:rsidRPr="00D809EF" w:rsidRDefault="00CF3ADF" w:rsidP="00CF3ADF">
      <w:pPr>
        <w:pStyle w:val="Heading3"/>
        <w:keepNext w:val="0"/>
        <w:spacing w:before="0" w:after="0"/>
        <w:ind w:left="2268" w:right="-284" w:hanging="1701"/>
        <w:rPr>
          <w:szCs w:val="22"/>
          <w:u w:val="none"/>
          <w:lang w:val="fr-FR"/>
        </w:rPr>
      </w:pPr>
      <w:r w:rsidRPr="00D809EF">
        <w:rPr>
          <w:szCs w:val="22"/>
          <w:u w:val="none"/>
          <w:lang w:val="fr-FR"/>
        </w:rPr>
        <w:t>Instruction 13 :</w:t>
      </w:r>
      <w:r w:rsidRPr="00D809EF">
        <w:rPr>
          <w:szCs w:val="22"/>
          <w:u w:val="none"/>
          <w:lang w:val="fr-FR"/>
        </w:rPr>
        <w:tab/>
        <w:t>Adresse pour la correspondance</w:t>
      </w:r>
    </w:p>
    <w:p w:rsidR="00CF3ADF" w:rsidRPr="00D809EF" w:rsidRDefault="00CF3ADF" w:rsidP="00CF3ADF">
      <w:pPr>
        <w:ind w:right="-285"/>
        <w:rPr>
          <w:i/>
          <w:szCs w:val="22"/>
          <w:lang w:val="fr-FR"/>
        </w:rPr>
      </w:pPr>
    </w:p>
    <w:p w:rsidR="00CF3ADF" w:rsidRPr="00D809EF" w:rsidRDefault="00CF3ADF" w:rsidP="00D809EF">
      <w:pPr>
        <w:keepNext/>
        <w:keepLines/>
        <w:outlineLvl w:val="7"/>
        <w:rPr>
          <w:i/>
          <w:szCs w:val="22"/>
          <w:lang w:val="fr-FR"/>
        </w:rPr>
      </w:pPr>
      <w:r w:rsidRPr="00D809EF">
        <w:rPr>
          <w:i/>
          <w:szCs w:val="22"/>
          <w:lang w:val="fr-FR"/>
        </w:rPr>
        <w:t>Cinquième partie :</w:t>
      </w:r>
      <w:r w:rsidRPr="00D809EF">
        <w:rPr>
          <w:i/>
          <w:szCs w:val="22"/>
          <w:lang w:val="fr-FR"/>
        </w:rPr>
        <w:tab/>
        <w:t>Notification de refus provisoires</w:t>
      </w:r>
    </w:p>
    <w:p w:rsidR="00CF3ADF" w:rsidRPr="00D809EF" w:rsidRDefault="00CF3ADF" w:rsidP="00CF3ADF">
      <w:pPr>
        <w:ind w:left="2268" w:right="-285" w:hanging="1701"/>
        <w:rPr>
          <w:szCs w:val="22"/>
          <w:lang w:val="fr-FR"/>
        </w:rPr>
      </w:pPr>
      <w:r w:rsidRPr="00D809EF">
        <w:rPr>
          <w:szCs w:val="22"/>
          <w:lang w:val="fr-FR"/>
        </w:rPr>
        <w:t>Instruction 14 :</w:t>
      </w:r>
      <w:r w:rsidRPr="00D809EF">
        <w:rPr>
          <w:szCs w:val="22"/>
          <w:lang w:val="fr-FR"/>
        </w:rPr>
        <w:tab/>
        <w:t>Date d’envoi d’une notification de refus provisoire</w:t>
      </w:r>
    </w:p>
    <w:p w:rsidR="00CF3ADF" w:rsidRPr="00D809EF" w:rsidRDefault="00CF3ADF" w:rsidP="00CF3ADF">
      <w:pPr>
        <w:ind w:left="2268" w:right="-285" w:hanging="1701"/>
        <w:rPr>
          <w:szCs w:val="22"/>
          <w:lang w:val="fr-FR"/>
        </w:rPr>
      </w:pPr>
      <w:r w:rsidRPr="00D809EF">
        <w:rPr>
          <w:szCs w:val="22"/>
          <w:lang w:val="fr-FR"/>
        </w:rPr>
        <w:t>Instruction 15 :</w:t>
      </w:r>
      <w:r w:rsidRPr="00D809EF">
        <w:rPr>
          <w:szCs w:val="22"/>
          <w:lang w:val="fr-FR"/>
        </w:rPr>
        <w:tab/>
        <w:t>Contenu d’une notification de refus provisoire fondé sur une opposition</w:t>
      </w:r>
    </w:p>
    <w:p w:rsidR="00CF3ADF" w:rsidRPr="00D809EF" w:rsidRDefault="00CF3ADF" w:rsidP="00CF3ADF">
      <w:pPr>
        <w:ind w:right="-285"/>
        <w:rPr>
          <w:szCs w:val="22"/>
          <w:lang w:val="fr-FR"/>
        </w:rPr>
      </w:pPr>
    </w:p>
    <w:p w:rsidR="00CF3ADF" w:rsidRPr="00D809EF" w:rsidRDefault="00CF3ADF" w:rsidP="00D809EF">
      <w:pPr>
        <w:keepNext/>
        <w:keepLines/>
        <w:outlineLvl w:val="7"/>
        <w:rPr>
          <w:i/>
          <w:szCs w:val="22"/>
          <w:lang w:val="fr-FR"/>
        </w:rPr>
      </w:pPr>
      <w:r w:rsidRPr="00D809EF">
        <w:rPr>
          <w:i/>
          <w:szCs w:val="22"/>
          <w:lang w:val="fr-FR"/>
        </w:rPr>
        <w:t>Sixième partie :</w:t>
      </w:r>
      <w:r w:rsidRPr="00D809EF">
        <w:rPr>
          <w:i/>
          <w:szCs w:val="22"/>
          <w:lang w:val="fr-FR"/>
        </w:rPr>
        <w:tab/>
      </w:r>
      <w:r w:rsidRPr="00D809EF">
        <w:rPr>
          <w:i/>
          <w:szCs w:val="22"/>
          <w:lang w:val="fr-FR"/>
        </w:rPr>
        <w:tab/>
        <w:t>Numérotation des enregistrements internationaux</w:t>
      </w:r>
    </w:p>
    <w:p w:rsidR="00CF3ADF" w:rsidRPr="00D809EF" w:rsidRDefault="00CF3ADF" w:rsidP="00CF3ADF">
      <w:pPr>
        <w:pStyle w:val="Heading3"/>
        <w:keepNext w:val="0"/>
        <w:spacing w:before="0" w:after="0"/>
        <w:ind w:left="2268" w:right="-284" w:hanging="1701"/>
        <w:rPr>
          <w:szCs w:val="22"/>
          <w:u w:val="none"/>
          <w:lang w:val="fr-FR"/>
        </w:rPr>
      </w:pPr>
      <w:r w:rsidRPr="00D809EF">
        <w:rPr>
          <w:szCs w:val="22"/>
          <w:u w:val="none"/>
          <w:lang w:val="fr-FR"/>
        </w:rPr>
        <w:t>Instruction 16 :</w:t>
      </w:r>
      <w:r w:rsidRPr="00D809EF">
        <w:rPr>
          <w:szCs w:val="22"/>
          <w:u w:val="none"/>
          <w:lang w:val="fr-FR"/>
        </w:rPr>
        <w:tab/>
        <w:t>Numérotation résultant d’un changement partiel de titulaire</w:t>
      </w:r>
    </w:p>
    <w:p w:rsidR="00CF3ADF" w:rsidRPr="00D809EF" w:rsidRDefault="00CF3ADF" w:rsidP="00CF3ADF">
      <w:pPr>
        <w:ind w:left="2268" w:right="-285" w:hanging="1701"/>
        <w:rPr>
          <w:szCs w:val="22"/>
          <w:lang w:val="fr-FR"/>
        </w:rPr>
      </w:pPr>
      <w:r w:rsidRPr="00D809EF">
        <w:rPr>
          <w:szCs w:val="22"/>
          <w:lang w:val="fr-FR"/>
        </w:rPr>
        <w:t>Instruction 17 :</w:t>
      </w:r>
      <w:r w:rsidRPr="00D809EF">
        <w:rPr>
          <w:szCs w:val="22"/>
          <w:lang w:val="fr-FR"/>
        </w:rPr>
        <w:tab/>
        <w:t>Numérotation résultant de la fusion d’enregistrements internationaux</w:t>
      </w:r>
    </w:p>
    <w:p w:rsidR="00CF3ADF" w:rsidRPr="00D809EF" w:rsidRDefault="00CF3ADF" w:rsidP="00CF3ADF">
      <w:pPr>
        <w:pStyle w:val="BlockText"/>
        <w:spacing w:line="240" w:lineRule="auto"/>
        <w:rPr>
          <w:rFonts w:ascii="Arial" w:hAnsi="Arial" w:cs="Arial"/>
          <w:i w:val="0"/>
          <w:sz w:val="22"/>
          <w:szCs w:val="22"/>
        </w:rPr>
      </w:pPr>
      <w:r w:rsidRPr="00D809EF">
        <w:rPr>
          <w:rFonts w:ascii="Arial" w:hAnsi="Arial" w:cs="Arial"/>
          <w:i w:val="0"/>
          <w:sz w:val="22"/>
          <w:szCs w:val="22"/>
        </w:rPr>
        <w:t>Instruction 18 :</w:t>
      </w:r>
      <w:r w:rsidRPr="00D809EF">
        <w:rPr>
          <w:rFonts w:ascii="Arial" w:hAnsi="Arial" w:cs="Arial"/>
          <w:i w:val="0"/>
          <w:sz w:val="22"/>
          <w:szCs w:val="22"/>
        </w:rPr>
        <w:tab/>
        <w:t>Numérotation résultant d’une déclaration selon laquelle un changement de titulaire est sans effet</w:t>
      </w:r>
    </w:p>
    <w:p w:rsidR="00CF3ADF" w:rsidRPr="00D809EF" w:rsidRDefault="00CF3ADF" w:rsidP="00CF3ADF">
      <w:pPr>
        <w:pStyle w:val="BlockText"/>
        <w:spacing w:line="240" w:lineRule="auto"/>
        <w:ind w:hanging="2268"/>
        <w:rPr>
          <w:rFonts w:ascii="Arial" w:hAnsi="Arial" w:cs="Arial"/>
          <w:i w:val="0"/>
          <w:sz w:val="22"/>
          <w:szCs w:val="22"/>
        </w:rPr>
      </w:pPr>
    </w:p>
    <w:p w:rsidR="00CF3ADF" w:rsidRPr="00D809EF" w:rsidRDefault="00CF3ADF" w:rsidP="00D809EF">
      <w:pPr>
        <w:pStyle w:val="BlockText"/>
        <w:keepNext/>
        <w:keepLines/>
        <w:spacing w:line="240" w:lineRule="auto"/>
        <w:ind w:left="0" w:right="0" w:firstLine="0"/>
        <w:outlineLvl w:val="7"/>
        <w:rPr>
          <w:rFonts w:ascii="Arial" w:hAnsi="Arial" w:cs="Arial"/>
          <w:sz w:val="22"/>
          <w:szCs w:val="22"/>
        </w:rPr>
      </w:pPr>
      <w:r w:rsidRPr="00D809EF">
        <w:rPr>
          <w:rFonts w:ascii="Arial" w:hAnsi="Arial" w:cs="Arial"/>
          <w:sz w:val="22"/>
          <w:szCs w:val="22"/>
        </w:rPr>
        <w:t xml:space="preserve">Septième partie : </w:t>
      </w:r>
      <w:r w:rsidRPr="00D809EF">
        <w:rPr>
          <w:rFonts w:ascii="Arial" w:hAnsi="Arial" w:cs="Arial"/>
          <w:sz w:val="22"/>
          <w:szCs w:val="22"/>
        </w:rPr>
        <w:tab/>
        <w:t>Paiement des émoluments et taxes</w:t>
      </w:r>
    </w:p>
    <w:p w:rsidR="00CF3ADF" w:rsidRPr="00D809EF" w:rsidRDefault="00CF3ADF" w:rsidP="00CF3ADF">
      <w:pPr>
        <w:ind w:firstLine="567"/>
        <w:rPr>
          <w:szCs w:val="22"/>
          <w:lang w:val="fr-FR"/>
        </w:rPr>
      </w:pPr>
      <w:r w:rsidRPr="00D809EF">
        <w:rPr>
          <w:szCs w:val="22"/>
          <w:lang w:val="fr-FR"/>
        </w:rPr>
        <w:t>Instruction 19 :</w:t>
      </w:r>
      <w:r w:rsidRPr="00D809EF">
        <w:rPr>
          <w:szCs w:val="22"/>
          <w:lang w:val="fr-FR"/>
        </w:rPr>
        <w:tab/>
        <w:t>Modes de paiement</w:t>
      </w:r>
    </w:p>
    <w:p w:rsidR="00CF3ADF" w:rsidRPr="00D809EF" w:rsidRDefault="00CF3ADF" w:rsidP="00CF3ADF">
      <w:pPr>
        <w:jc w:val="center"/>
        <w:rPr>
          <w:szCs w:val="22"/>
          <w:lang w:val="fr-FR"/>
        </w:rPr>
        <w:sectPr w:rsidR="00CF3ADF" w:rsidRPr="00D809EF" w:rsidSect="00DE5A96">
          <w:headerReference w:type="even" r:id="rId11"/>
          <w:headerReference w:type="default" r:id="rId12"/>
          <w:headerReference w:type="first" r:id="rId13"/>
          <w:footnotePr>
            <w:numRestart w:val="eachSect"/>
          </w:footnotePr>
          <w:pgSz w:w="11907" w:h="16840" w:code="9"/>
          <w:pgMar w:top="510" w:right="1134" w:bottom="992" w:left="1418" w:header="510" w:footer="1021" w:gutter="0"/>
          <w:pgNumType w:start="144"/>
          <w:cols w:space="720"/>
          <w:titlePg/>
        </w:sectPr>
      </w:pPr>
    </w:p>
    <w:p w:rsidR="00CF3ADF" w:rsidRPr="00D809EF" w:rsidRDefault="00CF3ADF" w:rsidP="00CF3ADF">
      <w:pPr>
        <w:pStyle w:val="TitleofDoc"/>
        <w:spacing w:before="0"/>
        <w:rPr>
          <w:rFonts w:ascii="Arial" w:hAnsi="Arial" w:cs="Arial"/>
          <w:caps w:val="0"/>
          <w:sz w:val="22"/>
          <w:szCs w:val="22"/>
          <w:lang w:val="fr-FR"/>
        </w:rPr>
      </w:pPr>
      <w:r w:rsidRPr="00D809EF">
        <w:rPr>
          <w:rFonts w:ascii="Arial" w:hAnsi="Arial" w:cs="Arial"/>
          <w:caps w:val="0"/>
          <w:sz w:val="22"/>
          <w:szCs w:val="22"/>
          <w:lang w:val="fr-FR"/>
        </w:rPr>
        <w:lastRenderedPageBreak/>
        <w:t>[…]</w:t>
      </w:r>
    </w:p>
    <w:p w:rsidR="00CF3ADF" w:rsidRPr="00D809EF" w:rsidRDefault="00CF3ADF" w:rsidP="00CF3ADF">
      <w:pPr>
        <w:pStyle w:val="TitleofDoc"/>
        <w:spacing w:before="0"/>
        <w:rPr>
          <w:rFonts w:ascii="Arial" w:hAnsi="Arial" w:cs="Arial"/>
          <w:caps w:val="0"/>
          <w:sz w:val="22"/>
          <w:szCs w:val="22"/>
          <w:lang w:val="fr-FR"/>
        </w:rPr>
      </w:pPr>
    </w:p>
    <w:p w:rsidR="00CF3ADF" w:rsidRPr="00D809EF" w:rsidRDefault="00CF3ADF" w:rsidP="00CF3ADF">
      <w:pPr>
        <w:pStyle w:val="TitleofDoc"/>
        <w:spacing w:before="0"/>
        <w:rPr>
          <w:rFonts w:ascii="Arial" w:hAnsi="Arial" w:cs="Arial"/>
          <w:caps w:val="0"/>
          <w:sz w:val="22"/>
          <w:szCs w:val="22"/>
          <w:lang w:val="fr-FR"/>
        </w:rPr>
      </w:pPr>
    </w:p>
    <w:p w:rsidR="00CF3ADF" w:rsidRPr="00D809EF" w:rsidRDefault="00CF3ADF" w:rsidP="00CF3ADF">
      <w:pPr>
        <w:pStyle w:val="TitleofDoc"/>
        <w:spacing w:before="0"/>
        <w:rPr>
          <w:rFonts w:ascii="Arial" w:hAnsi="Arial" w:cs="Arial"/>
          <w:b/>
          <w:caps w:val="0"/>
          <w:sz w:val="22"/>
          <w:szCs w:val="22"/>
          <w:lang w:val="fr-FR"/>
        </w:rPr>
      </w:pPr>
      <w:r w:rsidRPr="00D809EF">
        <w:rPr>
          <w:rFonts w:ascii="Arial" w:hAnsi="Arial" w:cs="Arial"/>
          <w:b/>
          <w:caps w:val="0"/>
          <w:sz w:val="22"/>
          <w:szCs w:val="22"/>
          <w:lang w:val="fr-FR"/>
        </w:rPr>
        <w:t>Deuxième partie</w:t>
      </w:r>
    </w:p>
    <w:p w:rsidR="00CF3ADF" w:rsidRPr="00D809EF" w:rsidRDefault="00CF3ADF" w:rsidP="00CF3ADF">
      <w:pPr>
        <w:pStyle w:val="TitleofDoc"/>
        <w:spacing w:before="0"/>
        <w:rPr>
          <w:rFonts w:ascii="Arial" w:hAnsi="Arial" w:cs="Arial"/>
          <w:b/>
          <w:caps w:val="0"/>
          <w:sz w:val="22"/>
          <w:szCs w:val="22"/>
          <w:lang w:val="fr-FR"/>
        </w:rPr>
      </w:pPr>
      <w:r w:rsidRPr="00D809EF">
        <w:rPr>
          <w:rFonts w:ascii="Arial" w:hAnsi="Arial" w:cs="Arial"/>
          <w:b/>
          <w:caps w:val="0"/>
          <w:sz w:val="22"/>
          <w:szCs w:val="22"/>
          <w:lang w:val="fr-FR"/>
        </w:rPr>
        <w:t>Formulaires</w:t>
      </w:r>
    </w:p>
    <w:p w:rsidR="00CF3ADF" w:rsidRPr="00D809EF" w:rsidRDefault="00CF3ADF" w:rsidP="00CF3ADF">
      <w:pPr>
        <w:jc w:val="center"/>
        <w:rPr>
          <w:szCs w:val="22"/>
          <w:lang w:val="fr-FR"/>
        </w:rPr>
      </w:pPr>
    </w:p>
    <w:p w:rsidR="00CF3ADF" w:rsidRPr="00D809EF" w:rsidRDefault="00CF3ADF" w:rsidP="00CF3ADF">
      <w:pPr>
        <w:pStyle w:val="preparedby"/>
        <w:spacing w:before="0" w:after="0"/>
        <w:rPr>
          <w:rFonts w:ascii="Arial" w:hAnsi="Arial" w:cs="Arial"/>
          <w:i w:val="0"/>
          <w:sz w:val="22"/>
          <w:szCs w:val="22"/>
          <w:lang w:val="fr-FR"/>
        </w:rPr>
      </w:pPr>
      <w:r w:rsidRPr="00D809EF">
        <w:rPr>
          <w:rFonts w:ascii="Arial" w:hAnsi="Arial" w:cs="Arial"/>
          <w:i w:val="0"/>
          <w:sz w:val="22"/>
          <w:szCs w:val="22"/>
          <w:lang w:val="fr-FR"/>
        </w:rPr>
        <w:t>[…]</w:t>
      </w:r>
    </w:p>
    <w:p w:rsidR="00CF3ADF" w:rsidRPr="00D809EF" w:rsidRDefault="00CF3ADF" w:rsidP="00CF3ADF">
      <w:pPr>
        <w:pStyle w:val="Footer"/>
        <w:jc w:val="both"/>
        <w:rPr>
          <w:szCs w:val="22"/>
          <w:lang w:val="fr-FR"/>
        </w:rPr>
      </w:pPr>
    </w:p>
    <w:p w:rsidR="00CF3ADF" w:rsidRPr="00D809EF" w:rsidRDefault="00CF3ADF" w:rsidP="00CF3ADF">
      <w:pPr>
        <w:ind w:firstLine="567"/>
        <w:jc w:val="center"/>
        <w:rPr>
          <w:i/>
          <w:szCs w:val="22"/>
          <w:lang w:val="fr-FR"/>
        </w:rPr>
      </w:pPr>
      <w:r w:rsidRPr="00D809EF">
        <w:rPr>
          <w:i/>
          <w:szCs w:val="22"/>
          <w:lang w:val="fr-FR"/>
        </w:rPr>
        <w:t>Instruction 4 : Publication des formulaires</w:t>
      </w:r>
    </w:p>
    <w:p w:rsidR="00CF3ADF" w:rsidRPr="00D809EF" w:rsidRDefault="00CF3ADF" w:rsidP="00CF3ADF">
      <w:pPr>
        <w:jc w:val="both"/>
        <w:rPr>
          <w:i/>
          <w:szCs w:val="22"/>
          <w:lang w:val="fr-FR"/>
        </w:rPr>
      </w:pPr>
    </w:p>
    <w:p w:rsidR="00CF3ADF" w:rsidRPr="00D809EF" w:rsidRDefault="00CF3ADF" w:rsidP="00CF3ADF">
      <w:pPr>
        <w:ind w:firstLine="567"/>
        <w:jc w:val="both"/>
        <w:rPr>
          <w:szCs w:val="22"/>
          <w:lang w:val="fr-FR"/>
        </w:rPr>
      </w:pPr>
      <w:ins w:id="11" w:author="BAILLY Delphine" w:date="2018-01-18T10:54:00Z">
        <w:r w:rsidRPr="00D809EF">
          <w:rPr>
            <w:szCs w:val="22"/>
            <w:lang w:val="fr-FR"/>
          </w:rPr>
          <w:t xml:space="preserve">Le Bureau international publie la </w:t>
        </w:r>
      </w:ins>
      <w:del w:id="12" w:author="BAILLY Delphine" w:date="2018-01-18T10:54:00Z">
        <w:r w:rsidRPr="00D809EF" w:rsidDel="007247B7">
          <w:rPr>
            <w:szCs w:val="22"/>
            <w:lang w:val="fr-FR"/>
          </w:rPr>
          <w:delText xml:space="preserve">La </w:delText>
        </w:r>
      </w:del>
      <w:r w:rsidRPr="00D809EF">
        <w:rPr>
          <w:szCs w:val="22"/>
          <w:lang w:val="fr-FR"/>
        </w:rPr>
        <w:t xml:space="preserve">liste complète de tous les formulaires prescrits et facultatifs, tels que visés aux instructions 2 et 3, </w:t>
      </w:r>
      <w:ins w:id="13" w:author="BAILLY Delphine" w:date="2018-01-18T10:54:00Z">
        <w:r w:rsidRPr="00D809EF">
          <w:rPr>
            <w:szCs w:val="22"/>
            <w:lang w:val="fr-FR"/>
          </w:rPr>
          <w:t>sur le sit</w:t>
        </w:r>
      </w:ins>
      <w:ins w:id="14" w:author="BAILLY Delphine" w:date="2018-01-18T10:55:00Z">
        <w:r w:rsidRPr="00D809EF">
          <w:rPr>
            <w:szCs w:val="22"/>
            <w:lang w:val="fr-FR"/>
          </w:rPr>
          <w:t>e </w:t>
        </w:r>
      </w:ins>
      <w:ins w:id="15" w:author="BAILLY Delphine" w:date="2018-01-18T10:54:00Z">
        <w:r w:rsidRPr="00D809EF">
          <w:rPr>
            <w:szCs w:val="22"/>
            <w:lang w:val="fr-FR"/>
          </w:rPr>
          <w:t>Web de l</w:t>
        </w:r>
      </w:ins>
      <w:ins w:id="16" w:author="BAILLY Delphine" w:date="2018-01-18T10:55:00Z">
        <w:r w:rsidRPr="00D809EF">
          <w:rPr>
            <w:szCs w:val="22"/>
            <w:lang w:val="fr-FR"/>
          </w:rPr>
          <w:t>’Organisation Mondiale de la Propriété Intellectuelle</w:t>
        </w:r>
      </w:ins>
      <w:del w:id="17" w:author="BAILLY Delphine" w:date="2018-01-18T10:55:00Z">
        <w:r w:rsidRPr="00D809EF" w:rsidDel="007247B7">
          <w:rPr>
            <w:szCs w:val="22"/>
            <w:lang w:val="fr-FR"/>
          </w:rPr>
          <w:delText>est publiée dans chaque numéro de la Gazette</w:delText>
        </w:r>
      </w:del>
      <w:r w:rsidRPr="00D809EF">
        <w:rPr>
          <w:szCs w:val="22"/>
          <w:lang w:val="fr-FR"/>
        </w:rPr>
        <w:t>.</w:t>
      </w:r>
    </w:p>
    <w:p w:rsidR="00CF3ADF" w:rsidRPr="00D809EF" w:rsidRDefault="00CF3ADF" w:rsidP="00CF3ADF">
      <w:pPr>
        <w:jc w:val="both"/>
        <w:rPr>
          <w:szCs w:val="22"/>
          <w:lang w:val="fr-FR"/>
        </w:rPr>
      </w:pPr>
    </w:p>
    <w:p w:rsidR="00CF3ADF" w:rsidRPr="00D809EF" w:rsidRDefault="00CF3ADF" w:rsidP="00CF3ADF">
      <w:pPr>
        <w:pStyle w:val="preparedby"/>
        <w:spacing w:before="0" w:after="0"/>
        <w:rPr>
          <w:rFonts w:ascii="Arial" w:hAnsi="Arial" w:cs="Arial"/>
          <w:i w:val="0"/>
          <w:sz w:val="22"/>
          <w:szCs w:val="22"/>
          <w:lang w:val="fr-FR"/>
        </w:rPr>
      </w:pPr>
      <w:r w:rsidRPr="00D809EF">
        <w:rPr>
          <w:rFonts w:ascii="Arial" w:hAnsi="Arial" w:cs="Arial"/>
          <w:i w:val="0"/>
          <w:sz w:val="22"/>
          <w:szCs w:val="22"/>
          <w:lang w:val="fr-FR"/>
        </w:rPr>
        <w:t>[…]</w:t>
      </w:r>
    </w:p>
    <w:p w:rsidR="00CF3ADF" w:rsidRPr="00D809EF" w:rsidRDefault="00CF3ADF" w:rsidP="00CF3ADF">
      <w:pPr>
        <w:jc w:val="both"/>
        <w:rPr>
          <w:szCs w:val="22"/>
          <w:lang w:val="fr-FR"/>
        </w:rPr>
      </w:pPr>
    </w:p>
    <w:p w:rsidR="00CF3ADF" w:rsidRPr="00D809EF" w:rsidRDefault="00CF3ADF" w:rsidP="00CF3ADF">
      <w:pPr>
        <w:jc w:val="both"/>
        <w:rPr>
          <w:szCs w:val="22"/>
          <w:lang w:val="fr-FR"/>
        </w:rPr>
      </w:pPr>
    </w:p>
    <w:p w:rsidR="00CF3ADF" w:rsidRPr="00D809EF" w:rsidRDefault="00CF3ADF" w:rsidP="00CF3ADF">
      <w:pPr>
        <w:pStyle w:val="TitleofDoc"/>
        <w:spacing w:before="0"/>
        <w:rPr>
          <w:rFonts w:ascii="Arial" w:hAnsi="Arial" w:cs="Arial"/>
          <w:b/>
          <w:caps w:val="0"/>
          <w:sz w:val="22"/>
          <w:szCs w:val="22"/>
          <w:lang w:val="fr-FR"/>
        </w:rPr>
      </w:pPr>
      <w:r w:rsidRPr="00D809EF">
        <w:rPr>
          <w:rFonts w:ascii="Arial" w:hAnsi="Arial" w:cs="Arial"/>
          <w:b/>
          <w:caps w:val="0"/>
          <w:sz w:val="22"/>
          <w:szCs w:val="22"/>
          <w:lang w:val="fr-FR"/>
        </w:rPr>
        <w:t>Troisième partie</w:t>
      </w:r>
    </w:p>
    <w:p w:rsidR="00CF3ADF" w:rsidRPr="00D809EF" w:rsidRDefault="00CF3ADF" w:rsidP="00CF3ADF">
      <w:pPr>
        <w:pStyle w:val="TitleofDoc"/>
        <w:spacing w:before="0"/>
        <w:rPr>
          <w:rFonts w:ascii="Arial" w:hAnsi="Arial" w:cs="Arial"/>
          <w:b/>
          <w:caps w:val="0"/>
          <w:sz w:val="22"/>
          <w:szCs w:val="22"/>
          <w:lang w:val="fr-FR"/>
        </w:rPr>
      </w:pPr>
      <w:r w:rsidRPr="00D809EF">
        <w:rPr>
          <w:rFonts w:ascii="Arial" w:hAnsi="Arial" w:cs="Arial"/>
          <w:b/>
          <w:caps w:val="0"/>
          <w:sz w:val="22"/>
          <w:szCs w:val="22"/>
          <w:lang w:val="fr-FR"/>
        </w:rPr>
        <w:t>Communications avec le Bureau international;  Signature</w:t>
      </w:r>
    </w:p>
    <w:p w:rsidR="00CF3ADF" w:rsidRPr="00D809EF" w:rsidRDefault="00CF3ADF" w:rsidP="00CF3ADF">
      <w:pPr>
        <w:jc w:val="center"/>
        <w:rPr>
          <w:szCs w:val="22"/>
          <w:lang w:val="fr-FR"/>
        </w:rPr>
      </w:pPr>
    </w:p>
    <w:p w:rsidR="00CF3ADF" w:rsidRPr="00D809EF" w:rsidRDefault="00CF3ADF" w:rsidP="00CF3ADF">
      <w:pPr>
        <w:pStyle w:val="preparedby"/>
        <w:spacing w:before="0" w:after="0"/>
        <w:rPr>
          <w:rFonts w:ascii="Arial" w:hAnsi="Arial" w:cs="Arial"/>
          <w:i w:val="0"/>
          <w:sz w:val="22"/>
          <w:szCs w:val="22"/>
          <w:lang w:val="fr-FR"/>
        </w:rPr>
      </w:pPr>
      <w:r w:rsidRPr="00D809EF">
        <w:rPr>
          <w:rFonts w:ascii="Arial" w:hAnsi="Arial" w:cs="Arial"/>
          <w:i w:val="0"/>
          <w:sz w:val="22"/>
          <w:szCs w:val="22"/>
          <w:lang w:val="fr-FR"/>
        </w:rPr>
        <w:t>[…]</w:t>
      </w:r>
    </w:p>
    <w:p w:rsidR="00CF3ADF" w:rsidRPr="00D809EF" w:rsidRDefault="00CF3ADF" w:rsidP="00CF3ADF">
      <w:pPr>
        <w:jc w:val="center"/>
        <w:rPr>
          <w:szCs w:val="22"/>
          <w:lang w:val="fr-FR"/>
        </w:rPr>
      </w:pPr>
    </w:p>
    <w:p w:rsidR="00CF3ADF" w:rsidRPr="00D809EF" w:rsidDel="00065138" w:rsidRDefault="00CF3ADF">
      <w:pPr>
        <w:tabs>
          <w:tab w:val="right" w:pos="1701"/>
          <w:tab w:val="left" w:pos="1985"/>
        </w:tabs>
        <w:jc w:val="center"/>
        <w:rPr>
          <w:del w:id="18" w:author="BAILLY Delphine" w:date="2018-01-18T10:55:00Z"/>
          <w:i/>
          <w:szCs w:val="22"/>
          <w:lang w:val="fr-FR"/>
        </w:rPr>
        <w:pPrChange w:id="19" w:author="BAILLY Delphine" w:date="2018-01-18T10:55:00Z">
          <w:pPr>
            <w:tabs>
              <w:tab w:val="right" w:pos="1701"/>
              <w:tab w:val="left" w:pos="1985"/>
            </w:tabs>
            <w:jc w:val="both"/>
          </w:pPr>
        </w:pPrChange>
      </w:pPr>
      <w:r w:rsidRPr="00D809EF">
        <w:rPr>
          <w:i/>
          <w:szCs w:val="22"/>
          <w:lang w:val="fr-FR"/>
        </w:rPr>
        <w:t xml:space="preserve">Instruction 8 : </w:t>
      </w:r>
      <w:ins w:id="20" w:author="BAILLY Delphine" w:date="2018-01-18T10:55:00Z">
        <w:r w:rsidRPr="00D809EF">
          <w:rPr>
            <w:i/>
            <w:szCs w:val="22"/>
            <w:lang w:val="fr-CH"/>
          </w:rPr>
          <w:t>[Supprimé]</w:t>
        </w:r>
      </w:ins>
      <w:del w:id="21" w:author="BAILLY Delphine" w:date="2018-01-18T10:55:00Z">
        <w:r w:rsidRPr="00D809EF" w:rsidDel="00065138">
          <w:rPr>
            <w:i/>
            <w:szCs w:val="22"/>
            <w:lang w:val="fr-FR"/>
          </w:rPr>
          <w:delText>Communications par télécopie</w:delText>
        </w:r>
      </w:del>
    </w:p>
    <w:p w:rsidR="00CF3ADF" w:rsidRPr="00D809EF" w:rsidDel="00065138" w:rsidRDefault="00CF3ADF" w:rsidP="00CF3ADF">
      <w:pPr>
        <w:tabs>
          <w:tab w:val="right" w:pos="1701"/>
          <w:tab w:val="left" w:pos="1985"/>
        </w:tabs>
        <w:jc w:val="both"/>
        <w:rPr>
          <w:del w:id="22" w:author="BAILLY Delphine" w:date="2018-01-18T10:55:00Z"/>
          <w:szCs w:val="22"/>
          <w:lang w:val="fr-FR"/>
        </w:rPr>
      </w:pPr>
    </w:p>
    <w:p w:rsidR="00CF3ADF" w:rsidRPr="00D809EF" w:rsidRDefault="00CF3ADF" w:rsidP="00CF3ADF">
      <w:pPr>
        <w:tabs>
          <w:tab w:val="right" w:pos="1701"/>
          <w:tab w:val="left" w:pos="1985"/>
        </w:tabs>
        <w:ind w:firstLine="567"/>
        <w:jc w:val="both"/>
        <w:rPr>
          <w:szCs w:val="22"/>
          <w:lang w:val="fr-FR"/>
        </w:rPr>
      </w:pPr>
      <w:del w:id="23" w:author="BAILLY Delphine" w:date="2018-01-18T10:55:00Z">
        <w:r w:rsidRPr="00D809EF" w:rsidDel="00065138">
          <w:rPr>
            <w:szCs w:val="22"/>
            <w:lang w:val="fr-FR"/>
          </w:rPr>
          <w:delText>Toute communication peut être adressée au Bureau international par télécopie, à condition que, lorsque la communication doit être présentée sur un formulaire officiel, le formulaire officiel soit utilisé aux fins de la communication par télécopie.</w:delText>
        </w:r>
      </w:del>
    </w:p>
    <w:p w:rsidR="00CF3ADF" w:rsidRPr="00D809EF" w:rsidRDefault="00CF3ADF" w:rsidP="00CF3ADF">
      <w:pPr>
        <w:tabs>
          <w:tab w:val="right" w:pos="1701"/>
          <w:tab w:val="left" w:pos="1985"/>
        </w:tabs>
        <w:jc w:val="both"/>
        <w:rPr>
          <w:szCs w:val="22"/>
          <w:lang w:val="fr-FR"/>
        </w:rPr>
      </w:pPr>
    </w:p>
    <w:p w:rsidR="00CF3ADF" w:rsidRPr="00D809EF" w:rsidDel="00065138" w:rsidRDefault="00CF3ADF">
      <w:pPr>
        <w:tabs>
          <w:tab w:val="right" w:pos="1701"/>
          <w:tab w:val="left" w:pos="1985"/>
        </w:tabs>
        <w:jc w:val="center"/>
        <w:rPr>
          <w:del w:id="24" w:author="BAILLY Delphine" w:date="2018-01-18T10:56:00Z"/>
          <w:i/>
          <w:szCs w:val="22"/>
          <w:lang w:val="fr-FR"/>
        </w:rPr>
        <w:pPrChange w:id="25" w:author="BAILLY Delphine" w:date="2018-01-18T10:56:00Z">
          <w:pPr>
            <w:tabs>
              <w:tab w:val="right" w:pos="1701"/>
              <w:tab w:val="left" w:pos="1985"/>
            </w:tabs>
            <w:jc w:val="both"/>
          </w:pPr>
        </w:pPrChange>
      </w:pPr>
      <w:r w:rsidRPr="00D809EF">
        <w:rPr>
          <w:i/>
          <w:szCs w:val="22"/>
          <w:lang w:val="fr-FR"/>
        </w:rPr>
        <w:t xml:space="preserve">Instruction 9 : </w:t>
      </w:r>
      <w:ins w:id="26" w:author="BAILLY Delphine" w:date="2018-01-18T10:56:00Z">
        <w:r w:rsidRPr="00D809EF">
          <w:rPr>
            <w:i/>
            <w:szCs w:val="22"/>
            <w:lang w:val="fr-CH"/>
          </w:rPr>
          <w:t>[Supprimé]</w:t>
        </w:r>
      </w:ins>
      <w:del w:id="27" w:author="BAILLY Delphine" w:date="2018-01-18T10:56:00Z">
        <w:r w:rsidRPr="00D809EF" w:rsidDel="00065138">
          <w:rPr>
            <w:i/>
            <w:szCs w:val="22"/>
            <w:lang w:val="fr-FR"/>
          </w:rPr>
          <w:delText>Original de la reproduction ou des reproductions de la marque</w:delText>
        </w:r>
      </w:del>
    </w:p>
    <w:p w:rsidR="00CF3ADF" w:rsidRPr="00D809EF" w:rsidDel="00065138" w:rsidRDefault="00CF3ADF" w:rsidP="00CF3ADF">
      <w:pPr>
        <w:tabs>
          <w:tab w:val="right" w:pos="1701"/>
          <w:tab w:val="left" w:pos="1985"/>
        </w:tabs>
        <w:jc w:val="both"/>
        <w:rPr>
          <w:del w:id="28" w:author="BAILLY Delphine" w:date="2018-01-18T10:56:00Z"/>
          <w:szCs w:val="22"/>
          <w:lang w:val="fr-FR"/>
        </w:rPr>
      </w:pPr>
    </w:p>
    <w:p w:rsidR="00CF3ADF" w:rsidRPr="00D809EF" w:rsidDel="00065138" w:rsidRDefault="00CF3ADF" w:rsidP="00CF3ADF">
      <w:pPr>
        <w:tabs>
          <w:tab w:val="left" w:pos="1134"/>
          <w:tab w:val="left" w:pos="1701"/>
        </w:tabs>
        <w:ind w:firstLine="1134"/>
        <w:jc w:val="both"/>
        <w:rPr>
          <w:del w:id="29" w:author="BAILLY Delphine" w:date="2018-01-18T10:56:00Z"/>
          <w:szCs w:val="22"/>
          <w:lang w:val="fr-FR"/>
        </w:rPr>
      </w:pPr>
      <w:del w:id="30" w:author="BAILLY Delphine" w:date="2018-01-18T10:56:00Z">
        <w:r w:rsidRPr="00D809EF" w:rsidDel="00065138">
          <w:rPr>
            <w:szCs w:val="22"/>
            <w:lang w:val="fr-FR"/>
          </w:rPr>
          <w:delText>a)</w:delText>
        </w:r>
        <w:r w:rsidRPr="00D809EF" w:rsidDel="00065138">
          <w:rPr>
            <w:szCs w:val="22"/>
            <w:lang w:val="fr-FR"/>
          </w:rPr>
          <w:tab/>
          <w:delText>Lorsque la demande internationale est envoyée par l’Office d’origine au Bureau international par télécopie, l’original de la page du formulaire officiel comportant la reproduction ou les reproductions de la marque, signé par l’Office d’origine et contenant des indications suffisantes pour permettre l’identification de la demande internationale à laquelle il se rapporte, doit être envoyé au Bureau international.</w:delText>
        </w:r>
      </w:del>
    </w:p>
    <w:p w:rsidR="00CF3ADF" w:rsidRPr="00D809EF" w:rsidDel="00065138" w:rsidRDefault="00CF3ADF" w:rsidP="00CF3ADF">
      <w:pPr>
        <w:tabs>
          <w:tab w:val="right" w:pos="1701"/>
          <w:tab w:val="left" w:pos="1985"/>
        </w:tabs>
        <w:jc w:val="both"/>
        <w:rPr>
          <w:del w:id="31" w:author="BAILLY Delphine" w:date="2018-01-18T10:56:00Z"/>
          <w:szCs w:val="22"/>
          <w:lang w:val="fr-FR"/>
        </w:rPr>
      </w:pPr>
    </w:p>
    <w:p w:rsidR="00CF3ADF" w:rsidRPr="00D809EF" w:rsidDel="00065138" w:rsidRDefault="00CF3ADF" w:rsidP="00CF3ADF">
      <w:pPr>
        <w:tabs>
          <w:tab w:val="left" w:pos="1134"/>
          <w:tab w:val="left" w:pos="1701"/>
        </w:tabs>
        <w:ind w:firstLine="1134"/>
        <w:jc w:val="both"/>
        <w:rPr>
          <w:del w:id="32" w:author="BAILLY Delphine" w:date="2018-01-18T10:56:00Z"/>
          <w:szCs w:val="22"/>
          <w:lang w:val="fr-FR"/>
        </w:rPr>
      </w:pPr>
      <w:del w:id="33" w:author="BAILLY Delphine" w:date="2018-01-18T10:56:00Z">
        <w:r w:rsidRPr="00D809EF" w:rsidDel="00065138">
          <w:rPr>
            <w:szCs w:val="22"/>
            <w:lang w:val="fr-FR"/>
          </w:rPr>
          <w:delText>b)</w:delText>
        </w:r>
        <w:r w:rsidRPr="00D809EF" w:rsidDel="00065138">
          <w:rPr>
            <w:szCs w:val="22"/>
            <w:lang w:val="fr-FR"/>
          </w:rPr>
          <w:tab/>
          <w:delText>Lorsqu’une demande internationale est adressée au Bureau international par télécopie, l’examen par le Bureau international de la conformité de cette demande avec les exigences applicables commence</w:delText>
        </w:r>
      </w:del>
    </w:p>
    <w:p w:rsidR="00CF3ADF" w:rsidRPr="00D809EF" w:rsidDel="00065138" w:rsidRDefault="00CF3ADF" w:rsidP="00CF3ADF">
      <w:pPr>
        <w:tabs>
          <w:tab w:val="right" w:pos="1701"/>
          <w:tab w:val="left" w:pos="1985"/>
        </w:tabs>
        <w:jc w:val="both"/>
        <w:rPr>
          <w:del w:id="34" w:author="BAILLY Delphine" w:date="2018-01-18T10:56:00Z"/>
          <w:szCs w:val="22"/>
          <w:lang w:val="fr-FR"/>
        </w:rPr>
      </w:pPr>
    </w:p>
    <w:p w:rsidR="00CF3ADF" w:rsidRPr="00D809EF" w:rsidDel="00065138" w:rsidRDefault="00CF3ADF" w:rsidP="00CF3ADF">
      <w:pPr>
        <w:tabs>
          <w:tab w:val="right" w:pos="1701"/>
          <w:tab w:val="left" w:pos="1985"/>
        </w:tabs>
        <w:jc w:val="both"/>
        <w:rPr>
          <w:del w:id="35" w:author="BAILLY Delphine" w:date="2018-01-18T10:56:00Z"/>
          <w:szCs w:val="22"/>
          <w:lang w:val="fr-FR"/>
        </w:rPr>
      </w:pPr>
      <w:del w:id="36" w:author="BAILLY Delphine" w:date="2018-01-18T10:56:00Z">
        <w:r w:rsidRPr="00D809EF" w:rsidDel="00065138">
          <w:rPr>
            <w:szCs w:val="22"/>
            <w:lang w:val="fr-FR"/>
          </w:rPr>
          <w:tab/>
          <w:delText>i)</w:delText>
        </w:r>
        <w:r w:rsidRPr="00D809EF" w:rsidDel="00065138">
          <w:rPr>
            <w:szCs w:val="22"/>
            <w:lang w:val="fr-FR"/>
          </w:rPr>
          <w:tab/>
          <w:delText>à la réception de l’original si cet original est reçu dans un délai d’un mois à compter de la date à laquelle la communication par télécopie a été reçue, ou</w:delText>
        </w:r>
      </w:del>
    </w:p>
    <w:p w:rsidR="00CF3ADF" w:rsidRPr="00D809EF" w:rsidDel="00065138" w:rsidRDefault="00CF3ADF" w:rsidP="00CF3ADF">
      <w:pPr>
        <w:tabs>
          <w:tab w:val="right" w:pos="1701"/>
          <w:tab w:val="left" w:pos="1985"/>
        </w:tabs>
        <w:jc w:val="both"/>
        <w:rPr>
          <w:del w:id="37" w:author="BAILLY Delphine" w:date="2018-01-18T10:56:00Z"/>
          <w:szCs w:val="22"/>
          <w:lang w:val="fr-FR"/>
        </w:rPr>
      </w:pPr>
    </w:p>
    <w:p w:rsidR="00CF3ADF" w:rsidRPr="00D809EF" w:rsidRDefault="00CF3ADF" w:rsidP="00CF3ADF">
      <w:pPr>
        <w:tabs>
          <w:tab w:val="right" w:pos="1701"/>
          <w:tab w:val="left" w:pos="1985"/>
        </w:tabs>
        <w:jc w:val="both"/>
        <w:rPr>
          <w:szCs w:val="22"/>
          <w:lang w:val="fr-FR"/>
        </w:rPr>
      </w:pPr>
      <w:del w:id="38" w:author="BAILLY Delphine" w:date="2018-01-18T10:56:00Z">
        <w:r w:rsidRPr="00D809EF" w:rsidDel="00065138">
          <w:rPr>
            <w:szCs w:val="22"/>
            <w:lang w:val="fr-FR"/>
          </w:rPr>
          <w:tab/>
          <w:delText>ii)</w:delText>
        </w:r>
        <w:r w:rsidRPr="00D809EF" w:rsidDel="00065138">
          <w:rPr>
            <w:szCs w:val="22"/>
            <w:lang w:val="fr-FR"/>
          </w:rPr>
          <w:tab/>
          <w:delText>à l’expiration du délai d’un mois visé au sous-alinéa i) si ledit original n’est pas reçu par le Bureau international dans ce délai.</w:delText>
        </w:r>
      </w:del>
    </w:p>
    <w:p w:rsidR="00CF3ADF" w:rsidRPr="00D809EF" w:rsidRDefault="00CF3ADF" w:rsidP="00CF3ADF">
      <w:pPr>
        <w:tabs>
          <w:tab w:val="right" w:pos="1701"/>
          <w:tab w:val="left" w:pos="1985"/>
        </w:tabs>
        <w:jc w:val="both"/>
        <w:rPr>
          <w:szCs w:val="22"/>
          <w:lang w:val="fr-FR"/>
        </w:rPr>
      </w:pPr>
    </w:p>
    <w:p w:rsidR="00CF3ADF" w:rsidRPr="00D809EF" w:rsidDel="00065138" w:rsidRDefault="00CF3ADF">
      <w:pPr>
        <w:tabs>
          <w:tab w:val="right" w:pos="1701"/>
          <w:tab w:val="left" w:pos="1985"/>
        </w:tabs>
        <w:jc w:val="center"/>
        <w:rPr>
          <w:del w:id="39" w:author="BAILLY Delphine" w:date="2018-01-18T10:56:00Z"/>
          <w:i/>
          <w:szCs w:val="22"/>
          <w:lang w:val="fr-FR"/>
        </w:rPr>
        <w:pPrChange w:id="40" w:author="BAILLY Delphine" w:date="2018-01-18T10:56:00Z">
          <w:pPr>
            <w:tabs>
              <w:tab w:val="right" w:pos="1701"/>
              <w:tab w:val="left" w:pos="1985"/>
            </w:tabs>
            <w:jc w:val="both"/>
          </w:pPr>
        </w:pPrChange>
      </w:pPr>
      <w:r w:rsidRPr="00D809EF">
        <w:rPr>
          <w:i/>
          <w:szCs w:val="22"/>
          <w:lang w:val="fr-FR"/>
        </w:rPr>
        <w:t xml:space="preserve">Instruction 10 : </w:t>
      </w:r>
      <w:ins w:id="41" w:author="BAILLY Delphine" w:date="2018-01-18T10:56:00Z">
        <w:r w:rsidRPr="00D809EF">
          <w:rPr>
            <w:i/>
            <w:szCs w:val="22"/>
            <w:lang w:val="fr-CH"/>
          </w:rPr>
          <w:t>[Supprimé]</w:t>
        </w:r>
      </w:ins>
      <w:del w:id="42" w:author="BAILLY Delphine" w:date="2018-01-18T10:56:00Z">
        <w:r w:rsidRPr="00D809EF" w:rsidDel="00065138">
          <w:rPr>
            <w:i/>
            <w:szCs w:val="22"/>
            <w:lang w:val="fr-FR"/>
          </w:rPr>
          <w:delText>Accusé et date de réception par le</w:delText>
        </w:r>
      </w:del>
      <w:r w:rsidRPr="00D809EF">
        <w:rPr>
          <w:i/>
          <w:strike/>
          <w:color w:val="FF0000"/>
          <w:szCs w:val="22"/>
          <w:lang w:val="fr-FR"/>
        </w:rPr>
        <w:t xml:space="preserve"> </w:t>
      </w:r>
      <w:del w:id="43" w:author="BAILLY Delphine" w:date="2018-01-18T10:56:00Z">
        <w:r w:rsidRPr="00D809EF" w:rsidDel="00065138">
          <w:rPr>
            <w:i/>
            <w:szCs w:val="22"/>
            <w:lang w:val="fr-FR"/>
          </w:rPr>
          <w:delText>Bureau international des communications par télécopie</w:delText>
        </w:r>
      </w:del>
    </w:p>
    <w:p w:rsidR="00CF3ADF" w:rsidRPr="00D809EF" w:rsidDel="00065138" w:rsidRDefault="00CF3ADF" w:rsidP="00CF3ADF">
      <w:pPr>
        <w:tabs>
          <w:tab w:val="right" w:pos="1701"/>
          <w:tab w:val="left" w:pos="1985"/>
        </w:tabs>
        <w:jc w:val="both"/>
        <w:rPr>
          <w:del w:id="44" w:author="BAILLY Delphine" w:date="2018-01-18T10:56:00Z"/>
          <w:szCs w:val="22"/>
          <w:lang w:val="fr-FR"/>
        </w:rPr>
      </w:pPr>
    </w:p>
    <w:p w:rsidR="00CF3ADF" w:rsidRPr="00D809EF" w:rsidDel="00065138" w:rsidRDefault="00CF3ADF" w:rsidP="00CF3ADF">
      <w:pPr>
        <w:tabs>
          <w:tab w:val="left" w:pos="1701"/>
        </w:tabs>
        <w:ind w:firstLine="1134"/>
        <w:jc w:val="both"/>
        <w:rPr>
          <w:del w:id="45" w:author="BAILLY Delphine" w:date="2018-01-18T10:56:00Z"/>
          <w:szCs w:val="22"/>
          <w:lang w:val="fr-FR"/>
        </w:rPr>
      </w:pPr>
      <w:del w:id="46" w:author="Madrid Registry" w:date="2018-01-19T17:18:00Z">
        <w:r w:rsidRPr="00D809EF" w:rsidDel="00726207">
          <w:rPr>
            <w:szCs w:val="22"/>
            <w:lang w:val="fr-FR"/>
          </w:rPr>
          <w:delText>a)</w:delText>
        </w:r>
        <w:r w:rsidRPr="00D809EF" w:rsidDel="00726207">
          <w:rPr>
            <w:szCs w:val="22"/>
            <w:lang w:val="fr-FR"/>
          </w:rPr>
          <w:tab/>
        </w:r>
      </w:del>
      <w:del w:id="47" w:author="BAILLY Delphine" w:date="2018-01-18T10:56:00Z">
        <w:r w:rsidRPr="00D809EF" w:rsidDel="00065138">
          <w:rPr>
            <w:szCs w:val="22"/>
            <w:lang w:val="fr-FR"/>
          </w:rPr>
          <w:delText>Le Bureau international informe, à bref délai et par télécopie, l’expéditeur de toute communication par télécopie de la réception de cette communication et, lorsque la télécopie reçue par le Bureau international est incomplète ou illisible, il en informe aussi l’expéditeur, pour autant que celui-ci puisse être identifié et puisse être joint par télécopie.</w:delText>
        </w:r>
      </w:del>
    </w:p>
    <w:p w:rsidR="00CF3ADF" w:rsidRPr="00D809EF" w:rsidDel="00065138" w:rsidRDefault="00CF3ADF" w:rsidP="00CF3ADF">
      <w:pPr>
        <w:tabs>
          <w:tab w:val="right" w:pos="1701"/>
          <w:tab w:val="left" w:pos="1985"/>
        </w:tabs>
        <w:jc w:val="both"/>
        <w:rPr>
          <w:del w:id="48" w:author="BAILLY Delphine" w:date="2018-01-18T10:56:00Z"/>
          <w:szCs w:val="22"/>
          <w:lang w:val="fr-FR"/>
        </w:rPr>
      </w:pPr>
    </w:p>
    <w:p w:rsidR="00CF3ADF" w:rsidRPr="00D809EF" w:rsidRDefault="00CF3ADF" w:rsidP="00CF3ADF">
      <w:pPr>
        <w:tabs>
          <w:tab w:val="left" w:pos="1701"/>
        </w:tabs>
        <w:ind w:firstLine="1134"/>
        <w:jc w:val="both"/>
        <w:rPr>
          <w:szCs w:val="22"/>
          <w:lang w:val="fr-FR"/>
        </w:rPr>
      </w:pPr>
      <w:r w:rsidRPr="00D809EF">
        <w:rPr>
          <w:szCs w:val="22"/>
          <w:lang w:val="fr-FR"/>
        </w:rPr>
        <w:br w:type="page"/>
      </w:r>
    </w:p>
    <w:p w:rsidR="00CF3ADF" w:rsidRPr="00D809EF" w:rsidRDefault="00CF3ADF" w:rsidP="00CF3ADF">
      <w:pPr>
        <w:tabs>
          <w:tab w:val="left" w:pos="1701"/>
        </w:tabs>
        <w:ind w:firstLine="1134"/>
        <w:jc w:val="both"/>
        <w:rPr>
          <w:szCs w:val="22"/>
          <w:lang w:val="fr-FR"/>
        </w:rPr>
      </w:pPr>
      <w:del w:id="49" w:author="Madrid Registry" w:date="2018-01-19T17:18:00Z">
        <w:r w:rsidRPr="00D809EF" w:rsidDel="00726207">
          <w:rPr>
            <w:szCs w:val="22"/>
            <w:lang w:val="fr-FR"/>
          </w:rPr>
          <w:delText>b)</w:delText>
        </w:r>
        <w:r w:rsidRPr="00D809EF" w:rsidDel="00726207">
          <w:rPr>
            <w:szCs w:val="22"/>
            <w:lang w:val="fr-FR"/>
          </w:rPr>
          <w:tab/>
        </w:r>
      </w:del>
      <w:del w:id="50" w:author="BAILLY Delphine" w:date="2018-01-18T10:56:00Z">
        <w:r w:rsidRPr="00D809EF" w:rsidDel="00065138">
          <w:rPr>
            <w:szCs w:val="22"/>
            <w:lang w:val="fr-FR"/>
          </w:rPr>
          <w:delText>Lorsqu’une communication est transmise par télécopie et que, en raison du décalage horaire entre le lieu à partir duquel la communication est transmise et Genève, la date à laquelle la transmission a commencé est différente de la date à laquelle la communication complète a été reçue par le Bureau international, celle de ces deux dates qui est antérieure à l’autre est considérée comme la date de réception par le Bureau international.</w:delText>
        </w:r>
      </w:del>
    </w:p>
    <w:p w:rsidR="00CF3ADF" w:rsidRPr="00D809EF" w:rsidRDefault="00CF3ADF" w:rsidP="00CF3ADF">
      <w:pPr>
        <w:tabs>
          <w:tab w:val="left" w:pos="1701"/>
        </w:tabs>
        <w:ind w:firstLine="1134"/>
        <w:jc w:val="both"/>
        <w:rPr>
          <w:szCs w:val="22"/>
          <w:lang w:val="fr-FR"/>
        </w:rPr>
      </w:pPr>
    </w:p>
    <w:p w:rsidR="00CF3ADF" w:rsidRPr="00D809EF" w:rsidRDefault="00CF3ADF" w:rsidP="00CF3ADF">
      <w:pPr>
        <w:tabs>
          <w:tab w:val="right" w:pos="1701"/>
          <w:tab w:val="left" w:pos="1985"/>
        </w:tabs>
        <w:jc w:val="center"/>
        <w:rPr>
          <w:i/>
          <w:szCs w:val="22"/>
          <w:lang w:val="fr-FR"/>
        </w:rPr>
      </w:pPr>
      <w:r w:rsidRPr="00D809EF">
        <w:rPr>
          <w:i/>
          <w:szCs w:val="22"/>
          <w:lang w:val="fr-FR"/>
        </w:rPr>
        <w:t>Instruction 11 : Communications électroniques;  accusé et date de réception par le Bureau international d’une transmission électronique</w:t>
      </w:r>
    </w:p>
    <w:p w:rsidR="00CF3ADF" w:rsidRPr="00D809EF" w:rsidRDefault="00CF3ADF" w:rsidP="00CF3ADF">
      <w:pPr>
        <w:tabs>
          <w:tab w:val="right" w:pos="1701"/>
          <w:tab w:val="left" w:pos="1985"/>
        </w:tabs>
        <w:jc w:val="both"/>
        <w:rPr>
          <w:szCs w:val="22"/>
          <w:lang w:val="fr-FR"/>
        </w:rPr>
      </w:pPr>
    </w:p>
    <w:p w:rsidR="00CF3ADF" w:rsidRPr="00D809EF" w:rsidRDefault="00CF3ADF" w:rsidP="00CF3ADF">
      <w:pPr>
        <w:tabs>
          <w:tab w:val="right" w:pos="1701"/>
          <w:tab w:val="left" w:pos="1985"/>
        </w:tabs>
        <w:ind w:firstLine="1134"/>
        <w:jc w:val="both"/>
        <w:rPr>
          <w:szCs w:val="22"/>
          <w:lang w:val="fr-FR"/>
        </w:rPr>
      </w:pPr>
      <w:r w:rsidRPr="00D809EF">
        <w:rPr>
          <w:szCs w:val="22"/>
          <w:lang w:val="fr-FR"/>
        </w:rPr>
        <w:t>a)</w:t>
      </w:r>
      <w:r w:rsidRPr="00D809EF">
        <w:rPr>
          <w:szCs w:val="22"/>
          <w:lang w:val="fr-FR"/>
        </w:rPr>
        <w:tab/>
        <w:t>i)</w:t>
      </w:r>
      <w:r w:rsidRPr="00D809EF">
        <w:rPr>
          <w:szCs w:val="22"/>
          <w:lang w:val="fr-FR"/>
        </w:rPr>
        <w:tab/>
        <w:t xml:space="preserve">Si un Office le </w:t>
      </w:r>
      <w:proofErr w:type="gramStart"/>
      <w:r w:rsidRPr="00D809EF">
        <w:rPr>
          <w:szCs w:val="22"/>
          <w:lang w:val="fr-FR"/>
        </w:rPr>
        <w:t>souhaite</w:t>
      </w:r>
      <w:proofErr w:type="gramEnd"/>
      <w:r w:rsidRPr="00D809EF">
        <w:rPr>
          <w:szCs w:val="22"/>
          <w:lang w:val="fr-FR"/>
        </w:rPr>
        <w:t>, les communications entre cet Office et le Bureau international, y compris la présentation de la demande internationale, se feront par des moyens électroniques selon des modalités convenues entre le Bureau international et l’Office concerné.</w:t>
      </w:r>
    </w:p>
    <w:p w:rsidR="00CF3ADF" w:rsidRPr="00D809EF" w:rsidRDefault="00CF3ADF" w:rsidP="00CF3ADF">
      <w:pPr>
        <w:tabs>
          <w:tab w:val="right" w:pos="1701"/>
          <w:tab w:val="left" w:pos="1985"/>
        </w:tabs>
        <w:jc w:val="both"/>
        <w:rPr>
          <w:szCs w:val="22"/>
          <w:lang w:val="fr-FR"/>
        </w:rPr>
      </w:pPr>
    </w:p>
    <w:p w:rsidR="00CF3ADF" w:rsidRPr="00D809EF" w:rsidRDefault="00CF3ADF" w:rsidP="00CF3ADF">
      <w:pPr>
        <w:tabs>
          <w:tab w:val="right" w:pos="1701"/>
          <w:tab w:val="left" w:pos="1985"/>
        </w:tabs>
        <w:jc w:val="both"/>
        <w:rPr>
          <w:szCs w:val="22"/>
          <w:lang w:val="fr-FR"/>
        </w:rPr>
      </w:pPr>
      <w:r w:rsidRPr="00D809EF">
        <w:rPr>
          <w:szCs w:val="22"/>
          <w:lang w:val="fr-FR"/>
        </w:rPr>
        <w:tab/>
        <w:t>ii)</w:t>
      </w:r>
      <w:r w:rsidRPr="00D809EF">
        <w:rPr>
          <w:szCs w:val="22"/>
          <w:lang w:val="fr-FR"/>
        </w:rPr>
        <w:tab/>
        <w:t xml:space="preserve">Les communications entre le Bureau international et les déposants et les titulaires peuvent être faites par des moyens électroniques, au moment et selon des modalités qui sont établis par le Bureau international, dont les prescriptions détaillées seront publiées </w:t>
      </w:r>
      <w:ins w:id="51" w:author="BAILLY Delphine" w:date="2018-01-18T10:56:00Z">
        <w:r w:rsidRPr="00D809EF">
          <w:rPr>
            <w:szCs w:val="22"/>
            <w:lang w:val="fr-FR"/>
          </w:rPr>
          <w:t>sur le site Web de l’Organisation Mondiale de la Propriété Intellectuelle</w:t>
        </w:r>
      </w:ins>
      <w:del w:id="52" w:author="BAILLY Delphine" w:date="2018-01-18T10:57:00Z">
        <w:r w:rsidRPr="00D809EF" w:rsidDel="00065138">
          <w:rPr>
            <w:szCs w:val="22"/>
            <w:lang w:val="fr-FR"/>
          </w:rPr>
          <w:delText>dans la Gazette</w:delText>
        </w:r>
      </w:del>
      <w:r w:rsidRPr="00D809EF">
        <w:rPr>
          <w:szCs w:val="22"/>
          <w:lang w:val="fr-FR"/>
        </w:rPr>
        <w:t>.</w:t>
      </w:r>
    </w:p>
    <w:p w:rsidR="00CF3ADF" w:rsidRPr="00D809EF" w:rsidRDefault="00CF3ADF" w:rsidP="00CF3ADF">
      <w:pPr>
        <w:tabs>
          <w:tab w:val="right" w:pos="1418"/>
          <w:tab w:val="left" w:pos="1701"/>
        </w:tabs>
        <w:jc w:val="both"/>
        <w:rPr>
          <w:szCs w:val="22"/>
          <w:lang w:val="fr-FR"/>
        </w:rPr>
      </w:pPr>
    </w:p>
    <w:p w:rsidR="00CF3ADF" w:rsidRPr="00D809EF" w:rsidRDefault="00CF3ADF" w:rsidP="00CF3ADF">
      <w:pPr>
        <w:pStyle w:val="preparedby"/>
        <w:spacing w:before="0" w:after="0"/>
        <w:rPr>
          <w:rFonts w:ascii="Arial" w:hAnsi="Arial" w:cs="Arial"/>
          <w:i w:val="0"/>
          <w:sz w:val="22"/>
          <w:szCs w:val="22"/>
          <w:lang w:val="fr-FR"/>
        </w:rPr>
      </w:pPr>
      <w:r w:rsidRPr="00D809EF">
        <w:rPr>
          <w:rFonts w:ascii="Arial" w:hAnsi="Arial" w:cs="Arial"/>
          <w:i w:val="0"/>
          <w:sz w:val="22"/>
          <w:szCs w:val="22"/>
          <w:lang w:val="fr-FR"/>
        </w:rPr>
        <w:t>[…]</w:t>
      </w:r>
    </w:p>
    <w:p w:rsidR="00CF3ADF" w:rsidRPr="00D809EF" w:rsidRDefault="00CF3ADF" w:rsidP="00CF3ADF">
      <w:pPr>
        <w:jc w:val="both"/>
        <w:rPr>
          <w:szCs w:val="22"/>
          <w:lang w:val="fr-FR"/>
        </w:rPr>
      </w:pPr>
    </w:p>
    <w:p w:rsidR="00CF3ADF" w:rsidRPr="00D809EF" w:rsidRDefault="00CF3ADF" w:rsidP="00CF3ADF">
      <w:pPr>
        <w:jc w:val="both"/>
        <w:rPr>
          <w:szCs w:val="22"/>
          <w:lang w:val="fr-FR" w:eastAsia="en-US"/>
        </w:rPr>
      </w:pPr>
    </w:p>
    <w:p w:rsidR="00CF3ADF" w:rsidRPr="00D809EF" w:rsidRDefault="00CF3ADF" w:rsidP="00CF3ADF">
      <w:pPr>
        <w:jc w:val="both"/>
        <w:rPr>
          <w:szCs w:val="22"/>
          <w:lang w:val="fr-FR" w:eastAsia="en-US"/>
        </w:rPr>
      </w:pPr>
    </w:p>
    <w:p w:rsidR="00CF3ADF" w:rsidRPr="00D809EF" w:rsidRDefault="00CF3ADF" w:rsidP="00CF3ADF">
      <w:pPr>
        <w:pStyle w:val="DateSignatureAligned"/>
        <w:rPr>
          <w:szCs w:val="22"/>
          <w:lang w:val="fr-FR"/>
        </w:rPr>
      </w:pPr>
      <w:r w:rsidRPr="00D809EF">
        <w:rPr>
          <w:szCs w:val="22"/>
          <w:lang w:val="fr-FR"/>
        </w:rPr>
        <w:t>[Fin]</w:t>
      </w:r>
    </w:p>
    <w:p w:rsidR="00EF2DB1" w:rsidRPr="00D809EF" w:rsidRDefault="00EF2DB1" w:rsidP="00CF3ADF">
      <w:pPr>
        <w:pStyle w:val="Heading1"/>
        <w:rPr>
          <w:lang w:val="fr-FR"/>
        </w:rPr>
      </w:pPr>
    </w:p>
    <w:sectPr w:rsidR="00EF2DB1" w:rsidRPr="00D809EF" w:rsidSect="005740E8">
      <w:headerReference w:type="default" r:id="rId14"/>
      <w:headerReference w:type="first" r:id="rId15"/>
      <w:pgSz w:w="11907" w:h="16840" w:code="9"/>
      <w:pgMar w:top="567" w:right="1134" w:bottom="426" w:left="1701" w:header="510" w:footer="1021"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EF" w:rsidRDefault="00D365EF">
      <w:r>
        <w:separator/>
      </w:r>
    </w:p>
  </w:endnote>
  <w:endnote w:type="continuationSeparator" w:id="0">
    <w:p w:rsidR="00D365EF" w:rsidRDefault="00D365EF" w:rsidP="003B38C1">
      <w:r>
        <w:separator/>
      </w:r>
    </w:p>
    <w:p w:rsidR="00D365EF" w:rsidRPr="003B38C1" w:rsidRDefault="00D365EF" w:rsidP="003B38C1">
      <w:pPr>
        <w:spacing w:after="60"/>
        <w:rPr>
          <w:sz w:val="17"/>
        </w:rPr>
      </w:pPr>
      <w:r>
        <w:rPr>
          <w:sz w:val="17"/>
        </w:rPr>
        <w:t>[Endnote continued from previous page]</w:t>
      </w:r>
    </w:p>
  </w:endnote>
  <w:endnote w:type="continuationNotice" w:id="1">
    <w:p w:rsidR="00D365EF" w:rsidRPr="003B38C1" w:rsidRDefault="00D365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EF" w:rsidRDefault="00D365EF">
      <w:r>
        <w:separator/>
      </w:r>
    </w:p>
  </w:footnote>
  <w:footnote w:type="continuationSeparator" w:id="0">
    <w:p w:rsidR="00D365EF" w:rsidRDefault="00D365EF" w:rsidP="008B60B2">
      <w:r>
        <w:separator/>
      </w:r>
    </w:p>
    <w:p w:rsidR="00D365EF" w:rsidRPr="00ED77FB" w:rsidRDefault="00D365EF" w:rsidP="008B60B2">
      <w:pPr>
        <w:spacing w:after="60"/>
        <w:rPr>
          <w:sz w:val="17"/>
          <w:szCs w:val="17"/>
        </w:rPr>
      </w:pPr>
      <w:r w:rsidRPr="00ED77FB">
        <w:rPr>
          <w:sz w:val="17"/>
          <w:szCs w:val="17"/>
        </w:rPr>
        <w:t>[Footnote continued from previous page]</w:t>
      </w:r>
    </w:p>
  </w:footnote>
  <w:footnote w:type="continuationNotice" w:id="1">
    <w:p w:rsidR="00D365EF" w:rsidRPr="00ED77FB" w:rsidRDefault="00D365E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EF" w:rsidRDefault="00DB7876" w:rsidP="00477D6B">
    <w:pPr>
      <w:jc w:val="right"/>
    </w:pPr>
    <w:proofErr w:type="gramStart"/>
    <w:r>
      <w:t>p</w:t>
    </w:r>
    <w:r w:rsidR="00D365EF">
      <w:t>age</w:t>
    </w:r>
    <w:proofErr w:type="gramEnd"/>
    <w:r>
      <w:t> </w:t>
    </w:r>
    <w:r w:rsidR="00D365EF">
      <w:fldChar w:fldCharType="begin"/>
    </w:r>
    <w:r w:rsidR="00D365EF">
      <w:instrText xml:space="preserve"> PAGE  \* MERGEFORMAT </w:instrText>
    </w:r>
    <w:r w:rsidR="00D365EF">
      <w:fldChar w:fldCharType="separate"/>
    </w:r>
    <w:r w:rsidR="00BD596D">
      <w:rPr>
        <w:noProof/>
      </w:rPr>
      <w:t>1</w:t>
    </w:r>
    <w:r w:rsidR="00D365EF">
      <w:fldChar w:fldCharType="end"/>
    </w:r>
  </w:p>
  <w:p w:rsidR="00D365EF" w:rsidRDefault="00D365E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DF" w:rsidRPr="00AC3537" w:rsidRDefault="00CF3ADF" w:rsidP="00323F96">
    <w:pPr>
      <w:pStyle w:val="Header"/>
      <w:pBdr>
        <w:bottom w:val="single" w:sz="6" w:space="1" w:color="auto"/>
      </w:pBdr>
      <w:tabs>
        <w:tab w:val="clear" w:pos="4536"/>
        <w:tab w:val="clear" w:pos="9072"/>
        <w:tab w:val="center" w:pos="4678"/>
        <w:tab w:val="right" w:pos="9356"/>
      </w:tabs>
      <w:rPr>
        <w:szCs w:val="24"/>
      </w:rPr>
    </w:pPr>
    <w:r w:rsidRPr="00AC3537">
      <w:rPr>
        <w:rStyle w:val="PageNumber"/>
        <w:szCs w:val="24"/>
      </w:rPr>
      <w:fldChar w:fldCharType="begin"/>
    </w:r>
    <w:r w:rsidRPr="00AC3537">
      <w:rPr>
        <w:rStyle w:val="PageNumber"/>
        <w:szCs w:val="24"/>
      </w:rPr>
      <w:instrText xml:space="preserve"> PAGE </w:instrText>
    </w:r>
    <w:r w:rsidRPr="00AC3537">
      <w:rPr>
        <w:rStyle w:val="PageNumber"/>
        <w:szCs w:val="24"/>
      </w:rPr>
      <w:fldChar w:fldCharType="separate"/>
    </w:r>
    <w:r w:rsidR="00BD596D">
      <w:rPr>
        <w:rStyle w:val="PageNumber"/>
        <w:noProof/>
        <w:szCs w:val="24"/>
      </w:rPr>
      <w:t>1</w:t>
    </w:r>
    <w:r w:rsidRPr="00AC3537">
      <w:rPr>
        <w:rStyle w:val="PageNumber"/>
        <w:szCs w:val="24"/>
      </w:rPr>
      <w:fldChar w:fldCharType="end"/>
    </w:r>
    <w:r w:rsidRPr="00AC3537">
      <w:rPr>
        <w:szCs w:val="24"/>
      </w:rPr>
      <w:tab/>
      <w:t>ADMIN</w:t>
    </w:r>
    <w:r>
      <w:rPr>
        <w:szCs w:val="24"/>
      </w:rPr>
      <w:t>I</w:t>
    </w:r>
    <w:r w:rsidRPr="00AC3537">
      <w:rPr>
        <w:szCs w:val="24"/>
      </w:rPr>
      <w:t>STRATIVE INSTRUCTIONS</w:t>
    </w:r>
    <w:r w:rsidRPr="00AC3537">
      <w:rPr>
        <w:szCs w:val="24"/>
      </w:rPr>
      <w:tab/>
    </w:r>
  </w:p>
  <w:p w:rsidR="00CF3ADF" w:rsidRDefault="00CF3ADF" w:rsidP="00323F96">
    <w:pPr>
      <w:pStyle w:val="Header"/>
      <w:tabs>
        <w:tab w:val="center" w:pos="2835"/>
        <w:tab w:val="right" w:pos="5387"/>
        <w:tab w:val="right" w:pos="9355"/>
      </w:tabs>
      <w:ind w:right="-1"/>
      <w:rPr>
        <w:sz w:val="18"/>
      </w:rPr>
    </w:pPr>
  </w:p>
  <w:p w:rsidR="00CF3ADF" w:rsidRDefault="00CF3ADF" w:rsidP="00323F96">
    <w:pPr>
      <w:pStyle w:val="Header"/>
      <w:tabs>
        <w:tab w:val="center" w:pos="4678"/>
        <w:tab w:val="right" w:pos="9355"/>
      </w:tabs>
      <w:ind w:right="-1"/>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10298"/>
      <w:docPartObj>
        <w:docPartGallery w:val="Page Numbers (Top of Page)"/>
        <w:docPartUnique/>
      </w:docPartObj>
    </w:sdtPr>
    <w:sdtEndPr>
      <w:rPr>
        <w:noProof/>
      </w:rPr>
    </w:sdtEndPr>
    <w:sdtContent>
      <w:p w:rsidR="00CF3ADF" w:rsidRDefault="00CF3ADF">
        <w:pPr>
          <w:pStyle w:val="Header"/>
        </w:pPr>
        <w:r>
          <w:fldChar w:fldCharType="begin"/>
        </w:r>
        <w:r>
          <w:instrText xml:space="preserve"> PAGE   \* MERGEFORMAT </w:instrText>
        </w:r>
        <w:r>
          <w:fldChar w:fldCharType="separate"/>
        </w:r>
        <w:r w:rsidR="00BD596D">
          <w:rPr>
            <w:noProof/>
          </w:rPr>
          <w:t>1</w:t>
        </w:r>
        <w:r>
          <w:rPr>
            <w:noProof/>
          </w:rPr>
          <w:fldChar w:fldCharType="end"/>
        </w:r>
      </w:p>
    </w:sdtContent>
  </w:sdt>
  <w:p w:rsidR="00CF3ADF" w:rsidRPr="00D15210" w:rsidRDefault="00CF3ADF" w:rsidP="00D152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ADF" w:rsidRDefault="00396FEC" w:rsidP="00396FEC">
    <w:pPr>
      <w:pStyle w:val="Header"/>
      <w:jc w:val="right"/>
    </w:pPr>
    <w:r>
      <w:t>ANNEXE</w:t>
    </w:r>
  </w:p>
  <w:p w:rsidR="00396FEC" w:rsidRDefault="00396FEC" w:rsidP="00396FEC">
    <w:pPr>
      <w:pStyle w:val="Header"/>
      <w:jc w:val="right"/>
    </w:pPr>
  </w:p>
  <w:p w:rsidR="00396FEC" w:rsidRPr="00D15210" w:rsidRDefault="00396FEC" w:rsidP="00396FEC">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780932"/>
      <w:docPartObj>
        <w:docPartGallery w:val="Page Numbers (Top of Page)"/>
        <w:docPartUnique/>
      </w:docPartObj>
    </w:sdtPr>
    <w:sdtEndPr>
      <w:rPr>
        <w:noProof/>
      </w:rPr>
    </w:sdtEndPr>
    <w:sdtContent>
      <w:p w:rsidR="005740E8" w:rsidRDefault="00396FEC" w:rsidP="005740E8">
        <w:pPr>
          <w:pStyle w:val="Header"/>
          <w:jc w:val="right"/>
        </w:pPr>
        <w:proofErr w:type="spellStart"/>
        <w:r>
          <w:t>Annexe</w:t>
        </w:r>
        <w:proofErr w:type="spellEnd"/>
        <w:r>
          <w:t xml:space="preserve">, page </w:t>
        </w:r>
        <w:r w:rsidR="00B26873">
          <w:fldChar w:fldCharType="begin"/>
        </w:r>
        <w:r w:rsidR="00B26873">
          <w:instrText xml:space="preserve"> PAGE   \* MERGEFORMAT </w:instrText>
        </w:r>
        <w:r w:rsidR="00B26873">
          <w:fldChar w:fldCharType="separate"/>
        </w:r>
        <w:r w:rsidR="00193563">
          <w:rPr>
            <w:noProof/>
          </w:rPr>
          <w:t>3</w:t>
        </w:r>
        <w:r w:rsidR="00B26873">
          <w:rPr>
            <w:noProof/>
          </w:rPr>
          <w:fldChar w:fldCharType="end"/>
        </w:r>
      </w:p>
    </w:sdtContent>
  </w:sdt>
  <w:p w:rsidR="005740E8" w:rsidRDefault="000D3432" w:rsidP="00D15210">
    <w:pPr>
      <w:pStyle w:val="Header"/>
    </w:pPr>
  </w:p>
  <w:p w:rsidR="005740E8" w:rsidRPr="00D15210" w:rsidRDefault="000D3432" w:rsidP="00D152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194693"/>
      <w:docPartObj>
        <w:docPartGallery w:val="Page Numbers (Top of Page)"/>
        <w:docPartUnique/>
      </w:docPartObj>
    </w:sdtPr>
    <w:sdtEndPr>
      <w:rPr>
        <w:noProof/>
      </w:rPr>
    </w:sdtEndPr>
    <w:sdtContent>
      <w:p w:rsidR="00A3310E" w:rsidRDefault="00396FEC" w:rsidP="00A3310E">
        <w:pPr>
          <w:pStyle w:val="Header"/>
          <w:jc w:val="right"/>
        </w:pPr>
        <w:proofErr w:type="spellStart"/>
        <w:r>
          <w:t>Annexe</w:t>
        </w:r>
        <w:proofErr w:type="spellEnd"/>
        <w:r>
          <w:t xml:space="preserve">, page </w:t>
        </w:r>
        <w:r w:rsidR="00B26873">
          <w:fldChar w:fldCharType="begin"/>
        </w:r>
        <w:r w:rsidR="00B26873">
          <w:instrText xml:space="preserve"> PAGE   \* MERGEFORMAT </w:instrText>
        </w:r>
        <w:r w:rsidR="00B26873">
          <w:fldChar w:fldCharType="separate"/>
        </w:r>
        <w:r w:rsidR="00193563">
          <w:rPr>
            <w:noProof/>
          </w:rPr>
          <w:t>2</w:t>
        </w:r>
        <w:r w:rsidR="00B26873">
          <w:rPr>
            <w:noProof/>
          </w:rPr>
          <w:fldChar w:fldCharType="end"/>
        </w:r>
      </w:p>
    </w:sdtContent>
  </w:sdt>
  <w:p w:rsidR="00A3310E" w:rsidRDefault="000D3432" w:rsidP="00D15210">
    <w:pPr>
      <w:pStyle w:val="Header"/>
    </w:pPr>
  </w:p>
  <w:p w:rsidR="00A3310E" w:rsidRPr="00D15210" w:rsidRDefault="000D3432" w:rsidP="00D15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207D6"/>
    <w:rsid w:val="00026EB0"/>
    <w:rsid w:val="0003752D"/>
    <w:rsid w:val="00043313"/>
    <w:rsid w:val="00043CAA"/>
    <w:rsid w:val="000451C0"/>
    <w:rsid w:val="00051A19"/>
    <w:rsid w:val="000535C1"/>
    <w:rsid w:val="000617A9"/>
    <w:rsid w:val="0006182B"/>
    <w:rsid w:val="00065151"/>
    <w:rsid w:val="000728FF"/>
    <w:rsid w:val="00075432"/>
    <w:rsid w:val="00085DDD"/>
    <w:rsid w:val="000968ED"/>
    <w:rsid w:val="000A525D"/>
    <w:rsid w:val="000B7069"/>
    <w:rsid w:val="000D3432"/>
    <w:rsid w:val="000D36FD"/>
    <w:rsid w:val="000D3921"/>
    <w:rsid w:val="000E73ED"/>
    <w:rsid w:val="000F5E56"/>
    <w:rsid w:val="00107BB7"/>
    <w:rsid w:val="001115D1"/>
    <w:rsid w:val="00112A0A"/>
    <w:rsid w:val="00122926"/>
    <w:rsid w:val="001272E3"/>
    <w:rsid w:val="00131BD8"/>
    <w:rsid w:val="00133F53"/>
    <w:rsid w:val="001362EE"/>
    <w:rsid w:val="001370D1"/>
    <w:rsid w:val="00143BC7"/>
    <w:rsid w:val="0015037D"/>
    <w:rsid w:val="00153AE0"/>
    <w:rsid w:val="00163F61"/>
    <w:rsid w:val="00164A83"/>
    <w:rsid w:val="00166299"/>
    <w:rsid w:val="00174735"/>
    <w:rsid w:val="001809F6"/>
    <w:rsid w:val="0018262B"/>
    <w:rsid w:val="00182AAC"/>
    <w:rsid w:val="001832A6"/>
    <w:rsid w:val="001838D5"/>
    <w:rsid w:val="00183E9E"/>
    <w:rsid w:val="0018470B"/>
    <w:rsid w:val="00185E31"/>
    <w:rsid w:val="00186DE1"/>
    <w:rsid w:val="00192FAA"/>
    <w:rsid w:val="00193563"/>
    <w:rsid w:val="001A27E8"/>
    <w:rsid w:val="001B2B85"/>
    <w:rsid w:val="001B3110"/>
    <w:rsid w:val="001B7101"/>
    <w:rsid w:val="001C2D7E"/>
    <w:rsid w:val="001D15DD"/>
    <w:rsid w:val="001D2E2C"/>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1451"/>
    <w:rsid w:val="0023598F"/>
    <w:rsid w:val="002408FD"/>
    <w:rsid w:val="00251890"/>
    <w:rsid w:val="0025278E"/>
    <w:rsid w:val="00253A4B"/>
    <w:rsid w:val="00262D96"/>
    <w:rsid w:val="002634C4"/>
    <w:rsid w:val="00271540"/>
    <w:rsid w:val="002733D2"/>
    <w:rsid w:val="00277484"/>
    <w:rsid w:val="00280BC8"/>
    <w:rsid w:val="002823CC"/>
    <w:rsid w:val="00283D7A"/>
    <w:rsid w:val="00284ACE"/>
    <w:rsid w:val="00290808"/>
    <w:rsid w:val="00290C5E"/>
    <w:rsid w:val="002928D3"/>
    <w:rsid w:val="00293B57"/>
    <w:rsid w:val="002A2E4F"/>
    <w:rsid w:val="002A7210"/>
    <w:rsid w:val="002B6590"/>
    <w:rsid w:val="002C1554"/>
    <w:rsid w:val="002C168C"/>
    <w:rsid w:val="002C38D8"/>
    <w:rsid w:val="002C544F"/>
    <w:rsid w:val="002C563A"/>
    <w:rsid w:val="002E1CCB"/>
    <w:rsid w:val="002F016B"/>
    <w:rsid w:val="002F1FE6"/>
    <w:rsid w:val="002F4E68"/>
    <w:rsid w:val="002F589C"/>
    <w:rsid w:val="002F641E"/>
    <w:rsid w:val="00300795"/>
    <w:rsid w:val="003041A1"/>
    <w:rsid w:val="00312F7F"/>
    <w:rsid w:val="00317670"/>
    <w:rsid w:val="003235A0"/>
    <w:rsid w:val="00323A37"/>
    <w:rsid w:val="00324A0A"/>
    <w:rsid w:val="00324A92"/>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5D04"/>
    <w:rsid w:val="003673CF"/>
    <w:rsid w:val="00367964"/>
    <w:rsid w:val="0037327E"/>
    <w:rsid w:val="003834F1"/>
    <w:rsid w:val="003845C1"/>
    <w:rsid w:val="00390376"/>
    <w:rsid w:val="00393757"/>
    <w:rsid w:val="00395B20"/>
    <w:rsid w:val="00396FEC"/>
    <w:rsid w:val="003A6732"/>
    <w:rsid w:val="003A6F89"/>
    <w:rsid w:val="003B38C1"/>
    <w:rsid w:val="003B45F8"/>
    <w:rsid w:val="003C06B7"/>
    <w:rsid w:val="003C2450"/>
    <w:rsid w:val="003E05CF"/>
    <w:rsid w:val="003E06A3"/>
    <w:rsid w:val="003E0D9F"/>
    <w:rsid w:val="003E165E"/>
    <w:rsid w:val="004052E1"/>
    <w:rsid w:val="00411FB2"/>
    <w:rsid w:val="00414A9E"/>
    <w:rsid w:val="00423E3E"/>
    <w:rsid w:val="004270A2"/>
    <w:rsid w:val="00427AF4"/>
    <w:rsid w:val="00434125"/>
    <w:rsid w:val="004620A9"/>
    <w:rsid w:val="004630B4"/>
    <w:rsid w:val="004647DA"/>
    <w:rsid w:val="00466BC7"/>
    <w:rsid w:val="0046765F"/>
    <w:rsid w:val="0047006A"/>
    <w:rsid w:val="00474062"/>
    <w:rsid w:val="004768A2"/>
    <w:rsid w:val="00477D6B"/>
    <w:rsid w:val="00477EF9"/>
    <w:rsid w:val="004935CA"/>
    <w:rsid w:val="004936FC"/>
    <w:rsid w:val="004947C5"/>
    <w:rsid w:val="004B0093"/>
    <w:rsid w:val="004B336C"/>
    <w:rsid w:val="004C7C7E"/>
    <w:rsid w:val="004D1DAA"/>
    <w:rsid w:val="004D5FD7"/>
    <w:rsid w:val="004E111E"/>
    <w:rsid w:val="004E2CBA"/>
    <w:rsid w:val="004F5A30"/>
    <w:rsid w:val="005019FF"/>
    <w:rsid w:val="00510379"/>
    <w:rsid w:val="00514DB4"/>
    <w:rsid w:val="005169E3"/>
    <w:rsid w:val="005233C3"/>
    <w:rsid w:val="005243B1"/>
    <w:rsid w:val="0053057A"/>
    <w:rsid w:val="00546473"/>
    <w:rsid w:val="00546A94"/>
    <w:rsid w:val="00560A29"/>
    <w:rsid w:val="005621EC"/>
    <w:rsid w:val="00563C83"/>
    <w:rsid w:val="00563FB7"/>
    <w:rsid w:val="00566749"/>
    <w:rsid w:val="00566C48"/>
    <w:rsid w:val="00584E7F"/>
    <w:rsid w:val="00585704"/>
    <w:rsid w:val="005868B8"/>
    <w:rsid w:val="005909A2"/>
    <w:rsid w:val="0059245B"/>
    <w:rsid w:val="005A192B"/>
    <w:rsid w:val="005A7440"/>
    <w:rsid w:val="005B5479"/>
    <w:rsid w:val="005C6649"/>
    <w:rsid w:val="005C720D"/>
    <w:rsid w:val="005D159E"/>
    <w:rsid w:val="005F2F3B"/>
    <w:rsid w:val="005F4F84"/>
    <w:rsid w:val="006015A8"/>
    <w:rsid w:val="00603C76"/>
    <w:rsid w:val="00605827"/>
    <w:rsid w:val="006110AF"/>
    <w:rsid w:val="00611CBF"/>
    <w:rsid w:val="00613134"/>
    <w:rsid w:val="006138DB"/>
    <w:rsid w:val="00634AF5"/>
    <w:rsid w:val="006359EF"/>
    <w:rsid w:val="00644AA2"/>
    <w:rsid w:val="00646050"/>
    <w:rsid w:val="006476BC"/>
    <w:rsid w:val="00647B0C"/>
    <w:rsid w:val="00654AE9"/>
    <w:rsid w:val="00660C7C"/>
    <w:rsid w:val="006659A7"/>
    <w:rsid w:val="00665B2A"/>
    <w:rsid w:val="0067045F"/>
    <w:rsid w:val="006713CA"/>
    <w:rsid w:val="00674ABA"/>
    <w:rsid w:val="00675D58"/>
    <w:rsid w:val="00676C5C"/>
    <w:rsid w:val="00684699"/>
    <w:rsid w:val="00687B7E"/>
    <w:rsid w:val="006A143E"/>
    <w:rsid w:val="006A27A6"/>
    <w:rsid w:val="006B79F2"/>
    <w:rsid w:val="006C1666"/>
    <w:rsid w:val="006C7FD0"/>
    <w:rsid w:val="006D1756"/>
    <w:rsid w:val="006D3A81"/>
    <w:rsid w:val="006D3AB3"/>
    <w:rsid w:val="006D3C1B"/>
    <w:rsid w:val="006D529E"/>
    <w:rsid w:val="006E41AA"/>
    <w:rsid w:val="006E6086"/>
    <w:rsid w:val="006F073B"/>
    <w:rsid w:val="006F19F0"/>
    <w:rsid w:val="006F33FF"/>
    <w:rsid w:val="007227A5"/>
    <w:rsid w:val="00723A6D"/>
    <w:rsid w:val="0072795D"/>
    <w:rsid w:val="007303D8"/>
    <w:rsid w:val="00740B7F"/>
    <w:rsid w:val="00751EEE"/>
    <w:rsid w:val="0075782C"/>
    <w:rsid w:val="00760CDD"/>
    <w:rsid w:val="00763F95"/>
    <w:rsid w:val="007641F5"/>
    <w:rsid w:val="00764A6E"/>
    <w:rsid w:val="00767C4D"/>
    <w:rsid w:val="00773CE3"/>
    <w:rsid w:val="00775EBD"/>
    <w:rsid w:val="00782581"/>
    <w:rsid w:val="00790A94"/>
    <w:rsid w:val="007A0427"/>
    <w:rsid w:val="007A0D38"/>
    <w:rsid w:val="007A1B85"/>
    <w:rsid w:val="007A69A5"/>
    <w:rsid w:val="007B7F73"/>
    <w:rsid w:val="007C3E9B"/>
    <w:rsid w:val="007D1613"/>
    <w:rsid w:val="007D250A"/>
    <w:rsid w:val="007E3A9B"/>
    <w:rsid w:val="007E5BA3"/>
    <w:rsid w:val="007F4D09"/>
    <w:rsid w:val="007F62D1"/>
    <w:rsid w:val="00804EC4"/>
    <w:rsid w:val="0081434F"/>
    <w:rsid w:val="00817974"/>
    <w:rsid w:val="00824519"/>
    <w:rsid w:val="008316B8"/>
    <w:rsid w:val="00841ED0"/>
    <w:rsid w:val="00845731"/>
    <w:rsid w:val="00852AB9"/>
    <w:rsid w:val="00853FA8"/>
    <w:rsid w:val="00854071"/>
    <w:rsid w:val="00864DDA"/>
    <w:rsid w:val="00885618"/>
    <w:rsid w:val="00885DBD"/>
    <w:rsid w:val="00886684"/>
    <w:rsid w:val="008929D1"/>
    <w:rsid w:val="00892FD9"/>
    <w:rsid w:val="008948BE"/>
    <w:rsid w:val="008977D0"/>
    <w:rsid w:val="008A175B"/>
    <w:rsid w:val="008B23F7"/>
    <w:rsid w:val="008B2CC1"/>
    <w:rsid w:val="008B60B2"/>
    <w:rsid w:val="008C2D2F"/>
    <w:rsid w:val="008C2FE6"/>
    <w:rsid w:val="008D342E"/>
    <w:rsid w:val="008D5107"/>
    <w:rsid w:val="008E2D2F"/>
    <w:rsid w:val="008F1F70"/>
    <w:rsid w:val="00904907"/>
    <w:rsid w:val="0090731E"/>
    <w:rsid w:val="009114CE"/>
    <w:rsid w:val="00916EE2"/>
    <w:rsid w:val="00922789"/>
    <w:rsid w:val="00933780"/>
    <w:rsid w:val="009378BE"/>
    <w:rsid w:val="00940793"/>
    <w:rsid w:val="00943E32"/>
    <w:rsid w:val="009449F2"/>
    <w:rsid w:val="00945D2D"/>
    <w:rsid w:val="009627CD"/>
    <w:rsid w:val="00962E47"/>
    <w:rsid w:val="00963A28"/>
    <w:rsid w:val="00965EC2"/>
    <w:rsid w:val="00966A22"/>
    <w:rsid w:val="0096722F"/>
    <w:rsid w:val="009711CF"/>
    <w:rsid w:val="0097455A"/>
    <w:rsid w:val="0097652C"/>
    <w:rsid w:val="00977B0B"/>
    <w:rsid w:val="00980843"/>
    <w:rsid w:val="00982023"/>
    <w:rsid w:val="009820CB"/>
    <w:rsid w:val="00987E9A"/>
    <w:rsid w:val="00997AAD"/>
    <w:rsid w:val="009A0B31"/>
    <w:rsid w:val="009A591F"/>
    <w:rsid w:val="009A606A"/>
    <w:rsid w:val="009A71AA"/>
    <w:rsid w:val="009A7FCE"/>
    <w:rsid w:val="009C0C04"/>
    <w:rsid w:val="009D4892"/>
    <w:rsid w:val="009D5ABB"/>
    <w:rsid w:val="009E2791"/>
    <w:rsid w:val="009E3F6F"/>
    <w:rsid w:val="009E5F9F"/>
    <w:rsid w:val="009E72BA"/>
    <w:rsid w:val="009F2A14"/>
    <w:rsid w:val="009F499F"/>
    <w:rsid w:val="00A017A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7703B"/>
    <w:rsid w:val="00A8333E"/>
    <w:rsid w:val="00A869B7"/>
    <w:rsid w:val="00A94529"/>
    <w:rsid w:val="00A94E39"/>
    <w:rsid w:val="00AA1EEF"/>
    <w:rsid w:val="00AA647F"/>
    <w:rsid w:val="00AB74E9"/>
    <w:rsid w:val="00AC205C"/>
    <w:rsid w:val="00AC76CA"/>
    <w:rsid w:val="00AD38EE"/>
    <w:rsid w:val="00AE55AB"/>
    <w:rsid w:val="00AF0A6B"/>
    <w:rsid w:val="00AF31DE"/>
    <w:rsid w:val="00AF5108"/>
    <w:rsid w:val="00B05A69"/>
    <w:rsid w:val="00B1322D"/>
    <w:rsid w:val="00B21387"/>
    <w:rsid w:val="00B2247B"/>
    <w:rsid w:val="00B2590C"/>
    <w:rsid w:val="00B26873"/>
    <w:rsid w:val="00B27CB2"/>
    <w:rsid w:val="00B30767"/>
    <w:rsid w:val="00B44E7C"/>
    <w:rsid w:val="00B46D7E"/>
    <w:rsid w:val="00B54D7D"/>
    <w:rsid w:val="00B577E1"/>
    <w:rsid w:val="00B71605"/>
    <w:rsid w:val="00B80B52"/>
    <w:rsid w:val="00B83157"/>
    <w:rsid w:val="00B85937"/>
    <w:rsid w:val="00B90953"/>
    <w:rsid w:val="00B90A6D"/>
    <w:rsid w:val="00B91B2D"/>
    <w:rsid w:val="00B9337F"/>
    <w:rsid w:val="00B955CC"/>
    <w:rsid w:val="00B9734B"/>
    <w:rsid w:val="00B97A85"/>
    <w:rsid w:val="00BA0B1E"/>
    <w:rsid w:val="00BA17E2"/>
    <w:rsid w:val="00BA2AD6"/>
    <w:rsid w:val="00BA59F8"/>
    <w:rsid w:val="00BA63F6"/>
    <w:rsid w:val="00BA6624"/>
    <w:rsid w:val="00BA6DE5"/>
    <w:rsid w:val="00BB30F3"/>
    <w:rsid w:val="00BB78C7"/>
    <w:rsid w:val="00BC7CCD"/>
    <w:rsid w:val="00BD138A"/>
    <w:rsid w:val="00BD1BF1"/>
    <w:rsid w:val="00BD1ECD"/>
    <w:rsid w:val="00BD596D"/>
    <w:rsid w:val="00BE55D6"/>
    <w:rsid w:val="00BE5857"/>
    <w:rsid w:val="00BF1C76"/>
    <w:rsid w:val="00C11BFE"/>
    <w:rsid w:val="00C146FC"/>
    <w:rsid w:val="00C20357"/>
    <w:rsid w:val="00C20E53"/>
    <w:rsid w:val="00C30B85"/>
    <w:rsid w:val="00C32F61"/>
    <w:rsid w:val="00C34338"/>
    <w:rsid w:val="00C45642"/>
    <w:rsid w:val="00C47421"/>
    <w:rsid w:val="00C553FB"/>
    <w:rsid w:val="00C556FE"/>
    <w:rsid w:val="00C61A8F"/>
    <w:rsid w:val="00C63443"/>
    <w:rsid w:val="00C634D0"/>
    <w:rsid w:val="00C65F49"/>
    <w:rsid w:val="00C67841"/>
    <w:rsid w:val="00C72FF5"/>
    <w:rsid w:val="00C771EA"/>
    <w:rsid w:val="00C85566"/>
    <w:rsid w:val="00C86F7C"/>
    <w:rsid w:val="00C927FD"/>
    <w:rsid w:val="00C977DB"/>
    <w:rsid w:val="00CA3537"/>
    <w:rsid w:val="00CA36A4"/>
    <w:rsid w:val="00CA4166"/>
    <w:rsid w:val="00CB01FF"/>
    <w:rsid w:val="00CB132F"/>
    <w:rsid w:val="00CB13CA"/>
    <w:rsid w:val="00CB53D0"/>
    <w:rsid w:val="00CB5A5D"/>
    <w:rsid w:val="00CC3109"/>
    <w:rsid w:val="00CC5016"/>
    <w:rsid w:val="00CD3F54"/>
    <w:rsid w:val="00CE0A51"/>
    <w:rsid w:val="00CE0F4D"/>
    <w:rsid w:val="00CE11DD"/>
    <w:rsid w:val="00CE533B"/>
    <w:rsid w:val="00CE6390"/>
    <w:rsid w:val="00CF3ADF"/>
    <w:rsid w:val="00CF4469"/>
    <w:rsid w:val="00CF4536"/>
    <w:rsid w:val="00D01FB2"/>
    <w:rsid w:val="00D22BD4"/>
    <w:rsid w:val="00D25A11"/>
    <w:rsid w:val="00D270DE"/>
    <w:rsid w:val="00D30CC7"/>
    <w:rsid w:val="00D31C2F"/>
    <w:rsid w:val="00D365EF"/>
    <w:rsid w:val="00D409DF"/>
    <w:rsid w:val="00D40A98"/>
    <w:rsid w:val="00D424EC"/>
    <w:rsid w:val="00D45252"/>
    <w:rsid w:val="00D45E96"/>
    <w:rsid w:val="00D57F87"/>
    <w:rsid w:val="00D57F90"/>
    <w:rsid w:val="00D71B4D"/>
    <w:rsid w:val="00D72FEC"/>
    <w:rsid w:val="00D76F38"/>
    <w:rsid w:val="00D8093F"/>
    <w:rsid w:val="00D809EF"/>
    <w:rsid w:val="00D826FA"/>
    <w:rsid w:val="00D90EE5"/>
    <w:rsid w:val="00D91A5F"/>
    <w:rsid w:val="00D921F5"/>
    <w:rsid w:val="00D92287"/>
    <w:rsid w:val="00D93D55"/>
    <w:rsid w:val="00DA33BD"/>
    <w:rsid w:val="00DA74FC"/>
    <w:rsid w:val="00DB0560"/>
    <w:rsid w:val="00DB42CB"/>
    <w:rsid w:val="00DB7876"/>
    <w:rsid w:val="00DC209D"/>
    <w:rsid w:val="00DC3E50"/>
    <w:rsid w:val="00E00B14"/>
    <w:rsid w:val="00E13CD6"/>
    <w:rsid w:val="00E210C4"/>
    <w:rsid w:val="00E213EE"/>
    <w:rsid w:val="00E31548"/>
    <w:rsid w:val="00E316C0"/>
    <w:rsid w:val="00E32277"/>
    <w:rsid w:val="00E322C0"/>
    <w:rsid w:val="00E335FE"/>
    <w:rsid w:val="00E40EDD"/>
    <w:rsid w:val="00E42B9A"/>
    <w:rsid w:val="00E515F0"/>
    <w:rsid w:val="00E52C2C"/>
    <w:rsid w:val="00E532DC"/>
    <w:rsid w:val="00E600D3"/>
    <w:rsid w:val="00E642D1"/>
    <w:rsid w:val="00E6635C"/>
    <w:rsid w:val="00E66C2C"/>
    <w:rsid w:val="00E80539"/>
    <w:rsid w:val="00E86D18"/>
    <w:rsid w:val="00E8738A"/>
    <w:rsid w:val="00EA4E3D"/>
    <w:rsid w:val="00EA6D64"/>
    <w:rsid w:val="00EA771F"/>
    <w:rsid w:val="00EB50E5"/>
    <w:rsid w:val="00EC23FC"/>
    <w:rsid w:val="00EC4E49"/>
    <w:rsid w:val="00EC572A"/>
    <w:rsid w:val="00ED4C4F"/>
    <w:rsid w:val="00ED77FB"/>
    <w:rsid w:val="00EE28B7"/>
    <w:rsid w:val="00EE45FA"/>
    <w:rsid w:val="00EE5748"/>
    <w:rsid w:val="00EE65D4"/>
    <w:rsid w:val="00EF0146"/>
    <w:rsid w:val="00EF2DB1"/>
    <w:rsid w:val="00F02197"/>
    <w:rsid w:val="00F03EFE"/>
    <w:rsid w:val="00F05EC7"/>
    <w:rsid w:val="00F06DF3"/>
    <w:rsid w:val="00F0720F"/>
    <w:rsid w:val="00F07E7C"/>
    <w:rsid w:val="00F11008"/>
    <w:rsid w:val="00F1560B"/>
    <w:rsid w:val="00F201C4"/>
    <w:rsid w:val="00F30932"/>
    <w:rsid w:val="00F37F68"/>
    <w:rsid w:val="00F46B19"/>
    <w:rsid w:val="00F52AC0"/>
    <w:rsid w:val="00F543C0"/>
    <w:rsid w:val="00F62CDB"/>
    <w:rsid w:val="00F64B5E"/>
    <w:rsid w:val="00F65345"/>
    <w:rsid w:val="00F66152"/>
    <w:rsid w:val="00F7721F"/>
    <w:rsid w:val="00F87C3E"/>
    <w:rsid w:val="00F92873"/>
    <w:rsid w:val="00FA34C5"/>
    <w:rsid w:val="00FB3AF4"/>
    <w:rsid w:val="00FC2710"/>
    <w:rsid w:val="00FC3D36"/>
    <w:rsid w:val="00FC4C8A"/>
    <w:rsid w:val="00FE56A3"/>
    <w:rsid w:val="00FF3F8D"/>
    <w:rsid w:val="00FF6E9A"/>
    <w:rsid w:val="00FF76BA"/>
    <w:rsid w:val="00FF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locked/>
    <w:rsid w:val="00CF3AD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E600D3"/>
    <w:rPr>
      <w:rFonts w:ascii="Arial" w:eastAsia="SimSun" w:hAnsi="Arial" w:cs="Arial"/>
      <w:sz w:val="22"/>
      <w:lang w:eastAsia="zh-CN"/>
    </w:rPr>
  </w:style>
  <w:style w:type="character" w:customStyle="1" w:styleId="Heading8Char">
    <w:name w:val="Heading 8 Char"/>
    <w:basedOn w:val="DefaultParagraphFont"/>
    <w:link w:val="Heading8"/>
    <w:semiHidden/>
    <w:rsid w:val="00CF3ADF"/>
    <w:rPr>
      <w:rFonts w:asciiTheme="majorHAnsi" w:eastAsiaTheme="majorEastAsia" w:hAnsiTheme="majorHAnsi" w:cstheme="majorBidi"/>
      <w:color w:val="404040" w:themeColor="text1" w:themeTint="BF"/>
      <w:lang w:eastAsia="zh-CN"/>
    </w:rPr>
  </w:style>
  <w:style w:type="paragraph" w:customStyle="1" w:styleId="DateSignatureAligned">
    <w:name w:val="Date / Signature Aligned"/>
    <w:basedOn w:val="Normal"/>
    <w:rsid w:val="00CF3ADF"/>
    <w:pPr>
      <w:ind w:left="5250"/>
    </w:pPr>
  </w:style>
  <w:style w:type="paragraph" w:customStyle="1" w:styleId="preparedby">
    <w:name w:val="prepared by"/>
    <w:basedOn w:val="Normal"/>
    <w:rsid w:val="00CF3ADF"/>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CF3ADF"/>
    <w:pPr>
      <w:spacing w:before="1200"/>
      <w:jc w:val="center"/>
    </w:pPr>
    <w:rPr>
      <w:rFonts w:ascii="Times New Roman" w:eastAsia="Times New Roman" w:hAnsi="Times New Roman" w:cs="Times New Roman"/>
      <w:caps/>
      <w:sz w:val="24"/>
      <w:lang w:eastAsia="en-US"/>
    </w:rPr>
  </w:style>
  <w:style w:type="character" w:styleId="PageNumber">
    <w:name w:val="page number"/>
    <w:basedOn w:val="DefaultParagraphFont"/>
    <w:rsid w:val="00CF3ADF"/>
  </w:style>
  <w:style w:type="character" w:customStyle="1" w:styleId="FooterChar">
    <w:name w:val="Footer Char"/>
    <w:basedOn w:val="DefaultParagraphFont"/>
    <w:link w:val="Footer"/>
    <w:rsid w:val="00CF3ADF"/>
    <w:rPr>
      <w:rFonts w:ascii="Arial" w:eastAsia="SimSun" w:hAnsi="Arial" w:cs="Arial"/>
      <w:sz w:val="22"/>
      <w:lang w:eastAsia="zh-CN"/>
    </w:rPr>
  </w:style>
  <w:style w:type="paragraph" w:styleId="BodyText2">
    <w:name w:val="Body Text 2"/>
    <w:basedOn w:val="Normal"/>
    <w:link w:val="BodyText2Char"/>
    <w:rsid w:val="00CF3ADF"/>
    <w:pPr>
      <w:spacing w:after="120" w:line="480" w:lineRule="auto"/>
    </w:pPr>
  </w:style>
  <w:style w:type="character" w:customStyle="1" w:styleId="BodyText2Char">
    <w:name w:val="Body Text 2 Char"/>
    <w:basedOn w:val="DefaultParagraphFont"/>
    <w:link w:val="BodyText2"/>
    <w:rsid w:val="00CF3ADF"/>
    <w:rPr>
      <w:rFonts w:ascii="Arial" w:eastAsia="SimSun" w:hAnsi="Arial" w:cs="Arial"/>
      <w:sz w:val="22"/>
      <w:lang w:eastAsia="zh-CN"/>
    </w:rPr>
  </w:style>
  <w:style w:type="paragraph" w:styleId="BlockText">
    <w:name w:val="Block Text"/>
    <w:basedOn w:val="Normal"/>
    <w:rsid w:val="00CF3ADF"/>
    <w:pPr>
      <w:spacing w:line="360" w:lineRule="auto"/>
      <w:ind w:left="2268" w:right="-285" w:hanging="1701"/>
    </w:pPr>
    <w:rPr>
      <w:rFonts w:ascii="Times New Roman" w:eastAsia="Times New Roman" w:hAnsi="Times New Roman" w:cs="Times New Roman"/>
      <w: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Default Paragraph Font" w:uiPriority="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locked/>
    <w:rsid w:val="00CF3ADF"/>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E600D3"/>
    <w:rPr>
      <w:rFonts w:ascii="Arial" w:eastAsia="SimSun" w:hAnsi="Arial" w:cs="Arial"/>
      <w:sz w:val="22"/>
      <w:lang w:eastAsia="zh-CN"/>
    </w:rPr>
  </w:style>
  <w:style w:type="character" w:customStyle="1" w:styleId="Heading8Char">
    <w:name w:val="Heading 8 Char"/>
    <w:basedOn w:val="DefaultParagraphFont"/>
    <w:link w:val="Heading8"/>
    <w:semiHidden/>
    <w:rsid w:val="00CF3ADF"/>
    <w:rPr>
      <w:rFonts w:asciiTheme="majorHAnsi" w:eastAsiaTheme="majorEastAsia" w:hAnsiTheme="majorHAnsi" w:cstheme="majorBidi"/>
      <w:color w:val="404040" w:themeColor="text1" w:themeTint="BF"/>
      <w:lang w:eastAsia="zh-CN"/>
    </w:rPr>
  </w:style>
  <w:style w:type="paragraph" w:customStyle="1" w:styleId="DateSignatureAligned">
    <w:name w:val="Date / Signature Aligned"/>
    <w:basedOn w:val="Normal"/>
    <w:rsid w:val="00CF3ADF"/>
    <w:pPr>
      <w:ind w:left="5250"/>
    </w:pPr>
  </w:style>
  <w:style w:type="paragraph" w:customStyle="1" w:styleId="preparedby">
    <w:name w:val="prepared by"/>
    <w:basedOn w:val="Normal"/>
    <w:rsid w:val="00CF3ADF"/>
    <w:pPr>
      <w:spacing w:before="600" w:after="600"/>
      <w:jc w:val="center"/>
    </w:pPr>
    <w:rPr>
      <w:rFonts w:ascii="Times New Roman" w:eastAsia="Times New Roman" w:hAnsi="Times New Roman" w:cs="Times New Roman"/>
      <w:i/>
      <w:sz w:val="24"/>
      <w:lang w:eastAsia="en-US"/>
    </w:rPr>
  </w:style>
  <w:style w:type="paragraph" w:customStyle="1" w:styleId="TitleofDoc">
    <w:name w:val="Title of Doc"/>
    <w:basedOn w:val="Normal"/>
    <w:rsid w:val="00CF3ADF"/>
    <w:pPr>
      <w:spacing w:before="1200"/>
      <w:jc w:val="center"/>
    </w:pPr>
    <w:rPr>
      <w:rFonts w:ascii="Times New Roman" w:eastAsia="Times New Roman" w:hAnsi="Times New Roman" w:cs="Times New Roman"/>
      <w:caps/>
      <w:sz w:val="24"/>
      <w:lang w:eastAsia="en-US"/>
    </w:rPr>
  </w:style>
  <w:style w:type="character" w:styleId="PageNumber">
    <w:name w:val="page number"/>
    <w:basedOn w:val="DefaultParagraphFont"/>
    <w:rsid w:val="00CF3ADF"/>
  </w:style>
  <w:style w:type="character" w:customStyle="1" w:styleId="FooterChar">
    <w:name w:val="Footer Char"/>
    <w:basedOn w:val="DefaultParagraphFont"/>
    <w:link w:val="Footer"/>
    <w:rsid w:val="00CF3ADF"/>
    <w:rPr>
      <w:rFonts w:ascii="Arial" w:eastAsia="SimSun" w:hAnsi="Arial" w:cs="Arial"/>
      <w:sz w:val="22"/>
      <w:lang w:eastAsia="zh-CN"/>
    </w:rPr>
  </w:style>
  <w:style w:type="paragraph" w:styleId="BodyText2">
    <w:name w:val="Body Text 2"/>
    <w:basedOn w:val="Normal"/>
    <w:link w:val="BodyText2Char"/>
    <w:rsid w:val="00CF3ADF"/>
    <w:pPr>
      <w:spacing w:after="120" w:line="480" w:lineRule="auto"/>
    </w:pPr>
  </w:style>
  <w:style w:type="character" w:customStyle="1" w:styleId="BodyText2Char">
    <w:name w:val="Body Text 2 Char"/>
    <w:basedOn w:val="DefaultParagraphFont"/>
    <w:link w:val="BodyText2"/>
    <w:rsid w:val="00CF3ADF"/>
    <w:rPr>
      <w:rFonts w:ascii="Arial" w:eastAsia="SimSun" w:hAnsi="Arial" w:cs="Arial"/>
      <w:sz w:val="22"/>
      <w:lang w:eastAsia="zh-CN"/>
    </w:rPr>
  </w:style>
  <w:style w:type="paragraph" w:styleId="BlockText">
    <w:name w:val="Block Text"/>
    <w:basedOn w:val="Normal"/>
    <w:rsid w:val="00CF3ADF"/>
    <w:pPr>
      <w:spacing w:line="360" w:lineRule="auto"/>
      <w:ind w:left="2268" w:right="-285" w:hanging="1701"/>
    </w:pPr>
    <w:rPr>
      <w:rFonts w:ascii="Times New Roman" w:eastAsia="Times New Roman" w:hAnsi="Times New Roman" w:cs="Times New Roman"/>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B677-9C5B-446D-929D-2B5D2A4E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769</Words>
  <Characters>7291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ST/ko</cp:keywords>
  <cp:lastModifiedBy>Madrid Registry</cp:lastModifiedBy>
  <cp:revision>14</cp:revision>
  <cp:lastPrinted>2018-04-06T14:22:00Z</cp:lastPrinted>
  <dcterms:created xsi:type="dcterms:W3CDTF">2018-03-21T14:33:00Z</dcterms:created>
  <dcterms:modified xsi:type="dcterms:W3CDTF">2018-04-18T15:53:00Z</dcterms:modified>
</cp:coreProperties>
</file>