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BE4B69" w:rsidTr="00563C83">
        <w:tc>
          <w:tcPr>
            <w:tcW w:w="4513" w:type="dxa"/>
            <w:tcBorders>
              <w:bottom w:val="single" w:sz="4" w:space="0" w:color="auto"/>
            </w:tcBorders>
            <w:tcMar>
              <w:bottom w:w="170" w:type="dxa"/>
            </w:tcMar>
          </w:tcPr>
          <w:p w:rsidR="00163F61" w:rsidRPr="00BE4B69" w:rsidRDefault="00163F61" w:rsidP="003C2450">
            <w:pPr>
              <w:keepNext/>
              <w:keepLines/>
              <w:rPr>
                <w:lang w:val="fr-FR"/>
              </w:rPr>
            </w:pPr>
          </w:p>
        </w:tc>
        <w:tc>
          <w:tcPr>
            <w:tcW w:w="4337" w:type="dxa"/>
            <w:tcBorders>
              <w:bottom w:val="single" w:sz="4" w:space="0" w:color="auto"/>
            </w:tcBorders>
            <w:tcMar>
              <w:left w:w="0" w:type="dxa"/>
              <w:bottom w:w="170" w:type="dxa"/>
              <w:right w:w="0" w:type="dxa"/>
            </w:tcMar>
          </w:tcPr>
          <w:p w:rsidR="00163F61" w:rsidRPr="00BE4B69" w:rsidRDefault="005C5E73" w:rsidP="003C2450">
            <w:pPr>
              <w:keepNext/>
              <w:keepLines/>
              <w:rPr>
                <w:lang w:val="fr-FR"/>
              </w:rPr>
            </w:pPr>
            <w:r>
              <w:rPr>
                <w:noProof/>
                <w:lang w:eastAsia="en-US"/>
              </w:rPr>
              <w:drawing>
                <wp:inline distT="0" distB="0" distL="0" distR="0">
                  <wp:extent cx="1854835" cy="1326515"/>
                  <wp:effectExtent l="0" t="0" r="0" b="698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BE4B69" w:rsidRDefault="00163F61" w:rsidP="003C2450">
            <w:pPr>
              <w:keepNext/>
              <w:keepLines/>
              <w:jc w:val="right"/>
              <w:rPr>
                <w:lang w:val="fr-FR"/>
              </w:rPr>
            </w:pPr>
          </w:p>
        </w:tc>
      </w:tr>
      <w:tr w:rsidR="00163F61" w:rsidRPr="00BE4B69"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BE4B69" w:rsidRDefault="00163F61" w:rsidP="003C2450">
            <w:pPr>
              <w:keepNext/>
              <w:keepLines/>
              <w:jc w:val="right"/>
              <w:rPr>
                <w:rFonts w:ascii="Arial Black" w:hAnsi="Arial Black"/>
                <w:caps/>
                <w:sz w:val="15"/>
                <w:lang w:val="fr-FR"/>
              </w:rPr>
            </w:pPr>
            <w:bookmarkStart w:id="0" w:name="Original"/>
            <w:bookmarkEnd w:id="0"/>
          </w:p>
        </w:tc>
      </w:tr>
      <w:tr w:rsidR="00163F61" w:rsidRPr="00BE4B69" w:rsidTr="00B27CB2">
        <w:trPr>
          <w:trHeight w:hRule="exact" w:val="198"/>
        </w:trPr>
        <w:tc>
          <w:tcPr>
            <w:tcW w:w="9356" w:type="dxa"/>
            <w:gridSpan w:val="3"/>
            <w:tcMar>
              <w:left w:w="0" w:type="dxa"/>
              <w:right w:w="0" w:type="dxa"/>
            </w:tcMar>
          </w:tcPr>
          <w:p w:rsidR="00163F61" w:rsidRPr="0092144B" w:rsidRDefault="0057125C" w:rsidP="0092144B">
            <w:pPr>
              <w:jc w:val="right"/>
              <w:rPr>
                <w:lang w:val="fr-FR"/>
              </w:rPr>
            </w:pPr>
            <w:r w:rsidRPr="0092144B">
              <w:rPr>
                <w:rFonts w:ascii="Arial Black" w:hAnsi="Arial Black"/>
                <w:caps/>
                <w:sz w:val="15"/>
                <w:lang w:val="fr-FR"/>
              </w:rPr>
              <w:t>avis n° </w:t>
            </w:r>
            <w:r w:rsidR="0092144B" w:rsidRPr="0092144B">
              <w:rPr>
                <w:rFonts w:ascii="Arial Black" w:hAnsi="Arial Black"/>
                <w:caps/>
                <w:sz w:val="15"/>
                <w:lang w:val="fr-FR"/>
              </w:rPr>
              <w:t>18</w:t>
            </w:r>
            <w:r w:rsidR="00751EEE" w:rsidRPr="0092144B">
              <w:rPr>
                <w:rFonts w:ascii="Arial Black" w:hAnsi="Arial Black"/>
                <w:caps/>
                <w:sz w:val="15"/>
                <w:lang w:val="fr-FR"/>
              </w:rPr>
              <w:t>/2017</w:t>
            </w:r>
          </w:p>
        </w:tc>
      </w:tr>
    </w:tbl>
    <w:p w:rsidR="00163F61" w:rsidRPr="00BE4B69" w:rsidRDefault="00163F61" w:rsidP="008B2CC1">
      <w:pPr>
        <w:rPr>
          <w:lang w:val="fr-FR"/>
        </w:rPr>
      </w:pPr>
    </w:p>
    <w:p w:rsidR="00163F61" w:rsidRPr="00BE4B69" w:rsidRDefault="00163F61" w:rsidP="008B2CC1">
      <w:pPr>
        <w:rPr>
          <w:lang w:val="fr-FR"/>
        </w:rPr>
      </w:pPr>
    </w:p>
    <w:p w:rsidR="00163F61" w:rsidRPr="00BE4B69" w:rsidRDefault="00163F61" w:rsidP="00CC5016">
      <w:pPr>
        <w:rPr>
          <w:lang w:val="fr-FR"/>
        </w:rPr>
      </w:pPr>
    </w:p>
    <w:p w:rsidR="00163F61" w:rsidRPr="00BE4B69" w:rsidRDefault="00163F61" w:rsidP="00CC5016">
      <w:pPr>
        <w:rPr>
          <w:lang w:val="fr-FR"/>
        </w:rPr>
      </w:pPr>
    </w:p>
    <w:p w:rsidR="00163F61" w:rsidRPr="00BE4B69" w:rsidRDefault="00320EC0" w:rsidP="00CC5016">
      <w:pPr>
        <w:autoSpaceDE w:val="0"/>
        <w:autoSpaceDN w:val="0"/>
        <w:adjustRightInd w:val="0"/>
        <w:rPr>
          <w:b/>
          <w:bCs/>
          <w:sz w:val="28"/>
          <w:szCs w:val="28"/>
          <w:lang w:val="fr-FR"/>
        </w:rPr>
      </w:pPr>
      <w:r w:rsidRPr="00BE4B69">
        <w:rPr>
          <w:b/>
          <w:bCs/>
          <w:sz w:val="28"/>
          <w:szCs w:val="28"/>
          <w:lang w:val="fr-FR"/>
        </w:rPr>
        <w:t>Arrangement et Protocole de Madrid concernant l’enregistrement international des marques</w:t>
      </w:r>
    </w:p>
    <w:p w:rsidR="00163F61" w:rsidRPr="00BE4B69" w:rsidRDefault="00163F61" w:rsidP="00CC5016">
      <w:pPr>
        <w:autoSpaceDE w:val="0"/>
        <w:autoSpaceDN w:val="0"/>
        <w:adjustRightInd w:val="0"/>
        <w:rPr>
          <w:bCs/>
          <w:szCs w:val="22"/>
          <w:lang w:val="fr-FR"/>
        </w:rPr>
      </w:pPr>
    </w:p>
    <w:p w:rsidR="00163F61" w:rsidRPr="00BE4B69" w:rsidRDefault="00163F61" w:rsidP="00CC5016">
      <w:pPr>
        <w:autoSpaceDE w:val="0"/>
        <w:autoSpaceDN w:val="0"/>
        <w:adjustRightInd w:val="0"/>
        <w:rPr>
          <w:bCs/>
          <w:szCs w:val="22"/>
          <w:lang w:val="fr-FR"/>
        </w:rPr>
      </w:pPr>
    </w:p>
    <w:p w:rsidR="00163F61" w:rsidRPr="00BE4B69" w:rsidRDefault="00163F61" w:rsidP="00CC5016">
      <w:pPr>
        <w:autoSpaceDE w:val="0"/>
        <w:autoSpaceDN w:val="0"/>
        <w:adjustRightInd w:val="0"/>
        <w:rPr>
          <w:bCs/>
          <w:szCs w:val="22"/>
          <w:lang w:val="fr-FR"/>
        </w:rPr>
      </w:pPr>
    </w:p>
    <w:p w:rsidR="00EA6C40" w:rsidRPr="00BE4B69" w:rsidRDefault="00EA6C40" w:rsidP="00707291">
      <w:pPr>
        <w:autoSpaceDE w:val="0"/>
        <w:autoSpaceDN w:val="0"/>
        <w:adjustRightInd w:val="0"/>
        <w:rPr>
          <w:b/>
          <w:bCs/>
          <w:sz w:val="24"/>
          <w:szCs w:val="24"/>
          <w:lang w:val="fr-FR"/>
        </w:rPr>
      </w:pPr>
      <w:r w:rsidRPr="00BE4B69">
        <w:rPr>
          <w:b/>
          <w:bCs/>
          <w:sz w:val="24"/>
          <w:szCs w:val="24"/>
          <w:lang w:val="fr-FR"/>
        </w:rPr>
        <w:t xml:space="preserve">Modifications </w:t>
      </w:r>
      <w:r>
        <w:rPr>
          <w:b/>
          <w:bCs/>
          <w:sz w:val="24"/>
          <w:szCs w:val="24"/>
          <w:lang w:val="fr-FR"/>
        </w:rPr>
        <w:t>du</w:t>
      </w:r>
      <w:r w:rsidRPr="00BE4B69">
        <w:rPr>
          <w:b/>
          <w:bCs/>
          <w:sz w:val="24"/>
          <w:szCs w:val="24"/>
          <w:lang w:val="fr-FR"/>
        </w:rPr>
        <w:t xml:space="preserve"> règlement d</w:t>
      </w:r>
      <w:r>
        <w:rPr>
          <w:b/>
          <w:bCs/>
          <w:sz w:val="24"/>
          <w:szCs w:val="24"/>
          <w:lang w:val="fr-FR"/>
        </w:rPr>
        <w:t>’</w:t>
      </w:r>
      <w:r w:rsidRPr="00BE4B69">
        <w:rPr>
          <w:b/>
          <w:bCs/>
          <w:sz w:val="24"/>
          <w:szCs w:val="24"/>
          <w:lang w:val="fr-FR"/>
        </w:rPr>
        <w:t>exécution commun à l</w:t>
      </w:r>
      <w:r>
        <w:rPr>
          <w:b/>
          <w:bCs/>
          <w:sz w:val="24"/>
          <w:szCs w:val="24"/>
          <w:lang w:val="fr-FR"/>
        </w:rPr>
        <w:t>’</w:t>
      </w:r>
      <w:r w:rsidRPr="00BE4B69">
        <w:rPr>
          <w:b/>
          <w:bCs/>
          <w:sz w:val="24"/>
          <w:szCs w:val="24"/>
          <w:lang w:val="fr-FR"/>
        </w:rPr>
        <w:t>Arrangement et au Protocole de Madrid en vigueur à compter du</w:t>
      </w:r>
      <w:r>
        <w:rPr>
          <w:b/>
          <w:bCs/>
          <w:sz w:val="24"/>
          <w:szCs w:val="24"/>
          <w:lang w:val="fr-FR"/>
        </w:rPr>
        <w:t xml:space="preserve"> 1</w:t>
      </w:r>
      <w:r w:rsidRPr="003B07AE">
        <w:rPr>
          <w:b/>
          <w:bCs/>
          <w:sz w:val="24"/>
          <w:szCs w:val="24"/>
          <w:vertAlign w:val="superscript"/>
          <w:lang w:val="fr-FR"/>
        </w:rPr>
        <w:t>er</w:t>
      </w:r>
      <w:r>
        <w:rPr>
          <w:b/>
          <w:bCs/>
          <w:sz w:val="24"/>
          <w:szCs w:val="24"/>
          <w:lang w:val="fr-FR"/>
        </w:rPr>
        <w:t> </w:t>
      </w:r>
      <w:r w:rsidRPr="00BE4B69">
        <w:rPr>
          <w:b/>
          <w:bCs/>
          <w:sz w:val="24"/>
          <w:szCs w:val="24"/>
          <w:lang w:val="fr-FR"/>
        </w:rPr>
        <w:t>novembre</w:t>
      </w:r>
      <w:r>
        <w:rPr>
          <w:b/>
          <w:bCs/>
          <w:sz w:val="24"/>
          <w:szCs w:val="24"/>
          <w:lang w:val="fr-FR"/>
        </w:rPr>
        <w:t> </w:t>
      </w:r>
      <w:r w:rsidRPr="00BE4B69">
        <w:rPr>
          <w:b/>
          <w:bCs/>
          <w:sz w:val="24"/>
          <w:szCs w:val="24"/>
          <w:lang w:val="fr-FR"/>
        </w:rPr>
        <w:t>2017</w:t>
      </w:r>
    </w:p>
    <w:p w:rsidR="00EA6C40" w:rsidRPr="00BE4B69" w:rsidRDefault="00EA6C40" w:rsidP="00707291">
      <w:pPr>
        <w:rPr>
          <w:szCs w:val="22"/>
          <w:lang w:val="fr-FR"/>
        </w:rPr>
      </w:pPr>
    </w:p>
    <w:p w:rsidR="00EA6C40" w:rsidRDefault="00EA6C40" w:rsidP="00707291">
      <w:pPr>
        <w:pStyle w:val="ONUMFS"/>
        <w:rPr>
          <w:lang w:val="fr-FR" w:eastAsia="ja-JP"/>
        </w:rPr>
      </w:pPr>
      <w:r w:rsidRPr="00BE4B69">
        <w:rPr>
          <w:lang w:val="fr-FR" w:eastAsia="ja-JP"/>
        </w:rPr>
        <w:t>Les modifications apportées à certaines règles du règlement d</w:t>
      </w:r>
      <w:r>
        <w:rPr>
          <w:lang w:val="fr-FR" w:eastAsia="ja-JP"/>
        </w:rPr>
        <w:t>’</w:t>
      </w:r>
      <w:r w:rsidRPr="00BE4B69">
        <w:rPr>
          <w:lang w:val="fr-FR" w:eastAsia="ja-JP"/>
        </w:rPr>
        <w:t>exécution commun à l</w:t>
      </w:r>
      <w:r>
        <w:rPr>
          <w:lang w:val="fr-FR" w:eastAsia="ja-JP"/>
        </w:rPr>
        <w:t>’</w:t>
      </w:r>
      <w:r w:rsidRPr="00BE4B69">
        <w:rPr>
          <w:lang w:val="fr-FR" w:eastAsia="ja-JP"/>
        </w:rPr>
        <w:t>Arrangement de Madrid concernant l</w:t>
      </w:r>
      <w:r>
        <w:rPr>
          <w:lang w:val="fr-FR" w:eastAsia="ja-JP"/>
        </w:rPr>
        <w:t>’</w:t>
      </w:r>
      <w:r w:rsidRPr="00BE4B69">
        <w:rPr>
          <w:lang w:val="fr-FR" w:eastAsia="ja-JP"/>
        </w:rPr>
        <w:t>enregistrement international des marques et au Protocole relatif à cet Arrangement (ci</w:t>
      </w:r>
      <w:r>
        <w:rPr>
          <w:lang w:val="fr-FR" w:eastAsia="ja-JP"/>
        </w:rPr>
        <w:noBreakHyphen/>
      </w:r>
      <w:r w:rsidRPr="00BE4B69">
        <w:rPr>
          <w:lang w:val="fr-FR" w:eastAsia="ja-JP"/>
        </w:rPr>
        <w:t>après dénommés “règlement d</w:t>
      </w:r>
      <w:r>
        <w:rPr>
          <w:lang w:val="fr-FR" w:eastAsia="ja-JP"/>
        </w:rPr>
        <w:t>’</w:t>
      </w:r>
      <w:r w:rsidRPr="00BE4B69">
        <w:rPr>
          <w:lang w:val="fr-FR" w:eastAsia="ja-JP"/>
        </w:rPr>
        <w:t>exécution commun” et “Protocole de Madrid”) sont entrées en vigueur le</w:t>
      </w:r>
      <w:r>
        <w:rPr>
          <w:lang w:val="fr-FR" w:eastAsia="ja-JP"/>
        </w:rPr>
        <w:t xml:space="preserve"> 1</w:t>
      </w:r>
      <w:r w:rsidRPr="003B07AE">
        <w:rPr>
          <w:vertAlign w:val="superscript"/>
          <w:lang w:val="fr-FR" w:eastAsia="ja-JP"/>
        </w:rPr>
        <w:t>er</w:t>
      </w:r>
      <w:r>
        <w:rPr>
          <w:lang w:val="fr-FR" w:eastAsia="ja-JP"/>
        </w:rPr>
        <w:t> </w:t>
      </w:r>
      <w:r w:rsidRPr="00BE4B69">
        <w:rPr>
          <w:lang w:val="fr-FR" w:eastAsia="ja-JP"/>
        </w:rPr>
        <w:t>novembre 2017.</w:t>
      </w:r>
    </w:p>
    <w:p w:rsidR="00EA6C40" w:rsidRPr="005C5E73" w:rsidRDefault="00EA6C40" w:rsidP="00707291">
      <w:pPr>
        <w:pStyle w:val="Heading4"/>
        <w:spacing w:after="240"/>
        <w:rPr>
          <w:u w:val="single"/>
          <w:lang w:val="fr-FR"/>
        </w:rPr>
      </w:pPr>
      <w:r w:rsidRPr="005C5E73">
        <w:rPr>
          <w:u w:val="single"/>
          <w:lang w:val="fr-FR" w:eastAsia="ja-JP"/>
        </w:rPr>
        <w:t>Publication dans la Gazette OMPI des marques internationales (“Gazette OMPI”) et notification des inscriptions concernant la constitution d</w:t>
      </w:r>
      <w:r>
        <w:rPr>
          <w:u w:val="single"/>
          <w:lang w:val="fr-FR" w:eastAsia="ja-JP"/>
        </w:rPr>
        <w:t>’</w:t>
      </w:r>
      <w:r w:rsidRPr="005C5E73">
        <w:rPr>
          <w:u w:val="single"/>
          <w:lang w:val="fr-FR" w:eastAsia="ja-JP"/>
        </w:rPr>
        <w:t xml:space="preserve">un mandataire devant le Bureau international aux </w:t>
      </w:r>
      <w:r w:rsidR="009B59BB">
        <w:rPr>
          <w:u w:val="single"/>
          <w:lang w:val="fr-FR" w:eastAsia="ja-JP"/>
        </w:rPr>
        <w:t>O</w:t>
      </w:r>
      <w:r w:rsidRPr="005C5E73">
        <w:rPr>
          <w:u w:val="single"/>
          <w:lang w:val="fr-FR" w:eastAsia="ja-JP"/>
        </w:rPr>
        <w:t>ffices des parties contractantes désignées (règles 3 et 32)</w:t>
      </w:r>
    </w:p>
    <w:p w:rsidR="00EA6C40" w:rsidRDefault="00EA6C40" w:rsidP="00707291">
      <w:pPr>
        <w:pStyle w:val="ONUMFS"/>
        <w:rPr>
          <w:lang w:val="fr-FR"/>
        </w:rPr>
      </w:pPr>
      <w:r w:rsidRPr="00BE4B69">
        <w:rPr>
          <w:lang w:val="fr-FR"/>
        </w:rPr>
        <w:t>La modification apportée à l</w:t>
      </w:r>
      <w:r>
        <w:rPr>
          <w:lang w:val="fr-FR"/>
        </w:rPr>
        <w:t>’</w:t>
      </w:r>
      <w:r w:rsidRPr="00BE4B69">
        <w:rPr>
          <w:lang w:val="fr-FR"/>
        </w:rPr>
        <w:t>alinéa 4)b) de la règle 3 du règlement d</w:t>
      </w:r>
      <w:r>
        <w:rPr>
          <w:lang w:val="fr-FR"/>
        </w:rPr>
        <w:t>’</w:t>
      </w:r>
      <w:r w:rsidRPr="00BE4B69">
        <w:rPr>
          <w:lang w:val="fr-FR"/>
        </w:rPr>
        <w:t>exécution commun prévoit que le Bureau international de l</w:t>
      </w:r>
      <w:r>
        <w:rPr>
          <w:lang w:val="fr-FR"/>
        </w:rPr>
        <w:t>’</w:t>
      </w:r>
      <w:r w:rsidRPr="00BE4B69">
        <w:rPr>
          <w:lang w:val="fr-FR"/>
        </w:rPr>
        <w:t>OMPI doit notifier l</w:t>
      </w:r>
      <w:r>
        <w:rPr>
          <w:lang w:val="fr-FR"/>
        </w:rPr>
        <w:t>’</w:t>
      </w:r>
      <w:r w:rsidRPr="00BE4B69">
        <w:rPr>
          <w:lang w:val="fr-FR"/>
        </w:rPr>
        <w:t>inscription de la constitution d</w:t>
      </w:r>
      <w:r>
        <w:rPr>
          <w:lang w:val="fr-FR"/>
        </w:rPr>
        <w:t>’</w:t>
      </w:r>
      <w:r w:rsidR="009B59BB">
        <w:rPr>
          <w:lang w:val="fr-FR"/>
        </w:rPr>
        <w:t>un mandataire aux O</w:t>
      </w:r>
      <w:r w:rsidRPr="00BE4B69">
        <w:rPr>
          <w:lang w:val="fr-FR"/>
        </w:rPr>
        <w:t>ffices des parties contractantes désignées</w:t>
      </w:r>
      <w:r>
        <w:rPr>
          <w:lang w:val="fr-FR"/>
        </w:rPr>
        <w:t xml:space="preserve">.  </w:t>
      </w:r>
      <w:r w:rsidRPr="00BE4B69">
        <w:rPr>
          <w:lang w:val="fr-FR"/>
        </w:rPr>
        <w:t>En outre, le nouvel alinéa 6)f) ajouté à cette même règle prévoit que le Bureau international de l</w:t>
      </w:r>
      <w:r>
        <w:rPr>
          <w:lang w:val="fr-FR"/>
        </w:rPr>
        <w:t>’</w:t>
      </w:r>
      <w:r w:rsidRPr="00BE4B69">
        <w:rPr>
          <w:lang w:val="fr-FR"/>
        </w:rPr>
        <w:t>OMPI doit également notifier la radi</w:t>
      </w:r>
      <w:r w:rsidR="009B59BB">
        <w:rPr>
          <w:lang w:val="fr-FR"/>
        </w:rPr>
        <w:t>ation de cette inscription aux O</w:t>
      </w:r>
      <w:r w:rsidRPr="00BE4B69">
        <w:rPr>
          <w:lang w:val="fr-FR"/>
        </w:rPr>
        <w:t>ffices susmentionnés.</w:t>
      </w:r>
    </w:p>
    <w:p w:rsidR="00EA6C40" w:rsidRDefault="00EA6C40" w:rsidP="00707291">
      <w:pPr>
        <w:pStyle w:val="ONUMFS"/>
        <w:rPr>
          <w:lang w:val="fr-FR"/>
        </w:rPr>
      </w:pPr>
      <w:r w:rsidRPr="00BE4B69">
        <w:rPr>
          <w:lang w:val="fr-FR"/>
        </w:rPr>
        <w:t xml:space="preserve">Le nouveau </w:t>
      </w:r>
      <w:r>
        <w:rPr>
          <w:lang w:val="fr-FR"/>
        </w:rPr>
        <w:t>point</w:t>
      </w:r>
      <w:r w:rsidRPr="00BE4B69">
        <w:rPr>
          <w:lang w:val="fr-FR"/>
        </w:rPr>
        <w:t> xiii) ajouté à l</w:t>
      </w:r>
      <w:r>
        <w:rPr>
          <w:lang w:val="fr-FR"/>
        </w:rPr>
        <w:t>’</w:t>
      </w:r>
      <w:r w:rsidRPr="00BE4B69">
        <w:rPr>
          <w:lang w:val="fr-FR"/>
        </w:rPr>
        <w:t>alinéa 1)a) de la règle 32 du règlement d</w:t>
      </w:r>
      <w:r>
        <w:rPr>
          <w:lang w:val="fr-FR"/>
        </w:rPr>
        <w:t>’</w:t>
      </w:r>
      <w:r w:rsidRPr="00BE4B69">
        <w:rPr>
          <w:lang w:val="fr-FR"/>
        </w:rPr>
        <w:t>exécution commun prévoit que le Bureau international de l</w:t>
      </w:r>
      <w:r>
        <w:rPr>
          <w:lang w:val="fr-FR"/>
        </w:rPr>
        <w:t>’</w:t>
      </w:r>
      <w:r w:rsidRPr="00BE4B69">
        <w:rPr>
          <w:lang w:val="fr-FR"/>
        </w:rPr>
        <w:t>OMPI doit publier dans la Gazette OMPI l</w:t>
      </w:r>
      <w:r>
        <w:rPr>
          <w:lang w:val="fr-FR"/>
        </w:rPr>
        <w:t>’</w:t>
      </w:r>
      <w:r w:rsidRPr="00BE4B69">
        <w:rPr>
          <w:lang w:val="fr-FR"/>
        </w:rPr>
        <w:t>inscription de la constitution d</w:t>
      </w:r>
      <w:r>
        <w:rPr>
          <w:lang w:val="fr-FR"/>
        </w:rPr>
        <w:t>’</w:t>
      </w:r>
      <w:r w:rsidR="0092144B">
        <w:rPr>
          <w:lang w:val="fr-FR"/>
        </w:rPr>
        <w:t>un mandataire et</w:t>
      </w:r>
      <w:r w:rsidRPr="00BE4B69">
        <w:rPr>
          <w:lang w:val="fr-FR"/>
        </w:rPr>
        <w:t xml:space="preserve"> sa radiation.</w:t>
      </w:r>
    </w:p>
    <w:p w:rsidR="00EA6C40" w:rsidRPr="005C5E73" w:rsidRDefault="00EA6C40" w:rsidP="00707291">
      <w:pPr>
        <w:pStyle w:val="Heading4"/>
        <w:spacing w:after="240"/>
        <w:rPr>
          <w:u w:val="single"/>
          <w:lang w:val="fr-FR" w:eastAsia="ja-JP"/>
        </w:rPr>
      </w:pPr>
      <w:r w:rsidRPr="005C5E73">
        <w:rPr>
          <w:u w:val="single"/>
          <w:lang w:val="fr-FR" w:eastAsia="ja-JP"/>
        </w:rPr>
        <w:t>Description volontaire de la marque dans la demande internationale ou dans une désignation postérieure (règle 9)</w:t>
      </w:r>
    </w:p>
    <w:p w:rsidR="00EA6C40" w:rsidRDefault="00EA6C40" w:rsidP="00707291">
      <w:pPr>
        <w:pStyle w:val="ONUMFS"/>
        <w:rPr>
          <w:lang w:val="fr-FR"/>
        </w:rPr>
      </w:pPr>
      <w:r w:rsidRPr="00BE4B69">
        <w:rPr>
          <w:lang w:val="fr-FR"/>
        </w:rPr>
        <w:t>La modification apportée à l</w:t>
      </w:r>
      <w:r>
        <w:rPr>
          <w:lang w:val="fr-FR"/>
        </w:rPr>
        <w:t>’</w:t>
      </w:r>
      <w:r w:rsidRPr="00BE4B69">
        <w:rPr>
          <w:lang w:val="fr-FR"/>
        </w:rPr>
        <w:t>alinéa 4)a)xi) de la règle 9 du règlement d</w:t>
      </w:r>
      <w:r>
        <w:rPr>
          <w:lang w:val="fr-FR"/>
        </w:rPr>
        <w:t>’</w:t>
      </w:r>
      <w:r w:rsidRPr="00BE4B69">
        <w:rPr>
          <w:lang w:val="fr-FR"/>
        </w:rPr>
        <w:t>exécution commun prévoit que le déposant doit inclure dans la demande internationale la description de la marque contenue dans la demande de base ou dans l</w:t>
      </w:r>
      <w:r>
        <w:rPr>
          <w:lang w:val="fr-FR"/>
        </w:rPr>
        <w:t>’</w:t>
      </w:r>
      <w:r w:rsidRPr="00BE4B69">
        <w:rPr>
          <w:lang w:val="fr-FR"/>
        </w:rPr>
        <w:t>enregistrement de base (marque de base), selon le cas, uniquement lorsque l</w:t>
      </w:r>
      <w:r>
        <w:rPr>
          <w:lang w:val="fr-FR"/>
        </w:rPr>
        <w:t>’</w:t>
      </w:r>
      <w:r w:rsidR="009B59BB">
        <w:rPr>
          <w:lang w:val="fr-FR"/>
        </w:rPr>
        <w:t>O</w:t>
      </w:r>
      <w:r w:rsidRPr="00BE4B69">
        <w:rPr>
          <w:lang w:val="fr-FR"/>
        </w:rPr>
        <w:t>ffice d</w:t>
      </w:r>
      <w:r>
        <w:rPr>
          <w:lang w:val="fr-FR"/>
        </w:rPr>
        <w:t>’</w:t>
      </w:r>
      <w:r w:rsidRPr="00BE4B69">
        <w:rPr>
          <w:lang w:val="fr-FR"/>
        </w:rPr>
        <w:t>origine l</w:t>
      </w:r>
      <w:r>
        <w:rPr>
          <w:lang w:val="fr-FR"/>
        </w:rPr>
        <w:t>’</w:t>
      </w:r>
      <w:r w:rsidRPr="00BE4B69">
        <w:rPr>
          <w:lang w:val="fr-FR"/>
        </w:rPr>
        <w:t>exige</w:t>
      </w:r>
      <w:r>
        <w:rPr>
          <w:lang w:val="fr-FR"/>
        </w:rPr>
        <w:t xml:space="preserve">.  </w:t>
      </w:r>
      <w:r w:rsidRPr="00BE4B69">
        <w:rPr>
          <w:lang w:val="fr-FR"/>
        </w:rPr>
        <w:t xml:space="preserve">Dans ce cas, cette description </w:t>
      </w:r>
      <w:r>
        <w:rPr>
          <w:lang w:val="fr-FR"/>
        </w:rPr>
        <w:t xml:space="preserve">doit aussi être certifiée </w:t>
      </w:r>
      <w:r w:rsidRPr="00BE4B69">
        <w:rPr>
          <w:lang w:val="fr-FR"/>
        </w:rPr>
        <w:t>par l</w:t>
      </w:r>
      <w:r>
        <w:rPr>
          <w:lang w:val="fr-FR"/>
        </w:rPr>
        <w:t>’</w:t>
      </w:r>
      <w:r w:rsidR="009B59BB">
        <w:rPr>
          <w:lang w:val="fr-FR"/>
        </w:rPr>
        <w:t>O</w:t>
      </w:r>
      <w:r w:rsidRPr="00BE4B69">
        <w:rPr>
          <w:lang w:val="fr-FR"/>
        </w:rPr>
        <w:t>ffice d</w:t>
      </w:r>
      <w:r>
        <w:rPr>
          <w:lang w:val="fr-FR"/>
        </w:rPr>
        <w:t>’</w:t>
      </w:r>
      <w:r w:rsidRPr="00BE4B69">
        <w:rPr>
          <w:lang w:val="fr-FR"/>
        </w:rPr>
        <w:t>origine, conformément à l</w:t>
      </w:r>
      <w:r>
        <w:rPr>
          <w:lang w:val="fr-FR"/>
        </w:rPr>
        <w:t>’</w:t>
      </w:r>
      <w:r w:rsidRPr="00BE4B69">
        <w:rPr>
          <w:lang w:val="fr-FR"/>
        </w:rPr>
        <w:t>alinéa 5)d</w:t>
      </w:r>
      <w:proofErr w:type="gramStart"/>
      <w:r w:rsidRPr="00BE4B69">
        <w:rPr>
          <w:lang w:val="fr-FR"/>
        </w:rPr>
        <w:t>)iii</w:t>
      </w:r>
      <w:proofErr w:type="gramEnd"/>
      <w:r w:rsidRPr="00BE4B69">
        <w:rPr>
          <w:lang w:val="fr-FR"/>
        </w:rPr>
        <w:t>) de cette même règle.</w:t>
      </w:r>
    </w:p>
    <w:p w:rsidR="00EA6C40" w:rsidRDefault="00EA6C40" w:rsidP="00707291">
      <w:pPr>
        <w:pStyle w:val="ONUMFS"/>
        <w:rPr>
          <w:lang w:val="fr-FR"/>
        </w:rPr>
      </w:pPr>
      <w:r w:rsidRPr="00BE4B69">
        <w:rPr>
          <w:lang w:val="fr-FR"/>
        </w:rPr>
        <w:t>Le nouvel alinéa 4)b</w:t>
      </w:r>
      <w:proofErr w:type="gramStart"/>
      <w:r w:rsidRPr="00BE4B69">
        <w:rPr>
          <w:lang w:val="fr-FR"/>
        </w:rPr>
        <w:t>)vi</w:t>
      </w:r>
      <w:proofErr w:type="gramEnd"/>
      <w:r w:rsidRPr="00BE4B69">
        <w:rPr>
          <w:lang w:val="fr-FR"/>
        </w:rPr>
        <w:t>) de la règle 9 du règlement d</w:t>
      </w:r>
      <w:r>
        <w:rPr>
          <w:lang w:val="fr-FR"/>
        </w:rPr>
        <w:t>’</w:t>
      </w:r>
      <w:r w:rsidRPr="00BE4B69">
        <w:rPr>
          <w:lang w:val="fr-FR"/>
        </w:rPr>
        <w:t>exécution commun prévoit que le</w:t>
      </w:r>
      <w:r>
        <w:rPr>
          <w:lang w:val="fr-FR"/>
        </w:rPr>
        <w:t>s</w:t>
      </w:r>
      <w:r w:rsidRPr="00BE4B69">
        <w:rPr>
          <w:lang w:val="fr-FR"/>
        </w:rPr>
        <w:t xml:space="preserve"> déposant</w:t>
      </w:r>
      <w:r>
        <w:rPr>
          <w:lang w:val="fr-FR"/>
        </w:rPr>
        <w:t>s</w:t>
      </w:r>
      <w:r w:rsidRPr="00BE4B69">
        <w:rPr>
          <w:lang w:val="fr-FR"/>
        </w:rPr>
        <w:t xml:space="preserve"> peu</w:t>
      </w:r>
      <w:r>
        <w:rPr>
          <w:lang w:val="fr-FR"/>
        </w:rPr>
        <w:t>ven</w:t>
      </w:r>
      <w:r w:rsidRPr="00BE4B69">
        <w:rPr>
          <w:lang w:val="fr-FR"/>
        </w:rPr>
        <w:t>t inclure dans la demande internationale une description de la marque</w:t>
      </w:r>
      <w:r>
        <w:rPr>
          <w:lang w:val="fr-FR"/>
        </w:rPr>
        <w:t xml:space="preserve">.  </w:t>
      </w:r>
      <w:r w:rsidRPr="00BE4B69">
        <w:rPr>
          <w:lang w:val="fr-FR"/>
        </w:rPr>
        <w:t>Cette description volontaire peut être incluse dans la demande internationale, en plus de la description contenue dans la marque de base, lorsque l</w:t>
      </w:r>
      <w:r>
        <w:rPr>
          <w:lang w:val="fr-FR"/>
        </w:rPr>
        <w:t>’</w:t>
      </w:r>
      <w:r w:rsidR="009B59BB">
        <w:rPr>
          <w:lang w:val="fr-FR"/>
        </w:rPr>
        <w:t>O</w:t>
      </w:r>
      <w:r w:rsidRPr="00BE4B69">
        <w:rPr>
          <w:lang w:val="fr-FR"/>
        </w:rPr>
        <w:t>ffice d</w:t>
      </w:r>
      <w:r>
        <w:rPr>
          <w:lang w:val="fr-FR"/>
        </w:rPr>
        <w:t>’</w:t>
      </w:r>
      <w:r w:rsidRPr="00BE4B69">
        <w:rPr>
          <w:lang w:val="fr-FR"/>
        </w:rPr>
        <w:t>origine l</w:t>
      </w:r>
      <w:r>
        <w:rPr>
          <w:lang w:val="fr-FR"/>
        </w:rPr>
        <w:t>’</w:t>
      </w:r>
      <w:r w:rsidRPr="00BE4B69">
        <w:rPr>
          <w:lang w:val="fr-FR"/>
        </w:rPr>
        <w:t>exige conformément à l</w:t>
      </w:r>
      <w:r>
        <w:rPr>
          <w:lang w:val="fr-FR"/>
        </w:rPr>
        <w:t>’</w:t>
      </w:r>
      <w:r w:rsidRPr="00BE4B69">
        <w:rPr>
          <w:lang w:val="fr-FR"/>
        </w:rPr>
        <w:t>alinéa 4)a)xi) de cette même règle.</w:t>
      </w:r>
    </w:p>
    <w:p w:rsidR="00EA6C40" w:rsidRPr="0092144B" w:rsidRDefault="0092144B" w:rsidP="00707291">
      <w:pPr>
        <w:pStyle w:val="ONUMFS"/>
        <w:rPr>
          <w:lang w:val="fr-FR"/>
        </w:rPr>
      </w:pPr>
      <w:r w:rsidRPr="0092144B">
        <w:rPr>
          <w:lang w:val="fr-FR"/>
        </w:rPr>
        <w:br w:type="page"/>
      </w:r>
      <w:r w:rsidR="00EA6C40" w:rsidRPr="0092144B">
        <w:rPr>
          <w:lang w:val="fr-FR"/>
        </w:rPr>
        <w:lastRenderedPageBreak/>
        <w:t>Lorsque l’</w:t>
      </w:r>
      <w:r w:rsidR="009B59BB">
        <w:rPr>
          <w:lang w:val="fr-FR"/>
        </w:rPr>
        <w:t>O</w:t>
      </w:r>
      <w:r w:rsidR="00EA6C40" w:rsidRPr="0092144B">
        <w:rPr>
          <w:lang w:val="fr-FR"/>
        </w:rPr>
        <w:t>ffice d’origine n’exige pas que le déposant inclue dans la demande internationale la description contenue dans la marque de base, le déposant peut l’inclure en tant que description volontaire.  Une description volontaire incluse dans la demande internationale en vertu de l’alinéa 4)b</w:t>
      </w:r>
      <w:proofErr w:type="gramStart"/>
      <w:r w:rsidR="00EA6C40" w:rsidRPr="0092144B">
        <w:rPr>
          <w:lang w:val="fr-FR"/>
        </w:rPr>
        <w:t>)vi</w:t>
      </w:r>
      <w:proofErr w:type="gramEnd"/>
      <w:r w:rsidR="00EA6C40" w:rsidRPr="0092144B">
        <w:rPr>
          <w:lang w:val="fr-FR"/>
        </w:rPr>
        <w:t>) de la règle 9 ne doit pas être certifiée par l’</w:t>
      </w:r>
      <w:r w:rsidR="009B59BB">
        <w:rPr>
          <w:lang w:val="fr-FR"/>
        </w:rPr>
        <w:t>O</w:t>
      </w:r>
      <w:r w:rsidR="00EA6C40" w:rsidRPr="0092144B">
        <w:rPr>
          <w:lang w:val="fr-FR"/>
        </w:rPr>
        <w:t xml:space="preserve">ffice d’origine.  </w:t>
      </w:r>
    </w:p>
    <w:p w:rsidR="00EA6C40" w:rsidRDefault="00EA6C40" w:rsidP="00707291">
      <w:pPr>
        <w:pStyle w:val="ONUMFS"/>
        <w:rPr>
          <w:lang w:val="fr-FR"/>
        </w:rPr>
      </w:pPr>
      <w:r w:rsidRPr="00BE4B69">
        <w:rPr>
          <w:lang w:val="fr-FR"/>
        </w:rPr>
        <w:t>En outre, conformément à l</w:t>
      </w:r>
      <w:r>
        <w:rPr>
          <w:lang w:val="fr-FR"/>
        </w:rPr>
        <w:t>’</w:t>
      </w:r>
      <w:r w:rsidRPr="00BE4B69">
        <w:rPr>
          <w:lang w:val="fr-FR"/>
        </w:rPr>
        <w:t>alinéa 3)c)i) de la règle 24, le titulaire d</w:t>
      </w:r>
      <w:r>
        <w:rPr>
          <w:lang w:val="fr-FR"/>
        </w:rPr>
        <w:t>’</w:t>
      </w:r>
      <w:r w:rsidRPr="00BE4B69">
        <w:rPr>
          <w:lang w:val="fr-FR"/>
        </w:rPr>
        <w:t>un enregistrement international peut inclure dans une désignation postérieure une description volontaire de la marque, pour autant que cette description n</w:t>
      </w:r>
      <w:r>
        <w:rPr>
          <w:lang w:val="fr-FR"/>
        </w:rPr>
        <w:t>’</w:t>
      </w:r>
      <w:r w:rsidRPr="00BE4B69">
        <w:rPr>
          <w:lang w:val="fr-FR"/>
        </w:rPr>
        <w:t>ait pas été incluse dans l</w:t>
      </w:r>
      <w:r>
        <w:rPr>
          <w:lang w:val="fr-FR"/>
        </w:rPr>
        <w:t>’</w:t>
      </w:r>
      <w:r w:rsidRPr="00BE4B69">
        <w:rPr>
          <w:lang w:val="fr-FR"/>
        </w:rPr>
        <w:t>enregistrement international ou dans une désignation postérieure précédemment inscrite.</w:t>
      </w:r>
    </w:p>
    <w:p w:rsidR="00EA6C40" w:rsidRDefault="00EA6C40" w:rsidP="00707291">
      <w:pPr>
        <w:pStyle w:val="ONUMFS"/>
        <w:rPr>
          <w:lang w:val="fr-FR"/>
        </w:rPr>
      </w:pPr>
      <w:r w:rsidRPr="00BE4B69">
        <w:rPr>
          <w:lang w:val="fr-FR"/>
        </w:rPr>
        <w:t>Le Bureau international de l</w:t>
      </w:r>
      <w:r>
        <w:rPr>
          <w:lang w:val="fr-FR"/>
        </w:rPr>
        <w:t>’</w:t>
      </w:r>
      <w:r w:rsidRPr="00BE4B69">
        <w:rPr>
          <w:lang w:val="fr-FR"/>
        </w:rPr>
        <w:t xml:space="preserve">OMPI ne </w:t>
      </w:r>
      <w:r>
        <w:rPr>
          <w:lang w:val="fr-FR"/>
        </w:rPr>
        <w:t>tient</w:t>
      </w:r>
      <w:r w:rsidRPr="00BE4B69">
        <w:rPr>
          <w:lang w:val="fr-FR"/>
        </w:rPr>
        <w:t xml:space="preserve"> pas compte d</w:t>
      </w:r>
      <w:r>
        <w:rPr>
          <w:lang w:val="fr-FR"/>
        </w:rPr>
        <w:t>’</w:t>
      </w:r>
      <w:r w:rsidRPr="00BE4B69">
        <w:rPr>
          <w:lang w:val="fr-FR"/>
        </w:rPr>
        <w:t>une description volontaire incluse dans une désignation postérieure lorsque cette description a déjà été enregistrée ou inscrite au registre international pour la marque concernée</w:t>
      </w:r>
      <w:r>
        <w:rPr>
          <w:lang w:val="fr-FR"/>
        </w:rPr>
        <w:t xml:space="preserve">.  </w:t>
      </w:r>
      <w:r w:rsidR="009B59BB">
        <w:rPr>
          <w:lang w:val="fr-FR"/>
        </w:rPr>
        <w:t>Dans ce cas, les O</w:t>
      </w:r>
      <w:r w:rsidRPr="00BE4B69">
        <w:rPr>
          <w:lang w:val="fr-FR"/>
        </w:rPr>
        <w:t>ffices des parties contractantes désignées postérieurement recevront notification de l</w:t>
      </w:r>
      <w:r>
        <w:rPr>
          <w:lang w:val="fr-FR"/>
        </w:rPr>
        <w:t>’</w:t>
      </w:r>
      <w:r w:rsidRPr="00BE4B69">
        <w:rPr>
          <w:lang w:val="fr-FR"/>
        </w:rPr>
        <w:t>enregistrement international avec la ou les descriptions déjà contenues dans cet enregistrement.</w:t>
      </w:r>
    </w:p>
    <w:p w:rsidR="00EA6C40" w:rsidRPr="005C5E73" w:rsidRDefault="00EA6C40" w:rsidP="00707291">
      <w:pPr>
        <w:pStyle w:val="Heading4"/>
        <w:spacing w:after="240"/>
        <w:rPr>
          <w:u w:val="single"/>
          <w:lang w:val="fr-FR"/>
        </w:rPr>
      </w:pPr>
      <w:r w:rsidRPr="005C5E73">
        <w:rPr>
          <w:u w:val="single"/>
          <w:lang w:val="fr-FR" w:eastAsia="ja-JP"/>
        </w:rPr>
        <w:t xml:space="preserve">Déclarations de nouvelles décisions ayant une incidence sur la protection de la marque </w:t>
      </w:r>
      <w:r w:rsidRPr="0092144B">
        <w:rPr>
          <w:u w:val="single"/>
          <w:lang w:val="fr-FR" w:eastAsia="ja-JP"/>
        </w:rPr>
        <w:t>(règle 18ter)</w:t>
      </w:r>
    </w:p>
    <w:p w:rsidR="00EA6C40" w:rsidRDefault="00EA6C40" w:rsidP="00707291">
      <w:pPr>
        <w:pStyle w:val="ONUMFS"/>
        <w:rPr>
          <w:lang w:val="fr-FR" w:eastAsia="ja-JP"/>
        </w:rPr>
      </w:pPr>
      <w:r w:rsidRPr="00BE4B69">
        <w:rPr>
          <w:lang w:val="fr-FR" w:eastAsia="ja-JP"/>
        </w:rPr>
        <w:t>La modification de l</w:t>
      </w:r>
      <w:r>
        <w:rPr>
          <w:lang w:val="fr-FR" w:eastAsia="ja-JP"/>
        </w:rPr>
        <w:t>’</w:t>
      </w:r>
      <w:r w:rsidRPr="00BE4B69">
        <w:rPr>
          <w:lang w:val="fr-FR" w:eastAsia="ja-JP"/>
        </w:rPr>
        <w:t>alinéa 4) de la règle 18</w:t>
      </w:r>
      <w:r w:rsidRPr="00BE4B69">
        <w:rPr>
          <w:i/>
          <w:lang w:val="fr-FR" w:eastAsia="ja-JP"/>
        </w:rPr>
        <w:t>ter</w:t>
      </w:r>
      <w:r w:rsidRPr="00BE4B69">
        <w:rPr>
          <w:lang w:val="fr-FR" w:eastAsia="ja-JP"/>
        </w:rPr>
        <w:t xml:space="preserve"> du règlement d</w:t>
      </w:r>
      <w:r>
        <w:rPr>
          <w:lang w:val="fr-FR" w:eastAsia="ja-JP"/>
        </w:rPr>
        <w:t>’</w:t>
      </w:r>
      <w:r w:rsidRPr="00BE4B69">
        <w:rPr>
          <w:lang w:val="fr-FR" w:eastAsia="ja-JP"/>
        </w:rPr>
        <w:t>ex</w:t>
      </w:r>
      <w:r w:rsidR="009B59BB">
        <w:rPr>
          <w:lang w:val="fr-FR" w:eastAsia="ja-JP"/>
        </w:rPr>
        <w:t>écution commun prévoit que les O</w:t>
      </w:r>
      <w:r w:rsidRPr="00BE4B69">
        <w:rPr>
          <w:lang w:val="fr-FR" w:eastAsia="ja-JP"/>
        </w:rPr>
        <w:t>ffices des parties contractantes désignées peuvent, en vertu de cet alinéa, envoyer au Bureau international de l</w:t>
      </w:r>
      <w:r>
        <w:rPr>
          <w:lang w:val="fr-FR" w:eastAsia="ja-JP"/>
        </w:rPr>
        <w:t>’</w:t>
      </w:r>
      <w:r w:rsidRPr="00BE4B69">
        <w:rPr>
          <w:lang w:val="fr-FR" w:eastAsia="ja-JP"/>
        </w:rPr>
        <w:t>OMPI une déclaration indiquant qu</w:t>
      </w:r>
      <w:r>
        <w:rPr>
          <w:lang w:val="fr-FR" w:eastAsia="ja-JP"/>
        </w:rPr>
        <w:t>’</w:t>
      </w:r>
      <w:r w:rsidRPr="00BE4B69">
        <w:rPr>
          <w:lang w:val="fr-FR" w:eastAsia="ja-JP"/>
        </w:rPr>
        <w:t>une nouvelle décision, prise par l</w:t>
      </w:r>
      <w:r>
        <w:rPr>
          <w:lang w:val="fr-FR" w:eastAsia="ja-JP"/>
        </w:rPr>
        <w:t>’</w:t>
      </w:r>
      <w:r w:rsidR="009B59BB">
        <w:rPr>
          <w:lang w:val="fr-FR" w:eastAsia="ja-JP"/>
        </w:rPr>
        <w:t>O</w:t>
      </w:r>
      <w:r w:rsidRPr="00BE4B69">
        <w:rPr>
          <w:lang w:val="fr-FR" w:eastAsia="ja-JP"/>
        </w:rPr>
        <w:t>ffice ou une autre autorité, a une incidence sur la protection de la marque et que l</w:t>
      </w:r>
      <w:r>
        <w:rPr>
          <w:lang w:val="fr-FR" w:eastAsia="ja-JP"/>
        </w:rPr>
        <w:t>’</w:t>
      </w:r>
      <w:r w:rsidRPr="00BE4B69">
        <w:rPr>
          <w:lang w:val="fr-FR" w:eastAsia="ja-JP"/>
        </w:rPr>
        <w:t>un ou l</w:t>
      </w:r>
      <w:r>
        <w:rPr>
          <w:lang w:val="fr-FR" w:eastAsia="ja-JP"/>
        </w:rPr>
        <w:t>’</w:t>
      </w:r>
      <w:r w:rsidRPr="00BE4B69">
        <w:rPr>
          <w:lang w:val="fr-FR" w:eastAsia="ja-JP"/>
        </w:rPr>
        <w:t>autre des deux</w:t>
      </w:r>
      <w:r w:rsidRPr="001779EA">
        <w:rPr>
          <w:lang w:val="fr-FR" w:eastAsia="ja-JP"/>
        </w:rPr>
        <w:t> </w:t>
      </w:r>
      <w:r w:rsidRPr="00BE4B69">
        <w:rPr>
          <w:lang w:val="fr-FR" w:eastAsia="ja-JP"/>
        </w:rPr>
        <w:t>faits ci</w:t>
      </w:r>
      <w:r>
        <w:rPr>
          <w:lang w:val="fr-FR" w:eastAsia="ja-JP"/>
        </w:rPr>
        <w:noBreakHyphen/>
      </w:r>
      <w:r w:rsidRPr="00BE4B69">
        <w:rPr>
          <w:lang w:val="fr-FR" w:eastAsia="ja-JP"/>
        </w:rPr>
        <w:t>après s</w:t>
      </w:r>
      <w:r>
        <w:rPr>
          <w:lang w:val="fr-FR" w:eastAsia="ja-JP"/>
        </w:rPr>
        <w:t>’</w:t>
      </w:r>
      <w:r w:rsidRPr="00BE4B69">
        <w:rPr>
          <w:lang w:val="fr-FR" w:eastAsia="ja-JP"/>
        </w:rPr>
        <w:t>est produit</w:t>
      </w:r>
      <w:r>
        <w:rPr>
          <w:lang w:val="fr-FR" w:eastAsia="ja-JP"/>
        </w:rPr>
        <w:t> :</w:t>
      </w:r>
    </w:p>
    <w:p w:rsidR="00EA6C40" w:rsidRPr="00BE4B69" w:rsidRDefault="00EA6C40" w:rsidP="00707291">
      <w:pPr>
        <w:pStyle w:val="ONUMFS"/>
        <w:numPr>
          <w:ilvl w:val="1"/>
          <w:numId w:val="7"/>
        </w:numPr>
        <w:rPr>
          <w:lang w:val="fr-FR" w:eastAsia="ja-JP"/>
        </w:rPr>
      </w:pPr>
      <w:r w:rsidRPr="00BE4B69">
        <w:rPr>
          <w:lang w:val="fr-FR" w:eastAsia="ja-JP"/>
        </w:rPr>
        <w:t>le délai de refus applicable en vertu de l</w:t>
      </w:r>
      <w:r>
        <w:rPr>
          <w:lang w:val="fr-FR" w:eastAsia="ja-JP"/>
        </w:rPr>
        <w:t>’</w:t>
      </w:r>
      <w:r w:rsidRPr="00BE4B69">
        <w:rPr>
          <w:lang w:val="fr-FR" w:eastAsia="ja-JP"/>
        </w:rPr>
        <w:t>article 5.2) du Protocole de Madrid est expiré et l</w:t>
      </w:r>
      <w:r>
        <w:rPr>
          <w:lang w:val="fr-FR" w:eastAsia="ja-JP"/>
        </w:rPr>
        <w:t>’</w:t>
      </w:r>
      <w:r w:rsidR="009B59BB">
        <w:rPr>
          <w:lang w:val="fr-FR" w:eastAsia="ja-JP"/>
        </w:rPr>
        <w:t>O</w:t>
      </w:r>
      <w:r w:rsidRPr="00BE4B69">
        <w:rPr>
          <w:lang w:val="fr-FR" w:eastAsia="ja-JP"/>
        </w:rPr>
        <w:t>ffice n</w:t>
      </w:r>
      <w:r>
        <w:rPr>
          <w:lang w:val="fr-FR" w:eastAsia="ja-JP"/>
        </w:rPr>
        <w:t>’</w:t>
      </w:r>
      <w:r w:rsidRPr="00BE4B69">
        <w:rPr>
          <w:lang w:val="fr-FR" w:eastAsia="ja-JP"/>
        </w:rPr>
        <w:t>a pas envoyé de notification de refus provisoire;  ou,</w:t>
      </w:r>
    </w:p>
    <w:p w:rsidR="00EA6C40" w:rsidRDefault="00EA6C40" w:rsidP="00707291">
      <w:pPr>
        <w:pStyle w:val="ONUMFS"/>
        <w:numPr>
          <w:ilvl w:val="1"/>
          <w:numId w:val="7"/>
        </w:numPr>
        <w:rPr>
          <w:lang w:val="fr-FR" w:eastAsia="ja-JP"/>
        </w:rPr>
      </w:pPr>
      <w:r w:rsidRPr="00BE4B69">
        <w:rPr>
          <w:lang w:val="fr-FR" w:eastAsia="ja-JP"/>
        </w:rPr>
        <w:t>l</w:t>
      </w:r>
      <w:r>
        <w:rPr>
          <w:lang w:val="fr-FR" w:eastAsia="ja-JP"/>
        </w:rPr>
        <w:t>’</w:t>
      </w:r>
      <w:r w:rsidR="009B59BB">
        <w:rPr>
          <w:lang w:val="fr-FR" w:eastAsia="ja-JP"/>
        </w:rPr>
        <w:t>O</w:t>
      </w:r>
      <w:r w:rsidRPr="00BE4B69">
        <w:rPr>
          <w:lang w:val="fr-FR" w:eastAsia="ja-JP"/>
        </w:rPr>
        <w:t>ffice a envoyé une déclaration en vertu de l</w:t>
      </w:r>
      <w:r>
        <w:rPr>
          <w:lang w:val="fr-FR" w:eastAsia="ja-JP"/>
        </w:rPr>
        <w:t>’</w:t>
      </w:r>
      <w:r w:rsidRPr="00BE4B69">
        <w:rPr>
          <w:lang w:val="fr-FR" w:eastAsia="ja-JP"/>
        </w:rPr>
        <w:t>alinéa</w:t>
      </w:r>
      <w:r>
        <w:rPr>
          <w:lang w:val="fr-FR" w:eastAsia="ja-JP"/>
        </w:rPr>
        <w:t> </w:t>
      </w:r>
      <w:r w:rsidRPr="00BE4B69">
        <w:rPr>
          <w:lang w:val="fr-FR" w:eastAsia="ja-JP"/>
        </w:rPr>
        <w:t>1), 2) ou 3) de cette même règle.</w:t>
      </w:r>
    </w:p>
    <w:p w:rsidR="00EA6C40" w:rsidRDefault="00EA6C40" w:rsidP="00707291">
      <w:pPr>
        <w:pStyle w:val="ONUMFS"/>
        <w:rPr>
          <w:lang w:val="fr-FR" w:eastAsia="ja-JP"/>
        </w:rPr>
      </w:pPr>
      <w:r w:rsidRPr="00BE4B69">
        <w:rPr>
          <w:lang w:val="fr-FR" w:eastAsia="ja-JP"/>
        </w:rPr>
        <w:t>Avant le</w:t>
      </w:r>
      <w:r>
        <w:rPr>
          <w:lang w:val="fr-FR" w:eastAsia="ja-JP"/>
        </w:rPr>
        <w:t xml:space="preserve"> 1</w:t>
      </w:r>
      <w:r w:rsidRPr="003B07AE">
        <w:rPr>
          <w:vertAlign w:val="superscript"/>
          <w:lang w:val="fr-FR" w:eastAsia="ja-JP"/>
        </w:rPr>
        <w:t>er</w:t>
      </w:r>
      <w:r>
        <w:rPr>
          <w:lang w:val="fr-FR" w:eastAsia="ja-JP"/>
        </w:rPr>
        <w:t> </w:t>
      </w:r>
      <w:r w:rsidR="009B59BB">
        <w:rPr>
          <w:lang w:val="fr-FR" w:eastAsia="ja-JP"/>
        </w:rPr>
        <w:t>novembre 2017, les O</w:t>
      </w:r>
      <w:r w:rsidRPr="00BE4B69">
        <w:rPr>
          <w:lang w:val="fr-FR" w:eastAsia="ja-JP"/>
        </w:rPr>
        <w:t xml:space="preserve">ffices pouvaient </w:t>
      </w:r>
      <w:r>
        <w:rPr>
          <w:lang w:val="fr-FR" w:eastAsia="ja-JP"/>
        </w:rPr>
        <w:t xml:space="preserve">uniquement </w:t>
      </w:r>
      <w:r w:rsidRPr="00BE4B69">
        <w:rPr>
          <w:lang w:val="fr-FR" w:eastAsia="ja-JP"/>
        </w:rPr>
        <w:t>envoyer une déclaration de nouvelle décision après l</w:t>
      </w:r>
      <w:r>
        <w:rPr>
          <w:lang w:val="fr-FR" w:eastAsia="ja-JP"/>
        </w:rPr>
        <w:t>’</w:t>
      </w:r>
      <w:r w:rsidRPr="00BE4B69">
        <w:rPr>
          <w:lang w:val="fr-FR" w:eastAsia="ja-JP"/>
        </w:rPr>
        <w:t>envoi d</w:t>
      </w:r>
      <w:r>
        <w:rPr>
          <w:lang w:val="fr-FR" w:eastAsia="ja-JP"/>
        </w:rPr>
        <w:t>’</w:t>
      </w:r>
      <w:r w:rsidRPr="00BE4B69">
        <w:rPr>
          <w:lang w:val="fr-FR" w:eastAsia="ja-JP"/>
        </w:rPr>
        <w:t>une déclaration en vertu de l</w:t>
      </w:r>
      <w:r>
        <w:rPr>
          <w:lang w:val="fr-FR" w:eastAsia="ja-JP"/>
        </w:rPr>
        <w:t>’</w:t>
      </w:r>
      <w:r w:rsidRPr="00BE4B69">
        <w:rPr>
          <w:lang w:val="fr-FR" w:eastAsia="ja-JP"/>
        </w:rPr>
        <w:t>alinéa 2) ou 3) de la règle 18</w:t>
      </w:r>
      <w:r w:rsidRPr="00BE4B69">
        <w:rPr>
          <w:i/>
          <w:lang w:val="fr-FR" w:eastAsia="ja-JP"/>
        </w:rPr>
        <w:t>ter</w:t>
      </w:r>
      <w:r>
        <w:rPr>
          <w:i/>
          <w:lang w:val="fr-FR" w:eastAsia="ja-JP"/>
        </w:rPr>
        <w:t xml:space="preserve">.  </w:t>
      </w:r>
      <w:r w:rsidRPr="00BE4B69">
        <w:rPr>
          <w:lang w:val="fr-FR" w:eastAsia="ja-JP"/>
        </w:rPr>
        <w:t>Avec l</w:t>
      </w:r>
      <w:r>
        <w:rPr>
          <w:lang w:val="fr-FR" w:eastAsia="ja-JP"/>
        </w:rPr>
        <w:t>’</w:t>
      </w:r>
      <w:r w:rsidRPr="00BE4B69">
        <w:rPr>
          <w:lang w:val="fr-FR" w:eastAsia="ja-JP"/>
        </w:rPr>
        <w:t xml:space="preserve">entrée en vigueur </w:t>
      </w:r>
      <w:r>
        <w:rPr>
          <w:lang w:val="fr-FR" w:eastAsia="ja-JP"/>
        </w:rPr>
        <w:t>des présentes</w:t>
      </w:r>
      <w:r w:rsidR="009B59BB">
        <w:rPr>
          <w:lang w:val="fr-FR" w:eastAsia="ja-JP"/>
        </w:rPr>
        <w:t xml:space="preserve"> modifications, les O</w:t>
      </w:r>
      <w:r w:rsidRPr="00BE4B69">
        <w:rPr>
          <w:lang w:val="fr-FR" w:eastAsia="ja-JP"/>
        </w:rPr>
        <w:t>ffices peuvent désormais envoyer une déclaration de nouvelle décision après l</w:t>
      </w:r>
      <w:r>
        <w:rPr>
          <w:lang w:val="fr-FR" w:eastAsia="ja-JP"/>
        </w:rPr>
        <w:t>’</w:t>
      </w:r>
      <w:r w:rsidRPr="00BE4B69">
        <w:rPr>
          <w:lang w:val="fr-FR" w:eastAsia="ja-JP"/>
        </w:rPr>
        <w:t>envoi d</w:t>
      </w:r>
      <w:r>
        <w:rPr>
          <w:lang w:val="fr-FR" w:eastAsia="ja-JP"/>
        </w:rPr>
        <w:t>’</w:t>
      </w:r>
      <w:r w:rsidRPr="00BE4B69">
        <w:rPr>
          <w:lang w:val="fr-FR" w:eastAsia="ja-JP"/>
        </w:rPr>
        <w:t>une déclaration en vertu de l</w:t>
      </w:r>
      <w:r>
        <w:rPr>
          <w:lang w:val="fr-FR" w:eastAsia="ja-JP"/>
        </w:rPr>
        <w:t>’</w:t>
      </w:r>
      <w:r w:rsidRPr="00BE4B69">
        <w:rPr>
          <w:lang w:val="fr-FR" w:eastAsia="ja-JP"/>
        </w:rPr>
        <w:t>alinéa 1) de la règle 18</w:t>
      </w:r>
      <w:r w:rsidRPr="00BE4B69">
        <w:rPr>
          <w:i/>
          <w:lang w:val="fr-FR" w:eastAsia="ja-JP"/>
        </w:rPr>
        <w:t>ter</w:t>
      </w:r>
      <w:r w:rsidRPr="00BE4B69">
        <w:rPr>
          <w:lang w:val="fr-FR" w:eastAsia="ja-JP"/>
        </w:rPr>
        <w:t xml:space="preserve"> ou lorsque la marque est réputée protégée conformément aux articles 4.1)a) et 5.5) du Protocole de Madrid.</w:t>
      </w:r>
    </w:p>
    <w:p w:rsidR="00EA6C40" w:rsidRPr="00BE4B69" w:rsidRDefault="009B59BB" w:rsidP="00707291">
      <w:pPr>
        <w:pStyle w:val="ONUMFS"/>
        <w:rPr>
          <w:lang w:val="fr-FR" w:eastAsia="ja-JP"/>
        </w:rPr>
      </w:pPr>
      <w:r>
        <w:rPr>
          <w:lang w:val="fr-FR" w:eastAsia="ja-JP"/>
        </w:rPr>
        <w:t>Les O</w:t>
      </w:r>
      <w:r w:rsidR="00EA6C40" w:rsidRPr="00BE4B69">
        <w:rPr>
          <w:lang w:val="fr-FR" w:eastAsia="ja-JP"/>
        </w:rPr>
        <w:t>ffices des parties contractantes désignées doivent continuer d</w:t>
      </w:r>
      <w:r w:rsidR="00EA6C40">
        <w:rPr>
          <w:lang w:val="fr-FR" w:eastAsia="ja-JP"/>
        </w:rPr>
        <w:t>’</w:t>
      </w:r>
      <w:r w:rsidR="00EA6C40" w:rsidRPr="00BE4B69">
        <w:rPr>
          <w:lang w:val="fr-FR" w:eastAsia="ja-JP"/>
        </w:rPr>
        <w:t>informer le Bureau international de l</w:t>
      </w:r>
      <w:r w:rsidR="00EA6C40">
        <w:rPr>
          <w:lang w:val="fr-FR" w:eastAsia="ja-JP"/>
        </w:rPr>
        <w:t>’</w:t>
      </w:r>
      <w:r w:rsidR="00EA6C40" w:rsidRPr="00BE4B69">
        <w:rPr>
          <w:lang w:val="fr-FR" w:eastAsia="ja-JP"/>
        </w:rPr>
        <w:t>OMPI, en vertu de la règle 19 du règlement d</w:t>
      </w:r>
      <w:r w:rsidR="00EA6C40">
        <w:rPr>
          <w:lang w:val="fr-FR" w:eastAsia="ja-JP"/>
        </w:rPr>
        <w:t>’</w:t>
      </w:r>
      <w:r w:rsidR="00EA6C40" w:rsidRPr="00BE4B69">
        <w:rPr>
          <w:lang w:val="fr-FR" w:eastAsia="ja-JP"/>
        </w:rPr>
        <w:t>exécution commun, lorsque les autorités compétentes prononcent l</w:t>
      </w:r>
      <w:r w:rsidR="00EA6C40">
        <w:rPr>
          <w:lang w:val="fr-FR" w:eastAsia="ja-JP"/>
        </w:rPr>
        <w:t>’</w:t>
      </w:r>
      <w:r w:rsidR="00EA6C40" w:rsidRPr="00BE4B69">
        <w:rPr>
          <w:lang w:val="fr-FR" w:eastAsia="ja-JP"/>
        </w:rPr>
        <w:t>invalidation des effets de l</w:t>
      </w:r>
      <w:r w:rsidR="00EA6C40">
        <w:rPr>
          <w:lang w:val="fr-FR" w:eastAsia="ja-JP"/>
        </w:rPr>
        <w:t>’</w:t>
      </w:r>
      <w:r w:rsidR="00EA6C40" w:rsidRPr="00BE4B69">
        <w:rPr>
          <w:lang w:val="fr-FR" w:eastAsia="ja-JP"/>
        </w:rPr>
        <w:t>enregistrement international dans cette partie contractante, conformément à l</w:t>
      </w:r>
      <w:r w:rsidR="00EA6C40">
        <w:rPr>
          <w:lang w:val="fr-FR" w:eastAsia="ja-JP"/>
        </w:rPr>
        <w:t>’</w:t>
      </w:r>
      <w:r w:rsidR="00EA6C40" w:rsidRPr="00BE4B69">
        <w:rPr>
          <w:lang w:val="fr-FR" w:eastAsia="ja-JP"/>
        </w:rPr>
        <w:t>article 5.6) du Protocole de Madrid, et que cette décision ne peut faire l</w:t>
      </w:r>
      <w:r w:rsidR="00EA6C40">
        <w:rPr>
          <w:lang w:val="fr-FR" w:eastAsia="ja-JP"/>
        </w:rPr>
        <w:t>’</w:t>
      </w:r>
      <w:r w:rsidR="00EA6C40" w:rsidRPr="00BE4B69">
        <w:rPr>
          <w:lang w:val="fr-FR" w:eastAsia="ja-JP"/>
        </w:rPr>
        <w:t>objet d</w:t>
      </w:r>
      <w:r w:rsidR="00EA6C40">
        <w:rPr>
          <w:lang w:val="fr-FR" w:eastAsia="ja-JP"/>
        </w:rPr>
        <w:t>’</w:t>
      </w:r>
      <w:r w:rsidR="00EA6C40" w:rsidRPr="00BE4B69">
        <w:rPr>
          <w:lang w:val="fr-FR" w:eastAsia="ja-JP"/>
        </w:rPr>
        <w:t>aucun recours.</w:t>
      </w:r>
    </w:p>
    <w:p w:rsidR="00EA6C40" w:rsidRPr="005C5E73" w:rsidRDefault="0092144B" w:rsidP="00707291">
      <w:pPr>
        <w:pStyle w:val="Heading4"/>
        <w:spacing w:after="240"/>
        <w:rPr>
          <w:u w:val="single"/>
          <w:lang w:val="fr-FR"/>
        </w:rPr>
      </w:pPr>
      <w:r>
        <w:rPr>
          <w:u w:val="single"/>
          <w:lang w:val="fr-FR" w:eastAsia="ja-JP"/>
        </w:rPr>
        <w:t>Décisions finales</w:t>
      </w:r>
      <w:r w:rsidR="00EA6C40" w:rsidRPr="005C5E73">
        <w:rPr>
          <w:u w:val="single"/>
          <w:lang w:val="fr-FR" w:eastAsia="ja-JP"/>
        </w:rPr>
        <w:t xml:space="preserve"> confirmant les effets de la marque de base (règle 22.1)c))</w:t>
      </w:r>
    </w:p>
    <w:p w:rsidR="00EA6C40" w:rsidRDefault="00EA6C40" w:rsidP="00707291">
      <w:pPr>
        <w:pStyle w:val="ONUMFS"/>
        <w:rPr>
          <w:lang w:val="fr-FR"/>
        </w:rPr>
      </w:pPr>
      <w:r w:rsidRPr="00BE4B69">
        <w:rPr>
          <w:lang w:val="fr-FR"/>
        </w:rPr>
        <w:t>En vertu de l</w:t>
      </w:r>
      <w:r>
        <w:rPr>
          <w:lang w:val="fr-FR"/>
        </w:rPr>
        <w:t>’</w:t>
      </w:r>
      <w:r w:rsidRPr="00BE4B69">
        <w:rPr>
          <w:lang w:val="fr-FR"/>
        </w:rPr>
        <w:t>alinéa 1)b) de la règle 22 du règlement d</w:t>
      </w:r>
      <w:r>
        <w:rPr>
          <w:lang w:val="fr-FR"/>
        </w:rPr>
        <w:t>’</w:t>
      </w:r>
      <w:r w:rsidRPr="00BE4B69">
        <w:rPr>
          <w:lang w:val="fr-FR"/>
        </w:rPr>
        <w:t>exécution commun, l</w:t>
      </w:r>
      <w:r>
        <w:rPr>
          <w:lang w:val="fr-FR"/>
        </w:rPr>
        <w:t>’</w:t>
      </w:r>
      <w:r w:rsidR="009B59BB">
        <w:rPr>
          <w:lang w:val="fr-FR"/>
        </w:rPr>
        <w:t>O</w:t>
      </w:r>
      <w:r w:rsidRPr="00BE4B69">
        <w:rPr>
          <w:lang w:val="fr-FR"/>
        </w:rPr>
        <w:t>ffice d</w:t>
      </w:r>
      <w:r>
        <w:rPr>
          <w:lang w:val="fr-FR"/>
        </w:rPr>
        <w:t>’</w:t>
      </w:r>
      <w:r w:rsidRPr="00BE4B69">
        <w:rPr>
          <w:lang w:val="fr-FR"/>
        </w:rPr>
        <w:t xml:space="preserve">origine doit notifier toute procédure </w:t>
      </w:r>
      <w:r>
        <w:rPr>
          <w:lang w:val="fr-FR"/>
        </w:rPr>
        <w:t>susceptible d’</w:t>
      </w:r>
      <w:r w:rsidRPr="00BE4B69">
        <w:rPr>
          <w:lang w:val="fr-FR"/>
        </w:rPr>
        <w:t>aboutir à la cessation des effets de la marque de base</w:t>
      </w:r>
      <w:r>
        <w:rPr>
          <w:lang w:val="fr-FR"/>
        </w:rPr>
        <w:t xml:space="preserve"> </w:t>
      </w:r>
      <w:r w:rsidRPr="00BE4B69">
        <w:rPr>
          <w:lang w:val="fr-FR"/>
        </w:rPr>
        <w:t>au Bureau international de l</w:t>
      </w:r>
      <w:r>
        <w:rPr>
          <w:lang w:val="fr-FR"/>
        </w:rPr>
        <w:t>’</w:t>
      </w:r>
      <w:r w:rsidRPr="00BE4B69">
        <w:rPr>
          <w:lang w:val="fr-FR"/>
        </w:rPr>
        <w:t>OMPI, lorsque cette procédure a commencé avant l</w:t>
      </w:r>
      <w:r>
        <w:rPr>
          <w:lang w:val="fr-FR"/>
        </w:rPr>
        <w:t>’</w:t>
      </w:r>
      <w:r w:rsidRPr="00BE4B69">
        <w:rPr>
          <w:lang w:val="fr-FR"/>
        </w:rPr>
        <w:t>expiration de la période de cinq</w:t>
      </w:r>
      <w:r w:rsidRPr="001779EA">
        <w:rPr>
          <w:lang w:val="fr-FR"/>
        </w:rPr>
        <w:t> </w:t>
      </w:r>
      <w:r w:rsidRPr="00BE4B69">
        <w:rPr>
          <w:lang w:val="fr-FR"/>
        </w:rPr>
        <w:t>ans visée à l</w:t>
      </w:r>
      <w:r>
        <w:rPr>
          <w:lang w:val="fr-FR"/>
        </w:rPr>
        <w:t>’</w:t>
      </w:r>
      <w:r w:rsidRPr="00BE4B69">
        <w:rPr>
          <w:lang w:val="fr-FR"/>
        </w:rPr>
        <w:t>alinéa</w:t>
      </w:r>
      <w:r>
        <w:rPr>
          <w:lang w:val="fr-FR"/>
        </w:rPr>
        <w:t> </w:t>
      </w:r>
      <w:r w:rsidRPr="00BE4B69">
        <w:rPr>
          <w:lang w:val="fr-FR"/>
        </w:rPr>
        <w:t>2) de l</w:t>
      </w:r>
      <w:r>
        <w:rPr>
          <w:lang w:val="fr-FR"/>
        </w:rPr>
        <w:t>’</w:t>
      </w:r>
      <w:r w:rsidRPr="00BE4B69">
        <w:rPr>
          <w:lang w:val="fr-FR"/>
        </w:rPr>
        <w:t>article 6 du Protocole de Madrid mais n</w:t>
      </w:r>
      <w:r>
        <w:rPr>
          <w:lang w:val="fr-FR"/>
        </w:rPr>
        <w:t>’</w:t>
      </w:r>
      <w:r w:rsidRPr="00BE4B69">
        <w:rPr>
          <w:lang w:val="fr-FR"/>
        </w:rPr>
        <w:t>a pas encore, au moment de l</w:t>
      </w:r>
      <w:r>
        <w:rPr>
          <w:lang w:val="fr-FR"/>
        </w:rPr>
        <w:t>’</w:t>
      </w:r>
      <w:r w:rsidRPr="00BE4B69">
        <w:rPr>
          <w:lang w:val="fr-FR"/>
        </w:rPr>
        <w:t xml:space="preserve">expiration de cette période, abouti </w:t>
      </w:r>
      <w:r w:rsidR="0092144B">
        <w:rPr>
          <w:lang w:val="fr-FR"/>
        </w:rPr>
        <w:t xml:space="preserve">à la décision </w:t>
      </w:r>
      <w:r w:rsidRPr="00BE4B69">
        <w:rPr>
          <w:lang w:val="fr-FR"/>
        </w:rPr>
        <w:t>f</w:t>
      </w:r>
      <w:r w:rsidR="0092144B">
        <w:rPr>
          <w:lang w:val="fr-FR"/>
        </w:rPr>
        <w:t>inale</w:t>
      </w:r>
      <w:r w:rsidRPr="00BE4B69">
        <w:rPr>
          <w:lang w:val="fr-FR"/>
        </w:rPr>
        <w:t>, au retrait ou à la renonciation visés à l</w:t>
      </w:r>
      <w:r>
        <w:rPr>
          <w:lang w:val="fr-FR"/>
        </w:rPr>
        <w:t>’</w:t>
      </w:r>
      <w:r w:rsidRPr="00BE4B69">
        <w:rPr>
          <w:lang w:val="fr-FR"/>
        </w:rPr>
        <w:t>alinéa</w:t>
      </w:r>
      <w:r>
        <w:rPr>
          <w:lang w:val="fr-FR"/>
        </w:rPr>
        <w:t> </w:t>
      </w:r>
      <w:r w:rsidRPr="00BE4B69">
        <w:rPr>
          <w:lang w:val="fr-FR"/>
        </w:rPr>
        <w:t>3) de cet article.</w:t>
      </w:r>
    </w:p>
    <w:p w:rsidR="00EA6C40" w:rsidRDefault="00EA6C40" w:rsidP="00707291">
      <w:pPr>
        <w:pStyle w:val="ONUMFS"/>
        <w:rPr>
          <w:lang w:val="fr-FR"/>
        </w:rPr>
      </w:pPr>
      <w:r w:rsidRPr="00BE4B69">
        <w:rPr>
          <w:lang w:val="fr-FR"/>
        </w:rPr>
        <w:t>En outre, en vertu de l</w:t>
      </w:r>
      <w:r>
        <w:rPr>
          <w:lang w:val="fr-FR"/>
        </w:rPr>
        <w:t>’</w:t>
      </w:r>
      <w:r w:rsidRPr="00BE4B69">
        <w:rPr>
          <w:lang w:val="fr-FR"/>
        </w:rPr>
        <w:t>alinéa 1)c) de la règle 22, l</w:t>
      </w:r>
      <w:r>
        <w:rPr>
          <w:lang w:val="fr-FR"/>
        </w:rPr>
        <w:t>’</w:t>
      </w:r>
      <w:r w:rsidR="009B59BB">
        <w:rPr>
          <w:lang w:val="fr-FR"/>
        </w:rPr>
        <w:t>O</w:t>
      </w:r>
      <w:r w:rsidRPr="00BE4B69">
        <w:rPr>
          <w:lang w:val="fr-FR"/>
        </w:rPr>
        <w:t>ffice d</w:t>
      </w:r>
      <w:r>
        <w:rPr>
          <w:lang w:val="fr-FR"/>
        </w:rPr>
        <w:t>’</w:t>
      </w:r>
      <w:r w:rsidRPr="00BE4B69">
        <w:rPr>
          <w:lang w:val="fr-FR"/>
        </w:rPr>
        <w:t>origine doit informer le Bureau international de l</w:t>
      </w:r>
      <w:r>
        <w:rPr>
          <w:lang w:val="fr-FR"/>
        </w:rPr>
        <w:t>’</w:t>
      </w:r>
      <w:r w:rsidRPr="00BE4B69">
        <w:rPr>
          <w:lang w:val="fr-FR"/>
        </w:rPr>
        <w:t xml:space="preserve">OMPI </w:t>
      </w:r>
      <w:r>
        <w:rPr>
          <w:lang w:val="fr-FR"/>
        </w:rPr>
        <w:t>lorsque la</w:t>
      </w:r>
      <w:r w:rsidRPr="00BE4B69">
        <w:rPr>
          <w:lang w:val="fr-FR"/>
        </w:rPr>
        <w:t xml:space="preserve"> procédure susmentionnée a abouti </w:t>
      </w:r>
      <w:r w:rsidR="0092144B">
        <w:rPr>
          <w:lang w:val="fr-FR"/>
        </w:rPr>
        <w:t>à la décision finale</w:t>
      </w:r>
      <w:r w:rsidRPr="00BE4B69">
        <w:rPr>
          <w:lang w:val="fr-FR"/>
        </w:rPr>
        <w:t xml:space="preserve">, au retrait ou </w:t>
      </w:r>
      <w:proofErr w:type="gramStart"/>
      <w:r w:rsidRPr="00BE4B69">
        <w:rPr>
          <w:lang w:val="fr-FR"/>
        </w:rPr>
        <w:t>à la renonciation susmentionnés</w:t>
      </w:r>
      <w:proofErr w:type="gramEnd"/>
      <w:r w:rsidRPr="00BE4B69">
        <w:rPr>
          <w:lang w:val="fr-FR"/>
        </w:rPr>
        <w:t xml:space="preserve"> et que la marque de base a cessé de produire ses effets.</w:t>
      </w:r>
    </w:p>
    <w:p w:rsidR="00EA6C40" w:rsidRPr="0092144B" w:rsidRDefault="0092144B" w:rsidP="00707291">
      <w:pPr>
        <w:pStyle w:val="ONUMFS"/>
        <w:rPr>
          <w:lang w:val="fr-FR"/>
        </w:rPr>
      </w:pPr>
      <w:r w:rsidRPr="0092144B">
        <w:rPr>
          <w:lang w:val="fr-FR"/>
        </w:rPr>
        <w:br w:type="page"/>
      </w:r>
      <w:r w:rsidR="00EA6C40" w:rsidRPr="0092144B">
        <w:rPr>
          <w:lang w:val="fr-FR"/>
        </w:rPr>
        <w:t>La modification apportée à l’alinéa 1)c) susmentionné prévoit, par souci de sécurité juridique, que l’</w:t>
      </w:r>
      <w:r w:rsidR="009B59BB">
        <w:rPr>
          <w:lang w:val="fr-FR"/>
        </w:rPr>
        <w:t>O</w:t>
      </w:r>
      <w:r w:rsidR="00EA6C40" w:rsidRPr="0092144B">
        <w:rPr>
          <w:lang w:val="fr-FR"/>
        </w:rPr>
        <w:t>ffice d’origine doit également informer le Bureau international de l’OMPI lorsque la procédure est achevée et a abouti à une décision finale qui confirme les effets de la marque de base.</w:t>
      </w:r>
    </w:p>
    <w:p w:rsidR="00EA6C40" w:rsidRPr="005C5E73" w:rsidRDefault="00EA6C40" w:rsidP="00707291">
      <w:pPr>
        <w:pStyle w:val="Heading4"/>
        <w:spacing w:after="240"/>
        <w:rPr>
          <w:u w:val="single"/>
          <w:lang w:val="fr-FR"/>
        </w:rPr>
      </w:pPr>
      <w:r w:rsidRPr="005C5E73">
        <w:rPr>
          <w:u w:val="single"/>
          <w:lang w:val="fr-FR"/>
        </w:rPr>
        <w:t>Radiation des enregistrements internationaux issus d</w:t>
      </w:r>
      <w:r>
        <w:rPr>
          <w:u w:val="single"/>
          <w:lang w:val="fr-FR"/>
        </w:rPr>
        <w:t>’</w:t>
      </w:r>
      <w:r w:rsidRPr="005C5E73">
        <w:rPr>
          <w:u w:val="single"/>
          <w:lang w:val="fr-FR"/>
        </w:rPr>
        <w:t>un changement partiel de titulaire à la suite de la cessation des effets de la marque de base (règle 22.2)b))</w:t>
      </w:r>
    </w:p>
    <w:p w:rsidR="00EA6C40" w:rsidRDefault="00EA6C40" w:rsidP="00707291">
      <w:pPr>
        <w:pStyle w:val="ONUMFS"/>
        <w:rPr>
          <w:lang w:val="fr-FR"/>
        </w:rPr>
      </w:pPr>
      <w:r w:rsidRPr="00BE4B69">
        <w:rPr>
          <w:lang w:val="fr-FR"/>
        </w:rPr>
        <w:t>La modification apportée à l</w:t>
      </w:r>
      <w:r>
        <w:rPr>
          <w:lang w:val="fr-FR"/>
        </w:rPr>
        <w:t>’</w:t>
      </w:r>
      <w:r w:rsidRPr="00BE4B69">
        <w:rPr>
          <w:lang w:val="fr-FR"/>
        </w:rPr>
        <w:t>alinéa 2)b) de la règle 22 du règlement d</w:t>
      </w:r>
      <w:r>
        <w:rPr>
          <w:lang w:val="fr-FR"/>
        </w:rPr>
        <w:t>’</w:t>
      </w:r>
      <w:r w:rsidRPr="00BE4B69">
        <w:rPr>
          <w:lang w:val="fr-FR"/>
        </w:rPr>
        <w:t>exécution commun prévoit que le Bureau international de l</w:t>
      </w:r>
      <w:r>
        <w:rPr>
          <w:lang w:val="fr-FR"/>
        </w:rPr>
        <w:t>’</w:t>
      </w:r>
      <w:r w:rsidRPr="00BE4B69">
        <w:rPr>
          <w:lang w:val="fr-FR"/>
        </w:rPr>
        <w:t>OMPI doit radier, dans la mesure applicable, les enregistrements internationaux issus d</w:t>
      </w:r>
      <w:r>
        <w:rPr>
          <w:lang w:val="fr-FR"/>
        </w:rPr>
        <w:t>’</w:t>
      </w:r>
      <w:r w:rsidRPr="00BE4B69">
        <w:rPr>
          <w:lang w:val="fr-FR"/>
        </w:rPr>
        <w:t>un changement partiel de titulaire inscrits sous l</w:t>
      </w:r>
      <w:r>
        <w:rPr>
          <w:lang w:val="fr-FR"/>
        </w:rPr>
        <w:t>’</w:t>
      </w:r>
      <w:r w:rsidRPr="00BE4B69">
        <w:rPr>
          <w:lang w:val="fr-FR"/>
        </w:rPr>
        <w:t>enregistrement international qui a été radié à la demande de l</w:t>
      </w:r>
      <w:r>
        <w:rPr>
          <w:lang w:val="fr-FR"/>
        </w:rPr>
        <w:t>’</w:t>
      </w:r>
      <w:r w:rsidR="009B59BB">
        <w:rPr>
          <w:lang w:val="fr-FR"/>
        </w:rPr>
        <w:t>O</w:t>
      </w:r>
      <w:r w:rsidRPr="00BE4B69">
        <w:rPr>
          <w:lang w:val="fr-FR"/>
        </w:rPr>
        <w:t>ffice d</w:t>
      </w:r>
      <w:r>
        <w:rPr>
          <w:lang w:val="fr-FR"/>
        </w:rPr>
        <w:t>’</w:t>
      </w:r>
      <w:r w:rsidRPr="00BE4B69">
        <w:rPr>
          <w:lang w:val="fr-FR"/>
        </w:rPr>
        <w:t>origine conformément à cette règle</w:t>
      </w:r>
      <w:r>
        <w:rPr>
          <w:lang w:val="fr-FR"/>
        </w:rPr>
        <w:t xml:space="preserve">.  </w:t>
      </w:r>
      <w:r w:rsidRPr="00BE4B69">
        <w:rPr>
          <w:lang w:val="fr-FR"/>
        </w:rPr>
        <w:t>Sont également radiés les enregistrements internationaux issus de la fusion de ces enregistrements internationaux.</w:t>
      </w:r>
    </w:p>
    <w:p w:rsidR="00EA6C40" w:rsidRPr="005C5E73" w:rsidRDefault="00EA6C40" w:rsidP="00707291">
      <w:pPr>
        <w:pStyle w:val="Heading4"/>
        <w:spacing w:after="240"/>
        <w:rPr>
          <w:u w:val="single"/>
          <w:lang w:val="fr-FR"/>
        </w:rPr>
      </w:pPr>
      <w:r w:rsidRPr="005C5E73">
        <w:rPr>
          <w:u w:val="single"/>
          <w:lang w:val="fr-FR"/>
        </w:rPr>
        <w:t xml:space="preserve">Communications des </w:t>
      </w:r>
      <w:r w:rsidR="009B59BB">
        <w:rPr>
          <w:u w:val="single"/>
          <w:lang w:val="fr-FR"/>
        </w:rPr>
        <w:t>O</w:t>
      </w:r>
      <w:r w:rsidRPr="005C5E73">
        <w:rPr>
          <w:u w:val="single"/>
          <w:lang w:val="fr-FR"/>
        </w:rPr>
        <w:t>ffices des parties contractantes désignées envoyées par l</w:t>
      </w:r>
      <w:r>
        <w:rPr>
          <w:u w:val="single"/>
          <w:lang w:val="fr-FR"/>
        </w:rPr>
        <w:t>’</w:t>
      </w:r>
      <w:r w:rsidRPr="005C5E73">
        <w:rPr>
          <w:u w:val="single"/>
          <w:lang w:val="fr-FR"/>
        </w:rPr>
        <w:t>intermédiaire du Bureau international de l</w:t>
      </w:r>
      <w:r>
        <w:rPr>
          <w:u w:val="single"/>
          <w:lang w:val="fr-FR"/>
        </w:rPr>
        <w:t>’</w:t>
      </w:r>
      <w:r w:rsidRPr="005C5E73">
        <w:rPr>
          <w:u w:val="single"/>
          <w:lang w:val="fr-FR"/>
        </w:rPr>
        <w:t>OMPI (règle 2</w:t>
      </w:r>
      <w:r w:rsidRPr="0092144B">
        <w:rPr>
          <w:u w:val="single"/>
          <w:lang w:val="fr-FR"/>
        </w:rPr>
        <w:t>3bis)</w:t>
      </w:r>
    </w:p>
    <w:p w:rsidR="00EA6C40" w:rsidRDefault="00EA6C40" w:rsidP="00707291">
      <w:pPr>
        <w:pStyle w:val="ONUMFS"/>
        <w:rPr>
          <w:lang w:val="fr-FR"/>
        </w:rPr>
      </w:pPr>
      <w:r w:rsidRPr="00BE4B69">
        <w:rPr>
          <w:lang w:val="fr-FR"/>
        </w:rPr>
        <w:t>La nouvelle règle 23</w:t>
      </w:r>
      <w:r w:rsidRPr="00BE4B69">
        <w:rPr>
          <w:i/>
          <w:lang w:val="fr-FR"/>
        </w:rPr>
        <w:t>bis</w:t>
      </w:r>
      <w:r w:rsidRPr="00BE4B69">
        <w:rPr>
          <w:lang w:val="fr-FR"/>
        </w:rPr>
        <w:t xml:space="preserve"> du règlement d</w:t>
      </w:r>
      <w:r>
        <w:rPr>
          <w:lang w:val="fr-FR"/>
        </w:rPr>
        <w:t>’</w:t>
      </w:r>
      <w:r w:rsidRPr="00BE4B69">
        <w:rPr>
          <w:lang w:val="fr-FR"/>
        </w:rPr>
        <w:t>exécution commun prévoit que l</w:t>
      </w:r>
      <w:r>
        <w:rPr>
          <w:lang w:val="fr-FR"/>
        </w:rPr>
        <w:t>’</w:t>
      </w:r>
      <w:r w:rsidR="009B59BB">
        <w:rPr>
          <w:lang w:val="fr-FR"/>
        </w:rPr>
        <w:t>O</w:t>
      </w:r>
      <w:r w:rsidRPr="00BE4B69">
        <w:rPr>
          <w:lang w:val="fr-FR"/>
        </w:rPr>
        <w:t>ffice d</w:t>
      </w:r>
      <w:r>
        <w:rPr>
          <w:lang w:val="fr-FR"/>
        </w:rPr>
        <w:t>’</w:t>
      </w:r>
      <w:r w:rsidRPr="00BE4B69">
        <w:rPr>
          <w:lang w:val="fr-FR"/>
        </w:rPr>
        <w:t>une partie contractante désignée peut transmettre des communications qui concernent un enregistrement international, mais qui ne sont pas couvertes par le règlement d</w:t>
      </w:r>
      <w:r>
        <w:rPr>
          <w:lang w:val="fr-FR"/>
        </w:rPr>
        <w:t>’</w:t>
      </w:r>
      <w:r w:rsidRPr="00BE4B69">
        <w:rPr>
          <w:lang w:val="fr-FR"/>
        </w:rPr>
        <w:t>exécution commun, par l</w:t>
      </w:r>
      <w:r>
        <w:rPr>
          <w:lang w:val="fr-FR"/>
        </w:rPr>
        <w:t>’</w:t>
      </w:r>
      <w:r w:rsidRPr="00BE4B69">
        <w:rPr>
          <w:lang w:val="fr-FR"/>
        </w:rPr>
        <w:t>intermédiaire du Bureau international de l</w:t>
      </w:r>
      <w:r>
        <w:rPr>
          <w:lang w:val="fr-FR"/>
        </w:rPr>
        <w:t>’</w:t>
      </w:r>
      <w:r w:rsidRPr="00BE4B69">
        <w:rPr>
          <w:lang w:val="fr-FR"/>
        </w:rPr>
        <w:t>OMPI, pour autant que la législation de cette partie contractante n</w:t>
      </w:r>
      <w:r>
        <w:rPr>
          <w:lang w:val="fr-FR"/>
        </w:rPr>
        <w:t>’</w:t>
      </w:r>
      <w:r w:rsidRPr="00BE4B69">
        <w:rPr>
          <w:lang w:val="fr-FR"/>
        </w:rPr>
        <w:t>autorise pas l</w:t>
      </w:r>
      <w:r>
        <w:rPr>
          <w:lang w:val="fr-FR"/>
        </w:rPr>
        <w:t>’</w:t>
      </w:r>
      <w:r w:rsidR="009B59BB">
        <w:rPr>
          <w:lang w:val="fr-FR"/>
        </w:rPr>
        <w:t>O</w:t>
      </w:r>
      <w:r w:rsidRPr="00BE4B69">
        <w:rPr>
          <w:lang w:val="fr-FR"/>
        </w:rPr>
        <w:t xml:space="preserve">ffice à transmettre ces communications </w:t>
      </w:r>
      <w:r>
        <w:rPr>
          <w:lang w:val="fr-FR"/>
        </w:rPr>
        <w:t>directement</w:t>
      </w:r>
      <w:r w:rsidRPr="00BE4B69">
        <w:rPr>
          <w:lang w:val="fr-FR"/>
        </w:rPr>
        <w:t xml:space="preserve"> au titulaire.</w:t>
      </w:r>
    </w:p>
    <w:p w:rsidR="00EA6C40" w:rsidRDefault="009B59BB" w:rsidP="00707291">
      <w:pPr>
        <w:pStyle w:val="ONUMFS"/>
        <w:rPr>
          <w:lang w:val="fr-FR" w:eastAsia="ja-JP"/>
        </w:rPr>
      </w:pPr>
      <w:r>
        <w:rPr>
          <w:lang w:val="fr-FR"/>
        </w:rPr>
        <w:t>Les O</w:t>
      </w:r>
      <w:r w:rsidR="00EA6C40" w:rsidRPr="00BE4B69">
        <w:rPr>
          <w:lang w:val="fr-FR"/>
        </w:rPr>
        <w:t>ffices des parties contractantes désignées sont tenus de transmettre les communications visées à cette nouvelle règle au Bureau international de l</w:t>
      </w:r>
      <w:r w:rsidR="00EA6C40">
        <w:rPr>
          <w:lang w:val="fr-FR"/>
        </w:rPr>
        <w:t>’</w:t>
      </w:r>
      <w:r w:rsidR="00EA6C40" w:rsidRPr="00BE4B69">
        <w:rPr>
          <w:lang w:val="fr-FR"/>
        </w:rPr>
        <w:t>OMPI, exclusivement par l</w:t>
      </w:r>
      <w:r w:rsidR="00EA6C40">
        <w:rPr>
          <w:lang w:val="fr-FR"/>
        </w:rPr>
        <w:t>’</w:t>
      </w:r>
      <w:r w:rsidR="00EA6C40" w:rsidRPr="00BE4B69">
        <w:rPr>
          <w:lang w:val="fr-FR"/>
        </w:rPr>
        <w:t>int</w:t>
      </w:r>
      <w:r w:rsidR="00EA6C40">
        <w:rPr>
          <w:lang w:val="fr-FR"/>
        </w:rPr>
        <w:t>ermédiaire du P</w:t>
      </w:r>
      <w:r>
        <w:rPr>
          <w:lang w:val="fr-FR"/>
        </w:rPr>
        <w:t>ortail des O</w:t>
      </w:r>
      <w:r w:rsidR="00EA6C40" w:rsidRPr="00BE4B69">
        <w:rPr>
          <w:lang w:val="fr-FR"/>
        </w:rPr>
        <w:t xml:space="preserve">ffices du système de Madrid, service sécurisé en ligne </w:t>
      </w:r>
      <w:r w:rsidR="00EA6C40">
        <w:rPr>
          <w:lang w:val="fr-FR"/>
        </w:rPr>
        <w:t>destiné aux</w:t>
      </w:r>
      <w:r>
        <w:rPr>
          <w:lang w:val="fr-FR"/>
        </w:rPr>
        <w:t xml:space="preserve"> communications entre ces O</w:t>
      </w:r>
      <w:r w:rsidR="00EA6C40" w:rsidRPr="00BE4B69">
        <w:rPr>
          <w:lang w:val="fr-FR"/>
        </w:rPr>
        <w:t>ffices et le Bureau international de l</w:t>
      </w:r>
      <w:r w:rsidR="00EA6C40">
        <w:rPr>
          <w:lang w:val="fr-FR"/>
        </w:rPr>
        <w:t>’</w:t>
      </w:r>
      <w:r w:rsidR="00EA6C40" w:rsidRPr="00BE4B69">
        <w:rPr>
          <w:lang w:val="fr-FR"/>
        </w:rPr>
        <w:t>OMPI</w:t>
      </w:r>
      <w:r w:rsidR="00EA6C40">
        <w:rPr>
          <w:lang w:val="fr-FR"/>
        </w:rPr>
        <w:t xml:space="preserve">.  </w:t>
      </w:r>
      <w:r w:rsidR="00EA6C40" w:rsidRPr="00BE4B69">
        <w:rPr>
          <w:lang w:val="fr-FR"/>
        </w:rPr>
        <w:t>Le Bureau international de l</w:t>
      </w:r>
      <w:r w:rsidR="00EA6C40">
        <w:rPr>
          <w:lang w:val="fr-FR"/>
        </w:rPr>
        <w:t>’</w:t>
      </w:r>
      <w:r w:rsidR="00EA6C40" w:rsidRPr="00BE4B69">
        <w:rPr>
          <w:lang w:val="fr-FR"/>
        </w:rPr>
        <w:t>OMPI transmet au titulaire les communications susmentionnées sans examiner leur contenu ni les inscrire au registre international</w:t>
      </w:r>
      <w:r w:rsidR="00EA6C40" w:rsidRPr="00BE4B69">
        <w:rPr>
          <w:lang w:val="fr-FR" w:eastAsia="ja-JP"/>
        </w:rPr>
        <w:t>.</w:t>
      </w:r>
    </w:p>
    <w:p w:rsidR="00EA6C40" w:rsidRPr="005C5E73" w:rsidRDefault="00EA6C40" w:rsidP="00707291">
      <w:pPr>
        <w:pStyle w:val="Heading4"/>
        <w:spacing w:after="240"/>
        <w:rPr>
          <w:u w:val="single"/>
          <w:lang w:val="fr-FR" w:eastAsia="ja-JP"/>
        </w:rPr>
      </w:pPr>
      <w:r w:rsidRPr="005C5E73">
        <w:rPr>
          <w:u w:val="single"/>
          <w:lang w:val="fr-FR" w:eastAsia="ja-JP"/>
        </w:rPr>
        <w:t>Possibilité d</w:t>
      </w:r>
      <w:r>
        <w:rPr>
          <w:u w:val="single"/>
          <w:lang w:val="fr-FR" w:eastAsia="ja-JP"/>
        </w:rPr>
        <w:t>’</w:t>
      </w:r>
      <w:r w:rsidRPr="005C5E73">
        <w:rPr>
          <w:u w:val="single"/>
          <w:lang w:val="fr-FR" w:eastAsia="ja-JP"/>
        </w:rPr>
        <w:t>inscrire une désignation postérieure lorsqu</w:t>
      </w:r>
      <w:r>
        <w:rPr>
          <w:u w:val="single"/>
          <w:lang w:val="fr-FR" w:eastAsia="ja-JP"/>
        </w:rPr>
        <w:t>’</w:t>
      </w:r>
      <w:r w:rsidRPr="005C5E73">
        <w:rPr>
          <w:u w:val="single"/>
          <w:lang w:val="fr-FR" w:eastAsia="ja-JP"/>
        </w:rPr>
        <w:t>une irrégularité concernant une déclaration d</w:t>
      </w:r>
      <w:r>
        <w:rPr>
          <w:u w:val="single"/>
          <w:lang w:val="fr-FR" w:eastAsia="ja-JP"/>
        </w:rPr>
        <w:t>’</w:t>
      </w:r>
      <w:r w:rsidRPr="005C5E73">
        <w:rPr>
          <w:u w:val="single"/>
          <w:lang w:val="fr-FR" w:eastAsia="ja-JP"/>
        </w:rPr>
        <w:t>intention d</w:t>
      </w:r>
      <w:r>
        <w:rPr>
          <w:u w:val="single"/>
          <w:lang w:val="fr-FR" w:eastAsia="ja-JP"/>
        </w:rPr>
        <w:t>’</w:t>
      </w:r>
      <w:r w:rsidRPr="005C5E73">
        <w:rPr>
          <w:u w:val="single"/>
          <w:lang w:val="fr-FR" w:eastAsia="ja-JP"/>
        </w:rPr>
        <w:t>utiliser la marque, exigée par certaines parties contractantes, n</w:t>
      </w:r>
      <w:r>
        <w:rPr>
          <w:u w:val="single"/>
          <w:lang w:val="fr-FR" w:eastAsia="ja-JP"/>
        </w:rPr>
        <w:t>’</w:t>
      </w:r>
      <w:r w:rsidRPr="005C5E73">
        <w:rPr>
          <w:u w:val="single"/>
          <w:lang w:val="fr-FR" w:eastAsia="ja-JP"/>
        </w:rPr>
        <w:t>est pas corrigée (règle</w:t>
      </w:r>
      <w:r>
        <w:rPr>
          <w:u w:val="single"/>
          <w:lang w:val="fr-FR" w:eastAsia="ja-JP"/>
        </w:rPr>
        <w:t> </w:t>
      </w:r>
      <w:r w:rsidRPr="005C5E73">
        <w:rPr>
          <w:u w:val="single"/>
          <w:lang w:val="fr-FR" w:eastAsia="ja-JP"/>
        </w:rPr>
        <w:t>24)</w:t>
      </w:r>
    </w:p>
    <w:p w:rsidR="00EA6C40" w:rsidRDefault="00EA6C40" w:rsidP="00707291">
      <w:pPr>
        <w:pStyle w:val="ONUMFS"/>
        <w:rPr>
          <w:lang w:val="fr-FR"/>
        </w:rPr>
      </w:pPr>
      <w:r w:rsidRPr="00BE4B69">
        <w:rPr>
          <w:lang w:val="fr-FR"/>
        </w:rPr>
        <w:t>La modification apportée à l</w:t>
      </w:r>
      <w:r>
        <w:rPr>
          <w:lang w:val="fr-FR"/>
        </w:rPr>
        <w:t>’</w:t>
      </w:r>
      <w:r w:rsidRPr="00BE4B69">
        <w:rPr>
          <w:lang w:val="fr-FR"/>
        </w:rPr>
        <w:t>alinéa 5)c) de la règle 24 du règlement d</w:t>
      </w:r>
      <w:r>
        <w:rPr>
          <w:lang w:val="fr-FR"/>
        </w:rPr>
        <w:t>’</w:t>
      </w:r>
      <w:r w:rsidRPr="00BE4B69">
        <w:rPr>
          <w:lang w:val="fr-FR"/>
        </w:rPr>
        <w:t>exécution commun prévoit que le Bureau international de l</w:t>
      </w:r>
      <w:r>
        <w:rPr>
          <w:lang w:val="fr-FR"/>
        </w:rPr>
        <w:t>’</w:t>
      </w:r>
      <w:r w:rsidRPr="00BE4B69">
        <w:rPr>
          <w:lang w:val="fr-FR"/>
        </w:rPr>
        <w:t>OMPI peut inscrire une désignation postérieure lorsqu</w:t>
      </w:r>
      <w:r>
        <w:rPr>
          <w:lang w:val="fr-FR"/>
        </w:rPr>
        <w:t>’</w:t>
      </w:r>
      <w:r w:rsidRPr="00BE4B69">
        <w:rPr>
          <w:lang w:val="fr-FR"/>
        </w:rPr>
        <w:t xml:space="preserve">une irrégularité </w:t>
      </w:r>
      <w:r>
        <w:rPr>
          <w:lang w:val="fr-FR"/>
        </w:rPr>
        <w:t>concernant l’exigence</w:t>
      </w:r>
      <w:r w:rsidRPr="00BE4B69">
        <w:rPr>
          <w:lang w:val="fr-FR"/>
        </w:rPr>
        <w:t xml:space="preserve"> selon laquelle une déclaration d</w:t>
      </w:r>
      <w:r>
        <w:rPr>
          <w:lang w:val="fr-FR"/>
        </w:rPr>
        <w:t>’</w:t>
      </w:r>
      <w:r w:rsidRPr="00BE4B69">
        <w:rPr>
          <w:lang w:val="fr-FR"/>
        </w:rPr>
        <w:t>intention d</w:t>
      </w:r>
      <w:r>
        <w:rPr>
          <w:lang w:val="fr-FR"/>
        </w:rPr>
        <w:t>’</w:t>
      </w:r>
      <w:r w:rsidRPr="00BE4B69">
        <w:rPr>
          <w:lang w:val="fr-FR"/>
        </w:rPr>
        <w:t>utiliser la marque doit être faite sur un formulaire officiel distinct n</w:t>
      </w:r>
      <w:r>
        <w:rPr>
          <w:lang w:val="fr-FR"/>
        </w:rPr>
        <w:t>’</w:t>
      </w:r>
      <w:r w:rsidRPr="00BE4B69">
        <w:rPr>
          <w:lang w:val="fr-FR"/>
        </w:rPr>
        <w:t xml:space="preserve">est pas corrigée dans le délai applicable </w:t>
      </w:r>
      <w:r>
        <w:rPr>
          <w:lang w:val="fr-FR"/>
        </w:rPr>
        <w:t>à l’égard</w:t>
      </w:r>
      <w:r w:rsidRPr="00BE4B69">
        <w:rPr>
          <w:lang w:val="fr-FR"/>
        </w:rPr>
        <w:t xml:space="preserve"> d</w:t>
      </w:r>
      <w:r>
        <w:rPr>
          <w:lang w:val="fr-FR"/>
        </w:rPr>
        <w:t>’</w:t>
      </w:r>
      <w:r w:rsidRPr="00BE4B69">
        <w:rPr>
          <w:lang w:val="fr-FR"/>
        </w:rPr>
        <w:t>une ou de plusieurs parties contractantes</w:t>
      </w:r>
      <w:r>
        <w:rPr>
          <w:lang w:val="fr-FR"/>
        </w:rPr>
        <w:t xml:space="preserve">.  </w:t>
      </w:r>
      <w:r w:rsidRPr="00BE4B69">
        <w:rPr>
          <w:lang w:val="fr-FR"/>
        </w:rPr>
        <w:t>Dans ce cas, la désignation postérieure est réputée ne pas contenir la désignation de ces parties contractantes et le Bureau international de l</w:t>
      </w:r>
      <w:r>
        <w:rPr>
          <w:lang w:val="fr-FR"/>
        </w:rPr>
        <w:t>’</w:t>
      </w:r>
      <w:r w:rsidRPr="00BE4B69">
        <w:rPr>
          <w:lang w:val="fr-FR"/>
        </w:rPr>
        <w:t>OMPI rembourse tous les compléments d</w:t>
      </w:r>
      <w:r>
        <w:rPr>
          <w:lang w:val="fr-FR"/>
        </w:rPr>
        <w:t>’</w:t>
      </w:r>
      <w:r w:rsidRPr="00BE4B69">
        <w:rPr>
          <w:lang w:val="fr-FR"/>
        </w:rPr>
        <w:t xml:space="preserve">émoluments ou </w:t>
      </w:r>
      <w:r>
        <w:rPr>
          <w:lang w:val="fr-FR"/>
        </w:rPr>
        <w:t>taxes individuelles déjà payés au</w:t>
      </w:r>
      <w:r w:rsidRPr="00BE4B69">
        <w:rPr>
          <w:lang w:val="fr-FR"/>
        </w:rPr>
        <w:t xml:space="preserve"> titre de ces parties contractantes.</w:t>
      </w:r>
    </w:p>
    <w:p w:rsidR="00EA6C40" w:rsidRDefault="00EA6C40" w:rsidP="00707291">
      <w:pPr>
        <w:pStyle w:val="ONUMFS"/>
        <w:rPr>
          <w:lang w:val="fr-FR"/>
        </w:rPr>
      </w:pPr>
      <w:r w:rsidRPr="00BE4B69">
        <w:rPr>
          <w:lang w:val="fr-FR"/>
        </w:rPr>
        <w:t>Nonobstant ce qui précède, si l</w:t>
      </w:r>
      <w:r>
        <w:rPr>
          <w:lang w:val="fr-FR"/>
        </w:rPr>
        <w:t>’</w:t>
      </w:r>
      <w:r w:rsidRPr="00BE4B69">
        <w:rPr>
          <w:lang w:val="fr-FR"/>
        </w:rPr>
        <w:t>irrégularité susmentionnée n</w:t>
      </w:r>
      <w:r>
        <w:rPr>
          <w:lang w:val="fr-FR"/>
        </w:rPr>
        <w:t>’</w:t>
      </w:r>
      <w:r w:rsidRPr="00BE4B69">
        <w:rPr>
          <w:lang w:val="fr-FR"/>
        </w:rPr>
        <w:t>est pas corrigée et qu</w:t>
      </w:r>
      <w:r>
        <w:rPr>
          <w:lang w:val="fr-FR"/>
        </w:rPr>
        <w:t>’</w:t>
      </w:r>
      <w:r w:rsidRPr="00BE4B69">
        <w:rPr>
          <w:lang w:val="fr-FR"/>
        </w:rPr>
        <w:t>il ne reste plus aucune autre partie contractante désignée, la désignation postérieure est réputée abandonnée et le Bureau international</w:t>
      </w:r>
      <w:r w:rsidR="0092144B">
        <w:rPr>
          <w:lang w:val="fr-FR"/>
        </w:rPr>
        <w:t xml:space="preserve"> de l’OMPI</w:t>
      </w:r>
      <w:r w:rsidRPr="00BE4B69">
        <w:rPr>
          <w:lang w:val="fr-FR"/>
        </w:rPr>
        <w:t xml:space="preserve"> rembourse les émoluments et taxes payés, après déduction d</w:t>
      </w:r>
      <w:r>
        <w:rPr>
          <w:lang w:val="fr-FR"/>
        </w:rPr>
        <w:t>’</w:t>
      </w:r>
      <w:r w:rsidRPr="00BE4B69">
        <w:rPr>
          <w:lang w:val="fr-FR"/>
        </w:rPr>
        <w:t>un montant correspondant à la moitié de l</w:t>
      </w:r>
      <w:r>
        <w:rPr>
          <w:lang w:val="fr-FR"/>
        </w:rPr>
        <w:t>’</w:t>
      </w:r>
      <w:r w:rsidRPr="00BE4B69">
        <w:rPr>
          <w:lang w:val="fr-FR"/>
        </w:rPr>
        <w:t>émolument de base</w:t>
      </w:r>
      <w:r>
        <w:rPr>
          <w:lang w:val="fr-FR"/>
        </w:rPr>
        <w:t>, conformément à</w:t>
      </w:r>
      <w:r w:rsidRPr="00BE4B69">
        <w:rPr>
          <w:lang w:val="fr-FR"/>
        </w:rPr>
        <w:t xml:space="preserve"> l</w:t>
      </w:r>
      <w:r>
        <w:rPr>
          <w:lang w:val="fr-FR"/>
        </w:rPr>
        <w:t>’</w:t>
      </w:r>
      <w:r w:rsidRPr="00BE4B69">
        <w:rPr>
          <w:lang w:val="fr-FR"/>
        </w:rPr>
        <w:t>alinéa</w:t>
      </w:r>
      <w:r>
        <w:rPr>
          <w:lang w:val="fr-FR"/>
        </w:rPr>
        <w:t> </w:t>
      </w:r>
      <w:r w:rsidRPr="00BE4B69">
        <w:rPr>
          <w:lang w:val="fr-FR"/>
        </w:rPr>
        <w:t>5)b) de cette</w:t>
      </w:r>
      <w:r>
        <w:rPr>
          <w:lang w:val="fr-FR"/>
        </w:rPr>
        <w:t xml:space="preserve"> même</w:t>
      </w:r>
      <w:r w:rsidRPr="00BE4B69">
        <w:rPr>
          <w:lang w:val="fr-FR"/>
        </w:rPr>
        <w:t xml:space="preserve"> règle.</w:t>
      </w:r>
    </w:p>
    <w:p w:rsidR="00EA6C40" w:rsidRDefault="00EA6C40" w:rsidP="00707291">
      <w:pPr>
        <w:pStyle w:val="ONUMFS"/>
        <w:rPr>
          <w:lang w:val="fr-FR"/>
        </w:rPr>
      </w:pPr>
      <w:r w:rsidRPr="00BE4B69">
        <w:rPr>
          <w:lang w:val="fr-FR"/>
        </w:rPr>
        <w:t>Actuellement, les États</w:t>
      </w:r>
      <w:r>
        <w:rPr>
          <w:lang w:val="fr-FR"/>
        </w:rPr>
        <w:noBreakHyphen/>
      </w:r>
      <w:r w:rsidRPr="00BE4B69">
        <w:rPr>
          <w:lang w:val="fr-FR"/>
        </w:rPr>
        <w:t>Unis d</w:t>
      </w:r>
      <w:r>
        <w:rPr>
          <w:lang w:val="fr-FR"/>
        </w:rPr>
        <w:t>’</w:t>
      </w:r>
      <w:r w:rsidRPr="00BE4B69">
        <w:rPr>
          <w:lang w:val="fr-FR"/>
        </w:rPr>
        <w:t>Amérique sont la seule partie contractante à exiger qu</w:t>
      </w:r>
      <w:r>
        <w:rPr>
          <w:lang w:val="fr-FR"/>
        </w:rPr>
        <w:t>’</w:t>
      </w:r>
      <w:r w:rsidRPr="00BE4B69">
        <w:rPr>
          <w:lang w:val="fr-FR"/>
        </w:rPr>
        <w:t>une déclaration d</w:t>
      </w:r>
      <w:r>
        <w:rPr>
          <w:lang w:val="fr-FR"/>
        </w:rPr>
        <w:t>’</w:t>
      </w:r>
      <w:r w:rsidRPr="00BE4B69">
        <w:rPr>
          <w:lang w:val="fr-FR"/>
        </w:rPr>
        <w:t>intention d</w:t>
      </w:r>
      <w:r>
        <w:rPr>
          <w:lang w:val="fr-FR"/>
        </w:rPr>
        <w:t>’</w:t>
      </w:r>
      <w:r w:rsidRPr="00BE4B69">
        <w:rPr>
          <w:lang w:val="fr-FR"/>
        </w:rPr>
        <w:t xml:space="preserve">utiliser la marque sur son territoire soit faite sur un formulaire officiel, </w:t>
      </w:r>
      <w:r>
        <w:rPr>
          <w:lang w:val="fr-FR"/>
        </w:rPr>
        <w:t>à savoir</w:t>
      </w:r>
      <w:r w:rsidRPr="00BE4B69">
        <w:rPr>
          <w:lang w:val="fr-FR"/>
        </w:rPr>
        <w:t xml:space="preserve"> le formulaire MM18.</w:t>
      </w:r>
    </w:p>
    <w:p w:rsidR="0092144B" w:rsidRDefault="0092144B" w:rsidP="00707291">
      <w:pPr>
        <w:pStyle w:val="Heading4"/>
        <w:spacing w:after="240"/>
        <w:rPr>
          <w:u w:val="single"/>
          <w:lang w:val="fr-FR" w:eastAsia="ja-JP"/>
        </w:rPr>
      </w:pPr>
      <w:r>
        <w:rPr>
          <w:u w:val="single"/>
          <w:lang w:val="fr-FR" w:eastAsia="ja-JP"/>
        </w:rPr>
        <w:br w:type="page"/>
      </w:r>
    </w:p>
    <w:p w:rsidR="00EA6C40" w:rsidRPr="005C5E73" w:rsidRDefault="00EA6C40" w:rsidP="00707291">
      <w:pPr>
        <w:pStyle w:val="Heading4"/>
        <w:spacing w:after="240"/>
        <w:rPr>
          <w:u w:val="single"/>
          <w:lang w:val="fr-FR"/>
        </w:rPr>
      </w:pPr>
      <w:r w:rsidRPr="005C5E73">
        <w:rPr>
          <w:u w:val="single"/>
          <w:lang w:val="fr-FR" w:eastAsia="ja-JP"/>
        </w:rPr>
        <w:t>Demande d</w:t>
      </w:r>
      <w:r>
        <w:rPr>
          <w:u w:val="single"/>
          <w:lang w:val="fr-FR" w:eastAsia="ja-JP"/>
        </w:rPr>
        <w:t>’</w:t>
      </w:r>
      <w:r w:rsidRPr="005C5E73">
        <w:rPr>
          <w:u w:val="single"/>
          <w:lang w:val="fr-FR" w:eastAsia="ja-JP"/>
        </w:rPr>
        <w:t>inscription d</w:t>
      </w:r>
      <w:r>
        <w:rPr>
          <w:u w:val="single"/>
          <w:lang w:val="fr-FR" w:eastAsia="ja-JP"/>
        </w:rPr>
        <w:t>’</w:t>
      </w:r>
      <w:r w:rsidRPr="005C5E73">
        <w:rPr>
          <w:u w:val="single"/>
          <w:lang w:val="fr-FR" w:eastAsia="ja-JP"/>
        </w:rPr>
        <w:t>une modification du nom ou de l</w:t>
      </w:r>
      <w:r>
        <w:rPr>
          <w:u w:val="single"/>
          <w:lang w:val="fr-FR" w:eastAsia="ja-JP"/>
        </w:rPr>
        <w:t>’</w:t>
      </w:r>
      <w:r w:rsidRPr="005C5E73">
        <w:rPr>
          <w:u w:val="single"/>
          <w:lang w:val="fr-FR" w:eastAsia="ja-JP"/>
        </w:rPr>
        <w:t>adresse du mandataire (règle 25)</w:t>
      </w:r>
    </w:p>
    <w:p w:rsidR="00EA6C40" w:rsidRDefault="00EA6C40" w:rsidP="00707291">
      <w:pPr>
        <w:pStyle w:val="ONUMFS"/>
        <w:rPr>
          <w:lang w:val="fr-FR"/>
        </w:rPr>
      </w:pPr>
      <w:r w:rsidRPr="00BE4B69">
        <w:rPr>
          <w:lang w:val="fr-FR"/>
        </w:rPr>
        <w:t>Le nouveau point vi) à l</w:t>
      </w:r>
      <w:r>
        <w:rPr>
          <w:lang w:val="fr-FR"/>
        </w:rPr>
        <w:t>’</w:t>
      </w:r>
      <w:r w:rsidRPr="00BE4B69">
        <w:rPr>
          <w:lang w:val="fr-FR"/>
        </w:rPr>
        <w:t>alinéa 1)a) de la règle 25 du règlement d</w:t>
      </w:r>
      <w:r>
        <w:rPr>
          <w:lang w:val="fr-FR"/>
        </w:rPr>
        <w:t>’</w:t>
      </w:r>
      <w:r w:rsidRPr="00BE4B69">
        <w:rPr>
          <w:lang w:val="fr-FR"/>
        </w:rPr>
        <w:t>exécution commun, de même que la modification qui en découle au point ii) de l</w:t>
      </w:r>
      <w:r>
        <w:rPr>
          <w:lang w:val="fr-FR"/>
        </w:rPr>
        <w:t>’</w:t>
      </w:r>
      <w:r w:rsidRPr="00BE4B69">
        <w:rPr>
          <w:lang w:val="fr-FR"/>
        </w:rPr>
        <w:t>alinéa 2)</w:t>
      </w:r>
      <w:r w:rsidR="0092144B">
        <w:rPr>
          <w:lang w:val="fr-FR"/>
        </w:rPr>
        <w:t>a</w:t>
      </w:r>
      <w:r w:rsidRPr="00BE4B69">
        <w:rPr>
          <w:lang w:val="fr-FR"/>
        </w:rPr>
        <w:t xml:space="preserve">) de </w:t>
      </w:r>
      <w:r>
        <w:rPr>
          <w:lang w:val="fr-FR"/>
        </w:rPr>
        <w:t>cette</w:t>
      </w:r>
      <w:r w:rsidRPr="00BE4B69">
        <w:rPr>
          <w:lang w:val="fr-FR"/>
        </w:rPr>
        <w:t xml:space="preserve"> même règle, prévoient, parmi les </w:t>
      </w:r>
      <w:r w:rsidR="0092144B">
        <w:rPr>
          <w:lang w:val="fr-FR"/>
        </w:rPr>
        <w:t>inscriptions</w:t>
      </w:r>
      <w:r w:rsidRPr="00BE4B69">
        <w:rPr>
          <w:lang w:val="fr-FR"/>
        </w:rPr>
        <w:t xml:space="preserve"> pouvant être demandé</w:t>
      </w:r>
      <w:r w:rsidR="0092144B">
        <w:rPr>
          <w:lang w:val="fr-FR"/>
        </w:rPr>
        <w:t>e</w:t>
      </w:r>
      <w:r w:rsidRPr="00BE4B69">
        <w:rPr>
          <w:lang w:val="fr-FR"/>
        </w:rPr>
        <w:t>s en vertu de cette règle, l</w:t>
      </w:r>
      <w:r>
        <w:rPr>
          <w:lang w:val="fr-FR"/>
        </w:rPr>
        <w:t>’</w:t>
      </w:r>
      <w:r w:rsidRPr="00BE4B69">
        <w:rPr>
          <w:lang w:val="fr-FR"/>
        </w:rPr>
        <w:t>inscription d</w:t>
      </w:r>
      <w:r>
        <w:rPr>
          <w:lang w:val="fr-FR"/>
        </w:rPr>
        <w:t>’</w:t>
      </w:r>
      <w:r w:rsidRPr="00BE4B69">
        <w:rPr>
          <w:lang w:val="fr-FR"/>
        </w:rPr>
        <w:t>un</w:t>
      </w:r>
      <w:r>
        <w:rPr>
          <w:lang w:val="fr-FR"/>
        </w:rPr>
        <w:t>e</w:t>
      </w:r>
      <w:r w:rsidRPr="00BE4B69">
        <w:rPr>
          <w:lang w:val="fr-FR"/>
        </w:rPr>
        <w:t xml:space="preserve"> </w:t>
      </w:r>
      <w:r>
        <w:rPr>
          <w:lang w:val="fr-FR"/>
        </w:rPr>
        <w:t>modification du</w:t>
      </w:r>
      <w:r w:rsidRPr="00BE4B69">
        <w:rPr>
          <w:lang w:val="fr-FR"/>
        </w:rPr>
        <w:t xml:space="preserve"> nom ou d</w:t>
      </w:r>
      <w:r>
        <w:rPr>
          <w:lang w:val="fr-FR"/>
        </w:rPr>
        <w:t>e l’</w:t>
      </w:r>
      <w:r w:rsidRPr="00BE4B69">
        <w:rPr>
          <w:lang w:val="fr-FR"/>
        </w:rPr>
        <w:t>adresse du mandataire.</w:t>
      </w:r>
    </w:p>
    <w:p w:rsidR="00EA6C40" w:rsidRPr="00BE4B69" w:rsidRDefault="00EA6C40" w:rsidP="00707291">
      <w:pPr>
        <w:pStyle w:val="ONUMFS"/>
        <w:rPr>
          <w:lang w:val="fr-FR"/>
        </w:rPr>
      </w:pPr>
      <w:r w:rsidRPr="00BE4B69">
        <w:rPr>
          <w:lang w:val="fr-FR"/>
        </w:rPr>
        <w:t>Il résulte de ce qui précède que les mandataires qui souhaitent demander l</w:t>
      </w:r>
      <w:r>
        <w:rPr>
          <w:lang w:val="fr-FR"/>
        </w:rPr>
        <w:t>’</w:t>
      </w:r>
      <w:r w:rsidRPr="00BE4B69">
        <w:rPr>
          <w:lang w:val="fr-FR"/>
        </w:rPr>
        <w:t>inscription d</w:t>
      </w:r>
      <w:r>
        <w:rPr>
          <w:lang w:val="fr-FR"/>
        </w:rPr>
        <w:t>’</w:t>
      </w:r>
      <w:r w:rsidRPr="00BE4B69">
        <w:rPr>
          <w:lang w:val="fr-FR"/>
        </w:rPr>
        <w:t>un</w:t>
      </w:r>
      <w:r>
        <w:rPr>
          <w:lang w:val="fr-FR"/>
        </w:rPr>
        <w:t>e modification de leur</w:t>
      </w:r>
      <w:r w:rsidRPr="00BE4B69">
        <w:rPr>
          <w:lang w:val="fr-FR"/>
        </w:rPr>
        <w:t xml:space="preserve"> </w:t>
      </w:r>
      <w:r>
        <w:rPr>
          <w:lang w:val="fr-FR"/>
        </w:rPr>
        <w:t xml:space="preserve">nom ou de leur </w:t>
      </w:r>
      <w:r w:rsidRPr="00BE4B69">
        <w:rPr>
          <w:lang w:val="fr-FR"/>
        </w:rPr>
        <w:t>adresse doivent utiliser le formulaire offici</w:t>
      </w:r>
      <w:r w:rsidR="0092144B">
        <w:rPr>
          <w:lang w:val="fr-FR"/>
        </w:rPr>
        <w:t>el MM</w:t>
      </w:r>
      <w:r w:rsidRPr="00BE4B69">
        <w:rPr>
          <w:lang w:val="fr-FR"/>
        </w:rPr>
        <w:t xml:space="preserve">10 </w:t>
      </w:r>
      <w:r>
        <w:rPr>
          <w:lang w:val="fr-FR"/>
        </w:rPr>
        <w:t xml:space="preserve">à cette fin.  </w:t>
      </w:r>
      <w:r w:rsidRPr="00BE4B69">
        <w:rPr>
          <w:lang w:val="fr-FR"/>
        </w:rPr>
        <w:t>En outre, cett</w:t>
      </w:r>
      <w:r w:rsidR="009B59BB">
        <w:rPr>
          <w:lang w:val="fr-FR"/>
        </w:rPr>
        <w:t>e inscription est notifiée aux O</w:t>
      </w:r>
      <w:r w:rsidRPr="00BE4B69">
        <w:rPr>
          <w:lang w:val="fr-FR"/>
        </w:rPr>
        <w:t xml:space="preserve">ffices des parties contractantes désignées, conformément à la règle 27.1)a), et publiée dans la </w:t>
      </w:r>
      <w:r>
        <w:rPr>
          <w:lang w:val="fr-FR"/>
        </w:rPr>
        <w:t>G</w:t>
      </w:r>
      <w:r w:rsidRPr="00BE4B69">
        <w:rPr>
          <w:lang w:val="fr-FR"/>
        </w:rPr>
        <w:t>azette OMPI, conformément à la règle 32.1)a)vii).</w:t>
      </w:r>
    </w:p>
    <w:p w:rsidR="00EA6C40" w:rsidRPr="005C5E73" w:rsidRDefault="00EA6C40" w:rsidP="00707291">
      <w:pPr>
        <w:pStyle w:val="Heading4"/>
        <w:spacing w:after="240"/>
        <w:rPr>
          <w:u w:val="single"/>
          <w:lang w:val="fr-FR"/>
        </w:rPr>
      </w:pPr>
      <w:r w:rsidRPr="005C5E73">
        <w:rPr>
          <w:u w:val="single"/>
          <w:lang w:val="fr-FR"/>
        </w:rPr>
        <w:t>Inscription d</w:t>
      </w:r>
      <w:r>
        <w:rPr>
          <w:u w:val="single"/>
          <w:lang w:val="fr-FR"/>
        </w:rPr>
        <w:t>’</w:t>
      </w:r>
      <w:r w:rsidRPr="005C5E73">
        <w:rPr>
          <w:u w:val="single"/>
          <w:lang w:val="fr-FR"/>
        </w:rPr>
        <w:t>un changement partiel de titulaire (règle 27)</w:t>
      </w:r>
    </w:p>
    <w:p w:rsidR="00EA6C40" w:rsidRDefault="00EA6C40" w:rsidP="00707291">
      <w:pPr>
        <w:pStyle w:val="ONUMFS"/>
        <w:rPr>
          <w:lang w:val="fr-FR"/>
        </w:rPr>
      </w:pPr>
      <w:r w:rsidRPr="00BE4B69">
        <w:rPr>
          <w:lang w:val="fr-FR"/>
        </w:rPr>
        <w:t>L</w:t>
      </w:r>
      <w:r>
        <w:rPr>
          <w:lang w:val="fr-FR"/>
        </w:rPr>
        <w:t>’</w:t>
      </w:r>
      <w:r w:rsidRPr="00BE4B69">
        <w:rPr>
          <w:lang w:val="fr-FR"/>
        </w:rPr>
        <w:t>alinéa 2) de la règle 27 du règlement d</w:t>
      </w:r>
      <w:r>
        <w:rPr>
          <w:lang w:val="fr-FR"/>
        </w:rPr>
        <w:t>’</w:t>
      </w:r>
      <w:r w:rsidRPr="00BE4B69">
        <w:rPr>
          <w:lang w:val="fr-FR"/>
        </w:rPr>
        <w:t>exécution commun, qui prévoyait la création d</w:t>
      </w:r>
      <w:r>
        <w:rPr>
          <w:lang w:val="fr-FR"/>
        </w:rPr>
        <w:t>’</w:t>
      </w:r>
      <w:r w:rsidRPr="00BE4B69">
        <w:rPr>
          <w:lang w:val="fr-FR"/>
        </w:rPr>
        <w:t>un nouvel enregistrement international après l</w:t>
      </w:r>
      <w:r>
        <w:rPr>
          <w:lang w:val="fr-FR"/>
        </w:rPr>
        <w:t>’</w:t>
      </w:r>
      <w:r w:rsidRPr="00BE4B69">
        <w:rPr>
          <w:lang w:val="fr-FR"/>
        </w:rPr>
        <w:t>inscription d</w:t>
      </w:r>
      <w:r>
        <w:rPr>
          <w:lang w:val="fr-FR"/>
        </w:rPr>
        <w:t>’</w:t>
      </w:r>
      <w:r w:rsidRPr="00BE4B69">
        <w:rPr>
          <w:lang w:val="fr-FR"/>
        </w:rPr>
        <w:t>un changement partiel de titulaire et établissait la numérotation d</w:t>
      </w:r>
      <w:r>
        <w:rPr>
          <w:lang w:val="fr-FR"/>
        </w:rPr>
        <w:t>’</w:t>
      </w:r>
      <w:r w:rsidRPr="00BE4B69">
        <w:rPr>
          <w:lang w:val="fr-FR"/>
        </w:rPr>
        <w:t>un tel enregistrement, a été supprimé en vertu d</w:t>
      </w:r>
      <w:r>
        <w:rPr>
          <w:lang w:val="fr-FR"/>
        </w:rPr>
        <w:t>’</w:t>
      </w:r>
      <w:r w:rsidRPr="00BE4B69">
        <w:rPr>
          <w:lang w:val="fr-FR"/>
        </w:rPr>
        <w:t>une modification du règlement d</w:t>
      </w:r>
      <w:r>
        <w:rPr>
          <w:lang w:val="fr-FR"/>
        </w:rPr>
        <w:t>’</w:t>
      </w:r>
      <w:r w:rsidRPr="00BE4B69">
        <w:rPr>
          <w:lang w:val="fr-FR"/>
        </w:rPr>
        <w:t>exécution commun entrée en vigueur le</w:t>
      </w:r>
      <w:r>
        <w:rPr>
          <w:lang w:val="fr-FR"/>
        </w:rPr>
        <w:t xml:space="preserve"> 1</w:t>
      </w:r>
      <w:r w:rsidRPr="003B07AE">
        <w:rPr>
          <w:vertAlign w:val="superscript"/>
          <w:lang w:val="fr-FR"/>
        </w:rPr>
        <w:t>er</w:t>
      </w:r>
      <w:r>
        <w:rPr>
          <w:lang w:val="fr-FR"/>
        </w:rPr>
        <w:t> </w:t>
      </w:r>
      <w:r w:rsidRPr="00BE4B69">
        <w:rPr>
          <w:lang w:val="fr-FR"/>
        </w:rPr>
        <w:t>avril 2002.  Il est alors devenu l</w:t>
      </w:r>
      <w:r>
        <w:rPr>
          <w:lang w:val="fr-FR"/>
        </w:rPr>
        <w:t>’</w:t>
      </w:r>
      <w:r w:rsidRPr="00BE4B69">
        <w:rPr>
          <w:lang w:val="fr-FR"/>
        </w:rPr>
        <w:t>instruction</w:t>
      </w:r>
      <w:r>
        <w:rPr>
          <w:lang w:val="fr-FR"/>
        </w:rPr>
        <w:t> </w:t>
      </w:r>
      <w:r w:rsidRPr="00BE4B69">
        <w:rPr>
          <w:lang w:val="fr-FR"/>
        </w:rPr>
        <w:t>16</w:t>
      </w:r>
      <w:r>
        <w:rPr>
          <w:lang w:val="fr-FR"/>
        </w:rPr>
        <w:t xml:space="preserve"> des </w:t>
      </w:r>
      <w:r w:rsidR="0092144B">
        <w:rPr>
          <w:lang w:val="fr-FR"/>
        </w:rPr>
        <w:t>I</w:t>
      </w:r>
      <w:r>
        <w:rPr>
          <w:lang w:val="fr-FR"/>
        </w:rPr>
        <w:t>nstructions administratives</w:t>
      </w:r>
      <w:r w:rsidR="0092144B">
        <w:rPr>
          <w:lang w:val="fr-FR"/>
        </w:rPr>
        <w:t xml:space="preserve"> pour l’application de l’Arrangement de Madrid concernant l’enregistrement international des marques et du Protocole y relatif (instructions administratives)</w:t>
      </w:r>
      <w:r w:rsidRPr="00BE4B69">
        <w:rPr>
          <w:lang w:val="fr-FR"/>
        </w:rPr>
        <w:t>.</w:t>
      </w:r>
    </w:p>
    <w:p w:rsidR="00EA6C40" w:rsidRDefault="00EA6C40" w:rsidP="00707291">
      <w:pPr>
        <w:pStyle w:val="ONUMFS"/>
        <w:rPr>
          <w:lang w:val="fr-FR"/>
        </w:rPr>
      </w:pPr>
      <w:r w:rsidRPr="00BE4B69">
        <w:rPr>
          <w:lang w:val="fr-FR"/>
        </w:rPr>
        <w:t>L</w:t>
      </w:r>
      <w:r>
        <w:rPr>
          <w:lang w:val="fr-FR"/>
        </w:rPr>
        <w:t>’</w:t>
      </w:r>
      <w:r w:rsidRPr="00BE4B69">
        <w:rPr>
          <w:lang w:val="fr-FR"/>
        </w:rPr>
        <w:t>alinéa susmentionné a été réintroduit et l</w:t>
      </w:r>
      <w:r>
        <w:rPr>
          <w:lang w:val="fr-FR"/>
        </w:rPr>
        <w:t>’</w:t>
      </w:r>
      <w:r w:rsidRPr="00BE4B69">
        <w:rPr>
          <w:lang w:val="fr-FR"/>
        </w:rPr>
        <w:t>instruction 16 des instructions administratives a été modifiée pour traiter exclusivement de la numérotation des enregistrements internationaux</w:t>
      </w:r>
      <w:r>
        <w:rPr>
          <w:lang w:val="fr-FR"/>
        </w:rPr>
        <w:t xml:space="preserve">.  </w:t>
      </w:r>
      <w:r w:rsidRPr="00BE4B69">
        <w:rPr>
          <w:lang w:val="fr-FR"/>
        </w:rPr>
        <w:t>Ces modifications sont sans incidence sur la façon dont un changement partiel de titulaire est inscrit.</w:t>
      </w:r>
    </w:p>
    <w:p w:rsidR="00EA6C40" w:rsidRDefault="00EA6C40" w:rsidP="00707291">
      <w:pPr>
        <w:pStyle w:val="ONUMFS"/>
        <w:rPr>
          <w:lang w:val="fr-FR"/>
        </w:rPr>
      </w:pPr>
      <w:r w:rsidRPr="00BE4B69">
        <w:rPr>
          <w:lang w:val="fr-FR"/>
        </w:rPr>
        <w:t>Le texte modifié du règlement d</w:t>
      </w:r>
      <w:r>
        <w:rPr>
          <w:lang w:val="fr-FR"/>
        </w:rPr>
        <w:t>’</w:t>
      </w:r>
      <w:r w:rsidRPr="00BE4B69">
        <w:rPr>
          <w:lang w:val="fr-FR"/>
        </w:rPr>
        <w:t>exécution commun est reproduit dans l</w:t>
      </w:r>
      <w:r>
        <w:rPr>
          <w:lang w:val="fr-FR"/>
        </w:rPr>
        <w:t>’</w:t>
      </w:r>
      <w:r w:rsidRPr="00BE4B69">
        <w:rPr>
          <w:lang w:val="fr-FR"/>
        </w:rPr>
        <w:t>annexe du présent avis.</w:t>
      </w:r>
    </w:p>
    <w:p w:rsidR="00EA6C40" w:rsidRDefault="00EA6C40" w:rsidP="00707291">
      <w:pPr>
        <w:rPr>
          <w:lang w:val="fr-FR"/>
        </w:rPr>
      </w:pPr>
    </w:p>
    <w:p w:rsidR="00EA6C40" w:rsidRPr="00BE4B69" w:rsidRDefault="00EA6C40" w:rsidP="00707291">
      <w:pPr>
        <w:rPr>
          <w:lang w:val="fr-FR"/>
        </w:rPr>
      </w:pPr>
    </w:p>
    <w:p w:rsidR="00EA6C40" w:rsidRPr="00BE4B69" w:rsidRDefault="00EA6C40" w:rsidP="00707291">
      <w:pPr>
        <w:pStyle w:val="Endofdocument-Annex"/>
        <w:rPr>
          <w:lang w:val="fr-FR"/>
        </w:rPr>
      </w:pPr>
      <w:r>
        <w:rPr>
          <w:lang w:val="fr-FR"/>
        </w:rPr>
        <w:t xml:space="preserve">Le </w:t>
      </w:r>
      <w:r w:rsidR="00E13188">
        <w:rPr>
          <w:lang w:val="fr-FR"/>
        </w:rPr>
        <w:t>9</w:t>
      </w:r>
      <w:bookmarkStart w:id="1" w:name="_GoBack"/>
      <w:bookmarkEnd w:id="1"/>
      <w:r w:rsidRPr="00BE4B69">
        <w:rPr>
          <w:lang w:val="fr-FR"/>
        </w:rPr>
        <w:t> novembre 2017</w:t>
      </w:r>
    </w:p>
    <w:p w:rsidR="00A7319F" w:rsidRPr="00BE4B69" w:rsidRDefault="00A7319F" w:rsidP="00A7319F">
      <w:pPr>
        <w:pStyle w:val="Endofdocument-Annex"/>
        <w:rPr>
          <w:lang w:val="fr-FR"/>
        </w:rPr>
      </w:pPr>
    </w:p>
    <w:p w:rsidR="00A7319F" w:rsidRPr="00BE4B69" w:rsidRDefault="00A7319F" w:rsidP="00A7319F">
      <w:pPr>
        <w:pStyle w:val="Endofdocument-Annex"/>
        <w:rPr>
          <w:lang w:val="fr-FR"/>
        </w:rPr>
        <w:sectPr w:rsidR="00A7319F" w:rsidRPr="00BE4B69" w:rsidSect="00A7319F">
          <w:headerReference w:type="default" r:id="rId10"/>
          <w:endnotePr>
            <w:numFmt w:val="decimal"/>
          </w:endnotePr>
          <w:pgSz w:w="11907" w:h="16840" w:code="9"/>
          <w:pgMar w:top="567" w:right="1134" w:bottom="568" w:left="1418" w:header="510" w:footer="1021" w:gutter="0"/>
          <w:pgNumType w:start="1"/>
          <w:cols w:space="720"/>
          <w:titlePg/>
          <w:docGrid w:linePitch="299"/>
        </w:sectPr>
      </w:pPr>
    </w:p>
    <w:p w:rsidR="00875D8F" w:rsidRPr="00310C87" w:rsidRDefault="00875D8F" w:rsidP="00875D8F">
      <w:pPr>
        <w:rPr>
          <w:b/>
          <w:bCs/>
          <w:caps/>
          <w:kern w:val="32"/>
          <w:szCs w:val="22"/>
          <w:lang w:val="fr-CH"/>
        </w:rPr>
      </w:pPr>
      <w:r w:rsidRPr="00310C87">
        <w:rPr>
          <w:b/>
          <w:bCs/>
          <w:caps/>
          <w:kern w:val="32"/>
          <w:szCs w:val="22"/>
          <w:lang w:val="fr-CH"/>
        </w:rPr>
        <w:t>MODIFICATION</w:t>
      </w:r>
      <w:r>
        <w:rPr>
          <w:b/>
          <w:bCs/>
          <w:caps/>
          <w:kern w:val="32"/>
          <w:szCs w:val="22"/>
          <w:lang w:val="fr-CH"/>
        </w:rPr>
        <w:t>s</w:t>
      </w:r>
      <w:r w:rsidRPr="00310C87">
        <w:rPr>
          <w:b/>
          <w:bCs/>
          <w:caps/>
          <w:kern w:val="32"/>
          <w:szCs w:val="22"/>
          <w:lang w:val="fr-CH"/>
        </w:rPr>
        <w:t xml:space="preserve"> DU RÈGLEMENT D’EXÉCUTION COMMUN À L’ARRANGEMENT DE MADRID CONCERNANT L’ENREGISTREMENT INTERNATIONAL DES MARQUES ET AU PROTOCOLE RELATIF À CET ARRANGEMENT</w:t>
      </w:r>
    </w:p>
    <w:p w:rsidR="00875D8F" w:rsidRDefault="00875D8F" w:rsidP="00875D8F">
      <w:pPr>
        <w:rPr>
          <w:lang w:val="fr-CH"/>
        </w:rPr>
      </w:pPr>
    </w:p>
    <w:p w:rsidR="005F4A4D" w:rsidRPr="00310C87" w:rsidRDefault="005F4A4D" w:rsidP="00875D8F">
      <w:pPr>
        <w:rPr>
          <w:lang w:val="fr-CH"/>
        </w:rPr>
      </w:pPr>
    </w:p>
    <w:p w:rsidR="00875D8F" w:rsidRPr="00310C87" w:rsidRDefault="00875D8F" w:rsidP="00875D8F">
      <w:pPr>
        <w:tabs>
          <w:tab w:val="left" w:pos="567"/>
          <w:tab w:val="left" w:pos="1134"/>
          <w:tab w:val="left" w:pos="1701"/>
          <w:tab w:val="left" w:pos="2268"/>
          <w:tab w:val="left" w:pos="2835"/>
          <w:tab w:val="left" w:pos="3402"/>
        </w:tabs>
        <w:jc w:val="center"/>
        <w:rPr>
          <w:b/>
          <w:szCs w:val="22"/>
          <w:lang w:val="fr-CH"/>
        </w:rPr>
      </w:pPr>
      <w:r w:rsidRPr="00310C87">
        <w:rPr>
          <w:b/>
          <w:szCs w:val="22"/>
          <w:lang w:val="fr-CH"/>
        </w:rPr>
        <w:t>Règlement d’exécution commun à l’Arrangement</w:t>
      </w:r>
    </w:p>
    <w:p w:rsidR="00875D8F" w:rsidRPr="00310C87" w:rsidRDefault="00875D8F" w:rsidP="00875D8F">
      <w:pPr>
        <w:tabs>
          <w:tab w:val="left" w:pos="567"/>
          <w:tab w:val="left" w:pos="1134"/>
          <w:tab w:val="left" w:pos="1701"/>
          <w:tab w:val="left" w:pos="2268"/>
          <w:tab w:val="left" w:pos="2835"/>
          <w:tab w:val="left" w:pos="3402"/>
        </w:tabs>
        <w:jc w:val="center"/>
        <w:rPr>
          <w:b/>
          <w:szCs w:val="22"/>
          <w:lang w:val="fr-CH"/>
        </w:rPr>
      </w:pPr>
      <w:r w:rsidRPr="00310C87">
        <w:rPr>
          <w:b/>
          <w:szCs w:val="22"/>
          <w:lang w:val="fr-CH"/>
        </w:rPr>
        <w:t>de Madrid concernant l’enregistrement</w:t>
      </w:r>
    </w:p>
    <w:p w:rsidR="00875D8F" w:rsidRPr="00310C87" w:rsidRDefault="00875D8F" w:rsidP="00875D8F">
      <w:pPr>
        <w:tabs>
          <w:tab w:val="left" w:pos="567"/>
          <w:tab w:val="left" w:pos="1134"/>
          <w:tab w:val="left" w:pos="1701"/>
          <w:tab w:val="left" w:pos="2268"/>
          <w:tab w:val="left" w:pos="2835"/>
          <w:tab w:val="left" w:pos="3402"/>
        </w:tabs>
        <w:jc w:val="center"/>
        <w:rPr>
          <w:b/>
          <w:szCs w:val="22"/>
          <w:lang w:val="fr-CH"/>
        </w:rPr>
      </w:pPr>
      <w:r w:rsidRPr="00310C87">
        <w:rPr>
          <w:b/>
          <w:szCs w:val="22"/>
          <w:lang w:val="fr-CH"/>
        </w:rPr>
        <w:t>international des marques et au Protocole relatif</w:t>
      </w:r>
    </w:p>
    <w:p w:rsidR="00875D8F" w:rsidRPr="00310C87" w:rsidRDefault="00875D8F" w:rsidP="00875D8F">
      <w:pPr>
        <w:tabs>
          <w:tab w:val="left" w:pos="567"/>
          <w:tab w:val="left" w:pos="1134"/>
          <w:tab w:val="left" w:pos="1701"/>
          <w:tab w:val="left" w:pos="2268"/>
          <w:tab w:val="left" w:pos="2835"/>
          <w:tab w:val="left" w:pos="3402"/>
        </w:tabs>
        <w:jc w:val="center"/>
        <w:rPr>
          <w:szCs w:val="22"/>
          <w:lang w:val="fr-CH"/>
        </w:rPr>
      </w:pPr>
      <w:r w:rsidRPr="00310C87">
        <w:rPr>
          <w:b/>
          <w:szCs w:val="22"/>
          <w:lang w:val="fr-CH"/>
        </w:rPr>
        <w:t>à cet Arrangement</w:t>
      </w:r>
    </w:p>
    <w:p w:rsidR="00875D8F" w:rsidRPr="00310C87" w:rsidRDefault="00875D8F" w:rsidP="00875D8F">
      <w:pPr>
        <w:tabs>
          <w:tab w:val="left" w:pos="567"/>
          <w:tab w:val="left" w:pos="1134"/>
          <w:tab w:val="left" w:pos="1701"/>
          <w:tab w:val="left" w:pos="2268"/>
          <w:tab w:val="left" w:pos="2835"/>
          <w:tab w:val="left" w:pos="3402"/>
        </w:tabs>
        <w:jc w:val="center"/>
        <w:rPr>
          <w:b/>
          <w:szCs w:val="22"/>
          <w:lang w:val="fr-CH"/>
        </w:rPr>
      </w:pPr>
    </w:p>
    <w:p w:rsidR="00875D8F" w:rsidRPr="00310C87" w:rsidRDefault="00875D8F" w:rsidP="00875D8F">
      <w:pPr>
        <w:tabs>
          <w:tab w:val="left" w:pos="567"/>
          <w:tab w:val="left" w:pos="1134"/>
          <w:tab w:val="left" w:pos="1701"/>
          <w:tab w:val="left" w:pos="2268"/>
          <w:tab w:val="left" w:pos="2835"/>
          <w:tab w:val="left" w:pos="3402"/>
        </w:tabs>
        <w:jc w:val="center"/>
        <w:rPr>
          <w:szCs w:val="22"/>
          <w:lang w:val="fr-CH"/>
        </w:rPr>
      </w:pPr>
      <w:r w:rsidRPr="00310C87">
        <w:rPr>
          <w:szCs w:val="22"/>
          <w:lang w:val="fr-CH"/>
        </w:rPr>
        <w:t xml:space="preserve">(texte en vigueur le </w:t>
      </w:r>
      <w:ins w:id="2" w:author="COUTURE Sébastien" w:date="2015-06-25T17:16:00Z">
        <w:r w:rsidRPr="00310C87">
          <w:rPr>
            <w:szCs w:val="22"/>
            <w:lang w:val="fr-CH"/>
          </w:rPr>
          <w:t>1</w:t>
        </w:r>
        <w:r w:rsidRPr="00310C87">
          <w:rPr>
            <w:szCs w:val="22"/>
            <w:vertAlign w:val="superscript"/>
            <w:lang w:val="fr-CH"/>
          </w:rPr>
          <w:t>er</w:t>
        </w:r>
        <w:r w:rsidRPr="00310C87">
          <w:rPr>
            <w:szCs w:val="22"/>
            <w:lang w:val="fr-CH"/>
          </w:rPr>
          <w:t xml:space="preserve"> novembre 2017</w:t>
        </w:r>
      </w:ins>
      <w:r w:rsidRPr="00310C87">
        <w:rPr>
          <w:szCs w:val="22"/>
          <w:lang w:val="fr-CH"/>
        </w:rPr>
        <w:t>)</w:t>
      </w:r>
    </w:p>
    <w:p w:rsidR="00875D8F" w:rsidRPr="00310C87" w:rsidRDefault="00875D8F" w:rsidP="00875D8F">
      <w:pPr>
        <w:tabs>
          <w:tab w:val="left" w:pos="567"/>
          <w:tab w:val="left" w:pos="1134"/>
          <w:tab w:val="left" w:pos="1701"/>
          <w:tab w:val="left" w:pos="2268"/>
          <w:tab w:val="left" w:pos="2835"/>
          <w:tab w:val="left" w:pos="3402"/>
        </w:tabs>
        <w:jc w:val="center"/>
        <w:rPr>
          <w:szCs w:val="22"/>
          <w:lang w:val="fr-CH"/>
        </w:rPr>
      </w:pPr>
    </w:p>
    <w:p w:rsidR="00875D8F" w:rsidRPr="00310C87" w:rsidRDefault="00875D8F" w:rsidP="00875D8F">
      <w:pPr>
        <w:tabs>
          <w:tab w:val="left" w:pos="567"/>
          <w:tab w:val="left" w:pos="1134"/>
          <w:tab w:val="left" w:pos="1701"/>
          <w:tab w:val="left" w:pos="2268"/>
          <w:tab w:val="left" w:pos="2835"/>
          <w:tab w:val="left" w:pos="3402"/>
        </w:tabs>
        <w:jc w:val="center"/>
        <w:rPr>
          <w:szCs w:val="22"/>
          <w:lang w:val="fr-CH"/>
        </w:rPr>
      </w:pPr>
      <w:r w:rsidRPr="00310C87">
        <w:rPr>
          <w:szCs w:val="22"/>
          <w:lang w:val="fr-CH"/>
        </w:rPr>
        <w:t>LISTE DES RÈGLES</w:t>
      </w:r>
    </w:p>
    <w:p w:rsidR="00875D8F" w:rsidRPr="00310C87" w:rsidRDefault="00875D8F" w:rsidP="00875D8F">
      <w:pPr>
        <w:tabs>
          <w:tab w:val="left" w:pos="567"/>
          <w:tab w:val="left" w:pos="1134"/>
          <w:tab w:val="left" w:pos="1701"/>
          <w:tab w:val="left" w:pos="2268"/>
          <w:tab w:val="left" w:pos="2835"/>
          <w:tab w:val="left" w:pos="3402"/>
        </w:tabs>
        <w:jc w:val="center"/>
        <w:rPr>
          <w:b/>
          <w:szCs w:val="22"/>
          <w:lang w:val="fr-CH"/>
        </w:rPr>
      </w:pPr>
    </w:p>
    <w:p w:rsidR="00875D8F" w:rsidRPr="00310C87" w:rsidRDefault="00875D8F" w:rsidP="00875D8F">
      <w:pPr>
        <w:tabs>
          <w:tab w:val="left" w:pos="567"/>
          <w:tab w:val="left" w:pos="1134"/>
          <w:tab w:val="left" w:pos="1701"/>
          <w:tab w:val="left" w:pos="2268"/>
          <w:tab w:val="left" w:pos="2835"/>
          <w:tab w:val="left" w:pos="3402"/>
        </w:tabs>
        <w:jc w:val="center"/>
        <w:rPr>
          <w:b/>
          <w:szCs w:val="22"/>
          <w:lang w:val="fr-CH"/>
        </w:rPr>
      </w:pPr>
    </w:p>
    <w:p w:rsidR="00875D8F" w:rsidRPr="00310C87" w:rsidRDefault="00875D8F" w:rsidP="00875D8F">
      <w:pPr>
        <w:tabs>
          <w:tab w:val="left" w:pos="567"/>
          <w:tab w:val="left" w:pos="1134"/>
          <w:tab w:val="left" w:pos="1701"/>
          <w:tab w:val="left" w:pos="2268"/>
          <w:tab w:val="left" w:pos="2835"/>
          <w:tab w:val="left" w:pos="3402"/>
        </w:tabs>
        <w:jc w:val="center"/>
        <w:rPr>
          <w:szCs w:val="22"/>
          <w:lang w:val="fr-CH"/>
        </w:rPr>
      </w:pPr>
      <w:r w:rsidRPr="00310C87">
        <w:rPr>
          <w:szCs w:val="22"/>
          <w:lang w:val="fr-CH"/>
        </w:rPr>
        <w:t>[…]</w:t>
      </w:r>
    </w:p>
    <w:p w:rsidR="00875D8F" w:rsidRPr="00310C87" w:rsidRDefault="00875D8F" w:rsidP="00875D8F">
      <w:pPr>
        <w:tabs>
          <w:tab w:val="left" w:pos="567"/>
          <w:tab w:val="left" w:pos="1134"/>
          <w:tab w:val="left" w:pos="1701"/>
          <w:tab w:val="left" w:pos="2268"/>
          <w:tab w:val="left" w:pos="2835"/>
          <w:tab w:val="left" w:pos="3402"/>
        </w:tabs>
        <w:jc w:val="center"/>
        <w:rPr>
          <w:b/>
          <w:szCs w:val="22"/>
          <w:lang w:val="fr-CH"/>
        </w:rPr>
      </w:pPr>
    </w:p>
    <w:p w:rsidR="00875D8F" w:rsidRPr="00775778" w:rsidRDefault="00875D8F" w:rsidP="00875D8F">
      <w:pPr>
        <w:jc w:val="center"/>
        <w:rPr>
          <w:b/>
          <w:szCs w:val="22"/>
          <w:lang w:val="fr-FR"/>
        </w:rPr>
      </w:pPr>
      <w:r w:rsidRPr="00775778">
        <w:rPr>
          <w:b/>
          <w:szCs w:val="22"/>
          <w:lang w:val="fr-FR"/>
        </w:rPr>
        <w:t>Chapitre premier</w:t>
      </w:r>
    </w:p>
    <w:p w:rsidR="00875D8F" w:rsidRPr="00775778" w:rsidRDefault="00875D8F" w:rsidP="00875D8F">
      <w:pPr>
        <w:jc w:val="center"/>
        <w:rPr>
          <w:szCs w:val="22"/>
          <w:lang w:val="fr-FR"/>
        </w:rPr>
      </w:pPr>
      <w:r w:rsidRPr="00775778">
        <w:rPr>
          <w:b/>
          <w:szCs w:val="22"/>
          <w:lang w:val="fr-FR"/>
        </w:rPr>
        <w:t>Dispositions générales</w:t>
      </w:r>
    </w:p>
    <w:p w:rsidR="00875D8F" w:rsidRPr="00775778" w:rsidRDefault="00875D8F" w:rsidP="00875D8F">
      <w:pPr>
        <w:jc w:val="center"/>
        <w:rPr>
          <w:szCs w:val="22"/>
          <w:lang w:val="fr-FR"/>
        </w:rPr>
      </w:pPr>
    </w:p>
    <w:p w:rsidR="00875D8F" w:rsidRPr="00775778" w:rsidRDefault="00875D8F" w:rsidP="00875D8F">
      <w:pPr>
        <w:pStyle w:val="preparedby"/>
        <w:spacing w:before="0" w:after="0"/>
        <w:rPr>
          <w:rFonts w:ascii="Arial" w:hAnsi="Arial" w:cs="Arial"/>
          <w:i w:val="0"/>
          <w:sz w:val="22"/>
          <w:szCs w:val="22"/>
          <w:lang w:val="fr-FR"/>
        </w:rPr>
      </w:pPr>
      <w:r w:rsidRPr="00775778">
        <w:rPr>
          <w:rFonts w:ascii="Arial" w:hAnsi="Arial" w:cs="Arial"/>
          <w:i w:val="0"/>
          <w:sz w:val="22"/>
          <w:szCs w:val="22"/>
          <w:lang w:val="fr-FR"/>
        </w:rPr>
        <w:t>[…]</w:t>
      </w:r>
    </w:p>
    <w:p w:rsidR="00875D8F" w:rsidRDefault="00875D8F" w:rsidP="00875D8F">
      <w:pPr>
        <w:pStyle w:val="preparedby"/>
        <w:spacing w:before="0" w:after="0"/>
        <w:rPr>
          <w:rFonts w:ascii="Arial" w:hAnsi="Arial" w:cs="Arial"/>
          <w:i w:val="0"/>
          <w:sz w:val="22"/>
          <w:szCs w:val="22"/>
          <w:lang w:val="fr-FR"/>
        </w:rPr>
      </w:pPr>
    </w:p>
    <w:p w:rsidR="00875D8F" w:rsidRPr="00775778" w:rsidRDefault="00875D8F" w:rsidP="00875D8F">
      <w:pPr>
        <w:pStyle w:val="preparedby"/>
        <w:spacing w:before="0" w:after="0"/>
        <w:rPr>
          <w:rFonts w:ascii="Arial" w:hAnsi="Arial" w:cs="Arial"/>
          <w:i w:val="0"/>
          <w:sz w:val="22"/>
          <w:szCs w:val="22"/>
          <w:lang w:val="fr-FR"/>
        </w:rPr>
      </w:pPr>
    </w:p>
    <w:p w:rsidR="00875D8F" w:rsidRPr="00775778" w:rsidRDefault="00875D8F" w:rsidP="00875D8F">
      <w:pPr>
        <w:pStyle w:val="preparedby"/>
        <w:spacing w:before="0" w:after="0"/>
        <w:rPr>
          <w:rFonts w:ascii="Arial" w:hAnsi="Arial" w:cs="Arial"/>
          <w:sz w:val="22"/>
          <w:szCs w:val="22"/>
          <w:lang w:val="fr-FR"/>
        </w:rPr>
      </w:pPr>
      <w:r w:rsidRPr="00775778">
        <w:rPr>
          <w:rFonts w:ascii="Arial" w:hAnsi="Arial" w:cs="Arial"/>
          <w:sz w:val="22"/>
          <w:szCs w:val="22"/>
          <w:lang w:val="fr-FR"/>
        </w:rPr>
        <w:t>Règle 3</w:t>
      </w:r>
    </w:p>
    <w:p w:rsidR="00875D8F" w:rsidRPr="00775778" w:rsidRDefault="00875D8F" w:rsidP="00875D8F">
      <w:pPr>
        <w:jc w:val="center"/>
        <w:rPr>
          <w:i/>
          <w:szCs w:val="22"/>
          <w:lang w:val="fr-FR"/>
        </w:rPr>
      </w:pPr>
      <w:r w:rsidRPr="00775778">
        <w:rPr>
          <w:i/>
          <w:szCs w:val="22"/>
          <w:lang w:val="fr-FR"/>
        </w:rPr>
        <w:t>Représentation devant le Bureau international</w:t>
      </w:r>
    </w:p>
    <w:p w:rsidR="00875D8F" w:rsidRPr="00775778" w:rsidRDefault="00875D8F" w:rsidP="00875D8F">
      <w:pPr>
        <w:jc w:val="center"/>
        <w:rPr>
          <w:i/>
          <w:szCs w:val="22"/>
          <w:lang w:val="fr-FR"/>
        </w:rPr>
      </w:pPr>
    </w:p>
    <w:p w:rsidR="00875D8F" w:rsidRPr="00775778" w:rsidRDefault="00875D8F" w:rsidP="00875D8F">
      <w:pPr>
        <w:rPr>
          <w:szCs w:val="22"/>
          <w:lang w:val="fr-FR"/>
        </w:rPr>
      </w:pPr>
      <w:r w:rsidRPr="00775778">
        <w:rPr>
          <w:szCs w:val="22"/>
          <w:lang w:val="fr-FR"/>
        </w:rPr>
        <w:tab/>
        <w:t>[…]</w:t>
      </w:r>
    </w:p>
    <w:p w:rsidR="00875D8F" w:rsidRPr="00775778" w:rsidRDefault="00875D8F" w:rsidP="00875D8F">
      <w:pPr>
        <w:jc w:val="center"/>
        <w:rPr>
          <w:szCs w:val="22"/>
          <w:lang w:val="fr-FR"/>
        </w:rPr>
      </w:pPr>
    </w:p>
    <w:p w:rsidR="00875D8F" w:rsidRPr="00775778" w:rsidRDefault="00875D8F" w:rsidP="00875D8F">
      <w:pPr>
        <w:pStyle w:val="indent1"/>
        <w:rPr>
          <w:rFonts w:ascii="Arial" w:hAnsi="Arial" w:cs="Arial"/>
          <w:sz w:val="22"/>
          <w:szCs w:val="22"/>
          <w:lang w:val="fr-FR"/>
        </w:rPr>
      </w:pPr>
      <w:r w:rsidRPr="00775778">
        <w:rPr>
          <w:rFonts w:ascii="Arial" w:hAnsi="Arial" w:cs="Arial"/>
          <w:sz w:val="22"/>
          <w:szCs w:val="22"/>
          <w:lang w:val="fr-FR"/>
        </w:rPr>
        <w:t>4)</w:t>
      </w:r>
      <w:r w:rsidRPr="00775778">
        <w:rPr>
          <w:rFonts w:ascii="Arial" w:hAnsi="Arial" w:cs="Arial"/>
          <w:sz w:val="22"/>
          <w:szCs w:val="22"/>
          <w:lang w:val="fr-FR"/>
        </w:rPr>
        <w:tab/>
      </w:r>
      <w:r w:rsidRPr="00775778">
        <w:rPr>
          <w:rFonts w:ascii="Arial" w:hAnsi="Arial" w:cs="Arial"/>
          <w:i/>
          <w:sz w:val="22"/>
          <w:szCs w:val="22"/>
          <w:lang w:val="fr-FR"/>
        </w:rPr>
        <w:t>[Inscription et notification de la constitution d’un mandataire;  date de prise d’effet de la constitution d’un mandataire]</w:t>
      </w:r>
    </w:p>
    <w:p w:rsidR="00875D8F" w:rsidRPr="00775778" w:rsidRDefault="00875D8F" w:rsidP="00875D8F">
      <w:pPr>
        <w:pStyle w:val="indent1"/>
        <w:ind w:firstLine="1134"/>
        <w:rPr>
          <w:rFonts w:ascii="Arial" w:hAnsi="Arial" w:cs="Arial"/>
          <w:sz w:val="22"/>
          <w:szCs w:val="22"/>
          <w:lang w:val="fr-FR"/>
        </w:rPr>
      </w:pPr>
      <w:r w:rsidRPr="00775778">
        <w:rPr>
          <w:rFonts w:ascii="Arial" w:hAnsi="Arial" w:cs="Arial"/>
          <w:sz w:val="22"/>
          <w:szCs w:val="22"/>
          <w:lang w:val="fr-FR"/>
        </w:rPr>
        <w:t>[…]</w:t>
      </w:r>
    </w:p>
    <w:p w:rsidR="00875D8F" w:rsidRPr="00775778" w:rsidRDefault="00875D8F" w:rsidP="00875D8F">
      <w:pPr>
        <w:pStyle w:val="indenta"/>
        <w:rPr>
          <w:rFonts w:ascii="Arial" w:hAnsi="Arial" w:cs="Arial"/>
          <w:sz w:val="22"/>
          <w:szCs w:val="22"/>
          <w:lang w:val="fr-FR"/>
        </w:rPr>
      </w:pPr>
      <w:r w:rsidRPr="00775778">
        <w:rPr>
          <w:rFonts w:ascii="Arial" w:hAnsi="Arial" w:cs="Arial"/>
          <w:sz w:val="22"/>
          <w:szCs w:val="22"/>
          <w:lang w:val="fr-FR"/>
        </w:rPr>
        <w:t>b)</w:t>
      </w:r>
      <w:r w:rsidRPr="00775778">
        <w:rPr>
          <w:rFonts w:ascii="Arial" w:hAnsi="Arial" w:cs="Arial"/>
          <w:sz w:val="22"/>
          <w:szCs w:val="22"/>
          <w:lang w:val="fr-FR"/>
        </w:rPr>
        <w:tab/>
        <w:t>Le Bureau international notifie l’inscription visée au sous</w:t>
      </w:r>
      <w:r w:rsidRPr="00775778">
        <w:rPr>
          <w:rFonts w:ascii="Arial" w:hAnsi="Arial" w:cs="Arial"/>
          <w:sz w:val="22"/>
          <w:szCs w:val="22"/>
          <w:lang w:val="fr-FR"/>
        </w:rPr>
        <w:noBreakHyphen/>
        <w:t>alinéa a) à la fois au déposant ou titulaire et</w:t>
      </w:r>
      <w:ins w:id="3" w:author="TOMLINSON Nathalie" w:date="2016-06-14T09:15:00Z">
        <w:r w:rsidRPr="00775778">
          <w:rPr>
            <w:rFonts w:ascii="Arial" w:hAnsi="Arial" w:cs="Arial"/>
            <w:sz w:val="22"/>
            <w:szCs w:val="22"/>
            <w:lang w:val="fr-FR"/>
          </w:rPr>
          <w:t>,</w:t>
        </w:r>
      </w:ins>
      <w:r w:rsidRPr="00775778">
        <w:rPr>
          <w:rFonts w:ascii="Arial" w:hAnsi="Arial" w:cs="Arial"/>
          <w:sz w:val="22"/>
          <w:szCs w:val="22"/>
          <w:lang w:val="fr-FR"/>
        </w:rPr>
        <w:t xml:space="preserve"> </w:t>
      </w:r>
      <w:ins w:id="4" w:author="TOMLINSON Nathalie" w:date="2016-06-14T09:15:00Z">
        <w:r w:rsidRPr="00775778">
          <w:rPr>
            <w:rFonts w:ascii="Arial" w:hAnsi="Arial" w:cs="Arial"/>
            <w:sz w:val="22"/>
            <w:szCs w:val="22"/>
            <w:lang w:val="fr-FR"/>
            <w:rPrChange w:id="5" w:author="THIOYE Seynabou" w:date="2016-06-14T15:36:00Z">
              <w:rPr>
                <w:rFonts w:ascii="Arial" w:hAnsi="Arial" w:cs="Arial"/>
                <w:sz w:val="22"/>
                <w:szCs w:val="22"/>
                <w:highlight w:val="yellow"/>
                <w:lang w:val="fr-FR"/>
              </w:rPr>
            </w:rPrChange>
          </w:rPr>
          <w:t>dans ce</w:t>
        </w:r>
      </w:ins>
      <w:ins w:id="6" w:author="TOMLINSON Nathalie" w:date="2016-06-14T09:16:00Z">
        <w:r w:rsidRPr="00775778">
          <w:rPr>
            <w:rFonts w:ascii="Arial" w:hAnsi="Arial" w:cs="Arial"/>
            <w:sz w:val="22"/>
            <w:szCs w:val="22"/>
            <w:lang w:val="fr-FR"/>
            <w:rPrChange w:id="7" w:author="THIOYE Seynabou" w:date="2016-06-14T15:36:00Z">
              <w:rPr>
                <w:rFonts w:ascii="Arial" w:hAnsi="Arial" w:cs="Arial"/>
                <w:sz w:val="22"/>
                <w:szCs w:val="22"/>
                <w:highlight w:val="yellow"/>
                <w:lang w:val="fr-FR"/>
              </w:rPr>
            </w:rPrChange>
          </w:rPr>
          <w:t xml:space="preserve"> dernier</w:t>
        </w:r>
      </w:ins>
      <w:ins w:id="8" w:author="TOMLINSON Nathalie" w:date="2016-06-14T09:15:00Z">
        <w:r w:rsidRPr="00775778">
          <w:rPr>
            <w:rFonts w:ascii="Arial" w:hAnsi="Arial" w:cs="Arial"/>
            <w:sz w:val="22"/>
            <w:szCs w:val="22"/>
            <w:lang w:val="fr-FR"/>
            <w:rPrChange w:id="9" w:author="THIOYE Seynabou" w:date="2016-06-14T15:36:00Z">
              <w:rPr>
                <w:rFonts w:ascii="Arial" w:hAnsi="Arial" w:cs="Arial"/>
                <w:sz w:val="22"/>
                <w:szCs w:val="22"/>
                <w:highlight w:val="yellow"/>
                <w:lang w:val="fr-FR"/>
              </w:rPr>
            </w:rPrChange>
          </w:rPr>
          <w:t xml:space="preserve"> cas,</w:t>
        </w:r>
      </w:ins>
      <w:r w:rsidRPr="00775778">
        <w:rPr>
          <w:rFonts w:ascii="Arial" w:hAnsi="Arial" w:cs="Arial"/>
          <w:sz w:val="22"/>
          <w:szCs w:val="22"/>
          <w:lang w:val="fr-FR"/>
          <w:rPrChange w:id="10" w:author="THIOYE Seynabou" w:date="2016-06-14T15:36:00Z">
            <w:rPr>
              <w:rFonts w:ascii="Arial" w:hAnsi="Arial" w:cs="Arial"/>
              <w:sz w:val="22"/>
              <w:szCs w:val="22"/>
              <w:highlight w:val="yellow"/>
              <w:lang w:val="fr-FR"/>
            </w:rPr>
          </w:rPrChange>
        </w:rPr>
        <w:t xml:space="preserve"> </w:t>
      </w:r>
      <w:del w:id="11" w:author="TOMLINSON Nathalie" w:date="2016-06-14T09:15:00Z">
        <w:r w:rsidRPr="00775778" w:rsidDel="000A68D1">
          <w:rPr>
            <w:rFonts w:ascii="Arial" w:hAnsi="Arial" w:cs="Arial"/>
            <w:sz w:val="22"/>
            <w:szCs w:val="22"/>
            <w:lang w:val="fr-FR"/>
            <w:rPrChange w:id="12" w:author="THIOYE Seynabou" w:date="2016-06-14T15:36:00Z">
              <w:rPr>
                <w:rFonts w:ascii="Arial" w:hAnsi="Arial" w:cs="Arial"/>
                <w:sz w:val="22"/>
                <w:szCs w:val="22"/>
                <w:highlight w:val="yellow"/>
                <w:lang w:val="fr-FR"/>
              </w:rPr>
            </w:rPrChange>
          </w:rPr>
          <w:delText>au mandataire</w:delText>
        </w:r>
      </w:del>
      <w:ins w:id="13" w:author="OLIVIÉ Karen" w:date="2016-04-04T10:52:00Z">
        <w:del w:id="14" w:author="TOMLINSON Nathalie" w:date="2016-06-14T09:15:00Z">
          <w:r w:rsidRPr="00775778" w:rsidDel="000A68D1">
            <w:rPr>
              <w:rFonts w:ascii="Arial" w:hAnsi="Arial" w:cs="Arial"/>
              <w:sz w:val="22"/>
              <w:szCs w:val="22"/>
              <w:lang w:val="fr-FR"/>
            </w:rPr>
            <w:delText xml:space="preserve"> </w:delText>
          </w:r>
        </w:del>
        <w:r w:rsidRPr="00775778">
          <w:rPr>
            <w:rFonts w:ascii="Arial" w:hAnsi="Arial" w:cs="Arial"/>
            <w:sz w:val="22"/>
            <w:szCs w:val="22"/>
            <w:lang w:val="fr-FR"/>
          </w:rPr>
          <w:t>aux Offices des parties contractantes désignées</w:t>
        </w:r>
      </w:ins>
      <w:ins w:id="15" w:author="TOMLINSON Nathalie" w:date="2016-06-14T09:17:00Z">
        <w:r w:rsidRPr="00775778">
          <w:rPr>
            <w:rFonts w:ascii="Arial" w:hAnsi="Arial" w:cs="Arial"/>
            <w:sz w:val="22"/>
            <w:szCs w:val="22"/>
            <w:lang w:val="fr-FR"/>
            <w:rPrChange w:id="16" w:author="THIOYE Seynabou" w:date="2016-06-14T15:36:00Z">
              <w:rPr>
                <w:rFonts w:ascii="Arial" w:hAnsi="Arial" w:cs="Arial"/>
                <w:sz w:val="22"/>
                <w:szCs w:val="22"/>
                <w:highlight w:val="yellow"/>
                <w:lang w:val="fr-FR"/>
              </w:rPr>
            </w:rPrChange>
          </w:rPr>
          <w:t>, ainsi qu</w:t>
        </w:r>
      </w:ins>
      <w:ins w:id="17" w:author="TOMLINSON Nathalie" w:date="2016-06-14T09:18:00Z">
        <w:r w:rsidRPr="00775778">
          <w:rPr>
            <w:rFonts w:ascii="Arial" w:hAnsi="Arial" w:cs="Arial"/>
            <w:sz w:val="22"/>
            <w:szCs w:val="22"/>
            <w:lang w:val="fr-FR"/>
            <w:rPrChange w:id="18" w:author="THIOYE Seynabou" w:date="2016-06-14T15:36:00Z">
              <w:rPr>
                <w:rFonts w:ascii="Arial" w:hAnsi="Arial" w:cs="Arial"/>
                <w:sz w:val="22"/>
                <w:szCs w:val="22"/>
                <w:highlight w:val="yellow"/>
                <w:lang w:val="fr-FR"/>
              </w:rPr>
            </w:rPrChange>
          </w:rPr>
          <w:t>’au mandataire</w:t>
        </w:r>
      </w:ins>
      <w:r w:rsidRPr="00775778">
        <w:rPr>
          <w:rFonts w:ascii="Arial" w:hAnsi="Arial" w:cs="Arial"/>
          <w:sz w:val="22"/>
          <w:szCs w:val="22"/>
          <w:lang w:val="fr-FR"/>
          <w:rPrChange w:id="19" w:author="THIOYE Seynabou" w:date="2016-06-14T15:36:00Z">
            <w:rPr>
              <w:rFonts w:ascii="Arial" w:hAnsi="Arial" w:cs="Arial"/>
              <w:sz w:val="22"/>
              <w:szCs w:val="22"/>
              <w:highlight w:val="yellow"/>
              <w:lang w:val="fr-FR"/>
            </w:rPr>
          </w:rPrChange>
        </w:rPr>
        <w:t>.</w:t>
      </w:r>
      <w:r w:rsidRPr="00775778">
        <w:rPr>
          <w:rFonts w:ascii="Arial" w:hAnsi="Arial" w:cs="Arial"/>
          <w:sz w:val="22"/>
          <w:szCs w:val="22"/>
          <w:lang w:val="fr-FR"/>
        </w:rPr>
        <w:t xml:space="preserve">  Lorsque la constitution de mandataire a été faite dans une communication distincte présentée par l’intermédiaire d’un Office, le Bureau international notifie aussi l’inscription à cet Office.</w:t>
      </w:r>
    </w:p>
    <w:p w:rsidR="00875D8F" w:rsidRPr="00775778" w:rsidRDefault="00875D8F" w:rsidP="00875D8F">
      <w:pPr>
        <w:pStyle w:val="indenta"/>
        <w:rPr>
          <w:rFonts w:ascii="Arial" w:hAnsi="Arial" w:cs="Arial"/>
          <w:sz w:val="22"/>
          <w:szCs w:val="22"/>
          <w:lang w:val="fr-FR"/>
        </w:rPr>
      </w:pPr>
    </w:p>
    <w:p w:rsidR="00875D8F" w:rsidRPr="00775778" w:rsidRDefault="00875D8F" w:rsidP="00875D8F">
      <w:pPr>
        <w:pStyle w:val="indenta"/>
        <w:ind w:firstLine="567"/>
        <w:rPr>
          <w:rFonts w:ascii="Arial" w:hAnsi="Arial" w:cs="Arial"/>
          <w:sz w:val="22"/>
          <w:szCs w:val="22"/>
          <w:lang w:val="fr-FR"/>
        </w:rPr>
      </w:pPr>
      <w:r w:rsidRPr="00775778">
        <w:rPr>
          <w:rFonts w:ascii="Arial" w:hAnsi="Arial" w:cs="Arial"/>
          <w:sz w:val="22"/>
          <w:szCs w:val="22"/>
          <w:lang w:val="fr-FR"/>
        </w:rPr>
        <w:t>[…]</w:t>
      </w:r>
    </w:p>
    <w:p w:rsidR="00875D8F" w:rsidRPr="00775778" w:rsidRDefault="00875D8F" w:rsidP="00875D8F">
      <w:pPr>
        <w:pStyle w:val="indenta"/>
        <w:ind w:firstLine="567"/>
        <w:rPr>
          <w:rFonts w:ascii="Arial" w:hAnsi="Arial" w:cs="Arial"/>
          <w:sz w:val="22"/>
          <w:szCs w:val="22"/>
          <w:lang w:val="fr-FR"/>
        </w:rPr>
      </w:pPr>
    </w:p>
    <w:p w:rsidR="00875D8F" w:rsidRPr="00775778" w:rsidRDefault="00875D8F" w:rsidP="00875D8F">
      <w:pPr>
        <w:pStyle w:val="indenta"/>
        <w:tabs>
          <w:tab w:val="clear" w:pos="1701"/>
        </w:tabs>
        <w:ind w:firstLine="567"/>
        <w:rPr>
          <w:rFonts w:ascii="Arial" w:hAnsi="Arial" w:cs="Arial"/>
          <w:i/>
          <w:sz w:val="22"/>
          <w:szCs w:val="22"/>
          <w:lang w:val="fr-FR"/>
        </w:rPr>
      </w:pPr>
      <w:r w:rsidRPr="00775778">
        <w:rPr>
          <w:rFonts w:ascii="Arial" w:hAnsi="Arial" w:cs="Arial"/>
          <w:sz w:val="22"/>
          <w:szCs w:val="22"/>
          <w:lang w:val="fr-FR"/>
          <w:rPrChange w:id="20" w:author="THIOYE Seynabou" w:date="2016-06-14T15:42:00Z">
            <w:rPr>
              <w:rFonts w:ascii="Arial" w:hAnsi="Arial" w:cs="Arial"/>
              <w:sz w:val="22"/>
              <w:szCs w:val="22"/>
              <w:highlight w:val="yellow"/>
              <w:lang w:val="fr-FR"/>
            </w:rPr>
          </w:rPrChange>
        </w:rPr>
        <w:t>6)</w:t>
      </w:r>
      <w:r w:rsidRPr="00775778">
        <w:rPr>
          <w:rFonts w:ascii="Arial" w:hAnsi="Arial" w:cs="Arial"/>
          <w:sz w:val="22"/>
          <w:szCs w:val="22"/>
          <w:lang w:val="fr-FR"/>
          <w:rPrChange w:id="21" w:author="THIOYE Seynabou" w:date="2016-06-14T15:42:00Z">
            <w:rPr>
              <w:rFonts w:ascii="Arial" w:hAnsi="Arial" w:cs="Arial"/>
              <w:sz w:val="22"/>
              <w:szCs w:val="22"/>
              <w:highlight w:val="yellow"/>
              <w:lang w:val="fr-FR"/>
            </w:rPr>
          </w:rPrChange>
        </w:rPr>
        <w:tab/>
      </w:r>
      <w:r w:rsidRPr="00775778">
        <w:rPr>
          <w:rFonts w:ascii="Arial" w:hAnsi="Arial" w:cs="Arial"/>
          <w:i/>
          <w:sz w:val="22"/>
          <w:szCs w:val="22"/>
          <w:lang w:val="fr-FR"/>
          <w:rPrChange w:id="22" w:author="THIOYE Seynabou" w:date="2016-06-14T15:42:00Z">
            <w:rPr>
              <w:rFonts w:ascii="Arial" w:hAnsi="Arial" w:cs="Arial"/>
              <w:i/>
              <w:sz w:val="22"/>
              <w:szCs w:val="22"/>
              <w:highlight w:val="yellow"/>
              <w:lang w:val="fr-FR"/>
            </w:rPr>
          </w:rPrChange>
        </w:rPr>
        <w:t>[Radiation de l’inscription;  date de prise d’effet de la radiation]</w:t>
      </w:r>
    </w:p>
    <w:p w:rsidR="00875D8F" w:rsidRPr="00775778" w:rsidRDefault="00875D8F" w:rsidP="00875D8F">
      <w:pPr>
        <w:pStyle w:val="indenta"/>
        <w:ind w:left="1134" w:firstLine="0"/>
        <w:jc w:val="left"/>
        <w:rPr>
          <w:rFonts w:ascii="Arial" w:hAnsi="Arial" w:cs="Arial"/>
          <w:sz w:val="22"/>
          <w:szCs w:val="22"/>
          <w:lang w:val="fr-FR"/>
        </w:rPr>
      </w:pPr>
      <w:r w:rsidRPr="00775778">
        <w:rPr>
          <w:rFonts w:ascii="Arial" w:hAnsi="Arial" w:cs="Arial"/>
          <w:sz w:val="22"/>
          <w:szCs w:val="22"/>
          <w:lang w:val="fr-FR"/>
        </w:rPr>
        <w:t>[…]</w:t>
      </w:r>
    </w:p>
    <w:p w:rsidR="00875D8F" w:rsidRPr="00775778" w:rsidRDefault="00875D8F" w:rsidP="00875D8F">
      <w:pPr>
        <w:pStyle w:val="indenta"/>
        <w:rPr>
          <w:rFonts w:ascii="Arial" w:hAnsi="Arial" w:cs="Arial"/>
          <w:sz w:val="22"/>
          <w:szCs w:val="22"/>
          <w:lang w:val="fr-FR"/>
        </w:rPr>
      </w:pPr>
      <w:ins w:id="23" w:author="OLIVIÉ Karen" w:date="2016-06-14T08:30:00Z">
        <w:r w:rsidRPr="00775778">
          <w:rPr>
            <w:rFonts w:ascii="Arial" w:hAnsi="Arial" w:cs="Arial"/>
            <w:sz w:val="22"/>
            <w:szCs w:val="22"/>
            <w:lang w:val="fr-FR"/>
          </w:rPr>
          <w:t>f</w:t>
        </w:r>
        <w:r w:rsidRPr="00775778">
          <w:rPr>
            <w:rFonts w:ascii="Arial" w:hAnsi="Arial" w:cs="Arial"/>
            <w:sz w:val="22"/>
            <w:szCs w:val="22"/>
            <w:lang w:val="fr-FR"/>
            <w:rPrChange w:id="24" w:author="THIOYE Seynabou" w:date="2016-06-14T15:42:00Z">
              <w:rPr>
                <w:rFonts w:ascii="Arial" w:hAnsi="Arial" w:cs="Arial"/>
                <w:sz w:val="22"/>
                <w:szCs w:val="22"/>
                <w:highlight w:val="yellow"/>
                <w:lang w:val="fr-FR"/>
              </w:rPr>
            </w:rPrChange>
          </w:rPr>
          <w:t>)</w:t>
        </w:r>
        <w:r w:rsidRPr="00775778">
          <w:rPr>
            <w:rFonts w:ascii="Arial" w:hAnsi="Arial" w:cs="Arial"/>
            <w:sz w:val="22"/>
            <w:szCs w:val="22"/>
            <w:lang w:val="fr-FR"/>
            <w:rPrChange w:id="25" w:author="THIOYE Seynabou" w:date="2016-06-14T15:42:00Z">
              <w:rPr>
                <w:rFonts w:ascii="Arial" w:hAnsi="Arial" w:cs="Arial"/>
                <w:sz w:val="22"/>
                <w:szCs w:val="22"/>
                <w:highlight w:val="yellow"/>
                <w:lang w:val="fr-FR"/>
              </w:rPr>
            </w:rPrChange>
          </w:rPr>
          <w:tab/>
        </w:r>
      </w:ins>
      <w:ins w:id="26" w:author="TOMLINSON Nathalie" w:date="2016-06-14T09:14:00Z">
        <w:r w:rsidRPr="00775778">
          <w:rPr>
            <w:rFonts w:ascii="Arial" w:eastAsia="Arial Unicode MS" w:hAnsi="Arial" w:cs="Arial"/>
            <w:color w:val="800000"/>
            <w:sz w:val="22"/>
            <w:szCs w:val="22"/>
            <w:lang w:val="fr-FR"/>
            <w:rPrChange w:id="27" w:author="THIOYE Seynabou" w:date="2016-06-14T15:42:00Z">
              <w:rPr>
                <w:rFonts w:ascii="Arial Unicode MS" w:eastAsia="Arial Unicode MS" w:cs="Arial Unicode MS"/>
                <w:color w:val="800000"/>
                <w:sz w:val="16"/>
                <w:szCs w:val="16"/>
                <w:highlight w:val="yellow"/>
              </w:rPr>
            </w:rPrChange>
          </w:rPr>
          <w:t xml:space="preserve">Les radiations </w:t>
        </w:r>
      </w:ins>
      <w:ins w:id="28" w:author="THIOYE Seynabou" w:date="2016-06-14T15:37:00Z">
        <w:r w:rsidRPr="00775778">
          <w:rPr>
            <w:rFonts w:ascii="Arial" w:eastAsia="Arial Unicode MS" w:hAnsi="Arial" w:cs="Arial"/>
            <w:color w:val="800000"/>
            <w:sz w:val="22"/>
            <w:szCs w:val="22"/>
            <w:lang w:val="fr-FR"/>
            <w:rPrChange w:id="29" w:author="THIOYE Seynabou" w:date="2016-06-14T15:42:00Z">
              <w:rPr>
                <w:rFonts w:ascii="Arial" w:eastAsia="Arial Unicode MS" w:hAnsi="Arial" w:cs="Arial"/>
                <w:color w:val="800000"/>
                <w:sz w:val="22"/>
                <w:szCs w:val="22"/>
                <w:highlight w:val="yellow"/>
                <w:lang w:val="fr-CH"/>
              </w:rPr>
            </w:rPrChange>
          </w:rPr>
          <w:t xml:space="preserve">à la demande du titulaire ou du mandataire </w:t>
        </w:r>
      </w:ins>
      <w:ins w:id="30" w:author="THIOYE Seynabou" w:date="2016-06-14T15:39:00Z">
        <w:r w:rsidRPr="00775778">
          <w:rPr>
            <w:rFonts w:ascii="Arial" w:eastAsia="Arial Unicode MS" w:hAnsi="Arial" w:cs="Arial"/>
            <w:color w:val="800000"/>
            <w:sz w:val="22"/>
            <w:szCs w:val="22"/>
            <w:lang w:val="fr-FR"/>
            <w:rPrChange w:id="31" w:author="THIOYE Seynabou" w:date="2016-06-14T15:42:00Z">
              <w:rPr>
                <w:rFonts w:ascii="Arial" w:eastAsia="Arial Unicode MS" w:hAnsi="Arial" w:cs="Arial"/>
                <w:color w:val="800000"/>
                <w:sz w:val="22"/>
                <w:szCs w:val="22"/>
                <w:highlight w:val="yellow"/>
                <w:lang w:val="fr-CH"/>
              </w:rPr>
            </w:rPrChange>
          </w:rPr>
          <w:t xml:space="preserve">du titulaire sont </w:t>
        </w:r>
      </w:ins>
      <w:ins w:id="32" w:author="THIOYE Seynabou" w:date="2016-06-14T15:41:00Z">
        <w:r w:rsidRPr="00775778">
          <w:rPr>
            <w:rFonts w:ascii="Arial" w:eastAsia="Arial Unicode MS" w:hAnsi="Arial" w:cs="Arial"/>
            <w:color w:val="800000"/>
            <w:sz w:val="22"/>
            <w:szCs w:val="22"/>
            <w:lang w:val="fr-FR"/>
            <w:rPrChange w:id="33" w:author="THIOYE Seynabou" w:date="2016-06-14T15:42:00Z">
              <w:rPr>
                <w:rFonts w:ascii="Arial" w:eastAsia="Arial Unicode MS" w:hAnsi="Arial" w:cs="Arial"/>
                <w:color w:val="800000"/>
                <w:sz w:val="22"/>
                <w:szCs w:val="22"/>
                <w:highlight w:val="yellow"/>
                <w:lang w:val="fr-CH"/>
              </w:rPr>
            </w:rPrChange>
          </w:rPr>
          <w:t xml:space="preserve">également </w:t>
        </w:r>
      </w:ins>
      <w:ins w:id="34" w:author="THIOYE Seynabou" w:date="2016-06-14T15:39:00Z">
        <w:r w:rsidRPr="00775778">
          <w:rPr>
            <w:rFonts w:ascii="Arial" w:eastAsia="Arial Unicode MS" w:hAnsi="Arial" w:cs="Arial"/>
            <w:color w:val="800000"/>
            <w:sz w:val="22"/>
            <w:szCs w:val="22"/>
            <w:lang w:val="fr-FR"/>
            <w:rPrChange w:id="35" w:author="THIOYE Seynabou" w:date="2016-06-14T15:42:00Z">
              <w:rPr>
                <w:rFonts w:ascii="Arial" w:eastAsia="Arial Unicode MS" w:hAnsi="Arial" w:cs="Arial"/>
                <w:color w:val="800000"/>
                <w:sz w:val="22"/>
                <w:szCs w:val="22"/>
                <w:highlight w:val="yellow"/>
                <w:lang w:val="fr-CH"/>
              </w:rPr>
            </w:rPrChange>
          </w:rPr>
          <w:t xml:space="preserve">notifiées </w:t>
        </w:r>
      </w:ins>
      <w:ins w:id="36" w:author="THIOYE Seynabou" w:date="2016-06-14T15:40:00Z">
        <w:r w:rsidRPr="00775778">
          <w:rPr>
            <w:rFonts w:ascii="Arial" w:eastAsia="Arial Unicode MS" w:hAnsi="Arial" w:cs="Arial"/>
            <w:color w:val="800000"/>
            <w:sz w:val="22"/>
            <w:szCs w:val="22"/>
            <w:lang w:val="fr-FR"/>
            <w:rPrChange w:id="37" w:author="THIOYE Seynabou" w:date="2016-06-14T15:42:00Z">
              <w:rPr>
                <w:rFonts w:ascii="Arial" w:eastAsia="Arial Unicode MS" w:hAnsi="Arial" w:cs="Arial"/>
                <w:color w:val="800000"/>
                <w:sz w:val="22"/>
                <w:szCs w:val="22"/>
                <w:highlight w:val="yellow"/>
                <w:lang w:val="fr-CH"/>
              </w:rPr>
            </w:rPrChange>
          </w:rPr>
          <w:t xml:space="preserve">aux Offices des parties contractantes désignées.  </w:t>
        </w:r>
      </w:ins>
    </w:p>
    <w:p w:rsidR="00875D8F" w:rsidRPr="00775778" w:rsidRDefault="00875D8F" w:rsidP="005C5E73">
      <w:pPr>
        <w:pStyle w:val="indent1"/>
        <w:ind w:firstLine="0"/>
        <w:jc w:val="center"/>
        <w:rPr>
          <w:rFonts w:ascii="Arial" w:hAnsi="Arial" w:cs="Arial"/>
          <w:sz w:val="22"/>
          <w:szCs w:val="22"/>
          <w:lang w:val="fr-FR"/>
        </w:rPr>
      </w:pPr>
    </w:p>
    <w:p w:rsidR="00875D8F" w:rsidRDefault="00875D8F" w:rsidP="00875D8F">
      <w:pPr>
        <w:pStyle w:val="preparedby"/>
        <w:spacing w:before="0" w:after="0"/>
        <w:rPr>
          <w:rFonts w:ascii="Arial" w:hAnsi="Arial" w:cs="Arial"/>
          <w:i w:val="0"/>
          <w:sz w:val="22"/>
          <w:szCs w:val="22"/>
          <w:lang w:val="fr-FR"/>
        </w:rPr>
      </w:pPr>
      <w:r w:rsidRPr="00775778">
        <w:rPr>
          <w:rFonts w:ascii="Arial" w:hAnsi="Arial" w:cs="Arial"/>
          <w:i w:val="0"/>
          <w:sz w:val="22"/>
          <w:szCs w:val="22"/>
          <w:lang w:val="fr-FR"/>
        </w:rPr>
        <w:t>[…]</w:t>
      </w:r>
    </w:p>
    <w:p w:rsidR="005C5E73" w:rsidRPr="00775778" w:rsidRDefault="005C5E73" w:rsidP="00875D8F">
      <w:pPr>
        <w:pStyle w:val="preparedby"/>
        <w:spacing w:before="0" w:after="0"/>
        <w:rPr>
          <w:rFonts w:ascii="Arial" w:hAnsi="Arial" w:cs="Arial"/>
          <w:i w:val="0"/>
          <w:sz w:val="22"/>
          <w:szCs w:val="22"/>
          <w:lang w:val="fr-FR"/>
        </w:rPr>
      </w:pPr>
    </w:p>
    <w:p w:rsidR="00875D8F" w:rsidRDefault="00875D8F" w:rsidP="00875D8F">
      <w:pPr>
        <w:tabs>
          <w:tab w:val="left" w:pos="567"/>
          <w:tab w:val="left" w:pos="1134"/>
          <w:tab w:val="left" w:pos="1701"/>
          <w:tab w:val="left" w:pos="2268"/>
          <w:tab w:val="left" w:pos="2835"/>
          <w:tab w:val="left" w:pos="3402"/>
        </w:tabs>
        <w:jc w:val="center"/>
        <w:rPr>
          <w:b/>
          <w:szCs w:val="22"/>
          <w:lang w:val="fr-FR"/>
        </w:rPr>
      </w:pPr>
      <w:r>
        <w:rPr>
          <w:b/>
          <w:szCs w:val="22"/>
          <w:lang w:val="fr-FR"/>
        </w:rPr>
        <w:br w:type="page"/>
      </w:r>
    </w:p>
    <w:p w:rsidR="00875D8F" w:rsidRPr="00310C87" w:rsidRDefault="00875D8F" w:rsidP="00875D8F">
      <w:pPr>
        <w:jc w:val="center"/>
        <w:rPr>
          <w:b/>
          <w:szCs w:val="22"/>
          <w:lang w:val="fr-CH"/>
        </w:rPr>
      </w:pPr>
      <w:r w:rsidRPr="00310C87">
        <w:rPr>
          <w:b/>
          <w:szCs w:val="22"/>
          <w:lang w:val="fr-CH"/>
        </w:rPr>
        <w:t>Chapitre 2</w:t>
      </w:r>
    </w:p>
    <w:p w:rsidR="00875D8F" w:rsidRPr="00310C87" w:rsidRDefault="00875D8F" w:rsidP="00875D8F">
      <w:pPr>
        <w:jc w:val="center"/>
        <w:rPr>
          <w:b/>
          <w:szCs w:val="22"/>
          <w:lang w:val="fr-CH"/>
        </w:rPr>
      </w:pPr>
      <w:r w:rsidRPr="00310C87">
        <w:rPr>
          <w:b/>
          <w:szCs w:val="22"/>
          <w:lang w:val="fr-CH"/>
        </w:rPr>
        <w:t>Demande internationale</w:t>
      </w:r>
    </w:p>
    <w:p w:rsidR="00875D8F" w:rsidRPr="00310C87" w:rsidRDefault="00875D8F" w:rsidP="00875D8F">
      <w:pPr>
        <w:tabs>
          <w:tab w:val="left" w:pos="567"/>
          <w:tab w:val="left" w:pos="1134"/>
          <w:tab w:val="left" w:pos="1701"/>
          <w:tab w:val="left" w:pos="2268"/>
          <w:tab w:val="left" w:pos="2835"/>
          <w:tab w:val="left" w:pos="3402"/>
        </w:tabs>
        <w:rPr>
          <w:szCs w:val="22"/>
          <w:lang w:val="fr-CH"/>
        </w:rPr>
      </w:pPr>
    </w:p>
    <w:p w:rsidR="00875D8F" w:rsidRPr="00310C87" w:rsidRDefault="00875D8F" w:rsidP="00875D8F">
      <w:pPr>
        <w:tabs>
          <w:tab w:val="left" w:pos="567"/>
          <w:tab w:val="left" w:pos="1134"/>
          <w:tab w:val="left" w:pos="1701"/>
          <w:tab w:val="left" w:pos="2268"/>
          <w:tab w:val="left" w:pos="2835"/>
          <w:tab w:val="left" w:pos="3402"/>
        </w:tabs>
        <w:rPr>
          <w:szCs w:val="22"/>
          <w:lang w:val="fr-CH"/>
        </w:rPr>
      </w:pPr>
      <w:r w:rsidRPr="00310C87">
        <w:rPr>
          <w:szCs w:val="22"/>
          <w:lang w:val="fr-CH"/>
        </w:rPr>
        <w:tab/>
        <w:t>[…]</w:t>
      </w:r>
    </w:p>
    <w:p w:rsidR="00875D8F" w:rsidRPr="00310C87" w:rsidRDefault="00875D8F" w:rsidP="00875D8F">
      <w:pPr>
        <w:tabs>
          <w:tab w:val="left" w:pos="567"/>
          <w:tab w:val="left" w:pos="1134"/>
          <w:tab w:val="left" w:pos="1701"/>
          <w:tab w:val="left" w:pos="2268"/>
          <w:tab w:val="left" w:pos="2835"/>
          <w:tab w:val="left" w:pos="3402"/>
        </w:tabs>
        <w:rPr>
          <w:szCs w:val="22"/>
          <w:lang w:val="fr-CH"/>
        </w:rPr>
      </w:pPr>
    </w:p>
    <w:p w:rsidR="00875D8F" w:rsidRPr="00310C87" w:rsidRDefault="00875D8F" w:rsidP="00875D8F">
      <w:pPr>
        <w:tabs>
          <w:tab w:val="left" w:pos="567"/>
          <w:tab w:val="left" w:pos="1134"/>
          <w:tab w:val="left" w:pos="1701"/>
          <w:tab w:val="left" w:pos="2268"/>
          <w:tab w:val="left" w:pos="2835"/>
          <w:tab w:val="left" w:pos="3402"/>
        </w:tabs>
        <w:rPr>
          <w:szCs w:val="22"/>
          <w:lang w:val="fr-CH"/>
        </w:rPr>
      </w:pPr>
    </w:p>
    <w:p w:rsidR="00875D8F" w:rsidRPr="00310C87" w:rsidRDefault="00875D8F" w:rsidP="00875D8F">
      <w:pPr>
        <w:tabs>
          <w:tab w:val="left" w:pos="567"/>
          <w:tab w:val="left" w:pos="1134"/>
          <w:tab w:val="left" w:pos="1701"/>
          <w:tab w:val="left" w:pos="2268"/>
          <w:tab w:val="left" w:pos="2835"/>
          <w:tab w:val="left" w:pos="3402"/>
        </w:tabs>
        <w:jc w:val="center"/>
        <w:rPr>
          <w:i/>
          <w:szCs w:val="22"/>
          <w:lang w:val="fr-CH"/>
        </w:rPr>
      </w:pPr>
      <w:r w:rsidRPr="00310C87">
        <w:rPr>
          <w:i/>
          <w:szCs w:val="22"/>
          <w:lang w:val="fr-CH"/>
        </w:rPr>
        <w:t>Règle 9</w:t>
      </w:r>
    </w:p>
    <w:p w:rsidR="00875D8F" w:rsidRPr="00310C87" w:rsidRDefault="00875D8F" w:rsidP="00875D8F">
      <w:pPr>
        <w:tabs>
          <w:tab w:val="left" w:pos="567"/>
          <w:tab w:val="left" w:pos="1134"/>
          <w:tab w:val="left" w:pos="1701"/>
          <w:tab w:val="left" w:pos="2268"/>
          <w:tab w:val="left" w:pos="2835"/>
          <w:tab w:val="left" w:pos="3402"/>
        </w:tabs>
        <w:jc w:val="center"/>
        <w:rPr>
          <w:i/>
          <w:szCs w:val="22"/>
          <w:lang w:val="fr-CH"/>
        </w:rPr>
      </w:pPr>
      <w:r w:rsidRPr="00310C87">
        <w:rPr>
          <w:i/>
          <w:szCs w:val="22"/>
          <w:lang w:val="fr-CH"/>
        </w:rPr>
        <w:t>Conditions relatives à la demande internationale</w:t>
      </w:r>
    </w:p>
    <w:p w:rsidR="00875D8F" w:rsidRPr="00310C87" w:rsidRDefault="00875D8F" w:rsidP="00875D8F">
      <w:pPr>
        <w:tabs>
          <w:tab w:val="left" w:pos="567"/>
          <w:tab w:val="left" w:pos="1134"/>
          <w:tab w:val="left" w:pos="1701"/>
          <w:tab w:val="left" w:pos="2268"/>
          <w:tab w:val="left" w:pos="2835"/>
          <w:tab w:val="left" w:pos="3402"/>
        </w:tabs>
        <w:jc w:val="both"/>
        <w:rPr>
          <w:szCs w:val="22"/>
          <w:lang w:val="fr-CH"/>
        </w:rPr>
      </w:pPr>
    </w:p>
    <w:p w:rsidR="00875D8F" w:rsidRPr="001E60DF" w:rsidRDefault="00875D8F" w:rsidP="00875D8F">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w:t>
      </w:r>
    </w:p>
    <w:p w:rsidR="00875D8F" w:rsidRPr="001E60DF" w:rsidRDefault="00875D8F" w:rsidP="00875D8F">
      <w:pPr>
        <w:pStyle w:val="indent1"/>
        <w:tabs>
          <w:tab w:val="left" w:pos="567"/>
          <w:tab w:val="left" w:pos="1134"/>
          <w:tab w:val="left" w:pos="1701"/>
          <w:tab w:val="left" w:pos="2268"/>
          <w:tab w:val="left" w:pos="2835"/>
          <w:tab w:val="left" w:pos="3402"/>
        </w:tabs>
        <w:rPr>
          <w:rFonts w:ascii="Arial" w:hAnsi="Arial" w:cs="Arial"/>
          <w:sz w:val="22"/>
          <w:szCs w:val="22"/>
          <w:lang w:val="fr-FR"/>
        </w:rPr>
      </w:pPr>
    </w:p>
    <w:p w:rsidR="00875D8F" w:rsidRPr="001E60DF" w:rsidRDefault="00875D8F" w:rsidP="00875D8F">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4)</w:t>
      </w:r>
      <w:r w:rsidRPr="001E60DF">
        <w:rPr>
          <w:rFonts w:ascii="Arial" w:hAnsi="Arial" w:cs="Arial"/>
          <w:sz w:val="22"/>
          <w:szCs w:val="22"/>
          <w:lang w:val="fr-FR"/>
        </w:rPr>
        <w:tab/>
      </w:r>
      <w:r w:rsidRPr="001E60DF">
        <w:rPr>
          <w:rFonts w:ascii="Arial" w:hAnsi="Arial" w:cs="Arial"/>
          <w:i/>
          <w:sz w:val="22"/>
          <w:szCs w:val="22"/>
          <w:lang w:val="fr-FR"/>
        </w:rPr>
        <w:t>[Contenu de la demande internationale]</w:t>
      </w:r>
      <w:r w:rsidRPr="001E60DF">
        <w:rPr>
          <w:rFonts w:ascii="Arial" w:hAnsi="Arial" w:cs="Arial"/>
          <w:sz w:val="22"/>
          <w:szCs w:val="22"/>
          <w:lang w:val="fr-FR"/>
        </w:rPr>
        <w:t>  a)  La demande internationale doit contenir ou indiquer</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w:t>
      </w:r>
      <w:r w:rsidRPr="001E60DF">
        <w:rPr>
          <w:rFonts w:ascii="Arial" w:hAnsi="Arial" w:cs="Arial"/>
          <w:sz w:val="22"/>
          <w:szCs w:val="22"/>
          <w:lang w:val="fr-FR"/>
        </w:rPr>
        <w:tab/>
        <w:t>le nom du déposant, indiqué conformément aux instructions administratives,</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w:t>
      </w:r>
      <w:r w:rsidRPr="001E60DF">
        <w:rPr>
          <w:rFonts w:ascii="Arial" w:hAnsi="Arial" w:cs="Arial"/>
          <w:sz w:val="22"/>
          <w:szCs w:val="22"/>
          <w:lang w:val="fr-FR"/>
        </w:rPr>
        <w:tab/>
        <w:t>l’adresse du déposant, indiquée conformément aux instructions administratives,</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iii)</w:t>
      </w:r>
      <w:r w:rsidRPr="001E60DF">
        <w:rPr>
          <w:rFonts w:ascii="Arial" w:hAnsi="Arial" w:cs="Arial"/>
          <w:sz w:val="22"/>
          <w:szCs w:val="22"/>
          <w:lang w:val="fr-FR"/>
        </w:rPr>
        <w:tab/>
        <w:t>le nom et l’adresse du mandataire, s’il y en a un, indiqués conformément aux instructions administratives,</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iv)</w:t>
      </w:r>
      <w:r w:rsidRPr="001E60DF">
        <w:rPr>
          <w:rFonts w:ascii="Arial" w:hAnsi="Arial" w:cs="Arial"/>
          <w:sz w:val="22"/>
          <w:szCs w:val="22"/>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w:t>
      </w:r>
      <w:r w:rsidRPr="001E60DF">
        <w:rPr>
          <w:rFonts w:ascii="Arial" w:hAnsi="Arial" w:cs="Arial"/>
          <w:sz w:val="22"/>
          <w:szCs w:val="22"/>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vi)</w:t>
      </w:r>
      <w:r w:rsidRPr="001E60DF">
        <w:rPr>
          <w:rFonts w:ascii="Arial" w:hAnsi="Arial" w:cs="Arial"/>
          <w:sz w:val="22"/>
          <w:szCs w:val="22"/>
          <w:lang w:val="fr-FR"/>
        </w:rPr>
        <w:tab/>
        <w:t>lorsque le déposant souhaite que la marque soit considérée comme une marque en caractères standard, une déclaration à cet effet,</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vii)</w:t>
      </w:r>
      <w:r w:rsidRPr="001E60DF">
        <w:rPr>
          <w:rFonts w:ascii="Arial" w:hAnsi="Arial" w:cs="Arial"/>
          <w:sz w:val="22"/>
          <w:szCs w:val="22"/>
          <w:lang w:val="fr-FR"/>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rsidR="00875D8F" w:rsidRPr="001E60DF" w:rsidRDefault="00875D8F" w:rsidP="005C5E73">
      <w:pPr>
        <w:pStyle w:val="indenti"/>
        <w:numPr>
          <w:ilvl w:val="0"/>
          <w:numId w:val="0"/>
        </w:numPr>
        <w:tabs>
          <w:tab w:val="left" w:pos="2410"/>
        </w:tabs>
        <w:ind w:firstLine="1701"/>
        <w:rPr>
          <w:rFonts w:ascii="Arial" w:hAnsi="Arial" w:cs="Arial"/>
          <w:sz w:val="22"/>
          <w:szCs w:val="22"/>
          <w:lang w:val="fr-FR"/>
        </w:rPr>
      </w:pPr>
      <w:proofErr w:type="spellStart"/>
      <w:r w:rsidRPr="001E60DF">
        <w:rPr>
          <w:rFonts w:ascii="Arial" w:hAnsi="Arial" w:cs="Arial"/>
          <w:sz w:val="22"/>
          <w:szCs w:val="22"/>
          <w:lang w:val="fr-FR"/>
        </w:rPr>
        <w:t>vii</w:t>
      </w:r>
      <w:r w:rsidRPr="001E60DF">
        <w:rPr>
          <w:rFonts w:ascii="Arial" w:hAnsi="Arial" w:cs="Arial"/>
          <w:i/>
          <w:sz w:val="22"/>
          <w:szCs w:val="22"/>
          <w:lang w:val="fr-FR"/>
        </w:rPr>
        <w:t>bis</w:t>
      </w:r>
      <w:proofErr w:type="spellEnd"/>
      <w:r w:rsidRPr="001E60DF">
        <w:rPr>
          <w:rFonts w:ascii="Arial" w:hAnsi="Arial" w:cs="Arial"/>
          <w:sz w:val="22"/>
          <w:szCs w:val="22"/>
          <w:lang w:val="fr-FR"/>
        </w:rPr>
        <w:t>)</w:t>
      </w:r>
      <w:r w:rsidRPr="001E60DF">
        <w:rPr>
          <w:rFonts w:ascii="Arial" w:hAnsi="Arial" w:cs="Arial"/>
          <w:sz w:val="22"/>
          <w:szCs w:val="22"/>
          <w:lang w:val="fr-FR"/>
        </w:rPr>
        <w:tab/>
        <w:t>lorsque la marque qui fait l’objet de la demande de base ou de l’enregistrement de base consiste en une couleur ou une combinaison de couleurs en tant que telles, une indication de ce fait,</w:t>
      </w:r>
    </w:p>
    <w:p w:rsidR="00875D8F" w:rsidRPr="001E60DF" w:rsidRDefault="00875D8F" w:rsidP="00875D8F">
      <w:pPr>
        <w:pStyle w:val="indenti"/>
        <w:numPr>
          <w:ilvl w:val="0"/>
          <w:numId w:val="0"/>
        </w:numPr>
        <w:tabs>
          <w:tab w:val="left" w:pos="1985"/>
        </w:tabs>
        <w:ind w:firstLine="1701"/>
        <w:rPr>
          <w:rFonts w:ascii="Arial" w:hAnsi="Arial" w:cs="Arial"/>
          <w:sz w:val="22"/>
          <w:szCs w:val="22"/>
          <w:lang w:val="fr-FR"/>
        </w:rPr>
      </w:pPr>
      <w:r w:rsidRPr="001E60DF">
        <w:rPr>
          <w:rFonts w:ascii="Arial" w:hAnsi="Arial" w:cs="Arial"/>
          <w:sz w:val="22"/>
          <w:szCs w:val="22"/>
          <w:lang w:val="fr-FR"/>
        </w:rPr>
        <w:t>viii)</w:t>
      </w:r>
      <w:r w:rsidRPr="001E60DF">
        <w:rPr>
          <w:rFonts w:ascii="Arial" w:hAnsi="Arial" w:cs="Arial"/>
          <w:sz w:val="22"/>
          <w:szCs w:val="22"/>
          <w:lang w:val="fr-FR"/>
        </w:rPr>
        <w:tab/>
        <w:t>lorsque la demande de base ou l’enregistrement de base concerne une marque tridimensionnelle, l’indication “marque tridimensionnelle”,</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ix)</w:t>
      </w:r>
      <w:r w:rsidRPr="001E60DF">
        <w:rPr>
          <w:rFonts w:ascii="Arial" w:hAnsi="Arial" w:cs="Arial"/>
          <w:sz w:val="22"/>
          <w:szCs w:val="22"/>
          <w:lang w:val="fr-FR"/>
        </w:rPr>
        <w:tab/>
        <w:t>lorsque la demande de base ou l’enregistrement de base concerne une marque sonore, l’indication “marque sonore”,</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x)</w:t>
      </w:r>
      <w:r w:rsidRPr="001E60DF">
        <w:rPr>
          <w:rFonts w:ascii="Arial" w:hAnsi="Arial" w:cs="Arial"/>
          <w:sz w:val="22"/>
          <w:szCs w:val="22"/>
          <w:lang w:val="fr-FR"/>
        </w:rPr>
        <w:tab/>
        <w:t>lorsque la demande de base ou l’enregistrement de base concerne une marque collective ou une marque de certification ou une marque de garantie, une indication de ce fait,</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xi)</w:t>
      </w:r>
      <w:r w:rsidRPr="001E60DF">
        <w:rPr>
          <w:rFonts w:ascii="Arial" w:hAnsi="Arial" w:cs="Arial"/>
          <w:sz w:val="22"/>
          <w:szCs w:val="22"/>
          <w:lang w:val="fr-FR"/>
        </w:rPr>
        <w:tab/>
        <w:t xml:space="preserve">lorsque la demande de base ou l’enregistrement de base contient une description de la marque exprimée par des mots et </w:t>
      </w:r>
      <w:del w:id="38" w:author="OLIVIÉ Karen" w:date="2014-10-20T16:49:00Z">
        <w:r w:rsidRPr="001E60DF" w:rsidDel="00F53A21">
          <w:rPr>
            <w:rFonts w:ascii="Arial" w:hAnsi="Arial" w:cs="Arial"/>
            <w:sz w:val="22"/>
            <w:szCs w:val="22"/>
            <w:lang w:val="fr-FR"/>
          </w:rPr>
          <w:delText xml:space="preserve">que le déposant souhaite inclure la description ou </w:delText>
        </w:r>
      </w:del>
      <w:r w:rsidRPr="001E60DF">
        <w:rPr>
          <w:rFonts w:ascii="Arial" w:hAnsi="Arial" w:cs="Arial"/>
          <w:sz w:val="22"/>
          <w:szCs w:val="22"/>
          <w:lang w:val="fr-FR"/>
        </w:rPr>
        <w:t>que l’Office d’origine exige l’inclusion de la description, cette même description;  lorsque ladite description est dans une langue autre que la langue de la demande internationale, la description doit être donnée dans la langue de la demande internationale,</w:t>
      </w:r>
    </w:p>
    <w:p w:rsidR="00875D8F" w:rsidRPr="001E60DF" w:rsidRDefault="00875D8F" w:rsidP="00875D8F">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xii)</w:t>
      </w:r>
      <w:r w:rsidRPr="001E60DF">
        <w:rPr>
          <w:rFonts w:ascii="Arial" w:hAnsi="Arial" w:cs="Arial"/>
          <w:sz w:val="22"/>
          <w:szCs w:val="22"/>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875D8F" w:rsidRDefault="00875D8F" w:rsidP="00875D8F">
      <w:pPr>
        <w:pStyle w:val="indenti"/>
        <w:numPr>
          <w:ilvl w:val="0"/>
          <w:numId w:val="0"/>
        </w:numPr>
        <w:tabs>
          <w:tab w:val="right" w:pos="1701"/>
        </w:tabs>
        <w:ind w:firstLine="1701"/>
        <w:rPr>
          <w:rFonts w:ascii="Arial" w:hAnsi="Arial" w:cs="Arial"/>
          <w:sz w:val="22"/>
          <w:szCs w:val="22"/>
          <w:lang w:val="fr-FR"/>
        </w:rPr>
      </w:pPr>
      <w:r>
        <w:rPr>
          <w:rFonts w:ascii="Arial" w:hAnsi="Arial" w:cs="Arial"/>
          <w:sz w:val="22"/>
          <w:szCs w:val="22"/>
          <w:lang w:val="fr-FR"/>
        </w:rPr>
        <w:br w:type="page"/>
      </w:r>
    </w:p>
    <w:p w:rsidR="00875D8F" w:rsidRPr="001E60DF" w:rsidRDefault="00875D8F" w:rsidP="00875D8F">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xiii)</w:t>
      </w:r>
      <w:r w:rsidRPr="001E60DF">
        <w:rPr>
          <w:rFonts w:ascii="Arial" w:hAnsi="Arial" w:cs="Arial"/>
          <w:sz w:val="22"/>
          <w:szCs w:val="22"/>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875D8F" w:rsidRPr="001E60DF" w:rsidRDefault="00875D8F" w:rsidP="00875D8F">
      <w:pPr>
        <w:pStyle w:val="indenti"/>
        <w:numPr>
          <w:ilvl w:val="0"/>
          <w:numId w:val="0"/>
        </w:numPr>
        <w:tabs>
          <w:tab w:val="right" w:pos="1701"/>
        </w:tabs>
        <w:ind w:firstLine="1701"/>
        <w:rPr>
          <w:rFonts w:ascii="Arial" w:hAnsi="Arial" w:cs="Arial"/>
          <w:spacing w:val="-2"/>
          <w:sz w:val="22"/>
          <w:szCs w:val="22"/>
          <w:lang w:val="fr-FR"/>
        </w:rPr>
      </w:pPr>
      <w:r w:rsidRPr="001E60DF">
        <w:rPr>
          <w:rFonts w:ascii="Arial" w:hAnsi="Arial" w:cs="Arial"/>
          <w:spacing w:val="-2"/>
          <w:sz w:val="22"/>
          <w:szCs w:val="22"/>
          <w:lang w:val="fr-FR"/>
        </w:rPr>
        <w:t>xiv)</w:t>
      </w:r>
      <w:r w:rsidRPr="001E60DF">
        <w:rPr>
          <w:rFonts w:ascii="Arial" w:hAnsi="Arial" w:cs="Arial"/>
          <w:spacing w:val="-2"/>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875D8F" w:rsidRPr="001E60DF" w:rsidRDefault="00875D8F" w:rsidP="00875D8F">
      <w:pPr>
        <w:pStyle w:val="indenti"/>
        <w:numPr>
          <w:ilvl w:val="0"/>
          <w:numId w:val="0"/>
        </w:numPr>
        <w:tabs>
          <w:tab w:val="right" w:pos="1701"/>
        </w:tabs>
        <w:ind w:firstLine="1701"/>
        <w:rPr>
          <w:rFonts w:ascii="Arial" w:hAnsi="Arial" w:cs="Arial"/>
          <w:sz w:val="22"/>
          <w:szCs w:val="22"/>
          <w:lang w:val="fr-FR"/>
        </w:rPr>
      </w:pPr>
      <w:r w:rsidRPr="001E60DF">
        <w:rPr>
          <w:rFonts w:ascii="Arial" w:hAnsi="Arial" w:cs="Arial"/>
          <w:sz w:val="22"/>
          <w:szCs w:val="22"/>
          <w:lang w:val="fr-FR"/>
        </w:rPr>
        <w:t>xv)</w:t>
      </w:r>
      <w:r w:rsidRPr="001E60DF">
        <w:rPr>
          <w:rFonts w:ascii="Arial" w:hAnsi="Arial" w:cs="Arial"/>
          <w:sz w:val="22"/>
          <w:szCs w:val="22"/>
          <w:lang w:val="fr-FR"/>
        </w:rPr>
        <w:tab/>
        <w:t>les parties contractantes désignées.</w:t>
      </w:r>
    </w:p>
    <w:p w:rsidR="00875D8F" w:rsidRPr="001E60DF" w:rsidRDefault="00875D8F" w:rsidP="00875D8F">
      <w:pPr>
        <w:pStyle w:val="indenta"/>
        <w:tabs>
          <w:tab w:val="left" w:pos="1134"/>
        </w:tabs>
        <w:ind w:left="1134" w:firstLine="0"/>
        <w:rPr>
          <w:rFonts w:ascii="Arial" w:hAnsi="Arial" w:cs="Arial"/>
          <w:sz w:val="22"/>
          <w:szCs w:val="22"/>
          <w:lang w:val="fr-FR"/>
        </w:rPr>
      </w:pPr>
      <w:r w:rsidRPr="001E60DF">
        <w:rPr>
          <w:rFonts w:ascii="Arial" w:hAnsi="Arial" w:cs="Arial"/>
          <w:sz w:val="22"/>
          <w:szCs w:val="22"/>
          <w:lang w:val="fr-FR"/>
        </w:rPr>
        <w:t>b)</w:t>
      </w:r>
      <w:r w:rsidRPr="001E60DF">
        <w:rPr>
          <w:rFonts w:ascii="Arial" w:hAnsi="Arial" w:cs="Arial"/>
          <w:sz w:val="22"/>
          <w:szCs w:val="22"/>
          <w:lang w:val="fr-FR"/>
        </w:rPr>
        <w:tab/>
        <w:t>La demande internationale peut également contenir,</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w:t>
      </w:r>
      <w:r w:rsidRPr="001E60DF">
        <w:rPr>
          <w:rFonts w:ascii="Arial" w:hAnsi="Arial" w:cs="Arial"/>
          <w:sz w:val="22"/>
          <w:szCs w:val="22"/>
          <w:lang w:val="fr-FR"/>
        </w:rPr>
        <w:tab/>
        <w:t>lorsque le déposant est une personne physique, une indication de l’État dont le déposant est ressortissant;</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w:t>
      </w:r>
      <w:r w:rsidRPr="001E60DF">
        <w:rPr>
          <w:rFonts w:ascii="Arial" w:hAnsi="Arial" w:cs="Arial"/>
          <w:sz w:val="22"/>
          <w:szCs w:val="22"/>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iii)</w:t>
      </w:r>
      <w:r w:rsidRPr="001E60DF">
        <w:rPr>
          <w:rFonts w:ascii="Arial" w:hAnsi="Arial" w:cs="Arial"/>
          <w:sz w:val="22"/>
          <w:szCs w:val="22"/>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875D8F" w:rsidRPr="001E60DF" w:rsidRDefault="00875D8F" w:rsidP="00875D8F">
      <w:pPr>
        <w:pStyle w:val="indenti"/>
        <w:numPr>
          <w:ilvl w:val="0"/>
          <w:numId w:val="0"/>
        </w:numPr>
        <w:ind w:firstLine="1701"/>
        <w:rPr>
          <w:rFonts w:ascii="Arial" w:hAnsi="Arial" w:cs="Arial"/>
          <w:sz w:val="22"/>
          <w:szCs w:val="22"/>
          <w:lang w:val="fr-FR"/>
        </w:rPr>
      </w:pPr>
      <w:r w:rsidRPr="001E60DF">
        <w:rPr>
          <w:rFonts w:ascii="Arial" w:hAnsi="Arial" w:cs="Arial"/>
          <w:sz w:val="22"/>
          <w:szCs w:val="22"/>
          <w:lang w:val="fr-FR"/>
        </w:rPr>
        <w:t>iv)</w:t>
      </w:r>
      <w:r w:rsidRPr="001E60DF">
        <w:rPr>
          <w:rFonts w:ascii="Arial" w:hAnsi="Arial" w:cs="Arial"/>
          <w:sz w:val="22"/>
          <w:szCs w:val="22"/>
          <w:lang w:val="fr-FR"/>
        </w:rPr>
        <w:tab/>
        <w:t>lorsque le déposant revendique la couleur à titre d’élément distinctif de la marque, une indication, exprimée par des mots, pour chaque couleur, des parties principales de la marque qui ont cette couleur;</w:t>
      </w:r>
    </w:p>
    <w:p w:rsidR="00875D8F" w:rsidRPr="001E60DF" w:rsidRDefault="00875D8F" w:rsidP="00875D8F">
      <w:pPr>
        <w:pStyle w:val="indenti"/>
        <w:numPr>
          <w:ilvl w:val="0"/>
          <w:numId w:val="0"/>
        </w:numPr>
        <w:ind w:firstLine="1701"/>
        <w:rPr>
          <w:ins w:id="39" w:author="OLIVIÉ Karen" w:date="2014-10-20T16:49:00Z"/>
          <w:rFonts w:ascii="Arial" w:hAnsi="Arial" w:cs="Arial"/>
          <w:sz w:val="22"/>
          <w:szCs w:val="22"/>
          <w:lang w:val="fr-FR"/>
        </w:rPr>
      </w:pPr>
      <w:r w:rsidRPr="001E60DF">
        <w:rPr>
          <w:rFonts w:ascii="Arial" w:hAnsi="Arial" w:cs="Arial"/>
          <w:sz w:val="22"/>
          <w:szCs w:val="22"/>
          <w:lang w:val="fr-FR"/>
        </w:rPr>
        <w:t>v)</w:t>
      </w:r>
      <w:r w:rsidRPr="001E60DF">
        <w:rPr>
          <w:rFonts w:ascii="Arial" w:hAnsi="Arial" w:cs="Arial"/>
          <w:sz w:val="22"/>
          <w:szCs w:val="22"/>
          <w:lang w:val="fr-FR"/>
        </w:rPr>
        <w:tab/>
        <w:t>lorsque le déposant souhaite ne pas revendiquer la protection à l’égard de tout élément de la marque, une indication de ce fait et de l’élément ou des éléments dont la protection n’est pas revendiquée</w:t>
      </w:r>
      <w:del w:id="40" w:author="OLIVIÉ Karen" w:date="2014-10-20T16:49:00Z">
        <w:r w:rsidRPr="001E60DF" w:rsidDel="00F53A21">
          <w:rPr>
            <w:rFonts w:ascii="Arial" w:hAnsi="Arial" w:cs="Arial"/>
            <w:sz w:val="22"/>
            <w:szCs w:val="22"/>
            <w:lang w:val="fr-FR"/>
          </w:rPr>
          <w:delText>.</w:delText>
        </w:r>
      </w:del>
      <w:ins w:id="41" w:author="OLIVIÉ Karen" w:date="2014-10-20T16:49:00Z">
        <w:del w:id="42" w:author="DOUAY Marie-Laure" w:date="2015-06-26T15:50:00Z">
          <w:r w:rsidRPr="001E60DF" w:rsidDel="003621CC">
            <w:rPr>
              <w:rFonts w:ascii="Arial" w:hAnsi="Arial" w:cs="Arial"/>
              <w:sz w:val="22"/>
              <w:szCs w:val="22"/>
              <w:lang w:val="fr-FR"/>
            </w:rPr>
            <w:delText xml:space="preserve"> </w:delText>
          </w:r>
        </w:del>
        <w:r w:rsidRPr="001E60DF">
          <w:rPr>
            <w:rFonts w:ascii="Arial" w:hAnsi="Arial" w:cs="Arial"/>
            <w:sz w:val="22"/>
            <w:szCs w:val="22"/>
            <w:lang w:val="fr-FR"/>
          </w:rPr>
          <w:t>;</w:t>
        </w:r>
      </w:ins>
    </w:p>
    <w:p w:rsidR="00875D8F" w:rsidRPr="001E60DF" w:rsidRDefault="00875D8F" w:rsidP="00875D8F">
      <w:pPr>
        <w:pStyle w:val="indenti"/>
        <w:numPr>
          <w:ilvl w:val="0"/>
          <w:numId w:val="0"/>
        </w:numPr>
        <w:ind w:firstLine="1701"/>
        <w:rPr>
          <w:ins w:id="43" w:author="OLIVIÉ Karen" w:date="2014-10-20T16:49:00Z"/>
          <w:rFonts w:ascii="Arial" w:hAnsi="Arial" w:cs="Arial"/>
          <w:sz w:val="22"/>
          <w:szCs w:val="22"/>
          <w:lang w:val="fr-FR"/>
        </w:rPr>
      </w:pPr>
      <w:ins w:id="44" w:author="OLIVIÉ Karen" w:date="2014-10-20T16:49:00Z">
        <w:r w:rsidRPr="001E60DF">
          <w:rPr>
            <w:rFonts w:ascii="Arial" w:hAnsi="Arial" w:cs="Arial"/>
            <w:sz w:val="22"/>
            <w:szCs w:val="22"/>
            <w:lang w:val="fr-FR"/>
          </w:rPr>
          <w:t>vi)</w:t>
        </w:r>
        <w:r w:rsidRPr="001E60DF">
          <w:rPr>
            <w:rFonts w:ascii="Arial" w:hAnsi="Arial" w:cs="Arial"/>
            <w:sz w:val="22"/>
            <w:szCs w:val="22"/>
            <w:lang w:val="fr-FR"/>
          </w:rPr>
          <w:tab/>
        </w:r>
      </w:ins>
      <w:ins w:id="45" w:author="OLIVIÉ Karen" w:date="2014-10-20T16:55:00Z">
        <w:r w:rsidRPr="001E60DF">
          <w:rPr>
            <w:rFonts w:ascii="Arial" w:hAnsi="Arial" w:cs="Arial"/>
            <w:sz w:val="22"/>
            <w:szCs w:val="22"/>
            <w:lang w:val="fr-FR"/>
          </w:rPr>
          <w:t xml:space="preserve">une description de la marque exprimée par des mots ou, si le déposant le souhaite, la description de la marque exprimée par des mots figurant dans la demande de base ou l’enregistrement de base, </w:t>
        </w:r>
      </w:ins>
      <w:ins w:id="46" w:author="DIAZ Natacha" w:date="2014-10-24T09:16:00Z">
        <w:r w:rsidRPr="001E60DF">
          <w:rPr>
            <w:rFonts w:ascii="Arial" w:hAnsi="Arial" w:cs="Arial"/>
            <w:sz w:val="22"/>
            <w:szCs w:val="22"/>
            <w:lang w:val="fr-FR"/>
          </w:rPr>
          <w:t>lorsqu’</w:t>
        </w:r>
      </w:ins>
      <w:ins w:id="47" w:author="OLIVIÉ Karen" w:date="2014-10-20T16:55:00Z">
        <w:r w:rsidRPr="001E60DF">
          <w:rPr>
            <w:rFonts w:ascii="Arial" w:hAnsi="Arial" w:cs="Arial"/>
            <w:sz w:val="22"/>
            <w:szCs w:val="22"/>
            <w:lang w:val="fr-FR"/>
          </w:rPr>
          <w:t>elle n’a pas été fournie en vertu de l’alinéa 4</w:t>
        </w:r>
      </w:ins>
      <w:ins w:id="48" w:author="COUTURE Sébastien" w:date="2015-06-26T10:02:00Z">
        <w:r w:rsidRPr="001E60DF">
          <w:rPr>
            <w:rFonts w:ascii="Arial" w:hAnsi="Arial" w:cs="Arial"/>
            <w:sz w:val="22"/>
            <w:szCs w:val="22"/>
            <w:lang w:val="fr-FR"/>
          </w:rPr>
          <w:t>)</w:t>
        </w:r>
      </w:ins>
      <w:ins w:id="49" w:author="OLIVIÉ Karen" w:date="2014-10-20T16:55:00Z">
        <w:r w:rsidRPr="001E60DF">
          <w:rPr>
            <w:rFonts w:ascii="Arial" w:hAnsi="Arial" w:cs="Arial"/>
            <w:sz w:val="22"/>
            <w:szCs w:val="22"/>
            <w:lang w:val="fr-FR"/>
          </w:rPr>
          <w:t>a)xi).</w:t>
        </w:r>
      </w:ins>
    </w:p>
    <w:p w:rsidR="00875D8F" w:rsidRPr="001E60DF" w:rsidRDefault="00875D8F" w:rsidP="00875D8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p>
    <w:p w:rsidR="00875D8F" w:rsidRPr="001E60DF" w:rsidRDefault="00875D8F" w:rsidP="00875D8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t>5)</w:t>
      </w:r>
      <w:r w:rsidRPr="001E60DF">
        <w:rPr>
          <w:rFonts w:ascii="Arial" w:hAnsi="Arial" w:cs="Arial"/>
          <w:sz w:val="22"/>
          <w:szCs w:val="22"/>
          <w:lang w:val="fr-FR"/>
        </w:rPr>
        <w:tab/>
      </w:r>
      <w:r w:rsidRPr="001E60DF">
        <w:rPr>
          <w:rFonts w:ascii="Arial" w:hAnsi="Arial" w:cs="Arial"/>
          <w:i/>
          <w:sz w:val="22"/>
          <w:szCs w:val="22"/>
          <w:lang w:val="fr-FR"/>
        </w:rPr>
        <w:t>[Contenu supplémentaire d’une demande internationale]  </w:t>
      </w:r>
      <w:r w:rsidRPr="001E60DF">
        <w:rPr>
          <w:rFonts w:ascii="Arial" w:hAnsi="Arial" w:cs="Arial"/>
          <w:sz w:val="22"/>
          <w:szCs w:val="22"/>
          <w:lang w:val="fr-FR"/>
        </w:rPr>
        <w:t>a)</w:t>
      </w:r>
    </w:p>
    <w:p w:rsidR="00875D8F" w:rsidRPr="001E60DF" w:rsidRDefault="00875D8F" w:rsidP="00875D8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w:t>
      </w:r>
    </w:p>
    <w:p w:rsidR="00875D8F" w:rsidRPr="001E60DF" w:rsidRDefault="00875D8F" w:rsidP="00875D8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d)</w:t>
      </w:r>
      <w:r w:rsidRPr="001E60DF">
        <w:rPr>
          <w:rFonts w:ascii="Arial" w:hAnsi="Arial" w:cs="Arial"/>
          <w:sz w:val="22"/>
          <w:szCs w:val="22"/>
          <w:lang w:val="fr-FR"/>
        </w:rPr>
        <w:tab/>
        <w:t>La demande internationale doit contenir une déclaration de l’Office d’origine certifiant</w:t>
      </w:r>
    </w:p>
    <w:p w:rsidR="00875D8F" w:rsidRPr="001E60DF" w:rsidRDefault="00875D8F" w:rsidP="00875D8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w:t>
      </w:r>
    </w:p>
    <w:p w:rsidR="00875D8F" w:rsidRPr="001E60DF" w:rsidRDefault="00875D8F" w:rsidP="00875D8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iii)</w:t>
      </w:r>
      <w:r w:rsidRPr="001E60DF">
        <w:rPr>
          <w:rFonts w:ascii="Arial" w:hAnsi="Arial" w:cs="Arial"/>
          <w:sz w:val="22"/>
          <w:szCs w:val="22"/>
          <w:lang w:val="fr-FR"/>
        </w:rPr>
        <w:tab/>
        <w:t>que toute indication visée à l’alinéa 4)a)</w:t>
      </w:r>
      <w:proofErr w:type="spellStart"/>
      <w:r w:rsidRPr="001E60DF">
        <w:rPr>
          <w:rFonts w:ascii="Arial" w:hAnsi="Arial" w:cs="Arial"/>
          <w:sz w:val="22"/>
          <w:szCs w:val="22"/>
          <w:lang w:val="fr-FR"/>
        </w:rPr>
        <w:t>vii</w:t>
      </w:r>
      <w:r w:rsidRPr="001E60DF">
        <w:rPr>
          <w:rFonts w:ascii="Arial" w:hAnsi="Arial" w:cs="Arial"/>
          <w:i/>
          <w:sz w:val="22"/>
          <w:szCs w:val="22"/>
          <w:lang w:val="fr-FR"/>
        </w:rPr>
        <w:t>bis</w:t>
      </w:r>
      <w:proofErr w:type="spellEnd"/>
      <w:r w:rsidRPr="001E60DF">
        <w:rPr>
          <w:rFonts w:ascii="Arial" w:hAnsi="Arial" w:cs="Arial"/>
          <w:sz w:val="22"/>
          <w:szCs w:val="22"/>
          <w:lang w:val="fr-FR"/>
        </w:rPr>
        <w:t>) à xi) et contenue dans la demande internationale figure également dans la demande de base ou l’enregistrement de base, selon le cas,</w:t>
      </w:r>
    </w:p>
    <w:p w:rsidR="00875D8F" w:rsidRPr="001E60DF" w:rsidRDefault="00875D8F" w:rsidP="00875D8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r>
      <w:r w:rsidRPr="001E60DF">
        <w:rPr>
          <w:rFonts w:ascii="Arial" w:hAnsi="Arial" w:cs="Arial"/>
          <w:sz w:val="22"/>
          <w:szCs w:val="22"/>
          <w:lang w:val="fr-FR"/>
        </w:rPr>
        <w:tab/>
        <w:t>[…]</w:t>
      </w:r>
    </w:p>
    <w:p w:rsidR="00875D8F" w:rsidRPr="001E60DF" w:rsidRDefault="00875D8F" w:rsidP="00875D8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1E60DF">
        <w:rPr>
          <w:rFonts w:ascii="Arial" w:hAnsi="Arial" w:cs="Arial"/>
          <w:sz w:val="22"/>
          <w:szCs w:val="22"/>
          <w:lang w:val="fr-FR"/>
        </w:rPr>
        <w:tab/>
      </w:r>
      <w:r w:rsidRPr="001E60DF">
        <w:rPr>
          <w:rFonts w:ascii="Arial" w:hAnsi="Arial" w:cs="Arial"/>
          <w:sz w:val="22"/>
          <w:szCs w:val="22"/>
          <w:lang w:val="fr-FR"/>
        </w:rPr>
        <w:tab/>
        <w:t>[…]</w:t>
      </w:r>
    </w:p>
    <w:p w:rsidR="00875D8F" w:rsidRPr="00FD2EDD" w:rsidRDefault="00875D8F" w:rsidP="00875D8F">
      <w:pPr>
        <w:rPr>
          <w:lang w:val="fr-CH"/>
        </w:rPr>
      </w:pPr>
    </w:p>
    <w:p w:rsidR="00875D8F" w:rsidRPr="00775778" w:rsidRDefault="00875D8F" w:rsidP="00875D8F">
      <w:pPr>
        <w:pStyle w:val="preparedby"/>
        <w:spacing w:before="0" w:after="0"/>
        <w:rPr>
          <w:rFonts w:ascii="Arial" w:hAnsi="Arial" w:cs="Arial"/>
          <w:i w:val="0"/>
          <w:sz w:val="22"/>
          <w:szCs w:val="22"/>
          <w:lang w:val="fr-FR"/>
        </w:rPr>
      </w:pPr>
      <w:r w:rsidRPr="00775778">
        <w:rPr>
          <w:rFonts w:ascii="Arial" w:hAnsi="Arial" w:cs="Arial"/>
          <w:i w:val="0"/>
          <w:sz w:val="22"/>
          <w:szCs w:val="22"/>
          <w:lang w:val="fr-FR"/>
        </w:rPr>
        <w:t>[…]</w:t>
      </w:r>
    </w:p>
    <w:p w:rsidR="00875D8F" w:rsidRPr="00310C87" w:rsidRDefault="00875D8F" w:rsidP="00875D8F">
      <w:pPr>
        <w:rPr>
          <w:lang w:val="fr-CH"/>
        </w:rPr>
      </w:pPr>
    </w:p>
    <w:p w:rsidR="00875D8F" w:rsidRDefault="00875D8F" w:rsidP="00875D8F">
      <w:pPr>
        <w:autoSpaceDE w:val="0"/>
        <w:autoSpaceDN w:val="0"/>
        <w:adjustRightInd w:val="0"/>
        <w:jc w:val="center"/>
        <w:rPr>
          <w:b/>
          <w:szCs w:val="22"/>
          <w:lang w:val="fr-FR"/>
        </w:rPr>
      </w:pPr>
      <w:r>
        <w:rPr>
          <w:b/>
          <w:szCs w:val="22"/>
          <w:lang w:val="fr-FR"/>
        </w:rPr>
        <w:br w:type="page"/>
      </w:r>
    </w:p>
    <w:p w:rsidR="00875D8F" w:rsidRPr="00775778" w:rsidRDefault="00875D8F" w:rsidP="00875D8F">
      <w:pPr>
        <w:autoSpaceDE w:val="0"/>
        <w:autoSpaceDN w:val="0"/>
        <w:adjustRightInd w:val="0"/>
        <w:jc w:val="center"/>
        <w:rPr>
          <w:b/>
          <w:szCs w:val="22"/>
          <w:lang w:val="fr-FR"/>
        </w:rPr>
      </w:pPr>
      <w:r w:rsidRPr="00775778">
        <w:rPr>
          <w:b/>
          <w:szCs w:val="22"/>
          <w:lang w:val="fr-FR"/>
        </w:rPr>
        <w:t>Chapitre 4</w:t>
      </w:r>
    </w:p>
    <w:p w:rsidR="00875D8F" w:rsidRPr="00775778" w:rsidRDefault="00875D8F" w:rsidP="00875D8F">
      <w:pPr>
        <w:jc w:val="center"/>
        <w:rPr>
          <w:b/>
          <w:szCs w:val="22"/>
          <w:lang w:val="fr-FR"/>
        </w:rPr>
      </w:pPr>
      <w:r w:rsidRPr="00775778">
        <w:rPr>
          <w:b/>
          <w:szCs w:val="22"/>
          <w:lang w:val="fr-FR"/>
        </w:rPr>
        <w:t>Faits survenant dans les parties contractantes</w:t>
      </w:r>
    </w:p>
    <w:p w:rsidR="00875D8F" w:rsidRPr="00775778" w:rsidRDefault="00875D8F" w:rsidP="00875D8F">
      <w:pPr>
        <w:jc w:val="center"/>
        <w:rPr>
          <w:b/>
          <w:szCs w:val="22"/>
          <w:lang w:val="fr-FR"/>
        </w:rPr>
      </w:pPr>
      <w:proofErr w:type="gramStart"/>
      <w:r w:rsidRPr="00775778">
        <w:rPr>
          <w:b/>
          <w:szCs w:val="22"/>
          <w:lang w:val="fr-FR"/>
        </w:rPr>
        <w:t>et</w:t>
      </w:r>
      <w:proofErr w:type="gramEnd"/>
      <w:r w:rsidRPr="00775778">
        <w:rPr>
          <w:b/>
          <w:szCs w:val="22"/>
          <w:lang w:val="fr-FR"/>
        </w:rPr>
        <w:t xml:space="preserve"> ayant une incidence sur les enregistrements internationaux</w:t>
      </w:r>
    </w:p>
    <w:p w:rsidR="00875D8F" w:rsidRPr="00775778" w:rsidRDefault="00875D8F" w:rsidP="00875D8F">
      <w:pPr>
        <w:jc w:val="center"/>
        <w:rPr>
          <w:b/>
          <w:szCs w:val="22"/>
          <w:lang w:val="fr-FR"/>
        </w:rPr>
      </w:pPr>
    </w:p>
    <w:p w:rsidR="00875D8F" w:rsidRPr="00775778" w:rsidRDefault="00875D8F" w:rsidP="00875D8F">
      <w:pPr>
        <w:jc w:val="center"/>
        <w:rPr>
          <w:szCs w:val="22"/>
          <w:lang w:val="fr-FR"/>
        </w:rPr>
      </w:pPr>
      <w:r w:rsidRPr="00775778">
        <w:rPr>
          <w:szCs w:val="22"/>
          <w:lang w:val="fr-FR"/>
        </w:rPr>
        <w:t>[…]</w:t>
      </w:r>
    </w:p>
    <w:p w:rsidR="00875D8F" w:rsidRPr="00775778" w:rsidRDefault="00875D8F" w:rsidP="00875D8F">
      <w:pPr>
        <w:jc w:val="both"/>
        <w:rPr>
          <w:szCs w:val="22"/>
          <w:lang w:val="fr-FR"/>
        </w:rPr>
      </w:pPr>
    </w:p>
    <w:p w:rsidR="00875D8F" w:rsidRPr="00775778" w:rsidRDefault="00875D8F" w:rsidP="00875D8F">
      <w:pPr>
        <w:jc w:val="center"/>
        <w:rPr>
          <w:b/>
          <w:bCs/>
          <w:i/>
          <w:szCs w:val="22"/>
          <w:lang w:val="fr-FR"/>
        </w:rPr>
      </w:pPr>
      <w:r w:rsidRPr="00775778">
        <w:rPr>
          <w:bCs/>
          <w:i/>
          <w:szCs w:val="22"/>
          <w:lang w:val="fr-FR"/>
        </w:rPr>
        <w:t>Règle 18ter</w:t>
      </w:r>
    </w:p>
    <w:p w:rsidR="00875D8F" w:rsidRPr="00775778" w:rsidRDefault="00875D8F" w:rsidP="00875D8F">
      <w:pPr>
        <w:jc w:val="center"/>
        <w:rPr>
          <w:i/>
          <w:szCs w:val="22"/>
          <w:lang w:val="fr-FR"/>
        </w:rPr>
      </w:pPr>
      <w:r w:rsidRPr="00775778">
        <w:rPr>
          <w:i/>
          <w:szCs w:val="22"/>
          <w:lang w:val="fr-FR"/>
        </w:rPr>
        <w:t>Décision finale concernant la situation de la marque dans une partie contractante désignée</w:t>
      </w:r>
    </w:p>
    <w:p w:rsidR="00875D8F" w:rsidRPr="00775778" w:rsidRDefault="00875D8F" w:rsidP="00875D8F">
      <w:pPr>
        <w:tabs>
          <w:tab w:val="left" w:pos="1134"/>
        </w:tabs>
        <w:ind w:firstLine="567"/>
        <w:jc w:val="both"/>
        <w:rPr>
          <w:szCs w:val="22"/>
          <w:lang w:val="fr-FR"/>
        </w:rPr>
      </w:pPr>
    </w:p>
    <w:p w:rsidR="00875D8F" w:rsidRPr="00775778" w:rsidRDefault="00875D8F" w:rsidP="00875D8F">
      <w:pPr>
        <w:pStyle w:val="indent1"/>
        <w:rPr>
          <w:rFonts w:ascii="Arial" w:hAnsi="Arial" w:cs="Arial"/>
          <w:sz w:val="22"/>
          <w:szCs w:val="22"/>
          <w:lang w:val="fr-FR"/>
        </w:rPr>
      </w:pPr>
      <w:r w:rsidRPr="00775778">
        <w:rPr>
          <w:rFonts w:ascii="Arial" w:hAnsi="Arial" w:cs="Arial"/>
          <w:sz w:val="22"/>
          <w:szCs w:val="22"/>
          <w:lang w:val="fr-FR"/>
        </w:rPr>
        <w:t>[…]</w:t>
      </w:r>
    </w:p>
    <w:p w:rsidR="00875D8F" w:rsidRPr="00775778" w:rsidRDefault="00875D8F" w:rsidP="00875D8F">
      <w:pPr>
        <w:pStyle w:val="indent1"/>
        <w:rPr>
          <w:rFonts w:ascii="Arial" w:hAnsi="Arial" w:cs="Arial"/>
          <w:sz w:val="22"/>
          <w:szCs w:val="22"/>
          <w:lang w:val="fr-FR"/>
        </w:rPr>
      </w:pPr>
    </w:p>
    <w:p w:rsidR="00875D8F" w:rsidRPr="00775778" w:rsidRDefault="00875D8F" w:rsidP="00875D8F">
      <w:pPr>
        <w:autoSpaceDE w:val="0"/>
        <w:autoSpaceDN w:val="0"/>
        <w:adjustRightInd w:val="0"/>
        <w:ind w:firstLine="567"/>
        <w:jc w:val="both"/>
        <w:rPr>
          <w:szCs w:val="22"/>
          <w:lang w:val="fr-FR"/>
        </w:rPr>
      </w:pPr>
      <w:r w:rsidRPr="00775778">
        <w:rPr>
          <w:szCs w:val="22"/>
          <w:lang w:val="fr-FR"/>
        </w:rPr>
        <w:t>4)</w:t>
      </w:r>
      <w:r w:rsidRPr="00775778">
        <w:rPr>
          <w:szCs w:val="22"/>
          <w:lang w:val="fr-FR"/>
        </w:rPr>
        <w:tab/>
      </w:r>
      <w:r w:rsidRPr="00775778">
        <w:rPr>
          <w:i/>
          <w:szCs w:val="22"/>
          <w:lang w:val="fr-FR"/>
        </w:rPr>
        <w:t>[Nouvelle décision]</w:t>
      </w:r>
      <w:r w:rsidRPr="00775778">
        <w:rPr>
          <w:szCs w:val="22"/>
          <w:lang w:val="fr-FR"/>
        </w:rPr>
        <w:t>  </w:t>
      </w:r>
      <w:del w:id="50" w:author="OLIVIÉ Karen" w:date="2016-06-17T09:23:00Z">
        <w:r w:rsidRPr="00775778" w:rsidDel="0004220A">
          <w:rPr>
            <w:szCs w:val="22"/>
            <w:lang w:val="fr-FR"/>
          </w:rPr>
          <w:delText>Lorsque</w:delText>
        </w:r>
      </w:del>
      <w:ins w:id="51" w:author="COUTURE Sébastien" w:date="2016-04-11T11:57:00Z">
        <w:r w:rsidRPr="00775778">
          <w:rPr>
            <w:szCs w:val="22"/>
            <w:lang w:val="fr-FR"/>
            <w:rPrChange w:id="52" w:author="Madrid Registry" w:date="2016-05-12T11:59:00Z">
              <w:rPr>
                <w:szCs w:val="22"/>
                <w:highlight w:val="yellow"/>
                <w:lang w:val="fr-FR"/>
              </w:rPr>
            </w:rPrChange>
          </w:rPr>
          <w:t>Lorsqu’une</w:t>
        </w:r>
      </w:ins>
      <w:ins w:id="53" w:author="TOMLINSON Nathalie" w:date="2016-04-25T15:59:00Z">
        <w:r w:rsidRPr="00775778">
          <w:rPr>
            <w:szCs w:val="22"/>
            <w:lang w:val="fr-FR"/>
            <w:rPrChange w:id="54" w:author="Madrid Registry" w:date="2016-05-12T11:59:00Z">
              <w:rPr>
                <w:szCs w:val="22"/>
                <w:highlight w:val="yellow"/>
                <w:lang w:val="fr-FR"/>
              </w:rPr>
            </w:rPrChange>
          </w:rPr>
          <w:t xml:space="preserve"> notification de refus provisoire n’a pas été envoyée dans le délai applica</w:t>
        </w:r>
      </w:ins>
      <w:ins w:id="55" w:author="TOMLINSON Nathalie" w:date="2016-04-25T16:00:00Z">
        <w:r w:rsidRPr="00775778">
          <w:rPr>
            <w:szCs w:val="22"/>
            <w:lang w:val="fr-FR"/>
            <w:rPrChange w:id="56" w:author="Madrid Registry" w:date="2016-05-12T11:59:00Z">
              <w:rPr>
                <w:szCs w:val="22"/>
                <w:highlight w:val="yellow"/>
                <w:lang w:val="fr-FR"/>
              </w:rPr>
            </w:rPrChange>
          </w:rPr>
          <w:t>b</w:t>
        </w:r>
      </w:ins>
      <w:ins w:id="57" w:author="TOMLINSON Nathalie" w:date="2016-04-25T15:59:00Z">
        <w:r w:rsidRPr="00775778">
          <w:rPr>
            <w:szCs w:val="22"/>
            <w:lang w:val="fr-FR"/>
            <w:rPrChange w:id="58" w:author="Madrid Registry" w:date="2016-05-12T11:59:00Z">
              <w:rPr>
                <w:szCs w:val="22"/>
                <w:highlight w:val="yellow"/>
                <w:lang w:val="fr-FR"/>
              </w:rPr>
            </w:rPrChange>
          </w:rPr>
          <w:t>le en vertu de l’</w:t>
        </w:r>
      </w:ins>
      <w:ins w:id="59" w:author="COUTURE Sébastien" w:date="2016-04-27T09:03:00Z">
        <w:r w:rsidRPr="00775778">
          <w:rPr>
            <w:szCs w:val="22"/>
            <w:lang w:val="fr-FR"/>
            <w:rPrChange w:id="60" w:author="Madrid Registry" w:date="2016-05-12T11:59:00Z">
              <w:rPr>
                <w:szCs w:val="22"/>
                <w:highlight w:val="yellow"/>
                <w:lang w:val="fr-FR"/>
              </w:rPr>
            </w:rPrChange>
          </w:rPr>
          <w:t>a</w:t>
        </w:r>
      </w:ins>
      <w:ins w:id="61" w:author="TOMLINSON Nathalie" w:date="2016-04-25T15:59:00Z">
        <w:r w:rsidRPr="00775778">
          <w:rPr>
            <w:szCs w:val="22"/>
            <w:lang w:val="fr-FR"/>
            <w:rPrChange w:id="62" w:author="Madrid Registry" w:date="2016-05-12T11:59:00Z">
              <w:rPr>
                <w:szCs w:val="22"/>
                <w:highlight w:val="yellow"/>
                <w:lang w:val="fr-FR"/>
              </w:rPr>
            </w:rPrChange>
          </w:rPr>
          <w:t>rticle 5.2) de l’Arrangement ou du Protocole, ou lorsque</w:t>
        </w:r>
      </w:ins>
      <w:ins w:id="63" w:author="COUTURE Sébastien" w:date="2016-04-11T11:57:00Z">
        <w:r w:rsidRPr="00775778">
          <w:rPr>
            <w:szCs w:val="22"/>
            <w:lang w:val="fr-FR"/>
            <w:rPrChange w:id="64" w:author="Madrid Registry" w:date="2016-05-12T11:59:00Z">
              <w:rPr>
                <w:szCs w:val="22"/>
                <w:highlight w:val="yellow"/>
                <w:lang w:val="fr-FR"/>
              </w:rPr>
            </w:rPrChange>
          </w:rPr>
          <w:t xml:space="preserve">, </w:t>
        </w:r>
      </w:ins>
      <w:r w:rsidRPr="00775778">
        <w:rPr>
          <w:szCs w:val="22"/>
          <w:lang w:val="fr-FR"/>
        </w:rPr>
        <w:t xml:space="preserve">après l’envoi d’une déclaration en vertu </w:t>
      </w:r>
      <w:del w:id="65" w:author="THIOYE Seynabou" w:date="2016-06-16T17:08:00Z">
        <w:r w:rsidRPr="00775778" w:rsidDel="004B5C86">
          <w:rPr>
            <w:szCs w:val="22"/>
            <w:lang w:val="fr-FR"/>
          </w:rPr>
          <w:delText xml:space="preserve">soit </w:delText>
        </w:r>
      </w:del>
      <w:ins w:id="66" w:author="TOMLINSON Nathalie" w:date="2016-04-11T10:51:00Z">
        <w:r w:rsidRPr="00775778">
          <w:rPr>
            <w:szCs w:val="22"/>
            <w:lang w:val="fr-FR"/>
          </w:rPr>
          <w:t>de l’alinéa 1</w:t>
        </w:r>
      </w:ins>
      <w:ins w:id="67" w:author="DOUAY Marie-Laure" w:date="2016-04-27T15:50:00Z">
        <w:r w:rsidRPr="00775778">
          <w:rPr>
            <w:szCs w:val="22"/>
            <w:lang w:val="fr-FR"/>
          </w:rPr>
          <w:t>)</w:t>
        </w:r>
      </w:ins>
      <w:ins w:id="68" w:author="TOMLINSON Nathalie" w:date="2016-04-11T10:51:00Z">
        <w:r w:rsidRPr="00775778">
          <w:rPr>
            <w:szCs w:val="22"/>
            <w:lang w:val="fr-FR"/>
          </w:rPr>
          <w:t>,</w:t>
        </w:r>
      </w:ins>
      <w:r w:rsidRPr="00775778">
        <w:rPr>
          <w:szCs w:val="22"/>
          <w:lang w:val="fr-FR"/>
        </w:rPr>
        <w:t> 2), ou 3)</w:t>
      </w:r>
      <w:r w:rsidRPr="00775778">
        <w:rPr>
          <w:i/>
          <w:szCs w:val="22"/>
          <w:lang w:val="fr-FR"/>
        </w:rPr>
        <w:t>,</w:t>
      </w:r>
      <w:r w:rsidRPr="00775778">
        <w:rPr>
          <w:szCs w:val="22"/>
          <w:lang w:val="fr-FR"/>
        </w:rPr>
        <w:t xml:space="preserve"> une nouvelle décision</w:t>
      </w:r>
      <w:ins w:id="69" w:author="TOMLINSON Nathalie" w:date="2016-06-14T09:19:00Z">
        <w:r w:rsidRPr="00775778">
          <w:rPr>
            <w:szCs w:val="22"/>
            <w:lang w:val="fr-FR"/>
          </w:rPr>
          <w:t xml:space="preserve">, prise par l’Office ou une autre </w:t>
        </w:r>
      </w:ins>
      <w:ins w:id="70" w:author="Madrid Registry" w:date="2016-06-17T17:03:00Z">
        <w:r w:rsidRPr="00775778">
          <w:rPr>
            <w:szCs w:val="22"/>
            <w:lang w:val="fr-FR"/>
          </w:rPr>
          <w:t>autorité</w:t>
        </w:r>
      </w:ins>
      <w:ins w:id="71" w:author="TOMLINSON Nathalie" w:date="2016-06-14T09:19:00Z">
        <w:r w:rsidRPr="00775778">
          <w:rPr>
            <w:szCs w:val="22"/>
            <w:lang w:val="fr-FR"/>
          </w:rPr>
          <w:t>,</w:t>
        </w:r>
      </w:ins>
      <w:r w:rsidRPr="00775778">
        <w:rPr>
          <w:szCs w:val="22"/>
          <w:lang w:val="fr-FR"/>
        </w:rPr>
        <w:t xml:space="preserve"> a une incidence sur la protection de la marque, l’Office, dans la mesure où il a connaissance de cette décision, </w:t>
      </w:r>
      <w:ins w:id="72" w:author="TOMLINSON Nathalie" w:date="2016-06-14T09:20:00Z">
        <w:r w:rsidRPr="00775778">
          <w:rPr>
            <w:szCs w:val="22"/>
            <w:lang w:val="fr-FR"/>
          </w:rPr>
          <w:t xml:space="preserve">sans préjudice de la règle 19, </w:t>
        </w:r>
      </w:ins>
      <w:r w:rsidRPr="00775778">
        <w:rPr>
          <w:szCs w:val="22"/>
          <w:lang w:val="fr-FR"/>
        </w:rPr>
        <w:t xml:space="preserve">envoie au Bureau international une nouvelle déclaration indiquant </w:t>
      </w:r>
      <w:ins w:id="73" w:author="TOMLINSON Nathalie" w:date="2016-06-14T09:22:00Z">
        <w:r w:rsidRPr="00775778">
          <w:rPr>
            <w:szCs w:val="22"/>
            <w:lang w:val="fr-FR"/>
          </w:rPr>
          <w:t xml:space="preserve">le statut de la marque et, </w:t>
        </w:r>
      </w:ins>
      <w:ins w:id="74" w:author="TOMLINSON Nathalie" w:date="2016-06-14T09:24:00Z">
        <w:r w:rsidRPr="00775778">
          <w:rPr>
            <w:szCs w:val="22"/>
            <w:lang w:val="fr-FR"/>
          </w:rPr>
          <w:t xml:space="preserve">s’il y a lieu, </w:t>
        </w:r>
      </w:ins>
      <w:r w:rsidRPr="00775778">
        <w:rPr>
          <w:szCs w:val="22"/>
          <w:lang w:val="fr-FR"/>
        </w:rPr>
        <w:t>les produits et services pour lesquels la marque est protégée dans la partie contractante considérée</w:t>
      </w:r>
      <w:r w:rsidRPr="00775778">
        <w:rPr>
          <w:rStyle w:val="FootnoteReference"/>
          <w:szCs w:val="22"/>
          <w:lang w:val="fr-FR"/>
        </w:rPr>
        <w:footnoteReference w:id="2"/>
      </w:r>
      <w:r w:rsidRPr="00775778">
        <w:rPr>
          <w:szCs w:val="22"/>
          <w:lang w:val="fr-FR"/>
        </w:rPr>
        <w:t>.</w:t>
      </w:r>
    </w:p>
    <w:p w:rsidR="00875D8F" w:rsidRPr="00775778" w:rsidRDefault="00875D8F" w:rsidP="00875D8F">
      <w:pPr>
        <w:autoSpaceDE w:val="0"/>
        <w:autoSpaceDN w:val="0"/>
        <w:adjustRightInd w:val="0"/>
        <w:ind w:firstLine="567"/>
        <w:jc w:val="both"/>
        <w:rPr>
          <w:iCs/>
          <w:szCs w:val="22"/>
          <w:lang w:val="fr-FR"/>
        </w:rPr>
      </w:pPr>
    </w:p>
    <w:p w:rsidR="00875D8F" w:rsidRPr="00775778" w:rsidRDefault="00875D8F" w:rsidP="00875D8F">
      <w:pPr>
        <w:pStyle w:val="indent1"/>
        <w:rPr>
          <w:rFonts w:ascii="Arial" w:hAnsi="Arial" w:cs="Arial"/>
          <w:sz w:val="22"/>
          <w:szCs w:val="22"/>
          <w:lang w:val="fr-FR"/>
        </w:rPr>
      </w:pPr>
      <w:r w:rsidRPr="00775778">
        <w:rPr>
          <w:rFonts w:ascii="Arial" w:hAnsi="Arial" w:cs="Arial"/>
          <w:sz w:val="22"/>
          <w:szCs w:val="22"/>
          <w:lang w:val="fr-FR"/>
        </w:rPr>
        <w:t>[…]</w:t>
      </w:r>
    </w:p>
    <w:p w:rsidR="00875D8F" w:rsidRPr="006C6FF9" w:rsidRDefault="00875D8F" w:rsidP="00875D8F">
      <w:pPr>
        <w:pStyle w:val="preparedby"/>
        <w:spacing w:before="0" w:after="0"/>
        <w:rPr>
          <w:rFonts w:ascii="Arial" w:hAnsi="Arial" w:cs="Arial"/>
          <w:i w:val="0"/>
          <w:sz w:val="22"/>
          <w:szCs w:val="22"/>
          <w:lang w:val="fr-CH"/>
        </w:rPr>
      </w:pPr>
    </w:p>
    <w:p w:rsidR="00875D8F" w:rsidRPr="006C6FF9" w:rsidRDefault="00875D8F" w:rsidP="00875D8F">
      <w:pPr>
        <w:pStyle w:val="preparedby"/>
        <w:spacing w:before="0" w:after="0"/>
        <w:rPr>
          <w:rFonts w:ascii="Arial" w:hAnsi="Arial" w:cs="Arial"/>
          <w:i w:val="0"/>
          <w:sz w:val="22"/>
          <w:szCs w:val="22"/>
          <w:lang w:val="fr-CH"/>
        </w:rPr>
      </w:pPr>
      <w:r w:rsidRPr="006C6FF9">
        <w:rPr>
          <w:rFonts w:ascii="Arial" w:hAnsi="Arial" w:cs="Arial"/>
          <w:i w:val="0"/>
          <w:sz w:val="22"/>
          <w:szCs w:val="22"/>
          <w:lang w:val="fr-CH"/>
        </w:rPr>
        <w:t>[…]</w:t>
      </w:r>
    </w:p>
    <w:p w:rsidR="00875D8F" w:rsidRDefault="00875D8F" w:rsidP="00875D8F">
      <w:pPr>
        <w:jc w:val="center"/>
        <w:rPr>
          <w:i/>
          <w:szCs w:val="22"/>
          <w:lang w:val="fr-FR"/>
        </w:rPr>
      </w:pPr>
    </w:p>
    <w:p w:rsidR="00875D8F" w:rsidRPr="00775778" w:rsidRDefault="00875D8F" w:rsidP="00875D8F">
      <w:pPr>
        <w:jc w:val="center"/>
        <w:rPr>
          <w:i/>
          <w:szCs w:val="22"/>
          <w:lang w:val="fr-FR"/>
        </w:rPr>
      </w:pPr>
      <w:r w:rsidRPr="00775778">
        <w:rPr>
          <w:i/>
          <w:szCs w:val="22"/>
          <w:lang w:val="fr-FR"/>
        </w:rPr>
        <w:t>Règle 22</w:t>
      </w:r>
    </w:p>
    <w:p w:rsidR="00875D8F" w:rsidRPr="00775778" w:rsidRDefault="00875D8F" w:rsidP="00875D8F">
      <w:pPr>
        <w:jc w:val="center"/>
        <w:rPr>
          <w:i/>
          <w:szCs w:val="22"/>
          <w:lang w:val="fr-FR"/>
        </w:rPr>
      </w:pPr>
      <w:r w:rsidRPr="00775778">
        <w:rPr>
          <w:i/>
          <w:szCs w:val="22"/>
          <w:lang w:val="fr-FR"/>
        </w:rPr>
        <w:t xml:space="preserve">Cessation des effets de la demande de base, </w:t>
      </w:r>
    </w:p>
    <w:p w:rsidR="00875D8F" w:rsidRPr="00775778" w:rsidRDefault="00875D8F" w:rsidP="00875D8F">
      <w:pPr>
        <w:jc w:val="center"/>
        <w:rPr>
          <w:i/>
          <w:szCs w:val="22"/>
          <w:lang w:val="fr-FR"/>
        </w:rPr>
      </w:pPr>
      <w:proofErr w:type="gramStart"/>
      <w:r w:rsidRPr="00775778">
        <w:rPr>
          <w:i/>
          <w:szCs w:val="22"/>
          <w:lang w:val="fr-FR"/>
        </w:rPr>
        <w:t>de</w:t>
      </w:r>
      <w:proofErr w:type="gramEnd"/>
      <w:r w:rsidRPr="00775778">
        <w:rPr>
          <w:i/>
          <w:szCs w:val="22"/>
          <w:lang w:val="fr-FR"/>
        </w:rPr>
        <w:t xml:space="preserve"> l’enregistrement qui en est issu </w:t>
      </w:r>
    </w:p>
    <w:p w:rsidR="00875D8F" w:rsidRPr="00775778" w:rsidRDefault="00875D8F" w:rsidP="00875D8F">
      <w:pPr>
        <w:jc w:val="center"/>
        <w:rPr>
          <w:i/>
          <w:szCs w:val="22"/>
          <w:lang w:val="fr-FR"/>
        </w:rPr>
      </w:pPr>
      <w:proofErr w:type="gramStart"/>
      <w:r w:rsidRPr="00775778">
        <w:rPr>
          <w:i/>
          <w:szCs w:val="22"/>
          <w:lang w:val="fr-FR"/>
        </w:rPr>
        <w:t>ou</w:t>
      </w:r>
      <w:proofErr w:type="gramEnd"/>
      <w:r w:rsidRPr="00775778">
        <w:rPr>
          <w:i/>
          <w:szCs w:val="22"/>
          <w:lang w:val="fr-FR"/>
        </w:rPr>
        <w:t xml:space="preserve"> de l’enregistrement de base</w:t>
      </w:r>
    </w:p>
    <w:p w:rsidR="00875D8F" w:rsidRPr="00775778" w:rsidRDefault="00875D8F" w:rsidP="00875D8F">
      <w:pPr>
        <w:jc w:val="center"/>
        <w:rPr>
          <w:szCs w:val="22"/>
          <w:lang w:val="fr-FR"/>
        </w:rPr>
      </w:pPr>
    </w:p>
    <w:p w:rsidR="00875D8F" w:rsidRPr="00775778" w:rsidRDefault="00875D8F" w:rsidP="00875D8F">
      <w:pPr>
        <w:jc w:val="both"/>
        <w:rPr>
          <w:szCs w:val="22"/>
          <w:lang w:val="fr-FR"/>
        </w:rPr>
      </w:pPr>
    </w:p>
    <w:p w:rsidR="00875D8F" w:rsidRPr="00775778" w:rsidRDefault="00875D8F" w:rsidP="00875D8F">
      <w:pPr>
        <w:ind w:firstLine="567"/>
        <w:jc w:val="both"/>
        <w:rPr>
          <w:szCs w:val="22"/>
          <w:lang w:val="fr-FR"/>
        </w:rPr>
      </w:pPr>
      <w:r w:rsidRPr="00775778">
        <w:rPr>
          <w:i/>
          <w:szCs w:val="22"/>
          <w:lang w:val="fr-FR"/>
        </w:rPr>
        <w:t>1)</w:t>
      </w:r>
      <w:r w:rsidRPr="00775778">
        <w:rPr>
          <w:i/>
          <w:szCs w:val="22"/>
          <w:lang w:val="fr-FR"/>
        </w:rPr>
        <w:tab/>
        <w:t>[Notification relative à la cessation des effets de la demande de base, de l’enregistrement qui en est issu ou de l’enregistrement de base]</w:t>
      </w:r>
    </w:p>
    <w:p w:rsidR="00875D8F" w:rsidRPr="00775778" w:rsidRDefault="00875D8F" w:rsidP="00875D8F">
      <w:pPr>
        <w:ind w:firstLine="1134"/>
        <w:rPr>
          <w:szCs w:val="22"/>
          <w:lang w:val="fr-FR"/>
        </w:rPr>
      </w:pPr>
      <w:r w:rsidRPr="00775778">
        <w:rPr>
          <w:szCs w:val="22"/>
          <w:lang w:val="fr-FR"/>
        </w:rPr>
        <w:t>[…]</w:t>
      </w:r>
    </w:p>
    <w:p w:rsidR="00875D8F" w:rsidRPr="00775778" w:rsidRDefault="00875D8F" w:rsidP="00875D8F">
      <w:pPr>
        <w:pStyle w:val="indenta"/>
        <w:tabs>
          <w:tab w:val="clear" w:pos="1701"/>
        </w:tabs>
        <w:rPr>
          <w:rFonts w:ascii="Arial" w:hAnsi="Arial" w:cs="Arial"/>
          <w:sz w:val="22"/>
          <w:szCs w:val="22"/>
          <w:u w:val="single"/>
          <w:lang w:val="fr-FR"/>
        </w:rPr>
      </w:pPr>
      <w:r w:rsidRPr="00775778">
        <w:rPr>
          <w:rFonts w:ascii="Arial" w:hAnsi="Arial" w:cs="Arial"/>
          <w:sz w:val="22"/>
          <w:szCs w:val="22"/>
          <w:lang w:val="fr-FR"/>
        </w:rPr>
        <w:t>c)</w:t>
      </w:r>
      <w:r w:rsidRPr="00775778">
        <w:rPr>
          <w:rFonts w:ascii="Arial" w:hAnsi="Arial" w:cs="Arial"/>
          <w:sz w:val="22"/>
          <w:szCs w:val="22"/>
          <w:lang w:val="fr-FR"/>
        </w:rPr>
        <w:tab/>
        <w:t>À bref délai après que l’action judiciaire ou la procédure visée au sous</w:t>
      </w:r>
      <w:r w:rsidRPr="00775778">
        <w:rPr>
          <w:rFonts w:ascii="Arial" w:hAnsi="Arial" w:cs="Arial"/>
          <w:sz w:val="22"/>
          <w:szCs w:val="22"/>
          <w:lang w:val="fr-FR"/>
        </w:rPr>
        <w:noBreakHyphen/>
        <w:t>alinéa b) a abouti au jugement définitif visé à l’article 6.4) de l’Arrangement, à la décision finale visée à la deuxième phrase de l’article 6.3) du Protocole ou au retrait ou à la renonciation visés à la troisième phrase de l’article 6.3) du Protocole, l’Office d’origine, lorsqu’il en a connaissance, notifie ce fait au Bureau international et donne les indications visées au sous</w:t>
      </w:r>
      <w:r w:rsidRPr="00775778">
        <w:rPr>
          <w:rFonts w:ascii="Arial" w:hAnsi="Arial" w:cs="Arial"/>
          <w:sz w:val="22"/>
          <w:szCs w:val="22"/>
          <w:lang w:val="fr-FR"/>
        </w:rPr>
        <w:noBreakHyphen/>
        <w:t>alinéa a)i) à iv).</w:t>
      </w:r>
      <w:ins w:id="75" w:author="OLIVIÉ Karen" w:date="2016-04-04T11:04:00Z">
        <w:r w:rsidRPr="00775778">
          <w:rPr>
            <w:rFonts w:ascii="Arial" w:hAnsi="Arial" w:cs="Arial"/>
            <w:sz w:val="22"/>
            <w:szCs w:val="22"/>
            <w:lang w:val="fr-FR"/>
          </w:rPr>
          <w:t xml:space="preserve">  </w:t>
        </w:r>
      </w:ins>
      <w:ins w:id="76" w:author="TOMLINSON Nathalie" w:date="2016-04-11T10:29:00Z">
        <w:r w:rsidRPr="00775778">
          <w:rPr>
            <w:rFonts w:ascii="Arial" w:hAnsi="Arial" w:cs="Arial"/>
            <w:sz w:val="22"/>
            <w:szCs w:val="22"/>
            <w:lang w:val="fr-FR"/>
          </w:rPr>
          <w:t xml:space="preserve">Lorsque </w:t>
        </w:r>
      </w:ins>
      <w:ins w:id="77" w:author="OLIVIÉ Karen" w:date="2016-04-04T11:04:00Z">
        <w:r w:rsidRPr="00775778">
          <w:rPr>
            <w:rFonts w:ascii="Arial" w:hAnsi="Arial" w:cs="Arial"/>
            <w:sz w:val="22"/>
            <w:szCs w:val="22"/>
            <w:lang w:val="fr-FR"/>
          </w:rPr>
          <w:t>l’action judiciaire ou la procédure visée au sous</w:t>
        </w:r>
        <w:r w:rsidRPr="00775778">
          <w:rPr>
            <w:rFonts w:ascii="Arial" w:hAnsi="Arial" w:cs="Arial"/>
            <w:sz w:val="22"/>
            <w:szCs w:val="22"/>
            <w:lang w:val="fr-FR"/>
          </w:rPr>
          <w:noBreakHyphen/>
          <w:t xml:space="preserve">alinéa b) est </w:t>
        </w:r>
      </w:ins>
      <w:ins w:id="78" w:author="TOMLINSON Nathalie" w:date="2016-04-11T10:29:00Z">
        <w:r w:rsidRPr="00775778">
          <w:rPr>
            <w:rFonts w:ascii="Arial" w:hAnsi="Arial" w:cs="Arial"/>
            <w:sz w:val="22"/>
            <w:szCs w:val="22"/>
            <w:lang w:val="fr-FR"/>
          </w:rPr>
          <w:t xml:space="preserve">achevée </w:t>
        </w:r>
      </w:ins>
      <w:ins w:id="79" w:author="OLIVIÉ Karen" w:date="2016-04-04T11:04:00Z">
        <w:r w:rsidRPr="00775778">
          <w:rPr>
            <w:rFonts w:ascii="Arial" w:hAnsi="Arial" w:cs="Arial"/>
            <w:sz w:val="22"/>
            <w:szCs w:val="22"/>
            <w:lang w:val="fr-FR"/>
          </w:rPr>
          <w:t xml:space="preserve">et n’a </w:t>
        </w:r>
      </w:ins>
      <w:ins w:id="80" w:author="TOMLINSON Nathalie" w:date="2016-04-11T10:32:00Z">
        <w:r w:rsidRPr="00775778">
          <w:rPr>
            <w:rFonts w:ascii="Arial" w:hAnsi="Arial" w:cs="Arial"/>
            <w:sz w:val="22"/>
            <w:szCs w:val="22"/>
            <w:lang w:val="fr-FR"/>
          </w:rPr>
          <w:t xml:space="preserve">pas </w:t>
        </w:r>
      </w:ins>
      <w:ins w:id="81" w:author="OLIVIÉ Karen" w:date="2016-04-04T11:04:00Z">
        <w:r w:rsidRPr="00775778">
          <w:rPr>
            <w:rFonts w:ascii="Arial" w:hAnsi="Arial" w:cs="Arial"/>
            <w:sz w:val="22"/>
            <w:szCs w:val="22"/>
            <w:lang w:val="fr-FR"/>
          </w:rPr>
          <w:t xml:space="preserve">abouti à </w:t>
        </w:r>
      </w:ins>
      <w:ins w:id="82" w:author="TOMLINSON Nathalie" w:date="2016-04-11T10:33:00Z">
        <w:r w:rsidRPr="00775778">
          <w:rPr>
            <w:rFonts w:ascii="Arial" w:hAnsi="Arial" w:cs="Arial"/>
            <w:sz w:val="22"/>
            <w:szCs w:val="22"/>
            <w:lang w:val="fr-FR"/>
          </w:rPr>
          <w:t xml:space="preserve">la </w:t>
        </w:r>
      </w:ins>
      <w:ins w:id="83" w:author="OLIVIÉ Karen" w:date="2016-04-04T11:04:00Z">
        <w:r w:rsidRPr="00775778">
          <w:rPr>
            <w:rFonts w:ascii="Arial" w:hAnsi="Arial" w:cs="Arial"/>
            <w:sz w:val="22"/>
            <w:szCs w:val="22"/>
            <w:u w:val="single"/>
            <w:lang w:val="fr-FR"/>
            <w:rPrChange w:id="84" w:author="Madrid Registry" w:date="2016-05-12T11:59:00Z">
              <w:rPr>
                <w:rFonts w:ascii="Arial" w:hAnsi="Arial" w:cs="Arial"/>
                <w:sz w:val="22"/>
                <w:szCs w:val="22"/>
                <w:lang w:val="fr-FR"/>
              </w:rPr>
            </w:rPrChange>
          </w:rPr>
          <w:t xml:space="preserve">décision finale, </w:t>
        </w:r>
      </w:ins>
      <w:ins w:id="85" w:author="TOMLINSON Nathalie" w:date="2016-04-11T10:33:00Z">
        <w:r w:rsidRPr="00775778">
          <w:rPr>
            <w:rFonts w:ascii="Arial" w:hAnsi="Arial" w:cs="Arial"/>
            <w:sz w:val="22"/>
            <w:szCs w:val="22"/>
            <w:u w:val="single"/>
            <w:lang w:val="fr-FR"/>
            <w:rPrChange w:id="86" w:author="Madrid Registry" w:date="2016-05-12T11:59:00Z">
              <w:rPr>
                <w:rFonts w:ascii="Arial" w:hAnsi="Arial" w:cs="Arial"/>
                <w:sz w:val="22"/>
                <w:szCs w:val="22"/>
                <w:lang w:val="fr-FR"/>
              </w:rPr>
            </w:rPrChange>
          </w:rPr>
          <w:t xml:space="preserve">au </w:t>
        </w:r>
      </w:ins>
      <w:ins w:id="87" w:author="OLIVIÉ Karen" w:date="2016-04-04T11:04:00Z">
        <w:r w:rsidRPr="00775778">
          <w:rPr>
            <w:rFonts w:ascii="Arial" w:hAnsi="Arial" w:cs="Arial"/>
            <w:sz w:val="22"/>
            <w:szCs w:val="22"/>
            <w:u w:val="single"/>
            <w:lang w:val="fr-FR"/>
            <w:rPrChange w:id="88" w:author="Madrid Registry" w:date="2016-05-12T11:59:00Z">
              <w:rPr>
                <w:rFonts w:ascii="Arial" w:hAnsi="Arial" w:cs="Arial"/>
                <w:sz w:val="22"/>
                <w:szCs w:val="22"/>
                <w:lang w:val="fr-FR"/>
              </w:rPr>
            </w:rPrChange>
          </w:rPr>
          <w:t xml:space="preserve">retrait ou </w:t>
        </w:r>
      </w:ins>
      <w:ins w:id="89" w:author="TOMLINSON Nathalie" w:date="2016-04-11T10:33:00Z">
        <w:r w:rsidRPr="00775778">
          <w:rPr>
            <w:rFonts w:ascii="Arial" w:hAnsi="Arial" w:cs="Arial"/>
            <w:sz w:val="22"/>
            <w:szCs w:val="22"/>
            <w:u w:val="single"/>
            <w:lang w:val="fr-FR"/>
            <w:rPrChange w:id="90" w:author="Madrid Registry" w:date="2016-05-12T11:59:00Z">
              <w:rPr>
                <w:rFonts w:ascii="Arial" w:hAnsi="Arial" w:cs="Arial"/>
                <w:sz w:val="22"/>
                <w:szCs w:val="22"/>
                <w:lang w:val="fr-FR"/>
              </w:rPr>
            </w:rPrChange>
          </w:rPr>
          <w:t xml:space="preserve">à la </w:t>
        </w:r>
      </w:ins>
      <w:ins w:id="91" w:author="OLIVIÉ Karen" w:date="2016-04-04T11:04:00Z">
        <w:r w:rsidRPr="00775778">
          <w:rPr>
            <w:rFonts w:ascii="Arial" w:hAnsi="Arial" w:cs="Arial"/>
            <w:sz w:val="22"/>
            <w:szCs w:val="22"/>
            <w:u w:val="single"/>
            <w:lang w:val="fr-FR"/>
            <w:rPrChange w:id="92" w:author="Madrid Registry" w:date="2016-05-12T11:59:00Z">
              <w:rPr>
                <w:rFonts w:ascii="Arial" w:hAnsi="Arial" w:cs="Arial"/>
                <w:sz w:val="22"/>
                <w:szCs w:val="22"/>
                <w:lang w:val="fr-FR"/>
              </w:rPr>
            </w:rPrChange>
          </w:rPr>
          <w:t>renonciation</w:t>
        </w:r>
      </w:ins>
      <w:r w:rsidRPr="00775778">
        <w:rPr>
          <w:rFonts w:ascii="Arial" w:hAnsi="Arial" w:cs="Arial"/>
          <w:sz w:val="22"/>
          <w:szCs w:val="22"/>
          <w:u w:val="single"/>
          <w:lang w:val="fr-FR"/>
          <w:rPrChange w:id="93" w:author="Madrid Registry" w:date="2016-05-12T11:59:00Z">
            <w:rPr>
              <w:rFonts w:ascii="Arial" w:hAnsi="Arial" w:cs="Arial"/>
              <w:sz w:val="22"/>
              <w:szCs w:val="22"/>
              <w:lang w:val="fr-FR"/>
            </w:rPr>
          </w:rPrChange>
        </w:rPr>
        <w:t xml:space="preserve"> </w:t>
      </w:r>
      <w:ins w:id="94" w:author="OLIVIÉ Karen" w:date="2016-04-04T11:04:00Z">
        <w:r w:rsidRPr="00775778">
          <w:rPr>
            <w:rFonts w:ascii="Arial" w:hAnsi="Arial" w:cs="Arial"/>
            <w:sz w:val="22"/>
            <w:szCs w:val="22"/>
            <w:u w:val="single"/>
            <w:lang w:val="fr-FR"/>
            <w:rPrChange w:id="95" w:author="Madrid Registry" w:date="2016-05-12T11:59:00Z">
              <w:rPr>
                <w:rFonts w:ascii="Arial" w:hAnsi="Arial" w:cs="Arial"/>
                <w:sz w:val="22"/>
                <w:szCs w:val="22"/>
                <w:lang w:val="fr-FR"/>
              </w:rPr>
            </w:rPrChange>
          </w:rPr>
          <w:t>susmentionné</w:t>
        </w:r>
        <w:r w:rsidRPr="00775778">
          <w:rPr>
            <w:rFonts w:ascii="Arial" w:hAnsi="Arial" w:cs="Arial"/>
            <w:sz w:val="22"/>
            <w:szCs w:val="22"/>
            <w:lang w:val="fr-FR"/>
          </w:rPr>
          <w:t xml:space="preserve">, l’Office d’origine, lorsqu’il en a connaissance, </w:t>
        </w:r>
      </w:ins>
      <w:ins w:id="96" w:author="THIOYE Seynabou" w:date="2016-06-14T15:47:00Z">
        <w:r w:rsidRPr="00775778">
          <w:rPr>
            <w:rFonts w:ascii="Arial" w:hAnsi="Arial" w:cs="Arial"/>
            <w:sz w:val="22"/>
            <w:szCs w:val="22"/>
            <w:lang w:val="fr-FR"/>
          </w:rPr>
          <w:t xml:space="preserve">ou à la demande du titulaire, </w:t>
        </w:r>
      </w:ins>
      <w:ins w:id="97" w:author="OLIVIÉ Karen" w:date="2016-04-04T11:04:00Z">
        <w:r w:rsidRPr="00775778">
          <w:rPr>
            <w:rFonts w:ascii="Arial" w:hAnsi="Arial" w:cs="Arial"/>
            <w:sz w:val="22"/>
            <w:szCs w:val="22"/>
            <w:lang w:val="fr-FR"/>
          </w:rPr>
          <w:t>notifie ce fait au Bureau international.</w:t>
        </w:r>
      </w:ins>
    </w:p>
    <w:p w:rsidR="00875D8F" w:rsidRPr="00775778" w:rsidRDefault="00875D8F" w:rsidP="00875D8F">
      <w:pPr>
        <w:pStyle w:val="indenta"/>
        <w:rPr>
          <w:rFonts w:ascii="Arial" w:hAnsi="Arial" w:cs="Arial"/>
          <w:sz w:val="22"/>
          <w:szCs w:val="22"/>
          <w:lang w:val="fr-FR"/>
        </w:rPr>
      </w:pPr>
    </w:p>
    <w:p w:rsidR="00875D8F" w:rsidRPr="00775778" w:rsidRDefault="00875D8F" w:rsidP="00875D8F">
      <w:pPr>
        <w:autoSpaceDE w:val="0"/>
        <w:autoSpaceDN w:val="0"/>
        <w:adjustRightInd w:val="0"/>
        <w:ind w:firstLine="567"/>
        <w:jc w:val="both"/>
        <w:rPr>
          <w:szCs w:val="22"/>
          <w:lang w:val="fr-FR"/>
        </w:rPr>
      </w:pPr>
      <w:r w:rsidRPr="00775778">
        <w:rPr>
          <w:i/>
          <w:szCs w:val="22"/>
          <w:lang w:val="fr-FR"/>
        </w:rPr>
        <w:t>2)</w:t>
      </w:r>
      <w:r w:rsidRPr="00775778">
        <w:rPr>
          <w:i/>
          <w:szCs w:val="22"/>
          <w:lang w:val="fr-FR"/>
        </w:rPr>
        <w:tab/>
        <w:t>[Inscription et transmission de la notification;  radiation de l’enregistrement international]</w:t>
      </w:r>
    </w:p>
    <w:p w:rsidR="00875D8F" w:rsidRPr="00775778" w:rsidRDefault="00875D8F" w:rsidP="00875D8F">
      <w:pPr>
        <w:autoSpaceDE w:val="0"/>
        <w:autoSpaceDN w:val="0"/>
        <w:adjustRightInd w:val="0"/>
        <w:ind w:firstLine="1134"/>
        <w:jc w:val="both"/>
        <w:rPr>
          <w:szCs w:val="22"/>
          <w:lang w:val="fr-FR"/>
        </w:rPr>
      </w:pPr>
      <w:r w:rsidRPr="00775778">
        <w:rPr>
          <w:szCs w:val="22"/>
          <w:lang w:val="fr-FR"/>
        </w:rPr>
        <w:t>[…]</w:t>
      </w:r>
    </w:p>
    <w:p w:rsidR="00875D8F" w:rsidRPr="00775778" w:rsidRDefault="00875D8F" w:rsidP="00875D8F">
      <w:pPr>
        <w:ind w:firstLine="1134"/>
        <w:jc w:val="both"/>
        <w:rPr>
          <w:szCs w:val="22"/>
          <w:lang w:val="fr-FR"/>
        </w:rPr>
      </w:pPr>
      <w:r w:rsidRPr="00775778">
        <w:rPr>
          <w:szCs w:val="22"/>
          <w:lang w:val="fr-FR"/>
        </w:rPr>
        <w:t>b)</w:t>
      </w:r>
      <w:r w:rsidRPr="00775778">
        <w:rPr>
          <w:szCs w:val="22"/>
          <w:lang w:val="fr-FR"/>
        </w:rPr>
        <w:tab/>
        <w:t>Lorsqu’une notification visée à l’alinéa 1)a) ou c) requiert la radiation de l’enregistrement international et remplit les conditions de cet alinéa, le Bureau international radie, dans la mesure applicable, l’enregistrement international du registre international.</w:t>
      </w:r>
      <w:ins w:id="98" w:author="OLIVIÉ Karen" w:date="2016-04-04T11:05:00Z">
        <w:r w:rsidRPr="00775778">
          <w:rPr>
            <w:szCs w:val="22"/>
            <w:lang w:val="fr-FR"/>
          </w:rPr>
          <w:t xml:space="preserve">  Le Bureau international radie également, dans la mesure</w:t>
        </w:r>
      </w:ins>
      <w:ins w:id="99" w:author="THIOYE Seynabou" w:date="2016-06-16T17:11:00Z">
        <w:r w:rsidRPr="00775778">
          <w:rPr>
            <w:szCs w:val="22"/>
            <w:lang w:val="fr-FR"/>
            <w:rPrChange w:id="100" w:author="THIOYE Seynabou" w:date="2016-06-16T17:11:00Z">
              <w:rPr>
                <w:szCs w:val="22"/>
                <w:highlight w:val="yellow"/>
                <w:lang w:val="fr-FR"/>
              </w:rPr>
            </w:rPrChange>
          </w:rPr>
          <w:t xml:space="preserve"> applicable</w:t>
        </w:r>
      </w:ins>
      <w:ins w:id="101" w:author="OLIVIÉ Karen" w:date="2016-04-04T11:05:00Z">
        <w:r w:rsidRPr="00775778">
          <w:rPr>
            <w:szCs w:val="22"/>
            <w:lang w:val="fr-FR"/>
          </w:rPr>
          <w:t xml:space="preserve">, les enregistrements internationaux issus d’un changement partiel de titulaire </w:t>
        </w:r>
      </w:ins>
      <w:ins w:id="102" w:author="TOMLINSON Nathalie" w:date="2016-04-25T18:28:00Z">
        <w:r w:rsidRPr="00775778">
          <w:rPr>
            <w:szCs w:val="22"/>
            <w:lang w:val="fr-FR"/>
          </w:rPr>
          <w:t>inscrits sous l’enregistrement international qui a été radié, à la suite de la</w:t>
        </w:r>
      </w:ins>
      <w:ins w:id="103" w:author="OLIVIÉ Karen" w:date="2016-06-17T07:45:00Z">
        <w:r w:rsidRPr="00775778">
          <w:rPr>
            <w:szCs w:val="22"/>
            <w:lang w:val="fr-FR"/>
          </w:rPr>
          <w:t xml:space="preserve"> </w:t>
        </w:r>
      </w:ins>
      <w:ins w:id="104" w:author="TOMLINSON Nathalie" w:date="2016-04-25T18:29:00Z">
        <w:r w:rsidRPr="00775778">
          <w:rPr>
            <w:szCs w:val="22"/>
            <w:lang w:val="fr-FR"/>
          </w:rPr>
          <w:t>notification</w:t>
        </w:r>
      </w:ins>
      <w:ins w:id="105" w:author="TOMLINSON Nathalie" w:date="2016-04-25T18:28:00Z">
        <w:r w:rsidRPr="00775778">
          <w:rPr>
            <w:szCs w:val="22"/>
            <w:lang w:val="fr-FR"/>
          </w:rPr>
          <w:t xml:space="preserve"> susmentionnée, et ceux issus de leur fusion</w:t>
        </w:r>
      </w:ins>
      <w:ins w:id="106" w:author="OLIVIÉ Karen" w:date="2016-04-04T11:05:00Z">
        <w:r w:rsidRPr="00775778">
          <w:rPr>
            <w:szCs w:val="22"/>
            <w:lang w:val="fr-FR"/>
          </w:rPr>
          <w:t>.</w:t>
        </w:r>
      </w:ins>
    </w:p>
    <w:p w:rsidR="00875D8F" w:rsidRPr="00310C87" w:rsidRDefault="00875D8F" w:rsidP="00875D8F">
      <w:pPr>
        <w:pStyle w:val="indent1"/>
        <w:rPr>
          <w:rFonts w:ascii="Arial" w:hAnsi="Arial" w:cs="Arial"/>
          <w:sz w:val="22"/>
          <w:szCs w:val="22"/>
          <w:lang w:val="fr-FR"/>
        </w:rPr>
      </w:pPr>
      <w:r w:rsidRPr="00310C87">
        <w:rPr>
          <w:rFonts w:ascii="Arial" w:hAnsi="Arial" w:cs="Arial"/>
          <w:sz w:val="22"/>
          <w:szCs w:val="22"/>
          <w:lang w:val="fr-FR"/>
        </w:rPr>
        <w:t>[…]</w:t>
      </w:r>
    </w:p>
    <w:p w:rsidR="00875D8F" w:rsidRPr="00774D38" w:rsidRDefault="00875D8F" w:rsidP="005C5E73">
      <w:pPr>
        <w:rPr>
          <w:lang w:val="fr-CH"/>
        </w:rPr>
      </w:pPr>
    </w:p>
    <w:p w:rsidR="005C5E73" w:rsidRPr="00774D38" w:rsidRDefault="005C5E73" w:rsidP="005C5E73">
      <w:pPr>
        <w:pStyle w:val="preparedby"/>
        <w:spacing w:before="0" w:after="0"/>
        <w:rPr>
          <w:rFonts w:ascii="Arial" w:hAnsi="Arial" w:cs="Arial"/>
          <w:i w:val="0"/>
          <w:sz w:val="22"/>
          <w:szCs w:val="22"/>
          <w:lang w:val="fr-CH"/>
        </w:rPr>
      </w:pPr>
      <w:r w:rsidRPr="00774D38">
        <w:rPr>
          <w:rFonts w:ascii="Arial" w:hAnsi="Arial" w:cs="Arial"/>
          <w:i w:val="0"/>
          <w:sz w:val="22"/>
          <w:szCs w:val="22"/>
          <w:lang w:val="fr-CH"/>
        </w:rPr>
        <w:t>[…]</w:t>
      </w:r>
    </w:p>
    <w:p w:rsidR="005C5E73" w:rsidRPr="00774D38" w:rsidRDefault="005C5E73" w:rsidP="005C5E73">
      <w:pPr>
        <w:pStyle w:val="preparedby"/>
        <w:spacing w:before="0" w:after="0"/>
        <w:rPr>
          <w:rFonts w:ascii="Arial" w:hAnsi="Arial" w:cs="Arial"/>
          <w:i w:val="0"/>
          <w:sz w:val="22"/>
          <w:szCs w:val="22"/>
          <w:lang w:val="fr-CH"/>
        </w:rPr>
      </w:pPr>
    </w:p>
    <w:p w:rsidR="005C5E73" w:rsidRPr="00774D38" w:rsidRDefault="005C5E73" w:rsidP="005C5E73">
      <w:pPr>
        <w:pStyle w:val="preparedby"/>
        <w:spacing w:before="0" w:after="0"/>
        <w:rPr>
          <w:rFonts w:ascii="Arial" w:hAnsi="Arial" w:cs="Arial"/>
          <w:i w:val="0"/>
          <w:sz w:val="22"/>
          <w:szCs w:val="22"/>
          <w:lang w:val="fr-CH"/>
        </w:rPr>
      </w:pPr>
    </w:p>
    <w:p w:rsidR="00875D8F" w:rsidRPr="00775778" w:rsidRDefault="00875D8F" w:rsidP="00875D8F">
      <w:pPr>
        <w:jc w:val="center"/>
        <w:rPr>
          <w:b/>
          <w:szCs w:val="22"/>
          <w:lang w:val="fr-FR"/>
        </w:rPr>
      </w:pPr>
      <w:r w:rsidRPr="00775778">
        <w:rPr>
          <w:b/>
          <w:szCs w:val="22"/>
          <w:lang w:val="fr-FR"/>
        </w:rPr>
        <w:t>Chapitre 5</w:t>
      </w:r>
    </w:p>
    <w:p w:rsidR="00875D8F" w:rsidRPr="00775778" w:rsidRDefault="00875D8F" w:rsidP="00875D8F">
      <w:pPr>
        <w:jc w:val="center"/>
        <w:rPr>
          <w:b/>
          <w:szCs w:val="22"/>
          <w:lang w:val="fr-FR"/>
        </w:rPr>
      </w:pPr>
      <w:r w:rsidRPr="00775778">
        <w:rPr>
          <w:b/>
          <w:szCs w:val="22"/>
          <w:lang w:val="fr-FR"/>
        </w:rPr>
        <w:t>Désignations postérieures;  modifications</w:t>
      </w:r>
    </w:p>
    <w:p w:rsidR="00875D8F" w:rsidRPr="00775778" w:rsidRDefault="00875D8F" w:rsidP="00875D8F">
      <w:pPr>
        <w:jc w:val="center"/>
        <w:rPr>
          <w:b/>
          <w:szCs w:val="22"/>
          <w:lang w:val="fr-FR"/>
        </w:rPr>
      </w:pPr>
    </w:p>
    <w:p w:rsidR="00875D8F" w:rsidRPr="00775778" w:rsidRDefault="00875D8F" w:rsidP="00875D8F">
      <w:pPr>
        <w:jc w:val="center"/>
        <w:rPr>
          <w:szCs w:val="22"/>
          <w:lang w:val="fr-FR"/>
        </w:rPr>
      </w:pPr>
      <w:r w:rsidRPr="00775778">
        <w:rPr>
          <w:szCs w:val="22"/>
          <w:lang w:val="fr-FR"/>
        </w:rPr>
        <w:t>[…]</w:t>
      </w:r>
    </w:p>
    <w:p w:rsidR="00875D8F" w:rsidRPr="00775778" w:rsidRDefault="00875D8F" w:rsidP="00875D8F">
      <w:pPr>
        <w:autoSpaceDE w:val="0"/>
        <w:autoSpaceDN w:val="0"/>
        <w:adjustRightInd w:val="0"/>
        <w:ind w:firstLine="567"/>
        <w:jc w:val="both"/>
        <w:rPr>
          <w:szCs w:val="22"/>
          <w:lang w:val="fr-FR"/>
        </w:rPr>
      </w:pPr>
    </w:p>
    <w:p w:rsidR="00875D8F" w:rsidRPr="00775778" w:rsidRDefault="00875D8F" w:rsidP="00875D8F">
      <w:pPr>
        <w:jc w:val="center"/>
        <w:rPr>
          <w:ins w:id="107" w:author="OLIVIÉ Karen" w:date="2016-04-04T11:06:00Z"/>
          <w:i/>
          <w:szCs w:val="22"/>
          <w:lang w:val="fr-FR"/>
        </w:rPr>
      </w:pPr>
      <w:ins w:id="108" w:author="OLIVIÉ Karen" w:date="2016-04-04T11:06:00Z">
        <w:r w:rsidRPr="00775778">
          <w:rPr>
            <w:i/>
            <w:szCs w:val="22"/>
            <w:lang w:val="fr-FR"/>
          </w:rPr>
          <w:t>Règle 23</w:t>
        </w:r>
        <w:r w:rsidRPr="005C5E73">
          <w:rPr>
            <w:szCs w:val="22"/>
            <w:lang w:val="fr-FR"/>
          </w:rPr>
          <w:t>bis</w:t>
        </w:r>
      </w:ins>
    </w:p>
    <w:p w:rsidR="00875D8F" w:rsidRPr="00775778" w:rsidRDefault="00875D8F" w:rsidP="00875D8F">
      <w:pPr>
        <w:jc w:val="center"/>
        <w:rPr>
          <w:ins w:id="109" w:author="OLIVIÉ Karen" w:date="2016-04-04T11:06:00Z"/>
          <w:i/>
          <w:szCs w:val="22"/>
          <w:lang w:val="fr-FR"/>
        </w:rPr>
      </w:pPr>
      <w:ins w:id="110" w:author="OLIVIÉ Karen" w:date="2016-04-04T11:06:00Z">
        <w:r w:rsidRPr="00775778">
          <w:rPr>
            <w:i/>
            <w:szCs w:val="22"/>
            <w:lang w:val="fr-FR"/>
          </w:rPr>
          <w:t xml:space="preserve">Communications des Offices </w:t>
        </w:r>
        <w:r w:rsidRPr="00775778">
          <w:rPr>
            <w:i/>
            <w:szCs w:val="22"/>
            <w:lang w:val="fr-FR"/>
          </w:rPr>
          <w:br/>
          <w:t xml:space="preserve">des parties contractantes désignées envoyées </w:t>
        </w:r>
        <w:r w:rsidRPr="00775778">
          <w:rPr>
            <w:i/>
            <w:szCs w:val="22"/>
            <w:lang w:val="fr-FR"/>
          </w:rPr>
          <w:br/>
          <w:t>par l’intermédiaire du Bureau international</w:t>
        </w:r>
      </w:ins>
    </w:p>
    <w:p w:rsidR="00875D8F" w:rsidRPr="00775778" w:rsidRDefault="00875D8F" w:rsidP="00875D8F">
      <w:pPr>
        <w:jc w:val="center"/>
        <w:rPr>
          <w:ins w:id="111" w:author="OLIVIÉ Karen" w:date="2016-04-04T11:06:00Z"/>
          <w:i/>
          <w:szCs w:val="22"/>
          <w:lang w:val="fr-FR"/>
        </w:rPr>
      </w:pPr>
    </w:p>
    <w:p w:rsidR="00875D8F" w:rsidRPr="00775778" w:rsidRDefault="00875D8F" w:rsidP="00875D8F">
      <w:pPr>
        <w:pStyle w:val="ListParagraph"/>
        <w:numPr>
          <w:ilvl w:val="0"/>
          <w:numId w:val="12"/>
        </w:numPr>
        <w:ind w:left="0" w:firstLine="567"/>
        <w:jc w:val="both"/>
        <w:rPr>
          <w:ins w:id="112" w:author="OLIVIÉ Karen" w:date="2016-04-04T11:06:00Z"/>
          <w:szCs w:val="22"/>
          <w:lang w:val="fr-FR"/>
        </w:rPr>
      </w:pPr>
      <w:ins w:id="113" w:author="OLIVIÉ Karen" w:date="2016-04-04T11:06:00Z">
        <w:r w:rsidRPr="00775778">
          <w:rPr>
            <w:i/>
            <w:szCs w:val="22"/>
            <w:lang w:val="fr-FR"/>
          </w:rPr>
          <w:t>[Communications des Offices des parties contractantes désignées qui ne sont pas couvertes par le présent règlement d’exécution]  </w:t>
        </w:r>
      </w:ins>
      <w:ins w:id="114" w:author="DOUAY Marie-Laure" w:date="2016-04-27T16:26:00Z">
        <w:r w:rsidRPr="00775778">
          <w:rPr>
            <w:szCs w:val="22"/>
            <w:lang w:val="fr-FR"/>
          </w:rPr>
          <w:t>Lorsque</w:t>
        </w:r>
      </w:ins>
      <w:ins w:id="115" w:author="OLIVIÉ Karen" w:date="2016-04-04T11:06:00Z">
        <w:r w:rsidRPr="00775778">
          <w:rPr>
            <w:szCs w:val="22"/>
            <w:lang w:val="fr-FR"/>
          </w:rPr>
          <w:t xml:space="preserve"> la législation d’une partie contractante désignée n’autorise pas l’Office à </w:t>
        </w:r>
      </w:ins>
      <w:ins w:id="116" w:author="TOMLINSON Nathalie" w:date="2016-04-25T18:29:00Z">
        <w:r w:rsidRPr="00775778">
          <w:rPr>
            <w:szCs w:val="22"/>
            <w:lang w:val="fr-FR"/>
          </w:rPr>
          <w:t xml:space="preserve">transmettre </w:t>
        </w:r>
      </w:ins>
      <w:ins w:id="117" w:author="OLIVIÉ Karen" w:date="2016-04-04T11:06:00Z">
        <w:r w:rsidRPr="00775778">
          <w:rPr>
            <w:szCs w:val="22"/>
            <w:lang w:val="fr-FR"/>
          </w:rPr>
          <w:t>une communication concernant un enregistrement international directement au</w:t>
        </w:r>
      </w:ins>
      <w:ins w:id="118" w:author="TOMLINSON Nathalie" w:date="2016-04-11T10:35:00Z">
        <w:r w:rsidRPr="00775778">
          <w:rPr>
            <w:szCs w:val="22"/>
            <w:lang w:val="fr-FR"/>
          </w:rPr>
          <w:t xml:space="preserve"> </w:t>
        </w:r>
      </w:ins>
      <w:ins w:id="119" w:author="OLIVIÉ Karen" w:date="2016-04-04T11:06:00Z">
        <w:r w:rsidRPr="00775778">
          <w:rPr>
            <w:szCs w:val="22"/>
            <w:lang w:val="fr-FR"/>
          </w:rPr>
          <w:t xml:space="preserve">titulaire, cet Office peut demander au Bureau international de transmettre cette communication </w:t>
        </w:r>
      </w:ins>
      <w:ins w:id="120" w:author="DOUAY Marie-Laure" w:date="2016-04-27T16:26:00Z">
        <w:r w:rsidRPr="00775778">
          <w:rPr>
            <w:szCs w:val="22"/>
            <w:lang w:val="fr-FR"/>
          </w:rPr>
          <w:t xml:space="preserve">en son nom </w:t>
        </w:r>
      </w:ins>
      <w:ins w:id="121" w:author="OLIVIÉ Karen" w:date="2016-04-04T11:06:00Z">
        <w:r w:rsidRPr="00775778">
          <w:rPr>
            <w:szCs w:val="22"/>
            <w:lang w:val="fr-FR"/>
          </w:rPr>
          <w:t>au titulaire.</w:t>
        </w:r>
      </w:ins>
    </w:p>
    <w:p w:rsidR="00875D8F" w:rsidRPr="00775778" w:rsidRDefault="00875D8F" w:rsidP="00875D8F">
      <w:pPr>
        <w:ind w:firstLine="567"/>
        <w:jc w:val="both"/>
        <w:rPr>
          <w:ins w:id="122" w:author="OLIVIÉ Karen" w:date="2016-04-04T11:06:00Z"/>
          <w:szCs w:val="22"/>
          <w:lang w:val="fr-FR"/>
        </w:rPr>
      </w:pPr>
    </w:p>
    <w:p w:rsidR="00875D8F" w:rsidRPr="00775778" w:rsidRDefault="00875D8F" w:rsidP="00875D8F">
      <w:pPr>
        <w:pStyle w:val="ListParagraph"/>
        <w:numPr>
          <w:ilvl w:val="0"/>
          <w:numId w:val="12"/>
        </w:numPr>
        <w:ind w:left="0" w:firstLine="567"/>
        <w:jc w:val="both"/>
        <w:rPr>
          <w:ins w:id="123" w:author="OLIVIÉ Karen" w:date="2016-04-04T11:06:00Z"/>
          <w:szCs w:val="22"/>
          <w:lang w:val="fr-FR"/>
        </w:rPr>
      </w:pPr>
      <w:ins w:id="124" w:author="OLIVIÉ Karen" w:date="2016-04-04T11:06:00Z">
        <w:r w:rsidRPr="00775778">
          <w:rPr>
            <w:i/>
            <w:szCs w:val="22"/>
            <w:lang w:val="fr-FR"/>
          </w:rPr>
          <w:t>[Format de la communication]</w:t>
        </w:r>
        <w:r w:rsidRPr="00775778">
          <w:rPr>
            <w:szCs w:val="22"/>
            <w:lang w:val="fr-FR"/>
          </w:rPr>
          <w:t>  Le Bureau international établit le format dans lequel la communication visée à l’alinéa 1) est envoyée par l’Office</w:t>
        </w:r>
      </w:ins>
      <w:ins w:id="125" w:author="TOMLINSON Nathalie" w:date="2016-04-11T10:36:00Z">
        <w:r w:rsidRPr="00775778">
          <w:rPr>
            <w:szCs w:val="22"/>
            <w:lang w:val="fr-FR"/>
          </w:rPr>
          <w:t xml:space="preserve"> </w:t>
        </w:r>
      </w:ins>
      <w:ins w:id="126" w:author="DOUAY Marie-Laure" w:date="2016-04-27T16:18:00Z">
        <w:r w:rsidRPr="00775778">
          <w:rPr>
            <w:szCs w:val="22"/>
            <w:lang w:val="fr-FR"/>
          </w:rPr>
          <w:t>concerné</w:t>
        </w:r>
      </w:ins>
      <w:ins w:id="127" w:author="OLIVIÉ Karen" w:date="2016-04-04T11:06:00Z">
        <w:r w:rsidRPr="00775778">
          <w:rPr>
            <w:szCs w:val="22"/>
            <w:lang w:val="fr-FR"/>
          </w:rPr>
          <w:t>.</w:t>
        </w:r>
      </w:ins>
    </w:p>
    <w:p w:rsidR="00875D8F" w:rsidRPr="00775778" w:rsidRDefault="00875D8F" w:rsidP="00875D8F">
      <w:pPr>
        <w:ind w:firstLine="567"/>
        <w:jc w:val="both"/>
        <w:rPr>
          <w:ins w:id="128" w:author="OLIVIÉ Karen" w:date="2016-04-04T11:06:00Z"/>
          <w:szCs w:val="22"/>
          <w:lang w:val="fr-FR"/>
        </w:rPr>
      </w:pPr>
    </w:p>
    <w:p w:rsidR="00875D8F" w:rsidRPr="00775778" w:rsidRDefault="00875D8F" w:rsidP="00875D8F">
      <w:pPr>
        <w:pStyle w:val="ListParagraph"/>
        <w:numPr>
          <w:ilvl w:val="0"/>
          <w:numId w:val="12"/>
        </w:numPr>
        <w:ind w:left="0" w:firstLine="567"/>
        <w:jc w:val="both"/>
        <w:rPr>
          <w:ins w:id="129" w:author="OLIVIÉ Karen" w:date="2016-04-04T11:06:00Z"/>
          <w:szCs w:val="22"/>
          <w:lang w:val="fr-FR"/>
        </w:rPr>
      </w:pPr>
      <w:ins w:id="130" w:author="OLIVIÉ Karen" w:date="2016-04-04T11:06:00Z">
        <w:r w:rsidRPr="00775778">
          <w:rPr>
            <w:i/>
            <w:szCs w:val="22"/>
            <w:lang w:val="fr-FR"/>
          </w:rPr>
          <w:t>[Transmission au titulaire]  </w:t>
        </w:r>
        <w:r w:rsidRPr="00775778">
          <w:rPr>
            <w:szCs w:val="22"/>
            <w:lang w:val="fr-FR"/>
          </w:rPr>
          <w:t xml:space="preserve">Le Bureau international transmet au titulaire la communication visée à l’alinéa 1), </w:t>
        </w:r>
      </w:ins>
      <w:ins w:id="131" w:author="TOMLINSON Nathalie" w:date="2016-04-11T10:36:00Z">
        <w:r w:rsidRPr="00775778">
          <w:rPr>
            <w:szCs w:val="22"/>
            <w:lang w:val="fr-FR"/>
          </w:rPr>
          <w:t xml:space="preserve">au </w:t>
        </w:r>
      </w:ins>
      <w:ins w:id="132" w:author="OLIVIÉ Karen" w:date="2016-04-04T11:06:00Z">
        <w:r w:rsidRPr="00775778">
          <w:rPr>
            <w:szCs w:val="22"/>
            <w:lang w:val="fr-FR"/>
          </w:rPr>
          <w:t>format établi par le Bureau international, sans examiner son contenu ni l’inscrire au registre international.</w:t>
        </w:r>
      </w:ins>
    </w:p>
    <w:p w:rsidR="00875D8F" w:rsidRDefault="00875D8F" w:rsidP="005C5E73">
      <w:pPr>
        <w:jc w:val="center"/>
        <w:rPr>
          <w:lang w:val="fr-FR"/>
        </w:rPr>
      </w:pPr>
    </w:p>
    <w:p w:rsidR="00875D8F" w:rsidRPr="005C5E73" w:rsidRDefault="00875D8F" w:rsidP="00875D8F">
      <w:pPr>
        <w:keepNext/>
        <w:keepLines/>
        <w:tabs>
          <w:tab w:val="left" w:pos="0"/>
          <w:tab w:val="left" w:pos="567"/>
          <w:tab w:val="left" w:pos="1134"/>
          <w:tab w:val="left" w:pos="1701"/>
          <w:tab w:val="left" w:pos="2268"/>
          <w:tab w:val="left" w:pos="2835"/>
          <w:tab w:val="left" w:pos="3402"/>
        </w:tabs>
        <w:jc w:val="center"/>
        <w:rPr>
          <w:szCs w:val="22"/>
          <w:lang w:val="fr-CH"/>
        </w:rPr>
      </w:pPr>
    </w:p>
    <w:p w:rsidR="00875D8F" w:rsidRPr="00FD2EDD" w:rsidRDefault="00875D8F" w:rsidP="00875D8F">
      <w:pPr>
        <w:keepNext/>
        <w:keepLines/>
        <w:tabs>
          <w:tab w:val="left" w:pos="0"/>
          <w:tab w:val="left" w:pos="567"/>
          <w:tab w:val="left" w:pos="1134"/>
          <w:tab w:val="left" w:pos="1701"/>
          <w:tab w:val="left" w:pos="2268"/>
          <w:tab w:val="left" w:pos="2835"/>
          <w:tab w:val="left" w:pos="3402"/>
        </w:tabs>
        <w:jc w:val="center"/>
        <w:rPr>
          <w:b/>
          <w:szCs w:val="22"/>
          <w:lang w:val="fr-CH"/>
        </w:rPr>
      </w:pPr>
      <w:r w:rsidRPr="00FD2EDD">
        <w:rPr>
          <w:b/>
          <w:szCs w:val="22"/>
          <w:lang w:val="fr-CH"/>
        </w:rPr>
        <w:t>Chapitre 5</w:t>
      </w:r>
    </w:p>
    <w:p w:rsidR="00875D8F" w:rsidRPr="00FD2EDD" w:rsidRDefault="00875D8F" w:rsidP="00875D8F">
      <w:pPr>
        <w:keepNext/>
        <w:jc w:val="center"/>
        <w:rPr>
          <w:b/>
          <w:szCs w:val="22"/>
          <w:lang w:val="fr-CH"/>
        </w:rPr>
      </w:pPr>
      <w:r w:rsidRPr="00FD2EDD">
        <w:rPr>
          <w:b/>
          <w:szCs w:val="22"/>
          <w:lang w:val="fr-CH"/>
        </w:rPr>
        <w:t>Désignations postérieures;  modifications</w:t>
      </w:r>
    </w:p>
    <w:p w:rsidR="00875D8F" w:rsidRPr="00FD2EDD" w:rsidRDefault="00875D8F" w:rsidP="00875D8F">
      <w:pPr>
        <w:keepNext/>
        <w:keepLines/>
        <w:tabs>
          <w:tab w:val="left" w:pos="0"/>
          <w:tab w:val="left" w:pos="567"/>
          <w:tab w:val="left" w:pos="1134"/>
          <w:tab w:val="left" w:pos="1701"/>
          <w:tab w:val="left" w:pos="2268"/>
          <w:tab w:val="left" w:pos="2835"/>
          <w:tab w:val="left" w:pos="3402"/>
        </w:tabs>
        <w:jc w:val="center"/>
        <w:rPr>
          <w:szCs w:val="22"/>
          <w:lang w:val="fr-CH"/>
        </w:rPr>
      </w:pPr>
    </w:p>
    <w:p w:rsidR="00875D8F" w:rsidRPr="001E60DF" w:rsidRDefault="00875D8F" w:rsidP="00875D8F">
      <w:pPr>
        <w:pStyle w:val="preparedby"/>
        <w:keepNext/>
        <w:spacing w:before="0" w:after="0"/>
        <w:rPr>
          <w:rFonts w:ascii="Arial" w:eastAsia="SimSun" w:hAnsi="Arial" w:cs="Arial"/>
          <w:sz w:val="22"/>
          <w:szCs w:val="22"/>
          <w:lang w:val="fr-FR" w:eastAsia="zh-CN"/>
        </w:rPr>
      </w:pPr>
      <w:r w:rsidRPr="001E60DF">
        <w:rPr>
          <w:rFonts w:ascii="Arial" w:eastAsia="SimSun" w:hAnsi="Arial" w:cs="Arial"/>
          <w:sz w:val="22"/>
          <w:szCs w:val="22"/>
          <w:lang w:val="fr-FR" w:eastAsia="zh-CN"/>
        </w:rPr>
        <w:t>Règle 24</w:t>
      </w:r>
    </w:p>
    <w:p w:rsidR="00875D8F" w:rsidRPr="00310C87" w:rsidRDefault="00875D8F" w:rsidP="00875D8F">
      <w:pPr>
        <w:keepNext/>
        <w:jc w:val="center"/>
        <w:rPr>
          <w:i/>
          <w:szCs w:val="22"/>
          <w:lang w:val="fr-CH"/>
        </w:rPr>
      </w:pPr>
      <w:r w:rsidRPr="00310C87">
        <w:rPr>
          <w:i/>
          <w:szCs w:val="22"/>
          <w:lang w:val="fr-CH"/>
        </w:rPr>
        <w:t>Désignation postérieure à l’enregistrement international</w:t>
      </w:r>
    </w:p>
    <w:p w:rsidR="00875D8F" w:rsidRPr="00310C87" w:rsidRDefault="00875D8F" w:rsidP="00875D8F">
      <w:pPr>
        <w:tabs>
          <w:tab w:val="left" w:pos="0"/>
          <w:tab w:val="left" w:pos="567"/>
          <w:tab w:val="left" w:pos="1134"/>
          <w:tab w:val="left" w:pos="1701"/>
          <w:tab w:val="left" w:pos="2268"/>
          <w:tab w:val="left" w:pos="2835"/>
          <w:tab w:val="left" w:pos="3402"/>
        </w:tabs>
        <w:jc w:val="both"/>
        <w:rPr>
          <w:i/>
          <w:szCs w:val="22"/>
          <w:lang w:val="fr-CH"/>
        </w:rPr>
      </w:pPr>
    </w:p>
    <w:p w:rsidR="00875D8F" w:rsidRPr="001E60DF" w:rsidRDefault="00875D8F" w:rsidP="00875D8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t>[…]</w:t>
      </w:r>
    </w:p>
    <w:p w:rsidR="00875D8F" w:rsidRPr="001E60DF" w:rsidRDefault="00875D8F" w:rsidP="00875D8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p>
    <w:p w:rsidR="00875D8F" w:rsidRPr="00310C87" w:rsidRDefault="00875D8F" w:rsidP="00875D8F">
      <w:pPr>
        <w:ind w:firstLine="567"/>
        <w:jc w:val="both"/>
        <w:rPr>
          <w:lang w:val="fr-CH"/>
        </w:rPr>
      </w:pPr>
      <w:r w:rsidRPr="00310C87">
        <w:rPr>
          <w:szCs w:val="22"/>
          <w:lang w:val="fr-CH"/>
        </w:rPr>
        <w:t>5)</w:t>
      </w:r>
      <w:r w:rsidRPr="00310C87">
        <w:rPr>
          <w:szCs w:val="22"/>
          <w:lang w:val="fr-CH"/>
        </w:rPr>
        <w:tab/>
      </w:r>
      <w:r w:rsidRPr="00310C87">
        <w:rPr>
          <w:i/>
          <w:szCs w:val="22"/>
          <w:lang w:val="fr-CH"/>
        </w:rPr>
        <w:t>[Irrégularités]</w:t>
      </w:r>
      <w:r w:rsidRPr="00310C87">
        <w:rPr>
          <w:szCs w:val="22"/>
          <w:lang w:val="fr-CH"/>
        </w:rPr>
        <w:t>  a)  </w:t>
      </w:r>
      <w:r w:rsidRPr="00310C87">
        <w:rPr>
          <w:rFonts w:eastAsia="Times New Roman"/>
          <w:lang w:val="fr-CH"/>
        </w:rPr>
        <w:t>Si la désignation postérieure ne remplit pas les conditions requises, et sous réserve de l’alinéa 10), le Bureau international notifie ce fait au titulaire et, si la désignation postérieure a été présentée par un Office, à cet Office.</w:t>
      </w:r>
    </w:p>
    <w:p w:rsidR="00875D8F" w:rsidRPr="001E60DF" w:rsidRDefault="00875D8F" w:rsidP="00875D8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1E60DF">
        <w:rPr>
          <w:rFonts w:ascii="Arial" w:hAnsi="Arial" w:cs="Arial"/>
          <w:sz w:val="22"/>
          <w:szCs w:val="22"/>
          <w:lang w:val="fr-FR"/>
        </w:rPr>
        <w:tab/>
      </w:r>
      <w:r w:rsidRPr="001E60DF">
        <w:rPr>
          <w:rFonts w:ascii="Arial" w:hAnsi="Arial" w:cs="Arial"/>
          <w:sz w:val="22"/>
          <w:szCs w:val="22"/>
          <w:lang w:val="fr-FR"/>
        </w:rPr>
        <w:tab/>
        <w:t>b)</w:t>
      </w:r>
      <w:r w:rsidRPr="001E60DF">
        <w:rPr>
          <w:rFonts w:ascii="Arial" w:hAnsi="Arial" w:cs="Arial"/>
          <w:sz w:val="22"/>
          <w:szCs w:val="22"/>
          <w:lang w:val="fr-FR"/>
        </w:rPr>
        <w:tab/>
      </w:r>
      <w:r w:rsidRPr="001E60DF">
        <w:rPr>
          <w:rFonts w:ascii="Arial" w:hAnsi="Arial" w:cs="Arial"/>
          <w:sz w:val="22"/>
          <w:szCs w:val="20"/>
          <w:lang w:val="fr-FR" w:eastAsia="zh-CN"/>
        </w:rPr>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875D8F" w:rsidRPr="001E60DF" w:rsidRDefault="00875D8F" w:rsidP="00875D8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1E60DF">
        <w:rPr>
          <w:rFonts w:ascii="Arial" w:hAnsi="Arial" w:cs="Arial"/>
          <w:sz w:val="22"/>
          <w:szCs w:val="22"/>
          <w:lang w:val="fr-FR"/>
        </w:rPr>
        <w:tab/>
      </w:r>
      <w:r w:rsidRPr="001E60DF">
        <w:rPr>
          <w:rFonts w:ascii="Arial" w:hAnsi="Arial" w:cs="Arial"/>
          <w:sz w:val="22"/>
          <w:szCs w:val="22"/>
          <w:lang w:val="fr-FR"/>
        </w:rPr>
        <w:tab/>
        <w:t>c)</w:t>
      </w:r>
      <w:r w:rsidRPr="001E60DF">
        <w:rPr>
          <w:rFonts w:ascii="Arial" w:hAnsi="Arial" w:cs="Arial"/>
          <w:sz w:val="22"/>
          <w:szCs w:val="22"/>
          <w:lang w:val="fr-FR"/>
        </w:rPr>
        <w:tab/>
      </w:r>
      <w:r w:rsidRPr="001E60DF">
        <w:rPr>
          <w:rFonts w:ascii="Arial" w:hAnsi="Arial" w:cs="Arial"/>
          <w:sz w:val="22"/>
          <w:szCs w:val="20"/>
          <w:lang w:val="fr-FR" w:eastAsia="zh-CN"/>
        </w:rPr>
        <w:t>Nonobstant les sous</w:t>
      </w:r>
      <w:r w:rsidRPr="001E60DF">
        <w:rPr>
          <w:rFonts w:ascii="Arial" w:hAnsi="Arial" w:cs="Arial"/>
          <w:sz w:val="22"/>
          <w:szCs w:val="20"/>
          <w:lang w:val="fr-FR" w:eastAsia="zh-CN"/>
        </w:rPr>
        <w:noBreakHyphen/>
        <w:t xml:space="preserve">alinéas a) et b), lorsque les conditions fixées </w:t>
      </w:r>
      <w:del w:id="133" w:author="COUTURE Sébastien" w:date="2014-08-04T13:14:00Z">
        <w:r w:rsidRPr="001E60DF" w:rsidDel="00A207D1">
          <w:rPr>
            <w:rFonts w:ascii="Arial" w:hAnsi="Arial" w:cs="Arial"/>
            <w:sz w:val="22"/>
            <w:szCs w:val="20"/>
            <w:lang w:val="fr-FR" w:eastAsia="zh-CN"/>
          </w:rPr>
          <w:delText>à l’</w:delText>
        </w:r>
      </w:del>
      <w:ins w:id="134" w:author="COUTURE Sébastien" w:date="2014-08-04T13:14:00Z">
        <w:r w:rsidRPr="001E60DF">
          <w:rPr>
            <w:rFonts w:ascii="Arial" w:hAnsi="Arial" w:cs="Arial"/>
            <w:sz w:val="22"/>
            <w:szCs w:val="20"/>
            <w:lang w:val="fr-FR" w:eastAsia="zh-CN"/>
          </w:rPr>
          <w:t xml:space="preserve">aux </w:t>
        </w:r>
      </w:ins>
      <w:r w:rsidRPr="001E60DF">
        <w:rPr>
          <w:rFonts w:ascii="Arial" w:hAnsi="Arial" w:cs="Arial"/>
          <w:sz w:val="22"/>
          <w:szCs w:val="20"/>
          <w:lang w:val="fr-FR" w:eastAsia="zh-CN"/>
        </w:rPr>
        <w:t>alinéa</w:t>
      </w:r>
      <w:ins w:id="135" w:author="COUTURE Sébastien" w:date="2014-08-04T13:14:00Z">
        <w:r w:rsidRPr="001E60DF">
          <w:rPr>
            <w:rFonts w:ascii="Arial" w:hAnsi="Arial" w:cs="Arial"/>
            <w:sz w:val="22"/>
            <w:szCs w:val="20"/>
            <w:lang w:val="fr-FR" w:eastAsia="zh-CN"/>
          </w:rPr>
          <w:t>s</w:t>
        </w:r>
      </w:ins>
      <w:r w:rsidRPr="001E60DF">
        <w:rPr>
          <w:rFonts w:ascii="Arial" w:hAnsi="Arial" w:cs="Arial"/>
          <w:sz w:val="22"/>
          <w:szCs w:val="20"/>
          <w:lang w:val="fr-FR" w:eastAsia="zh-CN"/>
        </w:rPr>
        <w:t xml:space="preserve"> 1)b) ou c) </w:t>
      </w:r>
      <w:ins w:id="136" w:author="DOUAY Marie-Laure" w:date="2014-08-08T13:33:00Z">
        <w:r w:rsidRPr="001E60DF">
          <w:rPr>
            <w:rFonts w:ascii="Arial" w:hAnsi="Arial" w:cs="Arial"/>
            <w:sz w:val="22"/>
            <w:szCs w:val="20"/>
            <w:lang w:val="fr-FR" w:eastAsia="zh-CN"/>
          </w:rPr>
          <w:t>ou</w:t>
        </w:r>
      </w:ins>
      <w:ins w:id="137" w:author="COUTURE Sébastien" w:date="2014-08-04T13:14:00Z">
        <w:r w:rsidRPr="001E60DF">
          <w:rPr>
            <w:rFonts w:ascii="Arial" w:hAnsi="Arial" w:cs="Arial"/>
            <w:sz w:val="22"/>
            <w:szCs w:val="20"/>
            <w:lang w:val="fr-FR" w:eastAsia="zh-CN"/>
          </w:rPr>
          <w:t xml:space="preserve"> 3)b)i</w:t>
        </w:r>
      </w:ins>
      <w:ins w:id="138" w:author="DIAZ Natacha" w:date="2014-08-08T15:34:00Z">
        <w:r w:rsidRPr="001E60DF">
          <w:rPr>
            <w:rFonts w:ascii="Arial" w:hAnsi="Arial" w:cs="Arial"/>
            <w:sz w:val="22"/>
            <w:szCs w:val="20"/>
            <w:lang w:val="fr-FR" w:eastAsia="zh-CN"/>
          </w:rPr>
          <w:t>)</w:t>
        </w:r>
      </w:ins>
      <w:ins w:id="139" w:author="COUTURE Sébastien" w:date="2014-08-04T13:14:00Z">
        <w:r w:rsidRPr="001E60DF">
          <w:rPr>
            <w:rFonts w:ascii="Arial" w:hAnsi="Arial" w:cs="Arial"/>
            <w:sz w:val="22"/>
            <w:szCs w:val="20"/>
            <w:lang w:val="fr-FR" w:eastAsia="zh-CN"/>
          </w:rPr>
          <w:t xml:space="preserve"> </w:t>
        </w:r>
      </w:ins>
      <w:r w:rsidRPr="001E60DF">
        <w:rPr>
          <w:rFonts w:ascii="Arial" w:hAnsi="Arial" w:cs="Arial"/>
          <w:sz w:val="22"/>
          <w:szCs w:val="20"/>
          <w:lang w:val="fr-FR" w:eastAsia="zh-CN"/>
        </w:rPr>
        <w:t>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de</w:t>
      </w:r>
      <w:ins w:id="140" w:author="COUTURE Sébastien" w:date="2014-08-04T13:15:00Z">
        <w:r w:rsidRPr="001E60DF">
          <w:rPr>
            <w:rFonts w:ascii="Arial" w:hAnsi="Arial" w:cs="Arial"/>
            <w:sz w:val="22"/>
            <w:szCs w:val="20"/>
            <w:lang w:val="fr-FR" w:eastAsia="zh-CN"/>
          </w:rPr>
          <w:t>s</w:t>
        </w:r>
      </w:ins>
      <w:r w:rsidRPr="001E60DF">
        <w:rPr>
          <w:rFonts w:ascii="Arial" w:hAnsi="Arial" w:cs="Arial"/>
          <w:sz w:val="22"/>
          <w:szCs w:val="20"/>
          <w:lang w:val="fr-FR" w:eastAsia="zh-CN"/>
        </w:rPr>
        <w:t xml:space="preserve"> </w:t>
      </w:r>
      <w:del w:id="141" w:author="DIAZ Natacha" w:date="2014-08-08T15:34:00Z">
        <w:r w:rsidRPr="001E60DF" w:rsidDel="00A51737">
          <w:rPr>
            <w:rFonts w:ascii="Arial" w:hAnsi="Arial" w:cs="Arial"/>
            <w:sz w:val="22"/>
            <w:szCs w:val="20"/>
            <w:lang w:val="fr-FR" w:eastAsia="zh-CN"/>
          </w:rPr>
          <w:delText>l’</w:delText>
        </w:r>
      </w:del>
      <w:r w:rsidRPr="001E60DF">
        <w:rPr>
          <w:rFonts w:ascii="Arial" w:hAnsi="Arial" w:cs="Arial"/>
          <w:sz w:val="22"/>
          <w:szCs w:val="20"/>
          <w:lang w:val="fr-FR" w:eastAsia="zh-CN"/>
        </w:rPr>
        <w:t>alinéa</w:t>
      </w:r>
      <w:ins w:id="142" w:author="COUTURE Sébastien" w:date="2014-08-04T13:15:00Z">
        <w:r w:rsidRPr="001E60DF">
          <w:rPr>
            <w:rFonts w:ascii="Arial" w:hAnsi="Arial" w:cs="Arial"/>
            <w:sz w:val="22"/>
            <w:szCs w:val="20"/>
            <w:lang w:val="fr-FR" w:eastAsia="zh-CN"/>
          </w:rPr>
          <w:t>s</w:t>
        </w:r>
      </w:ins>
      <w:r w:rsidRPr="001E60DF">
        <w:rPr>
          <w:rFonts w:ascii="Arial" w:hAnsi="Arial" w:cs="Arial"/>
          <w:sz w:val="22"/>
          <w:szCs w:val="20"/>
          <w:lang w:val="fr-FR" w:eastAsia="zh-CN"/>
        </w:rPr>
        <w:t xml:space="preserve"> 1)b) ou c) </w:t>
      </w:r>
      <w:ins w:id="143" w:author="COUTURE Sébastien" w:date="2014-08-04T13:15:00Z">
        <w:r w:rsidRPr="001E60DF">
          <w:rPr>
            <w:rFonts w:ascii="Arial" w:hAnsi="Arial" w:cs="Arial"/>
            <w:sz w:val="22"/>
            <w:szCs w:val="20"/>
            <w:lang w:val="fr-FR" w:eastAsia="zh-CN"/>
          </w:rPr>
          <w:t>o</w:t>
        </w:r>
      </w:ins>
      <w:ins w:id="144" w:author="DOUAY Marie-Laure" w:date="2014-08-05T18:18:00Z">
        <w:r w:rsidRPr="001E60DF">
          <w:rPr>
            <w:rFonts w:ascii="Arial" w:hAnsi="Arial" w:cs="Arial"/>
            <w:sz w:val="22"/>
            <w:szCs w:val="20"/>
            <w:lang w:val="fr-FR" w:eastAsia="zh-CN"/>
          </w:rPr>
          <w:t>u</w:t>
        </w:r>
      </w:ins>
      <w:ins w:id="145" w:author="COUTURE Sébastien" w:date="2014-08-04T13:15:00Z">
        <w:r w:rsidRPr="001E60DF">
          <w:rPr>
            <w:rFonts w:ascii="Arial" w:hAnsi="Arial" w:cs="Arial"/>
            <w:sz w:val="22"/>
            <w:szCs w:val="20"/>
            <w:lang w:val="fr-FR" w:eastAsia="zh-CN"/>
          </w:rPr>
          <w:t xml:space="preserve"> 3)b)i) </w:t>
        </w:r>
      </w:ins>
      <w:r w:rsidRPr="001E60DF">
        <w:rPr>
          <w:rFonts w:ascii="Arial" w:hAnsi="Arial" w:cs="Arial"/>
          <w:sz w:val="22"/>
          <w:szCs w:val="20"/>
          <w:lang w:val="fr-FR" w:eastAsia="zh-CN"/>
        </w:rPr>
        <w:t>ne sont remplies à l’égard d’aucune des parties contractantes désignées, le sous</w:t>
      </w:r>
      <w:r w:rsidRPr="001E60DF">
        <w:rPr>
          <w:rFonts w:ascii="Arial" w:hAnsi="Arial" w:cs="Arial"/>
          <w:sz w:val="22"/>
          <w:szCs w:val="20"/>
          <w:lang w:val="fr-FR" w:eastAsia="zh-CN"/>
        </w:rPr>
        <w:noBreakHyphen/>
        <w:t>alinéa b) s’applique.</w:t>
      </w:r>
    </w:p>
    <w:p w:rsidR="00875D8F" w:rsidRPr="001E60DF" w:rsidRDefault="00875D8F" w:rsidP="00875D8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p>
    <w:p w:rsidR="00875D8F" w:rsidRPr="001E60DF" w:rsidRDefault="00875D8F" w:rsidP="00875D8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1E60DF">
        <w:rPr>
          <w:rFonts w:ascii="Arial" w:hAnsi="Arial" w:cs="Arial"/>
          <w:sz w:val="22"/>
          <w:szCs w:val="22"/>
          <w:lang w:val="fr-FR"/>
        </w:rPr>
        <w:tab/>
        <w:t>[…]</w:t>
      </w:r>
    </w:p>
    <w:p w:rsidR="00875D8F" w:rsidRPr="00FD2EDD" w:rsidRDefault="00875D8F" w:rsidP="00875D8F">
      <w:pPr>
        <w:tabs>
          <w:tab w:val="left" w:pos="567"/>
          <w:tab w:val="left" w:pos="1134"/>
          <w:tab w:val="left" w:pos="1701"/>
          <w:tab w:val="left" w:pos="2268"/>
          <w:tab w:val="left" w:pos="2835"/>
          <w:tab w:val="left" w:pos="3402"/>
        </w:tabs>
        <w:rPr>
          <w:szCs w:val="22"/>
          <w:lang w:val="fr-CH"/>
        </w:rPr>
      </w:pPr>
    </w:p>
    <w:p w:rsidR="00875D8F" w:rsidRPr="00FD2EDD" w:rsidRDefault="00875D8F" w:rsidP="00875D8F">
      <w:pPr>
        <w:tabs>
          <w:tab w:val="left" w:pos="567"/>
          <w:tab w:val="left" w:pos="1134"/>
          <w:tab w:val="left" w:pos="1701"/>
          <w:tab w:val="left" w:pos="2268"/>
          <w:tab w:val="left" w:pos="2835"/>
          <w:tab w:val="left" w:pos="3402"/>
        </w:tabs>
        <w:rPr>
          <w:szCs w:val="22"/>
          <w:lang w:val="fr-CH"/>
        </w:rPr>
      </w:pPr>
    </w:p>
    <w:p w:rsidR="00875D8F" w:rsidRDefault="00875D8F" w:rsidP="00875D8F">
      <w:pPr>
        <w:autoSpaceDE w:val="0"/>
        <w:autoSpaceDN w:val="0"/>
        <w:adjustRightInd w:val="0"/>
        <w:jc w:val="center"/>
        <w:rPr>
          <w:i/>
          <w:szCs w:val="22"/>
          <w:lang w:val="fr-FR"/>
        </w:rPr>
      </w:pPr>
      <w:r>
        <w:rPr>
          <w:i/>
          <w:szCs w:val="22"/>
          <w:lang w:val="fr-FR"/>
        </w:rPr>
        <w:br w:type="page"/>
      </w:r>
    </w:p>
    <w:p w:rsidR="00875D8F" w:rsidRPr="00775778" w:rsidRDefault="00875D8F" w:rsidP="00875D8F">
      <w:pPr>
        <w:autoSpaceDE w:val="0"/>
        <w:autoSpaceDN w:val="0"/>
        <w:adjustRightInd w:val="0"/>
        <w:jc w:val="center"/>
        <w:rPr>
          <w:i/>
          <w:szCs w:val="22"/>
          <w:lang w:val="fr-FR"/>
        </w:rPr>
      </w:pPr>
      <w:r w:rsidRPr="00775778">
        <w:rPr>
          <w:i/>
          <w:szCs w:val="22"/>
          <w:lang w:val="fr-FR"/>
        </w:rPr>
        <w:t>Règle 25</w:t>
      </w:r>
    </w:p>
    <w:p w:rsidR="00875D8F" w:rsidRPr="00775778" w:rsidRDefault="00875D8F" w:rsidP="00875D8F">
      <w:pPr>
        <w:autoSpaceDE w:val="0"/>
        <w:autoSpaceDN w:val="0"/>
        <w:adjustRightInd w:val="0"/>
        <w:jc w:val="center"/>
        <w:rPr>
          <w:i/>
          <w:szCs w:val="22"/>
          <w:lang w:val="fr-FR"/>
        </w:rPr>
      </w:pPr>
      <w:r w:rsidRPr="00775778">
        <w:rPr>
          <w:i/>
          <w:szCs w:val="22"/>
          <w:lang w:val="fr-FR"/>
        </w:rPr>
        <w:t>Demande d’inscription d’une modification;</w:t>
      </w:r>
    </w:p>
    <w:p w:rsidR="00875D8F" w:rsidRPr="00775778" w:rsidRDefault="00875D8F" w:rsidP="00875D8F">
      <w:pPr>
        <w:jc w:val="center"/>
        <w:rPr>
          <w:i/>
          <w:szCs w:val="22"/>
          <w:lang w:val="fr-FR"/>
        </w:rPr>
      </w:pPr>
      <w:proofErr w:type="gramStart"/>
      <w:r w:rsidRPr="00775778">
        <w:rPr>
          <w:i/>
          <w:szCs w:val="22"/>
          <w:lang w:val="fr-FR"/>
        </w:rPr>
        <w:t>demande</w:t>
      </w:r>
      <w:proofErr w:type="gramEnd"/>
      <w:r w:rsidRPr="00775778">
        <w:rPr>
          <w:i/>
          <w:szCs w:val="22"/>
          <w:lang w:val="fr-FR"/>
        </w:rPr>
        <w:t xml:space="preserve"> d’inscription d’une radiation</w:t>
      </w:r>
    </w:p>
    <w:p w:rsidR="00875D8F" w:rsidRPr="00775778" w:rsidRDefault="00875D8F" w:rsidP="00875D8F">
      <w:pPr>
        <w:jc w:val="center"/>
        <w:rPr>
          <w:szCs w:val="22"/>
          <w:lang w:val="fr-FR"/>
        </w:rPr>
      </w:pPr>
    </w:p>
    <w:p w:rsidR="00875D8F" w:rsidRPr="00775778" w:rsidRDefault="00875D8F" w:rsidP="00875D8F">
      <w:pPr>
        <w:autoSpaceDE w:val="0"/>
        <w:autoSpaceDN w:val="0"/>
        <w:adjustRightInd w:val="0"/>
        <w:ind w:firstLine="567"/>
        <w:rPr>
          <w:szCs w:val="22"/>
          <w:lang w:val="fr-FR"/>
        </w:rPr>
      </w:pPr>
      <w:r w:rsidRPr="00775778">
        <w:rPr>
          <w:szCs w:val="22"/>
          <w:lang w:val="fr-FR"/>
        </w:rPr>
        <w:t>1)</w:t>
      </w:r>
      <w:r w:rsidRPr="00775778">
        <w:rPr>
          <w:szCs w:val="22"/>
          <w:lang w:val="fr-FR"/>
        </w:rPr>
        <w:tab/>
      </w:r>
      <w:r w:rsidRPr="00775778">
        <w:rPr>
          <w:i/>
          <w:szCs w:val="22"/>
          <w:lang w:val="fr-FR"/>
        </w:rPr>
        <w:t>[Présentation de la demande]</w:t>
      </w:r>
      <w:r w:rsidRPr="00775778">
        <w:rPr>
          <w:szCs w:val="22"/>
          <w:lang w:val="fr-FR"/>
        </w:rPr>
        <w:t xml:space="preserve">  a)  Une demande d’inscription doit être présentée au Bureau international, en un seul exemplaire, sur le formulaire officiel correspondant lorsque cette demande se rapporte à </w:t>
      </w:r>
    </w:p>
    <w:p w:rsidR="00875D8F" w:rsidRPr="00775778" w:rsidRDefault="00875D8F" w:rsidP="00875D8F">
      <w:pPr>
        <w:autoSpaceDE w:val="0"/>
        <w:autoSpaceDN w:val="0"/>
        <w:adjustRightInd w:val="0"/>
        <w:ind w:left="1134" w:firstLine="567"/>
        <w:jc w:val="both"/>
        <w:rPr>
          <w:szCs w:val="22"/>
          <w:lang w:val="fr-FR"/>
        </w:rPr>
      </w:pPr>
      <w:r w:rsidRPr="00775778">
        <w:rPr>
          <w:szCs w:val="22"/>
          <w:lang w:val="fr-FR"/>
        </w:rPr>
        <w:t>[…]</w:t>
      </w:r>
    </w:p>
    <w:p w:rsidR="00875D8F" w:rsidRPr="00775778" w:rsidRDefault="00875D8F" w:rsidP="00875D8F">
      <w:pPr>
        <w:ind w:firstLine="1701"/>
        <w:rPr>
          <w:szCs w:val="22"/>
          <w:lang w:val="fr-FR"/>
        </w:rPr>
      </w:pPr>
      <w:r w:rsidRPr="00775778">
        <w:rPr>
          <w:szCs w:val="22"/>
          <w:lang w:val="fr-FR"/>
        </w:rPr>
        <w:t>v)</w:t>
      </w:r>
      <w:r w:rsidRPr="00775778">
        <w:rPr>
          <w:szCs w:val="22"/>
          <w:lang w:val="fr-FR"/>
        </w:rPr>
        <w:tab/>
        <w:t>la radiation de l’enregistrement international à l’égard de toutes les parties contractantes désignées pour tout ou partie des produits et services.</w:t>
      </w:r>
    </w:p>
    <w:p w:rsidR="00875D8F" w:rsidRPr="00775778" w:rsidRDefault="00875D8F" w:rsidP="00875D8F">
      <w:pPr>
        <w:ind w:firstLine="1701"/>
        <w:rPr>
          <w:szCs w:val="22"/>
          <w:lang w:val="fr-FR"/>
        </w:rPr>
      </w:pPr>
      <w:ins w:id="146" w:author="OLIVIÉ Karen" w:date="2016-06-14T08:35:00Z">
        <w:r w:rsidRPr="00775778">
          <w:rPr>
            <w:szCs w:val="22"/>
            <w:lang w:val="fr-FR"/>
          </w:rPr>
          <w:t>vi)</w:t>
        </w:r>
        <w:r w:rsidRPr="00775778">
          <w:rPr>
            <w:szCs w:val="22"/>
            <w:lang w:val="fr-FR"/>
          </w:rPr>
          <w:tab/>
        </w:r>
      </w:ins>
      <w:ins w:id="147" w:author="TOMLINSON Nathalie" w:date="2016-06-14T09:30:00Z">
        <w:r w:rsidRPr="00775778">
          <w:rPr>
            <w:rFonts w:eastAsia="Arial Unicode MS"/>
            <w:color w:val="008000"/>
            <w:szCs w:val="22"/>
            <w:lang w:val="fr-FR"/>
            <w:rPrChange w:id="148" w:author="THIOYE Seynabou" w:date="2016-06-14T15:50:00Z">
              <w:rPr>
                <w:rFonts w:ascii="Arial Unicode MS" w:eastAsia="Arial Unicode MS" w:hAnsi="Times New Roman" w:cs="Arial Unicode MS"/>
                <w:color w:val="008000"/>
                <w:sz w:val="24"/>
                <w:szCs w:val="24"/>
              </w:rPr>
            </w:rPrChange>
          </w:rPr>
          <w:t>un changement de nom ou</w:t>
        </w:r>
      </w:ins>
      <w:ins w:id="149" w:author="THIOYE Seynabou" w:date="2016-06-14T15:50:00Z">
        <w:r w:rsidRPr="00775778">
          <w:rPr>
            <w:rFonts w:eastAsia="Arial Unicode MS"/>
            <w:color w:val="008000"/>
            <w:szCs w:val="22"/>
            <w:lang w:val="fr-FR"/>
          </w:rPr>
          <w:t xml:space="preserve"> d’adresse du mandataire</w:t>
        </w:r>
      </w:ins>
      <w:ins w:id="150" w:author="TOMLINSON Nathalie" w:date="2016-06-14T09:30:00Z">
        <w:r w:rsidRPr="00775778">
          <w:rPr>
            <w:rFonts w:eastAsia="Arial Unicode MS"/>
            <w:color w:val="008000"/>
            <w:szCs w:val="22"/>
            <w:lang w:val="fr-FR"/>
            <w:rPrChange w:id="151" w:author="THIOYE Seynabou" w:date="2016-06-14T15:50:00Z">
              <w:rPr>
                <w:rFonts w:ascii="Arial Unicode MS" w:eastAsia="Arial Unicode MS" w:hAnsi="Times New Roman" w:cs="Arial Unicode MS"/>
                <w:color w:val="008000"/>
                <w:sz w:val="24"/>
                <w:szCs w:val="24"/>
              </w:rPr>
            </w:rPrChange>
          </w:rPr>
          <w:t>.</w:t>
        </w:r>
      </w:ins>
    </w:p>
    <w:p w:rsidR="00875D8F" w:rsidRPr="00775778" w:rsidRDefault="00875D8F" w:rsidP="00875D8F">
      <w:pPr>
        <w:ind w:firstLine="1134"/>
        <w:rPr>
          <w:szCs w:val="22"/>
          <w:lang w:val="fr-FR"/>
        </w:rPr>
      </w:pPr>
      <w:r w:rsidRPr="00775778">
        <w:rPr>
          <w:szCs w:val="22"/>
          <w:lang w:val="fr-FR"/>
        </w:rPr>
        <w:t>[…]</w:t>
      </w:r>
    </w:p>
    <w:p w:rsidR="00875D8F" w:rsidRPr="00775778" w:rsidRDefault="00875D8F" w:rsidP="00875D8F">
      <w:pPr>
        <w:rPr>
          <w:szCs w:val="22"/>
          <w:lang w:val="fr-FR"/>
        </w:rPr>
      </w:pPr>
    </w:p>
    <w:p w:rsidR="00875D8F" w:rsidRPr="00775778" w:rsidRDefault="00875D8F" w:rsidP="00875D8F">
      <w:pPr>
        <w:autoSpaceDE w:val="0"/>
        <w:autoSpaceDN w:val="0"/>
        <w:adjustRightInd w:val="0"/>
        <w:ind w:firstLine="567"/>
        <w:rPr>
          <w:szCs w:val="22"/>
          <w:lang w:val="fr-FR"/>
        </w:rPr>
      </w:pPr>
      <w:r w:rsidRPr="00775778">
        <w:rPr>
          <w:szCs w:val="22"/>
          <w:lang w:val="fr-FR"/>
        </w:rPr>
        <w:t>2)</w:t>
      </w:r>
      <w:r w:rsidRPr="00775778">
        <w:rPr>
          <w:szCs w:val="22"/>
          <w:lang w:val="fr-FR"/>
        </w:rPr>
        <w:tab/>
      </w:r>
      <w:r w:rsidRPr="00775778">
        <w:rPr>
          <w:i/>
          <w:szCs w:val="22"/>
          <w:lang w:val="fr-FR"/>
        </w:rPr>
        <w:t>[Contenu de la demande]</w:t>
      </w:r>
      <w:r w:rsidRPr="00775778">
        <w:rPr>
          <w:szCs w:val="22"/>
          <w:lang w:val="fr-FR"/>
        </w:rPr>
        <w:t xml:space="preserve">  a)  La demande d’inscription d’une modification ou la demande d’inscription d’une radiation doit contenir ou indiquer, en sus de la modification ou de la radiation demandée, </w:t>
      </w:r>
    </w:p>
    <w:p w:rsidR="00875D8F" w:rsidRPr="00775778" w:rsidRDefault="00875D8F" w:rsidP="00875D8F">
      <w:pPr>
        <w:autoSpaceDE w:val="0"/>
        <w:autoSpaceDN w:val="0"/>
        <w:adjustRightInd w:val="0"/>
        <w:ind w:firstLine="1701"/>
        <w:rPr>
          <w:szCs w:val="22"/>
          <w:lang w:val="fr-FR"/>
        </w:rPr>
      </w:pPr>
      <w:r w:rsidRPr="00775778">
        <w:rPr>
          <w:szCs w:val="22"/>
          <w:lang w:val="fr-FR"/>
        </w:rPr>
        <w:t>[…]</w:t>
      </w:r>
    </w:p>
    <w:p w:rsidR="00875D8F" w:rsidRPr="00775778" w:rsidRDefault="00875D8F" w:rsidP="00875D8F">
      <w:pPr>
        <w:ind w:firstLine="1701"/>
        <w:rPr>
          <w:szCs w:val="22"/>
          <w:lang w:val="fr-FR"/>
        </w:rPr>
      </w:pPr>
      <w:r w:rsidRPr="00775778">
        <w:rPr>
          <w:szCs w:val="22"/>
          <w:lang w:val="fr-FR"/>
          <w:rPrChange w:id="152" w:author="THIOYE Seynabou" w:date="2016-06-14T15:50:00Z">
            <w:rPr>
              <w:szCs w:val="22"/>
              <w:highlight w:val="yellow"/>
              <w:lang w:val="fr-FR"/>
            </w:rPr>
          </w:rPrChange>
        </w:rPr>
        <w:t>ii)</w:t>
      </w:r>
      <w:r w:rsidRPr="00775778">
        <w:rPr>
          <w:szCs w:val="22"/>
          <w:lang w:val="fr-FR"/>
          <w:rPrChange w:id="153" w:author="THIOYE Seynabou" w:date="2016-06-14T15:50:00Z">
            <w:rPr>
              <w:szCs w:val="22"/>
              <w:highlight w:val="yellow"/>
              <w:lang w:val="fr-FR"/>
            </w:rPr>
          </w:rPrChange>
        </w:rPr>
        <w:tab/>
        <w:t>le nom du titulaire</w:t>
      </w:r>
      <w:ins w:id="154" w:author="TOMLINSON Nathalie" w:date="2016-06-14T09:31:00Z">
        <w:r w:rsidRPr="00775778">
          <w:rPr>
            <w:szCs w:val="22"/>
            <w:lang w:val="fr-FR"/>
            <w:rPrChange w:id="155" w:author="THIOYE Seynabou" w:date="2016-06-14T15:50:00Z">
              <w:rPr>
                <w:szCs w:val="22"/>
                <w:highlight w:val="yellow"/>
                <w:lang w:val="fr-FR"/>
              </w:rPr>
            </w:rPrChange>
          </w:rPr>
          <w:t xml:space="preserve"> ou le nom du mandataire</w:t>
        </w:r>
      </w:ins>
      <w:r w:rsidRPr="00775778">
        <w:rPr>
          <w:szCs w:val="22"/>
          <w:lang w:val="fr-FR"/>
          <w:rPrChange w:id="156" w:author="THIOYE Seynabou" w:date="2016-06-14T15:50:00Z">
            <w:rPr>
              <w:szCs w:val="22"/>
              <w:highlight w:val="yellow"/>
              <w:lang w:val="fr-FR"/>
            </w:rPr>
          </w:rPrChange>
        </w:rPr>
        <w:t xml:space="preserve"> </w:t>
      </w:r>
      <w:del w:id="157" w:author="TOMLINSON Nathalie" w:date="2016-06-14T09:31:00Z">
        <w:r w:rsidRPr="00775778" w:rsidDel="005F3205">
          <w:rPr>
            <w:szCs w:val="22"/>
            <w:lang w:val="fr-FR"/>
            <w:rPrChange w:id="158" w:author="THIOYE Seynabou" w:date="2016-06-14T15:50:00Z">
              <w:rPr>
                <w:szCs w:val="22"/>
                <w:highlight w:val="yellow"/>
                <w:lang w:val="fr-FR"/>
              </w:rPr>
            </w:rPrChange>
          </w:rPr>
          <w:delText xml:space="preserve">sauf </w:delText>
        </w:r>
      </w:del>
      <w:r w:rsidRPr="00775778">
        <w:rPr>
          <w:szCs w:val="22"/>
          <w:lang w:val="fr-FR"/>
          <w:rPrChange w:id="159" w:author="THIOYE Seynabou" w:date="2016-06-14T15:50:00Z">
            <w:rPr>
              <w:szCs w:val="22"/>
              <w:highlight w:val="yellow"/>
              <w:lang w:val="fr-FR"/>
            </w:rPr>
          </w:rPrChange>
        </w:rPr>
        <w:t xml:space="preserve">lorsque la modification se </w:t>
      </w:r>
      <w:r w:rsidRPr="00775778">
        <w:rPr>
          <w:szCs w:val="22"/>
          <w:lang w:val="fr-FR"/>
        </w:rPr>
        <w:t>rapporte au nom ou à l’adresse du mandataire,</w:t>
      </w:r>
    </w:p>
    <w:p w:rsidR="00875D8F" w:rsidRPr="00775778" w:rsidRDefault="00875D8F" w:rsidP="00875D8F">
      <w:pPr>
        <w:autoSpaceDE w:val="0"/>
        <w:autoSpaceDN w:val="0"/>
        <w:adjustRightInd w:val="0"/>
        <w:ind w:firstLine="1701"/>
        <w:rPr>
          <w:szCs w:val="22"/>
          <w:lang w:val="fr-FR"/>
        </w:rPr>
      </w:pPr>
      <w:r w:rsidRPr="00775778">
        <w:rPr>
          <w:szCs w:val="22"/>
          <w:lang w:val="fr-FR"/>
        </w:rPr>
        <w:t>[…]</w:t>
      </w:r>
    </w:p>
    <w:p w:rsidR="00875D8F" w:rsidRPr="00775778" w:rsidRDefault="00875D8F" w:rsidP="00875D8F">
      <w:pPr>
        <w:rPr>
          <w:szCs w:val="22"/>
          <w:lang w:val="fr-FR"/>
        </w:rPr>
      </w:pPr>
    </w:p>
    <w:p w:rsidR="00875D8F" w:rsidRPr="00775778" w:rsidRDefault="00875D8F" w:rsidP="00875D8F">
      <w:pPr>
        <w:jc w:val="center"/>
        <w:rPr>
          <w:szCs w:val="22"/>
          <w:lang w:val="fr-FR"/>
        </w:rPr>
      </w:pPr>
      <w:r w:rsidRPr="00775778">
        <w:rPr>
          <w:szCs w:val="22"/>
          <w:lang w:val="fr-FR"/>
        </w:rPr>
        <w:t>[…]</w:t>
      </w:r>
    </w:p>
    <w:p w:rsidR="00875D8F" w:rsidRDefault="00875D8F" w:rsidP="00875D8F">
      <w:pPr>
        <w:jc w:val="center"/>
        <w:rPr>
          <w:i/>
          <w:szCs w:val="22"/>
          <w:lang w:val="fr-FR"/>
        </w:rPr>
      </w:pPr>
    </w:p>
    <w:p w:rsidR="00875D8F" w:rsidRPr="00775778" w:rsidRDefault="00875D8F" w:rsidP="00875D8F">
      <w:pPr>
        <w:jc w:val="center"/>
        <w:rPr>
          <w:i/>
          <w:szCs w:val="22"/>
          <w:lang w:val="fr-FR"/>
        </w:rPr>
      </w:pPr>
      <w:r w:rsidRPr="00775778">
        <w:rPr>
          <w:i/>
          <w:szCs w:val="22"/>
          <w:lang w:val="fr-FR"/>
        </w:rPr>
        <w:t>Règle 27</w:t>
      </w:r>
    </w:p>
    <w:p w:rsidR="00875D8F" w:rsidRPr="00775778" w:rsidRDefault="00875D8F" w:rsidP="00875D8F">
      <w:pPr>
        <w:jc w:val="center"/>
        <w:rPr>
          <w:i/>
          <w:szCs w:val="22"/>
          <w:lang w:val="fr-FR"/>
        </w:rPr>
      </w:pPr>
      <w:r w:rsidRPr="00775778">
        <w:rPr>
          <w:i/>
          <w:szCs w:val="22"/>
          <w:lang w:val="fr-FR"/>
        </w:rPr>
        <w:t>Inscription et notification d’une modification ou d’une radiation;</w:t>
      </w:r>
    </w:p>
    <w:p w:rsidR="00875D8F" w:rsidRPr="00775778" w:rsidRDefault="00875D8F" w:rsidP="00875D8F">
      <w:pPr>
        <w:jc w:val="center"/>
        <w:rPr>
          <w:szCs w:val="22"/>
          <w:lang w:val="fr-FR"/>
        </w:rPr>
      </w:pPr>
      <w:proofErr w:type="gramStart"/>
      <w:r w:rsidRPr="00775778">
        <w:rPr>
          <w:i/>
          <w:szCs w:val="22"/>
          <w:lang w:val="fr-FR"/>
        </w:rPr>
        <w:t>fusion</w:t>
      </w:r>
      <w:proofErr w:type="gramEnd"/>
      <w:r w:rsidRPr="00775778">
        <w:rPr>
          <w:i/>
          <w:szCs w:val="22"/>
          <w:lang w:val="fr-FR"/>
        </w:rPr>
        <w:t xml:space="preserve"> d’enregistrements internationaux;  déclaration selon laquelle un changement de titulaire ou une limitation est sans effet</w:t>
      </w:r>
    </w:p>
    <w:p w:rsidR="00875D8F" w:rsidRPr="00775778" w:rsidRDefault="00875D8F" w:rsidP="00875D8F">
      <w:pPr>
        <w:jc w:val="both"/>
        <w:rPr>
          <w:szCs w:val="22"/>
          <w:lang w:val="fr-FR"/>
        </w:rPr>
      </w:pPr>
    </w:p>
    <w:p w:rsidR="00875D8F" w:rsidRPr="00775778" w:rsidRDefault="00875D8F" w:rsidP="00875D8F">
      <w:pPr>
        <w:ind w:left="567"/>
        <w:rPr>
          <w:szCs w:val="22"/>
          <w:lang w:val="fr-FR"/>
        </w:rPr>
      </w:pPr>
      <w:r w:rsidRPr="00775778">
        <w:rPr>
          <w:szCs w:val="22"/>
          <w:lang w:val="fr-FR"/>
        </w:rPr>
        <w:t>[…]</w:t>
      </w:r>
    </w:p>
    <w:p w:rsidR="00875D8F" w:rsidRPr="00775778" w:rsidRDefault="00875D8F" w:rsidP="00875D8F">
      <w:pPr>
        <w:jc w:val="center"/>
        <w:rPr>
          <w:szCs w:val="22"/>
          <w:lang w:val="fr-FR"/>
        </w:rPr>
      </w:pPr>
    </w:p>
    <w:p w:rsidR="00875D8F" w:rsidRPr="00775778" w:rsidRDefault="00875D8F" w:rsidP="00875D8F">
      <w:pPr>
        <w:pStyle w:val="indent1"/>
        <w:rPr>
          <w:ins w:id="160" w:author="OLIVIÉ Karen" w:date="2016-04-04T11:08:00Z"/>
          <w:rFonts w:ascii="Arial" w:hAnsi="Arial" w:cs="Arial"/>
          <w:sz w:val="22"/>
          <w:szCs w:val="22"/>
          <w:lang w:val="fr-FR"/>
        </w:rPr>
      </w:pPr>
      <w:r w:rsidRPr="00775778">
        <w:rPr>
          <w:rFonts w:ascii="Arial" w:hAnsi="Arial" w:cs="Arial"/>
          <w:sz w:val="22"/>
          <w:szCs w:val="22"/>
          <w:lang w:val="fr-FR"/>
        </w:rPr>
        <w:t>2)</w:t>
      </w:r>
      <w:r w:rsidRPr="00775778">
        <w:rPr>
          <w:rFonts w:ascii="Arial" w:hAnsi="Arial" w:cs="Arial"/>
          <w:sz w:val="22"/>
          <w:szCs w:val="22"/>
          <w:lang w:val="fr-FR"/>
        </w:rPr>
        <w:tab/>
      </w:r>
      <w:del w:id="161" w:author="OLIVIÉ Karen" w:date="2016-04-04T11:07:00Z">
        <w:r w:rsidRPr="00775778" w:rsidDel="001B18E6">
          <w:rPr>
            <w:rFonts w:ascii="Arial" w:hAnsi="Arial" w:cs="Arial"/>
            <w:sz w:val="22"/>
            <w:szCs w:val="22"/>
            <w:lang w:val="fr-FR"/>
          </w:rPr>
          <w:delText>[Supprimé]</w:delText>
        </w:r>
      </w:del>
      <w:del w:id="162" w:author="OLIVIÉ Karen" w:date="2016-04-04T11:08:00Z">
        <w:r w:rsidRPr="00775778" w:rsidDel="001B18E6">
          <w:rPr>
            <w:rFonts w:ascii="Arial" w:hAnsi="Arial" w:cs="Arial"/>
            <w:i/>
            <w:sz w:val="22"/>
            <w:szCs w:val="22"/>
            <w:lang w:val="fr-FR"/>
          </w:rPr>
          <w:delText xml:space="preserve"> </w:delText>
        </w:r>
      </w:del>
      <w:ins w:id="163" w:author="OLIVIÉ Karen" w:date="2016-04-04T11:08:00Z">
        <w:r w:rsidRPr="00775778">
          <w:rPr>
            <w:rFonts w:ascii="Arial" w:hAnsi="Arial" w:cs="Arial"/>
            <w:i/>
            <w:sz w:val="22"/>
            <w:szCs w:val="22"/>
            <w:lang w:val="fr-FR"/>
          </w:rPr>
          <w:t>[Inscription d’un changement partiel de titulaire]</w:t>
        </w:r>
        <w:r w:rsidRPr="00775778">
          <w:rPr>
            <w:rFonts w:ascii="Arial" w:hAnsi="Arial" w:cs="Arial"/>
            <w:sz w:val="22"/>
            <w:szCs w:val="22"/>
            <w:lang w:val="fr-FR"/>
          </w:rPr>
          <w:t>  a)  Un changement de titulaire de l’enregistrement international à l’égard d’une partie seulement des produits et services ou pour certaines seulement des parties contractantes désignées est inscrit au registre international sous le numéro de l’enregistrement international concerné par le changement partiel de titulaire.</w:t>
        </w:r>
      </w:ins>
    </w:p>
    <w:p w:rsidR="00875D8F" w:rsidRPr="00775778" w:rsidRDefault="00875D8F" w:rsidP="00875D8F">
      <w:pPr>
        <w:pStyle w:val="indent1"/>
        <w:ind w:firstLine="1134"/>
        <w:rPr>
          <w:rFonts w:ascii="Arial" w:hAnsi="Arial" w:cs="Arial"/>
          <w:sz w:val="22"/>
          <w:szCs w:val="22"/>
          <w:u w:val="single"/>
          <w:lang w:val="fr-FR"/>
        </w:rPr>
      </w:pPr>
      <w:ins w:id="164" w:author="OLIVIÉ Karen" w:date="2016-04-04T11:08:00Z">
        <w:r w:rsidRPr="00775778">
          <w:rPr>
            <w:rFonts w:ascii="Arial" w:hAnsi="Arial" w:cs="Arial"/>
            <w:sz w:val="22"/>
            <w:szCs w:val="22"/>
            <w:lang w:val="fr-FR"/>
          </w:rPr>
          <w:t>b)</w:t>
        </w:r>
        <w:r w:rsidRPr="00775778">
          <w:rPr>
            <w:rFonts w:ascii="Arial" w:hAnsi="Arial" w:cs="Arial"/>
            <w:sz w:val="22"/>
            <w:szCs w:val="22"/>
            <w:lang w:val="fr-FR"/>
          </w:rPr>
          <w:tab/>
          <w:t xml:space="preserve">La partie de l’enregistrement international pour laquelle le changement de titulaire a été inscrit est </w:t>
        </w:r>
      </w:ins>
      <w:ins w:id="165" w:author="THIOYE Seynabou" w:date="2016-06-14T15:51:00Z">
        <w:r w:rsidRPr="00775778">
          <w:rPr>
            <w:rFonts w:ascii="Arial" w:hAnsi="Arial" w:cs="Arial"/>
            <w:sz w:val="22"/>
            <w:szCs w:val="22"/>
            <w:lang w:val="fr-FR"/>
          </w:rPr>
          <w:t>supprimée</w:t>
        </w:r>
      </w:ins>
      <w:ins w:id="166" w:author="OLIVIÉ Karen" w:date="2016-04-04T11:08:00Z">
        <w:r w:rsidRPr="00775778">
          <w:rPr>
            <w:rFonts w:ascii="Arial" w:hAnsi="Arial" w:cs="Arial"/>
            <w:sz w:val="22"/>
            <w:szCs w:val="22"/>
            <w:lang w:val="fr-FR"/>
          </w:rPr>
          <w:t xml:space="preserve"> de l’enregistrement international concerné et fait l’objet d’un enregistrement international distinct.</w:t>
        </w:r>
      </w:ins>
    </w:p>
    <w:p w:rsidR="00875D8F" w:rsidRPr="00775778" w:rsidRDefault="00875D8F" w:rsidP="00875D8F">
      <w:pPr>
        <w:pStyle w:val="indent1"/>
        <w:rPr>
          <w:rFonts w:ascii="Arial" w:hAnsi="Arial" w:cs="Arial"/>
          <w:sz w:val="22"/>
          <w:szCs w:val="22"/>
          <w:lang w:val="fr-FR"/>
        </w:rPr>
      </w:pPr>
    </w:p>
    <w:p w:rsidR="00875D8F" w:rsidRPr="00775778" w:rsidRDefault="00875D8F" w:rsidP="00875D8F">
      <w:pPr>
        <w:pStyle w:val="indent1"/>
        <w:rPr>
          <w:rFonts w:ascii="Arial" w:hAnsi="Arial" w:cs="Arial"/>
          <w:sz w:val="22"/>
          <w:szCs w:val="22"/>
          <w:lang w:val="fr-FR"/>
        </w:rPr>
      </w:pPr>
      <w:r w:rsidRPr="00775778">
        <w:rPr>
          <w:rFonts w:ascii="Arial" w:hAnsi="Arial" w:cs="Arial"/>
          <w:sz w:val="22"/>
          <w:szCs w:val="22"/>
          <w:lang w:val="fr-FR"/>
        </w:rPr>
        <w:t>[…]</w:t>
      </w:r>
    </w:p>
    <w:p w:rsidR="005C5E73" w:rsidRPr="00774D38" w:rsidRDefault="005C5E73" w:rsidP="005C5E73">
      <w:pPr>
        <w:pStyle w:val="preparedby"/>
        <w:spacing w:before="0" w:after="0"/>
        <w:rPr>
          <w:rFonts w:ascii="Arial" w:hAnsi="Arial" w:cs="Arial"/>
          <w:i w:val="0"/>
          <w:sz w:val="22"/>
          <w:szCs w:val="22"/>
          <w:lang w:val="fr-CH"/>
        </w:rPr>
      </w:pPr>
    </w:p>
    <w:p w:rsidR="005C5E73" w:rsidRPr="00774D38" w:rsidRDefault="005C5E73" w:rsidP="005C5E73">
      <w:pPr>
        <w:pStyle w:val="preparedby"/>
        <w:spacing w:before="0" w:after="0"/>
        <w:rPr>
          <w:rFonts w:ascii="Arial" w:hAnsi="Arial" w:cs="Arial"/>
          <w:i w:val="0"/>
          <w:sz w:val="22"/>
          <w:szCs w:val="22"/>
          <w:lang w:val="fr-CH"/>
        </w:rPr>
      </w:pPr>
      <w:r w:rsidRPr="00774D38">
        <w:rPr>
          <w:rFonts w:ascii="Arial" w:hAnsi="Arial" w:cs="Arial"/>
          <w:i w:val="0"/>
          <w:sz w:val="22"/>
          <w:szCs w:val="22"/>
          <w:lang w:val="fr-CH"/>
        </w:rPr>
        <w:t>[…]</w:t>
      </w:r>
    </w:p>
    <w:p w:rsidR="005C5E73" w:rsidRPr="00774D38" w:rsidRDefault="005C5E73" w:rsidP="005C5E73">
      <w:pPr>
        <w:rPr>
          <w:rFonts w:eastAsia="Times New Roman"/>
          <w:b/>
          <w:szCs w:val="22"/>
          <w:lang w:val="fr-CH" w:eastAsia="en-US"/>
        </w:rPr>
      </w:pPr>
    </w:p>
    <w:p w:rsidR="00875D8F" w:rsidRDefault="00875D8F" w:rsidP="00875D8F">
      <w:pPr>
        <w:jc w:val="center"/>
        <w:rPr>
          <w:b/>
          <w:szCs w:val="22"/>
          <w:lang w:val="fr-FR"/>
        </w:rPr>
      </w:pPr>
      <w:r>
        <w:rPr>
          <w:b/>
          <w:szCs w:val="22"/>
          <w:lang w:val="fr-FR"/>
        </w:rPr>
        <w:br w:type="page"/>
      </w:r>
    </w:p>
    <w:p w:rsidR="00875D8F" w:rsidRPr="00775778" w:rsidRDefault="00875D8F" w:rsidP="00875D8F">
      <w:pPr>
        <w:jc w:val="center"/>
        <w:rPr>
          <w:b/>
          <w:szCs w:val="22"/>
          <w:lang w:val="fr-FR"/>
        </w:rPr>
      </w:pPr>
      <w:r w:rsidRPr="00775778">
        <w:rPr>
          <w:b/>
          <w:szCs w:val="22"/>
          <w:lang w:val="fr-FR"/>
        </w:rPr>
        <w:t>Chapitre 7</w:t>
      </w:r>
    </w:p>
    <w:p w:rsidR="00875D8F" w:rsidRPr="00775778" w:rsidRDefault="00875D8F" w:rsidP="00875D8F">
      <w:pPr>
        <w:jc w:val="center"/>
        <w:rPr>
          <w:szCs w:val="22"/>
          <w:lang w:val="fr-FR"/>
        </w:rPr>
      </w:pPr>
      <w:r w:rsidRPr="00775778">
        <w:rPr>
          <w:b/>
          <w:szCs w:val="22"/>
          <w:lang w:val="fr-FR"/>
        </w:rPr>
        <w:t>Gazette et base de données</w:t>
      </w:r>
    </w:p>
    <w:p w:rsidR="00875D8F" w:rsidRPr="00775778" w:rsidRDefault="00875D8F" w:rsidP="00875D8F">
      <w:pPr>
        <w:jc w:val="both"/>
        <w:rPr>
          <w:szCs w:val="22"/>
          <w:lang w:val="fr-FR"/>
        </w:rPr>
      </w:pPr>
    </w:p>
    <w:p w:rsidR="00875D8F" w:rsidRPr="00775778" w:rsidRDefault="00875D8F" w:rsidP="00875D8F">
      <w:pPr>
        <w:jc w:val="center"/>
        <w:rPr>
          <w:i/>
          <w:szCs w:val="22"/>
          <w:lang w:val="fr-FR"/>
        </w:rPr>
      </w:pPr>
      <w:r w:rsidRPr="00775778">
        <w:rPr>
          <w:i/>
          <w:szCs w:val="22"/>
          <w:lang w:val="fr-FR"/>
        </w:rPr>
        <w:t>Règle 32</w:t>
      </w:r>
    </w:p>
    <w:p w:rsidR="00875D8F" w:rsidRPr="00775778" w:rsidRDefault="00875D8F" w:rsidP="00875D8F">
      <w:pPr>
        <w:jc w:val="center"/>
        <w:rPr>
          <w:i/>
          <w:szCs w:val="22"/>
          <w:lang w:val="fr-FR"/>
        </w:rPr>
      </w:pPr>
      <w:r w:rsidRPr="00775778">
        <w:rPr>
          <w:i/>
          <w:szCs w:val="22"/>
          <w:lang w:val="fr-FR"/>
        </w:rPr>
        <w:t>Gazette</w:t>
      </w:r>
    </w:p>
    <w:p w:rsidR="00875D8F" w:rsidRPr="00775778" w:rsidRDefault="00875D8F" w:rsidP="00875D8F">
      <w:pPr>
        <w:jc w:val="center"/>
        <w:rPr>
          <w:i/>
          <w:szCs w:val="22"/>
          <w:lang w:val="fr-FR"/>
        </w:rPr>
      </w:pPr>
    </w:p>
    <w:p w:rsidR="00875D8F" w:rsidRPr="00775778" w:rsidRDefault="00875D8F" w:rsidP="00875D8F">
      <w:pPr>
        <w:ind w:firstLine="567"/>
        <w:jc w:val="both"/>
        <w:rPr>
          <w:szCs w:val="22"/>
          <w:lang w:val="fr-FR"/>
        </w:rPr>
      </w:pPr>
      <w:r w:rsidRPr="00775778">
        <w:rPr>
          <w:szCs w:val="22"/>
          <w:lang w:val="fr-FR"/>
        </w:rPr>
        <w:t>1)</w:t>
      </w:r>
      <w:r w:rsidRPr="00775778">
        <w:rPr>
          <w:szCs w:val="22"/>
          <w:lang w:val="fr-FR"/>
        </w:rPr>
        <w:tab/>
      </w:r>
      <w:r w:rsidRPr="00775778">
        <w:rPr>
          <w:i/>
          <w:szCs w:val="22"/>
          <w:lang w:val="fr-FR"/>
        </w:rPr>
        <w:t>[Informations concernant les enregistrements internationaux]</w:t>
      </w:r>
      <w:r w:rsidRPr="00775778">
        <w:rPr>
          <w:szCs w:val="22"/>
          <w:lang w:val="fr-FR"/>
        </w:rPr>
        <w:t>  a)  Le Bureau international publie dans la gazette les données pertinentes relatives</w:t>
      </w:r>
    </w:p>
    <w:p w:rsidR="00875D8F" w:rsidRPr="00775778" w:rsidRDefault="00875D8F" w:rsidP="00875D8F">
      <w:pPr>
        <w:ind w:firstLine="1701"/>
        <w:jc w:val="both"/>
        <w:rPr>
          <w:szCs w:val="22"/>
          <w:lang w:val="fr-FR"/>
          <w:rPrChange w:id="167" w:author="THIOYE Seynabou" w:date="2016-06-14T15:52:00Z">
            <w:rPr>
              <w:szCs w:val="22"/>
              <w:highlight w:val="yellow"/>
              <w:lang w:val="fr-FR"/>
            </w:rPr>
          </w:rPrChange>
        </w:rPr>
      </w:pPr>
      <w:r w:rsidRPr="00775778">
        <w:rPr>
          <w:szCs w:val="22"/>
          <w:lang w:val="fr-FR"/>
        </w:rPr>
        <w:t>[…]</w:t>
      </w:r>
    </w:p>
    <w:p w:rsidR="00875D8F" w:rsidRPr="00775778" w:rsidRDefault="00875D8F" w:rsidP="00875D8F">
      <w:pPr>
        <w:ind w:firstLine="1701"/>
        <w:jc w:val="both"/>
        <w:rPr>
          <w:szCs w:val="22"/>
          <w:lang w:val="fr-FR"/>
          <w:rPrChange w:id="168" w:author="THIOYE Seynabou" w:date="2016-06-14T15:52:00Z">
            <w:rPr>
              <w:szCs w:val="22"/>
              <w:highlight w:val="yellow"/>
              <w:lang w:val="fr-FR"/>
            </w:rPr>
          </w:rPrChange>
        </w:rPr>
      </w:pPr>
      <w:r w:rsidRPr="00775778">
        <w:rPr>
          <w:szCs w:val="22"/>
          <w:lang w:val="fr-FR"/>
          <w:rPrChange w:id="169" w:author="THIOYE Seynabou" w:date="2016-06-14T15:52:00Z">
            <w:rPr>
              <w:szCs w:val="22"/>
              <w:highlight w:val="yellow"/>
              <w:lang w:val="fr-FR"/>
            </w:rPr>
          </w:rPrChange>
        </w:rPr>
        <w:t>xii)</w:t>
      </w:r>
      <w:r w:rsidRPr="00775778">
        <w:rPr>
          <w:szCs w:val="22"/>
          <w:lang w:val="fr-FR"/>
          <w:rPrChange w:id="170" w:author="THIOYE Seynabou" w:date="2016-06-14T15:52:00Z">
            <w:rPr>
              <w:szCs w:val="22"/>
              <w:highlight w:val="yellow"/>
              <w:lang w:val="fr-FR"/>
            </w:rPr>
          </w:rPrChange>
        </w:rPr>
        <w:tab/>
        <w:t>aux enregistrements internationaux qui n’ont pas été renouvelés</w:t>
      </w:r>
      <w:del w:id="171" w:author="OLIVIÉ Karen" w:date="2016-06-14T08:40:00Z">
        <w:r w:rsidRPr="00775778" w:rsidDel="00FD108F">
          <w:rPr>
            <w:szCs w:val="22"/>
            <w:lang w:val="fr-FR"/>
            <w:rPrChange w:id="172" w:author="THIOYE Seynabou" w:date="2016-06-14T15:52:00Z">
              <w:rPr>
                <w:szCs w:val="22"/>
                <w:highlight w:val="yellow"/>
                <w:lang w:val="fr-FR"/>
              </w:rPr>
            </w:rPrChange>
          </w:rPr>
          <w:delText>.</w:delText>
        </w:r>
      </w:del>
      <w:ins w:id="173" w:author="OLIVIÉ Karen" w:date="2016-06-14T08:40:00Z">
        <w:r w:rsidRPr="00775778">
          <w:rPr>
            <w:szCs w:val="22"/>
            <w:lang w:val="fr-FR"/>
            <w:rPrChange w:id="174" w:author="THIOYE Seynabou" w:date="2016-06-14T15:52:00Z">
              <w:rPr>
                <w:szCs w:val="22"/>
                <w:highlight w:val="yellow"/>
                <w:lang w:val="fr-FR"/>
              </w:rPr>
            </w:rPrChange>
          </w:rPr>
          <w:t>;</w:t>
        </w:r>
      </w:ins>
    </w:p>
    <w:p w:rsidR="00875D8F" w:rsidRPr="00775778" w:rsidRDefault="00875D8F" w:rsidP="00875D8F">
      <w:pPr>
        <w:ind w:firstLine="1701"/>
        <w:jc w:val="both"/>
        <w:rPr>
          <w:szCs w:val="22"/>
          <w:lang w:val="fr-FR"/>
          <w:rPrChange w:id="175" w:author="THIOYE Seynabou" w:date="2016-06-14T15:52:00Z">
            <w:rPr>
              <w:szCs w:val="22"/>
              <w:highlight w:val="yellow"/>
              <w:lang w:val="fr-FR"/>
            </w:rPr>
          </w:rPrChange>
        </w:rPr>
      </w:pPr>
      <w:ins w:id="176" w:author="OLIVIÉ Karen" w:date="2016-06-14T08:40:00Z">
        <w:r w:rsidRPr="00775778">
          <w:rPr>
            <w:szCs w:val="22"/>
            <w:lang w:val="fr-FR"/>
            <w:rPrChange w:id="177" w:author="THIOYE Seynabou" w:date="2016-06-14T15:52:00Z">
              <w:rPr>
                <w:szCs w:val="22"/>
                <w:highlight w:val="yellow"/>
                <w:lang w:val="fr-FR"/>
              </w:rPr>
            </w:rPrChange>
          </w:rPr>
          <w:t>xiii)</w:t>
        </w:r>
        <w:r w:rsidRPr="00775778">
          <w:rPr>
            <w:szCs w:val="22"/>
            <w:lang w:val="fr-FR"/>
            <w:rPrChange w:id="178" w:author="THIOYE Seynabou" w:date="2016-06-14T15:52:00Z">
              <w:rPr>
                <w:szCs w:val="22"/>
                <w:highlight w:val="yellow"/>
                <w:lang w:val="fr-FR"/>
              </w:rPr>
            </w:rPrChange>
          </w:rPr>
          <w:tab/>
        </w:r>
      </w:ins>
      <w:ins w:id="179" w:author="TOMLINSON Nathalie" w:date="2016-06-14T09:34:00Z">
        <w:r w:rsidRPr="00775778">
          <w:rPr>
            <w:rFonts w:eastAsia="Arial Unicode MS"/>
            <w:color w:val="800000"/>
            <w:szCs w:val="22"/>
            <w:lang w:val="fr-FR"/>
            <w:rPrChange w:id="180" w:author="THIOYE Seynabou" w:date="2016-06-14T15:52:00Z">
              <w:rPr>
                <w:rFonts w:ascii="Arial Unicode MS" w:eastAsia="Arial Unicode MS" w:hAnsi="Times New Roman" w:cs="Arial Unicode MS"/>
                <w:color w:val="800000"/>
                <w:sz w:val="16"/>
                <w:szCs w:val="16"/>
                <w:highlight w:val="yellow"/>
              </w:rPr>
            </w:rPrChange>
          </w:rPr>
          <w:t>aux inscriptions de la constitution du mandataire du titulaire communiqu</w:t>
        </w:r>
      </w:ins>
      <w:ins w:id="181" w:author="THIOYE Seynabou" w:date="2016-06-14T15:52:00Z">
        <w:r w:rsidRPr="00775778">
          <w:rPr>
            <w:rFonts w:eastAsia="Arial Unicode MS"/>
            <w:color w:val="800000"/>
            <w:szCs w:val="22"/>
            <w:lang w:val="fr-FR"/>
          </w:rPr>
          <w:t>ée en vertu de la règle</w:t>
        </w:r>
      </w:ins>
      <w:ins w:id="182" w:author="OLIVIÉ Karen" w:date="2016-06-14T09:54:00Z">
        <w:r w:rsidRPr="00775778">
          <w:rPr>
            <w:rFonts w:eastAsia="Arial Unicode MS"/>
            <w:color w:val="800000"/>
            <w:szCs w:val="22"/>
            <w:lang w:val="fr-FR"/>
            <w:rPrChange w:id="183" w:author="THIOYE Seynabou" w:date="2016-06-14T15:52:00Z">
              <w:rPr>
                <w:rFonts w:eastAsia="Arial Unicode MS"/>
                <w:color w:val="800000"/>
                <w:szCs w:val="22"/>
                <w:highlight w:val="yellow"/>
                <w:lang w:val="fr-CH"/>
              </w:rPr>
            </w:rPrChange>
          </w:rPr>
          <w:t> </w:t>
        </w:r>
      </w:ins>
      <w:ins w:id="184" w:author="TOMLINSON Nathalie" w:date="2016-06-14T09:34:00Z">
        <w:r w:rsidRPr="00775778">
          <w:rPr>
            <w:rFonts w:eastAsia="Arial Unicode MS"/>
            <w:color w:val="800000"/>
            <w:szCs w:val="22"/>
            <w:lang w:val="fr-FR"/>
            <w:rPrChange w:id="185" w:author="THIOYE Seynabou" w:date="2016-06-14T15:52:00Z">
              <w:rPr>
                <w:rFonts w:ascii="Arial Unicode MS" w:eastAsia="Arial Unicode MS" w:hAnsi="Times New Roman" w:cs="Arial Unicode MS"/>
                <w:color w:val="800000"/>
                <w:sz w:val="16"/>
                <w:szCs w:val="16"/>
                <w:highlight w:val="yellow"/>
              </w:rPr>
            </w:rPrChange>
          </w:rPr>
          <w:t>3.2)</w:t>
        </w:r>
      </w:ins>
      <w:ins w:id="186" w:author="THIOYE Seynabou" w:date="2016-06-14T15:53:00Z">
        <w:r w:rsidRPr="00775778">
          <w:rPr>
            <w:rFonts w:eastAsia="Arial Unicode MS"/>
            <w:color w:val="800000"/>
            <w:szCs w:val="22"/>
            <w:lang w:val="fr-FR"/>
          </w:rPr>
          <w:t>b)</w:t>
        </w:r>
      </w:ins>
      <w:ins w:id="187" w:author="TOMLINSON Nathalie" w:date="2016-06-14T09:34:00Z">
        <w:r w:rsidRPr="00775778">
          <w:rPr>
            <w:rFonts w:eastAsia="Arial Unicode MS"/>
            <w:color w:val="800000"/>
            <w:szCs w:val="22"/>
            <w:lang w:val="fr-FR"/>
            <w:rPrChange w:id="188" w:author="THIOYE Seynabou" w:date="2016-06-14T15:52:00Z">
              <w:rPr>
                <w:rFonts w:ascii="Arial Unicode MS" w:eastAsia="Arial Unicode MS" w:hAnsi="Times New Roman" w:cs="Arial Unicode MS"/>
                <w:color w:val="800000"/>
                <w:sz w:val="16"/>
                <w:szCs w:val="16"/>
                <w:highlight w:val="yellow"/>
              </w:rPr>
            </w:rPrChange>
          </w:rPr>
          <w:t xml:space="preserve"> et aux radiations </w:t>
        </w:r>
      </w:ins>
      <w:ins w:id="189" w:author="THIOYE Seynabou" w:date="2016-06-14T15:53:00Z">
        <w:r w:rsidRPr="00775778">
          <w:rPr>
            <w:rFonts w:eastAsia="Arial Unicode MS"/>
            <w:color w:val="800000"/>
            <w:szCs w:val="22"/>
            <w:lang w:val="fr-FR"/>
          </w:rPr>
          <w:t>à la demande du titulaire ou du mandataire du titulaire en vertu de la règle </w:t>
        </w:r>
      </w:ins>
      <w:ins w:id="190" w:author="TOMLINSON Nathalie" w:date="2016-06-14T09:34:00Z">
        <w:r w:rsidRPr="00775778">
          <w:rPr>
            <w:rFonts w:eastAsia="Arial Unicode MS"/>
            <w:color w:val="800000"/>
            <w:szCs w:val="22"/>
            <w:lang w:val="fr-FR"/>
            <w:rPrChange w:id="191" w:author="THIOYE Seynabou" w:date="2016-06-14T15:52:00Z">
              <w:rPr>
                <w:rFonts w:ascii="Arial Unicode MS" w:eastAsia="Arial Unicode MS" w:hAnsi="Times New Roman" w:cs="Arial Unicode MS"/>
                <w:color w:val="800000"/>
                <w:sz w:val="16"/>
                <w:szCs w:val="16"/>
                <w:highlight w:val="yellow"/>
              </w:rPr>
            </w:rPrChange>
          </w:rPr>
          <w:t>3.6)a).</w:t>
        </w:r>
      </w:ins>
    </w:p>
    <w:p w:rsidR="00875D8F" w:rsidRPr="00775778" w:rsidRDefault="00875D8F" w:rsidP="00875D8F">
      <w:pPr>
        <w:ind w:firstLine="567"/>
        <w:jc w:val="both"/>
        <w:rPr>
          <w:szCs w:val="22"/>
          <w:lang w:val="fr-FR"/>
          <w:rPrChange w:id="192" w:author="THIOYE Seynabou" w:date="2016-06-14T15:52:00Z">
            <w:rPr>
              <w:szCs w:val="22"/>
              <w:highlight w:val="yellow"/>
              <w:lang w:val="fr-FR"/>
            </w:rPr>
          </w:rPrChange>
        </w:rPr>
      </w:pPr>
    </w:p>
    <w:p w:rsidR="00875D8F" w:rsidRPr="00775778" w:rsidRDefault="00875D8F" w:rsidP="00875D8F">
      <w:pPr>
        <w:ind w:firstLine="567"/>
        <w:jc w:val="both"/>
        <w:rPr>
          <w:szCs w:val="22"/>
          <w:lang w:val="fr-FR"/>
        </w:rPr>
      </w:pPr>
      <w:r w:rsidRPr="00775778">
        <w:rPr>
          <w:szCs w:val="22"/>
          <w:lang w:val="fr-FR"/>
        </w:rPr>
        <w:t>[…]</w:t>
      </w:r>
    </w:p>
    <w:p w:rsidR="00875D8F" w:rsidRPr="00775778" w:rsidRDefault="00875D8F" w:rsidP="00875D8F">
      <w:pPr>
        <w:jc w:val="both"/>
        <w:rPr>
          <w:szCs w:val="22"/>
          <w:lang w:val="fr-FR"/>
        </w:rPr>
      </w:pPr>
    </w:p>
    <w:p w:rsidR="00875D8F" w:rsidRPr="00775778" w:rsidRDefault="00875D8F" w:rsidP="00875D8F">
      <w:pPr>
        <w:pStyle w:val="indent1"/>
        <w:rPr>
          <w:rFonts w:ascii="Arial" w:hAnsi="Arial" w:cs="Arial"/>
          <w:sz w:val="22"/>
          <w:szCs w:val="22"/>
          <w:lang w:val="fr-FR"/>
        </w:rPr>
      </w:pPr>
      <w:r w:rsidRPr="00775778">
        <w:rPr>
          <w:rFonts w:ascii="Arial" w:hAnsi="Arial" w:cs="Arial"/>
          <w:sz w:val="22"/>
          <w:szCs w:val="22"/>
          <w:lang w:val="fr-FR"/>
        </w:rPr>
        <w:t>3)</w:t>
      </w:r>
      <w:r w:rsidRPr="00775778">
        <w:rPr>
          <w:rFonts w:ascii="Arial" w:hAnsi="Arial" w:cs="Arial"/>
          <w:sz w:val="22"/>
          <w:szCs w:val="22"/>
          <w:lang w:val="fr-FR"/>
        </w:rPr>
        <w:tab/>
      </w:r>
      <w:del w:id="193" w:author="OLIVIÉ Karen" w:date="2016-04-04T11:10:00Z">
        <w:r w:rsidRPr="00775778" w:rsidDel="001B18E6">
          <w:rPr>
            <w:rFonts w:ascii="Arial" w:hAnsi="Arial" w:cs="Arial"/>
            <w:sz w:val="22"/>
            <w:szCs w:val="22"/>
            <w:lang w:val="fr-FR"/>
          </w:rPr>
          <w:delText xml:space="preserve">La gazette est publiée </w:delText>
        </w:r>
      </w:del>
      <w:ins w:id="194" w:author="OLIVIÉ Karen" w:date="2016-04-04T11:10:00Z">
        <w:r w:rsidRPr="00775778">
          <w:rPr>
            <w:rFonts w:ascii="Arial" w:hAnsi="Arial" w:cs="Arial"/>
            <w:sz w:val="22"/>
            <w:szCs w:val="22"/>
            <w:lang w:val="fr-FR"/>
          </w:rPr>
          <w:t xml:space="preserve">Le Bureau international </w:t>
        </w:r>
      </w:ins>
      <w:ins w:id="195" w:author="TOMLINSON Nathalie" w:date="2016-04-11T10:37:00Z">
        <w:r w:rsidRPr="00775778">
          <w:rPr>
            <w:rFonts w:ascii="Arial" w:hAnsi="Arial" w:cs="Arial"/>
            <w:sz w:val="22"/>
            <w:szCs w:val="22"/>
            <w:lang w:val="fr-FR"/>
          </w:rPr>
          <w:t xml:space="preserve">effectue </w:t>
        </w:r>
      </w:ins>
      <w:ins w:id="196" w:author="OLIVIÉ Karen" w:date="2016-04-04T11:10:00Z">
        <w:r w:rsidRPr="00775778">
          <w:rPr>
            <w:rFonts w:ascii="Arial" w:hAnsi="Arial" w:cs="Arial"/>
            <w:sz w:val="22"/>
            <w:szCs w:val="22"/>
            <w:lang w:val="fr-FR"/>
            <w:rPrChange w:id="197" w:author="Madrid Registry" w:date="2016-05-12T11:59:00Z">
              <w:rPr>
                <w:rFonts w:ascii="Arial" w:hAnsi="Arial" w:cs="Arial"/>
                <w:sz w:val="22"/>
                <w:szCs w:val="22"/>
                <w:highlight w:val="yellow"/>
                <w:lang w:val="fr-FR"/>
              </w:rPr>
            </w:rPrChange>
          </w:rPr>
          <w:t xml:space="preserve">les publications visées aux alinéas 1) et 2) </w:t>
        </w:r>
      </w:ins>
      <w:r w:rsidRPr="00775778">
        <w:rPr>
          <w:rFonts w:ascii="Arial" w:hAnsi="Arial" w:cs="Arial"/>
          <w:sz w:val="22"/>
          <w:szCs w:val="22"/>
          <w:lang w:val="fr-FR"/>
        </w:rPr>
        <w:t>sur le site Internet de l’Organisation Mondiale de la Propriété Intellectuelle.</w:t>
      </w:r>
    </w:p>
    <w:p w:rsidR="00875D8F" w:rsidRPr="002D556A" w:rsidRDefault="00875D8F" w:rsidP="005C5E73">
      <w:pPr>
        <w:pStyle w:val="Endofdocument-Annex"/>
        <w:ind w:left="0"/>
        <w:rPr>
          <w:lang w:val="fr-FR" w:eastAsia="en-US"/>
        </w:rPr>
      </w:pPr>
    </w:p>
    <w:p w:rsidR="00875D8F" w:rsidRPr="002D556A" w:rsidRDefault="00875D8F" w:rsidP="005C5E73">
      <w:pPr>
        <w:pStyle w:val="Endofdocument-Annex"/>
        <w:ind w:left="0"/>
        <w:rPr>
          <w:lang w:val="fr-FR" w:eastAsia="en-US"/>
        </w:rPr>
      </w:pPr>
    </w:p>
    <w:p w:rsidR="00875D8F" w:rsidRDefault="00875D8F" w:rsidP="00875D8F">
      <w:pPr>
        <w:tabs>
          <w:tab w:val="left" w:pos="567"/>
          <w:tab w:val="left" w:pos="1134"/>
          <w:tab w:val="left" w:pos="1701"/>
          <w:tab w:val="left" w:pos="2268"/>
          <w:tab w:val="left" w:pos="2835"/>
          <w:tab w:val="left" w:pos="3402"/>
        </w:tabs>
        <w:rPr>
          <w:szCs w:val="22"/>
          <w:lang w:val="fr-FR"/>
        </w:rPr>
      </w:pPr>
      <w:r>
        <w:rPr>
          <w:szCs w:val="22"/>
          <w:lang w:val="fr-FR"/>
        </w:rPr>
        <w:br w:type="page"/>
      </w:r>
    </w:p>
    <w:p w:rsidR="00875D8F" w:rsidRPr="001D161C" w:rsidRDefault="00875D8F" w:rsidP="00875D8F">
      <w:pPr>
        <w:rPr>
          <w:b/>
          <w:szCs w:val="22"/>
          <w:lang w:val="fr-FR"/>
        </w:rPr>
      </w:pPr>
      <w:r>
        <w:rPr>
          <w:b/>
          <w:szCs w:val="22"/>
          <w:lang w:val="fr-FR"/>
        </w:rPr>
        <w:t xml:space="preserve">MODIFICATION DES </w:t>
      </w:r>
      <w:r w:rsidRPr="001D161C">
        <w:rPr>
          <w:b/>
          <w:szCs w:val="22"/>
          <w:lang w:val="fr-FR"/>
        </w:rPr>
        <w:t xml:space="preserve">INSTRUCTIONS </w:t>
      </w:r>
      <w:r>
        <w:rPr>
          <w:b/>
          <w:szCs w:val="22"/>
          <w:lang w:val="fr-FR"/>
        </w:rPr>
        <w:t>A</w:t>
      </w:r>
      <w:r w:rsidRPr="001D161C">
        <w:rPr>
          <w:b/>
          <w:szCs w:val="22"/>
          <w:lang w:val="fr-FR"/>
        </w:rPr>
        <w:t>DMINISTRATIVE</w:t>
      </w:r>
      <w:r>
        <w:rPr>
          <w:b/>
          <w:szCs w:val="22"/>
          <w:lang w:val="fr-FR"/>
        </w:rPr>
        <w:t>S</w:t>
      </w:r>
      <w:r w:rsidRPr="001D161C">
        <w:rPr>
          <w:b/>
          <w:szCs w:val="22"/>
          <w:lang w:val="fr-FR"/>
        </w:rPr>
        <w:t xml:space="preserve"> </w:t>
      </w:r>
      <w:r>
        <w:rPr>
          <w:b/>
          <w:szCs w:val="22"/>
          <w:lang w:val="fr-FR"/>
        </w:rPr>
        <w:t>POUR L’A</w:t>
      </w:r>
      <w:r w:rsidRPr="001D161C">
        <w:rPr>
          <w:b/>
          <w:szCs w:val="22"/>
          <w:lang w:val="fr-FR"/>
        </w:rPr>
        <w:t xml:space="preserve">PPLICATION </w:t>
      </w:r>
      <w:r>
        <w:rPr>
          <w:b/>
          <w:szCs w:val="22"/>
          <w:lang w:val="fr-FR"/>
        </w:rPr>
        <w:t>DE L’ARRANGEMENT DE MADRID C</w:t>
      </w:r>
      <w:r w:rsidRPr="001D161C">
        <w:rPr>
          <w:b/>
          <w:szCs w:val="22"/>
          <w:lang w:val="fr-FR"/>
        </w:rPr>
        <w:t>ONCERN</w:t>
      </w:r>
      <w:r>
        <w:rPr>
          <w:b/>
          <w:szCs w:val="22"/>
          <w:lang w:val="fr-FR"/>
        </w:rPr>
        <w:t>ANT</w:t>
      </w:r>
      <w:r w:rsidRPr="001D161C">
        <w:rPr>
          <w:b/>
          <w:szCs w:val="22"/>
          <w:lang w:val="fr-FR"/>
        </w:rPr>
        <w:t xml:space="preserve"> </w:t>
      </w:r>
      <w:r>
        <w:rPr>
          <w:b/>
          <w:szCs w:val="22"/>
          <w:lang w:val="fr-FR"/>
        </w:rPr>
        <w:t>L’ENREGISTREMENT I</w:t>
      </w:r>
      <w:r w:rsidRPr="001D161C">
        <w:rPr>
          <w:b/>
          <w:szCs w:val="22"/>
          <w:lang w:val="fr-FR"/>
        </w:rPr>
        <w:t>NTERNATIONAL</w:t>
      </w:r>
      <w:r>
        <w:rPr>
          <w:b/>
          <w:szCs w:val="22"/>
          <w:lang w:val="fr-FR"/>
        </w:rPr>
        <w:t xml:space="preserve"> DES MARQUES ET DU</w:t>
      </w:r>
      <w:r w:rsidRPr="001D161C">
        <w:rPr>
          <w:b/>
          <w:szCs w:val="22"/>
          <w:lang w:val="fr-FR"/>
        </w:rPr>
        <w:t xml:space="preserve"> PROTOCOL</w:t>
      </w:r>
      <w:r>
        <w:rPr>
          <w:b/>
          <w:szCs w:val="22"/>
          <w:lang w:val="fr-FR"/>
        </w:rPr>
        <w:t>E Y RELATIF</w:t>
      </w:r>
    </w:p>
    <w:p w:rsidR="00875D8F" w:rsidRPr="002874E2" w:rsidRDefault="00875D8F" w:rsidP="00875D8F">
      <w:pPr>
        <w:rPr>
          <w:szCs w:val="22"/>
          <w:lang w:val="fr-CH" w:eastAsia="en-US"/>
        </w:rPr>
      </w:pPr>
    </w:p>
    <w:p w:rsidR="00875D8F" w:rsidRPr="002874E2" w:rsidRDefault="00875D8F" w:rsidP="00875D8F">
      <w:pPr>
        <w:rPr>
          <w:szCs w:val="22"/>
          <w:lang w:val="fr-CH" w:eastAsia="en-US"/>
        </w:rPr>
      </w:pPr>
    </w:p>
    <w:p w:rsidR="00875D8F" w:rsidRPr="001D161C" w:rsidRDefault="00875D8F" w:rsidP="00875D8F">
      <w:pPr>
        <w:jc w:val="center"/>
        <w:rPr>
          <w:b/>
          <w:szCs w:val="22"/>
          <w:lang w:val="fr-FR"/>
        </w:rPr>
      </w:pPr>
      <w:r w:rsidRPr="001D161C">
        <w:rPr>
          <w:b/>
          <w:szCs w:val="22"/>
          <w:lang w:val="fr-FR"/>
        </w:rPr>
        <w:t xml:space="preserve">Instructions </w:t>
      </w:r>
      <w:r>
        <w:rPr>
          <w:b/>
          <w:szCs w:val="22"/>
          <w:lang w:val="fr-FR"/>
        </w:rPr>
        <w:t>a</w:t>
      </w:r>
      <w:r w:rsidRPr="001D161C">
        <w:rPr>
          <w:b/>
          <w:szCs w:val="22"/>
          <w:lang w:val="fr-FR"/>
        </w:rPr>
        <w:t>dministrative</w:t>
      </w:r>
      <w:r>
        <w:rPr>
          <w:b/>
          <w:szCs w:val="22"/>
          <w:lang w:val="fr-FR"/>
        </w:rPr>
        <w:t>s</w:t>
      </w:r>
      <w:r w:rsidRPr="001D161C">
        <w:rPr>
          <w:b/>
          <w:szCs w:val="22"/>
          <w:lang w:val="fr-FR"/>
        </w:rPr>
        <w:t xml:space="preserve"> </w:t>
      </w:r>
      <w:r>
        <w:rPr>
          <w:b/>
          <w:szCs w:val="22"/>
          <w:lang w:val="fr-FR"/>
        </w:rPr>
        <w:t>pour l’a</w:t>
      </w:r>
      <w:r w:rsidRPr="001D161C">
        <w:rPr>
          <w:b/>
          <w:szCs w:val="22"/>
          <w:lang w:val="fr-FR"/>
        </w:rPr>
        <w:t xml:space="preserve">pplication </w:t>
      </w:r>
      <w:r>
        <w:rPr>
          <w:b/>
          <w:szCs w:val="22"/>
          <w:lang w:val="fr-FR"/>
        </w:rPr>
        <w:br/>
        <w:t>de l’Arrangement de Madrid c</w:t>
      </w:r>
      <w:r w:rsidRPr="001D161C">
        <w:rPr>
          <w:b/>
          <w:szCs w:val="22"/>
          <w:lang w:val="fr-FR"/>
        </w:rPr>
        <w:t>oncern</w:t>
      </w:r>
      <w:r>
        <w:rPr>
          <w:b/>
          <w:szCs w:val="22"/>
          <w:lang w:val="fr-FR"/>
        </w:rPr>
        <w:t>ant</w:t>
      </w:r>
      <w:r w:rsidRPr="001D161C">
        <w:rPr>
          <w:b/>
          <w:szCs w:val="22"/>
          <w:lang w:val="fr-FR"/>
        </w:rPr>
        <w:t xml:space="preserve"> </w:t>
      </w:r>
      <w:r>
        <w:rPr>
          <w:b/>
          <w:szCs w:val="22"/>
          <w:lang w:val="fr-FR"/>
        </w:rPr>
        <w:t xml:space="preserve">l’enregistrement </w:t>
      </w:r>
      <w:r>
        <w:rPr>
          <w:b/>
          <w:szCs w:val="22"/>
          <w:lang w:val="fr-FR"/>
        </w:rPr>
        <w:br/>
        <w:t>i</w:t>
      </w:r>
      <w:r w:rsidRPr="001D161C">
        <w:rPr>
          <w:b/>
          <w:szCs w:val="22"/>
          <w:lang w:val="fr-FR"/>
        </w:rPr>
        <w:t>nternational</w:t>
      </w:r>
      <w:r>
        <w:rPr>
          <w:b/>
          <w:szCs w:val="22"/>
          <w:lang w:val="fr-FR"/>
        </w:rPr>
        <w:t xml:space="preserve"> des marques et du</w:t>
      </w:r>
      <w:r w:rsidRPr="001D161C">
        <w:rPr>
          <w:b/>
          <w:szCs w:val="22"/>
          <w:lang w:val="fr-FR"/>
        </w:rPr>
        <w:t xml:space="preserve"> Protocol</w:t>
      </w:r>
      <w:r>
        <w:rPr>
          <w:b/>
          <w:szCs w:val="22"/>
          <w:lang w:val="fr-FR"/>
        </w:rPr>
        <w:t>e y relatif</w:t>
      </w:r>
    </w:p>
    <w:p w:rsidR="00875D8F" w:rsidRPr="001D161C" w:rsidRDefault="00875D8F" w:rsidP="00875D8F">
      <w:pPr>
        <w:pStyle w:val="Footer"/>
        <w:rPr>
          <w:szCs w:val="22"/>
          <w:lang w:val="fr-FR"/>
        </w:rPr>
      </w:pPr>
    </w:p>
    <w:p w:rsidR="00875D8F" w:rsidRPr="001D161C" w:rsidRDefault="00875D8F" w:rsidP="00875D8F">
      <w:pPr>
        <w:pStyle w:val="Footer"/>
        <w:jc w:val="center"/>
        <w:rPr>
          <w:szCs w:val="22"/>
          <w:lang w:val="fr-FR"/>
        </w:rPr>
      </w:pPr>
      <w:r w:rsidRPr="001D161C">
        <w:rPr>
          <w:szCs w:val="22"/>
          <w:lang w:val="fr-FR"/>
        </w:rPr>
        <w:t>(</w:t>
      </w:r>
      <w:proofErr w:type="gramStart"/>
      <w:r w:rsidRPr="001D161C">
        <w:rPr>
          <w:szCs w:val="22"/>
          <w:lang w:val="fr-FR"/>
        </w:rPr>
        <w:t>en</w:t>
      </w:r>
      <w:proofErr w:type="gramEnd"/>
      <w:r w:rsidRPr="001D161C">
        <w:rPr>
          <w:szCs w:val="22"/>
          <w:lang w:val="fr-FR"/>
        </w:rPr>
        <w:t xml:space="preserve"> vigueur à partir du</w:t>
      </w:r>
      <w:r>
        <w:rPr>
          <w:szCs w:val="22"/>
          <w:lang w:val="fr-FR"/>
        </w:rPr>
        <w:t xml:space="preserve"> </w:t>
      </w:r>
      <w:ins w:id="198" w:author="OLIVIÉ Karen" w:date="2016-11-15T09:44:00Z">
        <w:r>
          <w:rPr>
            <w:lang w:val="fr-FR" w:eastAsia="en-US"/>
          </w:rPr>
          <w:t>1</w:t>
        </w:r>
        <w:r w:rsidRPr="00B54339">
          <w:rPr>
            <w:vertAlign w:val="superscript"/>
            <w:lang w:val="fr-FR" w:eastAsia="en-US"/>
          </w:rPr>
          <w:t>er</w:t>
        </w:r>
        <w:r>
          <w:rPr>
            <w:lang w:val="fr-FR" w:eastAsia="en-US"/>
          </w:rPr>
          <w:t> </w:t>
        </w:r>
      </w:ins>
      <w:ins w:id="199" w:author="DUMOLLARD Véronique" w:date="2016-11-14T11:59:00Z">
        <w:r w:rsidRPr="001D161C">
          <w:rPr>
            <w:szCs w:val="22"/>
            <w:lang w:val="fr-FR"/>
          </w:rPr>
          <w:t>novembre</w:t>
        </w:r>
      </w:ins>
      <w:ins w:id="200" w:author="OLIVIÉ Karen" w:date="2016-11-15T09:44:00Z">
        <w:r>
          <w:rPr>
            <w:szCs w:val="22"/>
            <w:lang w:val="fr-FR"/>
          </w:rPr>
          <w:t> </w:t>
        </w:r>
      </w:ins>
      <w:ins w:id="201" w:author="DUMOLLARD Véronique" w:date="2016-11-14T11:59:00Z">
        <w:r w:rsidRPr="001D161C">
          <w:rPr>
            <w:szCs w:val="22"/>
            <w:lang w:val="fr-FR"/>
          </w:rPr>
          <w:t>2017</w:t>
        </w:r>
      </w:ins>
      <w:r w:rsidRPr="001D161C">
        <w:rPr>
          <w:szCs w:val="22"/>
          <w:lang w:val="fr-FR"/>
        </w:rPr>
        <w:t>)</w:t>
      </w:r>
    </w:p>
    <w:p w:rsidR="00875D8F" w:rsidRPr="001D161C" w:rsidRDefault="00875D8F" w:rsidP="00875D8F">
      <w:pPr>
        <w:pStyle w:val="Footer"/>
        <w:jc w:val="center"/>
        <w:rPr>
          <w:szCs w:val="22"/>
          <w:lang w:val="fr-FR"/>
        </w:rPr>
      </w:pPr>
    </w:p>
    <w:p w:rsidR="00875D8F" w:rsidRPr="001D161C" w:rsidRDefault="00875D8F" w:rsidP="00875D8F">
      <w:pPr>
        <w:pStyle w:val="Footer"/>
        <w:jc w:val="center"/>
        <w:rPr>
          <w:szCs w:val="22"/>
          <w:lang w:val="fr-FR"/>
        </w:rPr>
      </w:pPr>
      <w:r w:rsidRPr="001D161C">
        <w:rPr>
          <w:szCs w:val="22"/>
          <w:lang w:val="fr-FR"/>
        </w:rPr>
        <w:t>[…]</w:t>
      </w:r>
    </w:p>
    <w:p w:rsidR="00875D8F" w:rsidRPr="001D161C" w:rsidRDefault="00875D8F" w:rsidP="00875D8F">
      <w:pPr>
        <w:pStyle w:val="Footer"/>
        <w:jc w:val="center"/>
        <w:rPr>
          <w:szCs w:val="22"/>
          <w:lang w:val="fr-FR"/>
        </w:rPr>
      </w:pPr>
    </w:p>
    <w:p w:rsidR="00875D8F" w:rsidRPr="001D161C" w:rsidRDefault="00875D8F" w:rsidP="00875D8F">
      <w:pPr>
        <w:jc w:val="center"/>
        <w:rPr>
          <w:rFonts w:eastAsia="Times New Roman"/>
          <w:b/>
          <w:szCs w:val="22"/>
          <w:lang w:val="fr-FR" w:eastAsia="en-US"/>
        </w:rPr>
      </w:pPr>
      <w:r>
        <w:rPr>
          <w:rFonts w:eastAsia="Times New Roman"/>
          <w:b/>
          <w:szCs w:val="22"/>
          <w:lang w:val="fr-FR" w:eastAsia="en-US"/>
        </w:rPr>
        <w:t>Sixième </w:t>
      </w:r>
      <w:r w:rsidRPr="001D161C">
        <w:rPr>
          <w:rFonts w:eastAsia="Times New Roman"/>
          <w:b/>
          <w:szCs w:val="22"/>
          <w:lang w:val="fr-FR" w:eastAsia="en-US"/>
        </w:rPr>
        <w:t>partie</w:t>
      </w:r>
    </w:p>
    <w:p w:rsidR="00875D8F" w:rsidRPr="001D161C" w:rsidRDefault="00875D8F" w:rsidP="00875D8F">
      <w:pPr>
        <w:jc w:val="center"/>
        <w:rPr>
          <w:rFonts w:eastAsia="Times New Roman"/>
          <w:b/>
          <w:caps/>
          <w:szCs w:val="22"/>
          <w:lang w:val="fr-FR" w:eastAsia="en-US"/>
        </w:rPr>
      </w:pPr>
      <w:r w:rsidRPr="001D161C">
        <w:rPr>
          <w:rFonts w:eastAsia="Times New Roman"/>
          <w:b/>
          <w:szCs w:val="22"/>
          <w:lang w:val="fr-FR" w:eastAsia="en-US"/>
        </w:rPr>
        <w:t>Numérotation des enregistrements internationaux</w:t>
      </w:r>
    </w:p>
    <w:p w:rsidR="00875D8F" w:rsidRPr="001D161C" w:rsidRDefault="00875D8F" w:rsidP="00875D8F">
      <w:pPr>
        <w:jc w:val="center"/>
        <w:rPr>
          <w:rFonts w:eastAsia="Times New Roman"/>
          <w:szCs w:val="22"/>
          <w:lang w:val="fr-FR" w:eastAsia="en-US"/>
        </w:rPr>
      </w:pPr>
    </w:p>
    <w:p w:rsidR="00875D8F" w:rsidRPr="001D161C" w:rsidRDefault="00875D8F" w:rsidP="00875D8F">
      <w:pPr>
        <w:jc w:val="center"/>
        <w:rPr>
          <w:rFonts w:eastAsia="Times New Roman"/>
          <w:i/>
          <w:szCs w:val="22"/>
          <w:lang w:val="fr-FR" w:eastAsia="en-US"/>
        </w:rPr>
      </w:pPr>
      <w:r w:rsidRPr="001D161C">
        <w:rPr>
          <w:rFonts w:eastAsia="Times New Roman"/>
          <w:i/>
          <w:szCs w:val="22"/>
          <w:lang w:val="fr-FR" w:eastAsia="en-US"/>
        </w:rPr>
        <w:t>Instruction 16</w:t>
      </w:r>
      <w:r>
        <w:rPr>
          <w:rFonts w:eastAsia="Times New Roman"/>
          <w:i/>
          <w:szCs w:val="22"/>
          <w:lang w:val="fr-FR" w:eastAsia="en-US"/>
        </w:rPr>
        <w:t> </w:t>
      </w:r>
      <w:r w:rsidRPr="001D161C">
        <w:rPr>
          <w:rFonts w:eastAsia="Times New Roman"/>
          <w:i/>
          <w:szCs w:val="22"/>
          <w:lang w:val="fr-FR" w:eastAsia="en-US"/>
        </w:rPr>
        <w:t>: Numérotation résultant d</w:t>
      </w:r>
      <w:r>
        <w:rPr>
          <w:rFonts w:eastAsia="Times New Roman"/>
          <w:i/>
          <w:szCs w:val="22"/>
          <w:lang w:val="fr-FR" w:eastAsia="en-US"/>
        </w:rPr>
        <w:t>’</w:t>
      </w:r>
      <w:r w:rsidRPr="001D161C">
        <w:rPr>
          <w:rFonts w:eastAsia="Times New Roman"/>
          <w:i/>
          <w:szCs w:val="22"/>
          <w:lang w:val="fr-FR" w:eastAsia="en-US"/>
        </w:rPr>
        <w:t>un changement partiel de titulaire</w:t>
      </w:r>
    </w:p>
    <w:p w:rsidR="00875D8F" w:rsidRPr="001D161C" w:rsidRDefault="00875D8F" w:rsidP="00875D8F">
      <w:pPr>
        <w:jc w:val="both"/>
        <w:rPr>
          <w:rFonts w:eastAsia="Times New Roman"/>
          <w:i/>
          <w:szCs w:val="22"/>
          <w:lang w:val="fr-FR" w:eastAsia="en-US"/>
        </w:rPr>
      </w:pPr>
    </w:p>
    <w:p w:rsidR="00875D8F" w:rsidRPr="001D161C" w:rsidRDefault="00875D8F" w:rsidP="00875D8F">
      <w:pPr>
        <w:ind w:firstLine="1134"/>
        <w:jc w:val="both"/>
        <w:rPr>
          <w:szCs w:val="22"/>
          <w:lang w:val="fr-FR" w:eastAsia="en-US"/>
        </w:rPr>
      </w:pPr>
      <w:r w:rsidRPr="001D161C">
        <w:rPr>
          <w:rFonts w:eastAsia="Times New Roman"/>
          <w:szCs w:val="22"/>
          <w:lang w:val="fr-FR" w:eastAsia="en-US"/>
        </w:rPr>
        <w:t>a)</w:t>
      </w:r>
      <w:r w:rsidRPr="001D161C">
        <w:rPr>
          <w:rFonts w:eastAsia="Times New Roman"/>
          <w:szCs w:val="22"/>
          <w:lang w:val="fr-FR" w:eastAsia="en-US"/>
        </w:rPr>
        <w:tab/>
      </w:r>
      <w:del w:id="202" w:author="DUMOLLARD Véronique" w:date="2016-11-14T11:52:00Z">
        <w:r w:rsidRPr="001D161C" w:rsidDel="002B55FC">
          <w:rPr>
            <w:rFonts w:eastAsia="Times New Roman"/>
            <w:szCs w:val="22"/>
            <w:lang w:val="fr-FR" w:eastAsia="en-US"/>
          </w:rPr>
          <w:delText>La cession ou toute autre transmission de l</w:delText>
        </w:r>
      </w:del>
      <w:del w:id="203" w:author="OLIVIÉ Karen" w:date="2016-11-15T09:41:00Z">
        <w:r w:rsidDel="00C03C46">
          <w:rPr>
            <w:rFonts w:eastAsia="Times New Roman"/>
            <w:szCs w:val="22"/>
            <w:lang w:val="fr-FR" w:eastAsia="en-US"/>
          </w:rPr>
          <w:delText>’</w:delText>
        </w:r>
      </w:del>
      <w:del w:id="204" w:author="DUMOLLARD Véronique" w:date="2016-11-14T11:52:00Z">
        <w:r w:rsidRPr="001D161C" w:rsidDel="002B55FC">
          <w:rPr>
            <w:rFonts w:eastAsia="Times New Roman"/>
            <w:szCs w:val="22"/>
            <w:lang w:val="fr-FR" w:eastAsia="en-US"/>
          </w:rPr>
          <w:delText>enregistrement international pour une partie seulement des produits et services ou pour certaines seulement des parties contractantes désignées est inscrite au registre international sous le numéro de l</w:delText>
        </w:r>
      </w:del>
      <w:del w:id="205" w:author="OLIVIÉ Karen" w:date="2016-11-15T09:41:00Z">
        <w:r w:rsidDel="00C03C46">
          <w:rPr>
            <w:rFonts w:eastAsia="Times New Roman"/>
            <w:szCs w:val="22"/>
            <w:lang w:val="fr-FR" w:eastAsia="en-US"/>
          </w:rPr>
          <w:delText>’</w:delText>
        </w:r>
      </w:del>
      <w:del w:id="206" w:author="DUMOLLARD Véronique" w:date="2016-11-14T11:52:00Z">
        <w:r w:rsidRPr="001D161C" w:rsidDel="002B55FC">
          <w:rPr>
            <w:rFonts w:eastAsia="Times New Roman"/>
            <w:szCs w:val="22"/>
            <w:lang w:val="fr-FR" w:eastAsia="en-US"/>
          </w:rPr>
          <w:delText xml:space="preserve">enregistrement international dont une partie a été cédée ou transmise. </w:delText>
        </w:r>
      </w:del>
      <w:ins w:id="207" w:author="DUMOLLARD Véronique" w:date="2016-11-14T11:53:00Z">
        <w:r w:rsidRPr="001D161C">
          <w:rPr>
            <w:rFonts w:eastAsia="Times New Roman"/>
            <w:szCs w:val="22"/>
            <w:lang w:val="fr-FR" w:eastAsia="en-US"/>
            <w:rPrChange w:id="208" w:author="DUMOLLARD Véronique" w:date="2016-11-14T11:53:00Z">
              <w:rPr>
                <w:rFonts w:eastAsia="Times New Roman"/>
                <w:szCs w:val="22"/>
                <w:lang w:eastAsia="en-US"/>
              </w:rPr>
            </w:rPrChange>
          </w:rPr>
          <w:t>L</w:t>
        </w:r>
      </w:ins>
      <w:ins w:id="209" w:author="OLIVIÉ Karen" w:date="2016-11-15T09:40:00Z">
        <w:r>
          <w:rPr>
            <w:rFonts w:eastAsia="Times New Roman"/>
            <w:szCs w:val="22"/>
            <w:lang w:val="fr-FR" w:eastAsia="en-US"/>
          </w:rPr>
          <w:t>’</w:t>
        </w:r>
      </w:ins>
      <w:ins w:id="210" w:author="DUMOLLARD Véronique" w:date="2016-11-14T11:53:00Z">
        <w:r w:rsidRPr="001D161C">
          <w:rPr>
            <w:rFonts w:eastAsia="Times New Roman"/>
            <w:szCs w:val="22"/>
            <w:lang w:val="fr-FR" w:eastAsia="en-US"/>
            <w:rPrChange w:id="211" w:author="DUMOLLARD Véronique" w:date="2016-11-14T11:53:00Z">
              <w:rPr>
                <w:rFonts w:eastAsia="Times New Roman"/>
                <w:szCs w:val="22"/>
                <w:lang w:eastAsia="en-US"/>
              </w:rPr>
            </w:rPrChange>
          </w:rPr>
          <w:t>enregistrement international distinct issu de l</w:t>
        </w:r>
      </w:ins>
      <w:ins w:id="212" w:author="OLIVIÉ Karen" w:date="2016-11-15T09:40:00Z">
        <w:r>
          <w:rPr>
            <w:rFonts w:eastAsia="Times New Roman"/>
            <w:szCs w:val="22"/>
            <w:lang w:val="fr-FR" w:eastAsia="en-US"/>
          </w:rPr>
          <w:t>’</w:t>
        </w:r>
      </w:ins>
      <w:ins w:id="213" w:author="DUMOLLARD Véronique" w:date="2016-11-14T11:53:00Z">
        <w:r w:rsidRPr="001D161C">
          <w:rPr>
            <w:rFonts w:eastAsia="Times New Roman"/>
            <w:szCs w:val="22"/>
            <w:lang w:val="fr-FR" w:eastAsia="en-US"/>
            <w:rPrChange w:id="214" w:author="DUMOLLARD Véronique" w:date="2016-11-14T11:53:00Z">
              <w:rPr>
                <w:rFonts w:eastAsia="Times New Roman"/>
                <w:szCs w:val="22"/>
                <w:lang w:eastAsia="en-US"/>
              </w:rPr>
            </w:rPrChange>
          </w:rPr>
          <w:t>inscription d</w:t>
        </w:r>
      </w:ins>
      <w:ins w:id="215" w:author="OLIVIÉ Karen" w:date="2016-11-15T09:41:00Z">
        <w:r>
          <w:rPr>
            <w:rFonts w:eastAsia="Times New Roman"/>
            <w:szCs w:val="22"/>
            <w:lang w:val="fr-FR" w:eastAsia="en-US"/>
          </w:rPr>
          <w:t>’</w:t>
        </w:r>
      </w:ins>
      <w:ins w:id="216" w:author="DUMOLLARD Véronique" w:date="2016-11-14T11:53:00Z">
        <w:r w:rsidRPr="001D161C">
          <w:rPr>
            <w:rFonts w:eastAsia="Times New Roman"/>
            <w:szCs w:val="22"/>
            <w:lang w:val="fr-FR" w:eastAsia="en-US"/>
            <w:rPrChange w:id="217" w:author="DUMOLLARD Véronique" w:date="2016-11-14T11:53:00Z">
              <w:rPr>
                <w:rFonts w:eastAsia="Times New Roman"/>
                <w:szCs w:val="22"/>
                <w:lang w:eastAsia="en-US"/>
              </w:rPr>
            </w:rPrChange>
          </w:rPr>
          <w:t>un changement partiel de titulaire porte le numéro, suivi d</w:t>
        </w:r>
      </w:ins>
      <w:ins w:id="218" w:author="OLIVIÉ Karen" w:date="2016-11-15T09:41:00Z">
        <w:r>
          <w:rPr>
            <w:rFonts w:eastAsia="Times New Roman"/>
            <w:szCs w:val="22"/>
            <w:lang w:val="fr-FR" w:eastAsia="en-US"/>
          </w:rPr>
          <w:t>’</w:t>
        </w:r>
      </w:ins>
      <w:ins w:id="219" w:author="DUMOLLARD Véronique" w:date="2016-11-14T11:53:00Z">
        <w:r w:rsidRPr="001D161C">
          <w:rPr>
            <w:rFonts w:eastAsia="Times New Roman"/>
            <w:szCs w:val="22"/>
            <w:lang w:val="fr-FR" w:eastAsia="en-US"/>
            <w:rPrChange w:id="220" w:author="DUMOLLARD Véronique" w:date="2016-11-14T11:53:00Z">
              <w:rPr>
                <w:rFonts w:eastAsia="Times New Roman"/>
                <w:szCs w:val="22"/>
                <w:lang w:eastAsia="en-US"/>
              </w:rPr>
            </w:rPrChange>
          </w:rPr>
          <w:t>une lettre majuscule, de l</w:t>
        </w:r>
      </w:ins>
      <w:ins w:id="221" w:author="OLIVIÉ Karen" w:date="2016-11-15T09:41:00Z">
        <w:r>
          <w:rPr>
            <w:rFonts w:eastAsia="Times New Roman"/>
            <w:szCs w:val="22"/>
            <w:lang w:val="fr-FR" w:eastAsia="en-US"/>
          </w:rPr>
          <w:t>’</w:t>
        </w:r>
      </w:ins>
      <w:ins w:id="222" w:author="DUMOLLARD Véronique" w:date="2016-11-14T11:53:00Z">
        <w:r w:rsidRPr="001D161C">
          <w:rPr>
            <w:rFonts w:eastAsia="Times New Roman"/>
            <w:szCs w:val="22"/>
            <w:lang w:val="fr-FR" w:eastAsia="en-US"/>
            <w:rPrChange w:id="223" w:author="DUMOLLARD Véronique" w:date="2016-11-14T11:53:00Z">
              <w:rPr>
                <w:rFonts w:eastAsia="Times New Roman"/>
                <w:szCs w:val="22"/>
                <w:lang w:eastAsia="en-US"/>
              </w:rPr>
            </w:rPrChange>
          </w:rPr>
          <w:t>enregistrement dont une partie a fait l</w:t>
        </w:r>
      </w:ins>
      <w:ins w:id="224" w:author="OLIVIÉ Karen" w:date="2016-11-15T09:41:00Z">
        <w:r>
          <w:rPr>
            <w:rFonts w:eastAsia="Times New Roman"/>
            <w:szCs w:val="22"/>
            <w:lang w:val="fr-FR" w:eastAsia="en-US"/>
          </w:rPr>
          <w:t>’</w:t>
        </w:r>
      </w:ins>
      <w:ins w:id="225" w:author="DUMOLLARD Véronique" w:date="2016-11-14T11:53:00Z">
        <w:r w:rsidRPr="001D161C">
          <w:rPr>
            <w:rFonts w:eastAsia="Times New Roman"/>
            <w:szCs w:val="22"/>
            <w:lang w:val="fr-FR" w:eastAsia="en-US"/>
            <w:rPrChange w:id="226" w:author="DUMOLLARD Véronique" w:date="2016-11-14T11:53:00Z">
              <w:rPr>
                <w:rFonts w:eastAsia="Times New Roman"/>
                <w:szCs w:val="22"/>
                <w:lang w:eastAsia="en-US"/>
              </w:rPr>
            </w:rPrChange>
          </w:rPr>
          <w:t>objet d</w:t>
        </w:r>
      </w:ins>
      <w:ins w:id="227" w:author="OLIVIÉ Karen" w:date="2016-11-15T09:41:00Z">
        <w:r>
          <w:rPr>
            <w:rFonts w:eastAsia="Times New Roman"/>
            <w:szCs w:val="22"/>
            <w:lang w:val="fr-FR" w:eastAsia="en-US"/>
          </w:rPr>
          <w:t>’</w:t>
        </w:r>
      </w:ins>
      <w:ins w:id="228" w:author="DUMOLLARD Véronique" w:date="2016-11-14T11:53:00Z">
        <w:r w:rsidRPr="001D161C">
          <w:rPr>
            <w:rFonts w:eastAsia="Times New Roman"/>
            <w:szCs w:val="22"/>
            <w:lang w:val="fr-FR" w:eastAsia="en-US"/>
            <w:rPrChange w:id="229" w:author="DUMOLLARD Véronique" w:date="2016-11-14T11:53:00Z">
              <w:rPr>
                <w:rFonts w:eastAsia="Times New Roman"/>
                <w:szCs w:val="22"/>
                <w:lang w:eastAsia="en-US"/>
              </w:rPr>
            </w:rPrChange>
          </w:rPr>
          <w:t>un changement de titulaire.</w:t>
        </w:r>
      </w:ins>
    </w:p>
    <w:p w:rsidR="00875D8F" w:rsidRPr="001D161C" w:rsidRDefault="00875D8F" w:rsidP="00875D8F">
      <w:pPr>
        <w:rPr>
          <w:szCs w:val="22"/>
          <w:lang w:val="fr-FR" w:eastAsia="en-US"/>
          <w:rPrChange w:id="230" w:author="DUMOLLARD Véronique" w:date="2016-11-14T11:53:00Z">
            <w:rPr>
              <w:szCs w:val="22"/>
              <w:lang w:val="fr-CH" w:eastAsia="en-US"/>
            </w:rPr>
          </w:rPrChange>
        </w:rPr>
      </w:pPr>
    </w:p>
    <w:p w:rsidR="00875D8F" w:rsidRDefault="00875D8F" w:rsidP="00875D8F">
      <w:pPr>
        <w:ind w:firstLine="1134"/>
        <w:jc w:val="both"/>
        <w:rPr>
          <w:rFonts w:eastAsia="Times New Roman"/>
          <w:szCs w:val="22"/>
          <w:lang w:val="fr-FR" w:eastAsia="en-US"/>
        </w:rPr>
      </w:pPr>
      <w:bookmarkStart w:id="231" w:name="P633_87740"/>
      <w:bookmarkEnd w:id="231"/>
      <w:r w:rsidRPr="001D161C">
        <w:rPr>
          <w:rFonts w:eastAsia="Times New Roman"/>
          <w:szCs w:val="22"/>
          <w:lang w:val="fr-FR" w:eastAsia="en-US"/>
          <w:rPrChange w:id="232" w:author="DUMOLLARD Véronique" w:date="2016-11-14T12:03:00Z">
            <w:rPr>
              <w:rFonts w:eastAsia="Times New Roman"/>
              <w:szCs w:val="22"/>
              <w:lang w:val="fr-CH" w:eastAsia="en-US"/>
            </w:rPr>
          </w:rPrChange>
        </w:rPr>
        <w:t>b)</w:t>
      </w:r>
      <w:r w:rsidRPr="001D161C">
        <w:rPr>
          <w:rFonts w:eastAsia="Times New Roman"/>
          <w:szCs w:val="22"/>
          <w:lang w:val="fr-FR" w:eastAsia="en-US"/>
          <w:rPrChange w:id="233" w:author="DUMOLLARD Véronique" w:date="2016-11-14T12:03:00Z">
            <w:rPr>
              <w:rFonts w:eastAsia="Times New Roman"/>
              <w:szCs w:val="22"/>
              <w:lang w:val="fr-CH" w:eastAsia="en-US"/>
            </w:rPr>
          </w:rPrChange>
        </w:rPr>
        <w:tab/>
      </w:r>
      <w:ins w:id="234" w:author="DUMOLLARD Véronique" w:date="2016-11-14T11:54:00Z">
        <w:r w:rsidRPr="001D161C">
          <w:rPr>
            <w:rFonts w:eastAsia="Times New Roman"/>
            <w:szCs w:val="22"/>
            <w:lang w:val="fr-FR" w:eastAsia="en-US"/>
            <w:rPrChange w:id="235" w:author="DUMOLLARD Véronique" w:date="2016-11-14T12:03:00Z">
              <w:rPr>
                <w:rFonts w:eastAsia="Times New Roman"/>
                <w:szCs w:val="22"/>
                <w:lang w:val="fr-CH" w:eastAsia="en-US"/>
              </w:rPr>
            </w:rPrChange>
          </w:rPr>
          <w:t>[Supprimé]</w:t>
        </w:r>
      </w:ins>
      <w:r w:rsidRPr="001D161C">
        <w:rPr>
          <w:rFonts w:eastAsia="Times New Roman"/>
          <w:szCs w:val="22"/>
          <w:lang w:val="fr-FR" w:eastAsia="en-US"/>
          <w:rPrChange w:id="236" w:author="DUMOLLARD Véronique" w:date="2016-11-14T12:03:00Z">
            <w:rPr>
              <w:rFonts w:eastAsia="Times New Roman"/>
              <w:szCs w:val="22"/>
              <w:lang w:val="fr-CH" w:eastAsia="en-US"/>
            </w:rPr>
          </w:rPrChange>
        </w:rPr>
        <w:t xml:space="preserve"> </w:t>
      </w:r>
      <w:del w:id="237" w:author="DUMOLLARD Véronique" w:date="2016-11-14T11:54:00Z">
        <w:r w:rsidRPr="001D161C" w:rsidDel="002B55FC">
          <w:rPr>
            <w:rFonts w:eastAsia="Times New Roman"/>
            <w:szCs w:val="22"/>
            <w:lang w:val="fr-FR" w:eastAsia="en-US"/>
            <w:rPrChange w:id="238" w:author="DUMOLLARD Véronique" w:date="2016-11-14T12:03:00Z">
              <w:rPr>
                <w:rFonts w:eastAsia="Times New Roman"/>
                <w:szCs w:val="22"/>
                <w:lang w:val="fr-CH" w:eastAsia="en-US"/>
              </w:rPr>
            </w:rPrChange>
          </w:rPr>
          <w:delText>Toute partie cédée ou transmise est radiée sous le numéro dudit enregistrement international et fait l</w:delText>
        </w:r>
      </w:del>
      <w:del w:id="239" w:author="OLIVIÉ Karen" w:date="2016-11-15T09:41:00Z">
        <w:r w:rsidDel="00C03C46">
          <w:rPr>
            <w:rFonts w:eastAsia="Times New Roman"/>
            <w:szCs w:val="22"/>
            <w:lang w:val="fr-FR" w:eastAsia="en-US"/>
          </w:rPr>
          <w:delText>’</w:delText>
        </w:r>
      </w:del>
      <w:del w:id="240" w:author="DUMOLLARD Véronique" w:date="2016-11-14T11:54:00Z">
        <w:r w:rsidRPr="001D161C" w:rsidDel="002B55FC">
          <w:rPr>
            <w:rFonts w:eastAsia="Times New Roman"/>
            <w:szCs w:val="22"/>
            <w:lang w:val="fr-FR" w:eastAsia="en-US"/>
            <w:rPrChange w:id="241" w:author="DUMOLLARD Véronique" w:date="2016-11-14T12:03:00Z">
              <w:rPr>
                <w:rFonts w:eastAsia="Times New Roman"/>
                <w:szCs w:val="22"/>
                <w:lang w:val="fr-CH" w:eastAsia="en-US"/>
              </w:rPr>
            </w:rPrChange>
          </w:rPr>
          <w:delText>objet d</w:delText>
        </w:r>
      </w:del>
      <w:del w:id="242" w:author="OLIVIÉ Karen" w:date="2016-11-15T09:41:00Z">
        <w:r w:rsidDel="00C03C46">
          <w:rPr>
            <w:rFonts w:eastAsia="Times New Roman"/>
            <w:szCs w:val="22"/>
            <w:lang w:val="fr-FR" w:eastAsia="en-US"/>
          </w:rPr>
          <w:delText>’</w:delText>
        </w:r>
      </w:del>
      <w:del w:id="243" w:author="DUMOLLARD Véronique" w:date="2016-11-14T11:54:00Z">
        <w:r w:rsidRPr="001D161C" w:rsidDel="002B55FC">
          <w:rPr>
            <w:rFonts w:eastAsia="Times New Roman"/>
            <w:szCs w:val="22"/>
            <w:lang w:val="fr-FR" w:eastAsia="en-US"/>
            <w:rPrChange w:id="244" w:author="DUMOLLARD Véronique" w:date="2016-11-14T12:03:00Z">
              <w:rPr>
                <w:rFonts w:eastAsia="Times New Roman"/>
                <w:szCs w:val="22"/>
                <w:lang w:val="fr-CH" w:eastAsia="en-US"/>
              </w:rPr>
            </w:rPrChange>
          </w:rPr>
          <w:delText>un enregistrement international distinct.  Cet enregistrement international distinct porte le numéro, accompagné d</w:delText>
        </w:r>
      </w:del>
      <w:r>
        <w:rPr>
          <w:rFonts w:eastAsia="Times New Roman"/>
          <w:szCs w:val="22"/>
          <w:lang w:val="fr-FR" w:eastAsia="en-US"/>
        </w:rPr>
        <w:t>’</w:t>
      </w:r>
      <w:del w:id="245" w:author="DUMOLLARD Véronique" w:date="2016-11-14T11:54:00Z">
        <w:r w:rsidRPr="001D161C" w:rsidDel="002B55FC">
          <w:rPr>
            <w:rFonts w:eastAsia="Times New Roman"/>
            <w:szCs w:val="22"/>
            <w:lang w:val="fr-FR" w:eastAsia="en-US"/>
            <w:rPrChange w:id="246" w:author="DUMOLLARD Véronique" w:date="2016-11-14T12:03:00Z">
              <w:rPr>
                <w:rFonts w:eastAsia="Times New Roman"/>
                <w:szCs w:val="22"/>
                <w:lang w:val="fr-CH" w:eastAsia="en-US"/>
              </w:rPr>
            </w:rPrChange>
          </w:rPr>
          <w:delText>une lettre majuscule, de l</w:delText>
        </w:r>
      </w:del>
      <w:del w:id="247" w:author="OLIVIÉ Karen" w:date="2016-11-15T09:41:00Z">
        <w:r w:rsidDel="00C03C46">
          <w:rPr>
            <w:rFonts w:eastAsia="Times New Roman"/>
            <w:szCs w:val="22"/>
            <w:lang w:val="fr-FR" w:eastAsia="en-US"/>
          </w:rPr>
          <w:delText>’</w:delText>
        </w:r>
      </w:del>
      <w:del w:id="248" w:author="DUMOLLARD Véronique" w:date="2016-11-14T11:54:00Z">
        <w:r w:rsidRPr="001D161C" w:rsidDel="002B55FC">
          <w:rPr>
            <w:rFonts w:eastAsia="Times New Roman"/>
            <w:szCs w:val="22"/>
            <w:lang w:val="fr-FR" w:eastAsia="en-US"/>
            <w:rPrChange w:id="249" w:author="DUMOLLARD Véronique" w:date="2016-11-14T12:03:00Z">
              <w:rPr>
                <w:rFonts w:eastAsia="Times New Roman"/>
                <w:szCs w:val="22"/>
                <w:lang w:val="fr-CH" w:eastAsia="en-US"/>
              </w:rPr>
            </w:rPrChange>
          </w:rPr>
          <w:delText>enregistrement international dont une partie a été cédée ou transmise.</w:delText>
        </w:r>
      </w:del>
    </w:p>
    <w:p w:rsidR="00D36468" w:rsidRDefault="00D36468" w:rsidP="00EB1648">
      <w:pPr>
        <w:pStyle w:val="Endofdocument-Annex"/>
        <w:rPr>
          <w:lang w:val="fr-FR" w:eastAsia="en-US"/>
        </w:rPr>
      </w:pPr>
    </w:p>
    <w:p w:rsidR="00875D8F" w:rsidRDefault="00875D8F" w:rsidP="00EB1648">
      <w:pPr>
        <w:pStyle w:val="Endofdocument-Annex"/>
        <w:rPr>
          <w:lang w:val="fr-FR" w:eastAsia="en-US"/>
        </w:rPr>
      </w:pPr>
    </w:p>
    <w:p w:rsidR="00EB1648" w:rsidRPr="00BE4B69" w:rsidRDefault="00EB1648" w:rsidP="00EB1648">
      <w:pPr>
        <w:pStyle w:val="Endofdocument-Annex"/>
        <w:rPr>
          <w:lang w:val="fr-FR" w:eastAsia="en-US"/>
        </w:rPr>
      </w:pPr>
    </w:p>
    <w:p w:rsidR="00A7319F" w:rsidRPr="00BE4B69" w:rsidRDefault="00A7319F" w:rsidP="00A7319F">
      <w:pPr>
        <w:pStyle w:val="Endofdocument-Annex"/>
        <w:rPr>
          <w:lang w:val="fr-FR"/>
        </w:rPr>
      </w:pPr>
      <w:r w:rsidRPr="00BE4B69">
        <w:rPr>
          <w:lang w:val="fr-FR"/>
        </w:rPr>
        <w:t>[</w:t>
      </w:r>
      <w:r w:rsidR="00875D8F">
        <w:rPr>
          <w:lang w:val="fr-FR"/>
        </w:rPr>
        <w:t>Fin de l’annexe</w:t>
      </w:r>
      <w:r w:rsidRPr="00BE4B69">
        <w:rPr>
          <w:lang w:val="fr-FR"/>
        </w:rPr>
        <w:t>]</w:t>
      </w:r>
    </w:p>
    <w:sectPr w:rsidR="00A7319F" w:rsidRPr="00BE4B69" w:rsidSect="00A7319F">
      <w:headerReference w:type="default" r:id="rId11"/>
      <w:headerReference w:type="first" r:id="rId12"/>
      <w:endnotePr>
        <w:numFmt w:val="decimal"/>
      </w:endnotePr>
      <w:pgSz w:w="11907" w:h="16840" w:code="9"/>
      <w:pgMar w:top="567" w:right="1134" w:bottom="426"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C9B" w:rsidRDefault="00154C9B">
      <w:r>
        <w:separator/>
      </w:r>
    </w:p>
  </w:endnote>
  <w:endnote w:type="continuationSeparator" w:id="0">
    <w:p w:rsidR="00154C9B" w:rsidRDefault="00154C9B" w:rsidP="003B38C1">
      <w:r>
        <w:separator/>
      </w:r>
    </w:p>
    <w:p w:rsidR="00154C9B" w:rsidRPr="003B38C1" w:rsidRDefault="00154C9B" w:rsidP="003B38C1">
      <w:pPr>
        <w:spacing w:after="60"/>
        <w:rPr>
          <w:sz w:val="17"/>
        </w:rPr>
      </w:pPr>
      <w:r>
        <w:rPr>
          <w:sz w:val="17"/>
        </w:rPr>
        <w:t>[Endnote continued from previous page]</w:t>
      </w:r>
    </w:p>
  </w:endnote>
  <w:endnote w:type="continuationNotice" w:id="1">
    <w:p w:rsidR="00154C9B" w:rsidRPr="003B38C1" w:rsidRDefault="00154C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C9B" w:rsidRDefault="00154C9B">
      <w:r>
        <w:separator/>
      </w:r>
    </w:p>
  </w:footnote>
  <w:footnote w:type="continuationSeparator" w:id="0">
    <w:p w:rsidR="00154C9B" w:rsidRDefault="00154C9B" w:rsidP="008B60B2">
      <w:r>
        <w:separator/>
      </w:r>
    </w:p>
    <w:p w:rsidR="00154C9B" w:rsidRPr="00ED77FB" w:rsidRDefault="00154C9B" w:rsidP="008B60B2">
      <w:pPr>
        <w:spacing w:after="60"/>
        <w:rPr>
          <w:sz w:val="17"/>
          <w:szCs w:val="17"/>
        </w:rPr>
      </w:pPr>
      <w:r w:rsidRPr="00ED77FB">
        <w:rPr>
          <w:sz w:val="17"/>
          <w:szCs w:val="17"/>
        </w:rPr>
        <w:t>[Footnote continued from previous page]</w:t>
      </w:r>
    </w:p>
  </w:footnote>
  <w:footnote w:type="continuationNotice" w:id="1">
    <w:p w:rsidR="00154C9B" w:rsidRPr="00ED77FB" w:rsidRDefault="00154C9B" w:rsidP="008B60B2">
      <w:pPr>
        <w:spacing w:before="60"/>
        <w:jc w:val="right"/>
        <w:rPr>
          <w:sz w:val="17"/>
          <w:szCs w:val="17"/>
        </w:rPr>
      </w:pPr>
      <w:r w:rsidRPr="00ED77FB">
        <w:rPr>
          <w:sz w:val="17"/>
          <w:szCs w:val="17"/>
        </w:rPr>
        <w:t>[Footnote continued on next page]</w:t>
      </w:r>
    </w:p>
  </w:footnote>
  <w:footnote w:id="2">
    <w:p w:rsidR="00875D8F" w:rsidRPr="003C5EEA" w:rsidRDefault="00875D8F" w:rsidP="00875D8F">
      <w:pPr>
        <w:pStyle w:val="FootnoteText"/>
        <w:rPr>
          <w:lang w:val="fr-CH"/>
        </w:rPr>
      </w:pPr>
      <w:r w:rsidRPr="003C5EEA">
        <w:rPr>
          <w:rStyle w:val="FootnoteReference"/>
        </w:rPr>
        <w:footnoteRef/>
      </w:r>
      <w:r w:rsidRPr="003C5EEA">
        <w:rPr>
          <w:lang w:val="fr-CH"/>
        </w:rPr>
        <w:t xml:space="preserve"> </w:t>
      </w:r>
      <w:r>
        <w:rPr>
          <w:lang w:val="fr-CH"/>
        </w:rPr>
        <w:tab/>
      </w:r>
      <w:r w:rsidRPr="003C5EEA">
        <w:rPr>
          <w:lang w:val="fr-CH"/>
        </w:rPr>
        <w:t>Déclaration interprétative approuvée par l</w:t>
      </w:r>
      <w:r>
        <w:rPr>
          <w:lang w:val="fr-CH"/>
        </w:rPr>
        <w:t>’</w:t>
      </w:r>
      <w:r w:rsidRPr="003C5EEA">
        <w:rPr>
          <w:lang w:val="fr-CH"/>
        </w:rPr>
        <w:t>Assemblée de l</w:t>
      </w:r>
      <w:r>
        <w:rPr>
          <w:lang w:val="fr-CH"/>
        </w:rPr>
        <w:t>’</w:t>
      </w:r>
      <w:r w:rsidRPr="003C5EEA">
        <w:rPr>
          <w:lang w:val="fr-CH"/>
        </w:rPr>
        <w:t>Union de Madrid</w:t>
      </w:r>
      <w:r>
        <w:rPr>
          <w:lang w:val="fr-CH"/>
        </w:rPr>
        <w:t> </w:t>
      </w:r>
      <w:r w:rsidRPr="003C5EEA">
        <w:rPr>
          <w:lang w:val="fr-CH"/>
        </w:rPr>
        <w:t>:</w:t>
      </w:r>
    </w:p>
    <w:p w:rsidR="00875D8F" w:rsidRPr="003C5EEA" w:rsidRDefault="00875D8F" w:rsidP="00875D8F">
      <w:pPr>
        <w:pStyle w:val="FootnoteText"/>
        <w:ind w:left="567"/>
        <w:rPr>
          <w:lang w:val="fr-CH"/>
        </w:rPr>
      </w:pPr>
      <w:r w:rsidRPr="003C5EEA">
        <w:rPr>
          <w:lang w:val="fr-CH"/>
        </w:rPr>
        <w:t>“Dans la règle</w:t>
      </w:r>
      <w:r>
        <w:rPr>
          <w:lang w:val="fr-CH"/>
        </w:rPr>
        <w:t> </w:t>
      </w:r>
      <w:r w:rsidRPr="003C5EEA">
        <w:rPr>
          <w:lang w:val="fr-CH"/>
        </w:rPr>
        <w:t>18</w:t>
      </w:r>
      <w:r w:rsidRPr="003C5EEA">
        <w:rPr>
          <w:i/>
          <w:lang w:val="fr-CH"/>
        </w:rPr>
        <w:t>ter</w:t>
      </w:r>
      <w:r w:rsidRPr="003C5EEA">
        <w:rPr>
          <w:lang w:val="fr-CH"/>
        </w:rPr>
        <w:t>.4), la référence à une nouvelle décision ayant une incidence sur la protection de la marque couvre également le cas d</w:t>
      </w:r>
      <w:r>
        <w:rPr>
          <w:lang w:val="fr-CH"/>
        </w:rPr>
        <w:t>’</w:t>
      </w:r>
      <w:r w:rsidRPr="003C5EEA">
        <w:rPr>
          <w:lang w:val="fr-CH"/>
        </w:rPr>
        <w:t>une nouvelle décision prise par l</w:t>
      </w:r>
      <w:r>
        <w:rPr>
          <w:lang w:val="fr-CH"/>
        </w:rPr>
        <w:t>’</w:t>
      </w:r>
      <w:r w:rsidRPr="003C5EEA">
        <w:rPr>
          <w:lang w:val="fr-CH"/>
        </w:rPr>
        <w:t xml:space="preserve">Office, par exemple en cas de </w:t>
      </w:r>
      <w:proofErr w:type="spellStart"/>
      <w:r w:rsidRPr="003C5EEA">
        <w:rPr>
          <w:i/>
          <w:lang w:val="fr-CH"/>
        </w:rPr>
        <w:t>restitutio</w:t>
      </w:r>
      <w:proofErr w:type="spellEnd"/>
      <w:r w:rsidRPr="003C5EEA">
        <w:rPr>
          <w:i/>
          <w:lang w:val="fr-CH"/>
        </w:rPr>
        <w:t xml:space="preserve"> in </w:t>
      </w:r>
      <w:proofErr w:type="spellStart"/>
      <w:r w:rsidRPr="003C5EEA">
        <w:rPr>
          <w:i/>
          <w:lang w:val="fr-CH"/>
        </w:rPr>
        <w:t>integrum</w:t>
      </w:r>
      <w:proofErr w:type="spellEnd"/>
      <w:r w:rsidRPr="003C5EEA">
        <w:rPr>
          <w:lang w:val="fr-CH"/>
        </w:rPr>
        <w:t>, même si cet Office a déjà déclaré que les procédures devant l</w:t>
      </w:r>
      <w:r>
        <w:rPr>
          <w:lang w:val="fr-CH"/>
        </w:rPr>
        <w:t>’</w:t>
      </w:r>
      <w:r w:rsidRPr="003C5EEA">
        <w:rPr>
          <w:lang w:val="fr-CH"/>
        </w:rPr>
        <w:t>Office sont achevées.”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9B" w:rsidRDefault="00154C9B" w:rsidP="00EF2DB1">
    <w:pPr>
      <w:pStyle w:val="Header"/>
      <w:jc w:val="right"/>
      <w:rPr>
        <w:noProof/>
        <w:lang w:val="fr-CH"/>
      </w:rPr>
    </w:pPr>
    <w:proofErr w:type="gramStart"/>
    <w:r>
      <w:rPr>
        <w:lang w:val="fr-CH"/>
      </w:rPr>
      <w:t>page</w:t>
    </w:r>
    <w:proofErr w:type="gramEnd"/>
    <w:r>
      <w:rPr>
        <w:lang w:val="fr-CH"/>
      </w:rPr>
      <w:t xml:space="preserve"> </w:t>
    </w:r>
    <w:r w:rsidRPr="00A7319F">
      <w:rPr>
        <w:lang w:val="fr-CH"/>
      </w:rPr>
      <w:fldChar w:fldCharType="begin"/>
    </w:r>
    <w:r w:rsidRPr="00A7319F">
      <w:rPr>
        <w:lang w:val="fr-CH"/>
      </w:rPr>
      <w:instrText xml:space="preserve"> PAGE   \* MERGEFORMAT </w:instrText>
    </w:r>
    <w:r w:rsidRPr="00A7319F">
      <w:rPr>
        <w:lang w:val="fr-CH"/>
      </w:rPr>
      <w:fldChar w:fldCharType="separate"/>
    </w:r>
    <w:r w:rsidR="00E13188">
      <w:rPr>
        <w:noProof/>
        <w:lang w:val="fr-CH"/>
      </w:rPr>
      <w:t>4</w:t>
    </w:r>
    <w:r w:rsidRPr="00A7319F">
      <w:rPr>
        <w:noProof/>
        <w:lang w:val="fr-CH"/>
      </w:rPr>
      <w:fldChar w:fldCharType="end"/>
    </w:r>
  </w:p>
  <w:p w:rsidR="00154C9B" w:rsidRPr="00B27CAF" w:rsidRDefault="00154C9B" w:rsidP="00EF2DB1">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9B" w:rsidRDefault="00154C9B" w:rsidP="00477D6B">
    <w:pPr>
      <w:jc w:val="right"/>
      <w:rPr>
        <w:noProof/>
        <w:lang w:val="fr-CH"/>
      </w:rPr>
    </w:pPr>
    <w:r>
      <w:rPr>
        <w:lang w:val="fr-CH"/>
      </w:rPr>
      <w:t>Annex</w:t>
    </w:r>
    <w:r w:rsidR="00B819CD">
      <w:rPr>
        <w:lang w:val="fr-CH"/>
      </w:rPr>
      <w:t>e</w:t>
    </w:r>
    <w:r>
      <w:rPr>
        <w:lang w:val="fr-CH"/>
      </w:rPr>
      <w:t xml:space="preserve">, page </w:t>
    </w:r>
    <w:r w:rsidRPr="00A7319F">
      <w:rPr>
        <w:lang w:val="fr-CH"/>
      </w:rPr>
      <w:fldChar w:fldCharType="begin"/>
    </w:r>
    <w:r w:rsidRPr="00A7319F">
      <w:rPr>
        <w:lang w:val="fr-CH"/>
      </w:rPr>
      <w:instrText xml:space="preserve"> PAGE   \* MERGEFORMAT </w:instrText>
    </w:r>
    <w:r w:rsidRPr="00A7319F">
      <w:rPr>
        <w:lang w:val="fr-CH"/>
      </w:rPr>
      <w:fldChar w:fldCharType="separate"/>
    </w:r>
    <w:r w:rsidR="00E13188">
      <w:rPr>
        <w:noProof/>
        <w:lang w:val="fr-CH"/>
      </w:rPr>
      <w:t>8</w:t>
    </w:r>
    <w:r w:rsidRPr="00A7319F">
      <w:rPr>
        <w:noProof/>
        <w:lang w:val="fr-CH"/>
      </w:rPr>
      <w:fldChar w:fldCharType="end"/>
    </w:r>
  </w:p>
  <w:p w:rsidR="00154C9B" w:rsidRPr="008019C3" w:rsidRDefault="00154C9B"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C9B" w:rsidRPr="004E10EF" w:rsidRDefault="00154C9B" w:rsidP="00A7319F">
    <w:pPr>
      <w:pStyle w:val="Header"/>
      <w:jc w:val="right"/>
      <w:rPr>
        <w:lang w:val="fr-FR"/>
      </w:rPr>
    </w:pPr>
    <w:r w:rsidRPr="004E10EF">
      <w:rPr>
        <w:lang w:val="fr-FR"/>
      </w:rPr>
      <w:t>ANNEX</w:t>
    </w:r>
    <w:r w:rsidR="00B819CD" w:rsidRPr="004E10EF">
      <w:rPr>
        <w:lang w:val="fr-FR"/>
      </w:rPr>
      <w:t>E</w:t>
    </w:r>
  </w:p>
  <w:p w:rsidR="00154C9B" w:rsidRPr="004E10EF" w:rsidRDefault="00154C9B" w:rsidP="00A7319F">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54768E0A"/>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69D3068"/>
    <w:multiLevelType w:val="hybridMultilevel"/>
    <w:tmpl w:val="D040AAA2"/>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5">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3646EEF"/>
    <w:multiLevelType w:val="hybridMultilevel"/>
    <w:tmpl w:val="C3FC57B0"/>
    <w:lvl w:ilvl="0" w:tplc="764CE23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C1C6A3B"/>
    <w:multiLevelType w:val="hybridMultilevel"/>
    <w:tmpl w:val="F774C086"/>
    <w:lvl w:ilvl="0" w:tplc="EF7885A4">
      <w:start w:val="2"/>
      <w:numFmt w:val="bullet"/>
      <w:lvlText w:val="̶"/>
      <w:lvlJc w:val="left"/>
      <w:pPr>
        <w:ind w:left="720" w:hanging="36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0"/>
  </w:num>
  <w:num w:numId="2">
    <w:abstractNumId w:val="3"/>
  </w:num>
  <w:num w:numId="3">
    <w:abstractNumId w:val="6"/>
  </w:num>
  <w:num w:numId="4">
    <w:abstractNumId w:val="0"/>
  </w:num>
  <w:num w:numId="5">
    <w:abstractNumId w:val="7"/>
  </w:num>
  <w:num w:numId="6">
    <w:abstractNumId w:val="1"/>
  </w:num>
  <w:num w:numId="7">
    <w:abstractNumId w:val="4"/>
  </w:num>
  <w:num w:numId="8">
    <w:abstractNumId w:val="5"/>
  </w:num>
  <w:num w:numId="9">
    <w:abstractNumId w:val="2"/>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23A6"/>
    <w:rsid w:val="00013F2F"/>
    <w:rsid w:val="000207D6"/>
    <w:rsid w:val="00026EB0"/>
    <w:rsid w:val="0003752D"/>
    <w:rsid w:val="00043313"/>
    <w:rsid w:val="00043CAA"/>
    <w:rsid w:val="000451C0"/>
    <w:rsid w:val="0004628D"/>
    <w:rsid w:val="00051A19"/>
    <w:rsid w:val="000617A9"/>
    <w:rsid w:val="0006182B"/>
    <w:rsid w:val="00065151"/>
    <w:rsid w:val="00066276"/>
    <w:rsid w:val="000728FF"/>
    <w:rsid w:val="00072AEC"/>
    <w:rsid w:val="00075432"/>
    <w:rsid w:val="00085DDD"/>
    <w:rsid w:val="000968ED"/>
    <w:rsid w:val="000A525D"/>
    <w:rsid w:val="000B7069"/>
    <w:rsid w:val="000D1FD9"/>
    <w:rsid w:val="000D36FD"/>
    <w:rsid w:val="000D3921"/>
    <w:rsid w:val="000E73ED"/>
    <w:rsid w:val="000F10A1"/>
    <w:rsid w:val="000F56F1"/>
    <w:rsid w:val="000F5E56"/>
    <w:rsid w:val="00100105"/>
    <w:rsid w:val="00107BB7"/>
    <w:rsid w:val="00112A0A"/>
    <w:rsid w:val="00122926"/>
    <w:rsid w:val="001272E3"/>
    <w:rsid w:val="00131BD8"/>
    <w:rsid w:val="00133F53"/>
    <w:rsid w:val="001362EE"/>
    <w:rsid w:val="001370D1"/>
    <w:rsid w:val="00143BC7"/>
    <w:rsid w:val="0015037D"/>
    <w:rsid w:val="00153AE0"/>
    <w:rsid w:val="00154C9B"/>
    <w:rsid w:val="00163F61"/>
    <w:rsid w:val="00166299"/>
    <w:rsid w:val="0017402C"/>
    <w:rsid w:val="00174735"/>
    <w:rsid w:val="001809F6"/>
    <w:rsid w:val="00182AAC"/>
    <w:rsid w:val="001832A6"/>
    <w:rsid w:val="001838D5"/>
    <w:rsid w:val="00183E9E"/>
    <w:rsid w:val="0018470B"/>
    <w:rsid w:val="00185E31"/>
    <w:rsid w:val="00186DE1"/>
    <w:rsid w:val="00192FAA"/>
    <w:rsid w:val="00196FE6"/>
    <w:rsid w:val="001A27E8"/>
    <w:rsid w:val="001B2B85"/>
    <w:rsid w:val="001B3110"/>
    <w:rsid w:val="001B7101"/>
    <w:rsid w:val="001C2D7E"/>
    <w:rsid w:val="001D135B"/>
    <w:rsid w:val="001D15DD"/>
    <w:rsid w:val="001D1836"/>
    <w:rsid w:val="001E1E9A"/>
    <w:rsid w:val="001E2A93"/>
    <w:rsid w:val="001E3305"/>
    <w:rsid w:val="001E3850"/>
    <w:rsid w:val="001F1B95"/>
    <w:rsid w:val="001F717F"/>
    <w:rsid w:val="0020258E"/>
    <w:rsid w:val="00203F6A"/>
    <w:rsid w:val="0020437E"/>
    <w:rsid w:val="0020551F"/>
    <w:rsid w:val="00210DFB"/>
    <w:rsid w:val="00212966"/>
    <w:rsid w:val="0022493E"/>
    <w:rsid w:val="00224A8A"/>
    <w:rsid w:val="00231451"/>
    <w:rsid w:val="002342D6"/>
    <w:rsid w:val="0023598F"/>
    <w:rsid w:val="002408FD"/>
    <w:rsid w:val="00251890"/>
    <w:rsid w:val="0025278E"/>
    <w:rsid w:val="00253A4B"/>
    <w:rsid w:val="00262D96"/>
    <w:rsid w:val="002634C4"/>
    <w:rsid w:val="00271540"/>
    <w:rsid w:val="002733D2"/>
    <w:rsid w:val="00274CB4"/>
    <w:rsid w:val="00277484"/>
    <w:rsid w:val="00280BC8"/>
    <w:rsid w:val="002823CC"/>
    <w:rsid w:val="00284ACE"/>
    <w:rsid w:val="0028526F"/>
    <w:rsid w:val="002928D3"/>
    <w:rsid w:val="00293B57"/>
    <w:rsid w:val="002A2E4F"/>
    <w:rsid w:val="002A7210"/>
    <w:rsid w:val="002B3670"/>
    <w:rsid w:val="002B6590"/>
    <w:rsid w:val="002C1554"/>
    <w:rsid w:val="002C168C"/>
    <w:rsid w:val="002C38D8"/>
    <w:rsid w:val="002C544F"/>
    <w:rsid w:val="002C549B"/>
    <w:rsid w:val="002C563A"/>
    <w:rsid w:val="002F016B"/>
    <w:rsid w:val="002F108D"/>
    <w:rsid w:val="002F1FE6"/>
    <w:rsid w:val="002F4E68"/>
    <w:rsid w:val="002F589C"/>
    <w:rsid w:val="002F641E"/>
    <w:rsid w:val="00300795"/>
    <w:rsid w:val="00312F7F"/>
    <w:rsid w:val="00317670"/>
    <w:rsid w:val="00320EC0"/>
    <w:rsid w:val="003235A0"/>
    <w:rsid w:val="00323A37"/>
    <w:rsid w:val="00324A0A"/>
    <w:rsid w:val="00324A92"/>
    <w:rsid w:val="00332FFB"/>
    <w:rsid w:val="00335EC1"/>
    <w:rsid w:val="00347330"/>
    <w:rsid w:val="00347934"/>
    <w:rsid w:val="0035459C"/>
    <w:rsid w:val="0035626E"/>
    <w:rsid w:val="00356D9F"/>
    <w:rsid w:val="00357985"/>
    <w:rsid w:val="003612A1"/>
    <w:rsid w:val="00361450"/>
    <w:rsid w:val="00361AE2"/>
    <w:rsid w:val="003637D7"/>
    <w:rsid w:val="00363931"/>
    <w:rsid w:val="00365541"/>
    <w:rsid w:val="003673CF"/>
    <w:rsid w:val="00367964"/>
    <w:rsid w:val="0037327E"/>
    <w:rsid w:val="003834F1"/>
    <w:rsid w:val="003845C1"/>
    <w:rsid w:val="00390376"/>
    <w:rsid w:val="00393757"/>
    <w:rsid w:val="00395B20"/>
    <w:rsid w:val="00395D33"/>
    <w:rsid w:val="003A5932"/>
    <w:rsid w:val="003A6732"/>
    <w:rsid w:val="003A6DE7"/>
    <w:rsid w:val="003A6F89"/>
    <w:rsid w:val="003B38C1"/>
    <w:rsid w:val="003B45F8"/>
    <w:rsid w:val="003C06B7"/>
    <w:rsid w:val="003C2450"/>
    <w:rsid w:val="003C2CEB"/>
    <w:rsid w:val="003C689F"/>
    <w:rsid w:val="003E05CF"/>
    <w:rsid w:val="003E0D9F"/>
    <w:rsid w:val="003E165E"/>
    <w:rsid w:val="004052E1"/>
    <w:rsid w:val="00406512"/>
    <w:rsid w:val="00411FB2"/>
    <w:rsid w:val="00414A9E"/>
    <w:rsid w:val="00423E3E"/>
    <w:rsid w:val="004270A2"/>
    <w:rsid w:val="00427AF4"/>
    <w:rsid w:val="00434125"/>
    <w:rsid w:val="004630B4"/>
    <w:rsid w:val="004647DA"/>
    <w:rsid w:val="00466BC7"/>
    <w:rsid w:val="0046765F"/>
    <w:rsid w:val="0047006A"/>
    <w:rsid w:val="00474062"/>
    <w:rsid w:val="004768A2"/>
    <w:rsid w:val="00477D6B"/>
    <w:rsid w:val="00477EF9"/>
    <w:rsid w:val="004935CA"/>
    <w:rsid w:val="004936FC"/>
    <w:rsid w:val="004947C5"/>
    <w:rsid w:val="004A3308"/>
    <w:rsid w:val="004B0093"/>
    <w:rsid w:val="004B336C"/>
    <w:rsid w:val="004C7C7E"/>
    <w:rsid w:val="004D1DAA"/>
    <w:rsid w:val="004D5FD7"/>
    <w:rsid w:val="004E10EF"/>
    <w:rsid w:val="004E2CBA"/>
    <w:rsid w:val="004F5A30"/>
    <w:rsid w:val="005019FF"/>
    <w:rsid w:val="00511DBC"/>
    <w:rsid w:val="00514DB4"/>
    <w:rsid w:val="005169E3"/>
    <w:rsid w:val="005233C3"/>
    <w:rsid w:val="005243B1"/>
    <w:rsid w:val="0053057A"/>
    <w:rsid w:val="00543D8D"/>
    <w:rsid w:val="00546473"/>
    <w:rsid w:val="00546A94"/>
    <w:rsid w:val="00560A29"/>
    <w:rsid w:val="005621EC"/>
    <w:rsid w:val="0056299E"/>
    <w:rsid w:val="00563C83"/>
    <w:rsid w:val="00563FB7"/>
    <w:rsid w:val="00566749"/>
    <w:rsid w:val="00566C48"/>
    <w:rsid w:val="0057125C"/>
    <w:rsid w:val="00585704"/>
    <w:rsid w:val="005868B8"/>
    <w:rsid w:val="00586A22"/>
    <w:rsid w:val="005909A2"/>
    <w:rsid w:val="0059245B"/>
    <w:rsid w:val="0059404A"/>
    <w:rsid w:val="005A192B"/>
    <w:rsid w:val="005A7440"/>
    <w:rsid w:val="005B5479"/>
    <w:rsid w:val="005C5E73"/>
    <w:rsid w:val="005C6649"/>
    <w:rsid w:val="005C720D"/>
    <w:rsid w:val="005D159E"/>
    <w:rsid w:val="005F2F3B"/>
    <w:rsid w:val="005F4A4D"/>
    <w:rsid w:val="005F4F84"/>
    <w:rsid w:val="00605827"/>
    <w:rsid w:val="006110AF"/>
    <w:rsid w:val="00613134"/>
    <w:rsid w:val="006138DB"/>
    <w:rsid w:val="00634AF5"/>
    <w:rsid w:val="006359EF"/>
    <w:rsid w:val="006435C7"/>
    <w:rsid w:val="00644AA2"/>
    <w:rsid w:val="00646050"/>
    <w:rsid w:val="006476BC"/>
    <w:rsid w:val="00647B0C"/>
    <w:rsid w:val="00654AE9"/>
    <w:rsid w:val="006600C7"/>
    <w:rsid w:val="00660C7C"/>
    <w:rsid w:val="006659A7"/>
    <w:rsid w:val="00665B2A"/>
    <w:rsid w:val="006713CA"/>
    <w:rsid w:val="00674ABA"/>
    <w:rsid w:val="00675D58"/>
    <w:rsid w:val="00676C5C"/>
    <w:rsid w:val="00684699"/>
    <w:rsid w:val="00687B7E"/>
    <w:rsid w:val="00696EC2"/>
    <w:rsid w:val="006A143E"/>
    <w:rsid w:val="006A1650"/>
    <w:rsid w:val="006A27A6"/>
    <w:rsid w:val="006B0921"/>
    <w:rsid w:val="006B51AB"/>
    <w:rsid w:val="006B79F2"/>
    <w:rsid w:val="006C1666"/>
    <w:rsid w:val="006C7FD0"/>
    <w:rsid w:val="006D097E"/>
    <w:rsid w:val="006D1756"/>
    <w:rsid w:val="006D2C6B"/>
    <w:rsid w:val="006D3A81"/>
    <w:rsid w:val="006D3AB3"/>
    <w:rsid w:val="006D3C1B"/>
    <w:rsid w:val="006D529E"/>
    <w:rsid w:val="006E41AA"/>
    <w:rsid w:val="006E6086"/>
    <w:rsid w:val="006F073B"/>
    <w:rsid w:val="006F19F0"/>
    <w:rsid w:val="006F33FF"/>
    <w:rsid w:val="00707291"/>
    <w:rsid w:val="007227A5"/>
    <w:rsid w:val="00723A6D"/>
    <w:rsid w:val="00725A63"/>
    <w:rsid w:val="007303D8"/>
    <w:rsid w:val="007365ED"/>
    <w:rsid w:val="00740B7F"/>
    <w:rsid w:val="00746F33"/>
    <w:rsid w:val="00751EEE"/>
    <w:rsid w:val="00760CDD"/>
    <w:rsid w:val="00763F95"/>
    <w:rsid w:val="007641F5"/>
    <w:rsid w:val="00764A6E"/>
    <w:rsid w:val="00767C4D"/>
    <w:rsid w:val="00773CE3"/>
    <w:rsid w:val="00774D38"/>
    <w:rsid w:val="00775EBD"/>
    <w:rsid w:val="00782581"/>
    <w:rsid w:val="00790A94"/>
    <w:rsid w:val="007A0427"/>
    <w:rsid w:val="007A0D38"/>
    <w:rsid w:val="007A1B85"/>
    <w:rsid w:val="007A5421"/>
    <w:rsid w:val="007A69A5"/>
    <w:rsid w:val="007B7F73"/>
    <w:rsid w:val="007C3E9B"/>
    <w:rsid w:val="007D1613"/>
    <w:rsid w:val="007D250A"/>
    <w:rsid w:val="007D4144"/>
    <w:rsid w:val="007E5BA3"/>
    <w:rsid w:val="007F4D09"/>
    <w:rsid w:val="007F62D1"/>
    <w:rsid w:val="00804EC4"/>
    <w:rsid w:val="008070A5"/>
    <w:rsid w:val="0081434F"/>
    <w:rsid w:val="00817974"/>
    <w:rsid w:val="00823F1E"/>
    <w:rsid w:val="00824519"/>
    <w:rsid w:val="0082544E"/>
    <w:rsid w:val="008316B8"/>
    <w:rsid w:val="0083536D"/>
    <w:rsid w:val="0083596B"/>
    <w:rsid w:val="00841ED0"/>
    <w:rsid w:val="00845731"/>
    <w:rsid w:val="008477D6"/>
    <w:rsid w:val="00853FA8"/>
    <w:rsid w:val="00854071"/>
    <w:rsid w:val="00864DDA"/>
    <w:rsid w:val="00875D8F"/>
    <w:rsid w:val="008807CA"/>
    <w:rsid w:val="00885618"/>
    <w:rsid w:val="00885DBD"/>
    <w:rsid w:val="00886684"/>
    <w:rsid w:val="008929D1"/>
    <w:rsid w:val="008948BE"/>
    <w:rsid w:val="008971D7"/>
    <w:rsid w:val="008977D0"/>
    <w:rsid w:val="008A175B"/>
    <w:rsid w:val="008B23F7"/>
    <w:rsid w:val="008B2CC1"/>
    <w:rsid w:val="008B60B2"/>
    <w:rsid w:val="008C2D2F"/>
    <w:rsid w:val="008C2FE6"/>
    <w:rsid w:val="008D342E"/>
    <w:rsid w:val="008D5107"/>
    <w:rsid w:val="008E2D2F"/>
    <w:rsid w:val="008F1F70"/>
    <w:rsid w:val="008F592D"/>
    <w:rsid w:val="0090731E"/>
    <w:rsid w:val="009114CE"/>
    <w:rsid w:val="00916EE2"/>
    <w:rsid w:val="0092144B"/>
    <w:rsid w:val="00922789"/>
    <w:rsid w:val="00923305"/>
    <w:rsid w:val="00933780"/>
    <w:rsid w:val="009369B2"/>
    <w:rsid w:val="009378BE"/>
    <w:rsid w:val="00940793"/>
    <w:rsid w:val="00943E32"/>
    <w:rsid w:val="009449F2"/>
    <w:rsid w:val="009627CD"/>
    <w:rsid w:val="00962E47"/>
    <w:rsid w:val="00965EC2"/>
    <w:rsid w:val="00966A22"/>
    <w:rsid w:val="0096722F"/>
    <w:rsid w:val="009711CF"/>
    <w:rsid w:val="0097455A"/>
    <w:rsid w:val="0097652C"/>
    <w:rsid w:val="00980843"/>
    <w:rsid w:val="00982023"/>
    <w:rsid w:val="009820CB"/>
    <w:rsid w:val="00987E9A"/>
    <w:rsid w:val="00992066"/>
    <w:rsid w:val="00997AAD"/>
    <w:rsid w:val="009A0B31"/>
    <w:rsid w:val="009A591F"/>
    <w:rsid w:val="009A7FCE"/>
    <w:rsid w:val="009B59BB"/>
    <w:rsid w:val="009C0C04"/>
    <w:rsid w:val="009D19AB"/>
    <w:rsid w:val="009D3C32"/>
    <w:rsid w:val="009D4892"/>
    <w:rsid w:val="009D5ABB"/>
    <w:rsid w:val="009E2791"/>
    <w:rsid w:val="009E3F6F"/>
    <w:rsid w:val="009E5F9F"/>
    <w:rsid w:val="009E72BA"/>
    <w:rsid w:val="009F2A14"/>
    <w:rsid w:val="009F499F"/>
    <w:rsid w:val="00A017AF"/>
    <w:rsid w:val="00A04B6E"/>
    <w:rsid w:val="00A1051E"/>
    <w:rsid w:val="00A1570B"/>
    <w:rsid w:val="00A21684"/>
    <w:rsid w:val="00A25430"/>
    <w:rsid w:val="00A25636"/>
    <w:rsid w:val="00A26154"/>
    <w:rsid w:val="00A2622E"/>
    <w:rsid w:val="00A27748"/>
    <w:rsid w:val="00A34B65"/>
    <w:rsid w:val="00A353ED"/>
    <w:rsid w:val="00A42DAF"/>
    <w:rsid w:val="00A43C0A"/>
    <w:rsid w:val="00A456E7"/>
    <w:rsid w:val="00A45BD8"/>
    <w:rsid w:val="00A46F96"/>
    <w:rsid w:val="00A7319F"/>
    <w:rsid w:val="00A7703B"/>
    <w:rsid w:val="00A81965"/>
    <w:rsid w:val="00A8333E"/>
    <w:rsid w:val="00A869B7"/>
    <w:rsid w:val="00A93A86"/>
    <w:rsid w:val="00A94529"/>
    <w:rsid w:val="00A94E39"/>
    <w:rsid w:val="00AA1EEF"/>
    <w:rsid w:val="00AA647F"/>
    <w:rsid w:val="00AA7B87"/>
    <w:rsid w:val="00AB74E9"/>
    <w:rsid w:val="00AC205C"/>
    <w:rsid w:val="00AC76CA"/>
    <w:rsid w:val="00AD38EE"/>
    <w:rsid w:val="00AD3E2A"/>
    <w:rsid w:val="00AE55AB"/>
    <w:rsid w:val="00AF0A6B"/>
    <w:rsid w:val="00AF31DE"/>
    <w:rsid w:val="00AF5108"/>
    <w:rsid w:val="00AF6A1B"/>
    <w:rsid w:val="00AF7EEE"/>
    <w:rsid w:val="00B05A69"/>
    <w:rsid w:val="00B1322D"/>
    <w:rsid w:val="00B21387"/>
    <w:rsid w:val="00B2247B"/>
    <w:rsid w:val="00B2590C"/>
    <w:rsid w:val="00B27CB2"/>
    <w:rsid w:val="00B30767"/>
    <w:rsid w:val="00B35724"/>
    <w:rsid w:val="00B37BA5"/>
    <w:rsid w:val="00B44E7C"/>
    <w:rsid w:val="00B46D7E"/>
    <w:rsid w:val="00B54D7D"/>
    <w:rsid w:val="00B571BA"/>
    <w:rsid w:val="00B577E1"/>
    <w:rsid w:val="00B71605"/>
    <w:rsid w:val="00B80B52"/>
    <w:rsid w:val="00B819CD"/>
    <w:rsid w:val="00B83157"/>
    <w:rsid w:val="00B85937"/>
    <w:rsid w:val="00B90A6D"/>
    <w:rsid w:val="00B91B2D"/>
    <w:rsid w:val="00B955CC"/>
    <w:rsid w:val="00B9734B"/>
    <w:rsid w:val="00B97A85"/>
    <w:rsid w:val="00BA17E2"/>
    <w:rsid w:val="00BA59F8"/>
    <w:rsid w:val="00BA63F6"/>
    <w:rsid w:val="00BA6624"/>
    <w:rsid w:val="00BA6DE5"/>
    <w:rsid w:val="00BB30F3"/>
    <w:rsid w:val="00BB78C7"/>
    <w:rsid w:val="00BC7CCD"/>
    <w:rsid w:val="00BD138A"/>
    <w:rsid w:val="00BD1B44"/>
    <w:rsid w:val="00BD1BF1"/>
    <w:rsid w:val="00BD1ECD"/>
    <w:rsid w:val="00BE4B69"/>
    <w:rsid w:val="00BE55D6"/>
    <w:rsid w:val="00BE5857"/>
    <w:rsid w:val="00BF13F6"/>
    <w:rsid w:val="00BF1C76"/>
    <w:rsid w:val="00BF4174"/>
    <w:rsid w:val="00C11BFE"/>
    <w:rsid w:val="00C146FC"/>
    <w:rsid w:val="00C20357"/>
    <w:rsid w:val="00C20E53"/>
    <w:rsid w:val="00C30B85"/>
    <w:rsid w:val="00C32F61"/>
    <w:rsid w:val="00C34338"/>
    <w:rsid w:val="00C45642"/>
    <w:rsid w:val="00C46D1D"/>
    <w:rsid w:val="00C47421"/>
    <w:rsid w:val="00C553FB"/>
    <w:rsid w:val="00C556FE"/>
    <w:rsid w:val="00C61A8F"/>
    <w:rsid w:val="00C63443"/>
    <w:rsid w:val="00C634D0"/>
    <w:rsid w:val="00C65F49"/>
    <w:rsid w:val="00C67841"/>
    <w:rsid w:val="00C70F80"/>
    <w:rsid w:val="00C72FF5"/>
    <w:rsid w:val="00C76E2C"/>
    <w:rsid w:val="00C771EA"/>
    <w:rsid w:val="00C82EDC"/>
    <w:rsid w:val="00C85566"/>
    <w:rsid w:val="00C977DB"/>
    <w:rsid w:val="00CA36A4"/>
    <w:rsid w:val="00CA4166"/>
    <w:rsid w:val="00CB132F"/>
    <w:rsid w:val="00CB13CA"/>
    <w:rsid w:val="00CB5A5D"/>
    <w:rsid w:val="00CB7573"/>
    <w:rsid w:val="00CC3109"/>
    <w:rsid w:val="00CC5016"/>
    <w:rsid w:val="00CD3F54"/>
    <w:rsid w:val="00CE0A51"/>
    <w:rsid w:val="00CE0F4D"/>
    <w:rsid w:val="00CE11DD"/>
    <w:rsid w:val="00CE533B"/>
    <w:rsid w:val="00CE6390"/>
    <w:rsid w:val="00CF4469"/>
    <w:rsid w:val="00CF4536"/>
    <w:rsid w:val="00D01FB2"/>
    <w:rsid w:val="00D22BD4"/>
    <w:rsid w:val="00D23577"/>
    <w:rsid w:val="00D235CF"/>
    <w:rsid w:val="00D270DE"/>
    <w:rsid w:val="00D30CC7"/>
    <w:rsid w:val="00D31C2F"/>
    <w:rsid w:val="00D36468"/>
    <w:rsid w:val="00D409DF"/>
    <w:rsid w:val="00D40A98"/>
    <w:rsid w:val="00D424EC"/>
    <w:rsid w:val="00D45252"/>
    <w:rsid w:val="00D45E96"/>
    <w:rsid w:val="00D51ACC"/>
    <w:rsid w:val="00D57846"/>
    <w:rsid w:val="00D57F87"/>
    <w:rsid w:val="00D57F90"/>
    <w:rsid w:val="00D71B4D"/>
    <w:rsid w:val="00D72FEC"/>
    <w:rsid w:val="00D76F38"/>
    <w:rsid w:val="00D81A60"/>
    <w:rsid w:val="00D826FA"/>
    <w:rsid w:val="00D90EE5"/>
    <w:rsid w:val="00D921F5"/>
    <w:rsid w:val="00D92287"/>
    <w:rsid w:val="00D93D55"/>
    <w:rsid w:val="00DA33BD"/>
    <w:rsid w:val="00DA74FC"/>
    <w:rsid w:val="00DB0560"/>
    <w:rsid w:val="00DB42CB"/>
    <w:rsid w:val="00DC3E50"/>
    <w:rsid w:val="00E00B14"/>
    <w:rsid w:val="00E13188"/>
    <w:rsid w:val="00E13CD6"/>
    <w:rsid w:val="00E210C4"/>
    <w:rsid w:val="00E213EE"/>
    <w:rsid w:val="00E31548"/>
    <w:rsid w:val="00E335FE"/>
    <w:rsid w:val="00E40EDD"/>
    <w:rsid w:val="00E42B9A"/>
    <w:rsid w:val="00E515F0"/>
    <w:rsid w:val="00E52C2C"/>
    <w:rsid w:val="00E532DC"/>
    <w:rsid w:val="00E600D3"/>
    <w:rsid w:val="00E61A8C"/>
    <w:rsid w:val="00E6635C"/>
    <w:rsid w:val="00E66C2C"/>
    <w:rsid w:val="00E7575D"/>
    <w:rsid w:val="00E80539"/>
    <w:rsid w:val="00E84A57"/>
    <w:rsid w:val="00E86D18"/>
    <w:rsid w:val="00E93817"/>
    <w:rsid w:val="00EA4E3D"/>
    <w:rsid w:val="00EA6C40"/>
    <w:rsid w:val="00EA6D64"/>
    <w:rsid w:val="00EA771F"/>
    <w:rsid w:val="00EB1648"/>
    <w:rsid w:val="00EB50E5"/>
    <w:rsid w:val="00EC15A5"/>
    <w:rsid w:val="00EC23FC"/>
    <w:rsid w:val="00EC4E49"/>
    <w:rsid w:val="00EC572A"/>
    <w:rsid w:val="00ED4C4F"/>
    <w:rsid w:val="00ED77FB"/>
    <w:rsid w:val="00EE28B7"/>
    <w:rsid w:val="00EE45FA"/>
    <w:rsid w:val="00EE5748"/>
    <w:rsid w:val="00EE65D4"/>
    <w:rsid w:val="00EE6C97"/>
    <w:rsid w:val="00EF0146"/>
    <w:rsid w:val="00EF2DB1"/>
    <w:rsid w:val="00EF5722"/>
    <w:rsid w:val="00EF74D4"/>
    <w:rsid w:val="00F02197"/>
    <w:rsid w:val="00F03EFE"/>
    <w:rsid w:val="00F05EC7"/>
    <w:rsid w:val="00F06DF3"/>
    <w:rsid w:val="00F0720F"/>
    <w:rsid w:val="00F07E7C"/>
    <w:rsid w:val="00F11008"/>
    <w:rsid w:val="00F201C4"/>
    <w:rsid w:val="00F37F68"/>
    <w:rsid w:val="00F46B19"/>
    <w:rsid w:val="00F52AC0"/>
    <w:rsid w:val="00F543C0"/>
    <w:rsid w:val="00F62CDB"/>
    <w:rsid w:val="00F64B5E"/>
    <w:rsid w:val="00F65345"/>
    <w:rsid w:val="00F66152"/>
    <w:rsid w:val="00F7721F"/>
    <w:rsid w:val="00F77E7B"/>
    <w:rsid w:val="00F87C3E"/>
    <w:rsid w:val="00F92873"/>
    <w:rsid w:val="00FA34C5"/>
    <w:rsid w:val="00FB3AF4"/>
    <w:rsid w:val="00FC2710"/>
    <w:rsid w:val="00FC3D36"/>
    <w:rsid w:val="00FC4C8A"/>
    <w:rsid w:val="00FF3F8D"/>
    <w:rsid w:val="00FF6E9A"/>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semiHidden/>
    <w:rsid w:val="00A7319F"/>
    <w:rPr>
      <w:rFonts w:ascii="Arial" w:eastAsia="SimSun" w:hAnsi="Arial" w:cs="Arial"/>
      <w:sz w:val="18"/>
      <w:lang w:eastAsia="zh-CN"/>
    </w:rPr>
  </w:style>
  <w:style w:type="paragraph" w:customStyle="1" w:styleId="indenti">
    <w:name w:val="indent_i"/>
    <w:basedOn w:val="Normal"/>
    <w:link w:val="indentiChar"/>
    <w:rsid w:val="00875D8F"/>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875D8F"/>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875D8F"/>
    <w:rPr>
      <w:sz w:val="30"/>
    </w:rPr>
  </w:style>
  <w:style w:type="character" w:customStyle="1" w:styleId="indentiChar">
    <w:name w:val="indent_i Char"/>
    <w:basedOn w:val="DefaultParagraphFont"/>
    <w:link w:val="indenti"/>
    <w:rsid w:val="00875D8F"/>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qFormat="1"/>
    <w:lsdException w:name="footnote reference" w:uiPriority="99"/>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 w:type="paragraph" w:customStyle="1" w:styleId="Default">
    <w:name w:val="Default"/>
    <w:rsid w:val="00CC3109"/>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rsid w:val="00E600D3"/>
    <w:rPr>
      <w:rFonts w:ascii="Arial" w:eastAsia="SimSun" w:hAnsi="Arial" w:cs="Arial"/>
      <w:sz w:val="22"/>
      <w:lang w:eastAsia="zh-CN"/>
    </w:rPr>
  </w:style>
  <w:style w:type="character" w:customStyle="1" w:styleId="FooterChar">
    <w:name w:val="Footer Char"/>
    <w:basedOn w:val="DefaultParagraphFont"/>
    <w:link w:val="Footer"/>
    <w:rsid w:val="00A7319F"/>
    <w:rPr>
      <w:rFonts w:ascii="Arial" w:eastAsia="SimSun" w:hAnsi="Arial" w:cs="Arial"/>
      <w:sz w:val="22"/>
      <w:lang w:eastAsia="zh-CN"/>
    </w:rPr>
  </w:style>
  <w:style w:type="paragraph" w:customStyle="1" w:styleId="indent1">
    <w:name w:val="indent_1"/>
    <w:basedOn w:val="Normal"/>
    <w:link w:val="indent1Char"/>
    <w:rsid w:val="00A7319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A7319F"/>
    <w:rPr>
      <w:sz w:val="30"/>
      <w:szCs w:val="30"/>
    </w:rPr>
  </w:style>
  <w:style w:type="paragraph" w:customStyle="1" w:styleId="indenta">
    <w:name w:val="indent_a"/>
    <w:basedOn w:val="Normal"/>
    <w:rsid w:val="00A7319F"/>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preparedby">
    <w:name w:val="prepared by"/>
    <w:basedOn w:val="Normal"/>
    <w:rsid w:val="00A7319F"/>
    <w:pPr>
      <w:spacing w:before="600" w:after="600"/>
      <w:jc w:val="center"/>
    </w:pPr>
    <w:rPr>
      <w:rFonts w:ascii="Times New Roman" w:eastAsia="Times New Roman" w:hAnsi="Times New Roman" w:cs="Times New Roman"/>
      <w:i/>
      <w:sz w:val="30"/>
      <w:lang w:eastAsia="en-US"/>
    </w:rPr>
  </w:style>
  <w:style w:type="character" w:styleId="FootnoteReference">
    <w:name w:val="footnote reference"/>
    <w:uiPriority w:val="99"/>
    <w:rsid w:val="00A7319F"/>
    <w:rPr>
      <w:vertAlign w:val="superscript"/>
    </w:rPr>
  </w:style>
  <w:style w:type="character" w:customStyle="1" w:styleId="FootnoteTextChar">
    <w:name w:val="Footnote Text Char"/>
    <w:basedOn w:val="DefaultParagraphFont"/>
    <w:link w:val="FootnoteText"/>
    <w:semiHidden/>
    <w:rsid w:val="00A7319F"/>
    <w:rPr>
      <w:rFonts w:ascii="Arial" w:eastAsia="SimSun" w:hAnsi="Arial" w:cs="Arial"/>
      <w:sz w:val="18"/>
      <w:lang w:eastAsia="zh-CN"/>
    </w:rPr>
  </w:style>
  <w:style w:type="paragraph" w:customStyle="1" w:styleId="indenti">
    <w:name w:val="indent_i"/>
    <w:basedOn w:val="Normal"/>
    <w:link w:val="indentiChar"/>
    <w:rsid w:val="00875D8F"/>
    <w:pPr>
      <w:numPr>
        <w:ilvl w:val="2"/>
        <w:numId w:val="11"/>
      </w:numPr>
      <w:jc w:val="both"/>
    </w:pPr>
    <w:rPr>
      <w:rFonts w:ascii="Times New Roman" w:eastAsia="Times New Roman" w:hAnsi="Times New Roman" w:cs="Times New Roman"/>
      <w:sz w:val="30"/>
      <w:lang w:eastAsia="en-US"/>
    </w:rPr>
  </w:style>
  <w:style w:type="paragraph" w:customStyle="1" w:styleId="indentihang">
    <w:name w:val="indent_i_hang"/>
    <w:basedOn w:val="Normal"/>
    <w:link w:val="indentihangChar"/>
    <w:rsid w:val="00875D8F"/>
    <w:pPr>
      <w:numPr>
        <w:numId w:val="11"/>
      </w:numPr>
      <w:jc w:val="both"/>
    </w:pPr>
    <w:rPr>
      <w:rFonts w:ascii="Times New Roman" w:eastAsia="Times New Roman" w:hAnsi="Times New Roman" w:cs="Times New Roman"/>
      <w:sz w:val="30"/>
      <w:lang w:eastAsia="en-US"/>
    </w:rPr>
  </w:style>
  <w:style w:type="character" w:customStyle="1" w:styleId="indentihangChar">
    <w:name w:val="indent_i_hang Char"/>
    <w:basedOn w:val="DefaultParagraphFont"/>
    <w:link w:val="indentihang"/>
    <w:rsid w:val="00875D8F"/>
    <w:rPr>
      <w:sz w:val="30"/>
    </w:rPr>
  </w:style>
  <w:style w:type="character" w:customStyle="1" w:styleId="indentiChar">
    <w:name w:val="indent_i Char"/>
    <w:basedOn w:val="DefaultParagraphFont"/>
    <w:link w:val="indenti"/>
    <w:rsid w:val="00875D8F"/>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7F2ED-C612-4292-BBE0-37DFDD8E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4207</Words>
  <Characters>23980</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10</cp:revision>
  <cp:lastPrinted>2017-11-08T07:45:00Z</cp:lastPrinted>
  <dcterms:created xsi:type="dcterms:W3CDTF">2017-11-07T13:26:00Z</dcterms:created>
  <dcterms:modified xsi:type="dcterms:W3CDTF">2017-11-08T16:46:00Z</dcterms:modified>
</cp:coreProperties>
</file>