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249CF" w14:paraId="551F219A" w14:textId="77777777" w:rsidTr="00CC5016">
        <w:tc>
          <w:tcPr>
            <w:tcW w:w="4513" w:type="dxa"/>
            <w:tcBorders>
              <w:bottom w:val="single" w:sz="4" w:space="0" w:color="auto"/>
            </w:tcBorders>
            <w:tcMar>
              <w:bottom w:w="170" w:type="dxa"/>
            </w:tcMar>
          </w:tcPr>
          <w:p w14:paraId="2A7A2D7F" w14:textId="77777777" w:rsidR="00EC4E49" w:rsidRPr="008B2CC1" w:rsidRDefault="00EC4E49" w:rsidP="00916EE2"/>
        </w:tc>
        <w:tc>
          <w:tcPr>
            <w:tcW w:w="4337" w:type="dxa"/>
            <w:tcBorders>
              <w:bottom w:val="single" w:sz="4" w:space="0" w:color="auto"/>
            </w:tcBorders>
            <w:tcMar>
              <w:left w:w="0" w:type="dxa"/>
              <w:right w:w="0" w:type="dxa"/>
            </w:tcMar>
          </w:tcPr>
          <w:p w14:paraId="2C302360" w14:textId="77777777" w:rsidR="00EC4E49" w:rsidRPr="000249CF" w:rsidRDefault="00F94A0D" w:rsidP="00916EE2">
            <w:r w:rsidRPr="000249CF">
              <w:rPr>
                <w:noProof/>
                <w:lang w:eastAsia="en-US"/>
              </w:rPr>
              <w:drawing>
                <wp:inline distT="0" distB="0" distL="0" distR="0" wp14:anchorId="46569678" wp14:editId="02D75024">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DC9E33B" w14:textId="77777777" w:rsidR="00EC4E49" w:rsidRPr="000249CF" w:rsidRDefault="00EC4E49" w:rsidP="00916EE2">
            <w:pPr>
              <w:jc w:val="right"/>
            </w:pPr>
          </w:p>
        </w:tc>
      </w:tr>
      <w:tr w:rsidR="008B2CC1" w:rsidRPr="000249CF" w14:paraId="3FC60991" w14:textId="77777777" w:rsidTr="00916EE2">
        <w:trPr>
          <w:trHeight w:hRule="exact" w:val="170"/>
        </w:trPr>
        <w:tc>
          <w:tcPr>
            <w:tcW w:w="9356" w:type="dxa"/>
            <w:gridSpan w:val="3"/>
            <w:noWrap/>
            <w:tcMar>
              <w:left w:w="0" w:type="dxa"/>
              <w:right w:w="0" w:type="dxa"/>
            </w:tcMar>
            <w:vAlign w:val="bottom"/>
          </w:tcPr>
          <w:p w14:paraId="2659029D" w14:textId="77777777" w:rsidR="008B2CC1" w:rsidRPr="000249CF" w:rsidRDefault="008B2CC1" w:rsidP="00916EE2">
            <w:pPr>
              <w:jc w:val="right"/>
              <w:rPr>
                <w:rFonts w:ascii="Arial Black" w:hAnsi="Arial Black"/>
                <w:caps/>
                <w:sz w:val="15"/>
              </w:rPr>
            </w:pPr>
            <w:bookmarkStart w:id="0" w:name="Original"/>
            <w:bookmarkEnd w:id="0"/>
          </w:p>
        </w:tc>
      </w:tr>
      <w:tr w:rsidR="008B2CC1" w:rsidRPr="000249CF" w14:paraId="15CD7A02" w14:textId="77777777" w:rsidTr="00916EE2">
        <w:trPr>
          <w:trHeight w:hRule="exact" w:val="198"/>
        </w:trPr>
        <w:tc>
          <w:tcPr>
            <w:tcW w:w="9356" w:type="dxa"/>
            <w:gridSpan w:val="3"/>
            <w:tcMar>
              <w:left w:w="0" w:type="dxa"/>
              <w:right w:w="0" w:type="dxa"/>
            </w:tcMar>
            <w:vAlign w:val="bottom"/>
          </w:tcPr>
          <w:p w14:paraId="2B69D2EC" w14:textId="405F88EB" w:rsidR="008B2CC1" w:rsidRPr="000249CF" w:rsidRDefault="00CC5016" w:rsidP="00C659EB">
            <w:pPr>
              <w:jc w:val="right"/>
              <w:rPr>
                <w:rFonts w:ascii="Arial Black" w:hAnsi="Arial Black"/>
                <w:caps/>
                <w:sz w:val="15"/>
              </w:rPr>
            </w:pPr>
            <w:r w:rsidRPr="00C659EB">
              <w:rPr>
                <w:rFonts w:ascii="Arial Black" w:hAnsi="Arial Black"/>
                <w:caps/>
                <w:sz w:val="15"/>
              </w:rPr>
              <w:t xml:space="preserve">INFORMATION NOTICE NO. </w:t>
            </w:r>
            <w:r w:rsidR="00C659EB" w:rsidRPr="00C659EB">
              <w:rPr>
                <w:rFonts w:ascii="Arial Black" w:hAnsi="Arial Black"/>
                <w:caps/>
                <w:sz w:val="15"/>
              </w:rPr>
              <w:t>2</w:t>
            </w:r>
            <w:r w:rsidRPr="00C659EB">
              <w:rPr>
                <w:rFonts w:ascii="Arial Black" w:hAnsi="Arial Black"/>
                <w:caps/>
                <w:sz w:val="15"/>
              </w:rPr>
              <w:t>/20</w:t>
            </w:r>
            <w:r w:rsidR="0003747F" w:rsidRPr="00C659EB">
              <w:rPr>
                <w:rFonts w:ascii="Arial Black" w:hAnsi="Arial Black"/>
                <w:caps/>
                <w:sz w:val="15"/>
              </w:rPr>
              <w:t>2</w:t>
            </w:r>
            <w:r w:rsidR="00B036B6" w:rsidRPr="00C659EB">
              <w:rPr>
                <w:rFonts w:ascii="Arial Black" w:hAnsi="Arial Black"/>
                <w:caps/>
                <w:sz w:val="15"/>
              </w:rPr>
              <w:t>3</w:t>
            </w:r>
            <w:r w:rsidR="00A42DAF" w:rsidRPr="000249CF">
              <w:rPr>
                <w:rFonts w:ascii="Arial Black" w:hAnsi="Arial Black"/>
                <w:caps/>
                <w:sz w:val="15"/>
              </w:rPr>
              <w:t xml:space="preserve"> </w:t>
            </w:r>
            <w:r w:rsidR="008B2CC1" w:rsidRPr="000249CF">
              <w:rPr>
                <w:rFonts w:ascii="Arial Black" w:hAnsi="Arial Black"/>
                <w:caps/>
                <w:sz w:val="15"/>
              </w:rPr>
              <w:t xml:space="preserve"> </w:t>
            </w:r>
            <w:bookmarkStart w:id="1" w:name="Date"/>
            <w:bookmarkEnd w:id="1"/>
          </w:p>
        </w:tc>
      </w:tr>
    </w:tbl>
    <w:p w14:paraId="2C5B5001" w14:textId="77777777" w:rsidR="00CC5016" w:rsidRPr="000249CF" w:rsidRDefault="00CC5016" w:rsidP="00DD53DE">
      <w:pPr>
        <w:autoSpaceDE w:val="0"/>
        <w:autoSpaceDN w:val="0"/>
        <w:adjustRightInd w:val="0"/>
        <w:spacing w:before="1100"/>
        <w:rPr>
          <w:b/>
          <w:bCs/>
          <w:sz w:val="28"/>
          <w:szCs w:val="28"/>
        </w:rPr>
      </w:pPr>
      <w:r w:rsidRPr="000249CF">
        <w:rPr>
          <w:b/>
          <w:bCs/>
          <w:sz w:val="28"/>
          <w:szCs w:val="28"/>
        </w:rPr>
        <w:t>Madrid Protocol Concerning the International Registration of Marks</w:t>
      </w:r>
    </w:p>
    <w:p w14:paraId="6CF1DB82" w14:textId="5F3A8D97" w:rsidR="006B3FEA" w:rsidRPr="006B3FEA" w:rsidRDefault="00CA37C5" w:rsidP="00DD53DE">
      <w:pPr>
        <w:spacing w:before="660" w:after="220"/>
        <w:rPr>
          <w:b/>
          <w:bCs/>
          <w:sz w:val="24"/>
          <w:szCs w:val="24"/>
        </w:rPr>
      </w:pPr>
      <w:r>
        <w:rPr>
          <w:b/>
          <w:bCs/>
          <w:sz w:val="24"/>
          <w:szCs w:val="24"/>
        </w:rPr>
        <w:t>Amendments to the Regulations U</w:t>
      </w:r>
      <w:r w:rsidR="006B3FEA" w:rsidRPr="006B3FEA">
        <w:rPr>
          <w:b/>
          <w:bCs/>
          <w:sz w:val="24"/>
          <w:szCs w:val="24"/>
        </w:rPr>
        <w:t>nder the Protocol Relating to the Madrid Agreement Concerning the International Registration of Marks</w:t>
      </w:r>
      <w:r w:rsidR="00EF4D83">
        <w:rPr>
          <w:b/>
          <w:bCs/>
          <w:sz w:val="24"/>
          <w:szCs w:val="24"/>
        </w:rPr>
        <w:t xml:space="preserve">, </w:t>
      </w:r>
      <w:r w:rsidR="00560565">
        <w:rPr>
          <w:b/>
          <w:bCs/>
          <w:sz w:val="24"/>
          <w:szCs w:val="24"/>
        </w:rPr>
        <w:t xml:space="preserve">to the Schedule of Fees and </w:t>
      </w:r>
      <w:r w:rsidR="00EF4D83">
        <w:rPr>
          <w:b/>
          <w:bCs/>
          <w:sz w:val="24"/>
          <w:szCs w:val="24"/>
        </w:rPr>
        <w:t xml:space="preserve">to the </w:t>
      </w:r>
      <w:r w:rsidR="00EF4D83" w:rsidRPr="00EF4D83">
        <w:rPr>
          <w:b/>
          <w:bCs/>
          <w:sz w:val="24"/>
          <w:szCs w:val="24"/>
        </w:rPr>
        <w:t>Administrative Instructions for the Application of the Protocol Relating to the Madrid Agreement Concerning the International Registration of Marks</w:t>
      </w:r>
      <w:r w:rsidR="00EF4D83">
        <w:rPr>
          <w:b/>
          <w:bCs/>
          <w:sz w:val="24"/>
          <w:szCs w:val="24"/>
        </w:rPr>
        <w:t xml:space="preserve"> </w:t>
      </w:r>
      <w:r w:rsidR="006B3FEA" w:rsidRPr="006B3FEA">
        <w:rPr>
          <w:b/>
          <w:bCs/>
          <w:sz w:val="24"/>
          <w:szCs w:val="24"/>
        </w:rPr>
        <w:t xml:space="preserve">in force </w:t>
      </w:r>
      <w:r w:rsidR="007B6B27">
        <w:rPr>
          <w:b/>
          <w:bCs/>
          <w:sz w:val="24"/>
          <w:szCs w:val="24"/>
        </w:rPr>
        <w:t xml:space="preserve">as from </w:t>
      </w:r>
      <w:r w:rsidR="00B036B6">
        <w:rPr>
          <w:b/>
          <w:bCs/>
          <w:sz w:val="24"/>
          <w:szCs w:val="24"/>
        </w:rPr>
        <w:t>February</w:t>
      </w:r>
      <w:r w:rsidR="006B3FEA" w:rsidRPr="006B3FEA">
        <w:rPr>
          <w:b/>
          <w:bCs/>
          <w:sz w:val="24"/>
          <w:szCs w:val="24"/>
        </w:rPr>
        <w:t xml:space="preserve"> 1, 202</w:t>
      </w:r>
      <w:r w:rsidR="00B036B6">
        <w:rPr>
          <w:b/>
          <w:bCs/>
          <w:sz w:val="24"/>
          <w:szCs w:val="24"/>
        </w:rPr>
        <w:t>3</w:t>
      </w:r>
    </w:p>
    <w:p w14:paraId="6C0A7F69" w14:textId="68939896" w:rsidR="006B3FEA" w:rsidRDefault="003F3B21" w:rsidP="00CA37C5">
      <w:pPr>
        <w:pStyle w:val="ONUME"/>
      </w:pPr>
      <w:r>
        <w:t>At its fifty</w:t>
      </w:r>
      <w:r>
        <w:noBreakHyphen/>
      </w:r>
      <w:r w:rsidR="00EF4D83">
        <w:t>fifth</w:t>
      </w:r>
      <w:r w:rsidR="006B3FEA" w:rsidRPr="006B3FEA">
        <w:t xml:space="preserve"> (</w:t>
      </w:r>
      <w:r w:rsidR="00EF4D83">
        <w:t>24</w:t>
      </w:r>
      <w:r w:rsidR="00EF4D83">
        <w:rPr>
          <w:vertAlign w:val="superscript"/>
        </w:rPr>
        <w:t>th</w:t>
      </w:r>
      <w:r w:rsidR="006B3FEA">
        <w:t> </w:t>
      </w:r>
      <w:r w:rsidR="006B3FEA" w:rsidRPr="006B3FEA">
        <w:t>ordinary) session, the Madrid Union Assem</w:t>
      </w:r>
      <w:r w:rsidR="006B3FEA">
        <w:t>bly adopted amendments to Rules </w:t>
      </w:r>
      <w:r w:rsidR="00EF4D83">
        <w:t>9</w:t>
      </w:r>
      <w:r w:rsidR="00D403D7">
        <w:t xml:space="preserve">, </w:t>
      </w:r>
      <w:r w:rsidR="00EF4D83">
        <w:t>1</w:t>
      </w:r>
      <w:r w:rsidR="00D403D7">
        <w:t>5</w:t>
      </w:r>
      <w:r w:rsidR="00EF4D83">
        <w:t>, 17</w:t>
      </w:r>
      <w:r w:rsidR="00D403D7">
        <w:t xml:space="preserve"> </w:t>
      </w:r>
      <w:r w:rsidR="006B3FEA" w:rsidRPr="006B3FEA">
        <w:t xml:space="preserve">and </w:t>
      </w:r>
      <w:r w:rsidR="00D403D7">
        <w:t>3</w:t>
      </w:r>
      <w:r w:rsidR="00EF4D83">
        <w:t>2</w:t>
      </w:r>
      <w:r w:rsidR="006B3FEA" w:rsidRPr="006B3FEA">
        <w:t xml:space="preserve"> of the Regulations </w:t>
      </w:r>
      <w:r w:rsidR="00CA37C5">
        <w:t>U</w:t>
      </w:r>
      <w:r w:rsidR="006B3FEA" w:rsidRPr="006B3FEA">
        <w:t>nder the Protocol Relating to the</w:t>
      </w:r>
      <w:r w:rsidR="006B3FEA">
        <w:t> </w:t>
      </w:r>
      <w:r w:rsidR="006B3FEA" w:rsidRPr="006B3FEA">
        <w:t>Madrid Agreement Concerning the International Registration of Marks (hereinafter referred to as</w:t>
      </w:r>
      <w:r w:rsidR="006B3FEA">
        <w:t> </w:t>
      </w:r>
      <w:r w:rsidR="00560565">
        <w:t>“the </w:t>
      </w:r>
      <w:r w:rsidR="006B3FEA" w:rsidRPr="006B3FEA">
        <w:t>Regulations”)</w:t>
      </w:r>
      <w:r w:rsidR="00560565">
        <w:t xml:space="preserve"> and to</w:t>
      </w:r>
      <w:r w:rsidR="007E5D26">
        <w:t xml:space="preserve"> item 2.1 of</w:t>
      </w:r>
      <w:r w:rsidR="00560565">
        <w:t xml:space="preserve"> the Schedule of Fees</w:t>
      </w:r>
      <w:r w:rsidR="00EF4D83">
        <w:t xml:space="preserve"> </w:t>
      </w:r>
      <w:r w:rsidR="006B3FEA" w:rsidRPr="006B3FEA">
        <w:t xml:space="preserve">that will enter into force on </w:t>
      </w:r>
      <w:r w:rsidR="00560565">
        <w:t>February</w:t>
      </w:r>
      <w:r w:rsidR="006B3FEA">
        <w:t> </w:t>
      </w:r>
      <w:r w:rsidR="006B3FEA" w:rsidRPr="006B3FEA">
        <w:t>1,</w:t>
      </w:r>
      <w:r w:rsidR="006B3FEA">
        <w:t> </w:t>
      </w:r>
      <w:r w:rsidR="00D403D7">
        <w:t>202</w:t>
      </w:r>
      <w:r w:rsidR="00560565">
        <w:t>3</w:t>
      </w:r>
      <w:r w:rsidR="006B3FEA" w:rsidRPr="006B3FEA">
        <w:t xml:space="preserve">. </w:t>
      </w:r>
      <w:r w:rsidR="00F6442A">
        <w:t xml:space="preserve"> </w:t>
      </w:r>
      <w:r w:rsidR="0003595B">
        <w:t xml:space="preserve">These amendments will require updating the international application form (Madrid e-Filing, Madrid </w:t>
      </w:r>
      <w:r w:rsidR="00DD53DE">
        <w:t>Application Assistant and Form </w:t>
      </w:r>
      <w:r w:rsidR="0003595B">
        <w:t>MM2)</w:t>
      </w:r>
      <w:r w:rsidR="00E62909">
        <w:t xml:space="preserve">. </w:t>
      </w:r>
      <w:r w:rsidR="00F6442A">
        <w:t xml:space="preserve"> </w:t>
      </w:r>
    </w:p>
    <w:p w14:paraId="69C6C652" w14:textId="50EAA629" w:rsidR="00560565" w:rsidRPr="006B3FEA" w:rsidRDefault="00560565" w:rsidP="00560565">
      <w:pPr>
        <w:pStyle w:val="ONUME"/>
      </w:pPr>
      <w:r>
        <w:t>In addition</w:t>
      </w:r>
      <w:r w:rsidR="00E62909">
        <w:t xml:space="preserve">, </w:t>
      </w:r>
      <w:r>
        <w:t xml:space="preserve">the Director General of the World Intellectual Property Organization (WIPO) has modified the </w:t>
      </w:r>
      <w:r w:rsidRPr="00560565">
        <w:t>Administrative Instructions for the Application of the Protocol Relating to the Madrid Agreement Concerning the International Registration of Marks</w:t>
      </w:r>
      <w:r>
        <w:t xml:space="preserve"> (hereinafter referred to as “the Administrative Instructions”)</w:t>
      </w:r>
      <w:r w:rsidR="00E62909">
        <w:t>, in consultation with the Offices of the Contracting Parties</w:t>
      </w:r>
      <w:r>
        <w:t xml:space="preserve">.  </w:t>
      </w:r>
      <w:r w:rsidR="007E5D26">
        <w:t>The</w:t>
      </w:r>
      <w:r w:rsidR="00C822C5">
        <w:t> </w:t>
      </w:r>
      <w:r w:rsidR="00505CE0">
        <w:t xml:space="preserve">modifications </w:t>
      </w:r>
      <w:r w:rsidR="0083063B">
        <w:t xml:space="preserve">to the Administrative Instructions </w:t>
      </w:r>
      <w:r w:rsidR="00505CE0">
        <w:t xml:space="preserve">concern </w:t>
      </w:r>
      <w:r w:rsidR="0083063B">
        <w:t xml:space="preserve">changes </w:t>
      </w:r>
      <w:r w:rsidR="00505CE0">
        <w:t>to</w:t>
      </w:r>
      <w:r w:rsidR="007E5D26">
        <w:t xml:space="preserve"> </w:t>
      </w:r>
      <w:r w:rsidR="00F6442A">
        <w:t>Section </w:t>
      </w:r>
      <w:r w:rsidR="00505CE0">
        <w:t xml:space="preserve">11, the deletion of </w:t>
      </w:r>
      <w:r w:rsidR="007E5D26">
        <w:t>Section</w:t>
      </w:r>
      <w:r w:rsidR="00505CE0">
        <w:t>s</w:t>
      </w:r>
      <w:r w:rsidR="00F6442A">
        <w:t> </w:t>
      </w:r>
      <w:r w:rsidR="007E5D26">
        <w:t xml:space="preserve">6(b), 14 and 15(b) and </w:t>
      </w:r>
      <w:r w:rsidR="0083063B">
        <w:t xml:space="preserve">the introduction of </w:t>
      </w:r>
      <w:r w:rsidR="007E5D26">
        <w:t>new Section</w:t>
      </w:r>
      <w:r w:rsidR="00F6442A">
        <w:t> </w:t>
      </w:r>
      <w:r w:rsidR="007E5D26">
        <w:t>11</w:t>
      </w:r>
      <w:r w:rsidR="007E5D26" w:rsidRPr="007E5D26">
        <w:rPr>
          <w:i/>
        </w:rPr>
        <w:t>bis</w:t>
      </w:r>
      <w:r w:rsidR="00505CE0">
        <w:t>.  The modified</w:t>
      </w:r>
      <w:r>
        <w:t xml:space="preserve"> Administrative Instructions wi</w:t>
      </w:r>
      <w:r w:rsidR="008D7CB0">
        <w:t>ll enter into force on February </w:t>
      </w:r>
      <w:r>
        <w:t>1,</w:t>
      </w:r>
      <w:r w:rsidR="008D7CB0">
        <w:t> </w:t>
      </w:r>
      <w:r>
        <w:t xml:space="preserve">2023.  </w:t>
      </w:r>
    </w:p>
    <w:p w14:paraId="09B31647" w14:textId="1CBC62C8" w:rsidR="006B3FEA" w:rsidRPr="006B3FEA" w:rsidRDefault="006B3FEA" w:rsidP="006B3FEA">
      <w:pPr>
        <w:pStyle w:val="ONUME"/>
      </w:pPr>
      <w:r w:rsidRPr="006B3FEA">
        <w:t>The amended text of the Regulations</w:t>
      </w:r>
      <w:r w:rsidR="00560565">
        <w:t>, the Schedule of Fees</w:t>
      </w:r>
      <w:r w:rsidR="0003595B">
        <w:t>,</w:t>
      </w:r>
      <w:r w:rsidR="00560565">
        <w:t xml:space="preserve"> the </w:t>
      </w:r>
      <w:r w:rsidR="00F9170A">
        <w:t xml:space="preserve">modified text of the </w:t>
      </w:r>
      <w:r w:rsidR="00560565">
        <w:t>Administrative Instructions</w:t>
      </w:r>
      <w:r w:rsidRPr="006B3FEA">
        <w:t xml:space="preserve"> </w:t>
      </w:r>
      <w:r w:rsidR="0003595B">
        <w:t xml:space="preserve">and </w:t>
      </w:r>
      <w:r w:rsidR="00E62909">
        <w:t xml:space="preserve">the </w:t>
      </w:r>
      <w:r w:rsidR="0003595B">
        <w:t xml:space="preserve">updated </w:t>
      </w:r>
      <w:r w:rsidR="00E62909">
        <w:t>F</w:t>
      </w:r>
      <w:r w:rsidR="0003595B">
        <w:t>orm MM2 are</w:t>
      </w:r>
      <w:r w:rsidRPr="006B3FEA">
        <w:t xml:space="preserve"> available in the Annex to the present Information Notice.</w:t>
      </w:r>
      <w:r>
        <w:t xml:space="preserve">  </w:t>
      </w:r>
    </w:p>
    <w:p w14:paraId="366A5725" w14:textId="77777777" w:rsidR="006B3FEA" w:rsidRDefault="0083063B" w:rsidP="006B3FEA">
      <w:pPr>
        <w:pStyle w:val="Heading3"/>
      </w:pPr>
      <w:r>
        <w:t>Only one representation of the mark</w:t>
      </w:r>
    </w:p>
    <w:p w14:paraId="4CA0C851" w14:textId="5F2540EF" w:rsidR="006E6F9E" w:rsidRDefault="007423A5" w:rsidP="006B3FEA">
      <w:pPr>
        <w:pStyle w:val="ONUME"/>
      </w:pPr>
      <w:r>
        <w:t xml:space="preserve">Amendments to Rules 9(4)(a)(v) and (vii) of the Regulations </w:t>
      </w:r>
      <w:r w:rsidR="006E6F9E">
        <w:t>will eliminate</w:t>
      </w:r>
      <w:r>
        <w:t xml:space="preserve"> the need to provide a second representation of the mark</w:t>
      </w:r>
      <w:r w:rsidR="00F22CE4">
        <w:t xml:space="preserve">. </w:t>
      </w:r>
    </w:p>
    <w:p w14:paraId="4F31A304" w14:textId="4EC85995" w:rsidR="006B3FEA" w:rsidRPr="006B3FEA" w:rsidRDefault="007E3520" w:rsidP="006B3FEA">
      <w:pPr>
        <w:pStyle w:val="ONUME"/>
      </w:pPr>
      <w:r>
        <w:t>Currently, a</w:t>
      </w:r>
      <w:r w:rsidR="006E6F9E">
        <w:t xml:space="preserve"> second representation of the mark is required </w:t>
      </w:r>
      <w:r w:rsidR="007423A5">
        <w:t>whe</w:t>
      </w:r>
      <w:r w:rsidR="00C822C5">
        <w:t>n</w:t>
      </w:r>
      <w:r w:rsidR="007423A5">
        <w:t xml:space="preserve"> the representation of the mark in the basic application or registration </w:t>
      </w:r>
      <w:r w:rsidR="006E6F9E">
        <w:t>(hereinafter referred to as the “basic mark”) is</w:t>
      </w:r>
      <w:r w:rsidR="007423A5">
        <w:t xml:space="preserve"> in black and white, </w:t>
      </w:r>
      <w:r w:rsidR="00851A1F">
        <w:t>and</w:t>
      </w:r>
      <w:r w:rsidR="007423A5">
        <w:t xml:space="preserve"> the applicant claim</w:t>
      </w:r>
      <w:r w:rsidR="006E6F9E">
        <w:t>s</w:t>
      </w:r>
      <w:r w:rsidR="007423A5">
        <w:t xml:space="preserve"> color as a distinctive feature of the mark</w:t>
      </w:r>
      <w:r w:rsidR="00851A1F">
        <w:t xml:space="preserve"> in the international application</w:t>
      </w:r>
      <w:r w:rsidR="007423A5">
        <w:t xml:space="preserve">. </w:t>
      </w:r>
      <w:r w:rsidR="00F6442A">
        <w:t xml:space="preserve"> </w:t>
      </w:r>
      <w:r w:rsidR="007423A5">
        <w:t>In such a case, the applicant must provide</w:t>
      </w:r>
      <w:r>
        <w:t>,</w:t>
      </w:r>
      <w:r w:rsidR="007423A5">
        <w:t xml:space="preserve"> </w:t>
      </w:r>
      <w:r w:rsidR="00851A1F">
        <w:t>in the international application</w:t>
      </w:r>
      <w:r>
        <w:t>,</w:t>
      </w:r>
      <w:r w:rsidR="00851A1F">
        <w:t xml:space="preserve"> the</w:t>
      </w:r>
      <w:r w:rsidR="007423A5">
        <w:t xml:space="preserve"> representation of the mark in black and white, corresponding to the representation</w:t>
      </w:r>
      <w:r w:rsidR="006E6F9E">
        <w:t xml:space="preserve"> in the basic mark</w:t>
      </w:r>
      <w:r w:rsidR="007423A5">
        <w:t xml:space="preserve">, and a second representation in color. </w:t>
      </w:r>
      <w:r w:rsidR="00F6442A">
        <w:t xml:space="preserve"> </w:t>
      </w:r>
    </w:p>
    <w:p w14:paraId="3E47B741" w14:textId="472693F4" w:rsidR="00C43F47" w:rsidRDefault="00F6442A" w:rsidP="00573DC8">
      <w:pPr>
        <w:pStyle w:val="ONUME"/>
        <w:keepLines/>
      </w:pPr>
      <w:r>
        <w:t>As from February </w:t>
      </w:r>
      <w:r w:rsidR="007423A5">
        <w:t>1,</w:t>
      </w:r>
      <w:r>
        <w:t> </w:t>
      </w:r>
      <w:r w:rsidR="007423A5">
        <w:t xml:space="preserve">2023, applicants </w:t>
      </w:r>
      <w:r w:rsidR="00721B25">
        <w:t>will be</w:t>
      </w:r>
      <w:r w:rsidR="007423A5">
        <w:t xml:space="preserve"> required to furnish only one representation of the mark</w:t>
      </w:r>
      <w:r w:rsidR="00851A1F">
        <w:t xml:space="preserve"> in the international application</w:t>
      </w:r>
      <w:r w:rsidR="007423A5">
        <w:t xml:space="preserve">, which </w:t>
      </w:r>
      <w:r w:rsidR="00721B25">
        <w:t>must</w:t>
      </w:r>
      <w:r w:rsidR="007423A5">
        <w:t xml:space="preserve"> be in color when the applicant claims color as a distinctive feature of the mark</w:t>
      </w:r>
      <w:r w:rsidR="005E6A42">
        <w:t xml:space="preserve">.  </w:t>
      </w:r>
    </w:p>
    <w:p w14:paraId="604E1A8B" w14:textId="7B3445A8" w:rsidR="00721B25" w:rsidRDefault="006E6F9E" w:rsidP="006B3FEA">
      <w:pPr>
        <w:pStyle w:val="ONUME"/>
      </w:pPr>
      <w:r>
        <w:lastRenderedPageBreak/>
        <w:t xml:space="preserve">As a consequential amendment, </w:t>
      </w:r>
      <w:r w:rsidR="00B24530">
        <w:t>Rule</w:t>
      </w:r>
      <w:r w:rsidR="00F6442A">
        <w:t> </w:t>
      </w:r>
      <w:r w:rsidR="00B24530">
        <w:t>32(1)(c)</w:t>
      </w:r>
      <w:r w:rsidR="00C43F47">
        <w:t xml:space="preserve"> of the Regulations, which require</w:t>
      </w:r>
      <w:r>
        <w:t>s</w:t>
      </w:r>
      <w:r w:rsidR="00C43F47">
        <w:t xml:space="preserve"> the publication of both representations furnished </w:t>
      </w:r>
      <w:r>
        <w:t>under</w:t>
      </w:r>
      <w:r w:rsidR="00C43F47">
        <w:t xml:space="preserve"> the situatio</w:t>
      </w:r>
      <w:r w:rsidR="00F6442A">
        <w:t>n described in paragraph </w:t>
      </w:r>
      <w:r w:rsidR="002378EA">
        <w:t>5</w:t>
      </w:r>
      <w:r w:rsidR="00C43F47">
        <w:t>, above</w:t>
      </w:r>
      <w:r>
        <w:t>, will be deleted.</w:t>
      </w:r>
    </w:p>
    <w:p w14:paraId="2F5D2FD9" w14:textId="7498855E" w:rsidR="006E6F9E" w:rsidRDefault="006E6F9E" w:rsidP="006B3FEA">
      <w:pPr>
        <w:pStyle w:val="ONUME"/>
      </w:pPr>
      <w:r>
        <w:t>The amendments described above will not affect international app</w:t>
      </w:r>
      <w:r w:rsidR="00F6442A">
        <w:t>lications filed before February </w:t>
      </w:r>
      <w:r>
        <w:t>1,</w:t>
      </w:r>
      <w:r w:rsidR="00F6442A">
        <w:t> </w:t>
      </w:r>
      <w:r>
        <w:t xml:space="preserve">2023, or the resulting international registrations.  </w:t>
      </w:r>
      <w:r w:rsidR="00ED26F4">
        <w:t>T</w:t>
      </w:r>
      <w:r>
        <w:t xml:space="preserve">he International Bureau </w:t>
      </w:r>
      <w:r w:rsidR="00CA37C5">
        <w:t xml:space="preserve">of WIPO </w:t>
      </w:r>
      <w:r>
        <w:t xml:space="preserve">will continue to process those international applications </w:t>
      </w:r>
      <w:r w:rsidR="003242CE">
        <w:t>and</w:t>
      </w:r>
      <w:r w:rsidR="00ED26F4">
        <w:t>, where applicable,</w:t>
      </w:r>
      <w:r w:rsidR="003242CE">
        <w:t xml:space="preserve"> it will register both </w:t>
      </w:r>
      <w:r w:rsidR="003242CE" w:rsidRPr="00970E3B">
        <w:t>representations of the mark</w:t>
      </w:r>
      <w:r w:rsidRPr="00970E3B">
        <w:t xml:space="preserve">.  </w:t>
      </w:r>
      <w:r w:rsidR="001B21F2" w:rsidRPr="00970E3B">
        <w:t>Likewise, i</w:t>
      </w:r>
      <w:r w:rsidR="00851A1F" w:rsidRPr="00970E3B">
        <w:t>nternational registr</w:t>
      </w:r>
      <w:r w:rsidR="002378EA" w:rsidRPr="00970E3B">
        <w:t xml:space="preserve">ations </w:t>
      </w:r>
      <w:r w:rsidR="00B4163E" w:rsidRPr="00970E3B">
        <w:t xml:space="preserve">with a </w:t>
      </w:r>
      <w:r w:rsidR="00FF16FF" w:rsidRPr="00970E3B">
        <w:t>date</w:t>
      </w:r>
      <w:r w:rsidR="002378EA" w:rsidRPr="00970E3B">
        <w:t xml:space="preserve"> </w:t>
      </w:r>
      <w:r w:rsidR="00FF16FF" w:rsidRPr="00970E3B">
        <w:t>earlier than</w:t>
      </w:r>
      <w:r w:rsidR="00FF16FF">
        <w:t xml:space="preserve"> </w:t>
      </w:r>
      <w:r w:rsidR="002378EA">
        <w:t>February </w:t>
      </w:r>
      <w:r w:rsidR="00851A1F">
        <w:t>1,</w:t>
      </w:r>
      <w:r w:rsidR="002378EA">
        <w:t> </w:t>
      </w:r>
      <w:r w:rsidR="00851A1F">
        <w:t xml:space="preserve">2023, that have two representations of the mark, one in black and white and a second representation in color, will not be affected.  </w:t>
      </w:r>
    </w:p>
    <w:p w14:paraId="25015A25" w14:textId="77777777" w:rsidR="006E6F9E" w:rsidRDefault="00F03310" w:rsidP="006E6F9E">
      <w:pPr>
        <w:pStyle w:val="Heading3"/>
      </w:pPr>
      <w:r>
        <w:t>Claim of color as a distinctive feature of the mark</w:t>
      </w:r>
    </w:p>
    <w:p w14:paraId="5DD8E740" w14:textId="0A9967E0" w:rsidR="004C3632" w:rsidRDefault="00F6442A" w:rsidP="00137C66">
      <w:pPr>
        <w:pStyle w:val="ONUME"/>
      </w:pPr>
      <w:r>
        <w:t>Under Rule </w:t>
      </w:r>
      <w:r w:rsidR="00721B25">
        <w:t xml:space="preserve">9(4)(a)(vii) of the </w:t>
      </w:r>
      <w:r w:rsidR="007E3520">
        <w:t>Regulations</w:t>
      </w:r>
      <w:r w:rsidR="00721B25">
        <w:t>, the applicant can</w:t>
      </w:r>
      <w:r w:rsidR="007423A5">
        <w:t xml:space="preserve"> </w:t>
      </w:r>
      <w:r w:rsidR="00721B25">
        <w:t>claim color as a distinctive feature of the mark whe</w:t>
      </w:r>
      <w:r w:rsidR="00D54F50">
        <w:t>n</w:t>
      </w:r>
      <w:r w:rsidR="00721B25">
        <w:t xml:space="preserve"> this claim also</w:t>
      </w:r>
      <w:r w:rsidR="007423A5">
        <w:t xml:space="preserve"> appears in the basic </w:t>
      </w:r>
      <w:r w:rsidR="003242CE">
        <w:t>m</w:t>
      </w:r>
      <w:r w:rsidR="009A242B">
        <w:t>ark</w:t>
      </w:r>
      <w:r w:rsidR="00721B25">
        <w:t xml:space="preserve">; </w:t>
      </w:r>
      <w:r w:rsidR="007E3520">
        <w:t xml:space="preserve"> </w:t>
      </w:r>
      <w:r w:rsidR="00721B25">
        <w:t>otherwise, the applicant can make this claim only if the representation</w:t>
      </w:r>
      <w:r w:rsidR="003242CE">
        <w:t xml:space="preserve"> </w:t>
      </w:r>
      <w:r w:rsidR="00AB63E5">
        <w:t>in</w:t>
      </w:r>
      <w:r w:rsidR="00721B25">
        <w:t xml:space="preserve"> the </w:t>
      </w:r>
      <w:r w:rsidR="009A242B">
        <w:t>basic mark</w:t>
      </w:r>
      <w:r w:rsidR="00641DF1">
        <w:t xml:space="preserve"> is in the c</w:t>
      </w:r>
      <w:r w:rsidR="00721B25">
        <w:t>olor</w:t>
      </w:r>
      <w:r w:rsidR="007A0EDD">
        <w:t xml:space="preserve"> or color</w:t>
      </w:r>
      <w:r w:rsidR="00641DF1">
        <w:t>s</w:t>
      </w:r>
      <w:r w:rsidR="007E3520">
        <w:t xml:space="preserve"> </w:t>
      </w:r>
      <w:r w:rsidR="009F7D0C">
        <w:t xml:space="preserve">that </w:t>
      </w:r>
      <w:r w:rsidR="007E3520">
        <w:t xml:space="preserve">are </w:t>
      </w:r>
      <w:r w:rsidR="00641DF1">
        <w:t>claimed in the international application</w:t>
      </w:r>
      <w:r w:rsidR="00721B25">
        <w:t xml:space="preserve">.  </w:t>
      </w:r>
    </w:p>
    <w:p w14:paraId="652C744A" w14:textId="4D51E183" w:rsidR="00B24530" w:rsidRDefault="00721B25" w:rsidP="006B3FEA">
      <w:pPr>
        <w:pStyle w:val="ONUME"/>
      </w:pPr>
      <w:r>
        <w:t xml:space="preserve">An amendment to </w:t>
      </w:r>
      <w:r w:rsidR="00F6442A">
        <w:t>Rule </w:t>
      </w:r>
      <w:r w:rsidR="00DA120F">
        <w:t xml:space="preserve">9(4)(a)(vii) of the </w:t>
      </w:r>
      <w:r w:rsidR="007E3520">
        <w:t xml:space="preserve">Regulations </w:t>
      </w:r>
      <w:r w:rsidR="001B21F2">
        <w:t xml:space="preserve">will </w:t>
      </w:r>
      <w:r w:rsidR="00340CDA">
        <w:t>also allow</w:t>
      </w:r>
      <w:r w:rsidR="009A242B">
        <w:t xml:space="preserve"> </w:t>
      </w:r>
      <w:r w:rsidR="00DA120F">
        <w:t xml:space="preserve">applicants </w:t>
      </w:r>
      <w:r w:rsidR="00340CDA">
        <w:t>to</w:t>
      </w:r>
      <w:r w:rsidR="004C3632">
        <w:t xml:space="preserve"> claim color as a distinctive feature of the mark</w:t>
      </w:r>
      <w:r w:rsidR="00340CDA">
        <w:t xml:space="preserve"> </w:t>
      </w:r>
      <w:r w:rsidR="004C3632">
        <w:t xml:space="preserve">when </w:t>
      </w:r>
      <w:r w:rsidR="009A242B">
        <w:t>the basic mark</w:t>
      </w:r>
      <w:r w:rsidR="004C3632">
        <w:t xml:space="preserve"> is </w:t>
      </w:r>
      <w:r w:rsidR="007A0EDD">
        <w:t xml:space="preserve">protected or </w:t>
      </w:r>
      <w:r w:rsidR="00340CDA">
        <w:t xml:space="preserve">meant to be </w:t>
      </w:r>
      <w:r w:rsidR="004C3632">
        <w:t xml:space="preserve">protected in color, even when </w:t>
      </w:r>
      <w:r w:rsidR="00340CDA">
        <w:t>a corresponding color</w:t>
      </w:r>
      <w:r w:rsidR="004C3632">
        <w:t xml:space="preserve"> claim does not appear in the </w:t>
      </w:r>
      <w:r w:rsidR="009A242B">
        <w:t>basic mark</w:t>
      </w:r>
      <w:r w:rsidR="004C3632">
        <w:t xml:space="preserve"> </w:t>
      </w:r>
      <w:r w:rsidR="00340CDA">
        <w:t>and the</w:t>
      </w:r>
      <w:r w:rsidR="004C3632">
        <w:t xml:space="preserve"> representation </w:t>
      </w:r>
      <w:r w:rsidR="00340CDA">
        <w:t xml:space="preserve">of the basic mark </w:t>
      </w:r>
      <w:r w:rsidR="004C3632">
        <w:t xml:space="preserve">is not in </w:t>
      </w:r>
      <w:r w:rsidR="007A0EDD">
        <w:t>color</w:t>
      </w:r>
      <w:r w:rsidR="004C3632">
        <w:t xml:space="preserve">.  </w:t>
      </w:r>
    </w:p>
    <w:p w14:paraId="75762641" w14:textId="59452C37" w:rsidR="006B3FEA" w:rsidRPr="006B3FEA" w:rsidRDefault="00B24530" w:rsidP="006B3FEA">
      <w:pPr>
        <w:pStyle w:val="ONUME"/>
      </w:pPr>
      <w:r>
        <w:t xml:space="preserve">A </w:t>
      </w:r>
      <w:r w:rsidR="00F6442A">
        <w:t>consequential amendment to Rule </w:t>
      </w:r>
      <w:r>
        <w:t xml:space="preserve">9(5)(d)(v) clarifies that a claim </w:t>
      </w:r>
      <w:r w:rsidR="00340CDA">
        <w:t>as</w:t>
      </w:r>
      <w:r>
        <w:t xml:space="preserve"> described in paragraph</w:t>
      </w:r>
      <w:r w:rsidR="00F6442A">
        <w:t> </w:t>
      </w:r>
      <w:r w:rsidR="00641DF1">
        <w:t>10</w:t>
      </w:r>
      <w:r>
        <w:t xml:space="preserve">, above, must also be certified by the Office of origin.  </w:t>
      </w:r>
    </w:p>
    <w:p w14:paraId="50A6709E" w14:textId="77777777" w:rsidR="006B3FEA" w:rsidRDefault="0083063B" w:rsidP="00840F65">
      <w:pPr>
        <w:pStyle w:val="Heading3"/>
      </w:pPr>
      <w:r>
        <w:t>New mean</w:t>
      </w:r>
      <w:r w:rsidR="006B3FEA" w:rsidRPr="006B3FEA">
        <w:t>s</w:t>
      </w:r>
      <w:r>
        <w:t xml:space="preserve"> of representing marks</w:t>
      </w:r>
    </w:p>
    <w:p w14:paraId="25E87AAA" w14:textId="7368386C" w:rsidR="0056583C" w:rsidRDefault="00F6442A" w:rsidP="006B3FEA">
      <w:pPr>
        <w:pStyle w:val="ONUME"/>
      </w:pPr>
      <w:r>
        <w:t>An amendment to Rule </w:t>
      </w:r>
      <w:r w:rsidR="00B24530">
        <w:t xml:space="preserve">9(4)(a)(v) of the Regulations will replace the word </w:t>
      </w:r>
      <w:r w:rsidR="00277EB4">
        <w:t>“</w:t>
      </w:r>
      <w:r w:rsidR="00B24530">
        <w:t>reproduction</w:t>
      </w:r>
      <w:r w:rsidR="00277EB4">
        <w:t>”</w:t>
      </w:r>
      <w:r w:rsidR="00B24530">
        <w:t xml:space="preserve"> with the word </w:t>
      </w:r>
      <w:r w:rsidR="00277EB4">
        <w:t>“</w:t>
      </w:r>
      <w:r w:rsidR="00B24530">
        <w:t>representation</w:t>
      </w:r>
      <w:r w:rsidR="00277EB4">
        <w:t>”</w:t>
      </w:r>
      <w:r w:rsidR="005E6A42">
        <w:t>.</w:t>
      </w:r>
      <w:r w:rsidR="00B24530">
        <w:t xml:space="preserve">  </w:t>
      </w:r>
      <w:r w:rsidR="00F72DAB">
        <w:t xml:space="preserve">There will be similar consequential amendments to Rules 15(1)(iii), 17(2)(v) and 32(1)(b) of the </w:t>
      </w:r>
      <w:r>
        <w:t>Regulations, as well as to item </w:t>
      </w:r>
      <w:r w:rsidR="00F72DAB">
        <w:t>2.1 o</w:t>
      </w:r>
      <w:r>
        <w:t xml:space="preserve">f the Schedule of Fees.  </w:t>
      </w:r>
    </w:p>
    <w:p w14:paraId="62B68513" w14:textId="6CE319DC" w:rsidR="00026E8A" w:rsidRDefault="00D246A5" w:rsidP="006B3FEA">
      <w:pPr>
        <w:pStyle w:val="ONUME"/>
      </w:pPr>
      <w:r>
        <w:t>An additional amendment to Rule</w:t>
      </w:r>
      <w:r w:rsidR="00F6442A">
        <w:t> </w:t>
      </w:r>
      <w:r>
        <w:t>9(4)(a)(v) of the Regulations will replace the current requirement that the repr</w:t>
      </w:r>
      <w:r w:rsidR="001556B8">
        <w:t>oduction</w:t>
      </w:r>
      <w:r>
        <w:t xml:space="preserve"> of the mark fit in the box provided in the international application with </w:t>
      </w:r>
      <w:r w:rsidR="000A0DD1">
        <w:t>a new</w:t>
      </w:r>
      <w:r w:rsidR="00B24530">
        <w:t xml:space="preserve"> requirement to furnish th</w:t>
      </w:r>
      <w:r w:rsidR="0056583C">
        <w:t>e</w:t>
      </w:r>
      <w:r w:rsidR="00B24530">
        <w:t xml:space="preserve"> representation </w:t>
      </w:r>
      <w:r w:rsidR="0056583C">
        <w:t xml:space="preserve">of the mark </w:t>
      </w:r>
      <w:r w:rsidR="00D54F50">
        <w:t xml:space="preserve">in or with the international application </w:t>
      </w:r>
      <w:r w:rsidR="0093315B">
        <w:t xml:space="preserve">in accordance </w:t>
      </w:r>
      <w:r w:rsidR="00B24530">
        <w:t xml:space="preserve">with the Administrative Instructions. </w:t>
      </w:r>
      <w:r w:rsidR="00F6442A">
        <w:t xml:space="preserve"> </w:t>
      </w:r>
    </w:p>
    <w:p w14:paraId="0F1C2862" w14:textId="59E0458E" w:rsidR="001B21F2" w:rsidRDefault="00026E8A" w:rsidP="00CA37C5">
      <w:pPr>
        <w:pStyle w:val="ONUME"/>
      </w:pPr>
      <w:r>
        <w:t>New Section</w:t>
      </w:r>
      <w:r w:rsidR="00F6442A">
        <w:t> </w:t>
      </w:r>
      <w:r w:rsidRPr="00026E8A">
        <w:t>11</w:t>
      </w:r>
      <w:r w:rsidRPr="001B21F2">
        <w:rPr>
          <w:i/>
        </w:rPr>
        <w:t>bis</w:t>
      </w:r>
      <w:r>
        <w:t xml:space="preserve"> of the Administrative Instructions will prescribe that applicants </w:t>
      </w:r>
      <w:r w:rsidR="001556B8">
        <w:t xml:space="preserve">must </w:t>
      </w:r>
      <w:r>
        <w:t>provide a visual representation of the mark in or with the international application not exceeding</w:t>
      </w:r>
      <w:r w:rsidR="00CA37C5">
        <w:t> </w:t>
      </w:r>
      <w:r>
        <w:t>20</w:t>
      </w:r>
      <w:r w:rsidR="00F6442A">
        <w:t> </w:t>
      </w:r>
      <w:r>
        <w:t xml:space="preserve">centimeters in </w:t>
      </w:r>
      <w:r w:rsidR="008230D3">
        <w:t>either length or width</w:t>
      </w:r>
      <w:r>
        <w:t xml:space="preserve">.  </w:t>
      </w:r>
      <w:r w:rsidR="001B21F2">
        <w:t>This n</w:t>
      </w:r>
      <w:r>
        <w:t>ew Section</w:t>
      </w:r>
      <w:r w:rsidR="000B7F7D">
        <w:t xml:space="preserve"> </w:t>
      </w:r>
      <w:r>
        <w:t xml:space="preserve">will also </w:t>
      </w:r>
      <w:r w:rsidR="000B7F7D">
        <w:t xml:space="preserve">give applicants the </w:t>
      </w:r>
      <w:r w:rsidR="001B21F2">
        <w:t>alternative</w:t>
      </w:r>
      <w:r w:rsidR="000B7F7D">
        <w:t xml:space="preserve"> to provide a representation of the mark </w:t>
      </w:r>
      <w:r w:rsidR="001B21F2">
        <w:t>in</w:t>
      </w:r>
      <w:r w:rsidR="000B7F7D">
        <w:t xml:space="preserve"> a single digital file</w:t>
      </w:r>
      <w:r>
        <w:t xml:space="preserve">, </w:t>
      </w:r>
      <w:r w:rsidR="000B7F7D">
        <w:t xml:space="preserve">instead of </w:t>
      </w:r>
      <w:r w:rsidR="001B21F2">
        <w:t xml:space="preserve">providing </w:t>
      </w:r>
      <w:r w:rsidR="000B7F7D">
        <w:t>a visual representation of the mark</w:t>
      </w:r>
      <w:r w:rsidR="001B21F2">
        <w:t xml:space="preserve"> in or with the international application</w:t>
      </w:r>
      <w:r w:rsidR="000B7F7D">
        <w:t xml:space="preserve">.  </w:t>
      </w:r>
    </w:p>
    <w:p w14:paraId="46460274" w14:textId="448657CF" w:rsidR="006B3FEA" w:rsidRDefault="004B6C3E" w:rsidP="00CA37C5">
      <w:pPr>
        <w:pStyle w:val="ONUME"/>
        <w:keepLines/>
      </w:pPr>
      <w:r>
        <w:t>The single digital file refer</w:t>
      </w:r>
      <w:r w:rsidR="00F6442A">
        <w:t>red to in paragraph </w:t>
      </w:r>
      <w:r w:rsidR="007F0548">
        <w:t>14, above, can</w:t>
      </w:r>
      <w:r>
        <w:t xml:space="preserve"> consist of a visual representation in JPEG, </w:t>
      </w:r>
      <w:r w:rsidR="00277B8C">
        <w:t>PNG or TIFF format;</w:t>
      </w:r>
      <w:r>
        <w:t xml:space="preserve"> </w:t>
      </w:r>
      <w:r w:rsidR="00277EB4">
        <w:t xml:space="preserve"> </w:t>
      </w:r>
      <w:r>
        <w:t>a sound recording in W</w:t>
      </w:r>
      <w:r w:rsidR="00460844">
        <w:t>AV</w:t>
      </w:r>
      <w:r>
        <w:t xml:space="preserve"> or MP3 format not</w:t>
      </w:r>
      <w:r w:rsidR="00CA37C5">
        <w:t> </w:t>
      </w:r>
      <w:r>
        <w:t>exceeding 5</w:t>
      </w:r>
      <w:r w:rsidR="00F6442A">
        <w:t> </w:t>
      </w:r>
      <w:r>
        <w:t>MB in size</w:t>
      </w:r>
      <w:r w:rsidR="00277B8C">
        <w:t>;</w:t>
      </w:r>
      <w:r>
        <w:t xml:space="preserve"> </w:t>
      </w:r>
      <w:r w:rsidR="00277EB4">
        <w:t xml:space="preserve"> </w:t>
      </w:r>
      <w:r w:rsidR="00277B8C">
        <w:t>or,</w:t>
      </w:r>
      <w:r>
        <w:t xml:space="preserve"> a mo</w:t>
      </w:r>
      <w:r w:rsidR="00F6442A">
        <w:t>tion or multimedia recording in </w:t>
      </w:r>
      <w:r>
        <w:t>MP4 format not exceeding</w:t>
      </w:r>
      <w:r w:rsidR="00CA37C5">
        <w:t> </w:t>
      </w:r>
      <w:r>
        <w:t>20</w:t>
      </w:r>
      <w:r w:rsidR="004F6803">
        <w:t> </w:t>
      </w:r>
      <w:r>
        <w:t xml:space="preserve">MB in size.  </w:t>
      </w:r>
      <w:r w:rsidR="00240938">
        <w:t xml:space="preserve">The </w:t>
      </w:r>
      <w:r w:rsidR="00277B8C">
        <w:t>above</w:t>
      </w:r>
      <w:r w:rsidR="00277B8C">
        <w:noBreakHyphen/>
        <w:t xml:space="preserve">mentioned </w:t>
      </w:r>
      <w:r w:rsidR="00240938">
        <w:t>single digital file</w:t>
      </w:r>
      <w:r>
        <w:t xml:space="preserve"> must comply with the relevant </w:t>
      </w:r>
      <w:r w:rsidR="00B16904">
        <w:t>WIPO Standard</w:t>
      </w:r>
      <w:r w:rsidR="00240938">
        <w:t xml:space="preserve"> relating to trademark information and documentation</w:t>
      </w:r>
      <w:r w:rsidR="00240938">
        <w:rPr>
          <w:rStyle w:val="FootnoteReference"/>
        </w:rPr>
        <w:footnoteReference w:id="2"/>
      </w:r>
      <w:r w:rsidR="00240938">
        <w:t xml:space="preserve">.  </w:t>
      </w:r>
    </w:p>
    <w:p w14:paraId="06D90797" w14:textId="76AA74C0" w:rsidR="000A0DD1" w:rsidRDefault="000A0DD1" w:rsidP="00F33906">
      <w:pPr>
        <w:pStyle w:val="ONUME"/>
        <w:keepNext/>
        <w:keepLines/>
      </w:pPr>
      <w:r>
        <w:lastRenderedPageBreak/>
        <w:t>Under</w:t>
      </w:r>
      <w:r w:rsidR="007534A7">
        <w:t xml:space="preserve"> Rule</w:t>
      </w:r>
      <w:r w:rsidR="00F6442A">
        <w:t> </w:t>
      </w:r>
      <w:r w:rsidR="007534A7">
        <w:t>9(5)(d) of the Regulations, the Office of origin</w:t>
      </w:r>
      <w:r w:rsidR="003A0806">
        <w:t xml:space="preserve"> must </w:t>
      </w:r>
      <w:r w:rsidR="007534A7">
        <w:t>continue to certify that the mark, as represented in</w:t>
      </w:r>
      <w:r w:rsidR="008836E0">
        <w:t xml:space="preserve"> or with</w:t>
      </w:r>
      <w:r w:rsidR="007534A7">
        <w:t xml:space="preserve"> the international application, is the same as the basic mark</w:t>
      </w:r>
      <w:r w:rsidR="009C0D91">
        <w:t xml:space="preserve">.  </w:t>
      </w:r>
    </w:p>
    <w:p w14:paraId="4F04F177" w14:textId="49BD2E4F" w:rsidR="009C0D91" w:rsidRDefault="00E847CD" w:rsidP="006B3FEA">
      <w:pPr>
        <w:pStyle w:val="ONUME"/>
      </w:pPr>
      <w:r>
        <w:t>The</w:t>
      </w:r>
      <w:r w:rsidR="004802DA">
        <w:t xml:space="preserve"> amendments to the Regulations and the modifications to the Administrative Instructions referred to in paragraphs</w:t>
      </w:r>
      <w:r w:rsidR="00F6442A">
        <w:t> </w:t>
      </w:r>
      <w:r w:rsidR="004802DA">
        <w:t xml:space="preserve">12 to 14, above, will provide </w:t>
      </w:r>
      <w:r>
        <w:t>holders</w:t>
      </w:r>
      <w:r w:rsidR="004802DA">
        <w:t xml:space="preserve"> with the possibility to obtain international registration</w:t>
      </w:r>
      <w:r w:rsidR="00F009D0">
        <w:t>s</w:t>
      </w:r>
      <w:r w:rsidR="004802DA">
        <w:t xml:space="preserve"> for marks represented by a sound, motion or multimedia</w:t>
      </w:r>
      <w:r>
        <w:t xml:space="preserve"> recording.</w:t>
      </w:r>
      <w:r w:rsidR="00BF7512">
        <w:t xml:space="preserve"> </w:t>
      </w:r>
      <w:r>
        <w:t xml:space="preserve"> Nevertheless, the designated Contracting Parties will continue to apply the relevant domestic </w:t>
      </w:r>
      <w:r w:rsidR="00F009D0">
        <w:t xml:space="preserve">legal </w:t>
      </w:r>
      <w:r>
        <w:t>provisions to determine whether the mark, as represented in the international registration</w:t>
      </w:r>
      <w:r w:rsidR="007B6994">
        <w:t>,</w:t>
      </w:r>
      <w:r>
        <w:t xml:space="preserve"> may be the subject of protection. </w:t>
      </w:r>
      <w:r w:rsidR="00E05B1A">
        <w:t xml:space="preserve"> For example, Contracting Parties that continue to require a graphical representation of the mark might not grant protection to marks represented by a sound recording in MP3 format.  </w:t>
      </w:r>
    </w:p>
    <w:p w14:paraId="0BB03242" w14:textId="4C66E702" w:rsidR="00E05B1A" w:rsidRDefault="00E05B1A" w:rsidP="00E05B1A">
      <w:pPr>
        <w:pStyle w:val="ONUME"/>
      </w:pPr>
      <w:r>
        <w:t>Users of the Madrid System can find information on the types of marks that can be the subject of protection in the Contracting Parties of the Madrid Protocol, as well as information on further requirement</w:t>
      </w:r>
      <w:r w:rsidR="00BF7512">
        <w:t>s</w:t>
      </w:r>
      <w:r>
        <w:t xml:space="preserve"> and acceptable formats for the representation of the mark in the Madrid Member Profile online tool, available at</w:t>
      </w:r>
      <w:r w:rsidR="00CA37C5">
        <w:t xml:space="preserve">: </w:t>
      </w:r>
      <w:r>
        <w:t xml:space="preserve"> </w:t>
      </w:r>
      <w:hyperlink r:id="rId9" w:history="1">
        <w:r w:rsidR="00F6442A" w:rsidRPr="00614DB1">
          <w:rPr>
            <w:rStyle w:val="Hyperlink"/>
          </w:rPr>
          <w:t>https://</w:t>
        </w:r>
        <w:proofErr w:type="spellStart"/>
        <w:r w:rsidR="00F6442A" w:rsidRPr="00614DB1">
          <w:rPr>
            <w:rStyle w:val="Hyperlink"/>
          </w:rPr>
          <w:t>www.wipo.int</w:t>
        </w:r>
        <w:proofErr w:type="spellEnd"/>
        <w:r w:rsidR="00F6442A" w:rsidRPr="00614DB1">
          <w:rPr>
            <w:rStyle w:val="Hyperlink"/>
          </w:rPr>
          <w:t>/</w:t>
        </w:r>
        <w:proofErr w:type="spellStart"/>
        <w:r w:rsidR="00F6442A" w:rsidRPr="00614DB1">
          <w:rPr>
            <w:rStyle w:val="Hyperlink"/>
          </w:rPr>
          <w:t>madrid</w:t>
        </w:r>
        <w:proofErr w:type="spellEnd"/>
        <w:r w:rsidR="00F6442A" w:rsidRPr="00614DB1">
          <w:rPr>
            <w:rStyle w:val="Hyperlink"/>
          </w:rPr>
          <w:t>/</w:t>
        </w:r>
        <w:proofErr w:type="spellStart"/>
        <w:r w:rsidR="00F6442A" w:rsidRPr="00614DB1">
          <w:rPr>
            <w:rStyle w:val="Hyperlink"/>
          </w:rPr>
          <w:t>memberprofiles</w:t>
        </w:r>
        <w:proofErr w:type="spellEnd"/>
        <w:r w:rsidR="00F6442A" w:rsidRPr="00614DB1">
          <w:rPr>
            <w:rStyle w:val="Hyperlink"/>
          </w:rPr>
          <w:t>/</w:t>
        </w:r>
      </w:hyperlink>
      <w:r>
        <w:t xml:space="preserve">.  </w:t>
      </w:r>
    </w:p>
    <w:p w14:paraId="0184C128" w14:textId="77777777" w:rsidR="00CE41DC" w:rsidRDefault="00CE41DC" w:rsidP="00CE41DC">
      <w:pPr>
        <w:pStyle w:val="Heading3"/>
      </w:pPr>
      <w:r>
        <w:t>Representation of the mark in a notification of provisional refusal</w:t>
      </w:r>
    </w:p>
    <w:p w14:paraId="6A556D63" w14:textId="4A632272" w:rsidR="004969A4" w:rsidRDefault="00860EE5" w:rsidP="00CE41DC">
      <w:pPr>
        <w:pStyle w:val="ONUME"/>
      </w:pPr>
      <w:r>
        <w:t>Where a provisional refusal is based on an earlier mark, a</w:t>
      </w:r>
      <w:r w:rsidR="00F6442A">
        <w:t>n amendment to Rule </w:t>
      </w:r>
      <w:r w:rsidR="00CE41DC">
        <w:t xml:space="preserve">17(2)(v) of the Regulations will give Offices of the designated Contracting Parties </w:t>
      </w:r>
      <w:r w:rsidR="0010257E">
        <w:t xml:space="preserve">the option </w:t>
      </w:r>
      <w:r w:rsidR="00CE41DC">
        <w:t>to either</w:t>
      </w:r>
      <w:r>
        <w:t xml:space="preserve"> provide a representation of th</w:t>
      </w:r>
      <w:r w:rsidR="00F33E46">
        <w:t>e</w:t>
      </w:r>
      <w:r>
        <w:t xml:space="preserve"> earlier</w:t>
      </w:r>
      <w:r w:rsidR="00CE41DC">
        <w:t xml:space="preserve"> mark in </w:t>
      </w:r>
      <w:r w:rsidR="0010257E">
        <w:t>the</w:t>
      </w:r>
      <w:r w:rsidR="00CE41DC">
        <w:t xml:space="preserve"> notification or indicate how the holder can access such representation.  </w:t>
      </w:r>
    </w:p>
    <w:p w14:paraId="6A526D84" w14:textId="268A4E43" w:rsidR="00E05B1A" w:rsidRDefault="00DA3ACF" w:rsidP="00786E57">
      <w:pPr>
        <w:pStyle w:val="ONUME"/>
      </w:pPr>
      <w:r>
        <w:t xml:space="preserve">This would be the case, where, for example, the representation of the earlier mark is a sound recording </w:t>
      </w:r>
      <w:r w:rsidR="00F6442A">
        <w:t>in </w:t>
      </w:r>
      <w:r>
        <w:t>MP3 format or a mo</w:t>
      </w:r>
      <w:r w:rsidR="00F6442A">
        <w:t>tion or multimedia recording in </w:t>
      </w:r>
      <w:r>
        <w:t>MP4 format.  While it</w:t>
      </w:r>
      <w:r w:rsidR="0010257E">
        <w:t xml:space="preserve"> will not be possible for the Office to include a representation of the mark in the notification</w:t>
      </w:r>
      <w:r>
        <w:t>, t</w:t>
      </w:r>
      <w:r w:rsidR="00F33E46">
        <w:t>he Office will be required to</w:t>
      </w:r>
      <w:r>
        <w:t xml:space="preserve"> provide</w:t>
      </w:r>
      <w:r w:rsidR="00F009D0">
        <w:t xml:space="preserve"> </w:t>
      </w:r>
      <w:r>
        <w:t>in</w:t>
      </w:r>
      <w:r w:rsidR="00F91A0F">
        <w:t>formation</w:t>
      </w:r>
      <w:r>
        <w:t xml:space="preserve"> on </w:t>
      </w:r>
      <w:r w:rsidR="00F33E46">
        <w:t>how the holder can</w:t>
      </w:r>
      <w:r>
        <w:t xml:space="preserve"> access the representation of the </w:t>
      </w:r>
      <w:r w:rsidR="00F33E46">
        <w:t xml:space="preserve">earlier </w:t>
      </w:r>
      <w:r>
        <w:t>mark</w:t>
      </w:r>
      <w:r w:rsidR="00F009D0">
        <w:t>, such as, for example,</w:t>
      </w:r>
      <w:r w:rsidR="00F009D0" w:rsidRPr="00F009D0">
        <w:t xml:space="preserve"> </w:t>
      </w:r>
      <w:r w:rsidR="00F009D0">
        <w:t>a link to an online database or publication accessible to the public</w:t>
      </w:r>
      <w:r w:rsidR="00860EE5">
        <w:t xml:space="preserve">.  </w:t>
      </w:r>
    </w:p>
    <w:p w14:paraId="77405923" w14:textId="19ACE21F" w:rsidR="006B3FEA" w:rsidRDefault="0083063B" w:rsidP="00840F65">
      <w:pPr>
        <w:pStyle w:val="Heading3"/>
      </w:pPr>
      <w:r>
        <w:t>Electro</w:t>
      </w:r>
      <w:r w:rsidR="00835351">
        <w:t>nic exchange of communications with the International Bureau</w:t>
      </w:r>
      <w:r w:rsidR="00CA37C5">
        <w:t xml:space="preserve"> of WIPO</w:t>
      </w:r>
      <w:r w:rsidR="00916ECA">
        <w:rPr>
          <w:rStyle w:val="FootnoteReference"/>
        </w:rPr>
        <w:footnoteReference w:id="3"/>
      </w:r>
    </w:p>
    <w:p w14:paraId="2C851B0E" w14:textId="37D16807" w:rsidR="004D0782" w:rsidRDefault="00F6442A" w:rsidP="00F72DAB">
      <w:pPr>
        <w:pStyle w:val="ONUME"/>
      </w:pPr>
      <w:r>
        <w:t>Amendments to Section </w:t>
      </w:r>
      <w:r w:rsidR="00835351">
        <w:t>11 of the Administrative</w:t>
      </w:r>
      <w:r w:rsidR="006C3E38">
        <w:t xml:space="preserve"> Instructions will prescribe that all communications with the International Bureau </w:t>
      </w:r>
      <w:r w:rsidR="004D0782">
        <w:t xml:space="preserve">of WIPO </w:t>
      </w:r>
      <w:r w:rsidR="004C6B0C">
        <w:t>be</w:t>
      </w:r>
      <w:r w:rsidR="00060AAB">
        <w:t xml:space="preserve"> exchanged by electronic means</w:t>
      </w:r>
      <w:r w:rsidR="004D0782">
        <w:t xml:space="preserve">.  Consequently, </w:t>
      </w:r>
      <w:r>
        <w:t>Section </w:t>
      </w:r>
      <w:r w:rsidR="00A64DC8">
        <w:t xml:space="preserve">6(b), dealing with several documents mailed in one envelope, </w:t>
      </w:r>
      <w:r w:rsidR="004D0782">
        <w:t>Section</w:t>
      </w:r>
      <w:r w:rsidR="00A64DC8">
        <w:t> </w:t>
      </w:r>
      <w:r w:rsidR="004D0782">
        <w:t xml:space="preserve">14, dealing with the date of sending of notifications of provisional refusals </w:t>
      </w:r>
      <w:r w:rsidR="00A64DC8">
        <w:t xml:space="preserve">sent </w:t>
      </w:r>
      <w:r w:rsidR="004D0782">
        <w:t>throu</w:t>
      </w:r>
      <w:r>
        <w:t>gh postal services, and Section </w:t>
      </w:r>
      <w:r w:rsidR="004D0782">
        <w:t xml:space="preserve">15(b), dealing with documents accompanying a notification of provisional refusal, will be deleted.  </w:t>
      </w:r>
    </w:p>
    <w:p w14:paraId="277F8D2A" w14:textId="77777777" w:rsidR="00F33906" w:rsidRDefault="004D0782" w:rsidP="00F6442A">
      <w:pPr>
        <w:pStyle w:val="ONUME"/>
        <w:keepLines/>
        <w:sectPr w:rsidR="00F33906" w:rsidSect="00F3390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851" w:left="1418" w:header="510" w:footer="1021" w:gutter="0"/>
          <w:cols w:space="720"/>
          <w:titlePg/>
          <w:docGrid w:linePitch="299"/>
        </w:sectPr>
      </w:pPr>
      <w:r>
        <w:t xml:space="preserve">The Offices of all the Contracting Parties </w:t>
      </w:r>
      <w:r w:rsidR="0011210B">
        <w:t>already exchange all communications with the International Bureau of WIPO by electronic means.  Likewise, this</w:t>
      </w:r>
      <w:r>
        <w:t xml:space="preserve"> is already the case for most applicants and holders.  Applicants and holders must send communications and present their requests to the International Bureau of WIPO either through the Contact Madrid online platform or by using </w:t>
      </w:r>
      <w:r w:rsidR="00B0179E">
        <w:t>the e-Madrid online</w:t>
      </w:r>
      <w:r>
        <w:t xml:space="preserve"> </w:t>
      </w:r>
      <w:r w:rsidR="00B0179E">
        <w:t>service</w:t>
      </w:r>
      <w:r>
        <w:t xml:space="preserve">.  </w:t>
      </w:r>
    </w:p>
    <w:p w14:paraId="0509FDA3" w14:textId="7125FAB5" w:rsidR="004D0782" w:rsidRPr="000249CF" w:rsidRDefault="004D0782" w:rsidP="00317463">
      <w:pPr>
        <w:pStyle w:val="ONUME"/>
        <w:keepLines/>
      </w:pPr>
      <w:r>
        <w:lastRenderedPageBreak/>
        <w:t xml:space="preserve">Almost all holders and </w:t>
      </w:r>
      <w:r w:rsidR="00D86195">
        <w:t xml:space="preserve">their </w:t>
      </w:r>
      <w:r>
        <w:t xml:space="preserve">representatives </w:t>
      </w:r>
      <w:r w:rsidR="00D86195">
        <w:t xml:space="preserve">already </w:t>
      </w:r>
      <w:r>
        <w:t>have an e</w:t>
      </w:r>
      <w:r w:rsidR="00BF7512">
        <w:t>-</w:t>
      </w:r>
      <w:r>
        <w:t xml:space="preserve">mail address on record and benefit from receiving electronic communications from the International Bureau of WIPO.  </w:t>
      </w:r>
      <w:r w:rsidR="00D86195">
        <w:t xml:space="preserve">Holders </w:t>
      </w:r>
      <w:r w:rsidR="00C51DA6">
        <w:t>and</w:t>
      </w:r>
      <w:r w:rsidR="00D86195">
        <w:t xml:space="preserve"> representatives who have not yet indicated an e</w:t>
      </w:r>
      <w:r w:rsidR="00BF7512">
        <w:t>-</w:t>
      </w:r>
      <w:r w:rsidR="00D86195">
        <w:t xml:space="preserve">mail address must do so within the shortest possible delay. </w:t>
      </w:r>
      <w:r w:rsidR="004A34A2">
        <w:t xml:space="preserve"> </w:t>
      </w:r>
      <w:r w:rsidR="00CD29A5">
        <w:t>Furthermore, a</w:t>
      </w:r>
      <w:r w:rsidR="00333D26">
        <w:t>s</w:t>
      </w:r>
      <w:r w:rsidR="00C51DA6">
        <w:t xml:space="preserve"> the International Bureau </w:t>
      </w:r>
      <w:r w:rsidR="00F33906">
        <w:t xml:space="preserve">of WIPO </w:t>
      </w:r>
      <w:r w:rsidR="00C51DA6">
        <w:t xml:space="preserve">continues its efforts to </w:t>
      </w:r>
      <w:r w:rsidR="00CD29A5">
        <w:t>deliver</w:t>
      </w:r>
      <w:r w:rsidR="00333D26">
        <w:t xml:space="preserve"> a secure </w:t>
      </w:r>
      <w:r w:rsidR="00CD29A5">
        <w:t>online service</w:t>
      </w:r>
      <w:r w:rsidR="00333D26">
        <w:t xml:space="preserve"> platform, holders and representatives who have not yet indicated an e</w:t>
      </w:r>
      <w:r w:rsidR="00BF7512">
        <w:t>-</w:t>
      </w:r>
      <w:r w:rsidR="00333D26">
        <w:t xml:space="preserve">mail address will find it increasingly </w:t>
      </w:r>
      <w:r w:rsidR="007303DF">
        <w:t xml:space="preserve">more </w:t>
      </w:r>
      <w:r w:rsidR="00333D26">
        <w:t xml:space="preserve">difficult to manage their </w:t>
      </w:r>
      <w:r w:rsidR="00F6442A">
        <w:t xml:space="preserve">international registrations.  </w:t>
      </w:r>
    </w:p>
    <w:p w14:paraId="6B540A23" w14:textId="7EF62D62" w:rsidR="004936FC" w:rsidRDefault="00F33E46" w:rsidP="00F33906">
      <w:pPr>
        <w:pStyle w:val="Endofdocument-Annex"/>
        <w:spacing w:before="480"/>
      </w:pPr>
      <w:r w:rsidRPr="0082602E">
        <w:t>January</w:t>
      </w:r>
      <w:r w:rsidR="0049475D" w:rsidRPr="0082602E">
        <w:t xml:space="preserve"> </w:t>
      </w:r>
      <w:r w:rsidR="00F33906" w:rsidRPr="0082602E">
        <w:t>2</w:t>
      </w:r>
      <w:r w:rsidR="00C659EB" w:rsidRPr="0082602E">
        <w:t>7</w:t>
      </w:r>
      <w:r w:rsidR="0003747F" w:rsidRPr="0082602E">
        <w:t>, 202</w:t>
      </w:r>
      <w:r w:rsidRPr="0082602E">
        <w:t>3</w:t>
      </w:r>
      <w:bookmarkStart w:id="2" w:name="_GoBack"/>
      <w:bookmarkEnd w:id="2"/>
    </w:p>
    <w:p w14:paraId="1215DC33" w14:textId="77777777" w:rsidR="00137E47" w:rsidRDefault="00137E47" w:rsidP="00014C4E">
      <w:pPr>
        <w:pStyle w:val="Endofdocument-Annex"/>
      </w:pPr>
    </w:p>
    <w:p w14:paraId="6BAD5130" w14:textId="77777777" w:rsidR="00137E47" w:rsidRDefault="00137E47" w:rsidP="00014C4E">
      <w:pPr>
        <w:pStyle w:val="Endofdocument-Annex"/>
        <w:sectPr w:rsidR="00137E47" w:rsidSect="00CA37C5">
          <w:headerReference w:type="first" r:id="rId16"/>
          <w:endnotePr>
            <w:numFmt w:val="decimal"/>
          </w:endnotePr>
          <w:pgSz w:w="11907" w:h="16840" w:code="9"/>
          <w:pgMar w:top="567" w:right="1134" w:bottom="1418" w:left="1418" w:header="510" w:footer="1021" w:gutter="0"/>
          <w:cols w:space="720"/>
          <w:titlePg/>
          <w:docGrid w:linePitch="299"/>
        </w:sectPr>
      </w:pPr>
    </w:p>
    <w:p w14:paraId="159AE866" w14:textId="77777777" w:rsidR="00F6442A" w:rsidRPr="002E393D" w:rsidRDefault="00F6442A" w:rsidP="00F6442A">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lastRenderedPageBreak/>
        <w:t>Regulations Under the Protocol Relating to the Madrid Agreement Concerning the International Registration of Marks</w:t>
      </w:r>
    </w:p>
    <w:p w14:paraId="72D25EFA" w14:textId="23045545" w:rsidR="00F6442A" w:rsidRPr="002E393D" w:rsidRDefault="00F6442A" w:rsidP="00F6442A">
      <w:pPr>
        <w:spacing w:after="240" w:line="240" w:lineRule="exact"/>
        <w:ind w:left="567" w:right="-23"/>
        <w:jc w:val="both"/>
        <w:rPr>
          <w:rFonts w:eastAsia="Arial"/>
          <w:szCs w:val="22"/>
          <w:lang w:eastAsia="en-US"/>
        </w:rPr>
      </w:pPr>
      <w:r w:rsidRPr="002E393D">
        <w:rPr>
          <w:rFonts w:eastAsia="Arial"/>
          <w:szCs w:val="22"/>
          <w:lang w:eastAsia="en-US"/>
        </w:rPr>
        <w:t>as in force on February 1, 2023</w:t>
      </w:r>
    </w:p>
    <w:p w14:paraId="0B92996E" w14:textId="77777777" w:rsidR="00F6442A" w:rsidRPr="002E393D" w:rsidRDefault="00F6442A" w:rsidP="00F6442A">
      <w:pPr>
        <w:spacing w:after="240" w:line="240" w:lineRule="exact"/>
        <w:ind w:right="-23"/>
        <w:jc w:val="both"/>
        <w:rPr>
          <w:rFonts w:eastAsia="Arial"/>
          <w:szCs w:val="22"/>
          <w:lang w:eastAsia="en-US"/>
        </w:rPr>
      </w:pPr>
      <w:r w:rsidRPr="002E393D">
        <w:rPr>
          <w:rFonts w:eastAsia="Arial"/>
          <w:szCs w:val="22"/>
          <w:lang w:eastAsia="en-US"/>
        </w:rPr>
        <w:t>[…]</w:t>
      </w:r>
    </w:p>
    <w:p w14:paraId="1214C723" w14:textId="77777777" w:rsidR="00F6442A" w:rsidRPr="002E393D" w:rsidRDefault="00F6442A" w:rsidP="00F6442A">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2 </w:t>
      </w:r>
      <w:r w:rsidRPr="002E393D">
        <w:rPr>
          <w:rFonts w:eastAsia="Times New Roman"/>
          <w:b/>
          <w:bCs/>
          <w:i/>
          <w:szCs w:val="22"/>
          <w:lang w:eastAsia="en-US"/>
        </w:rPr>
        <w:br/>
        <w:t>International Applications</w:t>
      </w:r>
    </w:p>
    <w:p w14:paraId="422849B4"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1EA05CE1" w14:textId="77777777" w:rsidR="00F6442A" w:rsidRPr="002E393D" w:rsidRDefault="00F6442A" w:rsidP="00F6442A">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9 </w:t>
      </w:r>
      <w:r w:rsidRPr="002E393D">
        <w:rPr>
          <w:rFonts w:eastAsia="Times New Roman"/>
          <w:b/>
          <w:bCs/>
          <w:szCs w:val="22"/>
          <w:lang w:eastAsia="en-US"/>
        </w:rPr>
        <w:br/>
        <w:t>Requirements Concerning the International Application</w:t>
      </w:r>
    </w:p>
    <w:p w14:paraId="0917D917" w14:textId="77777777" w:rsidR="00F6442A" w:rsidRPr="002E393D" w:rsidRDefault="00F6442A" w:rsidP="00F6442A">
      <w:pPr>
        <w:spacing w:after="240"/>
        <w:rPr>
          <w:lang w:eastAsia="en-US"/>
        </w:rPr>
      </w:pPr>
      <w:r w:rsidRPr="002E393D">
        <w:rPr>
          <w:lang w:eastAsia="en-US"/>
        </w:rPr>
        <w:t>[…]</w:t>
      </w:r>
    </w:p>
    <w:p w14:paraId="72F0076B"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[Contents of the International Application]</w:t>
      </w:r>
    </w:p>
    <w:p w14:paraId="7D597952" w14:textId="77777777" w:rsidR="00F6442A" w:rsidRPr="002E393D" w:rsidRDefault="00F6442A" w:rsidP="00F6442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The international application shall contain or indicate</w:t>
      </w:r>
    </w:p>
    <w:p w14:paraId="6C903CE4" w14:textId="77777777" w:rsidR="00F6442A" w:rsidRPr="002E393D" w:rsidRDefault="00F6442A" w:rsidP="00F6442A">
      <w:pPr>
        <w:spacing w:after="240" w:line="240" w:lineRule="exact"/>
        <w:ind w:left="1985" w:hanging="851"/>
        <w:jc w:val="both"/>
        <w:rPr>
          <w:rFonts w:eastAsia="Times New Roman"/>
          <w:szCs w:val="22"/>
          <w:lang w:eastAsia="en-US"/>
        </w:rPr>
      </w:pPr>
      <w:r w:rsidRPr="002E393D">
        <w:rPr>
          <w:rFonts w:eastAsia="Times New Roman"/>
          <w:szCs w:val="22"/>
          <w:lang w:eastAsia="en-US"/>
        </w:rPr>
        <w:t>[…]</w:t>
      </w:r>
    </w:p>
    <w:p w14:paraId="747CEBA3" w14:textId="77777777" w:rsidR="00F6442A" w:rsidRPr="002E393D" w:rsidRDefault="00F6442A" w:rsidP="00F6442A">
      <w:pPr>
        <w:spacing w:after="240" w:line="240" w:lineRule="exact"/>
        <w:ind w:left="1985" w:hanging="851"/>
        <w:jc w:val="both"/>
        <w:rPr>
          <w:rFonts w:eastAsia="Times New Roman"/>
          <w:szCs w:val="22"/>
          <w:lang w:eastAsia="en-US"/>
        </w:rPr>
      </w:pPr>
      <w:r w:rsidRPr="002E393D">
        <w:rPr>
          <w:rFonts w:eastAsia="Times New Roman"/>
          <w:szCs w:val="22"/>
          <w:lang w:eastAsia="en-US"/>
        </w:rPr>
        <w:t>(v)</w:t>
      </w:r>
      <w:r w:rsidRPr="002E393D">
        <w:rPr>
          <w:rFonts w:eastAsia="Times New Roman"/>
          <w:szCs w:val="22"/>
          <w:lang w:eastAsia="en-US"/>
        </w:rPr>
        <w:tab/>
        <w:t xml:space="preserve">a </w:t>
      </w:r>
      <w:del w:id="3" w:author="DIAZ Natacha" w:date="2020-03-12T11:18:00Z">
        <w:r w:rsidRPr="002E393D" w:rsidDel="009C5684">
          <w:rPr>
            <w:rFonts w:eastAsia="Times New Roman"/>
            <w:szCs w:val="22"/>
            <w:lang w:eastAsia="en-US"/>
          </w:rPr>
          <w:delText>r</w:delText>
        </w:r>
      </w:del>
      <w:del w:id="4" w:author="DIAZ Natacha" w:date="2020-03-12T11:17:00Z">
        <w:r w:rsidRPr="002E393D" w:rsidDel="009C5684">
          <w:rPr>
            <w:rFonts w:eastAsia="Times New Roman"/>
            <w:szCs w:val="22"/>
            <w:lang w:eastAsia="en-US"/>
          </w:rPr>
          <w:delText>ep</w:delText>
        </w:r>
      </w:del>
      <w:del w:id="5" w:author="DIAZ Natacha" w:date="2020-03-12T11:18:00Z">
        <w:r w:rsidRPr="002E393D" w:rsidDel="009C5684">
          <w:rPr>
            <w:rFonts w:eastAsia="Times New Roman"/>
            <w:szCs w:val="22"/>
            <w:lang w:eastAsia="en-US"/>
          </w:rPr>
          <w:delText>roduction</w:delText>
        </w:r>
      </w:del>
      <w:ins w:id="6" w:author="DIAZ Natacha" w:date="2020-03-12T11:18:00Z">
        <w:r w:rsidRPr="002E393D">
          <w:rPr>
            <w:rFonts w:eastAsia="Times New Roman"/>
            <w:szCs w:val="22"/>
            <w:lang w:eastAsia="en-US"/>
          </w:rPr>
          <w:t>representation</w:t>
        </w:r>
      </w:ins>
      <w:r w:rsidRPr="002E393D">
        <w:rPr>
          <w:rFonts w:eastAsia="Times New Roman"/>
          <w:szCs w:val="22"/>
          <w:lang w:eastAsia="en-US"/>
        </w:rPr>
        <w:t xml:space="preserve"> of the mark</w:t>
      </w:r>
      <w:ins w:id="7" w:author="DIAZ Natacha" w:date="2020-03-12T11:18:00Z">
        <w:r w:rsidRPr="002E393D">
          <w:rPr>
            <w:rFonts w:eastAsia="Times New Roman"/>
            <w:szCs w:val="22"/>
            <w:lang w:eastAsia="en-US"/>
          </w:rPr>
          <w:t>, furnished in accordance with the Administrative Instructions,</w:t>
        </w:r>
      </w:ins>
      <w:r w:rsidRPr="002E393D">
        <w:rPr>
          <w:rFonts w:eastAsia="Times New Roman"/>
          <w:szCs w:val="22"/>
          <w:lang w:eastAsia="en-US"/>
        </w:rPr>
        <w:t xml:space="preserve"> that </w:t>
      </w:r>
      <w:del w:id="8" w:author="DIAZ Natacha" w:date="2020-03-12T11:19:00Z">
        <w:r w:rsidRPr="002E393D" w:rsidDel="009C5684">
          <w:rPr>
            <w:rFonts w:eastAsia="Times New Roman"/>
            <w:szCs w:val="22"/>
            <w:lang w:eastAsia="en-US"/>
          </w:rPr>
          <w:delText>shall fit in the box provided on the official form;  that reproduction shall be clear and shall, depending on whether the reproduction in the basic application or the basic registration is in black and white or in color, be in black and white or</w:delText>
        </w:r>
      </w:del>
      <w:ins w:id="9" w:author="DIAZ Natacha" w:date="2020-03-12T11:19:00Z">
        <w:r w:rsidRPr="002E393D">
          <w:rPr>
            <w:rFonts w:eastAsia="Times New Roman"/>
            <w:szCs w:val="22"/>
            <w:lang w:eastAsia="en-US"/>
          </w:rPr>
          <w:t>shall be</w:t>
        </w:r>
      </w:ins>
      <w:r w:rsidRPr="002E393D">
        <w:rPr>
          <w:rFonts w:eastAsia="Times New Roman"/>
          <w:szCs w:val="22"/>
          <w:lang w:eastAsia="en-US"/>
        </w:rPr>
        <w:t xml:space="preserve"> in color</w:t>
      </w:r>
      <w:ins w:id="10" w:author="DIAZ Natacha" w:date="2020-03-12T11:19:00Z">
        <w:r w:rsidRPr="002E393D">
          <w:rPr>
            <w:rFonts w:eastAsia="Times New Roman"/>
            <w:szCs w:val="22"/>
            <w:lang w:eastAsia="en-US"/>
          </w:rPr>
          <w:t xml:space="preserve"> where color is claimed under item (vii)</w:t>
        </w:r>
      </w:ins>
      <w:r w:rsidRPr="002E393D">
        <w:rPr>
          <w:rFonts w:eastAsia="Times New Roman"/>
          <w:szCs w:val="22"/>
          <w:lang w:eastAsia="en-US"/>
        </w:rPr>
        <w:t>,</w:t>
      </w:r>
    </w:p>
    <w:p w14:paraId="7768D34F" w14:textId="77777777" w:rsidR="00F6442A" w:rsidRPr="002E393D" w:rsidRDefault="00F6442A" w:rsidP="00F6442A">
      <w:pPr>
        <w:spacing w:after="240" w:line="240" w:lineRule="exact"/>
        <w:ind w:left="1134"/>
        <w:jc w:val="both"/>
        <w:rPr>
          <w:rFonts w:eastAsia="Times New Roman"/>
          <w:szCs w:val="22"/>
          <w:lang w:eastAsia="en-US"/>
        </w:rPr>
      </w:pPr>
      <w:r w:rsidRPr="002E393D">
        <w:rPr>
          <w:rFonts w:eastAsia="Times New Roman"/>
          <w:szCs w:val="22"/>
          <w:lang w:eastAsia="en-US"/>
        </w:rPr>
        <w:t>[…]</w:t>
      </w:r>
    </w:p>
    <w:p w14:paraId="0B7F6AB9" w14:textId="77777777" w:rsidR="00F6442A" w:rsidRPr="002E393D" w:rsidRDefault="00F6442A" w:rsidP="00F6442A">
      <w:pPr>
        <w:keepLines/>
        <w:spacing w:after="240" w:line="240" w:lineRule="exact"/>
        <w:ind w:left="1985" w:hanging="851"/>
        <w:jc w:val="both"/>
        <w:rPr>
          <w:rFonts w:eastAsia="Times New Roman"/>
          <w:szCs w:val="22"/>
          <w:lang w:eastAsia="en-US"/>
        </w:rPr>
      </w:pPr>
      <w:r w:rsidRPr="002E393D">
        <w:rPr>
          <w:rFonts w:eastAsia="Times New Roman"/>
          <w:szCs w:val="22"/>
          <w:lang w:eastAsia="en-US"/>
        </w:rPr>
        <w:t>(vii)</w:t>
      </w:r>
      <w:r w:rsidRPr="002E393D">
        <w:rPr>
          <w:rFonts w:eastAsia="Times New Roman"/>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w:t>
      </w:r>
      <w:ins w:id="11" w:author="RODRIGUEZ GUERRA Juan" w:date="2020-10-13T16:07:00Z">
        <w:r w:rsidRPr="002E393D">
          <w:rPr>
            <w:rFonts w:eastAsia="Times New Roman"/>
            <w:szCs w:val="22"/>
            <w:lang w:eastAsia="en-US"/>
          </w:rPr>
          <w:t xml:space="preserve"> or is applied to be or is protected in color</w:t>
        </w:r>
      </w:ins>
      <w:r w:rsidRPr="002E393D">
        <w:rPr>
          <w:rFonts w:eastAsia="Times New Roman"/>
          <w:szCs w:val="22"/>
          <w:lang w:eastAsia="en-US"/>
        </w:rPr>
        <w:t>, an indication that color is claimed and an indication by words of the color or combination of colors claimed</w:t>
      </w:r>
      <w:del w:id="12" w:author="DIAZ Natacha" w:date="2020-03-12T11:19:00Z">
        <w:r w:rsidRPr="002E393D" w:rsidDel="009C5684">
          <w:rPr>
            <w:rFonts w:eastAsia="Times New Roman"/>
            <w:szCs w:val="22"/>
            <w:lang w:eastAsia="en-US"/>
          </w:rPr>
          <w:delText xml:space="preserve"> </w:delText>
        </w:r>
      </w:del>
      <w:del w:id="13" w:author="DIAZ Natacha" w:date="2020-03-12T11:20:00Z">
        <w:r w:rsidRPr="002E393D" w:rsidDel="009C5684">
          <w:rPr>
            <w:rFonts w:eastAsia="Times New Roman"/>
            <w:szCs w:val="22"/>
            <w:lang w:eastAsia="en-US"/>
          </w:rPr>
          <w:delText>and, where the reproduction furnished under item (v) is in black and white, one reproduction of the mark in c</w:delText>
        </w:r>
      </w:del>
      <w:del w:id="14" w:author="DIAZ Natacha" w:date="2020-03-12T11:52:00Z">
        <w:r w:rsidRPr="002E393D" w:rsidDel="0011763C">
          <w:rPr>
            <w:rFonts w:eastAsia="Times New Roman"/>
            <w:szCs w:val="22"/>
            <w:lang w:eastAsia="en-US"/>
          </w:rPr>
          <w:delText>olor</w:delText>
        </w:r>
      </w:del>
      <w:r w:rsidRPr="002E393D">
        <w:rPr>
          <w:rFonts w:eastAsia="Times New Roman"/>
          <w:szCs w:val="22"/>
          <w:lang w:eastAsia="en-US"/>
        </w:rPr>
        <w:t>,</w:t>
      </w:r>
      <w:r w:rsidRPr="002E393D">
        <w:rPr>
          <w:rFonts w:eastAsia="Times New Roman"/>
          <w:szCs w:val="22"/>
          <w:vertAlign w:val="superscript"/>
          <w:lang w:eastAsia="en-US"/>
        </w:rPr>
        <w:t xml:space="preserve"> </w:t>
      </w:r>
    </w:p>
    <w:p w14:paraId="322DF9C6" w14:textId="77777777" w:rsidR="00F6442A" w:rsidRPr="002E393D" w:rsidRDefault="00F6442A" w:rsidP="00F6442A">
      <w:pPr>
        <w:spacing w:after="240" w:line="240" w:lineRule="exact"/>
        <w:ind w:left="1134"/>
        <w:jc w:val="both"/>
        <w:rPr>
          <w:rFonts w:eastAsia="Times New Roman"/>
          <w:szCs w:val="22"/>
          <w:lang w:eastAsia="en-US"/>
        </w:rPr>
        <w:sectPr w:rsidR="00F6442A" w:rsidRPr="002E393D" w:rsidSect="009B286A">
          <w:headerReference w:type="default" r:id="rId17"/>
          <w:headerReference w:type="first" r:id="rId18"/>
          <w:endnotePr>
            <w:numFmt w:val="decimal"/>
          </w:endnotePr>
          <w:pgSz w:w="11907" w:h="16840" w:code="9"/>
          <w:pgMar w:top="567" w:right="1134" w:bottom="851" w:left="1418" w:header="510" w:footer="1021" w:gutter="0"/>
          <w:pgNumType w:start="1"/>
          <w:cols w:space="720"/>
          <w:titlePg/>
          <w:docGrid w:linePitch="299"/>
        </w:sectPr>
      </w:pPr>
      <w:r w:rsidRPr="002E393D">
        <w:rPr>
          <w:rFonts w:eastAsia="Times New Roman"/>
          <w:szCs w:val="22"/>
          <w:lang w:eastAsia="en-US"/>
        </w:rPr>
        <w:t xml:space="preserve">[…]  </w:t>
      </w:r>
    </w:p>
    <w:p w14:paraId="78FA718C"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lastRenderedPageBreak/>
        <w:t>(5)</w:t>
      </w:r>
      <w:r w:rsidRPr="002E393D">
        <w:rPr>
          <w:rFonts w:eastAsia="Times New Roman"/>
          <w:szCs w:val="22"/>
          <w:lang w:eastAsia="en-US"/>
        </w:rPr>
        <w:tab/>
      </w:r>
      <w:r w:rsidRPr="002E393D">
        <w:rPr>
          <w:rFonts w:eastAsia="Times New Roman"/>
          <w:i/>
          <w:szCs w:val="22"/>
          <w:lang w:eastAsia="en-US"/>
        </w:rPr>
        <w:t>[Additional Contents of the International Application]</w:t>
      </w:r>
    </w:p>
    <w:p w14:paraId="3AE2F4E1" w14:textId="77777777" w:rsidR="00F6442A" w:rsidRPr="002E393D" w:rsidRDefault="00F6442A" w:rsidP="00F6442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2FD940AB" w14:textId="77777777" w:rsidR="00F6442A" w:rsidRPr="002E393D" w:rsidRDefault="00F6442A" w:rsidP="00F6442A">
      <w:pPr>
        <w:tabs>
          <w:tab w:val="left" w:pos="1701"/>
        </w:tabs>
        <w:spacing w:after="240" w:line="240" w:lineRule="exact"/>
        <w:ind w:left="1134" w:hanging="567"/>
        <w:jc w:val="both"/>
        <w:rPr>
          <w:rFonts w:eastAsia="Times New Roman"/>
          <w:szCs w:val="22"/>
          <w:lang w:eastAsia="en-US"/>
        </w:rPr>
      </w:pPr>
      <w:r w:rsidRPr="002E393D">
        <w:rPr>
          <w:rFonts w:eastAsia="Times New Roman"/>
          <w:szCs w:val="22"/>
          <w:lang w:eastAsia="en-US"/>
        </w:rPr>
        <w:t>(d)</w:t>
      </w:r>
      <w:r w:rsidRPr="002E393D">
        <w:rPr>
          <w:rFonts w:eastAsia="Times New Roman"/>
          <w:szCs w:val="22"/>
          <w:lang w:eastAsia="en-US"/>
        </w:rPr>
        <w:tab/>
        <w:t>The international application shall contain a declaration by the Office of origin certifying</w:t>
      </w:r>
    </w:p>
    <w:p w14:paraId="3C92AD4C" w14:textId="77777777" w:rsidR="00F6442A" w:rsidRPr="002E393D" w:rsidRDefault="00F6442A" w:rsidP="00F6442A">
      <w:pPr>
        <w:spacing w:after="240" w:line="240" w:lineRule="exact"/>
        <w:ind w:left="1134"/>
        <w:jc w:val="both"/>
        <w:rPr>
          <w:rFonts w:eastAsia="Times New Roman"/>
          <w:szCs w:val="22"/>
          <w:lang w:eastAsia="en-US"/>
        </w:rPr>
      </w:pPr>
      <w:r w:rsidRPr="002E393D">
        <w:rPr>
          <w:rFonts w:eastAsia="Times New Roman"/>
          <w:szCs w:val="22"/>
          <w:lang w:eastAsia="en-US"/>
        </w:rPr>
        <w:t>[…]</w:t>
      </w:r>
    </w:p>
    <w:p w14:paraId="620F19E5" w14:textId="77777777" w:rsidR="00F6442A" w:rsidRPr="002E393D" w:rsidRDefault="00F6442A" w:rsidP="00F6442A">
      <w:pPr>
        <w:spacing w:after="240" w:line="240" w:lineRule="exact"/>
        <w:ind w:left="1985" w:hanging="851"/>
        <w:jc w:val="both"/>
        <w:rPr>
          <w:rFonts w:eastAsia="Times New Roman"/>
          <w:szCs w:val="22"/>
          <w:lang w:eastAsia="en-US"/>
        </w:rPr>
      </w:pPr>
      <w:r w:rsidRPr="002E393D">
        <w:rPr>
          <w:rFonts w:eastAsia="Times New Roman"/>
          <w:szCs w:val="22"/>
          <w:lang w:eastAsia="en-US"/>
        </w:rPr>
        <w:t>(v)</w:t>
      </w:r>
      <w:r w:rsidRPr="002E393D">
        <w:rPr>
          <w:rFonts w:eastAsia="Times New Roman"/>
          <w:szCs w:val="22"/>
          <w:lang w:eastAsia="en-US"/>
        </w:rPr>
        <w:tab/>
        <w:t xml:space="preserve">that, if color is claimed as a distinctive feature of the mark in the basic application or the basic registration, </w:t>
      </w:r>
      <w:ins w:id="15" w:author="RODRIGUEZ GUERRA Juan" w:date="2020-10-13T16:11:00Z">
        <w:r w:rsidRPr="002E393D">
          <w:rPr>
            <w:rFonts w:eastAsia="Times New Roman"/>
            <w:szCs w:val="22"/>
            <w:lang w:eastAsia="en-US"/>
          </w:rPr>
          <w:t xml:space="preserve">or the mark </w:t>
        </w:r>
      </w:ins>
      <w:ins w:id="16" w:author="RODRIGUEZ GUERRA Juan" w:date="2020-10-13T16:12:00Z">
        <w:r w:rsidRPr="002E393D">
          <w:rPr>
            <w:rFonts w:eastAsia="Times New Roman"/>
            <w:szCs w:val="22"/>
            <w:lang w:eastAsia="en-US"/>
          </w:rPr>
          <w:t xml:space="preserve">in the basic application or the basic registration is applied to be or is protected in color, </w:t>
        </w:r>
      </w:ins>
      <w:del w:id="17" w:author="RODRIGUEZ GUERRA Juan" w:date="2020-10-13T16:12:00Z">
        <w:r w:rsidRPr="002E393D" w:rsidDel="00B40C71">
          <w:rPr>
            <w:rFonts w:eastAsia="Times New Roman"/>
            <w:szCs w:val="22"/>
            <w:lang w:eastAsia="en-US"/>
          </w:rPr>
          <w:delText>the same</w:delText>
        </w:r>
      </w:del>
      <w:del w:id="18" w:author="DIAZ Natacha" w:date="2021-04-28T15:30:00Z">
        <w:r w:rsidDel="00151C5E">
          <w:rPr>
            <w:rFonts w:eastAsia="Times New Roman"/>
            <w:szCs w:val="22"/>
            <w:lang w:eastAsia="en-US"/>
          </w:rPr>
          <w:delText xml:space="preserve"> </w:delText>
        </w:r>
      </w:del>
      <w:ins w:id="19" w:author="RODRIGUEZ GUERRA Juan" w:date="2020-10-13T16:12:00Z">
        <w:r w:rsidRPr="002E393D">
          <w:rPr>
            <w:rFonts w:eastAsia="Times New Roman"/>
            <w:szCs w:val="22"/>
            <w:lang w:eastAsia="en-US"/>
          </w:rPr>
          <w:t xml:space="preserve">a </w:t>
        </w:r>
      </w:ins>
      <w:ins w:id="20" w:author="RODRIGUEZ GUERRA Juan" w:date="2020-10-13T16:13:00Z">
        <w:r w:rsidRPr="002E393D">
          <w:rPr>
            <w:rFonts w:eastAsia="Times New Roman"/>
            <w:szCs w:val="22"/>
            <w:lang w:eastAsia="en-US"/>
          </w:rPr>
          <w:t xml:space="preserve">color </w:t>
        </w:r>
      </w:ins>
      <w:r w:rsidRPr="002E393D">
        <w:rPr>
          <w:rFonts w:eastAsia="Times New Roman"/>
          <w:szCs w:val="22"/>
          <w:lang w:eastAsia="en-US"/>
        </w:rPr>
        <w:t>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
    <w:p w14:paraId="7861457F" w14:textId="276B80A4" w:rsidR="00F6442A" w:rsidRPr="002E393D" w:rsidRDefault="00F6442A" w:rsidP="00F6442A">
      <w:pPr>
        <w:spacing w:after="240" w:line="240" w:lineRule="exact"/>
        <w:ind w:left="1134"/>
        <w:jc w:val="both"/>
        <w:rPr>
          <w:rFonts w:eastAsia="Times New Roman"/>
          <w:szCs w:val="22"/>
          <w:lang w:eastAsia="en-US"/>
        </w:rPr>
      </w:pPr>
      <w:r w:rsidRPr="002E393D">
        <w:rPr>
          <w:rFonts w:eastAsia="Times New Roman"/>
          <w:szCs w:val="22"/>
          <w:lang w:eastAsia="en-US"/>
        </w:rPr>
        <w:t>[…]</w:t>
      </w:r>
    </w:p>
    <w:p w14:paraId="46B41B23" w14:textId="77777777" w:rsidR="00F6442A" w:rsidRPr="002E393D" w:rsidRDefault="00F6442A" w:rsidP="00F6442A">
      <w:pPr>
        <w:tabs>
          <w:tab w:val="left" w:pos="1701"/>
        </w:tabs>
        <w:spacing w:after="240" w:line="240" w:lineRule="exact"/>
        <w:ind w:left="567"/>
        <w:jc w:val="both"/>
        <w:rPr>
          <w:rFonts w:eastAsia="Times New Roman"/>
          <w:szCs w:val="22"/>
          <w:lang w:eastAsia="en-US"/>
        </w:rPr>
      </w:pPr>
      <w:r w:rsidRPr="002E393D">
        <w:rPr>
          <w:rFonts w:eastAsia="Times New Roman"/>
          <w:szCs w:val="22"/>
          <w:lang w:eastAsia="en-US"/>
        </w:rPr>
        <w:t>[…]</w:t>
      </w:r>
    </w:p>
    <w:p w14:paraId="0681ED41" w14:textId="77777777" w:rsidR="00F6442A" w:rsidRPr="002E393D" w:rsidRDefault="00F6442A" w:rsidP="00F6442A">
      <w:pPr>
        <w:rPr>
          <w:lang w:eastAsia="en-US"/>
        </w:rPr>
      </w:pPr>
      <w:r w:rsidRPr="002E393D">
        <w:rPr>
          <w:lang w:eastAsia="en-US"/>
        </w:rPr>
        <w:t>[…]</w:t>
      </w:r>
    </w:p>
    <w:p w14:paraId="41777A6E" w14:textId="77777777" w:rsidR="00F6442A" w:rsidRPr="002E393D" w:rsidRDefault="00F6442A" w:rsidP="00F6442A">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3 </w:t>
      </w:r>
      <w:r w:rsidRPr="002E393D">
        <w:rPr>
          <w:rFonts w:eastAsia="Times New Roman"/>
          <w:b/>
          <w:bCs/>
          <w:i/>
          <w:szCs w:val="22"/>
          <w:lang w:eastAsia="en-US"/>
        </w:rPr>
        <w:br/>
        <w:t>International Registrations</w:t>
      </w:r>
    </w:p>
    <w:p w14:paraId="1FA0A10F" w14:textId="77777777" w:rsidR="00F6442A" w:rsidRPr="002E393D" w:rsidRDefault="00F6442A" w:rsidP="00F6442A">
      <w:pPr>
        <w:rPr>
          <w:lang w:eastAsia="en-US"/>
        </w:rPr>
      </w:pPr>
      <w:r w:rsidRPr="002E393D">
        <w:rPr>
          <w:lang w:eastAsia="en-US"/>
        </w:rPr>
        <w:t>[…]</w:t>
      </w:r>
    </w:p>
    <w:p w14:paraId="704F80C8" w14:textId="77777777" w:rsidR="00F6442A" w:rsidRPr="002E393D" w:rsidRDefault="00F6442A" w:rsidP="00F6442A">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15 </w:t>
      </w:r>
      <w:r w:rsidRPr="002E393D">
        <w:rPr>
          <w:rFonts w:eastAsia="Times New Roman"/>
          <w:b/>
          <w:bCs/>
          <w:szCs w:val="22"/>
          <w:lang w:eastAsia="en-US"/>
        </w:rPr>
        <w:br/>
        <w:t>Date of the International Registration</w:t>
      </w:r>
    </w:p>
    <w:p w14:paraId="350C6BAC" w14:textId="77777777" w:rsidR="00F6442A" w:rsidRPr="002E393D" w:rsidRDefault="00F6442A" w:rsidP="00F6442A">
      <w:pPr>
        <w:keepNext/>
        <w:keepLines/>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[Irregularities Affecting the Date of the International Registration]</w:t>
      </w:r>
      <w:r w:rsidRPr="002E393D">
        <w:rPr>
          <w:rFonts w:eastAsia="Times New Roman"/>
          <w:szCs w:val="22"/>
          <w:lang w:eastAsia="en-US"/>
        </w:rPr>
        <w:t xml:space="preserve">  Where the international application received by the International Bureau does not contain all of the following elements:</w:t>
      </w:r>
    </w:p>
    <w:p w14:paraId="388B786E" w14:textId="77777777" w:rsidR="00F6442A" w:rsidRPr="002E393D" w:rsidRDefault="00F6442A" w:rsidP="00F6442A">
      <w:pPr>
        <w:spacing w:after="240" w:line="240" w:lineRule="exact"/>
        <w:ind w:left="1134"/>
        <w:jc w:val="both"/>
        <w:rPr>
          <w:rFonts w:eastAsia="Times New Roman"/>
          <w:szCs w:val="22"/>
          <w:lang w:eastAsia="en-US"/>
        </w:rPr>
      </w:pPr>
      <w:r w:rsidRPr="002E393D">
        <w:rPr>
          <w:rFonts w:eastAsia="Times New Roman"/>
          <w:szCs w:val="22"/>
          <w:lang w:eastAsia="en-US"/>
        </w:rPr>
        <w:t>[…]</w:t>
      </w:r>
    </w:p>
    <w:p w14:paraId="5997F0B9" w14:textId="77777777" w:rsidR="00F6442A" w:rsidRPr="002E393D" w:rsidRDefault="00F6442A" w:rsidP="00F6442A">
      <w:pPr>
        <w:spacing w:after="240" w:line="240" w:lineRule="exact"/>
        <w:ind w:left="1985" w:hanging="851"/>
        <w:jc w:val="both"/>
        <w:rPr>
          <w:rFonts w:eastAsia="Times New Roman"/>
          <w:szCs w:val="22"/>
          <w:lang w:eastAsia="en-US"/>
        </w:rPr>
      </w:pPr>
      <w:r w:rsidRPr="002E393D">
        <w:rPr>
          <w:rFonts w:eastAsia="Times New Roman"/>
          <w:szCs w:val="22"/>
          <w:lang w:eastAsia="en-US"/>
        </w:rPr>
        <w:t>(iii)</w:t>
      </w:r>
      <w:r w:rsidRPr="002E393D">
        <w:rPr>
          <w:rFonts w:eastAsia="Times New Roman"/>
          <w:szCs w:val="22"/>
          <w:lang w:eastAsia="en-US"/>
        </w:rPr>
        <w:tab/>
        <w:t xml:space="preserve">a </w:t>
      </w:r>
      <w:del w:id="21" w:author="DIAZ Natacha" w:date="2020-03-12T11:40:00Z">
        <w:r w:rsidRPr="002E393D" w:rsidDel="00F3534D">
          <w:rPr>
            <w:rFonts w:eastAsia="Times New Roman"/>
            <w:szCs w:val="22"/>
            <w:lang w:eastAsia="en-US"/>
          </w:rPr>
          <w:delText>reproduction</w:delText>
        </w:r>
      </w:del>
      <w:ins w:id="22" w:author="DIAZ Natacha" w:date="2020-03-12T11:41:00Z">
        <w:r w:rsidRPr="002E393D">
          <w:rPr>
            <w:rFonts w:eastAsia="Times New Roman"/>
            <w:szCs w:val="22"/>
            <w:lang w:eastAsia="en-US"/>
          </w:rPr>
          <w:t>representation</w:t>
        </w:r>
      </w:ins>
      <w:r w:rsidRPr="002E393D">
        <w:rPr>
          <w:rFonts w:eastAsia="Times New Roman"/>
          <w:szCs w:val="22"/>
          <w:lang w:eastAsia="en-US"/>
        </w:rPr>
        <w:t xml:space="preserve"> of the mark,</w:t>
      </w:r>
    </w:p>
    <w:p w14:paraId="34FABE1A" w14:textId="77777777" w:rsidR="00F6442A" w:rsidRPr="002E393D" w:rsidRDefault="00F6442A" w:rsidP="00F6442A">
      <w:pPr>
        <w:spacing w:after="240" w:line="240" w:lineRule="exact"/>
        <w:ind w:left="1134"/>
        <w:jc w:val="both"/>
        <w:rPr>
          <w:rFonts w:eastAsia="Times New Roman"/>
          <w:szCs w:val="22"/>
          <w:lang w:eastAsia="en-US"/>
        </w:rPr>
      </w:pPr>
      <w:r w:rsidRPr="002E393D">
        <w:rPr>
          <w:rFonts w:eastAsia="Times New Roman"/>
          <w:szCs w:val="22"/>
          <w:lang w:eastAsia="en-US"/>
        </w:rPr>
        <w:t>[…]</w:t>
      </w:r>
    </w:p>
    <w:p w14:paraId="125BBD92" w14:textId="77777777" w:rsidR="00F6442A" w:rsidRPr="002E393D" w:rsidRDefault="00F6442A" w:rsidP="00F6442A">
      <w:pPr>
        <w:autoSpaceDE w:val="0"/>
        <w:autoSpaceDN w:val="0"/>
        <w:adjustRightInd w:val="0"/>
        <w:spacing w:after="240" w:line="240" w:lineRule="exact"/>
        <w:rPr>
          <w:rFonts w:eastAsia="Times New Roman"/>
          <w:szCs w:val="22"/>
          <w:lang w:eastAsia="en-US"/>
        </w:rPr>
      </w:pPr>
      <w:r w:rsidRPr="002E393D">
        <w:rPr>
          <w:rFonts w:eastAsia="Times New Roman"/>
          <w:szCs w:val="22"/>
          <w:lang w:eastAsia="en-US"/>
        </w:rPr>
        <w:t>[…]</w:t>
      </w:r>
    </w:p>
    <w:p w14:paraId="64844083" w14:textId="77777777" w:rsidR="00F6442A" w:rsidRPr="002E393D" w:rsidRDefault="00F6442A" w:rsidP="00F6442A">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br w:type="page"/>
      </w:r>
    </w:p>
    <w:p w14:paraId="3FF12F4D" w14:textId="77777777" w:rsidR="00F6442A" w:rsidRPr="002E393D" w:rsidRDefault="00F6442A" w:rsidP="00F6442A">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lastRenderedPageBreak/>
        <w:t xml:space="preserve">Chapter 4 </w:t>
      </w:r>
      <w:r w:rsidRPr="002E393D">
        <w:rPr>
          <w:rFonts w:eastAsia="Times New Roman"/>
          <w:b/>
          <w:bCs/>
          <w:i/>
          <w:szCs w:val="22"/>
          <w:lang w:eastAsia="en-US"/>
        </w:rPr>
        <w:br/>
        <w:t>Facts in Contracting Parties Affecting International Registrations</w:t>
      </w:r>
    </w:p>
    <w:p w14:paraId="22B07517"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6688BE35" w14:textId="77777777" w:rsidR="00F6442A" w:rsidRPr="002E393D" w:rsidRDefault="00F6442A" w:rsidP="00F6442A">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17 </w:t>
      </w:r>
      <w:r w:rsidRPr="002E393D">
        <w:rPr>
          <w:rFonts w:eastAsia="Times New Roman"/>
          <w:b/>
          <w:bCs/>
          <w:szCs w:val="22"/>
          <w:lang w:eastAsia="en-US"/>
        </w:rPr>
        <w:br/>
        <w:t>Provisional Refusal</w:t>
      </w:r>
    </w:p>
    <w:p w14:paraId="26F5E2B4"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4206D900" w14:textId="77777777" w:rsidR="00F6442A" w:rsidRPr="002E393D" w:rsidRDefault="00F6442A" w:rsidP="00F6442A">
      <w:pPr>
        <w:keepNext/>
        <w:keepLines/>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(2)</w:t>
      </w:r>
      <w:r w:rsidRPr="002E393D">
        <w:rPr>
          <w:rFonts w:eastAsia="Times New Roman"/>
          <w:szCs w:val="22"/>
          <w:lang w:eastAsia="en-US"/>
        </w:rPr>
        <w:tab/>
      </w:r>
      <w:r w:rsidRPr="002E393D">
        <w:rPr>
          <w:rFonts w:eastAsia="Times New Roman"/>
          <w:i/>
          <w:szCs w:val="22"/>
          <w:lang w:eastAsia="en-US"/>
        </w:rPr>
        <w:t>[Content of the Notification]</w:t>
      </w:r>
      <w:r w:rsidRPr="002E393D">
        <w:rPr>
          <w:rFonts w:eastAsia="Times New Roman"/>
          <w:szCs w:val="22"/>
          <w:lang w:eastAsia="en-US"/>
        </w:rPr>
        <w:t>  A notification of provisional refusal shall contain or indicate</w:t>
      </w:r>
    </w:p>
    <w:p w14:paraId="1BBFA507" w14:textId="77777777" w:rsidR="00F6442A" w:rsidRPr="002E393D" w:rsidRDefault="00F6442A" w:rsidP="00F6442A">
      <w:pPr>
        <w:spacing w:after="240" w:line="240" w:lineRule="exact"/>
        <w:ind w:left="1134"/>
        <w:jc w:val="both"/>
        <w:rPr>
          <w:rFonts w:eastAsia="Times New Roman"/>
          <w:szCs w:val="22"/>
          <w:lang w:eastAsia="en-US"/>
        </w:rPr>
      </w:pPr>
      <w:r w:rsidRPr="002E393D">
        <w:rPr>
          <w:rFonts w:eastAsia="Times New Roman"/>
          <w:szCs w:val="22"/>
          <w:lang w:eastAsia="en-US"/>
        </w:rPr>
        <w:t>[…]</w:t>
      </w:r>
    </w:p>
    <w:p w14:paraId="222AB0B9" w14:textId="77777777" w:rsidR="00F6442A" w:rsidRPr="002E393D" w:rsidRDefault="00F6442A" w:rsidP="00F6442A">
      <w:pPr>
        <w:spacing w:after="240" w:line="240" w:lineRule="exact"/>
        <w:ind w:left="1985" w:hanging="851"/>
        <w:jc w:val="both"/>
        <w:rPr>
          <w:rFonts w:eastAsia="Times New Roman"/>
          <w:szCs w:val="22"/>
          <w:lang w:eastAsia="en-US"/>
        </w:rPr>
      </w:pPr>
      <w:r w:rsidRPr="002E393D">
        <w:rPr>
          <w:rFonts w:eastAsia="Times New Roman"/>
          <w:szCs w:val="22"/>
          <w:lang w:eastAsia="en-US"/>
        </w:rPr>
        <w:t>(v)</w:t>
      </w:r>
      <w:r w:rsidRPr="002E393D">
        <w:rPr>
          <w:rFonts w:eastAsia="Times New Roman"/>
          <w:szCs w:val="22"/>
          <w:lang w:eastAsia="en-US"/>
        </w:rPr>
        <w:tab/>
        <w:t xml:space="preserve">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w:t>
      </w:r>
      <w:del w:id="23" w:author="DIAZ Natacha" w:date="2020-03-12T11:41:00Z">
        <w:r w:rsidRPr="002E393D" w:rsidDel="00F3534D">
          <w:rPr>
            <w:rFonts w:eastAsia="Times New Roman"/>
            <w:szCs w:val="22"/>
            <w:lang w:eastAsia="en-US"/>
          </w:rPr>
          <w:delText>reproduction</w:delText>
        </w:r>
      </w:del>
      <w:del w:id="24" w:author="DIAZ Natacha" w:date="2020-03-12T11:42:00Z">
        <w:r w:rsidRPr="002E393D" w:rsidDel="00F3534D">
          <w:rPr>
            <w:rFonts w:eastAsia="Times New Roman"/>
            <w:szCs w:val="22"/>
            <w:lang w:eastAsia="en-US"/>
          </w:rPr>
          <w:delText>,</w:delText>
        </w:r>
      </w:del>
      <w:ins w:id="25" w:author="DIAZ Natacha" w:date="2020-03-12T11:42:00Z">
        <w:r w:rsidRPr="002E393D">
          <w:rPr>
            <w:rFonts w:eastAsia="Times New Roman"/>
            <w:szCs w:val="22"/>
            <w:lang w:eastAsia="en-US"/>
          </w:rPr>
          <w:t>representation</w:t>
        </w:r>
      </w:ins>
      <w:r w:rsidRPr="002E393D">
        <w:rPr>
          <w:rFonts w:eastAsia="Times New Roman"/>
          <w:szCs w:val="22"/>
          <w:lang w:eastAsia="en-US"/>
        </w:rPr>
        <w:t xml:space="preserve"> of the former mark</w:t>
      </w:r>
      <w:ins w:id="26" w:author="DIAZ Natacha" w:date="2020-03-12T11:42:00Z">
        <w:r w:rsidRPr="002E393D">
          <w:rPr>
            <w:rFonts w:eastAsia="Times New Roman"/>
            <w:szCs w:val="22"/>
            <w:lang w:eastAsia="en-US"/>
          </w:rPr>
          <w:t xml:space="preserve"> or </w:t>
        </w:r>
      </w:ins>
      <w:ins w:id="27" w:author="RODRIGUEZ GUERRA Juan" w:date="2020-08-05T16:31:00Z">
        <w:r w:rsidRPr="002E393D">
          <w:rPr>
            <w:rFonts w:eastAsia="Times New Roman"/>
            <w:szCs w:val="22"/>
            <w:lang w:eastAsia="en-US"/>
          </w:rPr>
          <w:t xml:space="preserve">an indication of </w:t>
        </w:r>
      </w:ins>
      <w:ins w:id="28" w:author="DIAZ Natacha" w:date="2020-03-12T11:42:00Z">
        <w:r w:rsidRPr="002E393D">
          <w:rPr>
            <w:rFonts w:eastAsia="Times New Roman"/>
            <w:szCs w:val="22"/>
            <w:lang w:eastAsia="en-US"/>
          </w:rPr>
          <w:t>how to access that representation</w:t>
        </w:r>
      </w:ins>
      <w:r w:rsidRPr="002E393D">
        <w:rPr>
          <w:rFonts w:eastAsia="Times New Roman"/>
          <w:szCs w:val="22"/>
          <w:lang w:eastAsia="en-US"/>
        </w:rPr>
        <w:t>, together with the list of all or the relevant goods and services in the application or registration of the former mark, it being understood that the said list may be in the language of the said application or registration,</w:t>
      </w:r>
    </w:p>
    <w:p w14:paraId="5ACA5F01" w14:textId="77777777" w:rsidR="00F6442A" w:rsidRPr="002E393D" w:rsidRDefault="00F6442A" w:rsidP="00F6442A">
      <w:pPr>
        <w:spacing w:after="240" w:line="240" w:lineRule="exact"/>
        <w:ind w:left="1134"/>
        <w:jc w:val="both"/>
        <w:rPr>
          <w:rFonts w:eastAsia="Times New Roman"/>
          <w:szCs w:val="22"/>
          <w:lang w:eastAsia="en-US"/>
        </w:rPr>
      </w:pPr>
      <w:r w:rsidRPr="002E393D">
        <w:rPr>
          <w:rFonts w:eastAsia="Times New Roman"/>
          <w:szCs w:val="22"/>
          <w:lang w:eastAsia="en-US"/>
        </w:rPr>
        <w:t>[…]</w:t>
      </w:r>
    </w:p>
    <w:p w14:paraId="20AB933D"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713C57E2" w14:textId="77777777" w:rsidR="00F6442A" w:rsidRPr="002E393D" w:rsidRDefault="00F6442A" w:rsidP="00F6442A">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7 </w:t>
      </w:r>
      <w:r w:rsidRPr="002E393D">
        <w:rPr>
          <w:rFonts w:eastAsia="Times New Roman"/>
          <w:b/>
          <w:bCs/>
          <w:i/>
          <w:szCs w:val="22"/>
          <w:lang w:eastAsia="en-US"/>
        </w:rPr>
        <w:br/>
        <w:t>Gazette and Data Base</w:t>
      </w:r>
    </w:p>
    <w:p w14:paraId="3304794E" w14:textId="77777777" w:rsidR="00F6442A" w:rsidRPr="002E393D" w:rsidRDefault="00F6442A" w:rsidP="00F6442A">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32 </w:t>
      </w:r>
      <w:r w:rsidRPr="002E393D">
        <w:rPr>
          <w:rFonts w:eastAsia="Times New Roman"/>
          <w:b/>
          <w:bCs/>
          <w:szCs w:val="22"/>
          <w:lang w:eastAsia="en-US"/>
        </w:rPr>
        <w:br/>
        <w:t>Gazette</w:t>
      </w:r>
    </w:p>
    <w:p w14:paraId="4DAE7715"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[Information Concerning International Registrations]</w:t>
      </w:r>
      <w:r w:rsidRPr="002E393D">
        <w:rPr>
          <w:rFonts w:eastAsia="Times New Roman"/>
          <w:szCs w:val="22"/>
          <w:lang w:eastAsia="en-US"/>
        </w:rPr>
        <w:t>  </w:t>
      </w:r>
    </w:p>
    <w:p w14:paraId="391B40FD" w14:textId="77777777" w:rsidR="00F6442A" w:rsidRPr="002E393D" w:rsidRDefault="00F6442A" w:rsidP="00F6442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6598F403" w14:textId="77777777" w:rsidR="00F6442A" w:rsidRPr="002E393D" w:rsidRDefault="00F6442A" w:rsidP="00F6442A">
      <w:pPr>
        <w:spacing w:after="240" w:line="240" w:lineRule="exact"/>
        <w:ind w:left="1134" w:hanging="567"/>
        <w:jc w:val="both"/>
        <w:rPr>
          <w:rFonts w:eastAsia="Times New Roman"/>
          <w:szCs w:val="22"/>
          <w:lang w:eastAsia="en-US"/>
        </w:rPr>
      </w:pPr>
      <w:r w:rsidRPr="002E393D">
        <w:rPr>
          <w:rFonts w:eastAsia="Times New Roman"/>
          <w:szCs w:val="22"/>
          <w:lang w:eastAsia="en-US"/>
        </w:rPr>
        <w:t>(b)</w:t>
      </w:r>
      <w:r w:rsidRPr="002E393D">
        <w:rPr>
          <w:rFonts w:eastAsia="Times New Roman"/>
          <w:szCs w:val="22"/>
          <w:lang w:eastAsia="en-US"/>
        </w:rPr>
        <w:tab/>
        <w:t xml:space="preserve">The </w:t>
      </w:r>
      <w:del w:id="29" w:author="DIAZ Natacha" w:date="2020-03-12T11:43:00Z">
        <w:r w:rsidRPr="002E393D" w:rsidDel="00F3534D">
          <w:rPr>
            <w:rFonts w:eastAsia="Times New Roman"/>
            <w:szCs w:val="22"/>
            <w:lang w:eastAsia="en-US"/>
          </w:rPr>
          <w:delText>reproduction</w:delText>
        </w:r>
      </w:del>
      <w:ins w:id="30" w:author="DIAZ Natacha" w:date="2020-03-12T11:43:00Z">
        <w:r w:rsidRPr="002E393D">
          <w:rPr>
            <w:rFonts w:eastAsia="Times New Roman"/>
            <w:szCs w:val="22"/>
            <w:lang w:eastAsia="en-US"/>
          </w:rPr>
          <w:t>representation</w:t>
        </w:r>
      </w:ins>
      <w:r w:rsidRPr="002E393D">
        <w:rPr>
          <w:rFonts w:eastAsia="Times New Roman"/>
          <w:szCs w:val="22"/>
          <w:lang w:eastAsia="en-US"/>
        </w:rPr>
        <w:t xml:space="preserve"> of the mark shall be published as it </w:t>
      </w:r>
      <w:del w:id="31" w:author="DIAZ Natacha" w:date="2020-03-12T11:43:00Z">
        <w:r w:rsidRPr="002E393D" w:rsidDel="00F3534D">
          <w:rPr>
            <w:rFonts w:eastAsia="Times New Roman"/>
            <w:szCs w:val="22"/>
            <w:lang w:eastAsia="en-US"/>
          </w:rPr>
          <w:delText>appears</w:delText>
        </w:r>
      </w:del>
      <w:ins w:id="32" w:author="DIAZ Natacha" w:date="2020-03-12T11:43:00Z">
        <w:r w:rsidRPr="002E393D">
          <w:rPr>
            <w:rFonts w:eastAsia="Times New Roman"/>
            <w:szCs w:val="22"/>
            <w:lang w:eastAsia="en-US"/>
          </w:rPr>
          <w:t>was furnished</w:t>
        </w:r>
      </w:ins>
      <w:r w:rsidRPr="002E393D">
        <w:rPr>
          <w:rFonts w:eastAsia="Times New Roman"/>
          <w:szCs w:val="22"/>
          <w:lang w:eastAsia="en-US"/>
        </w:rPr>
        <w:t xml:space="preserve"> in the international application.  Where the applicant has made the declaration referred to in Rule 9(4)(a)(vi), the publication shall indicate that fact.</w:t>
      </w:r>
    </w:p>
    <w:p w14:paraId="37D60995" w14:textId="77777777" w:rsidR="00F6442A" w:rsidRPr="002E393D" w:rsidRDefault="00F6442A" w:rsidP="00F6442A">
      <w:pPr>
        <w:tabs>
          <w:tab w:val="left" w:pos="1701"/>
        </w:tabs>
        <w:spacing w:after="240" w:line="240" w:lineRule="exact"/>
        <w:ind w:left="1134" w:hanging="567"/>
        <w:jc w:val="both"/>
        <w:rPr>
          <w:rFonts w:eastAsia="Times New Roman"/>
          <w:szCs w:val="22"/>
          <w:lang w:eastAsia="en-US"/>
        </w:rPr>
      </w:pPr>
      <w:r w:rsidRPr="002E393D">
        <w:rPr>
          <w:rFonts w:eastAsia="Times New Roman"/>
          <w:szCs w:val="22"/>
          <w:lang w:eastAsia="en-US"/>
        </w:rPr>
        <w:t>(c)</w:t>
      </w:r>
      <w:r w:rsidRPr="002E393D">
        <w:rPr>
          <w:rFonts w:eastAsia="Times New Roman"/>
          <w:szCs w:val="22"/>
          <w:lang w:eastAsia="en-US"/>
        </w:rPr>
        <w:tab/>
      </w:r>
      <w:ins w:id="33" w:author="RODRIGUEZ GUERRA Juan" w:date="2020-07-20T15:58:00Z">
        <w:r w:rsidRPr="002E393D">
          <w:rPr>
            <w:rFonts w:eastAsia="Times New Roman"/>
            <w:szCs w:val="22"/>
            <w:lang w:eastAsia="en-US"/>
          </w:rPr>
          <w:t>[Deleted]</w:t>
        </w:r>
      </w:ins>
      <w:del w:id="34" w:author="RODRIGUEZ GUERRA Juan" w:date="2020-07-20T16:37:00Z">
        <w:r w:rsidRPr="002E393D" w:rsidDel="00251061">
          <w:rPr>
            <w:rFonts w:eastAsia="Times New Roman"/>
            <w:szCs w:val="22"/>
            <w:lang w:eastAsia="en-US"/>
          </w:rPr>
          <w:delText>Where a color reproduction of the mark is furnished under Rule 9(4)(b)(v) or (vii), the Gazette shall contain both a reproduction of the mark in black and white and the reproduction in color.</w:delText>
        </w:r>
      </w:del>
      <w:r w:rsidRPr="002E393D">
        <w:rPr>
          <w:rFonts w:eastAsia="Times New Roman"/>
          <w:szCs w:val="22"/>
          <w:lang w:eastAsia="en-US"/>
        </w:rPr>
        <w:t xml:space="preserve">  </w:t>
      </w:r>
    </w:p>
    <w:p w14:paraId="293A6196" w14:textId="77777777" w:rsidR="00F6442A" w:rsidRPr="002E393D" w:rsidRDefault="00F6442A" w:rsidP="00F6442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3FBE83C5" w14:textId="77777777" w:rsidR="00F6442A" w:rsidRPr="002E393D" w:rsidRDefault="00F6442A" w:rsidP="00F6442A">
      <w:pPr>
        <w:spacing w:after="240" w:line="240" w:lineRule="exact"/>
        <w:outlineLvl w:val="3"/>
        <w:rPr>
          <w:rFonts w:eastAsia="Times New Roman"/>
          <w:bCs/>
          <w:szCs w:val="22"/>
          <w:lang w:eastAsia="en-US"/>
        </w:rPr>
      </w:pPr>
      <w:r w:rsidRPr="002E393D">
        <w:rPr>
          <w:rFonts w:eastAsia="Times New Roman"/>
          <w:bCs/>
          <w:szCs w:val="22"/>
          <w:lang w:eastAsia="en-US"/>
        </w:rPr>
        <w:br w:type="page"/>
      </w:r>
    </w:p>
    <w:p w14:paraId="2371C62A" w14:textId="77777777" w:rsidR="00F6442A" w:rsidRPr="002E393D" w:rsidRDefault="00F6442A" w:rsidP="00F6442A">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lastRenderedPageBreak/>
        <w:t>Schedule of Fees</w:t>
      </w:r>
    </w:p>
    <w:p w14:paraId="5ECC10B3" w14:textId="528C0CE9" w:rsidR="00F6442A" w:rsidRPr="002E393D" w:rsidRDefault="00F6442A" w:rsidP="00F6442A">
      <w:pPr>
        <w:spacing w:after="480"/>
        <w:ind w:left="567"/>
        <w:jc w:val="both"/>
        <w:rPr>
          <w:szCs w:val="22"/>
        </w:rPr>
      </w:pPr>
      <w:r w:rsidRPr="002E393D">
        <w:rPr>
          <w:szCs w:val="22"/>
        </w:rPr>
        <w:t>as in force on February 1, 2023</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F6442A" w:rsidRPr="002E393D" w14:paraId="1F261C9A" w14:textId="77777777" w:rsidTr="00A06102">
        <w:trPr>
          <w:tblHeader/>
        </w:trPr>
        <w:tc>
          <w:tcPr>
            <w:tcW w:w="5245" w:type="dxa"/>
          </w:tcPr>
          <w:p w14:paraId="55A97BE4" w14:textId="77777777" w:rsidR="00F6442A" w:rsidRPr="002E393D" w:rsidRDefault="00F6442A" w:rsidP="00A06102">
            <w:pPr>
              <w:spacing w:after="240" w:line="240" w:lineRule="exact"/>
              <w:outlineLvl w:val="2"/>
              <w:rPr>
                <w:rFonts w:eastAsia="Times New Roman"/>
                <w:bCs/>
                <w:i/>
                <w:szCs w:val="22"/>
                <w:lang w:eastAsia="en-US"/>
              </w:rPr>
            </w:pPr>
            <w:r w:rsidRPr="002E393D">
              <w:rPr>
                <w:rFonts w:eastAsia="Times New Roman"/>
                <w:bCs/>
                <w:i/>
                <w:szCs w:val="22"/>
                <w:lang w:eastAsia="en-US"/>
              </w:rPr>
              <w:t xml:space="preserve">Schedule of Fees </w:t>
            </w:r>
          </w:p>
        </w:tc>
        <w:tc>
          <w:tcPr>
            <w:tcW w:w="1559" w:type="dxa"/>
          </w:tcPr>
          <w:p w14:paraId="6202C400" w14:textId="77777777" w:rsidR="00F6442A" w:rsidRPr="002E393D" w:rsidRDefault="00F6442A" w:rsidP="00A06102">
            <w:pPr>
              <w:keepNext/>
              <w:keepLines/>
              <w:spacing w:after="240" w:line="240" w:lineRule="exact"/>
              <w:jc w:val="right"/>
              <w:outlineLvl w:val="2"/>
              <w:rPr>
                <w:rFonts w:eastAsia="Times New Roman"/>
                <w:bCs/>
                <w:i/>
                <w:szCs w:val="22"/>
                <w:lang w:eastAsia="en-US"/>
              </w:rPr>
            </w:pPr>
            <w:r w:rsidRPr="002E393D">
              <w:rPr>
                <w:rFonts w:eastAsia="Times New Roman"/>
                <w:bCs/>
                <w:i/>
                <w:szCs w:val="22"/>
                <w:lang w:eastAsia="en-US"/>
              </w:rPr>
              <w:t>Swiss francs</w:t>
            </w:r>
          </w:p>
        </w:tc>
      </w:tr>
      <w:tr w:rsidR="00F6442A" w:rsidRPr="002E393D" w14:paraId="32AA30BF" w14:textId="77777777" w:rsidTr="00A06102">
        <w:tc>
          <w:tcPr>
            <w:tcW w:w="5245" w:type="dxa"/>
            <w:vAlign w:val="bottom"/>
          </w:tcPr>
          <w:p w14:paraId="1424094E" w14:textId="77777777" w:rsidR="00F6442A" w:rsidRPr="002E393D" w:rsidRDefault="00F6442A" w:rsidP="00A06102">
            <w:pPr>
              <w:spacing w:before="240" w:after="240" w:line="240" w:lineRule="exact"/>
              <w:ind w:left="567" w:hanging="567"/>
              <w:outlineLvl w:val="2"/>
              <w:rPr>
                <w:rFonts w:eastAsia="Times New Roman"/>
                <w:b/>
                <w:bCs/>
                <w:i/>
                <w:szCs w:val="22"/>
                <w:lang w:eastAsia="en-US"/>
              </w:rPr>
            </w:pPr>
            <w:r w:rsidRPr="002E393D">
              <w:rPr>
                <w:rFonts w:eastAsia="Times New Roman"/>
                <w:b/>
                <w:bCs/>
                <w:i/>
                <w:szCs w:val="22"/>
                <w:lang w:eastAsia="en-US"/>
              </w:rPr>
              <w:t>1.</w:t>
            </w:r>
            <w:r w:rsidRPr="002E393D">
              <w:rPr>
                <w:rFonts w:eastAsia="Times New Roman"/>
                <w:b/>
                <w:bCs/>
                <w:i/>
                <w:szCs w:val="22"/>
                <w:lang w:eastAsia="en-US"/>
              </w:rPr>
              <w:tab/>
              <w:t>[Deleted]</w:t>
            </w:r>
          </w:p>
        </w:tc>
        <w:tc>
          <w:tcPr>
            <w:tcW w:w="1559" w:type="dxa"/>
            <w:vAlign w:val="bottom"/>
          </w:tcPr>
          <w:p w14:paraId="4585A225" w14:textId="77777777" w:rsidR="00F6442A" w:rsidRPr="002E393D" w:rsidRDefault="00F6442A" w:rsidP="00A06102">
            <w:pPr>
              <w:spacing w:before="240" w:after="240" w:line="240" w:lineRule="exact"/>
              <w:outlineLvl w:val="2"/>
              <w:rPr>
                <w:rFonts w:eastAsia="Times New Roman"/>
                <w:b/>
                <w:bCs/>
                <w:i/>
                <w:szCs w:val="22"/>
                <w:lang w:eastAsia="en-US"/>
              </w:rPr>
            </w:pPr>
          </w:p>
        </w:tc>
      </w:tr>
      <w:tr w:rsidR="00F6442A" w:rsidRPr="002E393D" w14:paraId="5D73F0AB" w14:textId="77777777" w:rsidTr="00A06102">
        <w:tc>
          <w:tcPr>
            <w:tcW w:w="5245" w:type="dxa"/>
            <w:vAlign w:val="bottom"/>
          </w:tcPr>
          <w:p w14:paraId="461CD7EB" w14:textId="77777777" w:rsidR="00F6442A" w:rsidRPr="002E393D" w:rsidRDefault="00F6442A" w:rsidP="00A06102">
            <w:pPr>
              <w:spacing w:before="240" w:after="240" w:line="240" w:lineRule="exact"/>
              <w:ind w:left="567" w:hanging="567"/>
              <w:outlineLvl w:val="2"/>
              <w:rPr>
                <w:rFonts w:eastAsia="Times New Roman"/>
                <w:b/>
                <w:bCs/>
                <w:i/>
                <w:szCs w:val="22"/>
                <w:lang w:eastAsia="en-US"/>
              </w:rPr>
            </w:pPr>
            <w:r w:rsidRPr="002E393D">
              <w:rPr>
                <w:rFonts w:eastAsia="Times New Roman"/>
                <w:b/>
                <w:bCs/>
                <w:i/>
                <w:szCs w:val="22"/>
                <w:lang w:eastAsia="en-US"/>
              </w:rPr>
              <w:t>2.</w:t>
            </w:r>
            <w:r w:rsidRPr="002E393D">
              <w:rPr>
                <w:rFonts w:eastAsia="Times New Roman"/>
                <w:b/>
                <w:bCs/>
                <w:i/>
                <w:szCs w:val="22"/>
                <w:lang w:eastAsia="en-US"/>
              </w:rPr>
              <w:tab/>
              <w:t>International application</w:t>
            </w:r>
          </w:p>
        </w:tc>
        <w:tc>
          <w:tcPr>
            <w:tcW w:w="1559" w:type="dxa"/>
            <w:vAlign w:val="bottom"/>
          </w:tcPr>
          <w:p w14:paraId="5B94259D" w14:textId="77777777" w:rsidR="00F6442A" w:rsidRPr="002E393D" w:rsidRDefault="00F6442A" w:rsidP="00A06102">
            <w:pPr>
              <w:spacing w:before="240" w:after="240" w:line="240" w:lineRule="exact"/>
              <w:outlineLvl w:val="2"/>
              <w:rPr>
                <w:rFonts w:eastAsia="Times New Roman"/>
                <w:b/>
                <w:bCs/>
                <w:i/>
                <w:szCs w:val="22"/>
                <w:lang w:eastAsia="en-US"/>
              </w:rPr>
            </w:pPr>
          </w:p>
        </w:tc>
      </w:tr>
      <w:tr w:rsidR="00F6442A" w:rsidRPr="002E393D" w14:paraId="6C8C184F" w14:textId="77777777" w:rsidTr="00A06102">
        <w:tc>
          <w:tcPr>
            <w:tcW w:w="5245" w:type="dxa"/>
            <w:vAlign w:val="bottom"/>
          </w:tcPr>
          <w:p w14:paraId="43E4BAE5" w14:textId="77777777" w:rsidR="00F6442A" w:rsidRPr="002E393D" w:rsidRDefault="00F6442A" w:rsidP="00A06102">
            <w:pPr>
              <w:spacing w:after="240" w:line="240" w:lineRule="exact"/>
              <w:ind w:left="567"/>
              <w:outlineLvl w:val="2"/>
              <w:rPr>
                <w:rFonts w:eastAsia="Times New Roman"/>
                <w:bCs/>
                <w:szCs w:val="22"/>
                <w:lang w:eastAsia="en-US"/>
              </w:rPr>
            </w:pPr>
            <w:r w:rsidRPr="002E393D">
              <w:rPr>
                <w:rFonts w:eastAsia="Times New Roman"/>
                <w:bCs/>
                <w:szCs w:val="22"/>
                <w:lang w:eastAsia="en-US"/>
              </w:rPr>
              <w:t xml:space="preserve">The following fees shall be payable and shall cover 10 years:  </w:t>
            </w:r>
          </w:p>
        </w:tc>
        <w:tc>
          <w:tcPr>
            <w:tcW w:w="1559" w:type="dxa"/>
            <w:vAlign w:val="bottom"/>
          </w:tcPr>
          <w:p w14:paraId="38E2B6D0" w14:textId="77777777" w:rsidR="00F6442A" w:rsidRPr="002E393D" w:rsidRDefault="00F6442A" w:rsidP="00A06102">
            <w:pPr>
              <w:spacing w:after="240" w:line="240" w:lineRule="exact"/>
              <w:outlineLvl w:val="2"/>
              <w:rPr>
                <w:rFonts w:eastAsia="Times New Roman"/>
                <w:b/>
                <w:bCs/>
                <w:i/>
                <w:szCs w:val="22"/>
                <w:lang w:eastAsia="en-US"/>
              </w:rPr>
            </w:pPr>
          </w:p>
        </w:tc>
      </w:tr>
      <w:tr w:rsidR="00F6442A" w:rsidRPr="002E393D" w14:paraId="0A5EC659" w14:textId="77777777" w:rsidTr="00A06102">
        <w:tc>
          <w:tcPr>
            <w:tcW w:w="5245" w:type="dxa"/>
            <w:vAlign w:val="bottom"/>
          </w:tcPr>
          <w:p w14:paraId="558D8B3B" w14:textId="77777777" w:rsidR="00F6442A" w:rsidRPr="002E393D" w:rsidRDefault="00F6442A" w:rsidP="00A06102">
            <w:pPr>
              <w:spacing w:after="240"/>
              <w:ind w:firstLine="567"/>
              <w:jc w:val="both"/>
              <w:rPr>
                <w:szCs w:val="22"/>
              </w:rPr>
            </w:pPr>
            <w:r w:rsidRPr="002E393D">
              <w:rPr>
                <w:szCs w:val="22"/>
              </w:rPr>
              <w:t>2.1.</w:t>
            </w:r>
            <w:r w:rsidRPr="002E393D">
              <w:rPr>
                <w:szCs w:val="22"/>
              </w:rPr>
              <w:tab/>
              <w:t>Basic fee (Article 8(2)(</w:t>
            </w:r>
            <w:proofErr w:type="spellStart"/>
            <w:r w:rsidRPr="002E393D">
              <w:rPr>
                <w:szCs w:val="22"/>
              </w:rPr>
              <w:t>i</w:t>
            </w:r>
            <w:proofErr w:type="spellEnd"/>
            <w:r w:rsidRPr="002E393D">
              <w:rPr>
                <w:szCs w:val="22"/>
              </w:rPr>
              <w:t>) of the Protocol)</w:t>
            </w:r>
            <w:r w:rsidRPr="002E393D">
              <w:rPr>
                <w:szCs w:val="22"/>
                <w:vertAlign w:val="superscript"/>
              </w:rPr>
              <w:footnoteReference w:customMarkFollows="1" w:id="4"/>
              <w:t>*</w:t>
            </w:r>
          </w:p>
        </w:tc>
        <w:tc>
          <w:tcPr>
            <w:tcW w:w="1559" w:type="dxa"/>
            <w:vAlign w:val="bottom"/>
          </w:tcPr>
          <w:p w14:paraId="32232C14" w14:textId="77777777" w:rsidR="00F6442A" w:rsidRPr="002E393D" w:rsidRDefault="00F6442A" w:rsidP="00A06102">
            <w:pPr>
              <w:spacing w:after="240"/>
              <w:jc w:val="right"/>
              <w:rPr>
                <w:szCs w:val="22"/>
              </w:rPr>
            </w:pPr>
          </w:p>
        </w:tc>
      </w:tr>
      <w:tr w:rsidR="00F6442A" w:rsidRPr="002E393D" w14:paraId="000BC530" w14:textId="77777777" w:rsidTr="00A06102">
        <w:tc>
          <w:tcPr>
            <w:tcW w:w="5245" w:type="dxa"/>
            <w:vAlign w:val="bottom"/>
          </w:tcPr>
          <w:p w14:paraId="70EBF7F4" w14:textId="77777777" w:rsidR="00F6442A" w:rsidRPr="002E393D" w:rsidRDefault="00F6442A" w:rsidP="00A06102">
            <w:pPr>
              <w:spacing w:after="240"/>
              <w:ind w:left="1701" w:hanging="567"/>
              <w:jc w:val="both"/>
              <w:rPr>
                <w:szCs w:val="22"/>
              </w:rPr>
            </w:pPr>
            <w:r w:rsidRPr="002E393D">
              <w:rPr>
                <w:szCs w:val="22"/>
              </w:rPr>
              <w:t>2.1.1.</w:t>
            </w:r>
            <w:r w:rsidRPr="002E393D">
              <w:rPr>
                <w:szCs w:val="22"/>
              </w:rPr>
              <w:tab/>
              <w:t xml:space="preserve">where no </w:t>
            </w:r>
            <w:del w:id="40" w:author="DIAZ Natacha" w:date="2020-03-12T11:48:00Z">
              <w:r w:rsidRPr="002E393D" w:rsidDel="00421268">
                <w:rPr>
                  <w:szCs w:val="22"/>
                </w:rPr>
                <w:delText>reproduction</w:delText>
              </w:r>
            </w:del>
            <w:del w:id="41" w:author="DIAZ Natacha" w:date="2021-04-28T15:16:00Z">
              <w:r w:rsidDel="009B286A">
                <w:rPr>
                  <w:szCs w:val="22"/>
                </w:rPr>
                <w:delText xml:space="preserve"> </w:delText>
              </w:r>
            </w:del>
            <w:ins w:id="42" w:author="DIAZ Natacha" w:date="2020-03-12T11:48:00Z">
              <w:r w:rsidRPr="002E393D">
                <w:rPr>
                  <w:szCs w:val="22"/>
                </w:rPr>
                <w:t>representation</w:t>
              </w:r>
            </w:ins>
            <w:r w:rsidRPr="002E393D">
              <w:rPr>
                <w:szCs w:val="22"/>
              </w:rPr>
              <w:t xml:space="preserve"> of the mark is in color</w:t>
            </w:r>
          </w:p>
        </w:tc>
        <w:tc>
          <w:tcPr>
            <w:tcW w:w="1559" w:type="dxa"/>
            <w:vAlign w:val="bottom"/>
          </w:tcPr>
          <w:p w14:paraId="2794519D" w14:textId="77777777" w:rsidR="00F6442A" w:rsidRPr="002E393D" w:rsidRDefault="00F6442A" w:rsidP="00A06102">
            <w:pPr>
              <w:spacing w:after="240"/>
              <w:jc w:val="right"/>
              <w:rPr>
                <w:szCs w:val="22"/>
              </w:rPr>
            </w:pPr>
            <w:r w:rsidRPr="002E393D">
              <w:rPr>
                <w:szCs w:val="22"/>
              </w:rPr>
              <w:t>653</w:t>
            </w:r>
          </w:p>
        </w:tc>
      </w:tr>
      <w:tr w:rsidR="00F6442A" w:rsidRPr="002E393D" w14:paraId="404AF717" w14:textId="77777777" w:rsidTr="00A06102">
        <w:tc>
          <w:tcPr>
            <w:tcW w:w="5245" w:type="dxa"/>
            <w:vAlign w:val="bottom"/>
          </w:tcPr>
          <w:p w14:paraId="5E986B0C" w14:textId="77777777" w:rsidR="00F6442A" w:rsidRPr="002E393D" w:rsidRDefault="00F6442A" w:rsidP="00A06102">
            <w:pPr>
              <w:spacing w:after="240"/>
              <w:ind w:left="1701" w:hanging="567"/>
              <w:jc w:val="both"/>
              <w:rPr>
                <w:szCs w:val="22"/>
              </w:rPr>
            </w:pPr>
            <w:r w:rsidRPr="002E393D">
              <w:rPr>
                <w:szCs w:val="22"/>
              </w:rPr>
              <w:t>2.1.2.</w:t>
            </w:r>
            <w:r w:rsidRPr="002E393D">
              <w:rPr>
                <w:szCs w:val="22"/>
              </w:rPr>
              <w:tab/>
              <w:t xml:space="preserve">where any </w:t>
            </w:r>
            <w:del w:id="43" w:author="DIAZ Natacha" w:date="2020-03-12T11:48:00Z">
              <w:r w:rsidRPr="002E393D" w:rsidDel="00421268">
                <w:rPr>
                  <w:szCs w:val="22"/>
                </w:rPr>
                <w:delText>reproduction</w:delText>
              </w:r>
            </w:del>
            <w:del w:id="44" w:author="DIAZ Natacha" w:date="2021-04-28T15:16:00Z">
              <w:r w:rsidDel="009B286A">
                <w:rPr>
                  <w:szCs w:val="22"/>
                </w:rPr>
                <w:delText xml:space="preserve"> </w:delText>
              </w:r>
            </w:del>
            <w:ins w:id="45" w:author="DIAZ Natacha" w:date="2020-03-12T11:48:00Z">
              <w:r w:rsidRPr="002E393D">
                <w:rPr>
                  <w:szCs w:val="22"/>
                </w:rPr>
                <w:t>representation</w:t>
              </w:r>
            </w:ins>
            <w:r w:rsidRPr="002E393D">
              <w:rPr>
                <w:szCs w:val="22"/>
              </w:rPr>
              <w:t xml:space="preserve"> of the mark is in color</w:t>
            </w:r>
          </w:p>
        </w:tc>
        <w:tc>
          <w:tcPr>
            <w:tcW w:w="1559" w:type="dxa"/>
            <w:vAlign w:val="bottom"/>
          </w:tcPr>
          <w:p w14:paraId="184F9670" w14:textId="77777777" w:rsidR="00F6442A" w:rsidRPr="002E393D" w:rsidRDefault="00F6442A" w:rsidP="00A06102">
            <w:pPr>
              <w:spacing w:after="240"/>
              <w:jc w:val="right"/>
              <w:rPr>
                <w:szCs w:val="22"/>
              </w:rPr>
            </w:pPr>
            <w:r w:rsidRPr="002E393D">
              <w:rPr>
                <w:szCs w:val="22"/>
              </w:rPr>
              <w:t>903</w:t>
            </w:r>
          </w:p>
        </w:tc>
      </w:tr>
      <w:tr w:rsidR="00F6442A" w:rsidRPr="002E393D" w14:paraId="4C7A161B" w14:textId="77777777" w:rsidTr="00A06102">
        <w:tc>
          <w:tcPr>
            <w:tcW w:w="5245" w:type="dxa"/>
            <w:vAlign w:val="bottom"/>
          </w:tcPr>
          <w:p w14:paraId="16F6143C" w14:textId="77777777" w:rsidR="00F6442A" w:rsidRPr="002E393D" w:rsidRDefault="00F6442A" w:rsidP="00A06102">
            <w:pPr>
              <w:spacing w:after="240"/>
              <w:ind w:left="1134" w:hanging="567"/>
              <w:jc w:val="both"/>
              <w:rPr>
                <w:szCs w:val="22"/>
              </w:rPr>
            </w:pPr>
            <w:r w:rsidRPr="002E393D">
              <w:rPr>
                <w:szCs w:val="22"/>
              </w:rPr>
              <w:t>[…]</w:t>
            </w:r>
          </w:p>
        </w:tc>
        <w:tc>
          <w:tcPr>
            <w:tcW w:w="1559" w:type="dxa"/>
            <w:vAlign w:val="bottom"/>
          </w:tcPr>
          <w:p w14:paraId="79730454" w14:textId="77777777" w:rsidR="00F6442A" w:rsidRPr="002E393D" w:rsidRDefault="00F6442A" w:rsidP="00A06102">
            <w:pPr>
              <w:spacing w:after="240"/>
              <w:jc w:val="right"/>
              <w:rPr>
                <w:szCs w:val="22"/>
              </w:rPr>
            </w:pPr>
          </w:p>
        </w:tc>
      </w:tr>
    </w:tbl>
    <w:p w14:paraId="5E3B7B90" w14:textId="77777777" w:rsidR="00137E47" w:rsidRDefault="00137E47" w:rsidP="00014C4E">
      <w:pPr>
        <w:pStyle w:val="Endofdocument-Annex"/>
      </w:pPr>
    </w:p>
    <w:p w14:paraId="2B003B20" w14:textId="57B27B07" w:rsidR="00137E47" w:rsidRDefault="00137E47" w:rsidP="00014C4E">
      <w:pPr>
        <w:pStyle w:val="Endofdocument-Annex"/>
      </w:pPr>
    </w:p>
    <w:p w14:paraId="7526AE7B" w14:textId="43937905" w:rsidR="00DE63A2" w:rsidRDefault="00DE63A2" w:rsidP="00014C4E">
      <w:pPr>
        <w:pStyle w:val="Endofdocument-Annex"/>
      </w:pPr>
      <w:r>
        <w:br w:type="page"/>
      </w:r>
    </w:p>
    <w:p w14:paraId="2F2301EE" w14:textId="77777777" w:rsidR="00DE63A2" w:rsidRPr="00784C0F" w:rsidRDefault="00DE63A2" w:rsidP="00DE63A2">
      <w:pPr>
        <w:pStyle w:val="1TreatyHeading1"/>
        <w:rPr>
          <w:sz w:val="22"/>
          <w:szCs w:val="22"/>
        </w:rPr>
      </w:pPr>
      <w:r w:rsidRPr="00784C0F">
        <w:rPr>
          <w:sz w:val="22"/>
          <w:szCs w:val="22"/>
        </w:rPr>
        <w:lastRenderedPageBreak/>
        <w:t>Administrative Instructions for the Application of the Protocol Relating to the Madrid Agreement Concerning the International Registration of Marks</w:t>
      </w:r>
    </w:p>
    <w:p w14:paraId="6D0DE0EC" w14:textId="48B3DB95" w:rsidR="00DE63A2" w:rsidRPr="00784C0F" w:rsidRDefault="00DE63A2" w:rsidP="00DE63A2">
      <w:pPr>
        <w:spacing w:after="240"/>
        <w:ind w:left="567"/>
        <w:rPr>
          <w:szCs w:val="22"/>
        </w:rPr>
      </w:pPr>
      <w:r w:rsidRPr="00784C0F">
        <w:rPr>
          <w:szCs w:val="22"/>
        </w:rPr>
        <w:t>as in force on February 1, 2023</w:t>
      </w:r>
    </w:p>
    <w:p w14:paraId="36FBC1C4" w14:textId="2DC0CADC" w:rsidR="000D72AC" w:rsidRPr="00784C0F" w:rsidRDefault="000D72AC" w:rsidP="000D72AC">
      <w:pPr>
        <w:spacing w:after="240"/>
        <w:rPr>
          <w:szCs w:val="22"/>
        </w:rPr>
      </w:pPr>
      <w:r w:rsidRPr="00784C0F">
        <w:rPr>
          <w:szCs w:val="22"/>
        </w:rPr>
        <w:t>[…]</w:t>
      </w:r>
    </w:p>
    <w:p w14:paraId="7D64E596" w14:textId="77777777" w:rsidR="00DE63A2" w:rsidRPr="00DE63A2" w:rsidRDefault="00DE63A2" w:rsidP="00DE63A2">
      <w:pPr>
        <w:pStyle w:val="3TreatyHeading3"/>
        <w:rPr>
          <w:caps/>
          <w:sz w:val="22"/>
          <w:szCs w:val="22"/>
        </w:rPr>
      </w:pPr>
      <w:r w:rsidRPr="00DE63A2">
        <w:rPr>
          <w:sz w:val="22"/>
          <w:szCs w:val="22"/>
        </w:rPr>
        <w:t xml:space="preserve">Part Three </w:t>
      </w:r>
      <w:r w:rsidRPr="00DE63A2">
        <w:rPr>
          <w:sz w:val="22"/>
          <w:szCs w:val="22"/>
        </w:rPr>
        <w:br/>
        <w:t>Communications with the International Bureau;  Signature</w:t>
      </w:r>
      <w:ins w:id="46" w:author="RODRIGUEZ GUERRA Juan" w:date="2021-02-24T17:24:00Z">
        <w:r w:rsidRPr="00DE63A2">
          <w:rPr>
            <w:sz w:val="22"/>
            <w:szCs w:val="22"/>
          </w:rPr>
          <w:t xml:space="preserve">; </w:t>
        </w:r>
      </w:ins>
      <w:ins w:id="47" w:author="RODRIGUEZ GUERRA Juan" w:date="2021-02-24T17:25:00Z">
        <w:r w:rsidRPr="00DE63A2">
          <w:rPr>
            <w:sz w:val="22"/>
            <w:szCs w:val="22"/>
          </w:rPr>
          <w:t xml:space="preserve"> Representation of the Mark</w:t>
        </w:r>
      </w:ins>
    </w:p>
    <w:p w14:paraId="426FE6FC" w14:textId="77777777" w:rsidR="00DE63A2" w:rsidRPr="00DE63A2" w:rsidRDefault="00DE63A2" w:rsidP="00DE63A2">
      <w:pPr>
        <w:pStyle w:val="4TreatyHeading4"/>
        <w:rPr>
          <w:sz w:val="22"/>
          <w:szCs w:val="22"/>
        </w:rPr>
      </w:pPr>
      <w:r w:rsidRPr="00DE63A2">
        <w:rPr>
          <w:sz w:val="22"/>
          <w:szCs w:val="22"/>
        </w:rPr>
        <w:t xml:space="preserve">Section 6 </w:t>
      </w:r>
      <w:r w:rsidRPr="00DE63A2">
        <w:rPr>
          <w:sz w:val="22"/>
          <w:szCs w:val="22"/>
        </w:rPr>
        <w:br/>
        <w:t>Communication in Writing</w:t>
      </w:r>
      <w:del w:id="48" w:author="RODRIGUEZ GUERRA Juan" w:date="2021-02-24T17:25:00Z">
        <w:r w:rsidRPr="00DE63A2" w:rsidDel="00A02D92">
          <w:rPr>
            <w:sz w:val="22"/>
            <w:szCs w:val="22"/>
          </w:rPr>
          <w:delText>;  Several Documents in One Envelope</w:delText>
        </w:r>
      </w:del>
    </w:p>
    <w:p w14:paraId="59FD2EE8" w14:textId="77777777" w:rsidR="00DE63A2" w:rsidRPr="00DE63A2" w:rsidRDefault="00DE63A2" w:rsidP="00DE63A2">
      <w:pPr>
        <w:numPr>
          <w:ilvl w:val="1"/>
          <w:numId w:val="13"/>
        </w:numPr>
        <w:spacing w:after="240" w:line="240" w:lineRule="exact"/>
        <w:jc w:val="both"/>
        <w:rPr>
          <w:szCs w:val="22"/>
        </w:rPr>
      </w:pPr>
      <w:r w:rsidRPr="00DE63A2">
        <w:rPr>
          <w:szCs w:val="22"/>
        </w:rPr>
        <w:t>Subject to Section 11(a), communications addressed to the International Bureau shall be effected in writing by typewriter or other machine and shall be signed.</w:t>
      </w:r>
    </w:p>
    <w:p w14:paraId="07064203" w14:textId="3812134B" w:rsidR="00F6442A" w:rsidRPr="00DE63A2" w:rsidRDefault="00DE63A2" w:rsidP="00014C4E">
      <w:pPr>
        <w:numPr>
          <w:ilvl w:val="1"/>
          <w:numId w:val="13"/>
        </w:numPr>
        <w:spacing w:after="240" w:line="240" w:lineRule="exact"/>
        <w:jc w:val="both"/>
        <w:rPr>
          <w:szCs w:val="22"/>
        </w:rPr>
      </w:pPr>
      <w:del w:id="49" w:author="RODRIGUEZ GUERRA Juan" w:date="2021-02-24T17:26:00Z">
        <w:r w:rsidRPr="00DE63A2" w:rsidDel="00A02D92">
          <w:rPr>
            <w:szCs w:val="22"/>
          </w:rPr>
          <w:delText>If several documents are mailed in one envelope, they should be accompanied by a list identifying each of them.</w:delText>
        </w:r>
      </w:del>
      <w:ins w:id="50" w:author="RODRIGUEZ GUERRA Juan" w:date="2021-02-24T17:26:00Z">
        <w:r w:rsidRPr="00DE63A2">
          <w:rPr>
            <w:szCs w:val="22"/>
          </w:rPr>
          <w:t>[Deleted]</w:t>
        </w:r>
      </w:ins>
      <w:r w:rsidRPr="00DE63A2">
        <w:rPr>
          <w:szCs w:val="22"/>
        </w:rPr>
        <w:t xml:space="preserve">  </w:t>
      </w:r>
    </w:p>
    <w:p w14:paraId="32F92DA4" w14:textId="46E8D616" w:rsidR="00DE63A2" w:rsidRPr="00DE63A2" w:rsidRDefault="00DE63A2" w:rsidP="00DE63A2">
      <w:pPr>
        <w:pStyle w:val="Endofdocument-Annex"/>
        <w:ind w:left="0"/>
        <w:rPr>
          <w:szCs w:val="22"/>
        </w:rPr>
      </w:pPr>
      <w:r w:rsidRPr="00DE63A2">
        <w:rPr>
          <w:szCs w:val="22"/>
        </w:rPr>
        <w:t>[…]</w:t>
      </w:r>
    </w:p>
    <w:p w14:paraId="7C2FA9B6" w14:textId="77777777" w:rsidR="00DE63A2" w:rsidRPr="00DE63A2" w:rsidRDefault="00DE63A2" w:rsidP="00DE63A2">
      <w:pPr>
        <w:pStyle w:val="4TreatyHeading4"/>
        <w:rPr>
          <w:sz w:val="22"/>
          <w:szCs w:val="22"/>
        </w:rPr>
      </w:pPr>
      <w:r w:rsidRPr="00DE63A2">
        <w:rPr>
          <w:sz w:val="22"/>
          <w:szCs w:val="22"/>
        </w:rPr>
        <w:t xml:space="preserve">Section 11 </w:t>
      </w:r>
      <w:r w:rsidRPr="00DE63A2">
        <w:rPr>
          <w:sz w:val="22"/>
          <w:szCs w:val="22"/>
        </w:rPr>
        <w:br/>
        <w:t>Electronic Communications;  Acknowledgement and Date of Receipt of Electronic Transmission by the International Bureau</w:t>
      </w:r>
    </w:p>
    <w:p w14:paraId="4B8EB3C9" w14:textId="77777777" w:rsidR="00DE63A2" w:rsidRPr="00DE63A2" w:rsidRDefault="00DE63A2" w:rsidP="00DE63A2">
      <w:pPr>
        <w:tabs>
          <w:tab w:val="left" w:pos="1134"/>
          <w:tab w:val="left" w:pos="1985"/>
        </w:tabs>
        <w:spacing w:after="240"/>
        <w:ind w:left="1985" w:hanging="1418"/>
        <w:jc w:val="both"/>
        <w:rPr>
          <w:szCs w:val="22"/>
        </w:rPr>
      </w:pPr>
      <w:r w:rsidRPr="00DE63A2">
        <w:rPr>
          <w:szCs w:val="22"/>
        </w:rPr>
        <w:t>(a)</w:t>
      </w:r>
      <w:r w:rsidRPr="00DE63A2">
        <w:rPr>
          <w:szCs w:val="22"/>
        </w:rPr>
        <w:tab/>
        <w:t>(</w:t>
      </w:r>
      <w:proofErr w:type="spellStart"/>
      <w:r w:rsidRPr="00DE63A2">
        <w:rPr>
          <w:szCs w:val="22"/>
        </w:rPr>
        <w:t>i</w:t>
      </w:r>
      <w:proofErr w:type="spellEnd"/>
      <w:r w:rsidRPr="00DE63A2">
        <w:rPr>
          <w:szCs w:val="22"/>
        </w:rPr>
        <w:t>)</w:t>
      </w:r>
      <w:r w:rsidRPr="00DE63A2">
        <w:rPr>
          <w:szCs w:val="22"/>
        </w:rPr>
        <w:tab/>
      </w:r>
      <w:del w:id="51" w:author="RODRIGUEZ GUERRA Juan" w:date="2021-02-24T17:26:00Z">
        <w:r w:rsidRPr="00DE63A2" w:rsidDel="004A6A2B">
          <w:rPr>
            <w:szCs w:val="22"/>
          </w:rPr>
          <w:delText>Where an Office so desires, c</w:delText>
        </w:r>
      </w:del>
      <w:ins w:id="52" w:author="RODRIGUEZ GUERRA Juan" w:date="2021-02-24T17:26:00Z">
        <w:r w:rsidRPr="00DE63A2">
          <w:rPr>
            <w:szCs w:val="22"/>
          </w:rPr>
          <w:t>C</w:t>
        </w:r>
      </w:ins>
      <w:r w:rsidRPr="00DE63A2">
        <w:rPr>
          <w:szCs w:val="22"/>
        </w:rPr>
        <w:t xml:space="preserve">ommunications between </w:t>
      </w:r>
      <w:del w:id="53" w:author="RODRIGUEZ GUERRA Juan" w:date="2021-02-24T17:26:00Z">
        <w:r w:rsidRPr="00DE63A2" w:rsidDel="004A6A2B">
          <w:rPr>
            <w:szCs w:val="22"/>
          </w:rPr>
          <w:delText xml:space="preserve">that </w:delText>
        </w:r>
      </w:del>
      <w:ins w:id="54" w:author="RODRIGUEZ GUERRA Juan" w:date="2021-02-24T17:26:00Z">
        <w:r w:rsidRPr="00DE63A2">
          <w:rPr>
            <w:szCs w:val="22"/>
          </w:rPr>
          <w:t xml:space="preserve">an </w:t>
        </w:r>
      </w:ins>
      <w:r w:rsidRPr="00DE63A2">
        <w:rPr>
          <w:szCs w:val="22"/>
        </w:rPr>
        <w:t xml:space="preserve">Office and the International Bureau, including the presentation of the international application, shall be by electronic means in </w:t>
      </w:r>
      <w:del w:id="55" w:author="RODRIGUEZ GUERRA Juan" w:date="2021-02-24T17:26:00Z">
        <w:r w:rsidRPr="00DE63A2" w:rsidDel="004A6A2B">
          <w:rPr>
            <w:szCs w:val="22"/>
          </w:rPr>
          <w:delText xml:space="preserve">a </w:delText>
        </w:r>
      </w:del>
      <w:ins w:id="56" w:author="RODRIGUEZ GUERRA Juan" w:date="2021-02-24T17:26:00Z">
        <w:r w:rsidRPr="00DE63A2">
          <w:rPr>
            <w:szCs w:val="22"/>
          </w:rPr>
          <w:t xml:space="preserve">the </w:t>
        </w:r>
      </w:ins>
      <w:r w:rsidRPr="00DE63A2">
        <w:rPr>
          <w:szCs w:val="22"/>
        </w:rPr>
        <w:t xml:space="preserve">way agreed upon between the International Bureau and the Office concerned.  </w:t>
      </w:r>
    </w:p>
    <w:p w14:paraId="3C940BD9" w14:textId="77777777" w:rsidR="00DE63A2" w:rsidRPr="00DE63A2" w:rsidRDefault="00DE63A2" w:rsidP="00DE63A2">
      <w:pPr>
        <w:pStyle w:val="ListParagraph"/>
        <w:numPr>
          <w:ilvl w:val="2"/>
          <w:numId w:val="14"/>
        </w:numPr>
        <w:spacing w:after="240"/>
        <w:contextualSpacing w:val="0"/>
        <w:jc w:val="both"/>
        <w:rPr>
          <w:sz w:val="22"/>
          <w:szCs w:val="22"/>
        </w:rPr>
      </w:pPr>
      <w:r w:rsidRPr="00DE63A2">
        <w:rPr>
          <w:sz w:val="22"/>
          <w:szCs w:val="22"/>
        </w:rPr>
        <w:t xml:space="preserve">Communications between the International Bureau and applicants and holders </w:t>
      </w:r>
      <w:del w:id="57" w:author="RODRIGUEZ GUERRA Juan" w:date="2021-02-24T17:27:00Z">
        <w:r w:rsidRPr="00DE63A2" w:rsidDel="00853522">
          <w:rPr>
            <w:sz w:val="22"/>
            <w:szCs w:val="22"/>
          </w:rPr>
          <w:delText xml:space="preserve">may </w:delText>
        </w:r>
      </w:del>
      <w:ins w:id="58" w:author="RODRIGUEZ GUERRA Juan" w:date="2021-02-24T17:27:00Z">
        <w:r w:rsidRPr="00DE63A2">
          <w:rPr>
            <w:sz w:val="22"/>
            <w:szCs w:val="22"/>
          </w:rPr>
          <w:t xml:space="preserve">shall </w:t>
        </w:r>
      </w:ins>
      <w:r w:rsidRPr="00DE63A2">
        <w:rPr>
          <w:sz w:val="22"/>
          <w:szCs w:val="22"/>
        </w:rPr>
        <w:t xml:space="preserve">take place by electronic means, </w:t>
      </w:r>
      <w:del w:id="59" w:author="RODRIGUEZ GUERRA Juan" w:date="2021-02-24T17:27:00Z">
        <w:r w:rsidRPr="00DE63A2" w:rsidDel="00853522">
          <w:rPr>
            <w:sz w:val="22"/>
            <w:szCs w:val="22"/>
          </w:rPr>
          <w:delText xml:space="preserve">at a time and </w:delText>
        </w:r>
      </w:del>
      <w:r w:rsidRPr="00DE63A2">
        <w:rPr>
          <w:sz w:val="22"/>
          <w:szCs w:val="22"/>
        </w:rPr>
        <w:t>in a manner and format to be determined by the International Bureau, the particulars of which shall be published on the website of the World Intellectual Property Organization.</w:t>
      </w:r>
    </w:p>
    <w:p w14:paraId="169757E8" w14:textId="77777777" w:rsidR="00DE63A2" w:rsidRPr="00DE63A2" w:rsidRDefault="00DE63A2" w:rsidP="00DE63A2">
      <w:pPr>
        <w:pStyle w:val="ListParagraph"/>
        <w:keepLines/>
        <w:numPr>
          <w:ilvl w:val="1"/>
          <w:numId w:val="15"/>
        </w:numPr>
        <w:spacing w:after="240"/>
        <w:contextualSpacing w:val="0"/>
        <w:jc w:val="both"/>
        <w:rPr>
          <w:sz w:val="22"/>
          <w:szCs w:val="22"/>
        </w:rPr>
      </w:pPr>
      <w:r w:rsidRPr="00DE63A2">
        <w:rPr>
          <w:sz w:val="22"/>
          <w:szCs w:val="22"/>
        </w:rPr>
        <w:t>The International Bureau shall promptly and by electronic transmission inform the originator of an electronic transmission of the receipt of that transmission, and, where the electronic transmission received is incomplete or otherwise unusable, also of that fact, provided that the originator can be identified and can be reached.</w:t>
      </w:r>
    </w:p>
    <w:p w14:paraId="47140B1D" w14:textId="77777777" w:rsidR="00DE63A2" w:rsidRPr="00DE63A2" w:rsidRDefault="00DE63A2" w:rsidP="00DE63A2">
      <w:pPr>
        <w:pStyle w:val="ListParagraph"/>
        <w:keepLines/>
        <w:numPr>
          <w:ilvl w:val="1"/>
          <w:numId w:val="15"/>
        </w:numPr>
        <w:spacing w:after="240"/>
        <w:contextualSpacing w:val="0"/>
        <w:jc w:val="both"/>
        <w:rPr>
          <w:sz w:val="22"/>
          <w:szCs w:val="22"/>
        </w:rPr>
      </w:pPr>
      <w:r w:rsidRPr="00DE63A2">
        <w:rPr>
          <w:sz w:val="22"/>
          <w:szCs w:val="22"/>
        </w:rPr>
        <w:t>Where</w:t>
      </w:r>
      <w:del w:id="60" w:author="RODRIGUEZ GUERRA Juan" w:date="2021-02-24T17:28:00Z">
        <w:r w:rsidRPr="00DE63A2" w:rsidDel="00A519B2">
          <w:rPr>
            <w:sz w:val="22"/>
            <w:szCs w:val="22"/>
          </w:rPr>
          <w:delText xml:space="preserve"> a communication is by electronic means and</w:delText>
        </w:r>
      </w:del>
      <w:r w:rsidRPr="00DE63A2">
        <w:rPr>
          <w:sz w:val="22"/>
          <w:szCs w:val="22"/>
        </w:rPr>
        <w:t>, because of the time difference between the place from where the communication is sent and Geneva, the date on which the sending started is different from the date of receipt by the International Bureau of the complete communication, the earlier of the two dates shall be considered as the date of receipt by the International Bureau.</w:t>
      </w:r>
    </w:p>
    <w:p w14:paraId="66FB3B56" w14:textId="77777777" w:rsidR="00DE63A2" w:rsidRPr="00DE63A2" w:rsidRDefault="00DE63A2" w:rsidP="006E2559">
      <w:pPr>
        <w:pStyle w:val="4TreatyHeading4"/>
        <w:rPr>
          <w:ins w:id="61" w:author="RODRIGUEZ GUERRA Juan" w:date="2021-02-24T17:33:00Z"/>
          <w:sz w:val="22"/>
          <w:szCs w:val="22"/>
        </w:rPr>
      </w:pPr>
      <w:ins w:id="62" w:author="RODRIGUEZ GUERRA Juan" w:date="2021-02-24T17:33:00Z">
        <w:r w:rsidRPr="00DE63A2">
          <w:rPr>
            <w:sz w:val="22"/>
            <w:szCs w:val="22"/>
          </w:rPr>
          <w:t>Section 11</w:t>
        </w:r>
        <w:r w:rsidRPr="00DE63A2">
          <w:rPr>
            <w:i/>
            <w:sz w:val="22"/>
            <w:szCs w:val="22"/>
          </w:rPr>
          <w:t>bis</w:t>
        </w:r>
        <w:r w:rsidRPr="00DE63A2">
          <w:rPr>
            <w:sz w:val="22"/>
            <w:szCs w:val="22"/>
          </w:rPr>
          <w:br/>
          <w:t xml:space="preserve">Representation of the Mark  </w:t>
        </w:r>
      </w:ins>
    </w:p>
    <w:p w14:paraId="4F205059" w14:textId="77777777" w:rsidR="00DE63A2" w:rsidRPr="00DE63A2" w:rsidRDefault="00DE63A2">
      <w:pPr>
        <w:pStyle w:val="ListParagraph"/>
        <w:numPr>
          <w:ilvl w:val="4"/>
          <w:numId w:val="15"/>
        </w:numPr>
        <w:spacing w:after="240"/>
        <w:ind w:left="1134" w:hanging="567"/>
        <w:contextualSpacing w:val="0"/>
        <w:jc w:val="both"/>
        <w:rPr>
          <w:ins w:id="63" w:author="DIAZ Natacha" w:date="2021-03-18T20:29:00Z"/>
          <w:sz w:val="22"/>
          <w:szCs w:val="22"/>
        </w:rPr>
        <w:pPrChange w:id="64" w:author="DIAZ Natacha" w:date="2021-06-04T14:01:00Z">
          <w:pPr>
            <w:pStyle w:val="ListParagraph"/>
            <w:keepNext/>
            <w:keepLines/>
            <w:numPr>
              <w:ilvl w:val="4"/>
              <w:numId w:val="11"/>
            </w:numPr>
            <w:tabs>
              <w:tab w:val="num" w:pos="2835"/>
            </w:tabs>
            <w:spacing w:after="240"/>
            <w:ind w:left="1170" w:hanging="540"/>
            <w:jc w:val="both"/>
          </w:pPr>
        </w:pPrChange>
      </w:pPr>
      <w:ins w:id="65" w:author="RODRIGUEZ GUERRA Juan" w:date="2021-02-24T17:33:00Z">
        <w:r w:rsidRPr="00DE63A2">
          <w:rPr>
            <w:sz w:val="22"/>
            <w:szCs w:val="22"/>
          </w:rPr>
          <w:t>A visual representation of the mark shall not exceed a maximum size</w:t>
        </w:r>
      </w:ins>
      <w:ins w:id="66" w:author="DIAZ Natacha" w:date="2021-03-02T18:14:00Z">
        <w:r w:rsidRPr="00DE63A2">
          <w:rPr>
            <w:sz w:val="22"/>
            <w:szCs w:val="22"/>
          </w:rPr>
          <w:t> </w:t>
        </w:r>
      </w:ins>
      <w:ins w:id="67" w:author="RODRIGUEZ GUERRA Juan" w:date="2021-02-24T17:33:00Z">
        <w:r w:rsidRPr="00DE63A2">
          <w:rPr>
            <w:sz w:val="22"/>
            <w:szCs w:val="22"/>
          </w:rPr>
          <w:t>of</w:t>
        </w:r>
      </w:ins>
      <w:ins w:id="68" w:author="DIAZ Natacha" w:date="2021-03-02T18:14:00Z">
        <w:r w:rsidRPr="00DE63A2">
          <w:rPr>
            <w:sz w:val="22"/>
            <w:szCs w:val="22"/>
          </w:rPr>
          <w:t> </w:t>
        </w:r>
      </w:ins>
      <w:ins w:id="69" w:author="RODRIGUEZ GUERRA Juan" w:date="2021-02-24T17:33:00Z">
        <w:r w:rsidRPr="00DE63A2">
          <w:rPr>
            <w:sz w:val="22"/>
            <w:szCs w:val="22"/>
          </w:rPr>
          <w:t>20</w:t>
        </w:r>
      </w:ins>
      <w:ins w:id="70" w:author="DIAZ Natacha" w:date="2021-03-02T18:14:00Z">
        <w:r w:rsidRPr="00DE63A2">
          <w:rPr>
            <w:sz w:val="22"/>
            <w:szCs w:val="22"/>
          </w:rPr>
          <w:t> </w:t>
        </w:r>
      </w:ins>
      <w:ins w:id="71" w:author="RODRIGUEZ GUERRA Juan" w:date="2021-02-24T17:33:00Z">
        <w:r w:rsidRPr="00DE63A2">
          <w:rPr>
            <w:sz w:val="22"/>
            <w:szCs w:val="22"/>
          </w:rPr>
          <w:t>by</w:t>
        </w:r>
      </w:ins>
      <w:ins w:id="72" w:author="DIAZ Natacha" w:date="2021-03-02T18:14:00Z">
        <w:r w:rsidRPr="00DE63A2">
          <w:rPr>
            <w:sz w:val="22"/>
            <w:szCs w:val="22"/>
          </w:rPr>
          <w:t> </w:t>
        </w:r>
      </w:ins>
      <w:ins w:id="73" w:author="RODRIGUEZ GUERRA Juan" w:date="2021-02-24T17:33:00Z">
        <w:r w:rsidRPr="00DE63A2">
          <w:rPr>
            <w:sz w:val="22"/>
            <w:szCs w:val="22"/>
          </w:rPr>
          <w:t>20</w:t>
        </w:r>
      </w:ins>
      <w:ins w:id="74" w:author="DIAZ Natacha" w:date="2021-03-02T18:14:00Z">
        <w:r w:rsidRPr="00DE63A2">
          <w:rPr>
            <w:sz w:val="22"/>
            <w:szCs w:val="22"/>
          </w:rPr>
          <w:t> </w:t>
        </w:r>
      </w:ins>
      <w:ins w:id="75" w:author="RODRIGUEZ GUERRA Juan" w:date="2021-02-24T17:33:00Z">
        <w:r w:rsidRPr="00DE63A2">
          <w:rPr>
            <w:sz w:val="22"/>
            <w:szCs w:val="22"/>
          </w:rPr>
          <w:t xml:space="preserve">centimeters and shall be furnished in </w:t>
        </w:r>
      </w:ins>
      <w:ins w:id="76" w:author="RODRIGUEZ GUERRA Juan" w:date="2021-03-02T08:42:00Z">
        <w:r w:rsidRPr="00DE63A2">
          <w:rPr>
            <w:sz w:val="22"/>
            <w:szCs w:val="22"/>
          </w:rPr>
          <w:t xml:space="preserve">or with </w:t>
        </w:r>
      </w:ins>
      <w:ins w:id="77" w:author="RODRIGUEZ GUERRA Juan" w:date="2021-02-24T17:33:00Z">
        <w:r w:rsidRPr="00DE63A2">
          <w:rPr>
            <w:sz w:val="22"/>
            <w:szCs w:val="22"/>
          </w:rPr>
          <w:t xml:space="preserve">the international application.  </w:t>
        </w:r>
      </w:ins>
    </w:p>
    <w:p w14:paraId="25B734B5" w14:textId="77777777" w:rsidR="00DE63A2" w:rsidRPr="00DE63A2" w:rsidRDefault="00DE63A2">
      <w:pPr>
        <w:pStyle w:val="ListParagraph"/>
        <w:keepNext/>
        <w:numPr>
          <w:ilvl w:val="4"/>
          <w:numId w:val="15"/>
        </w:numPr>
        <w:spacing w:after="240"/>
        <w:ind w:left="1134" w:hanging="567"/>
        <w:jc w:val="both"/>
        <w:rPr>
          <w:ins w:id="78" w:author="RODRIGUEZ GUERRA Juan" w:date="2021-02-24T17:33:00Z"/>
          <w:sz w:val="22"/>
          <w:szCs w:val="22"/>
        </w:rPr>
        <w:pPrChange w:id="79" w:author="DIAZ Natacha" w:date="2021-06-04T14:01:00Z">
          <w:pPr>
            <w:pStyle w:val="ListParagraph"/>
            <w:numPr>
              <w:ilvl w:val="4"/>
              <w:numId w:val="11"/>
            </w:numPr>
            <w:tabs>
              <w:tab w:val="num" w:pos="2835"/>
            </w:tabs>
            <w:spacing w:after="240"/>
            <w:ind w:left="1170" w:hanging="540"/>
            <w:jc w:val="both"/>
          </w:pPr>
        </w:pPrChange>
      </w:pPr>
      <w:ins w:id="80" w:author="RODRIGUEZ GUERRA Juan" w:date="2021-06-03T15:26:00Z">
        <w:r w:rsidRPr="00DE63A2">
          <w:rPr>
            <w:sz w:val="22"/>
            <w:szCs w:val="22"/>
          </w:rPr>
          <w:lastRenderedPageBreak/>
          <w:t xml:space="preserve">Alternatively, </w:t>
        </w:r>
      </w:ins>
      <w:ins w:id="81" w:author="RODRIGUEZ GUERRA Juan" w:date="2021-02-24T17:33:00Z">
        <w:r w:rsidRPr="00DE63A2">
          <w:rPr>
            <w:sz w:val="22"/>
            <w:szCs w:val="22"/>
          </w:rPr>
          <w:t xml:space="preserve">the representation of the mark </w:t>
        </w:r>
      </w:ins>
      <w:ins w:id="82" w:author="RODRIGUEZ GUERRA Juan" w:date="2021-06-03T15:28:00Z">
        <w:r w:rsidRPr="00DE63A2">
          <w:rPr>
            <w:sz w:val="22"/>
            <w:szCs w:val="22"/>
          </w:rPr>
          <w:t>shall</w:t>
        </w:r>
      </w:ins>
      <w:ins w:id="83" w:author="RODRIGUEZ GUERRA Juan" w:date="2021-02-24T17:33:00Z">
        <w:r w:rsidRPr="00DE63A2">
          <w:rPr>
            <w:sz w:val="22"/>
            <w:szCs w:val="22"/>
          </w:rPr>
          <w:t xml:space="preserve"> be furnished with the international application as a single digital file, and where it consists of a</w:t>
        </w:r>
      </w:ins>
    </w:p>
    <w:p w14:paraId="006DDD73" w14:textId="77777777" w:rsidR="00DE63A2" w:rsidRPr="00DE63A2" w:rsidRDefault="00DE63A2" w:rsidP="00DE63A2">
      <w:pPr>
        <w:numPr>
          <w:ilvl w:val="2"/>
          <w:numId w:val="16"/>
        </w:numPr>
        <w:spacing w:after="240" w:line="240" w:lineRule="exact"/>
        <w:jc w:val="both"/>
        <w:rPr>
          <w:ins w:id="84" w:author="RODRIGUEZ GUERRA Juan" w:date="2021-06-03T15:28:00Z"/>
          <w:szCs w:val="22"/>
        </w:rPr>
      </w:pPr>
      <w:ins w:id="85" w:author="RODRIGUEZ GUERRA Juan" w:date="2021-06-03T15:29:00Z">
        <w:r w:rsidRPr="00DE63A2">
          <w:rPr>
            <w:szCs w:val="22"/>
          </w:rPr>
          <w:t>visual representation, in JPEG, PNG or TIFF format</w:t>
        </w:r>
      </w:ins>
      <w:ins w:id="86" w:author="RODRIGUEZ GUERRA Juan" w:date="2021-06-03T15:33:00Z">
        <w:r w:rsidRPr="00DE63A2">
          <w:rPr>
            <w:szCs w:val="22"/>
          </w:rPr>
          <w:t>,</w:t>
        </w:r>
      </w:ins>
      <w:ins w:id="87" w:author="RODRIGUEZ GUERRA Juan" w:date="2021-06-03T15:29:00Z">
        <w:r w:rsidRPr="00DE63A2">
          <w:rPr>
            <w:szCs w:val="22"/>
          </w:rPr>
          <w:t xml:space="preserve"> in accordance with the Recommendations for the Electronic Management of the Figurative Elements of Trademarks, WIPO Standard ST.67, adopted on May 4, 2012</w:t>
        </w:r>
      </w:ins>
      <w:ins w:id="88" w:author="RODRIGUEZ GUERRA Juan" w:date="2021-06-03T15:30:00Z">
        <w:r w:rsidRPr="00DE63A2">
          <w:rPr>
            <w:szCs w:val="22"/>
          </w:rPr>
          <w:t xml:space="preserve">; </w:t>
        </w:r>
      </w:ins>
      <w:ins w:id="89" w:author="DIAZ Natacha" w:date="2021-06-14T13:17:00Z">
        <w:r w:rsidRPr="00DE63A2">
          <w:rPr>
            <w:szCs w:val="22"/>
          </w:rPr>
          <w:t xml:space="preserve"> </w:t>
        </w:r>
      </w:ins>
      <w:ins w:id="90" w:author="RODRIGUEZ GUERRA Juan" w:date="2021-06-03T15:30:00Z">
        <w:r w:rsidRPr="00DE63A2">
          <w:rPr>
            <w:szCs w:val="22"/>
          </w:rPr>
          <w:t>or</w:t>
        </w:r>
      </w:ins>
    </w:p>
    <w:p w14:paraId="11D52227" w14:textId="77777777" w:rsidR="00DE63A2" w:rsidRPr="00DE63A2" w:rsidRDefault="00DE63A2" w:rsidP="00DE63A2">
      <w:pPr>
        <w:numPr>
          <w:ilvl w:val="2"/>
          <w:numId w:val="16"/>
        </w:numPr>
        <w:spacing w:after="240" w:line="240" w:lineRule="exact"/>
        <w:jc w:val="both"/>
        <w:rPr>
          <w:ins w:id="91" w:author="RODRIGUEZ GUERRA Juan" w:date="2021-02-24T17:33:00Z"/>
          <w:szCs w:val="22"/>
        </w:rPr>
      </w:pPr>
      <w:ins w:id="92" w:author="RODRIGUEZ GUERRA Juan" w:date="2021-02-24T17:33:00Z">
        <w:r w:rsidRPr="00DE63A2">
          <w:rPr>
            <w:szCs w:val="22"/>
          </w:rPr>
          <w:t>sound recording, in MP3 or WAV format, not exceeding 5 MB in size, in accordance with the Recommendations for the Electronic Management of Sound Marks, WIPO Standard ST.68, adopted on March 24, 2016</w:t>
        </w:r>
      </w:ins>
      <w:ins w:id="93" w:author="DIAZ Natacha" w:date="2021-06-14T13:17:00Z">
        <w:r w:rsidRPr="00DE63A2">
          <w:rPr>
            <w:szCs w:val="22"/>
          </w:rPr>
          <w:t xml:space="preserve">;  </w:t>
        </w:r>
      </w:ins>
      <w:ins w:id="94" w:author="RODRIGUEZ GUERRA Juan" w:date="2021-02-24T17:33:00Z">
        <w:r w:rsidRPr="00DE63A2">
          <w:rPr>
            <w:szCs w:val="22"/>
          </w:rPr>
          <w:t>or</w:t>
        </w:r>
      </w:ins>
    </w:p>
    <w:p w14:paraId="388BED70" w14:textId="77777777" w:rsidR="00DE63A2" w:rsidRPr="00DE63A2" w:rsidRDefault="00DE63A2" w:rsidP="00DE63A2">
      <w:pPr>
        <w:numPr>
          <w:ilvl w:val="2"/>
          <w:numId w:val="16"/>
        </w:numPr>
        <w:spacing w:after="240" w:line="240" w:lineRule="exact"/>
        <w:jc w:val="both"/>
        <w:rPr>
          <w:ins w:id="95" w:author="RODRIGUEZ GUERRA Juan" w:date="2021-02-24T17:33:00Z"/>
          <w:szCs w:val="22"/>
        </w:rPr>
      </w:pPr>
      <w:ins w:id="96" w:author="RODRIGUEZ GUERRA Juan" w:date="2021-02-24T17:33:00Z">
        <w:r w:rsidRPr="00DE63A2">
          <w:rPr>
            <w:szCs w:val="22"/>
          </w:rPr>
          <w:t>motion or multimedia recording, in MP4 format, with AVC/H.264 or MPEG</w:t>
        </w:r>
        <w:r w:rsidRPr="00DE63A2">
          <w:rPr>
            <w:szCs w:val="22"/>
          </w:rPr>
          <w:noBreakHyphen/>
          <w:t>2/H.262 codecs, not exceeding 20 MB in size, in accordance with the Recommendation</w:t>
        </w:r>
      </w:ins>
      <w:ins w:id="97" w:author="DIAZ Natacha" w:date="2021-03-18T20:38:00Z">
        <w:r w:rsidRPr="00DE63A2">
          <w:rPr>
            <w:szCs w:val="22"/>
          </w:rPr>
          <w:t>s</w:t>
        </w:r>
      </w:ins>
      <w:ins w:id="98" w:author="RODRIGUEZ GUERRA Juan" w:date="2021-02-24T17:33:00Z">
        <w:r w:rsidRPr="00DE63A2">
          <w:rPr>
            <w:szCs w:val="22"/>
          </w:rPr>
          <w:t xml:space="preserve"> for the Electronic Management of Motion and Multimedia Marks, WIPO Standard ST.69, adopted on December </w:t>
        </w:r>
      </w:ins>
      <w:ins w:id="99" w:author="RODRIGUEZ GUERRA Juan" w:date="2021-02-24T17:34:00Z">
        <w:r w:rsidRPr="00DE63A2">
          <w:rPr>
            <w:szCs w:val="22"/>
          </w:rPr>
          <w:t>4</w:t>
        </w:r>
      </w:ins>
      <w:ins w:id="100" w:author="RODRIGUEZ GUERRA Juan" w:date="2021-02-24T17:33:00Z">
        <w:r w:rsidRPr="00DE63A2">
          <w:rPr>
            <w:szCs w:val="22"/>
          </w:rPr>
          <w:t xml:space="preserve">, 2020.  </w:t>
        </w:r>
      </w:ins>
    </w:p>
    <w:p w14:paraId="6C7330B4" w14:textId="53C8F077" w:rsidR="00DE63A2" w:rsidRPr="00DE63A2" w:rsidRDefault="00DE63A2" w:rsidP="00DE63A2">
      <w:pPr>
        <w:pStyle w:val="Endofdocument-Annex"/>
        <w:ind w:left="0"/>
        <w:rPr>
          <w:szCs w:val="22"/>
        </w:rPr>
      </w:pPr>
      <w:r w:rsidRPr="00DE63A2">
        <w:rPr>
          <w:szCs w:val="22"/>
        </w:rPr>
        <w:t>[…]</w:t>
      </w:r>
    </w:p>
    <w:p w14:paraId="4088A112" w14:textId="77777777" w:rsidR="00DE63A2" w:rsidRPr="00DE63A2" w:rsidRDefault="00DE63A2" w:rsidP="00DE63A2">
      <w:pPr>
        <w:pStyle w:val="3TreatyHeading3"/>
        <w:rPr>
          <w:caps/>
          <w:sz w:val="22"/>
          <w:szCs w:val="22"/>
        </w:rPr>
      </w:pPr>
      <w:r w:rsidRPr="00DE63A2">
        <w:rPr>
          <w:sz w:val="22"/>
          <w:szCs w:val="22"/>
        </w:rPr>
        <w:t xml:space="preserve">Part Five </w:t>
      </w:r>
      <w:r w:rsidRPr="00DE63A2">
        <w:rPr>
          <w:sz w:val="22"/>
          <w:szCs w:val="22"/>
        </w:rPr>
        <w:br/>
        <w:t>Notification of Provisional Refusals</w:t>
      </w:r>
    </w:p>
    <w:p w14:paraId="5497F9B8" w14:textId="77777777" w:rsidR="00DE63A2" w:rsidRPr="00DE63A2" w:rsidRDefault="00DE63A2" w:rsidP="00DE63A2">
      <w:pPr>
        <w:pStyle w:val="4TreatyHeading4"/>
        <w:rPr>
          <w:sz w:val="22"/>
          <w:szCs w:val="22"/>
        </w:rPr>
      </w:pPr>
      <w:r w:rsidRPr="00DE63A2">
        <w:rPr>
          <w:sz w:val="22"/>
          <w:szCs w:val="22"/>
        </w:rPr>
        <w:t xml:space="preserve">Section 14 </w:t>
      </w:r>
      <w:r w:rsidRPr="00DE63A2">
        <w:rPr>
          <w:sz w:val="22"/>
          <w:szCs w:val="22"/>
        </w:rPr>
        <w:br/>
      </w:r>
      <w:del w:id="101" w:author="RODRIGUEZ GUERRA Juan" w:date="2021-02-24T17:35:00Z">
        <w:r w:rsidRPr="00DE63A2" w:rsidDel="0096713A">
          <w:rPr>
            <w:sz w:val="22"/>
            <w:szCs w:val="22"/>
          </w:rPr>
          <w:delText>Date of Sending of Notification of Provisional Refusal</w:delText>
        </w:r>
      </w:del>
      <w:ins w:id="102" w:author="RODRIGUEZ GUERRA Juan" w:date="2021-02-24T17:35:00Z">
        <w:r w:rsidRPr="00DE63A2">
          <w:rPr>
            <w:sz w:val="22"/>
            <w:szCs w:val="22"/>
          </w:rPr>
          <w:t>[Deleted]</w:t>
        </w:r>
      </w:ins>
    </w:p>
    <w:p w14:paraId="6553DAF0" w14:textId="77777777" w:rsidR="00DE63A2" w:rsidRPr="00DE63A2" w:rsidRDefault="00DE63A2" w:rsidP="00DE63A2">
      <w:pPr>
        <w:spacing w:after="240"/>
        <w:jc w:val="both"/>
        <w:rPr>
          <w:szCs w:val="22"/>
        </w:rPr>
      </w:pPr>
      <w:del w:id="103" w:author="RODRIGUEZ GUERRA Juan" w:date="2021-02-24T17:35:00Z">
        <w:r w:rsidRPr="00DE63A2" w:rsidDel="003176D4">
          <w:rPr>
            <w:szCs w:val="22"/>
          </w:rPr>
          <w:delText>In the case of a notification of provisional refusal sent through a postal service, the date of dispatch shall be determined by the postmark.  If the postmark is illegible or missing, the International Bureau shall treat such notification as if it was sent 20 days before the date of its receipt by the International Bureau.  However, if the date of dispatch thus determined is earlier than any date of refusal or date of sending mentioned in the notification, the International Bureau shall treat such notification as if it had been sent on the latter date.  In the case of a notification of refusal sent through a delivery service, the date of dispatch shall be determined by the indication given by such delivery service on the basis of the details of the mailing as recorded by it.</w:delText>
        </w:r>
      </w:del>
    </w:p>
    <w:p w14:paraId="2EB001E4" w14:textId="77777777" w:rsidR="00DE63A2" w:rsidRPr="00DE63A2" w:rsidRDefault="00DE63A2" w:rsidP="00DE63A2">
      <w:pPr>
        <w:pStyle w:val="4TreatyHeading4"/>
        <w:keepNext/>
        <w:keepLines/>
        <w:rPr>
          <w:sz w:val="22"/>
          <w:szCs w:val="22"/>
        </w:rPr>
      </w:pPr>
      <w:r w:rsidRPr="00DE63A2">
        <w:rPr>
          <w:sz w:val="22"/>
          <w:szCs w:val="22"/>
        </w:rPr>
        <w:t xml:space="preserve">Section 15 </w:t>
      </w:r>
      <w:r w:rsidRPr="00DE63A2">
        <w:rPr>
          <w:sz w:val="22"/>
          <w:szCs w:val="22"/>
        </w:rPr>
        <w:br/>
        <w:t>Contents of a Notification of Provisional Refusal Based on an Opposition</w:t>
      </w:r>
    </w:p>
    <w:p w14:paraId="31456078" w14:textId="77777777" w:rsidR="00DE63A2" w:rsidRPr="00DE63A2" w:rsidRDefault="00DE63A2" w:rsidP="00DE63A2">
      <w:pPr>
        <w:pStyle w:val="indent1"/>
        <w:keepNext/>
        <w:keepLines/>
        <w:numPr>
          <w:ilvl w:val="1"/>
          <w:numId w:val="17"/>
        </w:numPr>
        <w:autoSpaceDE/>
        <w:autoSpaceDN/>
        <w:adjustRightInd/>
        <w:spacing w:after="240" w:line="240" w:lineRule="exact"/>
        <w:rPr>
          <w:rFonts w:ascii="Arial" w:hAnsi="Arial" w:cs="Arial"/>
          <w:sz w:val="22"/>
          <w:szCs w:val="22"/>
        </w:rPr>
      </w:pPr>
      <w:r w:rsidRPr="00DE63A2">
        <w:rPr>
          <w:rFonts w:ascii="Arial" w:hAnsi="Arial" w:cs="Arial"/>
          <w:sz w:val="22"/>
          <w:szCs w:val="22"/>
        </w:rPr>
        <w:t>A notification of provisional refusal based on an opposition shall be confined to the elements specified in Rule 17(2) and (3).  The indication of the grounds on which the provisional refusal is based, in accordance with Rule 17(2)(iv), shall, in addition to stating that the refusal is based on an opposition, state concisely what are the grounds of the opposition (for example, conflict with an earlier mark or other right, lack of distinctive character).  Where the opposition is based on a conflict with an earlier right other than a mark which is registered or is the subject of an application for registration, that right, and preferably the owner of that right, shall be identified as concisely as possible.  The notification shall not be accompanied by memoranda or evidence.</w:t>
      </w:r>
    </w:p>
    <w:p w14:paraId="4D92B0DD" w14:textId="40312FF1" w:rsidR="00DE63A2" w:rsidRDefault="00DE63A2" w:rsidP="00DE63A2">
      <w:pPr>
        <w:pStyle w:val="indent1"/>
        <w:numPr>
          <w:ilvl w:val="1"/>
          <w:numId w:val="17"/>
        </w:numPr>
        <w:autoSpaceDE/>
        <w:autoSpaceDN/>
        <w:adjustRightInd/>
        <w:spacing w:after="240" w:line="240" w:lineRule="exact"/>
        <w:rPr>
          <w:rFonts w:ascii="Arial" w:hAnsi="Arial" w:cs="Arial"/>
          <w:sz w:val="22"/>
          <w:szCs w:val="22"/>
        </w:rPr>
      </w:pPr>
      <w:del w:id="104" w:author="RODRIGUEZ GUERRA Juan" w:date="2021-02-24T17:37:00Z">
        <w:r w:rsidRPr="00DE63A2" w:rsidDel="00C251EF">
          <w:rPr>
            <w:rFonts w:ascii="Arial" w:hAnsi="Arial" w:cs="Arial"/>
            <w:sz w:val="22"/>
            <w:szCs w:val="22"/>
          </w:rPr>
          <w:delText>Any document accompanying the notification which is not on separate sheets of A4 paper or is otherwise not suitable for scanning, and any non-documentary item such as samples or packaging, will not be recorded and will be disposed of by the International Bureau.</w:delText>
        </w:r>
      </w:del>
      <w:ins w:id="105" w:author="RODRIGUEZ GUERRA Juan" w:date="2021-02-24T17:37:00Z">
        <w:r w:rsidRPr="00DE63A2">
          <w:rPr>
            <w:rFonts w:ascii="Arial" w:hAnsi="Arial" w:cs="Arial"/>
            <w:sz w:val="22"/>
            <w:szCs w:val="22"/>
          </w:rPr>
          <w:t>[Deleted]</w:t>
        </w:r>
      </w:ins>
    </w:p>
    <w:p w14:paraId="3A0916FA" w14:textId="652E03A8" w:rsidR="00F34711" w:rsidRPr="00DE63A2" w:rsidRDefault="00F34711" w:rsidP="00F34711">
      <w:pPr>
        <w:pStyle w:val="indent1"/>
        <w:autoSpaceDE/>
        <w:autoSpaceDN/>
        <w:adjustRightInd/>
        <w:spacing w:after="240" w:line="240" w:lineRule="exact"/>
        <w:ind w:firstLine="0"/>
        <w:rPr>
          <w:rFonts w:ascii="Arial" w:hAnsi="Arial" w:cs="Arial"/>
          <w:sz w:val="22"/>
          <w:szCs w:val="22"/>
        </w:rPr>
      </w:pPr>
      <w:r>
        <w:rPr>
          <w:rFonts w:ascii="Arial" w:hAnsi="Arial" w:cs="Arial"/>
          <w:sz w:val="22"/>
          <w:szCs w:val="22"/>
        </w:rPr>
        <w:t>[…]</w:t>
      </w:r>
    </w:p>
    <w:p w14:paraId="7F8FAFC2" w14:textId="4ACF7E35" w:rsidR="00A165F9" w:rsidRDefault="00A165F9" w:rsidP="00F34711">
      <w:pPr>
        <w:pStyle w:val="Endofdocument-Annex"/>
        <w:spacing w:before="480"/>
      </w:pPr>
      <w:r>
        <w:br w:type="page"/>
      </w:r>
    </w:p>
    <w:p w14:paraId="23AC2D66" w14:textId="7A603A93" w:rsidR="00137E47" w:rsidRDefault="00DD3A88" w:rsidP="00A165F9">
      <w:pPr>
        <w:pStyle w:val="Endofdocument-Annex"/>
        <w:spacing w:before="480"/>
        <w:ind w:left="0"/>
      </w:pPr>
      <w:r w:rsidRPr="00DD3A88">
        <w:rPr>
          <w:noProof/>
          <w:lang w:eastAsia="en-US"/>
        </w:rPr>
        <w:lastRenderedPageBreak/>
        <w:drawing>
          <wp:inline distT="0" distB="0" distL="0" distR="0" wp14:anchorId="0A2060EE" wp14:editId="25FD92FA">
            <wp:extent cx="5918192" cy="83820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8778" cy="8396993"/>
                    </a:xfrm>
                    <a:prstGeom prst="rect">
                      <a:avLst/>
                    </a:prstGeom>
                    <a:noFill/>
                    <a:ln>
                      <a:noFill/>
                    </a:ln>
                  </pic:spPr>
                </pic:pic>
              </a:graphicData>
            </a:graphic>
          </wp:inline>
        </w:drawing>
      </w:r>
    </w:p>
    <w:p w14:paraId="750D9404" w14:textId="5112F596" w:rsidR="00A165F9" w:rsidRDefault="00DD3A88" w:rsidP="00A165F9">
      <w:pPr>
        <w:pStyle w:val="Endofdocument-Annex"/>
        <w:spacing w:before="480"/>
        <w:ind w:left="0"/>
      </w:pPr>
      <w:r w:rsidRPr="00DD3A88">
        <w:rPr>
          <w:noProof/>
          <w:lang w:eastAsia="en-US"/>
        </w:rPr>
        <w:lastRenderedPageBreak/>
        <w:drawing>
          <wp:inline distT="0" distB="0" distL="0" distR="0" wp14:anchorId="251066D8" wp14:editId="7EDBCF12">
            <wp:extent cx="5929085" cy="8397428"/>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371" cy="8404915"/>
                    </a:xfrm>
                    <a:prstGeom prst="rect">
                      <a:avLst/>
                    </a:prstGeom>
                    <a:noFill/>
                    <a:ln>
                      <a:noFill/>
                    </a:ln>
                  </pic:spPr>
                </pic:pic>
              </a:graphicData>
            </a:graphic>
          </wp:inline>
        </w:drawing>
      </w:r>
    </w:p>
    <w:p w14:paraId="36FD1F00" w14:textId="16DBE28F" w:rsidR="00A165F9" w:rsidRDefault="00A165F9" w:rsidP="00A165F9">
      <w:pPr>
        <w:pStyle w:val="Endofdocument-Annex"/>
        <w:spacing w:before="480"/>
        <w:ind w:left="0"/>
      </w:pPr>
    </w:p>
    <w:p w14:paraId="0C8F544E" w14:textId="31637DFE" w:rsidR="00A165F9" w:rsidRDefault="00DD3A88" w:rsidP="00A165F9">
      <w:pPr>
        <w:pStyle w:val="Endofdocument-Annex"/>
        <w:spacing w:before="480"/>
        <w:ind w:left="0"/>
      </w:pPr>
      <w:r w:rsidRPr="00DD3A88">
        <w:rPr>
          <w:noProof/>
          <w:lang w:eastAsia="en-US"/>
        </w:rPr>
        <w:lastRenderedPageBreak/>
        <w:drawing>
          <wp:inline distT="0" distB="0" distL="0" distR="0" wp14:anchorId="4A96B1DE" wp14:editId="25019ACB">
            <wp:extent cx="5936343" cy="8407708"/>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68" cy="8413551"/>
                    </a:xfrm>
                    <a:prstGeom prst="rect">
                      <a:avLst/>
                    </a:prstGeom>
                    <a:noFill/>
                    <a:ln>
                      <a:noFill/>
                    </a:ln>
                  </pic:spPr>
                </pic:pic>
              </a:graphicData>
            </a:graphic>
          </wp:inline>
        </w:drawing>
      </w:r>
    </w:p>
    <w:p w14:paraId="194AA92E" w14:textId="6918C908" w:rsidR="00A165F9" w:rsidRDefault="00A165F9" w:rsidP="00A165F9">
      <w:pPr>
        <w:pStyle w:val="Endofdocument-Annex"/>
        <w:spacing w:before="480"/>
        <w:ind w:left="0"/>
      </w:pPr>
    </w:p>
    <w:p w14:paraId="76E52333" w14:textId="04568B7A" w:rsidR="00A165F9" w:rsidRDefault="00DD3A88" w:rsidP="00A165F9">
      <w:pPr>
        <w:pStyle w:val="Endofdocument-Annex"/>
        <w:spacing w:before="480"/>
        <w:ind w:left="0"/>
      </w:pPr>
      <w:r w:rsidRPr="00DD3A88">
        <w:rPr>
          <w:noProof/>
          <w:lang w:eastAsia="en-US"/>
        </w:rPr>
        <w:lastRenderedPageBreak/>
        <w:drawing>
          <wp:inline distT="0" distB="0" distL="0" distR="0" wp14:anchorId="2EEFEC38" wp14:editId="3B6A2A5A">
            <wp:extent cx="5921828" cy="838715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7153" cy="8394692"/>
                    </a:xfrm>
                    <a:prstGeom prst="rect">
                      <a:avLst/>
                    </a:prstGeom>
                    <a:noFill/>
                    <a:ln>
                      <a:noFill/>
                    </a:ln>
                  </pic:spPr>
                </pic:pic>
              </a:graphicData>
            </a:graphic>
          </wp:inline>
        </w:drawing>
      </w:r>
    </w:p>
    <w:p w14:paraId="42FED374" w14:textId="081AFF12" w:rsidR="00A165F9" w:rsidRDefault="00A165F9" w:rsidP="00A165F9">
      <w:pPr>
        <w:pStyle w:val="Endofdocument-Annex"/>
        <w:spacing w:before="480"/>
        <w:ind w:left="0"/>
      </w:pPr>
    </w:p>
    <w:p w14:paraId="0EB80F50" w14:textId="3D817CF0" w:rsidR="00A165F9" w:rsidRDefault="0015734D" w:rsidP="00A165F9">
      <w:pPr>
        <w:pStyle w:val="Endofdocument-Annex"/>
        <w:spacing w:before="480"/>
        <w:ind w:left="0"/>
      </w:pPr>
      <w:r w:rsidRPr="0015734D">
        <w:rPr>
          <w:noProof/>
          <w:lang w:eastAsia="en-US"/>
        </w:rPr>
        <w:lastRenderedPageBreak/>
        <w:drawing>
          <wp:inline distT="0" distB="0" distL="0" distR="0" wp14:anchorId="6E7E131B" wp14:editId="2D631908">
            <wp:extent cx="5929085" cy="839742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681" cy="8405353"/>
                    </a:xfrm>
                    <a:prstGeom prst="rect">
                      <a:avLst/>
                    </a:prstGeom>
                    <a:noFill/>
                    <a:ln>
                      <a:noFill/>
                    </a:ln>
                  </pic:spPr>
                </pic:pic>
              </a:graphicData>
            </a:graphic>
          </wp:inline>
        </w:drawing>
      </w:r>
    </w:p>
    <w:p w14:paraId="20CBE075" w14:textId="2BF60AB7" w:rsidR="00A165F9" w:rsidRDefault="00A165F9" w:rsidP="00A165F9">
      <w:pPr>
        <w:pStyle w:val="Endofdocument-Annex"/>
        <w:spacing w:before="480"/>
        <w:ind w:left="0"/>
      </w:pPr>
    </w:p>
    <w:p w14:paraId="1905DE5B" w14:textId="281A5F23" w:rsidR="00A165F9" w:rsidRDefault="0015734D" w:rsidP="00A165F9">
      <w:pPr>
        <w:pStyle w:val="Endofdocument-Annex"/>
        <w:spacing w:before="480"/>
        <w:ind w:left="0"/>
      </w:pPr>
      <w:r w:rsidRPr="0015734D">
        <w:rPr>
          <w:noProof/>
          <w:lang w:eastAsia="en-US"/>
        </w:rPr>
        <w:lastRenderedPageBreak/>
        <w:drawing>
          <wp:inline distT="0" distB="0" distL="0" distR="0" wp14:anchorId="30E9CFC8" wp14:editId="2779D34D">
            <wp:extent cx="5907314" cy="83665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5170" cy="8377720"/>
                    </a:xfrm>
                    <a:prstGeom prst="rect">
                      <a:avLst/>
                    </a:prstGeom>
                    <a:noFill/>
                    <a:ln>
                      <a:noFill/>
                    </a:ln>
                  </pic:spPr>
                </pic:pic>
              </a:graphicData>
            </a:graphic>
          </wp:inline>
        </w:drawing>
      </w:r>
    </w:p>
    <w:p w14:paraId="70E7E156" w14:textId="6B906767" w:rsidR="00A165F9" w:rsidRDefault="00A165F9" w:rsidP="00A165F9">
      <w:pPr>
        <w:pStyle w:val="Endofdocument-Annex"/>
        <w:spacing w:before="480"/>
        <w:ind w:left="0"/>
      </w:pPr>
    </w:p>
    <w:p w14:paraId="1DDBBE13" w14:textId="342B00FE" w:rsidR="00A165F9" w:rsidRDefault="0015734D" w:rsidP="00A165F9">
      <w:pPr>
        <w:pStyle w:val="Endofdocument-Annex"/>
        <w:spacing w:before="480"/>
        <w:ind w:left="0"/>
      </w:pPr>
      <w:r w:rsidRPr="0015734D">
        <w:rPr>
          <w:noProof/>
          <w:lang w:eastAsia="en-US"/>
        </w:rPr>
        <w:lastRenderedPageBreak/>
        <w:drawing>
          <wp:inline distT="0" distB="0" distL="0" distR="0" wp14:anchorId="09F63FFD" wp14:editId="786E13A3">
            <wp:extent cx="5907314" cy="83665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2221" cy="8373544"/>
                    </a:xfrm>
                    <a:prstGeom prst="rect">
                      <a:avLst/>
                    </a:prstGeom>
                    <a:noFill/>
                    <a:ln>
                      <a:noFill/>
                    </a:ln>
                  </pic:spPr>
                </pic:pic>
              </a:graphicData>
            </a:graphic>
          </wp:inline>
        </w:drawing>
      </w:r>
    </w:p>
    <w:p w14:paraId="54A3A139" w14:textId="7DF5313E" w:rsidR="00A165F9" w:rsidRDefault="00A165F9" w:rsidP="00A165F9">
      <w:pPr>
        <w:pStyle w:val="Endofdocument-Annex"/>
        <w:spacing w:before="480"/>
        <w:ind w:left="0"/>
      </w:pPr>
    </w:p>
    <w:p w14:paraId="426F1F72" w14:textId="21A9F603" w:rsidR="00A165F9" w:rsidRDefault="0015734D" w:rsidP="00A165F9">
      <w:pPr>
        <w:pStyle w:val="Endofdocument-Annex"/>
        <w:spacing w:before="480"/>
        <w:ind w:left="0"/>
      </w:pPr>
      <w:r w:rsidRPr="0015734D">
        <w:rPr>
          <w:noProof/>
          <w:lang w:eastAsia="en-US"/>
        </w:rPr>
        <w:lastRenderedPageBreak/>
        <w:drawing>
          <wp:inline distT="0" distB="0" distL="0" distR="0" wp14:anchorId="03A22DBA" wp14:editId="776AA0D2">
            <wp:extent cx="5907314" cy="836659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3617" cy="8375520"/>
                    </a:xfrm>
                    <a:prstGeom prst="rect">
                      <a:avLst/>
                    </a:prstGeom>
                    <a:noFill/>
                    <a:ln>
                      <a:noFill/>
                    </a:ln>
                  </pic:spPr>
                </pic:pic>
              </a:graphicData>
            </a:graphic>
          </wp:inline>
        </w:drawing>
      </w:r>
    </w:p>
    <w:p w14:paraId="3E9D3301" w14:textId="7207D1B7" w:rsidR="00A165F9" w:rsidRDefault="0015734D" w:rsidP="00A165F9">
      <w:pPr>
        <w:pStyle w:val="Endofdocument-Annex"/>
        <w:spacing w:before="480"/>
        <w:ind w:left="0"/>
      </w:pPr>
      <w:r w:rsidRPr="0015734D">
        <w:rPr>
          <w:noProof/>
          <w:lang w:eastAsia="en-US"/>
        </w:rPr>
        <w:lastRenderedPageBreak/>
        <w:drawing>
          <wp:inline distT="0" distB="0" distL="0" distR="0" wp14:anchorId="4C0591BA" wp14:editId="3F1CD25E">
            <wp:extent cx="5921828" cy="838715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8701" cy="8396884"/>
                    </a:xfrm>
                    <a:prstGeom prst="rect">
                      <a:avLst/>
                    </a:prstGeom>
                    <a:noFill/>
                    <a:ln>
                      <a:noFill/>
                    </a:ln>
                  </pic:spPr>
                </pic:pic>
              </a:graphicData>
            </a:graphic>
          </wp:inline>
        </w:drawing>
      </w:r>
    </w:p>
    <w:p w14:paraId="3177CDA5" w14:textId="0DAB5561" w:rsidR="00A165F9" w:rsidRDefault="00A165F9" w:rsidP="00A165F9">
      <w:pPr>
        <w:pStyle w:val="Endofdocument-Annex"/>
        <w:spacing w:before="480"/>
        <w:ind w:left="0"/>
      </w:pPr>
    </w:p>
    <w:p w14:paraId="00F7207E" w14:textId="0539F82B" w:rsidR="00A165F9" w:rsidRDefault="0015734D" w:rsidP="00A165F9">
      <w:pPr>
        <w:pStyle w:val="Endofdocument-Annex"/>
        <w:spacing w:before="480"/>
        <w:ind w:left="0"/>
      </w:pPr>
      <w:r w:rsidRPr="0015734D">
        <w:rPr>
          <w:noProof/>
          <w:lang w:eastAsia="en-US"/>
        </w:rPr>
        <w:lastRenderedPageBreak/>
        <w:drawing>
          <wp:inline distT="0" distB="0" distL="0" distR="0" wp14:anchorId="6B373FDE" wp14:editId="54535B1B">
            <wp:extent cx="5929085" cy="839742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2142" cy="8401757"/>
                    </a:xfrm>
                    <a:prstGeom prst="rect">
                      <a:avLst/>
                    </a:prstGeom>
                    <a:noFill/>
                    <a:ln>
                      <a:noFill/>
                    </a:ln>
                  </pic:spPr>
                </pic:pic>
              </a:graphicData>
            </a:graphic>
          </wp:inline>
        </w:drawing>
      </w:r>
    </w:p>
    <w:p w14:paraId="41CD3327" w14:textId="0FAF21B2" w:rsidR="00A165F9" w:rsidRDefault="00A165F9" w:rsidP="00A165F9">
      <w:pPr>
        <w:pStyle w:val="Endofdocument-Annex"/>
        <w:spacing w:before="480"/>
        <w:ind w:left="0"/>
      </w:pPr>
    </w:p>
    <w:p w14:paraId="4CAC7005" w14:textId="4BC5520C" w:rsidR="00A165F9" w:rsidRDefault="0015734D" w:rsidP="00A165F9">
      <w:pPr>
        <w:pStyle w:val="Endofdocument-Annex"/>
        <w:spacing w:before="480"/>
        <w:ind w:left="0"/>
      </w:pPr>
      <w:r w:rsidRPr="0015734D">
        <w:rPr>
          <w:noProof/>
          <w:lang w:eastAsia="en-US"/>
        </w:rPr>
        <w:lastRenderedPageBreak/>
        <w:drawing>
          <wp:inline distT="0" distB="0" distL="0" distR="0" wp14:anchorId="19A06A26" wp14:editId="5992CB92">
            <wp:extent cx="5914571" cy="8376872"/>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8354" cy="8382230"/>
                    </a:xfrm>
                    <a:prstGeom prst="rect">
                      <a:avLst/>
                    </a:prstGeom>
                    <a:noFill/>
                    <a:ln>
                      <a:noFill/>
                    </a:ln>
                  </pic:spPr>
                </pic:pic>
              </a:graphicData>
            </a:graphic>
          </wp:inline>
        </w:drawing>
      </w:r>
    </w:p>
    <w:p w14:paraId="5A64F1FF" w14:textId="2745E7FD" w:rsidR="00A165F9" w:rsidRDefault="0015734D" w:rsidP="00A165F9">
      <w:pPr>
        <w:pStyle w:val="Endofdocument-Annex"/>
        <w:spacing w:before="480"/>
        <w:ind w:left="0"/>
      </w:pPr>
      <w:r w:rsidRPr="0015734D">
        <w:rPr>
          <w:noProof/>
          <w:lang w:eastAsia="en-US"/>
        </w:rPr>
        <w:lastRenderedPageBreak/>
        <w:drawing>
          <wp:inline distT="0" distB="0" distL="0" distR="0" wp14:anchorId="0EA5D3FA" wp14:editId="5AAC5DC0">
            <wp:extent cx="5907314" cy="836659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4265" cy="8376438"/>
                    </a:xfrm>
                    <a:prstGeom prst="rect">
                      <a:avLst/>
                    </a:prstGeom>
                    <a:noFill/>
                    <a:ln>
                      <a:noFill/>
                    </a:ln>
                  </pic:spPr>
                </pic:pic>
              </a:graphicData>
            </a:graphic>
          </wp:inline>
        </w:drawing>
      </w:r>
    </w:p>
    <w:p w14:paraId="1F120FF4" w14:textId="5B5ED75B" w:rsidR="00A165F9" w:rsidRDefault="00A165F9" w:rsidP="00A165F9">
      <w:pPr>
        <w:pStyle w:val="Endofdocument-Annex"/>
        <w:spacing w:before="480"/>
        <w:ind w:left="0"/>
      </w:pPr>
    </w:p>
    <w:p w14:paraId="6078B50B" w14:textId="4D35486D" w:rsidR="00A165F9" w:rsidRDefault="0015734D" w:rsidP="00A165F9">
      <w:pPr>
        <w:pStyle w:val="Endofdocument-Annex"/>
        <w:spacing w:before="480"/>
        <w:ind w:left="0"/>
      </w:pPr>
      <w:r w:rsidRPr="0015734D">
        <w:rPr>
          <w:noProof/>
          <w:lang w:eastAsia="en-US"/>
        </w:rPr>
        <w:lastRenderedPageBreak/>
        <w:drawing>
          <wp:inline distT="0" distB="0" distL="0" distR="0" wp14:anchorId="7277C59D" wp14:editId="5D4FC909">
            <wp:extent cx="5943600" cy="8417986"/>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8357" cy="8424723"/>
                    </a:xfrm>
                    <a:prstGeom prst="rect">
                      <a:avLst/>
                    </a:prstGeom>
                    <a:noFill/>
                    <a:ln>
                      <a:noFill/>
                    </a:ln>
                  </pic:spPr>
                </pic:pic>
              </a:graphicData>
            </a:graphic>
          </wp:inline>
        </w:drawing>
      </w:r>
    </w:p>
    <w:p w14:paraId="7D409634" w14:textId="045D6FD5" w:rsidR="00A165F9" w:rsidRDefault="00A165F9" w:rsidP="00A165F9">
      <w:pPr>
        <w:pStyle w:val="Endofdocument-Annex"/>
        <w:spacing w:before="480"/>
        <w:ind w:left="0"/>
      </w:pPr>
    </w:p>
    <w:p w14:paraId="0F98026B" w14:textId="11C271AF" w:rsidR="00A165F9" w:rsidRDefault="0015734D" w:rsidP="00A165F9">
      <w:pPr>
        <w:pStyle w:val="Endofdocument-Annex"/>
        <w:spacing w:before="480"/>
        <w:ind w:left="0"/>
      </w:pPr>
      <w:r w:rsidRPr="0015734D">
        <w:rPr>
          <w:noProof/>
          <w:lang w:eastAsia="en-US"/>
        </w:rPr>
        <w:lastRenderedPageBreak/>
        <w:drawing>
          <wp:inline distT="0" distB="0" distL="0" distR="0" wp14:anchorId="3B8474B3" wp14:editId="6AA0C41B">
            <wp:extent cx="5936343" cy="8407708"/>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2992" cy="8417126"/>
                    </a:xfrm>
                    <a:prstGeom prst="rect">
                      <a:avLst/>
                    </a:prstGeom>
                    <a:noFill/>
                    <a:ln>
                      <a:noFill/>
                    </a:ln>
                  </pic:spPr>
                </pic:pic>
              </a:graphicData>
            </a:graphic>
          </wp:inline>
        </w:drawing>
      </w:r>
    </w:p>
    <w:p w14:paraId="07437496" w14:textId="17F82F3A" w:rsidR="00A165F9" w:rsidRDefault="00A165F9" w:rsidP="00A165F9">
      <w:pPr>
        <w:pStyle w:val="Endofdocument-Annex"/>
        <w:spacing w:before="480"/>
        <w:ind w:left="0"/>
      </w:pPr>
    </w:p>
    <w:p w14:paraId="27388E53" w14:textId="4BABEA68" w:rsidR="00A165F9" w:rsidRDefault="0015734D" w:rsidP="00A165F9">
      <w:pPr>
        <w:pStyle w:val="Endofdocument-Annex"/>
        <w:spacing w:before="480"/>
        <w:ind w:left="0"/>
      </w:pPr>
      <w:r w:rsidRPr="0015734D">
        <w:rPr>
          <w:noProof/>
          <w:lang w:eastAsia="en-US"/>
        </w:rPr>
        <w:lastRenderedPageBreak/>
        <w:drawing>
          <wp:inline distT="0" distB="0" distL="0" distR="0" wp14:anchorId="39E75AE6" wp14:editId="652BD7D5">
            <wp:extent cx="5914571" cy="8376872"/>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21267" cy="8386356"/>
                    </a:xfrm>
                    <a:prstGeom prst="rect">
                      <a:avLst/>
                    </a:prstGeom>
                    <a:noFill/>
                    <a:ln>
                      <a:noFill/>
                    </a:ln>
                  </pic:spPr>
                </pic:pic>
              </a:graphicData>
            </a:graphic>
          </wp:inline>
        </w:drawing>
      </w:r>
    </w:p>
    <w:p w14:paraId="6B6F04CE" w14:textId="0E76BFDC" w:rsidR="00A165F9" w:rsidRDefault="00A165F9" w:rsidP="00A165F9">
      <w:pPr>
        <w:pStyle w:val="Endofdocument-Annex"/>
        <w:spacing w:before="480"/>
        <w:ind w:left="0"/>
      </w:pPr>
    </w:p>
    <w:p w14:paraId="7CAB1D28" w14:textId="7E5F7631" w:rsidR="00A165F9" w:rsidRDefault="0015734D" w:rsidP="00A165F9">
      <w:pPr>
        <w:pStyle w:val="Endofdocument-Annex"/>
        <w:spacing w:before="480"/>
        <w:ind w:left="0"/>
      </w:pPr>
      <w:r w:rsidRPr="0015734D">
        <w:rPr>
          <w:noProof/>
          <w:lang w:eastAsia="en-US"/>
        </w:rPr>
        <w:lastRenderedPageBreak/>
        <w:drawing>
          <wp:inline distT="0" distB="0" distL="0" distR="0" wp14:anchorId="74E3CF84" wp14:editId="29D93096">
            <wp:extent cx="5950857" cy="842826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9512" cy="8440523"/>
                    </a:xfrm>
                    <a:prstGeom prst="rect">
                      <a:avLst/>
                    </a:prstGeom>
                    <a:noFill/>
                    <a:ln>
                      <a:noFill/>
                    </a:ln>
                  </pic:spPr>
                </pic:pic>
              </a:graphicData>
            </a:graphic>
          </wp:inline>
        </w:drawing>
      </w:r>
    </w:p>
    <w:p w14:paraId="7BF9BA29" w14:textId="30764DB8" w:rsidR="00A165F9" w:rsidRDefault="00A165F9" w:rsidP="00A165F9">
      <w:pPr>
        <w:pStyle w:val="Endofdocument-Annex"/>
        <w:spacing w:before="480"/>
        <w:ind w:left="0"/>
      </w:pPr>
    </w:p>
    <w:p w14:paraId="45905FEA" w14:textId="5E1CC799" w:rsidR="00A165F9" w:rsidRDefault="0015734D" w:rsidP="00A165F9">
      <w:pPr>
        <w:pStyle w:val="Endofdocument-Annex"/>
        <w:spacing w:before="480"/>
        <w:ind w:left="0"/>
      </w:pPr>
      <w:r w:rsidRPr="0015734D">
        <w:rPr>
          <w:noProof/>
          <w:lang w:eastAsia="en-US"/>
        </w:rPr>
        <w:lastRenderedPageBreak/>
        <w:drawing>
          <wp:inline distT="0" distB="0" distL="0" distR="0" wp14:anchorId="1C5B92CE" wp14:editId="1A62A569">
            <wp:extent cx="5943600" cy="8417986"/>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8276" cy="8424608"/>
                    </a:xfrm>
                    <a:prstGeom prst="rect">
                      <a:avLst/>
                    </a:prstGeom>
                    <a:noFill/>
                    <a:ln>
                      <a:noFill/>
                    </a:ln>
                  </pic:spPr>
                </pic:pic>
              </a:graphicData>
            </a:graphic>
          </wp:inline>
        </w:drawing>
      </w:r>
    </w:p>
    <w:p w14:paraId="68B2C08A" w14:textId="213DD182" w:rsidR="00A165F9" w:rsidRPr="004936FC" w:rsidRDefault="00A165F9" w:rsidP="00A165F9">
      <w:pPr>
        <w:pStyle w:val="Endofdocument-Annex"/>
        <w:spacing w:before="440"/>
      </w:pPr>
      <w:r w:rsidRPr="002E393D">
        <w:t>[</w:t>
      </w:r>
      <w:r>
        <w:t xml:space="preserve">End of </w:t>
      </w:r>
      <w:r w:rsidRPr="002E393D">
        <w:t>Annex</w:t>
      </w:r>
      <w:r>
        <w:t>]</w:t>
      </w:r>
    </w:p>
    <w:sectPr w:rsidR="00A165F9" w:rsidRPr="004936FC" w:rsidSect="00F34711">
      <w:headerReference w:type="default" r:id="rId36"/>
      <w:headerReference w:type="first" r:id="rId37"/>
      <w:endnotePr>
        <w:numFmt w:val="decimal"/>
      </w:endnotePr>
      <w:pgSz w:w="11907" w:h="16840" w:code="9"/>
      <w:pgMar w:top="567" w:right="1134" w:bottom="1135"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7053" w14:textId="77777777" w:rsidR="009C45F7" w:rsidRDefault="009C45F7">
      <w:r>
        <w:separator/>
      </w:r>
    </w:p>
  </w:endnote>
  <w:endnote w:type="continuationSeparator" w:id="0">
    <w:p w14:paraId="383256F2" w14:textId="77777777" w:rsidR="009C45F7" w:rsidRDefault="009C45F7" w:rsidP="003B38C1">
      <w:r>
        <w:separator/>
      </w:r>
    </w:p>
    <w:p w14:paraId="7E3E5B4D" w14:textId="77777777" w:rsidR="009C45F7" w:rsidRPr="003B38C1" w:rsidRDefault="009C45F7" w:rsidP="003B38C1">
      <w:pPr>
        <w:spacing w:after="60"/>
        <w:rPr>
          <w:sz w:val="17"/>
        </w:rPr>
      </w:pPr>
      <w:r>
        <w:rPr>
          <w:sz w:val="17"/>
        </w:rPr>
        <w:t>[Endnote continued from previous page]</w:t>
      </w:r>
    </w:p>
  </w:endnote>
  <w:endnote w:type="continuationNotice" w:id="1">
    <w:p w14:paraId="22E09911" w14:textId="77777777" w:rsidR="009C45F7" w:rsidRPr="003B38C1" w:rsidRDefault="009C45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ED39" w14:textId="77777777" w:rsidR="009F7D0C" w:rsidRDefault="009F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4F91" w14:textId="77777777" w:rsidR="009F7D0C" w:rsidRDefault="009F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6400" w14:textId="77777777" w:rsidR="009F7D0C" w:rsidRDefault="009F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224F" w14:textId="77777777" w:rsidR="009C45F7" w:rsidRDefault="009C45F7">
      <w:r>
        <w:separator/>
      </w:r>
    </w:p>
  </w:footnote>
  <w:footnote w:type="continuationSeparator" w:id="0">
    <w:p w14:paraId="3E4AB530" w14:textId="77777777" w:rsidR="009C45F7" w:rsidRDefault="009C45F7" w:rsidP="008B60B2">
      <w:r>
        <w:separator/>
      </w:r>
    </w:p>
    <w:p w14:paraId="5315C276" w14:textId="77777777" w:rsidR="009C45F7" w:rsidRPr="00ED77FB" w:rsidRDefault="009C45F7" w:rsidP="008B60B2">
      <w:pPr>
        <w:spacing w:after="60"/>
        <w:rPr>
          <w:sz w:val="17"/>
          <w:szCs w:val="17"/>
        </w:rPr>
      </w:pPr>
      <w:r w:rsidRPr="00ED77FB">
        <w:rPr>
          <w:sz w:val="17"/>
          <w:szCs w:val="17"/>
        </w:rPr>
        <w:t>[Footnote continued from previous page]</w:t>
      </w:r>
    </w:p>
  </w:footnote>
  <w:footnote w:type="continuationNotice" w:id="1">
    <w:p w14:paraId="07B32BF2" w14:textId="77777777" w:rsidR="009C45F7" w:rsidRPr="00ED77FB" w:rsidRDefault="009C45F7" w:rsidP="008B60B2">
      <w:pPr>
        <w:spacing w:before="60"/>
        <w:jc w:val="right"/>
        <w:rPr>
          <w:sz w:val="17"/>
          <w:szCs w:val="17"/>
        </w:rPr>
      </w:pPr>
      <w:r w:rsidRPr="00ED77FB">
        <w:rPr>
          <w:sz w:val="17"/>
          <w:szCs w:val="17"/>
        </w:rPr>
        <w:t>[Footnote continued on next page]</w:t>
      </w:r>
    </w:p>
  </w:footnote>
  <w:footnote w:id="2">
    <w:p w14:paraId="281EE2E9" w14:textId="77777777" w:rsidR="00240938" w:rsidRDefault="00240938">
      <w:pPr>
        <w:pStyle w:val="FootnoteText"/>
      </w:pPr>
      <w:r>
        <w:rPr>
          <w:rStyle w:val="FootnoteReference"/>
        </w:rPr>
        <w:footnoteRef/>
      </w:r>
      <w:r>
        <w:t xml:space="preserve"> </w:t>
      </w:r>
      <w:r>
        <w:tab/>
        <w:t>The relevant WIPO Standards are:</w:t>
      </w:r>
    </w:p>
    <w:p w14:paraId="43F3C0D0" w14:textId="4AF45838" w:rsidR="00240938" w:rsidRDefault="00240938" w:rsidP="00F6442A">
      <w:pPr>
        <w:pStyle w:val="FootnoteText"/>
        <w:numPr>
          <w:ilvl w:val="0"/>
          <w:numId w:val="12"/>
        </w:numPr>
        <w:ind w:left="1134" w:hanging="567"/>
      </w:pPr>
      <w:r>
        <w:t>ST.67, Recommendations for the Electronic Management of the Figurative Elements of Trademarks</w:t>
      </w:r>
      <w:r w:rsidR="00F6442A">
        <w:t>;</w:t>
      </w:r>
    </w:p>
    <w:p w14:paraId="7938BFEE" w14:textId="1877B37E" w:rsidR="00240938" w:rsidRDefault="00240938" w:rsidP="00F6442A">
      <w:pPr>
        <w:pStyle w:val="FootnoteText"/>
        <w:numPr>
          <w:ilvl w:val="0"/>
          <w:numId w:val="12"/>
        </w:numPr>
        <w:ind w:left="1134" w:hanging="567"/>
      </w:pPr>
      <w:r>
        <w:t>ST.68, Recommendations for the Electronic Management of Sound Marks</w:t>
      </w:r>
      <w:r w:rsidR="00F6442A">
        <w:t>;</w:t>
      </w:r>
    </w:p>
    <w:p w14:paraId="1127FB89" w14:textId="777FF10D" w:rsidR="00240938" w:rsidRDefault="00240938" w:rsidP="00F6442A">
      <w:pPr>
        <w:pStyle w:val="FootnoteText"/>
        <w:numPr>
          <w:ilvl w:val="0"/>
          <w:numId w:val="12"/>
        </w:numPr>
        <w:ind w:left="1134" w:hanging="567"/>
      </w:pPr>
      <w:r>
        <w:t>ST.69, Recommendation for the Electronic Management of Motion and Multimedia Marks</w:t>
      </w:r>
      <w:r w:rsidR="00F6442A">
        <w:t xml:space="preserve">.  </w:t>
      </w:r>
    </w:p>
  </w:footnote>
  <w:footnote w:id="3">
    <w:p w14:paraId="45E963CD" w14:textId="22B908CD" w:rsidR="00916ECA" w:rsidRDefault="00916ECA">
      <w:pPr>
        <w:pStyle w:val="FootnoteText"/>
      </w:pPr>
      <w:r>
        <w:rPr>
          <w:rStyle w:val="FootnoteReference"/>
        </w:rPr>
        <w:footnoteRef/>
      </w:r>
      <w:r>
        <w:t xml:space="preserve"> </w:t>
      </w:r>
      <w:r>
        <w:tab/>
        <w:t xml:space="preserve">Please, refer to Information Notice No. </w:t>
      </w:r>
      <w:r w:rsidR="00EB538F">
        <w:t>19/2022, available at</w:t>
      </w:r>
      <w:r w:rsidR="00CA37C5">
        <w:t xml:space="preserve">: </w:t>
      </w:r>
      <w:r w:rsidR="00EB538F">
        <w:t xml:space="preserve"> </w:t>
      </w:r>
      <w:hyperlink r:id="rId1" w:history="1">
        <w:r w:rsidR="00F6442A" w:rsidRPr="00614DB1">
          <w:rPr>
            <w:rStyle w:val="Hyperlink"/>
          </w:rPr>
          <w:t>https://</w:t>
        </w:r>
        <w:proofErr w:type="spellStart"/>
        <w:r w:rsidR="00F6442A" w:rsidRPr="00614DB1">
          <w:rPr>
            <w:rStyle w:val="Hyperlink"/>
          </w:rPr>
          <w:t>www.wipo.int</w:t>
        </w:r>
        <w:proofErr w:type="spellEnd"/>
        <w:r w:rsidR="00F6442A" w:rsidRPr="00614DB1">
          <w:rPr>
            <w:rStyle w:val="Hyperlink"/>
          </w:rPr>
          <w:t>/</w:t>
        </w:r>
        <w:proofErr w:type="spellStart"/>
        <w:r w:rsidR="00F6442A" w:rsidRPr="00614DB1">
          <w:rPr>
            <w:rStyle w:val="Hyperlink"/>
          </w:rPr>
          <w:t>edocs</w:t>
        </w:r>
        <w:proofErr w:type="spellEnd"/>
        <w:r w:rsidR="00F6442A" w:rsidRPr="00614DB1">
          <w:rPr>
            <w:rStyle w:val="Hyperlink"/>
          </w:rPr>
          <w:t>/</w:t>
        </w:r>
        <w:proofErr w:type="spellStart"/>
        <w:r w:rsidR="00F6442A" w:rsidRPr="00614DB1">
          <w:rPr>
            <w:rStyle w:val="Hyperlink"/>
          </w:rPr>
          <w:t>madrdocs</w:t>
        </w:r>
        <w:proofErr w:type="spellEnd"/>
        <w:r w:rsidR="00F6442A" w:rsidRPr="00614DB1">
          <w:rPr>
            <w:rStyle w:val="Hyperlink"/>
          </w:rPr>
          <w:t>/</w:t>
        </w:r>
        <w:proofErr w:type="spellStart"/>
        <w:r w:rsidR="00F6442A" w:rsidRPr="00614DB1">
          <w:rPr>
            <w:rStyle w:val="Hyperlink"/>
          </w:rPr>
          <w:t>en</w:t>
        </w:r>
        <w:proofErr w:type="spellEnd"/>
        <w:r w:rsidR="00F6442A" w:rsidRPr="00614DB1">
          <w:rPr>
            <w:rStyle w:val="Hyperlink"/>
          </w:rPr>
          <w:t>/2022/</w:t>
        </w:r>
        <w:proofErr w:type="spellStart"/>
        <w:r w:rsidR="00F6442A" w:rsidRPr="00614DB1">
          <w:rPr>
            <w:rStyle w:val="Hyperlink"/>
          </w:rPr>
          <w:t>madrid_2022_19.pdf</w:t>
        </w:r>
        <w:proofErr w:type="spellEnd"/>
      </w:hyperlink>
      <w:r w:rsidR="00EB538F">
        <w:t xml:space="preserve">.  </w:t>
      </w:r>
    </w:p>
  </w:footnote>
  <w:footnote w:id="4">
    <w:p w14:paraId="02AEF2F0" w14:textId="77777777" w:rsidR="00F6442A" w:rsidRPr="00F84207" w:rsidRDefault="00F6442A" w:rsidP="00F6442A">
      <w:pPr>
        <w:pStyle w:val="FootnoteText"/>
        <w:spacing w:after="200"/>
        <w:ind w:left="567" w:right="28" w:hanging="567"/>
        <w:jc w:val="both"/>
        <w:rPr>
          <w:szCs w:val="18"/>
        </w:rPr>
      </w:pPr>
      <w:r w:rsidRPr="00F84207">
        <w:rPr>
          <w:rStyle w:val="FootnoteReference"/>
          <w:szCs w:val="18"/>
        </w:rPr>
        <w:t>*</w:t>
      </w:r>
      <w:r w:rsidRPr="00F84207">
        <w:rPr>
          <w:szCs w:val="18"/>
        </w:rPr>
        <w:tab/>
        <w:t>For international applications filed by applicants whose country of origin is a Least Developed Country, in accordance with the list established by the United Nations, the basic fee is reduced to 10</w:t>
      </w:r>
      <w:r>
        <w:rPr>
          <w:szCs w:val="18"/>
        </w:rPr>
        <w:t xml:space="preserve"> per cent</w:t>
      </w:r>
      <w:r w:rsidRPr="00F84207">
        <w:rPr>
          <w:szCs w:val="18"/>
        </w:rPr>
        <w:t xml:space="preserve"> of the prescribed amount (rounded to the nearest full figure).  In such case, the basic fee will amount to 65 Swiss francs (</w:t>
      </w:r>
      <w:r w:rsidRPr="00F84207">
        <w:rPr>
          <w:szCs w:val="18"/>
          <w:lang w:val="en-GB"/>
        </w:rPr>
        <w:t xml:space="preserve">where no </w:t>
      </w:r>
      <w:del w:id="35" w:author="DIAZ Natacha" w:date="2020-03-12T11:59:00Z">
        <w:r w:rsidRPr="00F84207" w:rsidDel="00E16197">
          <w:rPr>
            <w:szCs w:val="18"/>
            <w:lang w:val="en-GB"/>
          </w:rPr>
          <w:delText>reproduction</w:delText>
        </w:r>
      </w:del>
      <w:ins w:id="36"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 or to 90</w:t>
      </w:r>
      <w:r>
        <w:rPr>
          <w:szCs w:val="18"/>
          <w:lang w:val="en-GB"/>
        </w:rPr>
        <w:t> </w:t>
      </w:r>
      <w:r w:rsidRPr="00F84207">
        <w:rPr>
          <w:szCs w:val="18"/>
          <w:lang w:val="en-GB"/>
        </w:rPr>
        <w:t xml:space="preserve">Swiss francs (where any </w:t>
      </w:r>
      <w:del w:id="37" w:author="DIAZ Natacha" w:date="2020-03-12T11:59:00Z">
        <w:r w:rsidRPr="00F84207" w:rsidDel="00E16197">
          <w:rPr>
            <w:szCs w:val="18"/>
            <w:lang w:val="en-GB"/>
          </w:rPr>
          <w:delText>reproduction</w:delText>
        </w:r>
      </w:del>
      <w:ins w:id="38"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w:t>
      </w:r>
      <w:ins w:id="39" w:author="DIAZ Natacha" w:date="2020-03-12T11:59:00Z">
        <w:r>
          <w:rPr>
            <w:szCs w:val="18"/>
            <w:lang w:val="en-GB"/>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D20E" w14:textId="77777777" w:rsidR="002372D6" w:rsidRDefault="002372D6" w:rsidP="002372D6">
    <w:pPr>
      <w:jc w:val="right"/>
    </w:pPr>
  </w:p>
  <w:p w14:paraId="3441113E" w14:textId="7A87FA0D" w:rsidR="002372D6" w:rsidRDefault="002372D6" w:rsidP="002372D6">
    <w:pPr>
      <w:jc w:val="right"/>
    </w:pPr>
    <w:r>
      <w:t xml:space="preserve">page </w:t>
    </w:r>
    <w:r>
      <w:fldChar w:fldCharType="begin"/>
    </w:r>
    <w:r>
      <w:instrText xml:space="preserve"> PAGE  \* MERGEFORMAT </w:instrText>
    </w:r>
    <w:r>
      <w:fldChar w:fldCharType="separate"/>
    </w:r>
    <w:r w:rsidR="005B134E">
      <w:rPr>
        <w:noProof/>
      </w:rPr>
      <w:t>17</w:t>
    </w:r>
    <w:r>
      <w:fldChar w:fldCharType="end"/>
    </w:r>
  </w:p>
  <w:p w14:paraId="3F3F4D2B" w14:textId="77777777" w:rsidR="002372D6" w:rsidRDefault="002372D6" w:rsidP="002372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EE05" w14:textId="1579E82C" w:rsidR="002A2E4F" w:rsidRDefault="002A2E4F" w:rsidP="00CA37C5">
    <w:pPr>
      <w:spacing w:after="440"/>
      <w:jc w:val="right"/>
    </w:pPr>
    <w:r>
      <w:t xml:space="preserve">page </w:t>
    </w:r>
    <w:r w:rsidR="00CA37C5">
      <w:fldChar w:fldCharType="begin"/>
    </w:r>
    <w:r w:rsidR="00CA37C5">
      <w:instrText xml:space="preserve"> PAGE   \* MERGEFORMAT </w:instrText>
    </w:r>
    <w:r w:rsidR="00CA37C5">
      <w:fldChar w:fldCharType="separate"/>
    </w:r>
    <w:r w:rsidR="005B134E">
      <w:rPr>
        <w:noProof/>
      </w:rPr>
      <w:t>3</w:t>
    </w:r>
    <w:r w:rsidR="00CA37C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8D07" w14:textId="77777777" w:rsidR="009F7D0C" w:rsidRDefault="009F7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F952" w14:textId="4403DFB9" w:rsidR="00F33906" w:rsidRDefault="00F33906" w:rsidP="00F33906">
    <w:pPr>
      <w:spacing w:after="440"/>
      <w:jc w:val="right"/>
    </w:pPr>
    <w:r>
      <w:t xml:space="preserve">page </w:t>
    </w:r>
    <w:r>
      <w:fldChar w:fldCharType="begin"/>
    </w:r>
    <w:r>
      <w:instrText xml:space="preserve"> PAGE   \* MERGEFORMAT </w:instrText>
    </w:r>
    <w:r>
      <w:fldChar w:fldCharType="separate"/>
    </w:r>
    <w:r w:rsidR="005B134E">
      <w:rPr>
        <w:noProof/>
      </w:rPr>
      <w:t>4</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EE1C" w14:textId="77777777" w:rsidR="00F6442A" w:rsidRPr="00656457" w:rsidRDefault="00F6442A" w:rsidP="009B286A">
    <w:pPr>
      <w:jc w:val="right"/>
      <w:rPr>
        <w:caps/>
      </w:rPr>
    </w:pPr>
    <w:r w:rsidRPr="00656457">
      <w:rPr>
        <w:caps/>
      </w:rPr>
      <w:t>MM/LD/</w:t>
    </w:r>
    <w:r>
      <w:rPr>
        <w:caps/>
      </w:rPr>
      <w:t>WG/18/4</w:t>
    </w:r>
  </w:p>
  <w:p w14:paraId="65625F18" w14:textId="1E87D668" w:rsidR="00F6442A" w:rsidRDefault="00F6442A" w:rsidP="009B286A">
    <w:pPr>
      <w:spacing w:after="440"/>
      <w:jc w:val="right"/>
    </w:pPr>
    <w:r>
      <w:t xml:space="preserve">Annex, page </w:t>
    </w:r>
    <w:r>
      <w:fldChar w:fldCharType="begin"/>
    </w:r>
    <w:r>
      <w:instrText xml:space="preserve"> PAGE  \* MERGEFORMAT </w:instrText>
    </w:r>
    <w:r>
      <w:fldChar w:fldCharType="separate"/>
    </w:r>
    <w:r w:rsidR="005B134E">
      <w:rPr>
        <w:noProof/>
      </w:rPr>
      <w:t>17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1F2C" w14:textId="6C910290" w:rsidR="00F6442A" w:rsidRDefault="00DE63A2" w:rsidP="009B286A">
    <w:pPr>
      <w:spacing w:after="440"/>
      <w:jc w:val="right"/>
    </w:pPr>
    <w:r>
      <w:t>ANNEX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76AE" w14:textId="2818172B" w:rsidR="006E2CBA" w:rsidRPr="0025785E" w:rsidRDefault="006E2CBA" w:rsidP="006E2CBA">
    <w:pPr>
      <w:spacing w:after="440"/>
      <w:jc w:val="right"/>
      <w:rPr>
        <w:noProof/>
      </w:rPr>
    </w:pPr>
    <w:r w:rsidRPr="0025785E">
      <w:t>A</w:t>
    </w:r>
    <w:r>
      <w:t xml:space="preserve">nnex, page </w:t>
    </w:r>
    <w:r>
      <w:fldChar w:fldCharType="begin"/>
    </w:r>
    <w:r>
      <w:instrText xml:space="preserve"> PAGE   \* MERGEFORMAT </w:instrText>
    </w:r>
    <w:r>
      <w:fldChar w:fldCharType="separate"/>
    </w:r>
    <w:r w:rsidR="005B134E">
      <w:rPr>
        <w:noProof/>
      </w:rPr>
      <w:t>17</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BE50" w14:textId="35AA6FF5" w:rsidR="00137E47" w:rsidRPr="00F6442A" w:rsidRDefault="00F6442A" w:rsidP="009B286A">
    <w:pPr>
      <w:spacing w:after="440"/>
      <w:jc w:val="right"/>
      <w:rPr>
        <w:noProof/>
        <w:lang w:val="fr-CH"/>
      </w:rPr>
    </w:pPr>
    <w:r>
      <w:rPr>
        <w:lang w:val="fr-CH"/>
      </w:rPr>
      <w:t>A</w:t>
    </w:r>
    <w:r w:rsidR="00DE63A2">
      <w:rPr>
        <w:lang w:val="fr-CH"/>
      </w:rPr>
      <w:t xml:space="preserve">nnex, page </w:t>
    </w:r>
    <w:r w:rsidR="00DE63A2" w:rsidRPr="00DE63A2">
      <w:rPr>
        <w:lang w:val="fr-CH"/>
      </w:rPr>
      <w:fldChar w:fldCharType="begin"/>
    </w:r>
    <w:r w:rsidR="00DE63A2" w:rsidRPr="00DE63A2">
      <w:rPr>
        <w:lang w:val="fr-CH"/>
      </w:rPr>
      <w:instrText xml:space="preserve"> PAGE   \* MERGEFORMAT </w:instrText>
    </w:r>
    <w:r w:rsidR="00DE63A2" w:rsidRPr="00DE63A2">
      <w:rPr>
        <w:lang w:val="fr-CH"/>
      </w:rPr>
      <w:fldChar w:fldCharType="separate"/>
    </w:r>
    <w:r w:rsidR="005B134E">
      <w:rPr>
        <w:noProof/>
        <w:lang w:val="fr-CH"/>
      </w:rPr>
      <w:t>2</w:t>
    </w:r>
    <w:r w:rsidR="00DE63A2" w:rsidRPr="00DE63A2">
      <w:rPr>
        <w:noProof/>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466F0"/>
    <w:multiLevelType w:val="multilevel"/>
    <w:tmpl w:val="C9BA6152"/>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68423D"/>
    <w:multiLevelType w:val="hybridMultilevel"/>
    <w:tmpl w:val="BD981DC4"/>
    <w:lvl w:ilvl="0" w:tplc="B130EFA2">
      <w:start w:val="1"/>
      <w:numFmt w:val="bullet"/>
      <w:lvlText w:val=""/>
      <w:lvlJc w:val="left"/>
      <w:pPr>
        <w:ind w:left="767" w:hanging="360"/>
      </w:pPr>
      <w:rPr>
        <w:rFonts w:ascii="Symbol" w:hAnsi="Symbol" w:hint="default"/>
      </w:rPr>
    </w:lvl>
    <w:lvl w:ilvl="1" w:tplc="580A0003" w:tentative="1">
      <w:start w:val="1"/>
      <w:numFmt w:val="bullet"/>
      <w:lvlText w:val="o"/>
      <w:lvlJc w:val="left"/>
      <w:pPr>
        <w:ind w:left="1487" w:hanging="360"/>
      </w:pPr>
      <w:rPr>
        <w:rFonts w:ascii="Courier New" w:hAnsi="Courier New" w:cs="Courier New" w:hint="default"/>
      </w:rPr>
    </w:lvl>
    <w:lvl w:ilvl="2" w:tplc="580A0005" w:tentative="1">
      <w:start w:val="1"/>
      <w:numFmt w:val="bullet"/>
      <w:lvlText w:val=""/>
      <w:lvlJc w:val="left"/>
      <w:pPr>
        <w:ind w:left="2207" w:hanging="360"/>
      </w:pPr>
      <w:rPr>
        <w:rFonts w:ascii="Wingdings" w:hAnsi="Wingdings" w:hint="default"/>
      </w:rPr>
    </w:lvl>
    <w:lvl w:ilvl="3" w:tplc="580A0001" w:tentative="1">
      <w:start w:val="1"/>
      <w:numFmt w:val="bullet"/>
      <w:lvlText w:val=""/>
      <w:lvlJc w:val="left"/>
      <w:pPr>
        <w:ind w:left="2927" w:hanging="360"/>
      </w:pPr>
      <w:rPr>
        <w:rFonts w:ascii="Symbol" w:hAnsi="Symbol" w:hint="default"/>
      </w:rPr>
    </w:lvl>
    <w:lvl w:ilvl="4" w:tplc="580A0003" w:tentative="1">
      <w:start w:val="1"/>
      <w:numFmt w:val="bullet"/>
      <w:lvlText w:val="o"/>
      <w:lvlJc w:val="left"/>
      <w:pPr>
        <w:ind w:left="3647" w:hanging="360"/>
      </w:pPr>
      <w:rPr>
        <w:rFonts w:ascii="Courier New" w:hAnsi="Courier New" w:cs="Courier New" w:hint="default"/>
      </w:rPr>
    </w:lvl>
    <w:lvl w:ilvl="5" w:tplc="580A0005" w:tentative="1">
      <w:start w:val="1"/>
      <w:numFmt w:val="bullet"/>
      <w:lvlText w:val=""/>
      <w:lvlJc w:val="left"/>
      <w:pPr>
        <w:ind w:left="4367" w:hanging="360"/>
      </w:pPr>
      <w:rPr>
        <w:rFonts w:ascii="Wingdings" w:hAnsi="Wingdings" w:hint="default"/>
      </w:rPr>
    </w:lvl>
    <w:lvl w:ilvl="6" w:tplc="580A0001" w:tentative="1">
      <w:start w:val="1"/>
      <w:numFmt w:val="bullet"/>
      <w:lvlText w:val=""/>
      <w:lvlJc w:val="left"/>
      <w:pPr>
        <w:ind w:left="5087" w:hanging="360"/>
      </w:pPr>
      <w:rPr>
        <w:rFonts w:ascii="Symbol" w:hAnsi="Symbol" w:hint="default"/>
      </w:rPr>
    </w:lvl>
    <w:lvl w:ilvl="7" w:tplc="580A0003" w:tentative="1">
      <w:start w:val="1"/>
      <w:numFmt w:val="bullet"/>
      <w:lvlText w:val="o"/>
      <w:lvlJc w:val="left"/>
      <w:pPr>
        <w:ind w:left="5807" w:hanging="360"/>
      </w:pPr>
      <w:rPr>
        <w:rFonts w:ascii="Courier New" w:hAnsi="Courier New" w:cs="Courier New" w:hint="default"/>
      </w:rPr>
    </w:lvl>
    <w:lvl w:ilvl="8" w:tplc="580A0005" w:tentative="1">
      <w:start w:val="1"/>
      <w:numFmt w:val="bullet"/>
      <w:lvlText w:val=""/>
      <w:lvlJc w:val="left"/>
      <w:pPr>
        <w:ind w:left="6527" w:hanging="360"/>
      </w:pPr>
      <w:rPr>
        <w:rFonts w:ascii="Wingdings" w:hAnsi="Wingdings" w:hint="default"/>
      </w:rPr>
    </w:lvl>
  </w:abstractNum>
  <w:abstractNum w:abstractNumId="7"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4665F2"/>
    <w:multiLevelType w:val="multilevel"/>
    <w:tmpl w:val="D64C9B06"/>
    <w:lvl w:ilvl="0">
      <w:start w:val="1"/>
      <w:numFmt w:val="decimal"/>
      <w:lvlText w:val="(%1)"/>
      <w:lvlJc w:val="left"/>
      <w:pPr>
        <w:ind w:left="567" w:hanging="567"/>
      </w:pPr>
      <w:rPr>
        <w:rFonts w:hint="default"/>
        <w:b w:val="0"/>
        <w:i w:val="0"/>
        <w:sz w:val="20"/>
      </w:rPr>
    </w:lvl>
    <w:lvl w:ilvl="1">
      <w:start w:val="2"/>
      <w:numFmt w:val="lowerLetter"/>
      <w:lvlText w:val="(%2)"/>
      <w:lvlJc w:val="left"/>
      <w:pPr>
        <w:ind w:left="1134" w:hanging="567"/>
      </w:pPr>
      <w:rPr>
        <w:rFonts w:hint="default"/>
        <w:b w:val="0"/>
        <w:i w:val="0"/>
        <w:sz w:val="22"/>
        <w:szCs w:val="22"/>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0D760C"/>
    <w:multiLevelType w:val="multilevel"/>
    <w:tmpl w:val="A6C2EC5E"/>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101B6"/>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E609DF"/>
    <w:multiLevelType w:val="multilevel"/>
    <w:tmpl w:val="69B4B858"/>
    <w:lvl w:ilvl="0">
      <w:start w:val="1"/>
      <w:numFmt w:val="decimal"/>
      <w:lvlText w:val="(%1)"/>
      <w:lvlJc w:val="left"/>
      <w:pPr>
        <w:ind w:left="567" w:hanging="567"/>
      </w:pPr>
      <w:rPr>
        <w:rFonts w:hint="default"/>
        <w:b w:val="0"/>
        <w:i w:val="0"/>
        <w:sz w:val="20"/>
      </w:rPr>
    </w:lvl>
    <w:lvl w:ilvl="1">
      <w:start w:val="2"/>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10"/>
  </w:num>
  <w:num w:numId="3">
    <w:abstractNumId w:val="0"/>
  </w:num>
  <w:num w:numId="4">
    <w:abstractNumId w:val="11"/>
  </w:num>
  <w:num w:numId="5">
    <w:abstractNumId w:val="1"/>
  </w:num>
  <w:num w:numId="6">
    <w:abstractNumId w:val="4"/>
  </w:num>
  <w:num w:numId="7">
    <w:abstractNumId w:val="14"/>
  </w:num>
  <w:num w:numId="8">
    <w:abstractNumId w:val="3"/>
  </w:num>
  <w:num w:numId="9">
    <w:abstractNumId w:val="7"/>
  </w:num>
  <w:num w:numId="10">
    <w:abstractNumId w:val="15"/>
  </w:num>
  <w:num w:numId="11">
    <w:abstractNumId w:val="1"/>
  </w:num>
  <w:num w:numId="12">
    <w:abstractNumId w:val="6"/>
  </w:num>
  <w:num w:numId="13">
    <w:abstractNumId w:val="5"/>
  </w:num>
  <w:num w:numId="14">
    <w:abstractNumId w:val="13"/>
  </w:num>
  <w:num w:numId="15">
    <w:abstractNumId w:val="8"/>
  </w:num>
  <w:num w:numId="16">
    <w:abstractNumId w:val="1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23A6"/>
    <w:rsid w:val="00014C4E"/>
    <w:rsid w:val="000219BA"/>
    <w:rsid w:val="000249CF"/>
    <w:rsid w:val="00026E8A"/>
    <w:rsid w:val="0003595B"/>
    <w:rsid w:val="0003747F"/>
    <w:rsid w:val="00043313"/>
    <w:rsid w:val="00043CAA"/>
    <w:rsid w:val="00060AAB"/>
    <w:rsid w:val="00065090"/>
    <w:rsid w:val="00070D16"/>
    <w:rsid w:val="000728FF"/>
    <w:rsid w:val="00075432"/>
    <w:rsid w:val="000767E4"/>
    <w:rsid w:val="000831E4"/>
    <w:rsid w:val="00084047"/>
    <w:rsid w:val="00091EFF"/>
    <w:rsid w:val="000968ED"/>
    <w:rsid w:val="000A0DD1"/>
    <w:rsid w:val="000A525D"/>
    <w:rsid w:val="000B7F7D"/>
    <w:rsid w:val="000D3921"/>
    <w:rsid w:val="000D4C48"/>
    <w:rsid w:val="000D5B74"/>
    <w:rsid w:val="000D72AC"/>
    <w:rsid w:val="000F5E56"/>
    <w:rsid w:val="0010257E"/>
    <w:rsid w:val="00106693"/>
    <w:rsid w:val="00110075"/>
    <w:rsid w:val="0011210B"/>
    <w:rsid w:val="001272E3"/>
    <w:rsid w:val="00131BD8"/>
    <w:rsid w:val="00133F53"/>
    <w:rsid w:val="001362EE"/>
    <w:rsid w:val="00137C66"/>
    <w:rsid w:val="00137E47"/>
    <w:rsid w:val="00147A1E"/>
    <w:rsid w:val="0015037D"/>
    <w:rsid w:val="001537A6"/>
    <w:rsid w:val="001556B8"/>
    <w:rsid w:val="0015734D"/>
    <w:rsid w:val="00166299"/>
    <w:rsid w:val="001832A6"/>
    <w:rsid w:val="00185E31"/>
    <w:rsid w:val="00186DE1"/>
    <w:rsid w:val="001A727D"/>
    <w:rsid w:val="001B21F2"/>
    <w:rsid w:val="001C0919"/>
    <w:rsid w:val="001C2D7E"/>
    <w:rsid w:val="001E22B3"/>
    <w:rsid w:val="001E3850"/>
    <w:rsid w:val="001F1B95"/>
    <w:rsid w:val="001F467C"/>
    <w:rsid w:val="001F4ABD"/>
    <w:rsid w:val="001F717F"/>
    <w:rsid w:val="00200BA9"/>
    <w:rsid w:val="0020551F"/>
    <w:rsid w:val="00213F52"/>
    <w:rsid w:val="0022493E"/>
    <w:rsid w:val="002372D6"/>
    <w:rsid w:val="002378EA"/>
    <w:rsid w:val="00240938"/>
    <w:rsid w:val="00251890"/>
    <w:rsid w:val="0025278E"/>
    <w:rsid w:val="002634C4"/>
    <w:rsid w:val="00265B8B"/>
    <w:rsid w:val="0027294C"/>
    <w:rsid w:val="00277B8C"/>
    <w:rsid w:val="00277EB4"/>
    <w:rsid w:val="002875FB"/>
    <w:rsid w:val="002928D3"/>
    <w:rsid w:val="002A2E4F"/>
    <w:rsid w:val="002C1554"/>
    <w:rsid w:val="002C38D8"/>
    <w:rsid w:val="002D08DE"/>
    <w:rsid w:val="002D6FEE"/>
    <w:rsid w:val="002F1FE6"/>
    <w:rsid w:val="002F2C38"/>
    <w:rsid w:val="002F4E68"/>
    <w:rsid w:val="002F621B"/>
    <w:rsid w:val="003041E5"/>
    <w:rsid w:val="00307E88"/>
    <w:rsid w:val="00312F7F"/>
    <w:rsid w:val="00317463"/>
    <w:rsid w:val="00317670"/>
    <w:rsid w:val="003242CE"/>
    <w:rsid w:val="00333D26"/>
    <w:rsid w:val="00335EC1"/>
    <w:rsid w:val="00340CDA"/>
    <w:rsid w:val="003429A5"/>
    <w:rsid w:val="00347330"/>
    <w:rsid w:val="00357985"/>
    <w:rsid w:val="00361450"/>
    <w:rsid w:val="003673CF"/>
    <w:rsid w:val="00370584"/>
    <w:rsid w:val="003845C1"/>
    <w:rsid w:val="00390548"/>
    <w:rsid w:val="003957E5"/>
    <w:rsid w:val="00396555"/>
    <w:rsid w:val="003A0806"/>
    <w:rsid w:val="003A12CA"/>
    <w:rsid w:val="003A6F89"/>
    <w:rsid w:val="003B1892"/>
    <w:rsid w:val="003B2AA7"/>
    <w:rsid w:val="003B38C1"/>
    <w:rsid w:val="003C296D"/>
    <w:rsid w:val="003E0D9F"/>
    <w:rsid w:val="003E3BBE"/>
    <w:rsid w:val="003E3F7F"/>
    <w:rsid w:val="003F3B21"/>
    <w:rsid w:val="004052E1"/>
    <w:rsid w:val="004109DB"/>
    <w:rsid w:val="00411F05"/>
    <w:rsid w:val="00411FB2"/>
    <w:rsid w:val="0041326F"/>
    <w:rsid w:val="00414A9E"/>
    <w:rsid w:val="00423E3E"/>
    <w:rsid w:val="00427AF4"/>
    <w:rsid w:val="004342A5"/>
    <w:rsid w:val="00447F73"/>
    <w:rsid w:val="00460844"/>
    <w:rsid w:val="004630B4"/>
    <w:rsid w:val="00464239"/>
    <w:rsid w:val="004647DA"/>
    <w:rsid w:val="00467801"/>
    <w:rsid w:val="0047006A"/>
    <w:rsid w:val="004710C2"/>
    <w:rsid w:val="004723E6"/>
    <w:rsid w:val="00474062"/>
    <w:rsid w:val="00477D6B"/>
    <w:rsid w:val="00477EF9"/>
    <w:rsid w:val="004802DA"/>
    <w:rsid w:val="004803D5"/>
    <w:rsid w:val="004857C0"/>
    <w:rsid w:val="0048749F"/>
    <w:rsid w:val="004936FC"/>
    <w:rsid w:val="0049475D"/>
    <w:rsid w:val="004947C5"/>
    <w:rsid w:val="004969A4"/>
    <w:rsid w:val="004A34A2"/>
    <w:rsid w:val="004A4A47"/>
    <w:rsid w:val="004B0093"/>
    <w:rsid w:val="004B336C"/>
    <w:rsid w:val="004B6C3E"/>
    <w:rsid w:val="004C3632"/>
    <w:rsid w:val="004C6B0C"/>
    <w:rsid w:val="004D0782"/>
    <w:rsid w:val="004F5A30"/>
    <w:rsid w:val="004F6803"/>
    <w:rsid w:val="005017D0"/>
    <w:rsid w:val="005019FF"/>
    <w:rsid w:val="00505CE0"/>
    <w:rsid w:val="00516E9D"/>
    <w:rsid w:val="005243B1"/>
    <w:rsid w:val="0053057A"/>
    <w:rsid w:val="00540356"/>
    <w:rsid w:val="00546473"/>
    <w:rsid w:val="00546A94"/>
    <w:rsid w:val="00560565"/>
    <w:rsid w:val="00560A29"/>
    <w:rsid w:val="00563D66"/>
    <w:rsid w:val="0056583C"/>
    <w:rsid w:val="00573DC8"/>
    <w:rsid w:val="00576D4C"/>
    <w:rsid w:val="005833F8"/>
    <w:rsid w:val="005868B8"/>
    <w:rsid w:val="005B134E"/>
    <w:rsid w:val="005C6649"/>
    <w:rsid w:val="005C72D4"/>
    <w:rsid w:val="005D710E"/>
    <w:rsid w:val="005E6A42"/>
    <w:rsid w:val="005F2F3B"/>
    <w:rsid w:val="0060277F"/>
    <w:rsid w:val="00605827"/>
    <w:rsid w:val="00622EA2"/>
    <w:rsid w:val="00631ADB"/>
    <w:rsid w:val="0064155F"/>
    <w:rsid w:val="00641DF1"/>
    <w:rsid w:val="00644AA2"/>
    <w:rsid w:val="00646050"/>
    <w:rsid w:val="00647B0C"/>
    <w:rsid w:val="00652506"/>
    <w:rsid w:val="00654AE9"/>
    <w:rsid w:val="00656AD3"/>
    <w:rsid w:val="00661F31"/>
    <w:rsid w:val="006659A7"/>
    <w:rsid w:val="006713CA"/>
    <w:rsid w:val="00671430"/>
    <w:rsid w:val="00674ABA"/>
    <w:rsid w:val="00676C5C"/>
    <w:rsid w:val="00684699"/>
    <w:rsid w:val="006A0FB4"/>
    <w:rsid w:val="006B0B43"/>
    <w:rsid w:val="006B1E08"/>
    <w:rsid w:val="006B3FEA"/>
    <w:rsid w:val="006C1053"/>
    <w:rsid w:val="006C2B1D"/>
    <w:rsid w:val="006C3E38"/>
    <w:rsid w:val="006D539C"/>
    <w:rsid w:val="006E2559"/>
    <w:rsid w:val="006E2CBA"/>
    <w:rsid w:val="006E6F9E"/>
    <w:rsid w:val="00700FB3"/>
    <w:rsid w:val="00701135"/>
    <w:rsid w:val="007042E7"/>
    <w:rsid w:val="00706563"/>
    <w:rsid w:val="00714BB9"/>
    <w:rsid w:val="007208EE"/>
    <w:rsid w:val="00721B25"/>
    <w:rsid w:val="007226BF"/>
    <w:rsid w:val="007303DF"/>
    <w:rsid w:val="007423A5"/>
    <w:rsid w:val="007534A7"/>
    <w:rsid w:val="00761DA1"/>
    <w:rsid w:val="0076694C"/>
    <w:rsid w:val="00767C4D"/>
    <w:rsid w:val="00770F44"/>
    <w:rsid w:val="0077220E"/>
    <w:rsid w:val="00773CE3"/>
    <w:rsid w:val="00775EBD"/>
    <w:rsid w:val="0078096C"/>
    <w:rsid w:val="0078104B"/>
    <w:rsid w:val="00784C0F"/>
    <w:rsid w:val="00790A94"/>
    <w:rsid w:val="00791715"/>
    <w:rsid w:val="007A0EDD"/>
    <w:rsid w:val="007A1520"/>
    <w:rsid w:val="007A5475"/>
    <w:rsid w:val="007B266D"/>
    <w:rsid w:val="007B34B4"/>
    <w:rsid w:val="007B6994"/>
    <w:rsid w:val="007B6B27"/>
    <w:rsid w:val="007B7F73"/>
    <w:rsid w:val="007C0F17"/>
    <w:rsid w:val="007C28BB"/>
    <w:rsid w:val="007C3E9B"/>
    <w:rsid w:val="007D1613"/>
    <w:rsid w:val="007D250A"/>
    <w:rsid w:val="007E3520"/>
    <w:rsid w:val="007E5D26"/>
    <w:rsid w:val="007E6352"/>
    <w:rsid w:val="007F0548"/>
    <w:rsid w:val="007F4D09"/>
    <w:rsid w:val="00804EC4"/>
    <w:rsid w:val="00814FD5"/>
    <w:rsid w:val="008203E2"/>
    <w:rsid w:val="008230D3"/>
    <w:rsid w:val="0082602E"/>
    <w:rsid w:val="0083063B"/>
    <w:rsid w:val="0083179E"/>
    <w:rsid w:val="00835351"/>
    <w:rsid w:val="00835E16"/>
    <w:rsid w:val="00840F65"/>
    <w:rsid w:val="008422BE"/>
    <w:rsid w:val="00843B63"/>
    <w:rsid w:val="00845D12"/>
    <w:rsid w:val="00851A1F"/>
    <w:rsid w:val="00853AC2"/>
    <w:rsid w:val="00853FA8"/>
    <w:rsid w:val="00854071"/>
    <w:rsid w:val="00860EE5"/>
    <w:rsid w:val="008836E0"/>
    <w:rsid w:val="00885618"/>
    <w:rsid w:val="0089363A"/>
    <w:rsid w:val="008948BE"/>
    <w:rsid w:val="008977D0"/>
    <w:rsid w:val="008A02A4"/>
    <w:rsid w:val="008A3D92"/>
    <w:rsid w:val="008A57BE"/>
    <w:rsid w:val="008B2CC1"/>
    <w:rsid w:val="008B60B2"/>
    <w:rsid w:val="008B6734"/>
    <w:rsid w:val="008C2D2F"/>
    <w:rsid w:val="008C2FE6"/>
    <w:rsid w:val="008D5AF1"/>
    <w:rsid w:val="008D5B4E"/>
    <w:rsid w:val="008D7CB0"/>
    <w:rsid w:val="008F1F70"/>
    <w:rsid w:val="0090731E"/>
    <w:rsid w:val="00911754"/>
    <w:rsid w:val="00914E0F"/>
    <w:rsid w:val="00916ECA"/>
    <w:rsid w:val="00916EE2"/>
    <w:rsid w:val="00922789"/>
    <w:rsid w:val="00931249"/>
    <w:rsid w:val="0093292C"/>
    <w:rsid w:val="0093315B"/>
    <w:rsid w:val="009378BE"/>
    <w:rsid w:val="00940793"/>
    <w:rsid w:val="00941B06"/>
    <w:rsid w:val="00965EC2"/>
    <w:rsid w:val="00966A22"/>
    <w:rsid w:val="0096722F"/>
    <w:rsid w:val="00970E3B"/>
    <w:rsid w:val="00980843"/>
    <w:rsid w:val="009820CB"/>
    <w:rsid w:val="00997AAD"/>
    <w:rsid w:val="009A0A4C"/>
    <w:rsid w:val="009A242B"/>
    <w:rsid w:val="009A591F"/>
    <w:rsid w:val="009C0C04"/>
    <w:rsid w:val="009C0D91"/>
    <w:rsid w:val="009C45F7"/>
    <w:rsid w:val="009D1CA7"/>
    <w:rsid w:val="009D6430"/>
    <w:rsid w:val="009E2791"/>
    <w:rsid w:val="009E3F6F"/>
    <w:rsid w:val="009E5F9F"/>
    <w:rsid w:val="009F2A14"/>
    <w:rsid w:val="009F499F"/>
    <w:rsid w:val="009F7D0C"/>
    <w:rsid w:val="00A1526E"/>
    <w:rsid w:val="00A160FA"/>
    <w:rsid w:val="00A165F9"/>
    <w:rsid w:val="00A21684"/>
    <w:rsid w:val="00A25430"/>
    <w:rsid w:val="00A27C97"/>
    <w:rsid w:val="00A27E9B"/>
    <w:rsid w:val="00A353ED"/>
    <w:rsid w:val="00A42DAF"/>
    <w:rsid w:val="00A438BB"/>
    <w:rsid w:val="00A453F6"/>
    <w:rsid w:val="00A45460"/>
    <w:rsid w:val="00A45BD8"/>
    <w:rsid w:val="00A57CB1"/>
    <w:rsid w:val="00A64DC8"/>
    <w:rsid w:val="00A761BF"/>
    <w:rsid w:val="00A869B7"/>
    <w:rsid w:val="00AA1EEF"/>
    <w:rsid w:val="00AB2C7F"/>
    <w:rsid w:val="00AB63E5"/>
    <w:rsid w:val="00AC205C"/>
    <w:rsid w:val="00AC45BC"/>
    <w:rsid w:val="00AD243D"/>
    <w:rsid w:val="00AD38EE"/>
    <w:rsid w:val="00AF0A6B"/>
    <w:rsid w:val="00AF5108"/>
    <w:rsid w:val="00B0179E"/>
    <w:rsid w:val="00B036B6"/>
    <w:rsid w:val="00B05A69"/>
    <w:rsid w:val="00B16904"/>
    <w:rsid w:val="00B21387"/>
    <w:rsid w:val="00B2247B"/>
    <w:rsid w:val="00B24530"/>
    <w:rsid w:val="00B37FF0"/>
    <w:rsid w:val="00B4163E"/>
    <w:rsid w:val="00B46D7E"/>
    <w:rsid w:val="00B4724C"/>
    <w:rsid w:val="00B50DD7"/>
    <w:rsid w:val="00B54D7D"/>
    <w:rsid w:val="00B5670C"/>
    <w:rsid w:val="00B60718"/>
    <w:rsid w:val="00B74691"/>
    <w:rsid w:val="00B83157"/>
    <w:rsid w:val="00B8618A"/>
    <w:rsid w:val="00B932F6"/>
    <w:rsid w:val="00B9734B"/>
    <w:rsid w:val="00B97A85"/>
    <w:rsid w:val="00BA59F8"/>
    <w:rsid w:val="00BA63F6"/>
    <w:rsid w:val="00BA6DE5"/>
    <w:rsid w:val="00BB08FA"/>
    <w:rsid w:val="00BB30F3"/>
    <w:rsid w:val="00BB659C"/>
    <w:rsid w:val="00BB78C7"/>
    <w:rsid w:val="00BC311A"/>
    <w:rsid w:val="00BD69A2"/>
    <w:rsid w:val="00BE2F73"/>
    <w:rsid w:val="00BE4F59"/>
    <w:rsid w:val="00BE55D6"/>
    <w:rsid w:val="00BE5857"/>
    <w:rsid w:val="00BF7512"/>
    <w:rsid w:val="00C11BFE"/>
    <w:rsid w:val="00C1296A"/>
    <w:rsid w:val="00C21565"/>
    <w:rsid w:val="00C32F61"/>
    <w:rsid w:val="00C37FF6"/>
    <w:rsid w:val="00C43F47"/>
    <w:rsid w:val="00C45642"/>
    <w:rsid w:val="00C47421"/>
    <w:rsid w:val="00C51DA6"/>
    <w:rsid w:val="00C556FE"/>
    <w:rsid w:val="00C659EB"/>
    <w:rsid w:val="00C822C5"/>
    <w:rsid w:val="00C977DB"/>
    <w:rsid w:val="00CA0F92"/>
    <w:rsid w:val="00CA2CB2"/>
    <w:rsid w:val="00CA37C5"/>
    <w:rsid w:val="00CB132F"/>
    <w:rsid w:val="00CC5016"/>
    <w:rsid w:val="00CD0AF2"/>
    <w:rsid w:val="00CD29A5"/>
    <w:rsid w:val="00CD3F36"/>
    <w:rsid w:val="00CE0A51"/>
    <w:rsid w:val="00CE0F4D"/>
    <w:rsid w:val="00CE41DC"/>
    <w:rsid w:val="00CE6390"/>
    <w:rsid w:val="00CF4536"/>
    <w:rsid w:val="00D145C6"/>
    <w:rsid w:val="00D22BD4"/>
    <w:rsid w:val="00D246A5"/>
    <w:rsid w:val="00D30CC7"/>
    <w:rsid w:val="00D31C2F"/>
    <w:rsid w:val="00D403D7"/>
    <w:rsid w:val="00D40A98"/>
    <w:rsid w:val="00D424EC"/>
    <w:rsid w:val="00D45252"/>
    <w:rsid w:val="00D548BB"/>
    <w:rsid w:val="00D54F50"/>
    <w:rsid w:val="00D57F87"/>
    <w:rsid w:val="00D57F90"/>
    <w:rsid w:val="00D6272F"/>
    <w:rsid w:val="00D71B4D"/>
    <w:rsid w:val="00D7541D"/>
    <w:rsid w:val="00D75A46"/>
    <w:rsid w:val="00D76F38"/>
    <w:rsid w:val="00D814BA"/>
    <w:rsid w:val="00D84A3E"/>
    <w:rsid w:val="00D85158"/>
    <w:rsid w:val="00D86195"/>
    <w:rsid w:val="00D90EE5"/>
    <w:rsid w:val="00D93D55"/>
    <w:rsid w:val="00DA120F"/>
    <w:rsid w:val="00DA21B2"/>
    <w:rsid w:val="00DA3ACF"/>
    <w:rsid w:val="00DB0A3D"/>
    <w:rsid w:val="00DB42CB"/>
    <w:rsid w:val="00DC1BBB"/>
    <w:rsid w:val="00DC3E50"/>
    <w:rsid w:val="00DC6EE1"/>
    <w:rsid w:val="00DD3A88"/>
    <w:rsid w:val="00DD53DE"/>
    <w:rsid w:val="00DE512A"/>
    <w:rsid w:val="00DE63A2"/>
    <w:rsid w:val="00E05B1A"/>
    <w:rsid w:val="00E0790C"/>
    <w:rsid w:val="00E13BB1"/>
    <w:rsid w:val="00E335FE"/>
    <w:rsid w:val="00E34CD9"/>
    <w:rsid w:val="00E42B9A"/>
    <w:rsid w:val="00E43E2D"/>
    <w:rsid w:val="00E471DB"/>
    <w:rsid w:val="00E532DC"/>
    <w:rsid w:val="00E57B35"/>
    <w:rsid w:val="00E62909"/>
    <w:rsid w:val="00E637A6"/>
    <w:rsid w:val="00E66C2C"/>
    <w:rsid w:val="00E847CD"/>
    <w:rsid w:val="00E87F9F"/>
    <w:rsid w:val="00E970CB"/>
    <w:rsid w:val="00EA0707"/>
    <w:rsid w:val="00EA3AB0"/>
    <w:rsid w:val="00EA3FD5"/>
    <w:rsid w:val="00EA4D01"/>
    <w:rsid w:val="00EA6B83"/>
    <w:rsid w:val="00EB4C1B"/>
    <w:rsid w:val="00EB538F"/>
    <w:rsid w:val="00EC23FC"/>
    <w:rsid w:val="00EC4E49"/>
    <w:rsid w:val="00EC7387"/>
    <w:rsid w:val="00ED112C"/>
    <w:rsid w:val="00ED26F4"/>
    <w:rsid w:val="00ED4A24"/>
    <w:rsid w:val="00ED4C4F"/>
    <w:rsid w:val="00ED77FB"/>
    <w:rsid w:val="00EE2161"/>
    <w:rsid w:val="00EE2671"/>
    <w:rsid w:val="00EE45FA"/>
    <w:rsid w:val="00EE5748"/>
    <w:rsid w:val="00EF0146"/>
    <w:rsid w:val="00EF2CD5"/>
    <w:rsid w:val="00EF4D83"/>
    <w:rsid w:val="00EF75F3"/>
    <w:rsid w:val="00F009D0"/>
    <w:rsid w:val="00F02A22"/>
    <w:rsid w:val="00F02DFE"/>
    <w:rsid w:val="00F03310"/>
    <w:rsid w:val="00F0720F"/>
    <w:rsid w:val="00F10DB1"/>
    <w:rsid w:val="00F201C4"/>
    <w:rsid w:val="00F20718"/>
    <w:rsid w:val="00F22CE4"/>
    <w:rsid w:val="00F31E54"/>
    <w:rsid w:val="00F33906"/>
    <w:rsid w:val="00F33E46"/>
    <w:rsid w:val="00F34711"/>
    <w:rsid w:val="00F41B9F"/>
    <w:rsid w:val="00F6442A"/>
    <w:rsid w:val="00F66152"/>
    <w:rsid w:val="00F72DAB"/>
    <w:rsid w:val="00F743EB"/>
    <w:rsid w:val="00F76ED8"/>
    <w:rsid w:val="00F7721F"/>
    <w:rsid w:val="00F9170A"/>
    <w:rsid w:val="00F91A0F"/>
    <w:rsid w:val="00F94A0D"/>
    <w:rsid w:val="00FB3B56"/>
    <w:rsid w:val="00FC3D36"/>
    <w:rsid w:val="00FC4C8A"/>
    <w:rsid w:val="00FC7270"/>
    <w:rsid w:val="00FD20B4"/>
    <w:rsid w:val="00FD3F94"/>
    <w:rsid w:val="00FF16FF"/>
    <w:rsid w:val="00FF56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079564"/>
  <w15:docId w15:val="{E7DB9B32-CEDE-4FC2-A06B-EFF3E0B8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D53DE"/>
    <w:pPr>
      <w:keepNext/>
      <w:spacing w:before="240" w:after="2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43EB"/>
    <w:rPr>
      <w:color w:val="800080" w:themeColor="followedHyperlink"/>
      <w:u w:val="single"/>
    </w:rPr>
  </w:style>
  <w:style w:type="character" w:styleId="FootnoteReference">
    <w:name w:val="footnote reference"/>
    <w:basedOn w:val="DefaultParagraphFont"/>
    <w:unhideWhenUsed/>
    <w:rsid w:val="006B3FEA"/>
    <w:rPr>
      <w:vertAlign w:val="superscript"/>
    </w:rPr>
  </w:style>
  <w:style w:type="character" w:styleId="CommentReference">
    <w:name w:val="annotation reference"/>
    <w:basedOn w:val="DefaultParagraphFont"/>
    <w:uiPriority w:val="99"/>
    <w:semiHidden/>
    <w:unhideWhenUsed/>
    <w:rsid w:val="006B3FEA"/>
    <w:rPr>
      <w:sz w:val="16"/>
      <w:szCs w:val="16"/>
    </w:rPr>
  </w:style>
  <w:style w:type="paragraph" w:customStyle="1" w:styleId="TreatyDates">
    <w:name w:val="TreatyDates"/>
    <w:basedOn w:val="Normal"/>
    <w:qFormat/>
    <w:rsid w:val="003F3B21"/>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3F3B21"/>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3F3B21"/>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3F3B21"/>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3F3B21"/>
    <w:pPr>
      <w:numPr>
        <w:ilvl w:val="2"/>
        <w:numId w:val="10"/>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3F3B21"/>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3F3B21"/>
    <w:rPr>
      <w:sz w:val="30"/>
      <w:szCs w:val="30"/>
    </w:rPr>
  </w:style>
  <w:style w:type="paragraph" w:customStyle="1" w:styleId="indentihang">
    <w:name w:val="indent_i_hang"/>
    <w:basedOn w:val="Normal"/>
    <w:rsid w:val="003F3B21"/>
    <w:pPr>
      <w:numPr>
        <w:numId w:val="10"/>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3F3B21"/>
    <w:rPr>
      <w:sz w:val="30"/>
    </w:rPr>
  </w:style>
  <w:style w:type="paragraph" w:customStyle="1" w:styleId="4TreatyHeading4">
    <w:name w:val="4 Treaty Heading 4"/>
    <w:basedOn w:val="Normal"/>
    <w:qFormat/>
    <w:rsid w:val="003F3B21"/>
    <w:pPr>
      <w:spacing w:before="480" w:after="240" w:line="240" w:lineRule="exact"/>
      <w:outlineLvl w:val="3"/>
    </w:pPr>
    <w:rPr>
      <w:rFonts w:eastAsia="Times New Roman"/>
      <w:b/>
      <w:bCs/>
      <w:sz w:val="20"/>
      <w:lang w:eastAsia="en-US"/>
    </w:rPr>
  </w:style>
  <w:style w:type="paragraph" w:customStyle="1" w:styleId="indenta">
    <w:name w:val="indent_a"/>
    <w:basedOn w:val="Normal"/>
    <w:rsid w:val="003F3B21"/>
    <w:pPr>
      <w:tabs>
        <w:tab w:val="left" w:pos="1701"/>
      </w:tabs>
      <w:ind w:firstLine="1134"/>
      <w:jc w:val="both"/>
    </w:pPr>
    <w:rPr>
      <w:rFonts w:ascii="Times New Roman" w:eastAsia="Times New Roman" w:hAnsi="Times New Roman" w:cs="Times New Roman"/>
      <w:sz w:val="30"/>
      <w:szCs w:val="30"/>
      <w:lang w:eastAsia="en-US"/>
    </w:rPr>
  </w:style>
  <w:style w:type="paragraph" w:styleId="CommentSubject">
    <w:name w:val="annotation subject"/>
    <w:basedOn w:val="CommentText"/>
    <w:next w:val="CommentText"/>
    <w:link w:val="CommentSubjectChar"/>
    <w:semiHidden/>
    <w:unhideWhenUsed/>
    <w:rsid w:val="007E3520"/>
    <w:rPr>
      <w:b/>
      <w:bCs/>
      <w:sz w:val="20"/>
    </w:rPr>
  </w:style>
  <w:style w:type="character" w:customStyle="1" w:styleId="CommentTextChar">
    <w:name w:val="Comment Text Char"/>
    <w:basedOn w:val="DefaultParagraphFont"/>
    <w:link w:val="CommentText"/>
    <w:semiHidden/>
    <w:rsid w:val="007E352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E3520"/>
    <w:rPr>
      <w:rFonts w:ascii="Arial" w:eastAsia="SimSun" w:hAnsi="Arial" w:cs="Arial"/>
      <w:b/>
      <w:bCs/>
      <w:sz w:val="18"/>
      <w:lang w:eastAsia="zh-CN"/>
    </w:rPr>
  </w:style>
  <w:style w:type="paragraph" w:styleId="Revision">
    <w:name w:val="Revision"/>
    <w:hidden/>
    <w:uiPriority w:val="99"/>
    <w:semiHidden/>
    <w:rsid w:val="00FF16FF"/>
    <w:rPr>
      <w:rFonts w:ascii="Arial" w:eastAsia="SimSun" w:hAnsi="Arial" w:cs="Arial"/>
      <w:sz w:val="22"/>
      <w:lang w:eastAsia="zh-CN"/>
    </w:rPr>
  </w:style>
  <w:style w:type="character" w:customStyle="1" w:styleId="FootnoteTextChar">
    <w:name w:val="Footnote Text Char"/>
    <w:basedOn w:val="DefaultParagraphFont"/>
    <w:link w:val="FootnoteText"/>
    <w:semiHidden/>
    <w:rsid w:val="00F6442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766">
      <w:bodyDiv w:val="1"/>
      <w:marLeft w:val="0"/>
      <w:marRight w:val="0"/>
      <w:marTop w:val="0"/>
      <w:marBottom w:val="0"/>
      <w:divBdr>
        <w:top w:val="none" w:sz="0" w:space="0" w:color="auto"/>
        <w:left w:val="none" w:sz="0" w:space="0" w:color="auto"/>
        <w:bottom w:val="none" w:sz="0" w:space="0" w:color="auto"/>
        <w:right w:val="none" w:sz="0" w:space="0" w:color="auto"/>
      </w:divBdr>
    </w:div>
    <w:div w:id="160698836">
      <w:bodyDiv w:val="1"/>
      <w:marLeft w:val="0"/>
      <w:marRight w:val="0"/>
      <w:marTop w:val="0"/>
      <w:marBottom w:val="0"/>
      <w:divBdr>
        <w:top w:val="none" w:sz="0" w:space="0" w:color="auto"/>
        <w:left w:val="none" w:sz="0" w:space="0" w:color="auto"/>
        <w:bottom w:val="none" w:sz="0" w:space="0" w:color="auto"/>
        <w:right w:val="none" w:sz="0" w:space="0" w:color="auto"/>
      </w:divBdr>
    </w:div>
    <w:div w:id="638846396">
      <w:bodyDiv w:val="1"/>
      <w:marLeft w:val="0"/>
      <w:marRight w:val="0"/>
      <w:marTop w:val="0"/>
      <w:marBottom w:val="0"/>
      <w:divBdr>
        <w:top w:val="none" w:sz="0" w:space="0" w:color="auto"/>
        <w:left w:val="none" w:sz="0" w:space="0" w:color="auto"/>
        <w:bottom w:val="none" w:sz="0" w:space="0" w:color="auto"/>
        <w:right w:val="none" w:sz="0" w:space="0" w:color="auto"/>
      </w:divBdr>
    </w:div>
    <w:div w:id="1553544076">
      <w:bodyDiv w:val="1"/>
      <w:marLeft w:val="0"/>
      <w:marRight w:val="0"/>
      <w:marTop w:val="0"/>
      <w:marBottom w:val="0"/>
      <w:divBdr>
        <w:top w:val="none" w:sz="0" w:space="0" w:color="auto"/>
        <w:left w:val="none" w:sz="0" w:space="0" w:color="auto"/>
        <w:bottom w:val="none" w:sz="0" w:space="0" w:color="auto"/>
        <w:right w:val="none" w:sz="0" w:space="0" w:color="auto"/>
      </w:divBdr>
    </w:div>
    <w:div w:id="192533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9.emf"/><Relationship Id="rId39" Type="http://schemas.microsoft.com/office/2011/relationships/people" Target="people.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https://www.wipo.int/madrid/memberprofiles/" TargetMode="Externa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adrdocs/en/2022/madrid_2022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F119-819F-4AF5-85E0-078E0C95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2674</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7</cp:revision>
  <cp:lastPrinted>2023-01-27T08:44:00Z</cp:lastPrinted>
  <dcterms:created xsi:type="dcterms:W3CDTF">2023-01-24T08:45:00Z</dcterms:created>
  <dcterms:modified xsi:type="dcterms:W3CDTF">2023-01-27T08:45:00Z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15fef7da-598c-4420-bd97-b6b6e5dee2df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