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249CF"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0249CF" w:rsidRDefault="00F94A0D" w:rsidP="00916EE2">
            <w:r w:rsidRPr="000249CF">
              <w:rPr>
                <w:noProof/>
                <w:lang w:eastAsia="en-US"/>
              </w:rPr>
              <w:drawing>
                <wp:inline distT="0" distB="0" distL="0" distR="0" wp14:anchorId="33132AE3" wp14:editId="0161106C">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0249CF" w:rsidRDefault="00EC4E49" w:rsidP="00916EE2">
            <w:pPr>
              <w:jc w:val="right"/>
            </w:pPr>
          </w:p>
        </w:tc>
      </w:tr>
      <w:tr w:rsidR="008B2CC1" w:rsidRPr="000249CF" w:rsidTr="00916EE2">
        <w:trPr>
          <w:trHeight w:hRule="exact" w:val="170"/>
        </w:trPr>
        <w:tc>
          <w:tcPr>
            <w:tcW w:w="9356" w:type="dxa"/>
            <w:gridSpan w:val="3"/>
            <w:noWrap/>
            <w:tcMar>
              <w:left w:w="0" w:type="dxa"/>
              <w:right w:w="0" w:type="dxa"/>
            </w:tcMar>
            <w:vAlign w:val="bottom"/>
          </w:tcPr>
          <w:p w:rsidR="008B2CC1" w:rsidRPr="000249CF" w:rsidRDefault="008B2CC1" w:rsidP="00916EE2">
            <w:pPr>
              <w:jc w:val="right"/>
              <w:rPr>
                <w:rFonts w:ascii="Arial Black" w:hAnsi="Arial Black"/>
                <w:caps/>
                <w:sz w:val="15"/>
              </w:rPr>
            </w:pPr>
            <w:bookmarkStart w:id="0" w:name="Original"/>
            <w:bookmarkEnd w:id="0"/>
          </w:p>
        </w:tc>
      </w:tr>
      <w:tr w:rsidR="008B2CC1" w:rsidRPr="000249CF" w:rsidTr="00916EE2">
        <w:trPr>
          <w:trHeight w:hRule="exact" w:val="198"/>
        </w:trPr>
        <w:tc>
          <w:tcPr>
            <w:tcW w:w="9356" w:type="dxa"/>
            <w:gridSpan w:val="3"/>
            <w:tcMar>
              <w:left w:w="0" w:type="dxa"/>
              <w:right w:w="0" w:type="dxa"/>
            </w:tcMar>
            <w:vAlign w:val="bottom"/>
          </w:tcPr>
          <w:p w:rsidR="008B2CC1" w:rsidRPr="000249CF" w:rsidRDefault="00CC5016" w:rsidP="00CF719A">
            <w:pPr>
              <w:jc w:val="right"/>
              <w:rPr>
                <w:rFonts w:ascii="Arial Black" w:hAnsi="Arial Black"/>
                <w:caps/>
                <w:sz w:val="15"/>
              </w:rPr>
            </w:pPr>
            <w:r w:rsidRPr="000249CF">
              <w:rPr>
                <w:rFonts w:ascii="Arial Black" w:hAnsi="Arial Black"/>
                <w:caps/>
                <w:sz w:val="15"/>
              </w:rPr>
              <w:t xml:space="preserve">INFORMATION NOTICE NO. </w:t>
            </w:r>
            <w:r w:rsidR="00CF719A">
              <w:rPr>
                <w:rFonts w:ascii="Arial Black" w:hAnsi="Arial Black"/>
                <w:caps/>
                <w:sz w:val="15"/>
              </w:rPr>
              <w:t>30</w:t>
            </w:r>
            <w:r w:rsidRPr="000249CF">
              <w:rPr>
                <w:rFonts w:ascii="Arial Black" w:hAnsi="Arial Black"/>
                <w:caps/>
                <w:sz w:val="15"/>
              </w:rPr>
              <w:t>/20</w:t>
            </w:r>
            <w:r w:rsidR="0003747F">
              <w:rPr>
                <w:rFonts w:ascii="Arial Black" w:hAnsi="Arial Black"/>
                <w:caps/>
                <w:sz w:val="15"/>
              </w:rPr>
              <w:t>2</w:t>
            </w:r>
            <w:r w:rsidR="003F3B21">
              <w:rPr>
                <w:rFonts w:ascii="Arial Black" w:hAnsi="Arial Black"/>
                <w:caps/>
                <w:sz w:val="15"/>
              </w:rPr>
              <w:t>2</w:t>
            </w:r>
            <w:r w:rsidR="00A42DAF" w:rsidRPr="000249CF">
              <w:rPr>
                <w:rFonts w:ascii="Arial Black" w:hAnsi="Arial Black"/>
                <w:caps/>
                <w:sz w:val="15"/>
              </w:rPr>
              <w:t xml:space="preserve"> </w:t>
            </w:r>
            <w:r w:rsidR="008B2CC1" w:rsidRPr="000249CF">
              <w:rPr>
                <w:rFonts w:ascii="Arial Black" w:hAnsi="Arial Black"/>
                <w:caps/>
                <w:sz w:val="15"/>
              </w:rPr>
              <w:t xml:space="preserve"> </w:t>
            </w:r>
            <w:bookmarkStart w:id="1" w:name="Date"/>
            <w:bookmarkEnd w:id="1"/>
          </w:p>
        </w:tc>
      </w:tr>
    </w:tbl>
    <w:p w:rsidR="00CC5016" w:rsidRPr="000249CF" w:rsidRDefault="00CC5016" w:rsidP="00783B38">
      <w:pPr>
        <w:autoSpaceDE w:val="0"/>
        <w:autoSpaceDN w:val="0"/>
        <w:adjustRightInd w:val="0"/>
        <w:spacing w:before="1100"/>
        <w:rPr>
          <w:b/>
          <w:bCs/>
          <w:sz w:val="28"/>
          <w:szCs w:val="28"/>
        </w:rPr>
      </w:pPr>
      <w:r w:rsidRPr="000249CF">
        <w:rPr>
          <w:b/>
          <w:bCs/>
          <w:sz w:val="28"/>
          <w:szCs w:val="28"/>
        </w:rPr>
        <w:t>Madrid Protocol Concerning the International Registration of Marks</w:t>
      </w:r>
    </w:p>
    <w:p w:rsidR="006B3FEA" w:rsidRPr="006B3FEA" w:rsidRDefault="006B3FEA" w:rsidP="00783B38">
      <w:pPr>
        <w:spacing w:before="660" w:after="440"/>
        <w:rPr>
          <w:b/>
          <w:bCs/>
          <w:sz w:val="24"/>
          <w:szCs w:val="24"/>
        </w:rPr>
      </w:pPr>
      <w:r w:rsidRPr="006B3FEA">
        <w:rPr>
          <w:b/>
          <w:bCs/>
          <w:sz w:val="24"/>
          <w:szCs w:val="24"/>
        </w:rPr>
        <w:t xml:space="preserve">Amendments to the Regulations under the Protocol Relating to the Madrid Agreement Concerning the International Registration of Marks in force </w:t>
      </w:r>
      <w:r w:rsidR="007B6B27">
        <w:rPr>
          <w:b/>
          <w:bCs/>
          <w:sz w:val="24"/>
          <w:szCs w:val="24"/>
        </w:rPr>
        <w:t>as from</w:t>
      </w:r>
      <w:r w:rsidR="00783B38">
        <w:rPr>
          <w:b/>
          <w:bCs/>
          <w:sz w:val="24"/>
          <w:szCs w:val="24"/>
        </w:rPr>
        <w:t> </w:t>
      </w:r>
      <w:r w:rsidRPr="006B3FEA">
        <w:rPr>
          <w:b/>
          <w:bCs/>
          <w:sz w:val="24"/>
          <w:szCs w:val="24"/>
        </w:rPr>
        <w:t>November</w:t>
      </w:r>
      <w:r w:rsidR="00783B38">
        <w:rPr>
          <w:b/>
          <w:bCs/>
          <w:sz w:val="24"/>
          <w:szCs w:val="24"/>
        </w:rPr>
        <w:t> </w:t>
      </w:r>
      <w:r w:rsidRPr="006B3FEA">
        <w:rPr>
          <w:b/>
          <w:bCs/>
          <w:sz w:val="24"/>
          <w:szCs w:val="24"/>
        </w:rPr>
        <w:t>1,</w:t>
      </w:r>
      <w:r w:rsidR="00783B38">
        <w:rPr>
          <w:b/>
          <w:bCs/>
          <w:sz w:val="24"/>
          <w:szCs w:val="24"/>
        </w:rPr>
        <w:t> </w:t>
      </w:r>
      <w:r w:rsidRPr="006B3FEA">
        <w:rPr>
          <w:b/>
          <w:bCs/>
          <w:sz w:val="24"/>
          <w:szCs w:val="24"/>
        </w:rPr>
        <w:t>202</w:t>
      </w:r>
      <w:r w:rsidR="003F3B21">
        <w:rPr>
          <w:b/>
          <w:bCs/>
          <w:sz w:val="24"/>
          <w:szCs w:val="24"/>
        </w:rPr>
        <w:t>2</w:t>
      </w:r>
    </w:p>
    <w:p w:rsidR="006B3FEA" w:rsidRPr="006B3FEA" w:rsidRDefault="003F3B21" w:rsidP="006B3FEA">
      <w:pPr>
        <w:pStyle w:val="ONUME"/>
      </w:pPr>
      <w:r>
        <w:t>At its fifty</w:t>
      </w:r>
      <w:r>
        <w:noBreakHyphen/>
        <w:t>six</w:t>
      </w:r>
      <w:r w:rsidR="006B3FEA" w:rsidRPr="006B3FEA">
        <w:t>th (</w:t>
      </w:r>
      <w:r>
        <w:t>32</w:t>
      </w:r>
      <w:r w:rsidR="00F20718">
        <w:rPr>
          <w:vertAlign w:val="superscript"/>
        </w:rPr>
        <w:t>nd</w:t>
      </w:r>
      <w:r w:rsidR="006B3FEA">
        <w:t> </w:t>
      </w:r>
      <w:r w:rsidR="006B3FEA" w:rsidRPr="006B3FEA">
        <w:t>ordinary) session, the Madrid Union Assem</w:t>
      </w:r>
      <w:r w:rsidR="006B3FEA">
        <w:t>bly adopted amendments to Rules </w:t>
      </w:r>
      <w:r w:rsidR="00D403D7">
        <w:t xml:space="preserve">3, 5 </w:t>
      </w:r>
      <w:r w:rsidR="006B3FEA" w:rsidRPr="006B3FEA">
        <w:t xml:space="preserve">and </w:t>
      </w:r>
      <w:r w:rsidR="00D403D7">
        <w:t>3</w:t>
      </w:r>
      <w:r w:rsidR="006B3FEA" w:rsidRPr="006B3FEA">
        <w:t>0 of the Regulations under the Protocol Relating to the</w:t>
      </w:r>
      <w:r w:rsidR="006B3FEA">
        <w:t> </w:t>
      </w:r>
      <w:r w:rsidR="006B3FEA" w:rsidRPr="006B3FEA">
        <w:t>Madrid Agreement Concerning the International Registration of Marks (hereinafter referred to as</w:t>
      </w:r>
      <w:r w:rsidR="006B3FEA">
        <w:t> </w:t>
      </w:r>
      <w:r w:rsidR="006B3FEA" w:rsidRPr="006B3FEA">
        <w:t>“the Regulations”</w:t>
      </w:r>
      <w:r w:rsidR="007042E7">
        <w:t xml:space="preserve"> and “the Protocol”</w:t>
      </w:r>
      <w:r w:rsidR="006B3FEA" w:rsidRPr="006B3FEA">
        <w:t>) that will enter into force on November</w:t>
      </w:r>
      <w:r w:rsidR="006B3FEA">
        <w:t> </w:t>
      </w:r>
      <w:r w:rsidR="006B3FEA" w:rsidRPr="006B3FEA">
        <w:t>1,</w:t>
      </w:r>
      <w:r w:rsidR="006B3FEA">
        <w:t> </w:t>
      </w:r>
      <w:r w:rsidR="00D403D7">
        <w:t>2022</w:t>
      </w:r>
      <w:r w:rsidR="006B3FEA" w:rsidRPr="006B3FEA">
        <w:t xml:space="preserve">. </w:t>
      </w:r>
      <w:r w:rsidR="00783B38">
        <w:t xml:space="preserve"> </w:t>
      </w:r>
    </w:p>
    <w:p w:rsidR="006B3FEA" w:rsidRPr="006B3FEA" w:rsidRDefault="006B3FEA" w:rsidP="006B3FEA">
      <w:pPr>
        <w:pStyle w:val="ONUME"/>
      </w:pPr>
      <w:r w:rsidRPr="006B3FEA">
        <w:t>The amended text of the Regulations is available in the Annex to the present Information Notice.</w:t>
      </w:r>
      <w:r>
        <w:t xml:space="preserve">  </w:t>
      </w:r>
    </w:p>
    <w:p w:rsidR="006B3FEA" w:rsidRDefault="00783B38" w:rsidP="006B3FEA">
      <w:pPr>
        <w:pStyle w:val="Heading3"/>
      </w:pPr>
      <w:r>
        <w:t>Appointment of a R</w:t>
      </w:r>
      <w:r w:rsidR="00D403D7">
        <w:t>epresentative</w:t>
      </w:r>
      <w:r>
        <w:t xml:space="preserve"> B</w:t>
      </w:r>
      <w:r w:rsidR="006B3FEA" w:rsidRPr="006B3FEA">
        <w:t>efore the International Bureau</w:t>
      </w:r>
    </w:p>
    <w:p w:rsidR="006B3FEA" w:rsidRPr="006B3FEA" w:rsidRDefault="006B3FEA" w:rsidP="006B3FEA">
      <w:pPr>
        <w:pStyle w:val="ONUME"/>
      </w:pPr>
      <w:r>
        <w:t>Amendments to Rule </w:t>
      </w:r>
      <w:r w:rsidRPr="006B3FEA">
        <w:t>3(2)</w:t>
      </w:r>
      <w:r w:rsidR="00D403D7">
        <w:t>(b)</w:t>
      </w:r>
      <w:r w:rsidRPr="006B3FEA">
        <w:t xml:space="preserve"> of the Regulations will require that</w:t>
      </w:r>
      <w:r w:rsidR="00D403D7">
        <w:t xml:space="preserve"> applicants and</w:t>
      </w:r>
      <w:r w:rsidRPr="006B3FEA">
        <w:t xml:space="preserve"> holders of international registrations </w:t>
      </w:r>
      <w:r w:rsidR="00D403D7">
        <w:t xml:space="preserve">use the relevant official form to </w:t>
      </w:r>
      <w:r w:rsidRPr="006B3FEA">
        <w:t>appoint a representative before the International Bureau</w:t>
      </w:r>
      <w:r w:rsidR="00070D16">
        <w:t xml:space="preserve"> of the World Intellectual Property Organization (WIPO)</w:t>
      </w:r>
      <w:r w:rsidRPr="006B3FEA">
        <w:t>.</w:t>
      </w:r>
      <w:r w:rsidR="00F22CE4">
        <w:t xml:space="preserve">  </w:t>
      </w:r>
      <w:r w:rsidR="00C10831">
        <w:t>Applicants and holders will no longer be able to appoint a representative</w:t>
      </w:r>
      <w:r w:rsidR="00D57394">
        <w:t xml:space="preserve"> before the International Bureau of</w:t>
      </w:r>
      <w:r w:rsidR="00783B38">
        <w:t> </w:t>
      </w:r>
      <w:r w:rsidR="00D57394">
        <w:t>WIPO</w:t>
      </w:r>
      <w:r w:rsidR="00C10831">
        <w:t xml:space="preserve"> in a signed letter.  </w:t>
      </w:r>
      <w:r w:rsidR="003957E5">
        <w:t>A</w:t>
      </w:r>
      <w:r w:rsidR="00F22CE4">
        <w:t xml:space="preserve">pplicants and holders </w:t>
      </w:r>
      <w:r w:rsidR="00E354C3">
        <w:t>must</w:t>
      </w:r>
      <w:r w:rsidR="00F22CE4">
        <w:t xml:space="preserve"> use the </w:t>
      </w:r>
      <w:hyperlink r:id="rId9" w:history="1">
        <w:r w:rsidR="00F22CE4" w:rsidRPr="00F22CE4">
          <w:rPr>
            <w:rStyle w:val="Hyperlink"/>
          </w:rPr>
          <w:t>eMadrid</w:t>
        </w:r>
      </w:hyperlink>
      <w:r w:rsidR="00F22CE4">
        <w:t xml:space="preserve"> online s</w:t>
      </w:r>
      <w:r w:rsidR="005C72D4">
        <w:t>ervice</w:t>
      </w:r>
      <w:r w:rsidR="00F22CE4">
        <w:t xml:space="preserve"> or form</w:t>
      </w:r>
      <w:r w:rsidR="00783B38">
        <w:t> </w:t>
      </w:r>
      <w:r w:rsidR="00F22CE4">
        <w:t>MM12</w:t>
      </w:r>
      <w:bookmarkStart w:id="2" w:name="_Ref117590398"/>
      <w:r w:rsidR="00F22CE4">
        <w:rPr>
          <w:rStyle w:val="FootnoteReference"/>
        </w:rPr>
        <w:footnoteReference w:customMarkFollows="1" w:id="2"/>
        <w:t>*</w:t>
      </w:r>
      <w:bookmarkEnd w:id="2"/>
      <w:r w:rsidR="003957E5">
        <w:t xml:space="preserve"> for this purpose</w:t>
      </w:r>
      <w:r w:rsidR="00F22CE4">
        <w:t xml:space="preserve">.  </w:t>
      </w:r>
    </w:p>
    <w:p w:rsidR="00974F20" w:rsidRDefault="00070D16" w:rsidP="00974F20">
      <w:pPr>
        <w:pStyle w:val="ONUME"/>
      </w:pPr>
      <w:r>
        <w:t>F</w:t>
      </w:r>
      <w:r w:rsidR="003B1892">
        <w:t xml:space="preserve">ailure to </w:t>
      </w:r>
      <w:r w:rsidR="00DA21B2">
        <w:t>meet the above</w:t>
      </w:r>
      <w:r w:rsidR="00DA21B2">
        <w:noBreakHyphen/>
        <w:t xml:space="preserve">mentioned requirement </w:t>
      </w:r>
      <w:r>
        <w:t>will result in an irregular appointment</w:t>
      </w:r>
      <w:r w:rsidR="006B3FEA" w:rsidRPr="006B3FEA">
        <w:t>.</w:t>
      </w:r>
      <w:r w:rsidR="00783B38">
        <w:t xml:space="preserve">  In </w:t>
      </w:r>
      <w:r>
        <w:t>such a case, in accordance with Rule</w:t>
      </w:r>
      <w:r w:rsidR="00783B38">
        <w:t> </w:t>
      </w:r>
      <w:r>
        <w:t>3(3) of the Regulations, the International Bureau</w:t>
      </w:r>
      <w:r w:rsidR="005E6A42">
        <w:t xml:space="preserve"> of WIPO</w:t>
      </w:r>
      <w:r>
        <w:t xml:space="preserve"> will inform the applicant or holder and the purported representative </w:t>
      </w:r>
      <w:r w:rsidR="003B1892">
        <w:t xml:space="preserve">of this fact </w:t>
      </w:r>
      <w:r>
        <w:t>and will send all relevant communications on</w:t>
      </w:r>
      <w:r w:rsidR="005E6A42">
        <w:t xml:space="preserve">ly to the applicant or holder until the appointment is made using the prescribed form.  </w:t>
      </w:r>
    </w:p>
    <w:p w:rsidR="00974F20" w:rsidRDefault="00974F20" w:rsidP="000C678C">
      <w:pPr>
        <w:pStyle w:val="ONUME"/>
      </w:pPr>
      <w:r w:rsidRPr="00974F20">
        <w:t>Applicants can continue to appoint a representative in</w:t>
      </w:r>
      <w:r w:rsidR="00122A46">
        <w:t xml:space="preserve"> </w:t>
      </w:r>
      <w:r w:rsidRPr="00974F20">
        <w:t>the international application</w:t>
      </w:r>
      <w:r w:rsidR="00122A46">
        <w:t xml:space="preserve"> (</w:t>
      </w:r>
      <w:hyperlink r:id="rId10" w:history="1">
        <w:r w:rsidR="00473668" w:rsidRPr="00473668">
          <w:rPr>
            <w:rStyle w:val="Hyperlink"/>
          </w:rPr>
          <w:t>eMadrid</w:t>
        </w:r>
      </w:hyperlink>
      <w:r w:rsidR="00473668">
        <w:t xml:space="preserve"> online services or </w:t>
      </w:r>
      <w:r w:rsidR="00122A46">
        <w:t>form MM2</w:t>
      </w:r>
      <w:r w:rsidR="00783B38" w:rsidRPr="00783B38">
        <w:rPr>
          <w:vertAlign w:val="superscript"/>
        </w:rPr>
        <w:fldChar w:fldCharType="begin"/>
      </w:r>
      <w:r w:rsidR="00783B38" w:rsidRPr="00783B38">
        <w:rPr>
          <w:vertAlign w:val="superscript"/>
        </w:rPr>
        <w:instrText xml:space="preserve"> NOTEREF _Ref117590398 \h </w:instrText>
      </w:r>
      <w:r w:rsidR="00783B38">
        <w:rPr>
          <w:vertAlign w:val="superscript"/>
        </w:rPr>
        <w:instrText xml:space="preserve"> \* MERGEFORMAT </w:instrText>
      </w:r>
      <w:r w:rsidR="00783B38" w:rsidRPr="00783B38">
        <w:rPr>
          <w:vertAlign w:val="superscript"/>
        </w:rPr>
      </w:r>
      <w:r w:rsidR="00783B38" w:rsidRPr="00783B38">
        <w:rPr>
          <w:vertAlign w:val="superscript"/>
        </w:rPr>
        <w:fldChar w:fldCharType="separate"/>
      </w:r>
      <w:r w:rsidR="004B1D15" w:rsidRPr="004B1D15">
        <w:rPr>
          <w:vertAlign w:val="superscript"/>
        </w:rPr>
        <w:t>*</w:t>
      </w:r>
      <w:r w:rsidR="00783B38" w:rsidRPr="00783B38">
        <w:rPr>
          <w:vertAlign w:val="superscript"/>
        </w:rPr>
        <w:fldChar w:fldCharType="end"/>
      </w:r>
      <w:r w:rsidR="00122A46">
        <w:t>).  Likewise, new holders (transferees) can continue to</w:t>
      </w:r>
      <w:r w:rsidR="00783B38">
        <w:t> </w:t>
      </w:r>
      <w:r w:rsidR="00122A46">
        <w:t xml:space="preserve">appoint a representative in the </w:t>
      </w:r>
      <w:r w:rsidRPr="00974F20">
        <w:t>request for the recording of a change in ownership</w:t>
      </w:r>
      <w:r w:rsidR="00122A46">
        <w:t xml:space="preserve"> (</w:t>
      </w:r>
      <w:hyperlink r:id="rId11" w:history="1">
        <w:r w:rsidR="00CD70F1" w:rsidRPr="00CD70F1">
          <w:rPr>
            <w:rStyle w:val="Hyperlink"/>
          </w:rPr>
          <w:t>eMadrid</w:t>
        </w:r>
      </w:hyperlink>
      <w:r w:rsidR="00CD70F1">
        <w:t xml:space="preserve"> online service or </w:t>
      </w:r>
      <w:r w:rsidR="00122A46">
        <w:t>form MM5</w:t>
      </w:r>
      <w:r w:rsidR="00783B38" w:rsidRPr="00783B38">
        <w:rPr>
          <w:vertAlign w:val="superscript"/>
        </w:rPr>
        <w:fldChar w:fldCharType="begin"/>
      </w:r>
      <w:r w:rsidR="00783B38" w:rsidRPr="00783B38">
        <w:rPr>
          <w:vertAlign w:val="superscript"/>
        </w:rPr>
        <w:instrText xml:space="preserve"> NOTEREF _Ref117590398 \h </w:instrText>
      </w:r>
      <w:r w:rsidR="00783B38">
        <w:rPr>
          <w:vertAlign w:val="superscript"/>
        </w:rPr>
        <w:instrText xml:space="preserve"> \* MERGEFORMAT </w:instrText>
      </w:r>
      <w:r w:rsidR="00783B38" w:rsidRPr="00783B38">
        <w:rPr>
          <w:vertAlign w:val="superscript"/>
        </w:rPr>
      </w:r>
      <w:r w:rsidR="00783B38" w:rsidRPr="00783B38">
        <w:rPr>
          <w:vertAlign w:val="superscript"/>
        </w:rPr>
        <w:fldChar w:fldCharType="separate"/>
      </w:r>
      <w:r w:rsidR="004B1D15" w:rsidRPr="004B1D15">
        <w:rPr>
          <w:vertAlign w:val="superscript"/>
        </w:rPr>
        <w:t>*</w:t>
      </w:r>
      <w:r w:rsidR="00783B38" w:rsidRPr="00783B38">
        <w:rPr>
          <w:vertAlign w:val="superscript"/>
        </w:rPr>
        <w:fldChar w:fldCharType="end"/>
      </w:r>
      <w:r w:rsidR="00122A46">
        <w:t>)</w:t>
      </w:r>
      <w:r w:rsidRPr="00974F20">
        <w:t>.</w:t>
      </w:r>
      <w:r w:rsidR="00783B38">
        <w:t xml:space="preserve">  </w:t>
      </w:r>
    </w:p>
    <w:p w:rsidR="006B3FEA" w:rsidRDefault="006B3FEA" w:rsidP="00783B38">
      <w:pPr>
        <w:pStyle w:val="Heading3"/>
        <w:keepLines/>
        <w:tabs>
          <w:tab w:val="right" w:pos="9355"/>
        </w:tabs>
      </w:pPr>
      <w:r w:rsidRPr="006B3FEA">
        <w:lastRenderedPageBreak/>
        <w:t>Excuse in Meeting Time Limits</w:t>
      </w:r>
    </w:p>
    <w:p w:rsidR="00473668" w:rsidRDefault="006B3FEA" w:rsidP="00783B38">
      <w:pPr>
        <w:pStyle w:val="ONUME"/>
        <w:keepNext/>
        <w:keepLines/>
      </w:pPr>
      <w:r w:rsidRPr="006B3FEA">
        <w:t>Amendments to Rule</w:t>
      </w:r>
      <w:r w:rsidR="00840F65">
        <w:t> </w:t>
      </w:r>
      <w:r w:rsidRPr="006B3FEA">
        <w:t>5</w:t>
      </w:r>
      <w:r w:rsidR="005E6A42">
        <w:t>(5)</w:t>
      </w:r>
      <w:r w:rsidRPr="006B3FEA">
        <w:t xml:space="preserve"> of the Regulations will </w:t>
      </w:r>
      <w:r w:rsidR="00FA1E63">
        <w:t>delete</w:t>
      </w:r>
      <w:r w:rsidR="005E6A42">
        <w:t xml:space="preserve"> unnecessary references to other paragraphs in the same Rule that have been deleted. </w:t>
      </w:r>
      <w:r w:rsidR="00783B38">
        <w:t xml:space="preserve"> </w:t>
      </w:r>
      <w:r w:rsidR="005E6A42">
        <w:t xml:space="preserve">These are mere editorial amendments without practical implications.  </w:t>
      </w:r>
    </w:p>
    <w:p w:rsidR="006B3FEA" w:rsidRDefault="005E6A42" w:rsidP="00473668">
      <w:pPr>
        <w:pStyle w:val="Heading3"/>
      </w:pPr>
      <w:r>
        <w:t>Renewal of the International Registration</w:t>
      </w:r>
    </w:p>
    <w:p w:rsidR="00853AC2" w:rsidRDefault="008A57BE" w:rsidP="00C245B7">
      <w:pPr>
        <w:pStyle w:val="ONUME"/>
      </w:pPr>
      <w:r>
        <w:t>Amendments to Rul</w:t>
      </w:r>
      <w:r w:rsidR="00783B38">
        <w:t>e </w:t>
      </w:r>
      <w:r w:rsidR="00DA21B2">
        <w:t>30(1)(b) of the Regulations will</w:t>
      </w:r>
      <w:r>
        <w:t xml:space="preserve"> allow holders to renew their international registrations as early as six</w:t>
      </w:r>
      <w:r w:rsidR="00783B38">
        <w:t> </w:t>
      </w:r>
      <w:r>
        <w:t>months before</w:t>
      </w:r>
      <w:r w:rsidR="00783B38">
        <w:t xml:space="preserve"> the expiry date, up from three </w:t>
      </w:r>
      <w:r>
        <w:t>months</w:t>
      </w:r>
      <w:r w:rsidR="006B3FEA" w:rsidRPr="006B3FEA">
        <w:t>.</w:t>
      </w:r>
      <w:r>
        <w:t xml:space="preserve">  </w:t>
      </w:r>
    </w:p>
    <w:p w:rsidR="0089363A" w:rsidRDefault="008A57BE" w:rsidP="00C245B7">
      <w:pPr>
        <w:pStyle w:val="ONUME"/>
      </w:pPr>
      <w:r>
        <w:t xml:space="preserve">In addition, the International Bureau of WIPO will inscribe the renewal of </w:t>
      </w:r>
      <w:r w:rsidR="00A1526E">
        <w:t xml:space="preserve">the </w:t>
      </w:r>
      <w:r>
        <w:t>international registration</w:t>
      </w:r>
      <w:r w:rsidR="0089363A">
        <w:t>,</w:t>
      </w:r>
      <w:r w:rsidR="00853AC2">
        <w:t xml:space="preserve"> issue the corresponding </w:t>
      </w:r>
      <w:r w:rsidR="0089363A">
        <w:t xml:space="preserve">renewal </w:t>
      </w:r>
      <w:r w:rsidR="00853AC2">
        <w:t>certificate</w:t>
      </w:r>
      <w:r w:rsidR="0089363A">
        <w:t xml:space="preserve"> and notify the designated Contracting Parties</w:t>
      </w:r>
      <w:r>
        <w:t xml:space="preserve"> as soon</w:t>
      </w:r>
      <w:r w:rsidR="00E0790C">
        <w:t xml:space="preserve"> as</w:t>
      </w:r>
      <w:r w:rsidR="00A1526E">
        <w:t xml:space="preserve"> it confirms that</w:t>
      </w:r>
      <w:r>
        <w:t xml:space="preserve"> the holder has paid the required fees, instead of waiting until the expiry date to inscribe the said renewal.  </w:t>
      </w:r>
    </w:p>
    <w:p w:rsidR="006B3FEA" w:rsidRPr="006B3FEA" w:rsidRDefault="00A1526E" w:rsidP="00C245B7">
      <w:pPr>
        <w:pStyle w:val="ONUME"/>
      </w:pPr>
      <w:r>
        <w:t>The</w:t>
      </w:r>
      <w:r w:rsidR="0089363A">
        <w:t xml:space="preserve"> </w:t>
      </w:r>
      <w:r w:rsidR="00F76ED8">
        <w:t>a</w:t>
      </w:r>
      <w:r w:rsidR="007A5475">
        <w:t>mendments and change</w:t>
      </w:r>
      <w:r w:rsidR="00B37FF0">
        <w:t xml:space="preserve"> in practice</w:t>
      </w:r>
      <w:r w:rsidR="00F76ED8">
        <w:t xml:space="preserve"> described above, </w:t>
      </w:r>
      <w:r w:rsidR="0089363A">
        <w:t xml:space="preserve">will not affect the new period of validity of the international registration.  </w:t>
      </w:r>
      <w:r w:rsidR="008A57BE">
        <w:t>The new period of validity of the international regis</w:t>
      </w:r>
      <w:r w:rsidR="00783B38">
        <w:t>tration will continue to be 10 </w:t>
      </w:r>
      <w:r w:rsidR="008A57BE">
        <w:t>years counted from the expiry of the preceding period, as</w:t>
      </w:r>
      <w:r w:rsidR="00783B38">
        <w:t> </w:t>
      </w:r>
      <w:r w:rsidR="008A57BE">
        <w:t>prescribed in Article</w:t>
      </w:r>
      <w:r w:rsidR="00783B38">
        <w:t> </w:t>
      </w:r>
      <w:r w:rsidR="008A57BE">
        <w:t>7(1) of the</w:t>
      </w:r>
      <w:r w:rsidR="00853AC2" w:rsidRPr="00853AC2">
        <w:t xml:space="preserve"> </w:t>
      </w:r>
      <w:r w:rsidR="00853AC2">
        <w:t>Protocol</w:t>
      </w:r>
      <w:r w:rsidR="008A57BE">
        <w:t>.</w:t>
      </w:r>
      <w:r w:rsidR="00783B38">
        <w:t xml:space="preserve">  </w:t>
      </w:r>
    </w:p>
    <w:p w:rsidR="006B3FEA" w:rsidRPr="006B3FEA" w:rsidRDefault="00853AC2" w:rsidP="00941B06">
      <w:pPr>
        <w:pStyle w:val="ONUME"/>
      </w:pPr>
      <w:r>
        <w:t xml:space="preserve">The </w:t>
      </w:r>
      <w:r w:rsidR="00B37FF0">
        <w:t>above</w:t>
      </w:r>
      <w:r w:rsidR="00B37FF0">
        <w:noBreakHyphen/>
        <w:t>mentioned measures</w:t>
      </w:r>
      <w:r w:rsidR="0089363A">
        <w:t xml:space="preserve"> </w:t>
      </w:r>
      <w:r w:rsidR="00DA21B2">
        <w:t>respond to frequent requests from holders and representatives of users’ assoc</w:t>
      </w:r>
      <w:r w:rsidR="0089363A">
        <w:t xml:space="preserve">iations to have the possibility to renew international registrations </w:t>
      </w:r>
      <w:r w:rsidR="00941B06">
        <w:t xml:space="preserve">as early as possible </w:t>
      </w:r>
      <w:r w:rsidR="0089363A">
        <w:t xml:space="preserve">and to receive the renewal certificate </w:t>
      </w:r>
      <w:r w:rsidR="00B50DD7">
        <w:t>soon after</w:t>
      </w:r>
      <w:r w:rsidR="0089363A">
        <w:t xml:space="preserve"> they have done so</w:t>
      </w:r>
      <w:r w:rsidR="00941B06">
        <w:t xml:space="preserve"> when, for example, they</w:t>
      </w:r>
      <w:r w:rsidR="00EA6B83">
        <w:t xml:space="preserve"> </w:t>
      </w:r>
      <w:r w:rsidR="00941B06">
        <w:t>must</w:t>
      </w:r>
      <w:r w:rsidR="00EA6B83">
        <w:t xml:space="preserve"> </w:t>
      </w:r>
      <w:r w:rsidR="00EF2CD5">
        <w:t>prove</w:t>
      </w:r>
      <w:r w:rsidR="00EA6B83">
        <w:t xml:space="preserve"> that their international registrations re</w:t>
      </w:r>
      <w:r w:rsidR="00EF2CD5">
        <w:t xml:space="preserve">main in effect.  </w:t>
      </w:r>
    </w:p>
    <w:p w:rsidR="009D1CA7" w:rsidRDefault="00783B38" w:rsidP="00A30EBE">
      <w:pPr>
        <w:pStyle w:val="ONUME"/>
      </w:pPr>
      <w:r>
        <w:t>As prescribed in Article </w:t>
      </w:r>
      <w:r w:rsidR="009D1CA7">
        <w:t>7</w:t>
      </w:r>
      <w:r w:rsidR="00F41B9F">
        <w:t>(3)</w:t>
      </w:r>
      <w:r w:rsidR="009D1CA7">
        <w:t xml:space="preserve"> of the Protocol, h</w:t>
      </w:r>
      <w:r w:rsidR="00EF2CD5">
        <w:t xml:space="preserve">olders </w:t>
      </w:r>
      <w:r w:rsidR="009D1CA7">
        <w:t>will continue to receive an unofficial notice six</w:t>
      </w:r>
      <w:r>
        <w:t> </w:t>
      </w:r>
      <w:r w:rsidR="009D1CA7">
        <w:t>months before the expiry of th</w:t>
      </w:r>
      <w:r w:rsidR="00814FD5">
        <w:t xml:space="preserve">eir international registrations </w:t>
      </w:r>
      <w:r w:rsidR="009D1CA7">
        <w:t xml:space="preserve">reminding them of this fact </w:t>
      </w:r>
      <w:r w:rsidR="00A1526E">
        <w:t>and</w:t>
      </w:r>
      <w:r w:rsidR="009D1CA7">
        <w:t xml:space="preserve"> </w:t>
      </w:r>
      <w:r w:rsidR="00D548BB">
        <w:t>asking them to</w:t>
      </w:r>
      <w:r w:rsidR="00EF2CD5">
        <w:t xml:space="preserve"> make sure that the information in the International Register is up</w:t>
      </w:r>
      <w:r w:rsidR="00EF2CD5">
        <w:noBreakHyphen/>
        <w:t>to</w:t>
      </w:r>
      <w:r w:rsidR="00EF2CD5">
        <w:noBreakHyphen/>
        <w:t xml:space="preserve">date and that their international registrations reflect their current interests </w:t>
      </w:r>
      <w:r w:rsidR="009D1CA7">
        <w:t>before they renew those registrations</w:t>
      </w:r>
      <w:r w:rsidR="006B3FEA" w:rsidRPr="006B3FEA">
        <w:t xml:space="preserve">.  </w:t>
      </w:r>
    </w:p>
    <w:p w:rsidR="00511570" w:rsidRDefault="006B1E08" w:rsidP="00A30EBE">
      <w:pPr>
        <w:pStyle w:val="ONUME"/>
      </w:pPr>
      <w:r>
        <w:t xml:space="preserve">Holders must request the recording of changes to their international registrations well before </w:t>
      </w:r>
      <w:r w:rsidR="00FA1E63">
        <w:t>paying the renewal fees if such changes are to be accounted for in the calculation of the renewal fees, or reflected in the re</w:t>
      </w:r>
      <w:r w:rsidR="00ED6099">
        <w:t>newal</w:t>
      </w:r>
      <w:r w:rsidR="00FA1E63">
        <w:t xml:space="preserve"> certificate</w:t>
      </w:r>
      <w:r>
        <w:t xml:space="preserve">.  </w:t>
      </w:r>
    </w:p>
    <w:p w:rsidR="006B3FEA" w:rsidRDefault="00EF2CD5" w:rsidP="00A30EBE">
      <w:pPr>
        <w:pStyle w:val="ONUME"/>
      </w:pPr>
      <w:r>
        <w:t xml:space="preserve">For example, changes in the name or address of the holder </w:t>
      </w:r>
      <w:r w:rsidR="00D548BB">
        <w:t xml:space="preserve">must be </w:t>
      </w:r>
      <w:r>
        <w:t>recorded</w:t>
      </w:r>
      <w:r w:rsidR="00DC1BBB">
        <w:t xml:space="preserve"> </w:t>
      </w:r>
      <w:r w:rsidR="00D548BB">
        <w:t>before the</w:t>
      </w:r>
      <w:r w:rsidR="00E57B35">
        <w:t xml:space="preserve"> renewal of the international registration is inscribed</w:t>
      </w:r>
      <w:r w:rsidR="00DC1BBB">
        <w:t xml:space="preserve"> </w:t>
      </w:r>
      <w:r w:rsidR="00D548BB">
        <w:t>for</w:t>
      </w:r>
      <w:r w:rsidR="006B1E08">
        <w:t xml:space="preserve"> the</w:t>
      </w:r>
      <w:r>
        <w:t xml:space="preserve"> updated information </w:t>
      </w:r>
      <w:r w:rsidR="00D548BB">
        <w:t xml:space="preserve">to </w:t>
      </w:r>
      <w:r>
        <w:t xml:space="preserve">appear in the renewal certificate.  Likewise, cancellations, </w:t>
      </w:r>
      <w:r w:rsidR="00E57B35">
        <w:t xml:space="preserve">renunciations or </w:t>
      </w:r>
      <w:r>
        <w:t xml:space="preserve">limitations </w:t>
      </w:r>
      <w:r w:rsidR="00D548BB">
        <w:t xml:space="preserve">also must be </w:t>
      </w:r>
      <w:r>
        <w:t xml:space="preserve">recorded </w:t>
      </w:r>
      <w:r w:rsidR="00D548BB">
        <w:t>before the</w:t>
      </w:r>
      <w:r w:rsidR="00E57B35">
        <w:t xml:space="preserve"> renewal of the</w:t>
      </w:r>
      <w:r w:rsidR="00D548BB">
        <w:t xml:space="preserve"> international registration is </w:t>
      </w:r>
      <w:r w:rsidR="00E57B35">
        <w:t>inscribed</w:t>
      </w:r>
      <w:r w:rsidR="00DC1BBB">
        <w:t xml:space="preserve"> for </w:t>
      </w:r>
      <w:r>
        <w:t xml:space="preserve">these changes to be </w:t>
      </w:r>
      <w:r w:rsidR="00DC1BBB">
        <w:t>taken into account when calculating the amount of the</w:t>
      </w:r>
      <w:r>
        <w:t xml:space="preserve"> renewal fees.  </w:t>
      </w:r>
    </w:p>
    <w:p w:rsidR="00E57B35" w:rsidRDefault="00E57B35" w:rsidP="00A30EBE">
      <w:pPr>
        <w:pStyle w:val="ONUME"/>
      </w:pPr>
      <w:r>
        <w:t xml:space="preserve">Changes recorded after the renewal of the international registration </w:t>
      </w:r>
      <w:r w:rsidR="00814FD5">
        <w:t>has been</w:t>
      </w:r>
      <w:r w:rsidR="007A5475">
        <w:t xml:space="preserve"> inscribed</w:t>
      </w:r>
      <w:r w:rsidR="00814FD5">
        <w:t xml:space="preserve"> cannot</w:t>
      </w:r>
      <w:r>
        <w:t xml:space="preserve"> be taken into account retroactively</w:t>
      </w:r>
      <w:r w:rsidR="00814FD5">
        <w:t xml:space="preserve">.  For example, a cancellation </w:t>
      </w:r>
      <w:r w:rsidR="00B50DD7">
        <w:t xml:space="preserve">or an invalidation </w:t>
      </w:r>
      <w:r w:rsidR="00814FD5">
        <w:t>recorded after the renewal of the international registration has been inscribed will not result in a</w:t>
      </w:r>
      <w:r w:rsidR="00783B38">
        <w:t> </w:t>
      </w:r>
      <w:r w:rsidR="00814FD5">
        <w:t xml:space="preserve">retroactive recalculation of the renewal fees.  </w:t>
      </w:r>
    </w:p>
    <w:p w:rsidR="004E4E94" w:rsidRPr="006B3FEA" w:rsidRDefault="00511570" w:rsidP="002645A6">
      <w:pPr>
        <w:pStyle w:val="ONUME"/>
      </w:pPr>
      <w:r>
        <w:t>Holders who request the recording of a subsequent designation between the date on which the renewal has been inscribed and the date of expiry of the</w:t>
      </w:r>
      <w:r w:rsidR="00D3245A">
        <w:t xml:space="preserve"> current</w:t>
      </w:r>
      <w:r>
        <w:t xml:space="preserve"> period of validity must request a complementary renewal and pay the corresponding renewal fees for the newly subsequently designated Contracting Pa</w:t>
      </w:r>
      <w:r w:rsidR="00783B38">
        <w:t>rties.  In accordance with Rule </w:t>
      </w:r>
      <w:r>
        <w:t>24(3)(c)(ii) of the Regulations, h</w:t>
      </w:r>
      <w:r w:rsidR="004E4E94">
        <w:t>olders will continue to h</w:t>
      </w:r>
      <w:r>
        <w:t>ave the option to request that</w:t>
      </w:r>
      <w:r w:rsidR="004E4E94">
        <w:t xml:space="preserve"> the subsequent designation take effect at the start of the new period of </w:t>
      </w:r>
      <w:r w:rsidR="00B83933">
        <w:t>validity of the international registration</w:t>
      </w:r>
      <w:r>
        <w:t xml:space="preserve"> to avoid paying renewal fees for the newly subsequently designated Contracting Parties</w:t>
      </w:r>
      <w:r w:rsidR="004E4E94">
        <w:t>.</w:t>
      </w:r>
      <w:r w:rsidR="00B83933">
        <w:t xml:space="preserve"> </w:t>
      </w:r>
      <w:r>
        <w:t xml:space="preserve"> </w:t>
      </w:r>
    </w:p>
    <w:p w:rsidR="00137E47" w:rsidRDefault="00CF719A" w:rsidP="00783B38">
      <w:pPr>
        <w:pStyle w:val="Endofdocument-Annex"/>
        <w:spacing w:before="660"/>
      </w:pPr>
      <w:r>
        <w:t>October 31</w:t>
      </w:r>
      <w:r w:rsidR="0003747F">
        <w:t>, 202</w:t>
      </w:r>
      <w:r w:rsidR="00853AC2">
        <w:t>2</w:t>
      </w:r>
    </w:p>
    <w:p w:rsidR="00137E47" w:rsidRDefault="00137E47" w:rsidP="00014C4E">
      <w:pPr>
        <w:pStyle w:val="Endofdocument-Annex"/>
        <w:sectPr w:rsidR="00137E47" w:rsidSect="00B5580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993" w:left="1418" w:header="510" w:footer="848" w:gutter="0"/>
          <w:cols w:space="720"/>
          <w:titlePg/>
          <w:docGrid w:linePitch="299"/>
        </w:sectPr>
      </w:pPr>
    </w:p>
    <w:p w:rsidR="00137E47" w:rsidRPr="002E393D" w:rsidRDefault="00137E47" w:rsidP="00137E47">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lastRenderedPageBreak/>
        <w:t>Regulations Under the Protocol Relating to the Madrid Agreement Concerning the International Registration of Marks</w:t>
      </w:r>
    </w:p>
    <w:p w:rsidR="003F3B21" w:rsidRPr="00A24BDE" w:rsidRDefault="003F3B21" w:rsidP="003F3B21">
      <w:pPr>
        <w:pStyle w:val="TreatyDates"/>
        <w:spacing w:after="240" w:line="240" w:lineRule="exact"/>
        <w:jc w:val="both"/>
        <w:rPr>
          <w:sz w:val="22"/>
          <w:szCs w:val="22"/>
        </w:rPr>
      </w:pPr>
      <w:r w:rsidRPr="00A24BDE">
        <w:rPr>
          <w:sz w:val="22"/>
          <w:szCs w:val="22"/>
        </w:rPr>
        <w:t xml:space="preserve">as in force on </w:t>
      </w:r>
      <w:del w:id="3" w:author="DIAZ Natacha" w:date="2021-09-16T16:46:00Z">
        <w:r w:rsidRPr="00A24BDE" w:rsidDel="00014FF0">
          <w:rPr>
            <w:sz w:val="22"/>
            <w:szCs w:val="22"/>
          </w:rPr>
          <w:delText>November 1, 2021</w:delText>
        </w:r>
      </w:del>
      <w:ins w:id="4" w:author="DIAZ Natacha" w:date="2021-09-16T16:46:00Z">
        <w:r>
          <w:rPr>
            <w:sz w:val="22"/>
            <w:szCs w:val="22"/>
          </w:rPr>
          <w:t>[November 1, 2022]</w:t>
        </w:r>
      </w:ins>
    </w:p>
    <w:p w:rsidR="003F3B21" w:rsidRPr="00A24BDE" w:rsidRDefault="003F3B21" w:rsidP="003F3B21">
      <w:pPr>
        <w:pStyle w:val="Endofdocument-Annex"/>
        <w:ind w:left="0"/>
        <w:rPr>
          <w:szCs w:val="22"/>
        </w:rPr>
      </w:pPr>
      <w:r w:rsidRPr="00A24BDE">
        <w:rPr>
          <w:szCs w:val="22"/>
        </w:rPr>
        <w:t>[…]</w:t>
      </w:r>
    </w:p>
    <w:p w:rsidR="003F3B21" w:rsidRPr="00A24BDE" w:rsidRDefault="003F3B21" w:rsidP="003F3B21">
      <w:pPr>
        <w:pStyle w:val="3TreatyHeading3"/>
        <w:rPr>
          <w:sz w:val="22"/>
          <w:szCs w:val="22"/>
        </w:rPr>
      </w:pPr>
      <w:r w:rsidRPr="00A24BDE">
        <w:rPr>
          <w:sz w:val="22"/>
          <w:szCs w:val="22"/>
        </w:rPr>
        <w:t xml:space="preserve">Chapter 1 </w:t>
      </w:r>
      <w:r w:rsidRPr="00A24BDE">
        <w:rPr>
          <w:sz w:val="22"/>
          <w:szCs w:val="22"/>
        </w:rPr>
        <w:br/>
        <w:t>General Provisions</w:t>
      </w:r>
    </w:p>
    <w:p w:rsidR="003F3B21" w:rsidRPr="00A24BDE" w:rsidRDefault="003F3B21" w:rsidP="003F3B21">
      <w:pPr>
        <w:pStyle w:val="Endofdocument-Annex"/>
        <w:ind w:left="0"/>
        <w:rPr>
          <w:szCs w:val="22"/>
        </w:rPr>
      </w:pPr>
      <w:r w:rsidRPr="00A24BDE">
        <w:rPr>
          <w:szCs w:val="22"/>
        </w:rPr>
        <w:t>[…]</w:t>
      </w:r>
    </w:p>
    <w:p w:rsidR="003F3B21" w:rsidRPr="00A24BDE" w:rsidRDefault="003F3B21" w:rsidP="003F3B21">
      <w:pPr>
        <w:pStyle w:val="4TreatyHeading4"/>
        <w:keepNext/>
        <w:keepLines/>
        <w:rPr>
          <w:sz w:val="22"/>
          <w:szCs w:val="22"/>
        </w:rPr>
      </w:pPr>
      <w:r w:rsidRPr="00A24BDE">
        <w:rPr>
          <w:sz w:val="22"/>
          <w:szCs w:val="22"/>
        </w:rPr>
        <w:t xml:space="preserve">Rule 3 </w:t>
      </w:r>
      <w:r w:rsidRPr="00A24BDE">
        <w:rPr>
          <w:sz w:val="22"/>
          <w:szCs w:val="22"/>
        </w:rPr>
        <w:br/>
        <w:t>Representation Before the International Bureau</w:t>
      </w:r>
    </w:p>
    <w:p w:rsidR="003F3B21" w:rsidRPr="00A24BDE" w:rsidRDefault="003F3B21" w:rsidP="003F3B21">
      <w:pPr>
        <w:pStyle w:val="indent1"/>
        <w:spacing w:after="240" w:line="240" w:lineRule="exact"/>
        <w:ind w:firstLine="0"/>
        <w:rPr>
          <w:rStyle w:val="indent1Char"/>
          <w:rFonts w:ascii="Arial" w:hAnsi="Arial" w:cs="Arial"/>
          <w:sz w:val="22"/>
          <w:szCs w:val="22"/>
        </w:rPr>
      </w:pPr>
      <w:r>
        <w:rPr>
          <w:rStyle w:val="indent1Char"/>
          <w:rFonts w:ascii="Arial" w:hAnsi="Arial" w:cs="Arial"/>
          <w:sz w:val="22"/>
          <w:szCs w:val="22"/>
        </w:rPr>
        <w:t>[…]</w:t>
      </w:r>
    </w:p>
    <w:p w:rsidR="003F3B21" w:rsidRPr="00A24BDE" w:rsidRDefault="003F3B21" w:rsidP="003F3B21">
      <w:pPr>
        <w:pStyle w:val="indent1"/>
        <w:spacing w:after="240" w:line="240" w:lineRule="exact"/>
        <w:ind w:firstLine="0"/>
        <w:rPr>
          <w:rStyle w:val="indent1Char"/>
          <w:rFonts w:ascii="Arial" w:hAnsi="Arial" w:cs="Arial"/>
          <w:sz w:val="22"/>
          <w:szCs w:val="22"/>
        </w:rPr>
      </w:pPr>
      <w:r>
        <w:rPr>
          <w:rStyle w:val="indent1Char"/>
          <w:rFonts w:ascii="Arial" w:hAnsi="Arial" w:cs="Arial"/>
          <w:sz w:val="22"/>
          <w:szCs w:val="22"/>
        </w:rPr>
        <w:t>(2)</w:t>
      </w:r>
      <w:r>
        <w:rPr>
          <w:rStyle w:val="indent1Char"/>
          <w:rFonts w:ascii="Arial" w:hAnsi="Arial" w:cs="Arial"/>
          <w:sz w:val="22"/>
          <w:szCs w:val="22"/>
        </w:rPr>
        <w:tab/>
      </w:r>
      <w:r w:rsidRPr="00A24BDE">
        <w:rPr>
          <w:rStyle w:val="indent1Char"/>
          <w:rFonts w:ascii="Arial" w:hAnsi="Arial" w:cs="Arial"/>
          <w:i/>
          <w:sz w:val="22"/>
          <w:szCs w:val="22"/>
        </w:rPr>
        <w:t>[Appointment of the Representative]</w:t>
      </w:r>
    </w:p>
    <w:p w:rsidR="003F3B21" w:rsidRPr="00A24BDE" w:rsidRDefault="003F3B21" w:rsidP="003F3B21">
      <w:pPr>
        <w:autoSpaceDE w:val="0"/>
        <w:autoSpaceDN w:val="0"/>
        <w:adjustRightInd w:val="0"/>
        <w:spacing w:after="240" w:line="240" w:lineRule="exact"/>
        <w:ind w:left="567"/>
        <w:jc w:val="both"/>
        <w:rPr>
          <w:szCs w:val="22"/>
        </w:rPr>
      </w:pPr>
      <w:r>
        <w:rPr>
          <w:szCs w:val="22"/>
        </w:rPr>
        <w:t>[…]</w:t>
      </w:r>
    </w:p>
    <w:p w:rsidR="003F3B21" w:rsidRPr="00A24BDE" w:rsidRDefault="003F3B21" w:rsidP="003F3B21">
      <w:pPr>
        <w:pStyle w:val="indent1"/>
        <w:keepNext/>
        <w:keepLines/>
        <w:spacing w:after="240" w:line="240" w:lineRule="exact"/>
        <w:ind w:left="1134" w:hanging="567"/>
        <w:rPr>
          <w:rFonts w:ascii="Arial" w:hAnsi="Arial" w:cs="Arial"/>
          <w:sz w:val="22"/>
          <w:szCs w:val="22"/>
        </w:rPr>
      </w:pPr>
      <w:r>
        <w:rPr>
          <w:rFonts w:ascii="Arial" w:hAnsi="Arial" w:cs="Arial"/>
          <w:sz w:val="22"/>
          <w:szCs w:val="22"/>
        </w:rPr>
        <w:t>(b)</w:t>
      </w:r>
      <w:r>
        <w:rPr>
          <w:rFonts w:ascii="Arial" w:hAnsi="Arial" w:cs="Arial"/>
          <w:sz w:val="22"/>
          <w:szCs w:val="22"/>
        </w:rPr>
        <w:tab/>
      </w:r>
      <w:r w:rsidRPr="00A24BDE">
        <w:rPr>
          <w:rFonts w:ascii="Arial" w:hAnsi="Arial" w:cs="Arial"/>
          <w:sz w:val="22"/>
          <w:szCs w:val="22"/>
        </w:rPr>
        <w:t>The appointment of a representative may also be made in a separate communication</w:t>
      </w:r>
      <w:ins w:id="5" w:author="DIAZ Natacha" w:date="2021-09-16T16:44:00Z">
        <w:r>
          <w:rPr>
            <w:rFonts w:ascii="Arial" w:hAnsi="Arial" w:cs="Arial"/>
            <w:sz w:val="22"/>
            <w:szCs w:val="22"/>
          </w:rPr>
          <w:t xml:space="preserve">, </w:t>
        </w:r>
      </w:ins>
      <w:ins w:id="6" w:author="DIAZ Natacha" w:date="2021-09-20T14:04:00Z">
        <w:r>
          <w:rPr>
            <w:rFonts w:ascii="Arial" w:hAnsi="Arial" w:cs="Arial"/>
            <w:sz w:val="22"/>
            <w:szCs w:val="22"/>
          </w:rPr>
          <w:t xml:space="preserve">provided it is made </w:t>
        </w:r>
      </w:ins>
      <w:ins w:id="7" w:author="DIAZ Natacha" w:date="2021-09-16T16:44:00Z">
        <w:r>
          <w:rPr>
            <w:rFonts w:ascii="Arial" w:hAnsi="Arial" w:cs="Arial"/>
            <w:sz w:val="22"/>
            <w:szCs w:val="22"/>
          </w:rPr>
          <w:t>on the relevant official form,</w:t>
        </w:r>
      </w:ins>
      <w:r w:rsidRPr="00A24BDE">
        <w:rPr>
          <w:rFonts w:ascii="Arial" w:hAnsi="Arial" w:cs="Arial"/>
          <w:sz w:val="22"/>
          <w:szCs w:val="22"/>
        </w:rPr>
        <w:t xml:space="preserve"> </w:t>
      </w:r>
      <w:del w:id="8" w:author="DIAZ Natacha" w:date="2021-09-16T16:44:00Z">
        <w:r w:rsidRPr="00A24BDE" w:rsidDel="00014FF0">
          <w:rPr>
            <w:rFonts w:ascii="Arial" w:hAnsi="Arial" w:cs="Arial"/>
            <w:sz w:val="22"/>
            <w:szCs w:val="22"/>
          </w:rPr>
          <w:delText>which</w:delText>
        </w:r>
      </w:del>
      <w:ins w:id="9" w:author="DIAZ Natacha" w:date="2021-09-16T16:44:00Z">
        <w:r>
          <w:rPr>
            <w:rFonts w:ascii="Arial" w:hAnsi="Arial" w:cs="Arial"/>
            <w:sz w:val="22"/>
            <w:szCs w:val="22"/>
          </w:rPr>
          <w:t>and</w:t>
        </w:r>
      </w:ins>
      <w:r w:rsidRPr="00A24BDE">
        <w:rPr>
          <w:rFonts w:ascii="Arial" w:hAnsi="Arial" w:cs="Arial"/>
          <w:sz w:val="22"/>
          <w:szCs w:val="22"/>
        </w:rPr>
        <w:t xml:space="preserve"> </w:t>
      </w:r>
      <w:ins w:id="10" w:author="DIAZ Natacha" w:date="2021-09-20T14:04:00Z">
        <w:r>
          <w:rPr>
            <w:rFonts w:ascii="Arial" w:hAnsi="Arial" w:cs="Arial"/>
            <w:sz w:val="22"/>
            <w:szCs w:val="22"/>
          </w:rPr>
          <w:t xml:space="preserve">it </w:t>
        </w:r>
      </w:ins>
      <w:r w:rsidRPr="00A24BDE">
        <w:rPr>
          <w:rFonts w:ascii="Arial" w:hAnsi="Arial" w:cs="Arial"/>
          <w:sz w:val="22"/>
          <w:szCs w:val="22"/>
        </w:rPr>
        <w:t xml:space="preserve">may relate to one or more specified international applications or international registrations of the same applicant or holder.  The said </w:t>
      </w:r>
      <w:del w:id="11" w:author="DIAZ Natacha" w:date="2021-09-16T16:45:00Z">
        <w:r w:rsidRPr="00A24BDE" w:rsidDel="00014FF0">
          <w:rPr>
            <w:rFonts w:ascii="Arial" w:hAnsi="Arial" w:cs="Arial"/>
            <w:sz w:val="22"/>
            <w:szCs w:val="22"/>
          </w:rPr>
          <w:delText>communication</w:delText>
        </w:r>
      </w:del>
      <w:ins w:id="12" w:author="DIAZ Natacha" w:date="2021-09-16T16:45:00Z">
        <w:r>
          <w:rPr>
            <w:rFonts w:ascii="Arial" w:hAnsi="Arial" w:cs="Arial"/>
            <w:sz w:val="22"/>
            <w:szCs w:val="22"/>
          </w:rPr>
          <w:t>form</w:t>
        </w:r>
      </w:ins>
      <w:r w:rsidRPr="00A24BDE">
        <w:rPr>
          <w:rFonts w:ascii="Arial" w:hAnsi="Arial" w:cs="Arial"/>
          <w:sz w:val="22"/>
          <w:szCs w:val="22"/>
        </w:rPr>
        <w:t xml:space="preserve"> shall be presented to the International Bureau</w:t>
      </w:r>
    </w:p>
    <w:p w:rsidR="003F3B21" w:rsidRPr="00A24BDE" w:rsidRDefault="003F3B21" w:rsidP="003F3B21">
      <w:pPr>
        <w:pStyle w:val="indenti"/>
        <w:numPr>
          <w:ilvl w:val="0"/>
          <w:numId w:val="0"/>
        </w:numPr>
        <w:spacing w:after="240" w:line="240" w:lineRule="exact"/>
        <w:ind w:left="1134"/>
        <w:rPr>
          <w:rFonts w:ascii="Arial" w:hAnsi="Arial" w:cs="Arial"/>
          <w:sz w:val="22"/>
          <w:szCs w:val="22"/>
        </w:rPr>
      </w:pPr>
      <w:r>
        <w:rPr>
          <w:rFonts w:ascii="Arial" w:hAnsi="Arial" w:cs="Arial"/>
          <w:sz w:val="22"/>
          <w:szCs w:val="22"/>
        </w:rPr>
        <w:t>(i)</w:t>
      </w:r>
      <w:r>
        <w:rPr>
          <w:rFonts w:ascii="Arial" w:hAnsi="Arial" w:cs="Arial"/>
          <w:sz w:val="22"/>
          <w:szCs w:val="22"/>
        </w:rPr>
        <w:tab/>
      </w:r>
      <w:r w:rsidRPr="00A24BDE">
        <w:rPr>
          <w:rFonts w:ascii="Arial" w:hAnsi="Arial" w:cs="Arial"/>
          <w:sz w:val="22"/>
          <w:szCs w:val="22"/>
        </w:rPr>
        <w:t>by the applicant, the holder or the appointed representative, or</w:t>
      </w:r>
    </w:p>
    <w:p w:rsidR="003F3B21" w:rsidRPr="00A24BDE" w:rsidRDefault="003F3B21" w:rsidP="003F3B21">
      <w:pPr>
        <w:pStyle w:val="indenti"/>
        <w:keepNext/>
        <w:keepLines/>
        <w:numPr>
          <w:ilvl w:val="0"/>
          <w:numId w:val="0"/>
        </w:numPr>
        <w:spacing w:after="240" w:line="240" w:lineRule="exact"/>
        <w:ind w:left="1134"/>
        <w:rPr>
          <w:rFonts w:ascii="Arial" w:hAnsi="Arial" w:cs="Arial"/>
          <w:sz w:val="22"/>
          <w:szCs w:val="22"/>
        </w:rPr>
      </w:pPr>
      <w:r>
        <w:rPr>
          <w:rFonts w:ascii="Arial" w:hAnsi="Arial" w:cs="Arial"/>
          <w:sz w:val="22"/>
          <w:szCs w:val="22"/>
        </w:rPr>
        <w:t>(ii)</w:t>
      </w:r>
      <w:r>
        <w:rPr>
          <w:rFonts w:ascii="Arial" w:hAnsi="Arial" w:cs="Arial"/>
          <w:sz w:val="22"/>
          <w:szCs w:val="22"/>
        </w:rPr>
        <w:tab/>
      </w:r>
      <w:r w:rsidRPr="00A24BDE">
        <w:rPr>
          <w:rFonts w:ascii="Arial" w:hAnsi="Arial" w:cs="Arial"/>
          <w:sz w:val="22"/>
          <w:szCs w:val="22"/>
        </w:rPr>
        <w:t>by the Office of the Contracting Party of the holder.</w:t>
      </w:r>
    </w:p>
    <w:p w:rsidR="003F3B21" w:rsidRDefault="003F3B21" w:rsidP="003F3B21">
      <w:pPr>
        <w:pStyle w:val="ListParagraph"/>
        <w:spacing w:after="240"/>
        <w:ind w:left="1134" w:right="-1"/>
        <w:contextualSpacing w:val="0"/>
        <w:jc w:val="both"/>
        <w:rPr>
          <w:sz w:val="22"/>
          <w:szCs w:val="22"/>
        </w:rPr>
      </w:pPr>
      <w:r w:rsidRPr="00A24BDE">
        <w:rPr>
          <w:sz w:val="22"/>
          <w:szCs w:val="22"/>
        </w:rPr>
        <w:t xml:space="preserve">The </w:t>
      </w:r>
      <w:del w:id="13" w:author="DIAZ Natacha" w:date="2021-09-16T16:45:00Z">
        <w:r w:rsidRPr="00A24BDE" w:rsidDel="00014FF0">
          <w:rPr>
            <w:sz w:val="22"/>
            <w:szCs w:val="22"/>
          </w:rPr>
          <w:delText>communication</w:delText>
        </w:r>
      </w:del>
      <w:ins w:id="14" w:author="DIAZ Natacha" w:date="2021-09-16T16:45:00Z">
        <w:r>
          <w:rPr>
            <w:sz w:val="22"/>
            <w:szCs w:val="22"/>
          </w:rPr>
          <w:t>form</w:t>
        </w:r>
      </w:ins>
      <w:r w:rsidRPr="00A24BDE">
        <w:rPr>
          <w:sz w:val="22"/>
          <w:szCs w:val="22"/>
        </w:rPr>
        <w:t xml:space="preserve"> shall be signed by the applicant or the holder, or by the Office </w:t>
      </w:r>
      <w:del w:id="15" w:author="DIAZ Natacha" w:date="2021-09-16T16:45:00Z">
        <w:r w:rsidRPr="00A24BDE" w:rsidDel="00014FF0">
          <w:rPr>
            <w:sz w:val="22"/>
            <w:szCs w:val="22"/>
          </w:rPr>
          <w:delText>through which it was presented</w:delText>
        </w:r>
      </w:del>
      <w:ins w:id="16" w:author="DIAZ Natacha" w:date="2021-09-16T16:45:00Z">
        <w:r>
          <w:rPr>
            <w:sz w:val="22"/>
            <w:szCs w:val="22"/>
          </w:rPr>
          <w:t>presenting the request</w:t>
        </w:r>
      </w:ins>
      <w:r w:rsidRPr="00A24BDE">
        <w:rPr>
          <w:sz w:val="22"/>
          <w:szCs w:val="22"/>
        </w:rPr>
        <w:t>.</w:t>
      </w:r>
    </w:p>
    <w:p w:rsidR="003F3B21" w:rsidRPr="00014FF0" w:rsidRDefault="003F3B21" w:rsidP="003F3B21">
      <w:pPr>
        <w:spacing w:after="240"/>
        <w:ind w:right="-1"/>
        <w:jc w:val="both"/>
        <w:rPr>
          <w:szCs w:val="22"/>
        </w:rPr>
      </w:pPr>
      <w:r>
        <w:rPr>
          <w:szCs w:val="22"/>
        </w:rPr>
        <w:t>[…]</w:t>
      </w:r>
    </w:p>
    <w:p w:rsidR="003F3B21" w:rsidRPr="00A24BDE" w:rsidRDefault="003F3B21" w:rsidP="003F3B21">
      <w:pPr>
        <w:pStyle w:val="4TreatyHeading4"/>
        <w:keepNext/>
        <w:keepLines/>
        <w:rPr>
          <w:sz w:val="22"/>
          <w:szCs w:val="22"/>
        </w:rPr>
      </w:pPr>
      <w:r w:rsidRPr="00A24BDE">
        <w:rPr>
          <w:sz w:val="22"/>
          <w:szCs w:val="22"/>
        </w:rPr>
        <w:t xml:space="preserve">Rule 5 </w:t>
      </w:r>
      <w:r w:rsidRPr="00A24BDE">
        <w:rPr>
          <w:sz w:val="22"/>
          <w:szCs w:val="22"/>
        </w:rPr>
        <w:br/>
        <w:t>Excuse in Delay in Meeting Time Limits</w:t>
      </w:r>
    </w:p>
    <w:p w:rsidR="003F3B21" w:rsidRDefault="003F3B21" w:rsidP="003F3B21">
      <w:pPr>
        <w:pStyle w:val="Endofdocument-Annex"/>
        <w:spacing w:after="240"/>
        <w:ind w:left="0"/>
        <w:rPr>
          <w:szCs w:val="22"/>
        </w:rPr>
      </w:pPr>
      <w:r w:rsidRPr="00A24BDE">
        <w:rPr>
          <w:szCs w:val="22"/>
        </w:rPr>
        <w:t>[…]</w:t>
      </w:r>
    </w:p>
    <w:p w:rsidR="003F3B21" w:rsidRPr="00A24BDE" w:rsidRDefault="003F3B21" w:rsidP="003F3B21">
      <w:pPr>
        <w:pStyle w:val="Endofdocument-Annex"/>
        <w:spacing w:after="240"/>
        <w:ind w:left="567" w:hanging="567"/>
        <w:jc w:val="both"/>
        <w:rPr>
          <w:szCs w:val="22"/>
        </w:rPr>
      </w:pPr>
      <w:r>
        <w:rPr>
          <w:szCs w:val="22"/>
        </w:rPr>
        <w:t>(5)</w:t>
      </w:r>
      <w:r>
        <w:rPr>
          <w:szCs w:val="22"/>
        </w:rPr>
        <w:tab/>
      </w:r>
      <w:r w:rsidRPr="00A24BDE">
        <w:rPr>
          <w:i/>
          <w:szCs w:val="22"/>
        </w:rPr>
        <w:t>[International Application and Subsequent Designation]</w:t>
      </w:r>
      <w:r w:rsidRPr="00A24BDE">
        <w:rPr>
          <w:szCs w:val="22"/>
        </w:rPr>
        <w:t>  Where the International Bureau receives an international application or a subsequent designation beyond the two-month period referred to in Article 3(4) of the Protocol and in Rule 24(6)(b), and the Office concerned indicates that the late receipt resulted from circumstances referred to in paragraph (1)</w:t>
      </w:r>
      <w:del w:id="17" w:author="DIAZ Natacha" w:date="2021-09-16T16:47:00Z">
        <w:r w:rsidRPr="00A24BDE" w:rsidDel="00014FF0">
          <w:rPr>
            <w:szCs w:val="22"/>
          </w:rPr>
          <w:delText>, (2) or (3)</w:delText>
        </w:r>
      </w:del>
      <w:r w:rsidRPr="00A24BDE">
        <w:rPr>
          <w:szCs w:val="22"/>
        </w:rPr>
        <w:t>, paragraph</w:t>
      </w:r>
      <w:ins w:id="18" w:author="DIAZ Natacha" w:date="2021-09-16T16:47:00Z">
        <w:r>
          <w:rPr>
            <w:szCs w:val="22"/>
          </w:rPr>
          <w:t>s</w:t>
        </w:r>
      </w:ins>
      <w:r w:rsidRPr="00A24BDE">
        <w:rPr>
          <w:szCs w:val="22"/>
        </w:rPr>
        <w:t> (1)</w:t>
      </w:r>
      <w:del w:id="19" w:author="DIAZ Natacha" w:date="2021-09-16T16:47:00Z">
        <w:r w:rsidRPr="00A24BDE" w:rsidDel="00014FF0">
          <w:rPr>
            <w:szCs w:val="22"/>
          </w:rPr>
          <w:delText>, (2) or (3)</w:delText>
        </w:r>
      </w:del>
      <w:r w:rsidRPr="00A24BDE">
        <w:rPr>
          <w:szCs w:val="22"/>
        </w:rPr>
        <w:t xml:space="preserve"> and </w:t>
      </w:r>
      <w:del w:id="20" w:author="DIAZ Natacha" w:date="2021-09-16T16:48:00Z">
        <w:r w:rsidRPr="00A24BDE" w:rsidDel="00014FF0">
          <w:rPr>
            <w:szCs w:val="22"/>
          </w:rPr>
          <w:delText>paragraph </w:delText>
        </w:r>
      </w:del>
      <w:r w:rsidRPr="00A24BDE">
        <w:rPr>
          <w:szCs w:val="22"/>
        </w:rPr>
        <w:t xml:space="preserve">(4) shall apply.  </w:t>
      </w:r>
    </w:p>
    <w:p w:rsidR="003F3B21" w:rsidRDefault="003F3B21" w:rsidP="003F3B21">
      <w:pPr>
        <w:pStyle w:val="Endofdocument-Annex"/>
        <w:ind w:left="0"/>
        <w:rPr>
          <w:szCs w:val="22"/>
        </w:rPr>
      </w:pPr>
      <w:r w:rsidRPr="00A24BDE">
        <w:rPr>
          <w:szCs w:val="22"/>
        </w:rPr>
        <w:t>[…]</w:t>
      </w:r>
      <w:r>
        <w:rPr>
          <w:szCs w:val="22"/>
        </w:rPr>
        <w:t xml:space="preserve"> </w:t>
      </w:r>
    </w:p>
    <w:p w:rsidR="003F3B21" w:rsidRPr="00A24BDE" w:rsidRDefault="003F3B21" w:rsidP="003F3B21">
      <w:pPr>
        <w:pStyle w:val="3TreatyHeading3"/>
        <w:keepNext/>
        <w:keepLines/>
        <w:rPr>
          <w:sz w:val="22"/>
          <w:szCs w:val="22"/>
        </w:rPr>
      </w:pPr>
      <w:r w:rsidRPr="00A24BDE">
        <w:rPr>
          <w:sz w:val="22"/>
          <w:szCs w:val="22"/>
        </w:rPr>
        <w:lastRenderedPageBreak/>
        <w:t xml:space="preserve">Chapter 6 </w:t>
      </w:r>
      <w:r w:rsidRPr="00A24BDE">
        <w:rPr>
          <w:sz w:val="22"/>
          <w:szCs w:val="22"/>
        </w:rPr>
        <w:br/>
        <w:t>Renewals</w:t>
      </w:r>
    </w:p>
    <w:p w:rsidR="003F3B21" w:rsidRPr="00A24BDE" w:rsidRDefault="003F3B21" w:rsidP="003F3B21">
      <w:pPr>
        <w:pStyle w:val="4TreatyHeading4"/>
        <w:keepNext/>
        <w:keepLines/>
        <w:rPr>
          <w:sz w:val="22"/>
          <w:szCs w:val="22"/>
        </w:rPr>
      </w:pPr>
      <w:r w:rsidRPr="00A24BDE">
        <w:rPr>
          <w:sz w:val="22"/>
          <w:szCs w:val="22"/>
        </w:rPr>
        <w:t xml:space="preserve">Rule 30 </w:t>
      </w:r>
      <w:r w:rsidRPr="00A24BDE">
        <w:rPr>
          <w:sz w:val="22"/>
          <w:szCs w:val="22"/>
        </w:rPr>
        <w:br/>
        <w:t>Details Concerning Renewal</w:t>
      </w:r>
    </w:p>
    <w:p w:rsidR="003F3B21" w:rsidRPr="00A24BDE" w:rsidRDefault="003F3B21" w:rsidP="003F3B21">
      <w:pPr>
        <w:pStyle w:val="indent1"/>
        <w:spacing w:after="240" w:line="240" w:lineRule="exact"/>
        <w:ind w:firstLine="0"/>
        <w:rPr>
          <w:rFonts w:ascii="Arial" w:hAnsi="Arial" w:cs="Arial"/>
          <w:sz w:val="22"/>
          <w:szCs w:val="22"/>
        </w:rPr>
      </w:pPr>
      <w:r>
        <w:rPr>
          <w:rFonts w:ascii="Arial" w:hAnsi="Arial" w:cs="Arial"/>
          <w:sz w:val="22"/>
          <w:szCs w:val="22"/>
        </w:rPr>
        <w:t>(1)</w:t>
      </w:r>
      <w:r>
        <w:rPr>
          <w:rFonts w:ascii="Arial" w:hAnsi="Arial" w:cs="Arial"/>
          <w:sz w:val="22"/>
          <w:szCs w:val="22"/>
        </w:rPr>
        <w:tab/>
      </w:r>
      <w:r w:rsidRPr="00A24BDE">
        <w:rPr>
          <w:rFonts w:ascii="Arial" w:hAnsi="Arial" w:cs="Arial"/>
          <w:i/>
          <w:sz w:val="22"/>
          <w:szCs w:val="22"/>
        </w:rPr>
        <w:t>[Fees]</w:t>
      </w:r>
    </w:p>
    <w:p w:rsidR="003F3B21" w:rsidRDefault="003F3B21" w:rsidP="003F3B21">
      <w:pPr>
        <w:pStyle w:val="indenta"/>
        <w:spacing w:after="240" w:line="240" w:lineRule="exact"/>
        <w:ind w:left="1134" w:hanging="567"/>
        <w:rPr>
          <w:rFonts w:ascii="Arial" w:hAnsi="Arial" w:cs="Arial"/>
          <w:sz w:val="22"/>
          <w:szCs w:val="22"/>
        </w:rPr>
      </w:pPr>
      <w:r>
        <w:rPr>
          <w:rFonts w:ascii="Arial" w:hAnsi="Arial" w:cs="Arial"/>
          <w:sz w:val="22"/>
          <w:szCs w:val="22"/>
        </w:rPr>
        <w:t>[…]</w:t>
      </w:r>
    </w:p>
    <w:p w:rsidR="003F3B21" w:rsidRPr="00A24BDE" w:rsidRDefault="003F3B21" w:rsidP="003F3B21">
      <w:pPr>
        <w:pStyle w:val="indenta"/>
        <w:spacing w:after="240" w:line="240" w:lineRule="exact"/>
        <w:ind w:left="1134" w:hanging="567"/>
        <w:rPr>
          <w:rFonts w:ascii="Arial" w:hAnsi="Arial" w:cs="Arial"/>
          <w:sz w:val="22"/>
          <w:szCs w:val="22"/>
        </w:rPr>
      </w:pPr>
      <w:r>
        <w:rPr>
          <w:rFonts w:ascii="Arial" w:hAnsi="Arial" w:cs="Arial"/>
          <w:sz w:val="22"/>
          <w:szCs w:val="22"/>
        </w:rPr>
        <w:t>(b)</w:t>
      </w:r>
      <w:r>
        <w:rPr>
          <w:rFonts w:ascii="Arial" w:hAnsi="Arial" w:cs="Arial"/>
          <w:sz w:val="22"/>
          <w:szCs w:val="22"/>
        </w:rPr>
        <w:tab/>
      </w:r>
      <w:r w:rsidRPr="00A24BDE">
        <w:rPr>
          <w:rFonts w:ascii="Arial" w:hAnsi="Arial" w:cs="Arial"/>
          <w:sz w:val="22"/>
          <w:szCs w:val="22"/>
        </w:rPr>
        <w:t xml:space="preserve">If any payment made for the purposes of renewal is received by the International Bureau earlier than </w:t>
      </w:r>
      <w:del w:id="21" w:author="DIAZ Natacha" w:date="2021-09-16T16:49:00Z">
        <w:r w:rsidRPr="00A24BDE" w:rsidDel="00014FF0">
          <w:rPr>
            <w:rFonts w:ascii="Arial" w:hAnsi="Arial" w:cs="Arial"/>
            <w:sz w:val="22"/>
            <w:szCs w:val="22"/>
          </w:rPr>
          <w:delText>three</w:delText>
        </w:r>
      </w:del>
      <w:ins w:id="22" w:author="RODRIGUEZ GUERRA Juan" w:date="2022-02-09T08:57:00Z">
        <w:r>
          <w:rPr>
            <w:rFonts w:ascii="Arial" w:hAnsi="Arial" w:cs="Arial"/>
            <w:sz w:val="22"/>
            <w:szCs w:val="22"/>
          </w:rPr>
          <w:t>six</w:t>
        </w:r>
      </w:ins>
      <w:r>
        <w:rPr>
          <w:rFonts w:ascii="Arial" w:hAnsi="Arial" w:cs="Arial"/>
          <w:sz w:val="22"/>
          <w:szCs w:val="22"/>
        </w:rPr>
        <w:t> </w:t>
      </w:r>
      <w:r w:rsidRPr="00A24BDE">
        <w:rPr>
          <w:rFonts w:ascii="Arial" w:hAnsi="Arial" w:cs="Arial"/>
          <w:sz w:val="22"/>
          <w:szCs w:val="22"/>
        </w:rPr>
        <w:t xml:space="preserve">months before the date on which the renewal of the international registration is due, it shall be considered as having been received </w:t>
      </w:r>
      <w:del w:id="23" w:author="DIAZ Natacha" w:date="2021-09-16T16:50:00Z">
        <w:r w:rsidRPr="00A24BDE" w:rsidDel="00014FF0">
          <w:rPr>
            <w:rFonts w:ascii="Arial" w:hAnsi="Arial" w:cs="Arial"/>
            <w:sz w:val="22"/>
            <w:szCs w:val="22"/>
          </w:rPr>
          <w:delText>three</w:delText>
        </w:r>
      </w:del>
      <w:ins w:id="24" w:author="RODRIGUEZ GUERRA Juan" w:date="2022-02-09T08:57:00Z">
        <w:r>
          <w:rPr>
            <w:rFonts w:ascii="Arial" w:hAnsi="Arial" w:cs="Arial"/>
            <w:sz w:val="22"/>
            <w:szCs w:val="22"/>
          </w:rPr>
          <w:t>six</w:t>
        </w:r>
      </w:ins>
      <w:r>
        <w:rPr>
          <w:rFonts w:ascii="Arial" w:hAnsi="Arial" w:cs="Arial"/>
          <w:sz w:val="22"/>
          <w:szCs w:val="22"/>
        </w:rPr>
        <w:t> </w:t>
      </w:r>
      <w:r w:rsidRPr="00A24BDE">
        <w:rPr>
          <w:rFonts w:ascii="Arial" w:hAnsi="Arial" w:cs="Arial"/>
          <w:sz w:val="22"/>
          <w:szCs w:val="22"/>
        </w:rPr>
        <w:t xml:space="preserve">months before the date on which renewal is due.  </w:t>
      </w:r>
    </w:p>
    <w:p w:rsidR="003F3B21" w:rsidRDefault="003F3B21" w:rsidP="003F3B21">
      <w:pPr>
        <w:pStyle w:val="Endofdocument-Annex"/>
        <w:spacing w:after="720"/>
        <w:ind w:left="0"/>
      </w:pPr>
      <w:r>
        <w:t>[…]</w:t>
      </w:r>
    </w:p>
    <w:p w:rsidR="00137E47" w:rsidRPr="004936FC" w:rsidRDefault="00137E47" w:rsidP="00EB6E59">
      <w:pPr>
        <w:pStyle w:val="Endofdocument-Annex"/>
        <w:spacing w:before="660"/>
      </w:pPr>
      <w:r w:rsidRPr="002E393D">
        <w:t>[</w:t>
      </w:r>
      <w:r>
        <w:t xml:space="preserve">End of </w:t>
      </w:r>
      <w:r w:rsidRPr="002E393D">
        <w:t>Annex</w:t>
      </w:r>
      <w:bookmarkStart w:id="25" w:name="_GoBack"/>
      <w:bookmarkEnd w:id="25"/>
      <w:r>
        <w:t>]</w:t>
      </w:r>
    </w:p>
    <w:sectPr w:rsidR="00137E47" w:rsidRPr="004936FC" w:rsidSect="00EB6E59">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81" w:rsidRDefault="00FF1D81">
      <w:r>
        <w:separator/>
      </w:r>
    </w:p>
  </w:endnote>
  <w:endnote w:type="continuationSeparator" w:id="0">
    <w:p w:rsidR="00FF1D81" w:rsidRDefault="00FF1D81" w:rsidP="003B38C1">
      <w:r>
        <w:separator/>
      </w:r>
    </w:p>
    <w:p w:rsidR="00FF1D81" w:rsidRPr="003B38C1" w:rsidRDefault="00FF1D81" w:rsidP="003B38C1">
      <w:pPr>
        <w:spacing w:after="60"/>
        <w:rPr>
          <w:sz w:val="17"/>
        </w:rPr>
      </w:pPr>
      <w:r>
        <w:rPr>
          <w:sz w:val="17"/>
        </w:rPr>
        <w:t>[Endnote continued from previous page]</w:t>
      </w:r>
    </w:p>
  </w:endnote>
  <w:endnote w:type="continuationNotice" w:id="1">
    <w:p w:rsidR="00FF1D81" w:rsidRPr="003B38C1" w:rsidRDefault="00FF1D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9A" w:rsidRDefault="00CF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9A" w:rsidRDefault="00CF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9A" w:rsidRDefault="00CF7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81" w:rsidRDefault="00FF1D81">
      <w:r>
        <w:separator/>
      </w:r>
    </w:p>
  </w:footnote>
  <w:footnote w:type="continuationSeparator" w:id="0">
    <w:p w:rsidR="00FF1D81" w:rsidRDefault="00FF1D81" w:rsidP="008B60B2">
      <w:r>
        <w:separator/>
      </w:r>
    </w:p>
    <w:p w:rsidR="00FF1D81" w:rsidRPr="00ED77FB" w:rsidRDefault="00FF1D81" w:rsidP="008B60B2">
      <w:pPr>
        <w:spacing w:after="60"/>
        <w:rPr>
          <w:sz w:val="17"/>
          <w:szCs w:val="17"/>
        </w:rPr>
      </w:pPr>
      <w:r w:rsidRPr="00ED77FB">
        <w:rPr>
          <w:sz w:val="17"/>
          <w:szCs w:val="17"/>
        </w:rPr>
        <w:t>[Footnote continued from previous page]</w:t>
      </w:r>
    </w:p>
  </w:footnote>
  <w:footnote w:type="continuationNotice" w:id="1">
    <w:p w:rsidR="00FF1D81" w:rsidRPr="00ED77FB" w:rsidRDefault="00FF1D81" w:rsidP="008B60B2">
      <w:pPr>
        <w:spacing w:before="60"/>
        <w:jc w:val="right"/>
        <w:rPr>
          <w:sz w:val="17"/>
          <w:szCs w:val="17"/>
        </w:rPr>
      </w:pPr>
      <w:r w:rsidRPr="00ED77FB">
        <w:rPr>
          <w:sz w:val="17"/>
          <w:szCs w:val="17"/>
        </w:rPr>
        <w:t>[Footnote continued on next page]</w:t>
      </w:r>
    </w:p>
  </w:footnote>
  <w:footnote w:id="2">
    <w:p w:rsidR="00F22CE4" w:rsidRPr="00840F65" w:rsidRDefault="00F22CE4" w:rsidP="00F22CE4">
      <w:pPr>
        <w:pStyle w:val="FootnoteText"/>
      </w:pPr>
      <w:r>
        <w:rPr>
          <w:rStyle w:val="FootnoteReference"/>
        </w:rPr>
        <w:t>*</w:t>
      </w:r>
      <w:r>
        <w:t xml:space="preserve"> </w:t>
      </w:r>
      <w:r>
        <w:tab/>
        <w:t xml:space="preserve">All official forms are available at the following address:  </w:t>
      </w:r>
      <w:hyperlink r:id="rId1" w:history="1">
        <w:r w:rsidRPr="00CF719A">
          <w:rPr>
            <w:rStyle w:val="Hyperlink"/>
            <w:color w:val="auto"/>
          </w:rPr>
          <w:t>https://www.wipo.int/madrid/en/forms/</w:t>
        </w:r>
      </w:hyperlink>
      <w:r w:rsidRPr="001F4AB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D6" w:rsidRDefault="002372D6" w:rsidP="002372D6">
    <w:pPr>
      <w:jc w:val="right"/>
    </w:pPr>
  </w:p>
  <w:p w:rsidR="002372D6" w:rsidRDefault="002372D6" w:rsidP="002372D6">
    <w:pPr>
      <w:jc w:val="right"/>
    </w:pPr>
    <w:r>
      <w:t xml:space="preserve">page </w:t>
    </w:r>
    <w:r>
      <w:fldChar w:fldCharType="begin"/>
    </w:r>
    <w:r>
      <w:instrText xml:space="preserve"> PAGE  \* MERGEFORMAT </w:instrText>
    </w:r>
    <w:r>
      <w:fldChar w:fldCharType="separate"/>
    </w:r>
    <w:r w:rsidR="00E43E2D">
      <w:rPr>
        <w:noProof/>
      </w:rPr>
      <w:t>7</w:t>
    </w:r>
    <w:r>
      <w:fldChar w:fldCharType="end"/>
    </w:r>
  </w:p>
  <w:p w:rsidR="002372D6" w:rsidRDefault="002372D6" w:rsidP="002372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4F" w:rsidRDefault="002A2E4F" w:rsidP="00783B38">
    <w:pPr>
      <w:spacing w:after="440"/>
      <w:jc w:val="right"/>
    </w:pPr>
    <w:r>
      <w:t xml:space="preserve">page </w:t>
    </w:r>
    <w:r>
      <w:fldChar w:fldCharType="begin"/>
    </w:r>
    <w:r>
      <w:instrText xml:space="preserve"> PAGE  \* MERGEFORMAT </w:instrText>
    </w:r>
    <w:r>
      <w:fldChar w:fldCharType="separate"/>
    </w:r>
    <w:r w:rsidR="004B1D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9A" w:rsidRDefault="00CF71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BA" w:rsidRPr="0025785E" w:rsidRDefault="006E2CBA" w:rsidP="006E2CBA">
    <w:pPr>
      <w:spacing w:after="440"/>
      <w:jc w:val="right"/>
      <w:rPr>
        <w:noProof/>
      </w:rPr>
    </w:pPr>
    <w:r w:rsidRPr="0025785E">
      <w:t>A</w:t>
    </w:r>
    <w:r>
      <w:t xml:space="preserve">nnex, page </w:t>
    </w:r>
    <w:r w:rsidR="00EB6E59">
      <w:fldChar w:fldCharType="begin"/>
    </w:r>
    <w:r w:rsidR="00EB6E59">
      <w:instrText xml:space="preserve"> PAGE   \* MERGEFORMAT </w:instrText>
    </w:r>
    <w:r w:rsidR="00EB6E59">
      <w:fldChar w:fldCharType="separate"/>
    </w:r>
    <w:r w:rsidR="004B1D15">
      <w:rPr>
        <w:noProof/>
      </w:rPr>
      <w:t>2</w:t>
    </w:r>
    <w:r w:rsidR="00EB6E5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47" w:rsidRPr="0025785E" w:rsidRDefault="00137E47" w:rsidP="009B286A">
    <w:pPr>
      <w:spacing w:after="440"/>
      <w:jc w:val="right"/>
      <w:rPr>
        <w:noProof/>
      </w:rPr>
    </w:pPr>
    <w:r w:rsidRPr="0025785E">
      <w:t>A</w:t>
    </w:r>
    <w:r w:rsidR="00EB6E59">
      <w:t>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23A6"/>
    <w:rsid w:val="00014C4E"/>
    <w:rsid w:val="000219BA"/>
    <w:rsid w:val="000249CF"/>
    <w:rsid w:val="0003747F"/>
    <w:rsid w:val="00043313"/>
    <w:rsid w:val="00043CAA"/>
    <w:rsid w:val="00065090"/>
    <w:rsid w:val="00070D16"/>
    <w:rsid w:val="000728FF"/>
    <w:rsid w:val="00075432"/>
    <w:rsid w:val="000767E4"/>
    <w:rsid w:val="000831E4"/>
    <w:rsid w:val="00084047"/>
    <w:rsid w:val="000968ED"/>
    <w:rsid w:val="000A525D"/>
    <w:rsid w:val="000D3921"/>
    <w:rsid w:val="000D4C48"/>
    <w:rsid w:val="000D5B74"/>
    <w:rsid w:val="000F5E56"/>
    <w:rsid w:val="00110075"/>
    <w:rsid w:val="00122A46"/>
    <w:rsid w:val="001272E3"/>
    <w:rsid w:val="00131BD8"/>
    <w:rsid w:val="00133F53"/>
    <w:rsid w:val="001362EE"/>
    <w:rsid w:val="00137E47"/>
    <w:rsid w:val="00147A1E"/>
    <w:rsid w:val="0015037D"/>
    <w:rsid w:val="001537A6"/>
    <w:rsid w:val="00166299"/>
    <w:rsid w:val="001832A6"/>
    <w:rsid w:val="00185E31"/>
    <w:rsid w:val="00186DE1"/>
    <w:rsid w:val="001A727D"/>
    <w:rsid w:val="001C2D7E"/>
    <w:rsid w:val="001E22B3"/>
    <w:rsid w:val="001E3850"/>
    <w:rsid w:val="001F1B95"/>
    <w:rsid w:val="001F467C"/>
    <w:rsid w:val="001F4ABD"/>
    <w:rsid w:val="001F717F"/>
    <w:rsid w:val="00200BA9"/>
    <w:rsid w:val="0020551F"/>
    <w:rsid w:val="0022493E"/>
    <w:rsid w:val="002372D6"/>
    <w:rsid w:val="002450EE"/>
    <w:rsid w:val="00251890"/>
    <w:rsid w:val="0025278E"/>
    <w:rsid w:val="002634C4"/>
    <w:rsid w:val="0027294C"/>
    <w:rsid w:val="0028596E"/>
    <w:rsid w:val="002875FB"/>
    <w:rsid w:val="002928D3"/>
    <w:rsid w:val="002A2E4F"/>
    <w:rsid w:val="002C1554"/>
    <w:rsid w:val="002C38D8"/>
    <w:rsid w:val="002F1FE6"/>
    <w:rsid w:val="002F2C38"/>
    <w:rsid w:val="002F4E68"/>
    <w:rsid w:val="002F621B"/>
    <w:rsid w:val="003041E5"/>
    <w:rsid w:val="00304F4F"/>
    <w:rsid w:val="00312F7F"/>
    <w:rsid w:val="00317670"/>
    <w:rsid w:val="00335EC1"/>
    <w:rsid w:val="003429A5"/>
    <w:rsid w:val="00347330"/>
    <w:rsid w:val="00357985"/>
    <w:rsid w:val="00361450"/>
    <w:rsid w:val="003673CF"/>
    <w:rsid w:val="003845C1"/>
    <w:rsid w:val="00390548"/>
    <w:rsid w:val="003957E5"/>
    <w:rsid w:val="00396555"/>
    <w:rsid w:val="003A6F89"/>
    <w:rsid w:val="003B1892"/>
    <w:rsid w:val="003B2AA7"/>
    <w:rsid w:val="003B38C1"/>
    <w:rsid w:val="003C296D"/>
    <w:rsid w:val="003E0D9F"/>
    <w:rsid w:val="003E3BBE"/>
    <w:rsid w:val="003F3B21"/>
    <w:rsid w:val="003F6580"/>
    <w:rsid w:val="004052E1"/>
    <w:rsid w:val="004109DB"/>
    <w:rsid w:val="00411F05"/>
    <w:rsid w:val="00411FB2"/>
    <w:rsid w:val="0041326F"/>
    <w:rsid w:val="00414A9E"/>
    <w:rsid w:val="00423E3E"/>
    <w:rsid w:val="00427AF4"/>
    <w:rsid w:val="004342A5"/>
    <w:rsid w:val="00447F73"/>
    <w:rsid w:val="004630B4"/>
    <w:rsid w:val="00464239"/>
    <w:rsid w:val="004647DA"/>
    <w:rsid w:val="00467801"/>
    <w:rsid w:val="0047006A"/>
    <w:rsid w:val="004710C2"/>
    <w:rsid w:val="004723E6"/>
    <w:rsid w:val="00473668"/>
    <w:rsid w:val="00474062"/>
    <w:rsid w:val="00477D6B"/>
    <w:rsid w:val="00477EF9"/>
    <w:rsid w:val="004803D5"/>
    <w:rsid w:val="0048749F"/>
    <w:rsid w:val="004936FC"/>
    <w:rsid w:val="0049475D"/>
    <w:rsid w:val="004947C5"/>
    <w:rsid w:val="004B0093"/>
    <w:rsid w:val="004B1D15"/>
    <w:rsid w:val="004B336C"/>
    <w:rsid w:val="004E4E94"/>
    <w:rsid w:val="004F5A30"/>
    <w:rsid w:val="005017D0"/>
    <w:rsid w:val="005019FF"/>
    <w:rsid w:val="00511570"/>
    <w:rsid w:val="00516E9D"/>
    <w:rsid w:val="005243B1"/>
    <w:rsid w:val="0053057A"/>
    <w:rsid w:val="00540356"/>
    <w:rsid w:val="00546473"/>
    <w:rsid w:val="00546A94"/>
    <w:rsid w:val="00560A29"/>
    <w:rsid w:val="00562A7E"/>
    <w:rsid w:val="00563D66"/>
    <w:rsid w:val="00576D4C"/>
    <w:rsid w:val="005868B8"/>
    <w:rsid w:val="005C6649"/>
    <w:rsid w:val="005C72D4"/>
    <w:rsid w:val="005D710E"/>
    <w:rsid w:val="005E6A42"/>
    <w:rsid w:val="005F2F3B"/>
    <w:rsid w:val="0060277F"/>
    <w:rsid w:val="00605827"/>
    <w:rsid w:val="00622EA2"/>
    <w:rsid w:val="00644AA2"/>
    <w:rsid w:val="00646050"/>
    <w:rsid w:val="00647B0C"/>
    <w:rsid w:val="00652506"/>
    <w:rsid w:val="00654AE9"/>
    <w:rsid w:val="00656AD3"/>
    <w:rsid w:val="00661F31"/>
    <w:rsid w:val="006659A7"/>
    <w:rsid w:val="006713CA"/>
    <w:rsid w:val="00671430"/>
    <w:rsid w:val="00674ABA"/>
    <w:rsid w:val="00676C5C"/>
    <w:rsid w:val="00684699"/>
    <w:rsid w:val="006A0FB4"/>
    <w:rsid w:val="006B0B43"/>
    <w:rsid w:val="006B1E08"/>
    <w:rsid w:val="006B3FEA"/>
    <w:rsid w:val="006C2B1D"/>
    <w:rsid w:val="006D539C"/>
    <w:rsid w:val="006E2CBA"/>
    <w:rsid w:val="00700FB3"/>
    <w:rsid w:val="00701135"/>
    <w:rsid w:val="007042E7"/>
    <w:rsid w:val="00706563"/>
    <w:rsid w:val="00767C4D"/>
    <w:rsid w:val="00770F44"/>
    <w:rsid w:val="00773CE3"/>
    <w:rsid w:val="00775EBD"/>
    <w:rsid w:val="0078096C"/>
    <w:rsid w:val="0078104B"/>
    <w:rsid w:val="00783B38"/>
    <w:rsid w:val="00790A94"/>
    <w:rsid w:val="00791715"/>
    <w:rsid w:val="007A1520"/>
    <w:rsid w:val="007A5475"/>
    <w:rsid w:val="007B04F0"/>
    <w:rsid w:val="007B266D"/>
    <w:rsid w:val="007B34B4"/>
    <w:rsid w:val="007B6B27"/>
    <w:rsid w:val="007B7F73"/>
    <w:rsid w:val="007C0F17"/>
    <w:rsid w:val="007C28BB"/>
    <w:rsid w:val="007C3468"/>
    <w:rsid w:val="007C3E9B"/>
    <w:rsid w:val="007D1613"/>
    <w:rsid w:val="007D250A"/>
    <w:rsid w:val="007E6352"/>
    <w:rsid w:val="007F4D09"/>
    <w:rsid w:val="00804EC4"/>
    <w:rsid w:val="00814FD5"/>
    <w:rsid w:val="008203E2"/>
    <w:rsid w:val="0083179E"/>
    <w:rsid w:val="00835E16"/>
    <w:rsid w:val="00840F65"/>
    <w:rsid w:val="008422BE"/>
    <w:rsid w:val="00843B63"/>
    <w:rsid w:val="00853AC2"/>
    <w:rsid w:val="00853FA8"/>
    <w:rsid w:val="00854071"/>
    <w:rsid w:val="00885618"/>
    <w:rsid w:val="0089363A"/>
    <w:rsid w:val="008948BE"/>
    <w:rsid w:val="008977D0"/>
    <w:rsid w:val="008A02A4"/>
    <w:rsid w:val="008A3D92"/>
    <w:rsid w:val="008A57BE"/>
    <w:rsid w:val="008B2CC1"/>
    <w:rsid w:val="008B60B2"/>
    <w:rsid w:val="008B6734"/>
    <w:rsid w:val="008C2D2F"/>
    <w:rsid w:val="008C2FE6"/>
    <w:rsid w:val="008D5AF1"/>
    <w:rsid w:val="008D5B4E"/>
    <w:rsid w:val="008F1F70"/>
    <w:rsid w:val="0090731E"/>
    <w:rsid w:val="00911754"/>
    <w:rsid w:val="00914E0F"/>
    <w:rsid w:val="00916EE2"/>
    <w:rsid w:val="00922789"/>
    <w:rsid w:val="00931249"/>
    <w:rsid w:val="0093292C"/>
    <w:rsid w:val="009378BE"/>
    <w:rsid w:val="00940793"/>
    <w:rsid w:val="00941B06"/>
    <w:rsid w:val="00965EC2"/>
    <w:rsid w:val="00966A22"/>
    <w:rsid w:val="0096722F"/>
    <w:rsid w:val="009718A1"/>
    <w:rsid w:val="00974F20"/>
    <w:rsid w:val="00980843"/>
    <w:rsid w:val="009820CB"/>
    <w:rsid w:val="00997AAD"/>
    <w:rsid w:val="009A591F"/>
    <w:rsid w:val="009C0C04"/>
    <w:rsid w:val="009D1CA7"/>
    <w:rsid w:val="009D6430"/>
    <w:rsid w:val="009E2791"/>
    <w:rsid w:val="009E3F6F"/>
    <w:rsid w:val="009E5F9F"/>
    <w:rsid w:val="009F2A14"/>
    <w:rsid w:val="009F499F"/>
    <w:rsid w:val="00A1526E"/>
    <w:rsid w:val="00A21684"/>
    <w:rsid w:val="00A25430"/>
    <w:rsid w:val="00A27C97"/>
    <w:rsid w:val="00A27E9B"/>
    <w:rsid w:val="00A353ED"/>
    <w:rsid w:val="00A42DAF"/>
    <w:rsid w:val="00A438BB"/>
    <w:rsid w:val="00A453F6"/>
    <w:rsid w:val="00A45BD8"/>
    <w:rsid w:val="00A57CB1"/>
    <w:rsid w:val="00A761BF"/>
    <w:rsid w:val="00A869B7"/>
    <w:rsid w:val="00AA1EEF"/>
    <w:rsid w:val="00AB2C7F"/>
    <w:rsid w:val="00AC205C"/>
    <w:rsid w:val="00AC45BC"/>
    <w:rsid w:val="00AD243D"/>
    <w:rsid w:val="00AD38EE"/>
    <w:rsid w:val="00AF0A6B"/>
    <w:rsid w:val="00AF5108"/>
    <w:rsid w:val="00B05A69"/>
    <w:rsid w:val="00B21387"/>
    <w:rsid w:val="00B2247B"/>
    <w:rsid w:val="00B37FF0"/>
    <w:rsid w:val="00B46D7E"/>
    <w:rsid w:val="00B4724C"/>
    <w:rsid w:val="00B50DD7"/>
    <w:rsid w:val="00B54D7D"/>
    <w:rsid w:val="00B55800"/>
    <w:rsid w:val="00B5670C"/>
    <w:rsid w:val="00B74691"/>
    <w:rsid w:val="00B83157"/>
    <w:rsid w:val="00B83933"/>
    <w:rsid w:val="00B8618A"/>
    <w:rsid w:val="00B932F6"/>
    <w:rsid w:val="00B9734B"/>
    <w:rsid w:val="00B97A85"/>
    <w:rsid w:val="00BA59F8"/>
    <w:rsid w:val="00BA63F6"/>
    <w:rsid w:val="00BA6DE5"/>
    <w:rsid w:val="00BB08FA"/>
    <w:rsid w:val="00BB30F3"/>
    <w:rsid w:val="00BB659C"/>
    <w:rsid w:val="00BB78C7"/>
    <w:rsid w:val="00BC311A"/>
    <w:rsid w:val="00BE2F73"/>
    <w:rsid w:val="00BE4F59"/>
    <w:rsid w:val="00BE55D6"/>
    <w:rsid w:val="00BE5857"/>
    <w:rsid w:val="00C10831"/>
    <w:rsid w:val="00C11BFE"/>
    <w:rsid w:val="00C1296A"/>
    <w:rsid w:val="00C21565"/>
    <w:rsid w:val="00C32F61"/>
    <w:rsid w:val="00C37FF6"/>
    <w:rsid w:val="00C45642"/>
    <w:rsid w:val="00C47421"/>
    <w:rsid w:val="00C556FE"/>
    <w:rsid w:val="00C977DB"/>
    <w:rsid w:val="00CB132F"/>
    <w:rsid w:val="00CC5016"/>
    <w:rsid w:val="00CD3F36"/>
    <w:rsid w:val="00CD70F1"/>
    <w:rsid w:val="00CE0A51"/>
    <w:rsid w:val="00CE0F4D"/>
    <w:rsid w:val="00CE6390"/>
    <w:rsid w:val="00CF4536"/>
    <w:rsid w:val="00CF719A"/>
    <w:rsid w:val="00D145C6"/>
    <w:rsid w:val="00D22BD4"/>
    <w:rsid w:val="00D30CC7"/>
    <w:rsid w:val="00D31C2F"/>
    <w:rsid w:val="00D3245A"/>
    <w:rsid w:val="00D403D7"/>
    <w:rsid w:val="00D40A98"/>
    <w:rsid w:val="00D424EC"/>
    <w:rsid w:val="00D45252"/>
    <w:rsid w:val="00D548BB"/>
    <w:rsid w:val="00D57394"/>
    <w:rsid w:val="00D57F87"/>
    <w:rsid w:val="00D57F90"/>
    <w:rsid w:val="00D6272F"/>
    <w:rsid w:val="00D71B4D"/>
    <w:rsid w:val="00D7541D"/>
    <w:rsid w:val="00D75A46"/>
    <w:rsid w:val="00D76F38"/>
    <w:rsid w:val="00D814BA"/>
    <w:rsid w:val="00D84A3E"/>
    <w:rsid w:val="00D85158"/>
    <w:rsid w:val="00D90EE5"/>
    <w:rsid w:val="00D93D55"/>
    <w:rsid w:val="00DA21B2"/>
    <w:rsid w:val="00DB0A3D"/>
    <w:rsid w:val="00DB42CB"/>
    <w:rsid w:val="00DC1BBB"/>
    <w:rsid w:val="00DC3E50"/>
    <w:rsid w:val="00E0790C"/>
    <w:rsid w:val="00E13BB1"/>
    <w:rsid w:val="00E335FE"/>
    <w:rsid w:val="00E34CD9"/>
    <w:rsid w:val="00E354C3"/>
    <w:rsid w:val="00E42B9A"/>
    <w:rsid w:val="00E43E2D"/>
    <w:rsid w:val="00E471DB"/>
    <w:rsid w:val="00E532DC"/>
    <w:rsid w:val="00E57B35"/>
    <w:rsid w:val="00E66C2C"/>
    <w:rsid w:val="00E87F9F"/>
    <w:rsid w:val="00E96EA4"/>
    <w:rsid w:val="00E970CB"/>
    <w:rsid w:val="00EA3AB0"/>
    <w:rsid w:val="00EA3FD5"/>
    <w:rsid w:val="00EA6B83"/>
    <w:rsid w:val="00EB4C1B"/>
    <w:rsid w:val="00EB6E59"/>
    <w:rsid w:val="00EC23FC"/>
    <w:rsid w:val="00EC4E49"/>
    <w:rsid w:val="00EC7387"/>
    <w:rsid w:val="00ED4C4F"/>
    <w:rsid w:val="00ED6099"/>
    <w:rsid w:val="00ED77FB"/>
    <w:rsid w:val="00EE2161"/>
    <w:rsid w:val="00EE45FA"/>
    <w:rsid w:val="00EE5748"/>
    <w:rsid w:val="00EF0146"/>
    <w:rsid w:val="00EF2CD5"/>
    <w:rsid w:val="00EF75F3"/>
    <w:rsid w:val="00F02A22"/>
    <w:rsid w:val="00F0720F"/>
    <w:rsid w:val="00F201C4"/>
    <w:rsid w:val="00F20718"/>
    <w:rsid w:val="00F22CE4"/>
    <w:rsid w:val="00F31E54"/>
    <w:rsid w:val="00F41B9F"/>
    <w:rsid w:val="00F66152"/>
    <w:rsid w:val="00F743EB"/>
    <w:rsid w:val="00F76ED8"/>
    <w:rsid w:val="00F7721F"/>
    <w:rsid w:val="00F94A0D"/>
    <w:rsid w:val="00FA1E63"/>
    <w:rsid w:val="00FB3B56"/>
    <w:rsid w:val="00FC3D36"/>
    <w:rsid w:val="00FC4C8A"/>
    <w:rsid w:val="00FC7270"/>
    <w:rsid w:val="00FD20B4"/>
    <w:rsid w:val="00FD684A"/>
    <w:rsid w:val="00FE5534"/>
    <w:rsid w:val="00FF1D81"/>
    <w:rsid w:val="00FF56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A5569C"/>
  <w15:docId w15:val="{E7DB9B32-CEDE-4FC2-A06B-EFF3E0B8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783B38"/>
    <w:pPr>
      <w:keepNext/>
      <w:spacing w:before="440" w:after="2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43EB"/>
    <w:rPr>
      <w:color w:val="800080" w:themeColor="followedHyperlink"/>
      <w:u w:val="single"/>
    </w:rPr>
  </w:style>
  <w:style w:type="character" w:styleId="FootnoteReference">
    <w:name w:val="footnote reference"/>
    <w:basedOn w:val="DefaultParagraphFont"/>
    <w:uiPriority w:val="99"/>
    <w:semiHidden/>
    <w:unhideWhenUsed/>
    <w:rsid w:val="006B3FEA"/>
    <w:rPr>
      <w:vertAlign w:val="superscript"/>
    </w:rPr>
  </w:style>
  <w:style w:type="character" w:styleId="CommentReference">
    <w:name w:val="annotation reference"/>
    <w:basedOn w:val="DefaultParagraphFont"/>
    <w:uiPriority w:val="99"/>
    <w:semiHidden/>
    <w:unhideWhenUsed/>
    <w:rsid w:val="006B3FEA"/>
    <w:rPr>
      <w:sz w:val="16"/>
      <w:szCs w:val="16"/>
    </w:rPr>
  </w:style>
  <w:style w:type="paragraph" w:customStyle="1" w:styleId="TreatyDates">
    <w:name w:val="TreatyDates"/>
    <w:basedOn w:val="Normal"/>
    <w:qFormat/>
    <w:rsid w:val="003F3B21"/>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3F3B21"/>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3F3B21"/>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3F3B21"/>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3F3B21"/>
    <w:pPr>
      <w:numPr>
        <w:ilvl w:val="2"/>
        <w:numId w:val="10"/>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3F3B21"/>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3F3B21"/>
    <w:rPr>
      <w:sz w:val="30"/>
      <w:szCs w:val="30"/>
    </w:rPr>
  </w:style>
  <w:style w:type="paragraph" w:customStyle="1" w:styleId="indentihang">
    <w:name w:val="indent_i_hang"/>
    <w:basedOn w:val="Normal"/>
    <w:rsid w:val="003F3B21"/>
    <w:pPr>
      <w:numPr>
        <w:numId w:val="10"/>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3F3B21"/>
    <w:rPr>
      <w:sz w:val="30"/>
    </w:rPr>
  </w:style>
  <w:style w:type="paragraph" w:customStyle="1" w:styleId="4TreatyHeading4">
    <w:name w:val="4 Treaty Heading 4"/>
    <w:basedOn w:val="Normal"/>
    <w:qFormat/>
    <w:rsid w:val="003F3B21"/>
    <w:pPr>
      <w:spacing w:before="480" w:after="240" w:line="240" w:lineRule="exact"/>
      <w:outlineLvl w:val="3"/>
    </w:pPr>
    <w:rPr>
      <w:rFonts w:eastAsia="Times New Roman"/>
      <w:b/>
      <w:bCs/>
      <w:sz w:val="20"/>
      <w:lang w:eastAsia="en-US"/>
    </w:rPr>
  </w:style>
  <w:style w:type="paragraph" w:customStyle="1" w:styleId="indenta">
    <w:name w:val="indent_a"/>
    <w:basedOn w:val="Normal"/>
    <w:rsid w:val="003F3B21"/>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HeaderChar">
    <w:name w:val="Header Char"/>
    <w:basedOn w:val="DefaultParagraphFont"/>
    <w:link w:val="Header"/>
    <w:uiPriority w:val="99"/>
    <w:rsid w:val="00EB6E5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766">
      <w:bodyDiv w:val="1"/>
      <w:marLeft w:val="0"/>
      <w:marRight w:val="0"/>
      <w:marTop w:val="0"/>
      <w:marBottom w:val="0"/>
      <w:divBdr>
        <w:top w:val="none" w:sz="0" w:space="0" w:color="auto"/>
        <w:left w:val="none" w:sz="0" w:space="0" w:color="auto"/>
        <w:bottom w:val="none" w:sz="0" w:space="0" w:color="auto"/>
        <w:right w:val="none" w:sz="0" w:space="0" w:color="auto"/>
      </w:divBdr>
    </w:div>
    <w:div w:id="160698836">
      <w:bodyDiv w:val="1"/>
      <w:marLeft w:val="0"/>
      <w:marRight w:val="0"/>
      <w:marTop w:val="0"/>
      <w:marBottom w:val="0"/>
      <w:divBdr>
        <w:top w:val="none" w:sz="0" w:space="0" w:color="auto"/>
        <w:left w:val="none" w:sz="0" w:space="0" w:color="auto"/>
        <w:bottom w:val="none" w:sz="0" w:space="0" w:color="auto"/>
        <w:right w:val="none" w:sz="0" w:space="0" w:color="auto"/>
      </w:divBdr>
    </w:div>
    <w:div w:id="638846396">
      <w:bodyDiv w:val="1"/>
      <w:marLeft w:val="0"/>
      <w:marRight w:val="0"/>
      <w:marTop w:val="0"/>
      <w:marBottom w:val="0"/>
      <w:divBdr>
        <w:top w:val="none" w:sz="0" w:space="0" w:color="auto"/>
        <w:left w:val="none" w:sz="0" w:space="0" w:color="auto"/>
        <w:bottom w:val="none" w:sz="0" w:space="0" w:color="auto"/>
        <w:right w:val="none" w:sz="0" w:space="0" w:color="auto"/>
      </w:divBdr>
    </w:div>
    <w:div w:id="1553544076">
      <w:bodyDiv w:val="1"/>
      <w:marLeft w:val="0"/>
      <w:marRight w:val="0"/>
      <w:marTop w:val="0"/>
      <w:marBottom w:val="0"/>
      <w:divBdr>
        <w:top w:val="none" w:sz="0" w:space="0" w:color="auto"/>
        <w:left w:val="none" w:sz="0" w:space="0" w:color="auto"/>
        <w:bottom w:val="none" w:sz="0" w:space="0" w:color="auto"/>
        <w:right w:val="none" w:sz="0" w:space="0" w:color="auto"/>
      </w:divBdr>
    </w:div>
    <w:div w:id="192533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rid.wip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drid.wipo.in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madrid.wipo.int/"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adrid/e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218C-CDF8-44F2-BCC4-D2C4BF37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1110</Words>
  <Characters>6113</Characters>
  <Application>Microsoft Office Word</Application>
  <DocSecurity>0</DocSecurity>
  <Lines>118</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6</cp:revision>
  <cp:lastPrinted>2022-10-31T11:07:00Z</cp:lastPrinted>
  <dcterms:created xsi:type="dcterms:W3CDTF">2022-10-25T09:34:00Z</dcterms:created>
  <dcterms:modified xsi:type="dcterms:W3CDTF">2022-10-31T11:09:00Z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1c9791d3-60f0-4854-991b-de36943b5fc0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