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tc>
        <w:tc>
          <w:tcPr>
            <w:tcW w:w="0" w:type="auto"/>
            <w:tcMar>
              <w:left w:w="0" w:type="dxa"/>
              <w:bottom w:w="142" w:type="dxa"/>
              <w:right w:w="0" w:type="dxa"/>
            </w:tcMar>
          </w:tcPr>
          <w:p w:rsidR="00A953E1" w:rsidRPr="007161E8" w:rsidRDefault="00271A9D">
            <w:r w:rsidRPr="007161E8">
              <w:rPr>
                <w:noProof/>
                <w:lang w:eastAsia="en-US"/>
              </w:rPr>
              <w:drawing>
                <wp:inline distT="0" distB="0" distL="0" distR="0">
                  <wp:extent cx="1857375" cy="132397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E25414" w:rsidRPr="007161E8" w:rsidRDefault="005E284E" w:rsidP="002B2166">
      <w:pPr>
        <w:spacing w:before="240" w:after="12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271A9D">
        <w:rPr>
          <w:rFonts w:ascii="Arial Black" w:hAnsi="Arial Black"/>
          <w:sz w:val="15"/>
          <w:szCs w:val="15"/>
          <w:lang w:val="pt-BR"/>
        </w:rPr>
        <w:t>2</w:t>
      </w:r>
      <w:r w:rsidR="00715D12" w:rsidRPr="007161E8">
        <w:rPr>
          <w:rFonts w:ascii="Arial Black" w:hAnsi="Arial Black"/>
          <w:sz w:val="15"/>
          <w:szCs w:val="15"/>
          <w:lang w:val="pt-BR"/>
        </w:rPr>
        <w:t>/20</w:t>
      </w:r>
      <w:r w:rsidR="00271A9D">
        <w:rPr>
          <w:rFonts w:ascii="Arial Black" w:hAnsi="Arial Black"/>
          <w:sz w:val="15"/>
          <w:szCs w:val="15"/>
          <w:lang w:val="pt-BR"/>
        </w:rPr>
        <w:t>23</w:t>
      </w:r>
    </w:p>
    <w:p w:rsidR="00E25414" w:rsidRPr="00271A9D" w:rsidRDefault="00271A9D" w:rsidP="00096EA4">
      <w:pPr>
        <w:spacing w:after="720"/>
        <w:rPr>
          <w:b/>
          <w:sz w:val="28"/>
          <w:szCs w:val="28"/>
          <w:lang w:val="fr-FR"/>
        </w:rPr>
      </w:pPr>
      <w:r w:rsidRPr="00271A9D">
        <w:rPr>
          <w:b/>
          <w:sz w:val="28"/>
          <w:lang w:val="fr-FR"/>
        </w:rPr>
        <w:t xml:space="preserve">Arrangement de </w:t>
      </w:r>
      <w:r w:rsidR="006235FA">
        <w:rPr>
          <w:b/>
          <w:sz w:val="28"/>
          <w:lang w:val="fr-FR"/>
        </w:rPr>
        <w:t>La Haye</w:t>
      </w:r>
      <w:r w:rsidRPr="00271A9D">
        <w:rPr>
          <w:b/>
          <w:sz w:val="28"/>
          <w:lang w:val="fr-FR"/>
        </w:rPr>
        <w:t xml:space="preserve"> concernant l</w:t>
      </w:r>
      <w:r w:rsidR="006235FA">
        <w:rPr>
          <w:b/>
          <w:sz w:val="28"/>
          <w:lang w:val="fr-FR"/>
        </w:rPr>
        <w:t>’</w:t>
      </w:r>
      <w:r w:rsidRPr="00271A9D">
        <w:rPr>
          <w:b/>
          <w:sz w:val="28"/>
          <w:lang w:val="fr-FR"/>
        </w:rPr>
        <w:t>enregistrement international des dessins et modèles industriels</w:t>
      </w:r>
    </w:p>
    <w:p w:rsidR="00C2151D" w:rsidRPr="00271A9D" w:rsidRDefault="00271A9D" w:rsidP="00096EA4">
      <w:pPr>
        <w:spacing w:after="480"/>
        <w:rPr>
          <w:b/>
          <w:sz w:val="24"/>
          <w:szCs w:val="24"/>
          <w:lang w:val="fr-FR"/>
        </w:rPr>
      </w:pPr>
      <w:r w:rsidRPr="00271A9D">
        <w:rPr>
          <w:b/>
          <w:sz w:val="24"/>
          <w:lang w:val="fr-FR"/>
        </w:rPr>
        <w:t>Modifications du règlement d</w:t>
      </w:r>
      <w:r w:rsidR="006235FA">
        <w:rPr>
          <w:b/>
          <w:sz w:val="24"/>
          <w:lang w:val="fr-FR"/>
        </w:rPr>
        <w:t>’</w:t>
      </w:r>
      <w:r w:rsidRPr="00271A9D">
        <w:rPr>
          <w:b/>
          <w:sz w:val="24"/>
          <w:lang w:val="fr-FR"/>
        </w:rPr>
        <w:t>exécution commun à l</w:t>
      </w:r>
      <w:r w:rsidR="006235FA">
        <w:rPr>
          <w:b/>
          <w:sz w:val="24"/>
          <w:lang w:val="fr-FR"/>
        </w:rPr>
        <w:t>’</w:t>
      </w:r>
      <w:r w:rsidRPr="00271A9D">
        <w:rPr>
          <w:b/>
          <w:sz w:val="24"/>
          <w:lang w:val="fr-FR"/>
        </w:rPr>
        <w:t xml:space="preserve">Acte </w:t>
      </w:r>
      <w:r w:rsidR="006235FA" w:rsidRPr="00271A9D">
        <w:rPr>
          <w:b/>
          <w:sz w:val="24"/>
          <w:lang w:val="fr-FR"/>
        </w:rPr>
        <w:t>de</w:t>
      </w:r>
      <w:r w:rsidR="006235FA">
        <w:rPr>
          <w:b/>
          <w:sz w:val="24"/>
          <w:lang w:val="fr-FR"/>
        </w:rPr>
        <w:t> </w:t>
      </w:r>
      <w:r w:rsidR="006235FA" w:rsidRPr="00271A9D">
        <w:rPr>
          <w:b/>
          <w:sz w:val="24"/>
          <w:lang w:val="fr-FR"/>
        </w:rPr>
        <w:t>1999</w:t>
      </w:r>
      <w:r w:rsidRPr="00271A9D">
        <w:rPr>
          <w:b/>
          <w:sz w:val="24"/>
          <w:lang w:val="fr-FR"/>
        </w:rPr>
        <w:t xml:space="preserve"> et l</w:t>
      </w:r>
      <w:r w:rsidR="006235FA">
        <w:rPr>
          <w:b/>
          <w:sz w:val="24"/>
          <w:lang w:val="fr-FR"/>
        </w:rPr>
        <w:t>’</w:t>
      </w:r>
      <w:r w:rsidRPr="00271A9D">
        <w:rPr>
          <w:b/>
          <w:sz w:val="24"/>
          <w:lang w:val="fr-FR"/>
        </w:rPr>
        <w:t xml:space="preserve">Acte </w:t>
      </w:r>
      <w:r w:rsidR="006235FA" w:rsidRPr="00271A9D">
        <w:rPr>
          <w:b/>
          <w:sz w:val="24"/>
          <w:lang w:val="fr-FR"/>
        </w:rPr>
        <w:t>de</w:t>
      </w:r>
      <w:r w:rsidR="006235FA">
        <w:rPr>
          <w:b/>
          <w:sz w:val="24"/>
          <w:lang w:val="fr-FR"/>
        </w:rPr>
        <w:t> </w:t>
      </w:r>
      <w:r w:rsidR="006235FA" w:rsidRPr="00271A9D">
        <w:rPr>
          <w:b/>
          <w:sz w:val="24"/>
          <w:lang w:val="fr-FR"/>
        </w:rPr>
        <w:t>1960</w:t>
      </w:r>
      <w:r w:rsidRPr="00271A9D">
        <w:rPr>
          <w:b/>
          <w:sz w:val="24"/>
          <w:lang w:val="fr-FR"/>
        </w:rPr>
        <w:t xml:space="preserve"> de l</w:t>
      </w:r>
      <w:r w:rsidR="006235FA">
        <w:rPr>
          <w:b/>
          <w:sz w:val="24"/>
          <w:lang w:val="fr-FR"/>
        </w:rPr>
        <w:t>’</w:t>
      </w:r>
      <w:r w:rsidRPr="00271A9D">
        <w:rPr>
          <w:b/>
          <w:sz w:val="24"/>
          <w:lang w:val="fr-FR"/>
        </w:rPr>
        <w:t xml:space="preserve">Arrangement de </w:t>
      </w:r>
      <w:r w:rsidR="006235FA">
        <w:rPr>
          <w:b/>
          <w:sz w:val="24"/>
          <w:lang w:val="fr-FR"/>
        </w:rPr>
        <w:t>La Haye</w:t>
      </w:r>
    </w:p>
    <w:p w:rsidR="00271A9D" w:rsidRPr="004E4129" w:rsidRDefault="00271A9D" w:rsidP="004E4129">
      <w:pPr>
        <w:pStyle w:val="ONUMFS"/>
        <w:rPr>
          <w:lang w:val="fr-FR"/>
        </w:rPr>
      </w:pPr>
      <w:r w:rsidRPr="004E4129">
        <w:rPr>
          <w:lang w:val="fr-FR"/>
        </w:rPr>
        <w:t>Il est rappelé que, à sa quarante</w:t>
      </w:r>
      <w:r w:rsidR="00194318" w:rsidRPr="004E4129">
        <w:rPr>
          <w:lang w:val="fr-FR"/>
        </w:rPr>
        <w:noBreakHyphen/>
      </w:r>
      <w:r w:rsidRPr="004E4129">
        <w:rPr>
          <w:lang w:val="fr-FR"/>
        </w:rPr>
        <w:t>deux</w:t>
      </w:r>
      <w:r w:rsidR="006235FA" w:rsidRPr="004E4129">
        <w:rPr>
          <w:lang w:val="fr-FR"/>
        </w:rPr>
        <w:t>ième session</w:t>
      </w:r>
      <w:r w:rsidRPr="004E4129">
        <w:rPr>
          <w:lang w:val="fr-FR"/>
        </w:rPr>
        <w:t xml:space="preserve"> (19e</w:t>
      </w:r>
      <w:r w:rsidR="00194318" w:rsidRPr="004E4129">
        <w:rPr>
          <w:lang w:val="fr-FR"/>
        </w:rPr>
        <w:t> </w:t>
      </w:r>
      <w:r w:rsidRPr="004E4129">
        <w:rPr>
          <w:lang w:val="fr-FR"/>
        </w:rPr>
        <w:t xml:space="preserve">session </w:t>
      </w:r>
      <w:r w:rsidR="00276BC0">
        <w:rPr>
          <w:lang w:val="fr-FR"/>
        </w:rPr>
        <w:t>extra</w:t>
      </w:r>
      <w:r w:rsidRPr="004E4129">
        <w:rPr>
          <w:lang w:val="fr-FR"/>
        </w:rPr>
        <w:t>ordinaire) tenue à Genève du 14 au 2</w:t>
      </w:r>
      <w:r w:rsidR="006235FA" w:rsidRPr="004E4129">
        <w:rPr>
          <w:lang w:val="fr-FR"/>
        </w:rPr>
        <w:t>2 juillet 20</w:t>
      </w:r>
      <w:r w:rsidRPr="004E4129">
        <w:rPr>
          <w:lang w:val="fr-FR"/>
        </w:rPr>
        <w:t>22, l</w:t>
      </w:r>
      <w:r w:rsidR="006235FA" w:rsidRPr="004E4129">
        <w:rPr>
          <w:lang w:val="fr-FR"/>
        </w:rPr>
        <w:t>’</w:t>
      </w:r>
      <w:r w:rsidRPr="004E4129">
        <w:rPr>
          <w:lang w:val="fr-FR"/>
        </w:rPr>
        <w:t>Assemblée de l</w:t>
      </w:r>
      <w:r w:rsidR="006235FA" w:rsidRPr="004E4129">
        <w:rPr>
          <w:lang w:val="fr-FR"/>
        </w:rPr>
        <w:t>’</w:t>
      </w:r>
      <w:r w:rsidRPr="004E4129">
        <w:rPr>
          <w:lang w:val="fr-FR"/>
        </w:rPr>
        <w:t xml:space="preserve">Union de </w:t>
      </w:r>
      <w:r w:rsidR="006235FA" w:rsidRPr="004E4129">
        <w:rPr>
          <w:lang w:val="fr-FR"/>
        </w:rPr>
        <w:t>La Haye</w:t>
      </w:r>
      <w:r w:rsidRPr="004E4129">
        <w:rPr>
          <w:lang w:val="fr-FR"/>
        </w:rPr>
        <w:t xml:space="preserve"> a adopté les modifications des </w:t>
      </w:r>
      <w:r w:rsidR="006235FA" w:rsidRPr="004E4129">
        <w:rPr>
          <w:lang w:val="fr-FR"/>
        </w:rPr>
        <w:t>règles 2</w:t>
      </w:r>
      <w:r w:rsidRPr="004E4129">
        <w:rPr>
          <w:lang w:val="fr-FR"/>
        </w:rPr>
        <w:t>1 et 26 du règlement d</w:t>
      </w:r>
      <w:r w:rsidR="006235FA" w:rsidRPr="004E4129">
        <w:rPr>
          <w:lang w:val="fr-FR"/>
        </w:rPr>
        <w:t>’</w:t>
      </w:r>
      <w:r w:rsidRPr="004E4129">
        <w:rPr>
          <w:lang w:val="fr-FR"/>
        </w:rPr>
        <w:t>exécution commun à l</w:t>
      </w:r>
      <w:r w:rsidR="006235FA" w:rsidRPr="004E4129">
        <w:rPr>
          <w:lang w:val="fr-FR"/>
        </w:rPr>
        <w:t>’</w:t>
      </w:r>
      <w:r w:rsidRPr="004E4129">
        <w:rPr>
          <w:lang w:val="fr-FR"/>
        </w:rPr>
        <w:t xml:space="preserve">Acte </w:t>
      </w:r>
      <w:r w:rsidR="006235FA" w:rsidRPr="004E4129">
        <w:rPr>
          <w:lang w:val="fr-FR"/>
        </w:rPr>
        <w:t>de 1999</w:t>
      </w:r>
      <w:r w:rsidRPr="004E4129">
        <w:rPr>
          <w:lang w:val="fr-FR"/>
        </w:rPr>
        <w:t xml:space="preserve"> et l</w:t>
      </w:r>
      <w:r w:rsidR="006235FA" w:rsidRPr="004E4129">
        <w:rPr>
          <w:lang w:val="fr-FR"/>
        </w:rPr>
        <w:t>’</w:t>
      </w:r>
      <w:r w:rsidRPr="004E4129">
        <w:rPr>
          <w:lang w:val="fr-FR"/>
        </w:rPr>
        <w:t xml:space="preserve">Acte </w:t>
      </w:r>
      <w:r w:rsidR="006235FA" w:rsidRPr="004E4129">
        <w:rPr>
          <w:lang w:val="fr-FR"/>
        </w:rPr>
        <w:t>de 1960</w:t>
      </w:r>
      <w:r w:rsidRPr="004E4129">
        <w:rPr>
          <w:lang w:val="fr-FR"/>
        </w:rPr>
        <w:t xml:space="preserve"> de l</w:t>
      </w:r>
      <w:r w:rsidR="006235FA" w:rsidRPr="004E4129">
        <w:rPr>
          <w:lang w:val="fr-FR"/>
        </w:rPr>
        <w:t>’</w:t>
      </w:r>
      <w:r w:rsidRPr="004E4129">
        <w:rPr>
          <w:lang w:val="fr-FR"/>
        </w:rPr>
        <w:t xml:space="preserve">Arrangement de </w:t>
      </w:r>
      <w:r w:rsidR="006235FA" w:rsidRPr="004E4129">
        <w:rPr>
          <w:lang w:val="fr-FR"/>
        </w:rPr>
        <w:t>La Haye</w:t>
      </w:r>
      <w:r w:rsidRPr="004E4129">
        <w:rPr>
          <w:lang w:val="fr-FR"/>
        </w:rPr>
        <w:t xml:space="preserve"> </w:t>
      </w:r>
      <w:r w:rsidRPr="00A6193B">
        <w:rPr>
          <w:lang w:val="fr-FR"/>
        </w:rPr>
        <w:t>(“règlement d</w:t>
      </w:r>
      <w:r w:rsidR="006235FA" w:rsidRPr="00A6193B">
        <w:rPr>
          <w:lang w:val="fr-FR"/>
        </w:rPr>
        <w:t>’</w:t>
      </w:r>
      <w:r w:rsidRPr="00A6193B">
        <w:rPr>
          <w:lang w:val="fr-FR"/>
        </w:rPr>
        <w:t>exécution commun”),</w:t>
      </w:r>
      <w:r w:rsidRPr="004E4129">
        <w:rPr>
          <w:lang w:val="fr-FR"/>
        </w:rPr>
        <w:t xml:space="preserve"> qui entreront en vigueur le</w:t>
      </w:r>
      <w:r w:rsidR="00276BC0">
        <w:rPr>
          <w:lang w:val="fr-FR"/>
        </w:rPr>
        <w:t>1</w:t>
      </w:r>
      <w:r w:rsidR="00276BC0">
        <w:rPr>
          <w:vertAlign w:val="superscript"/>
          <w:lang w:val="fr-FR"/>
        </w:rPr>
        <w:t>er</w:t>
      </w:r>
      <w:r w:rsidR="006235FA" w:rsidRPr="004E4129">
        <w:rPr>
          <w:lang w:val="fr-FR"/>
        </w:rPr>
        <w:t> avril 20</w:t>
      </w:r>
      <w:r w:rsidRPr="004E4129">
        <w:rPr>
          <w:lang w:val="fr-FR"/>
        </w:rPr>
        <w:t>23.</w:t>
      </w:r>
    </w:p>
    <w:p w:rsidR="006235FA" w:rsidRPr="004E4129" w:rsidRDefault="00271A9D" w:rsidP="004E4129">
      <w:pPr>
        <w:pStyle w:val="ONUMFS"/>
        <w:rPr>
          <w:lang w:val="fr-FR"/>
        </w:rPr>
      </w:pPr>
      <w:r w:rsidRPr="004E4129">
        <w:rPr>
          <w:lang w:val="fr-FR"/>
        </w:rPr>
        <w:t>Le texte modifié des règles susmentionnées est reproduit dans l</w:t>
      </w:r>
      <w:r w:rsidR="006235FA" w:rsidRPr="004E4129">
        <w:rPr>
          <w:lang w:val="fr-FR"/>
        </w:rPr>
        <w:t>’annexe I</w:t>
      </w:r>
      <w:r w:rsidRPr="004E4129">
        <w:rPr>
          <w:lang w:val="fr-FR"/>
        </w:rPr>
        <w:t xml:space="preserve"> du présent av</w:t>
      </w:r>
      <w:r w:rsidR="00194318" w:rsidRPr="004E4129">
        <w:rPr>
          <w:lang w:val="fr-FR"/>
        </w:rPr>
        <w:t>is.  Le</w:t>
      </w:r>
      <w:r w:rsidRPr="004E4129">
        <w:rPr>
          <w:lang w:val="fr-FR"/>
        </w:rPr>
        <w:t>s informations générales concernant ces modifications figurent dans le document H/A/42/1 de l</w:t>
      </w:r>
      <w:r w:rsidR="006235FA" w:rsidRPr="004E4129">
        <w:rPr>
          <w:lang w:val="fr-FR"/>
        </w:rPr>
        <w:t>’</w:t>
      </w:r>
      <w:r w:rsidRPr="004E4129">
        <w:rPr>
          <w:lang w:val="fr-FR"/>
        </w:rPr>
        <w:t>Assemblée de l</w:t>
      </w:r>
      <w:r w:rsidR="006235FA" w:rsidRPr="004E4129">
        <w:rPr>
          <w:lang w:val="fr-FR"/>
        </w:rPr>
        <w:t>’</w:t>
      </w:r>
      <w:r w:rsidRPr="004E4129">
        <w:rPr>
          <w:lang w:val="fr-FR"/>
        </w:rPr>
        <w:t xml:space="preserve">Union de </w:t>
      </w:r>
      <w:r w:rsidR="006235FA" w:rsidRPr="004E4129">
        <w:rPr>
          <w:lang w:val="fr-FR"/>
        </w:rPr>
        <w:t>La Haye</w:t>
      </w:r>
      <w:r w:rsidRPr="004E4129">
        <w:rPr>
          <w:lang w:val="fr-FR"/>
        </w:rPr>
        <w:t>, disponible sur le site</w:t>
      </w:r>
      <w:r w:rsidR="00C06309" w:rsidRPr="004E4129">
        <w:rPr>
          <w:lang w:val="fr-FR"/>
        </w:rPr>
        <w:t> </w:t>
      </w:r>
      <w:r w:rsidRPr="004E4129">
        <w:rPr>
          <w:lang w:val="fr-FR"/>
        </w:rPr>
        <w:t>Web de l</w:t>
      </w:r>
      <w:r w:rsidR="006235FA" w:rsidRPr="004E4129">
        <w:rPr>
          <w:lang w:val="fr-FR"/>
        </w:rPr>
        <w:t>’</w:t>
      </w:r>
      <w:r w:rsidRPr="004E4129">
        <w:rPr>
          <w:lang w:val="fr-FR"/>
        </w:rPr>
        <w:t>OMPI à l</w:t>
      </w:r>
      <w:r w:rsidR="006235FA" w:rsidRPr="004E4129">
        <w:rPr>
          <w:lang w:val="fr-FR"/>
        </w:rPr>
        <w:t>’</w:t>
      </w:r>
      <w:r w:rsidRPr="004E4129">
        <w:rPr>
          <w:lang w:val="fr-FR"/>
        </w:rPr>
        <w:t>adresse suivante</w:t>
      </w:r>
      <w:r w:rsidR="006235FA" w:rsidRPr="004E4129">
        <w:rPr>
          <w:lang w:val="fr-FR"/>
        </w:rPr>
        <w:t> :</w:t>
      </w:r>
      <w:r w:rsidRPr="004E4129">
        <w:rPr>
          <w:lang w:val="fr-FR"/>
        </w:rPr>
        <w:t xml:space="preserve"> </w:t>
      </w:r>
      <w:hyperlink r:id="rId10" w:history="1">
        <w:r w:rsidR="002911E3" w:rsidRPr="004A4C98">
          <w:rPr>
            <w:rStyle w:val="Hyperlink"/>
            <w:color w:val="auto"/>
            <w:lang w:val="fr-FR"/>
          </w:rPr>
          <w:t>https://www.wipo.int/edocs/mdocs/govbody/fr/h_a_42/h_a_42_1.pdf</w:t>
        </w:r>
      </w:hyperlink>
      <w:r w:rsidRPr="002911E3">
        <w:rPr>
          <w:lang w:val="fr-FR"/>
        </w:rPr>
        <w:t>.</w:t>
      </w:r>
    </w:p>
    <w:p w:rsidR="006235FA" w:rsidRPr="004E4129" w:rsidRDefault="00271A9D" w:rsidP="004E4129">
      <w:pPr>
        <w:pStyle w:val="ONUMFS"/>
        <w:rPr>
          <w:lang w:val="fr-FR"/>
        </w:rPr>
      </w:pPr>
      <w:r w:rsidRPr="004E4129">
        <w:rPr>
          <w:lang w:val="fr-FR"/>
        </w:rPr>
        <w:t>Les modifications apportées aux règles 21 et 26</w:t>
      </w:r>
      <w:r w:rsidRPr="00731225">
        <w:rPr>
          <w:rStyle w:val="FootnoteReference"/>
          <w:lang w:val="fr-FR"/>
        </w:rPr>
        <w:footnoteReference w:id="2"/>
      </w:r>
      <w:r w:rsidRPr="004E4129">
        <w:rPr>
          <w:lang w:val="fr-FR"/>
        </w:rPr>
        <w:t xml:space="preserve"> prévoient la publication dans le </w:t>
      </w:r>
      <w:r w:rsidRPr="00B22D23">
        <w:rPr>
          <w:i/>
          <w:lang w:val="fr-FR"/>
        </w:rPr>
        <w:t>Bulletin des dessins et modèles internationaux</w:t>
      </w:r>
      <w:r w:rsidRPr="004E4129">
        <w:rPr>
          <w:lang w:val="fr-FR"/>
        </w:rPr>
        <w:t xml:space="preserve"> (</w:t>
      </w:r>
      <w:r w:rsidR="006235FA" w:rsidRPr="004E4129">
        <w:rPr>
          <w:lang w:val="fr-FR"/>
        </w:rPr>
        <w:t>“</w:t>
      </w:r>
      <w:r w:rsidRPr="004E4129">
        <w:rPr>
          <w:lang w:val="fr-FR"/>
        </w:rPr>
        <w:t>bulletin</w:t>
      </w:r>
      <w:r w:rsidR="006235FA" w:rsidRPr="004E4129">
        <w:rPr>
          <w:lang w:val="fr-FR"/>
        </w:rPr>
        <w:t>”</w:t>
      </w:r>
      <w:r w:rsidRPr="004E4129">
        <w:rPr>
          <w:lang w:val="fr-FR"/>
        </w:rPr>
        <w:t>) d</w:t>
      </w:r>
      <w:r w:rsidR="006235FA" w:rsidRPr="004E4129">
        <w:rPr>
          <w:lang w:val="fr-FR"/>
        </w:rPr>
        <w:t>’</w:t>
      </w:r>
      <w:r w:rsidRPr="004E4129">
        <w:rPr>
          <w:lang w:val="fr-FR"/>
        </w:rPr>
        <w:t xml:space="preserve">informations actualisées concernant les mandataires constitués devant le Bureau international, de sorte que les utilisateurs et </w:t>
      </w:r>
      <w:r w:rsidR="00276BC0">
        <w:rPr>
          <w:lang w:val="fr-FR"/>
        </w:rPr>
        <w:t>O</w:t>
      </w:r>
      <w:r w:rsidRPr="004E4129">
        <w:rPr>
          <w:lang w:val="fr-FR"/>
        </w:rPr>
        <w:t>ffices des parties contractantes désignées soient informés officiellement</w:t>
      </w:r>
      <w:r w:rsidRPr="00731225">
        <w:rPr>
          <w:rStyle w:val="FootnoteReference"/>
          <w:lang w:val="fr-FR"/>
        </w:rPr>
        <w:footnoteReference w:id="3"/>
      </w:r>
      <w:r w:rsidRPr="00731225">
        <w:rPr>
          <w:vertAlign w:val="superscript"/>
          <w:lang w:val="fr-FR"/>
        </w:rPr>
        <w:t xml:space="preserve"> </w:t>
      </w:r>
      <w:r w:rsidRPr="004E4129">
        <w:rPr>
          <w:lang w:val="fr-FR"/>
        </w:rPr>
        <w:t>de tout changement à cet égard pendant tout le cycle de vie de l</w:t>
      </w:r>
      <w:r w:rsidR="006235FA" w:rsidRPr="004E4129">
        <w:rPr>
          <w:lang w:val="fr-FR"/>
        </w:rPr>
        <w:t>’</w:t>
      </w:r>
      <w:r w:rsidRPr="004E4129">
        <w:rPr>
          <w:lang w:val="fr-FR"/>
        </w:rPr>
        <w:t>enregistrement international, comme résumé à l</w:t>
      </w:r>
      <w:r w:rsidR="006235FA" w:rsidRPr="004E4129">
        <w:rPr>
          <w:lang w:val="fr-FR"/>
        </w:rPr>
        <w:t>’annexe I</w:t>
      </w:r>
      <w:r w:rsidRPr="004E4129">
        <w:rPr>
          <w:lang w:val="fr-FR"/>
        </w:rPr>
        <w:t>I du présent avis.</w:t>
      </w:r>
    </w:p>
    <w:p w:rsidR="006235FA" w:rsidRPr="004E4129" w:rsidRDefault="00271A9D" w:rsidP="002B2166">
      <w:pPr>
        <w:pStyle w:val="ONUMFS"/>
        <w:spacing w:after="600"/>
        <w:rPr>
          <w:lang w:val="fr-FR"/>
        </w:rPr>
      </w:pPr>
      <w:r w:rsidRPr="004E4129">
        <w:rPr>
          <w:lang w:val="fr-FR"/>
        </w:rPr>
        <w:t>Les modifications s</w:t>
      </w:r>
      <w:r w:rsidR="006235FA" w:rsidRPr="004E4129">
        <w:rPr>
          <w:lang w:val="fr-FR"/>
        </w:rPr>
        <w:t>’</w:t>
      </w:r>
      <w:r w:rsidRPr="004E4129">
        <w:rPr>
          <w:lang w:val="fr-FR"/>
        </w:rPr>
        <w:t>appliquent à la constitution d</w:t>
      </w:r>
      <w:r w:rsidR="006235FA" w:rsidRPr="004E4129">
        <w:rPr>
          <w:lang w:val="fr-FR"/>
        </w:rPr>
        <w:t>’</w:t>
      </w:r>
      <w:r w:rsidRPr="004E4129">
        <w:rPr>
          <w:lang w:val="fr-FR"/>
        </w:rPr>
        <w:t>un mandataire, à la radiation de cette constitution et au changement de nom ou d</w:t>
      </w:r>
      <w:r w:rsidR="006235FA" w:rsidRPr="004E4129">
        <w:rPr>
          <w:lang w:val="fr-FR"/>
        </w:rPr>
        <w:t>’</w:t>
      </w:r>
      <w:r w:rsidRPr="004E4129">
        <w:rPr>
          <w:lang w:val="fr-FR"/>
        </w:rPr>
        <w:t>adresse d</w:t>
      </w:r>
      <w:r w:rsidR="006235FA" w:rsidRPr="004E4129">
        <w:rPr>
          <w:lang w:val="fr-FR"/>
        </w:rPr>
        <w:t>’</w:t>
      </w:r>
      <w:r w:rsidRPr="004E4129">
        <w:rPr>
          <w:lang w:val="fr-FR"/>
        </w:rPr>
        <w:t>un mandataire inscrit à la date d</w:t>
      </w:r>
      <w:r w:rsidR="006235FA" w:rsidRPr="004E4129">
        <w:rPr>
          <w:lang w:val="fr-FR"/>
        </w:rPr>
        <w:t>’</w:t>
      </w:r>
      <w:r w:rsidRPr="004E4129">
        <w:rPr>
          <w:lang w:val="fr-FR"/>
        </w:rPr>
        <w:t>entrée en vigueur ou après cette date.</w:t>
      </w:r>
    </w:p>
    <w:p w:rsidR="00271A9D" w:rsidRPr="00271A9D" w:rsidRDefault="00271A9D" w:rsidP="002B2166">
      <w:pPr>
        <w:pStyle w:val="Endofdocument-Annex"/>
        <w:spacing w:after="480"/>
        <w:jc w:val="both"/>
        <w:rPr>
          <w:rFonts w:eastAsia="MS Mincho"/>
          <w:b/>
          <w:bCs/>
          <w:szCs w:val="22"/>
          <w:lang w:val="fr-FR" w:eastAsia="en-US"/>
        </w:rPr>
        <w:sectPr w:rsidR="00271A9D" w:rsidRPr="00271A9D" w:rsidSect="002B2166">
          <w:headerReference w:type="default" r:id="rId11"/>
          <w:endnotePr>
            <w:numFmt w:val="decimal"/>
          </w:endnotePr>
          <w:type w:val="continuous"/>
          <w:pgSz w:w="11907" w:h="16840" w:code="9"/>
          <w:pgMar w:top="567" w:right="1134" w:bottom="990" w:left="1418" w:header="510" w:footer="1021" w:gutter="0"/>
          <w:pgNumType w:start="2"/>
          <w:cols w:space="720"/>
          <w:titlePg/>
          <w:docGrid w:linePitch="299"/>
        </w:sectPr>
      </w:pPr>
      <w:bookmarkStart w:id="0" w:name="_GoBack"/>
      <w:bookmarkEnd w:id="0"/>
      <w:r w:rsidRPr="00B22D23">
        <w:rPr>
          <w:lang w:val="fr-FR"/>
        </w:rPr>
        <w:t xml:space="preserve">Le </w:t>
      </w:r>
      <w:r w:rsidR="00B22D23" w:rsidRPr="00B22D23">
        <w:rPr>
          <w:lang w:val="fr-FR"/>
        </w:rPr>
        <w:t xml:space="preserve">30 </w:t>
      </w:r>
      <w:r w:rsidR="006235FA" w:rsidRPr="00B22D23">
        <w:rPr>
          <w:lang w:val="fr-FR"/>
        </w:rPr>
        <w:t>janvier</w:t>
      </w:r>
      <w:r w:rsidR="006235FA">
        <w:rPr>
          <w:lang w:val="fr-FR"/>
        </w:rPr>
        <w:t> </w:t>
      </w:r>
      <w:r w:rsidR="006235FA" w:rsidRPr="00271A9D">
        <w:rPr>
          <w:lang w:val="fr-FR"/>
        </w:rPr>
        <w:t>20</w:t>
      </w:r>
      <w:r w:rsidRPr="00271A9D">
        <w:rPr>
          <w:lang w:val="fr-FR"/>
        </w:rPr>
        <w:t>23</w:t>
      </w:r>
    </w:p>
    <w:p w:rsidR="00271A9D" w:rsidRPr="00271A9D" w:rsidRDefault="00271A9D" w:rsidP="00271A9D">
      <w:pPr>
        <w:tabs>
          <w:tab w:val="center" w:pos="4677"/>
          <w:tab w:val="right" w:pos="9355"/>
        </w:tabs>
        <w:spacing w:before="720"/>
        <w:jc w:val="center"/>
        <w:rPr>
          <w:rFonts w:eastAsia="MS Mincho"/>
          <w:b/>
          <w:bCs/>
          <w:szCs w:val="22"/>
          <w:lang w:val="fr-FR"/>
        </w:rPr>
      </w:pPr>
      <w:r w:rsidRPr="00271A9D">
        <w:rPr>
          <w:b/>
          <w:lang w:val="fr-FR"/>
        </w:rPr>
        <w:lastRenderedPageBreak/>
        <w:t>Règlement d</w:t>
      </w:r>
      <w:r w:rsidR="006235FA">
        <w:rPr>
          <w:b/>
          <w:lang w:val="fr-FR"/>
        </w:rPr>
        <w:t>’</w:t>
      </w:r>
      <w:r w:rsidRPr="00271A9D">
        <w:rPr>
          <w:b/>
          <w:lang w:val="fr-FR"/>
        </w:rPr>
        <w:t>exécution commun à l</w:t>
      </w:r>
      <w:r w:rsidR="006235FA">
        <w:rPr>
          <w:b/>
          <w:lang w:val="fr-FR"/>
        </w:rPr>
        <w:t>’</w:t>
      </w:r>
      <w:r w:rsidRPr="00271A9D">
        <w:rPr>
          <w:b/>
          <w:lang w:val="fr-FR"/>
        </w:rPr>
        <w:t xml:space="preserve">Acte </w:t>
      </w:r>
      <w:r w:rsidR="006235FA" w:rsidRPr="00271A9D">
        <w:rPr>
          <w:b/>
          <w:lang w:val="fr-FR"/>
        </w:rPr>
        <w:t>de</w:t>
      </w:r>
      <w:r w:rsidR="006235FA">
        <w:rPr>
          <w:b/>
          <w:lang w:val="fr-FR"/>
        </w:rPr>
        <w:t> </w:t>
      </w:r>
      <w:r w:rsidR="006235FA" w:rsidRPr="00271A9D">
        <w:rPr>
          <w:b/>
          <w:lang w:val="fr-FR"/>
        </w:rPr>
        <w:t>1999</w:t>
      </w:r>
    </w:p>
    <w:p w:rsidR="00271A9D" w:rsidRPr="00271A9D" w:rsidRDefault="00271A9D" w:rsidP="00271A9D">
      <w:pPr>
        <w:autoSpaceDE w:val="0"/>
        <w:autoSpaceDN w:val="0"/>
        <w:adjustRightInd w:val="0"/>
        <w:jc w:val="center"/>
        <w:rPr>
          <w:rFonts w:eastAsia="MS Mincho"/>
          <w:b/>
          <w:bCs/>
          <w:szCs w:val="22"/>
          <w:lang w:val="fr-FR"/>
        </w:rPr>
      </w:pPr>
      <w:r w:rsidRPr="00271A9D">
        <w:rPr>
          <w:b/>
          <w:lang w:val="fr-FR"/>
        </w:rPr>
        <w:t>et l</w:t>
      </w:r>
      <w:r w:rsidR="006235FA">
        <w:rPr>
          <w:b/>
          <w:lang w:val="fr-FR"/>
        </w:rPr>
        <w:t>’</w:t>
      </w:r>
      <w:r w:rsidRPr="00271A9D">
        <w:rPr>
          <w:b/>
          <w:lang w:val="fr-FR"/>
        </w:rPr>
        <w:t xml:space="preserve">Acte </w:t>
      </w:r>
      <w:r w:rsidR="006235FA" w:rsidRPr="00271A9D">
        <w:rPr>
          <w:b/>
          <w:lang w:val="fr-FR"/>
        </w:rPr>
        <w:t>de</w:t>
      </w:r>
      <w:r w:rsidR="006235FA">
        <w:rPr>
          <w:b/>
          <w:lang w:val="fr-FR"/>
        </w:rPr>
        <w:t> </w:t>
      </w:r>
      <w:r w:rsidR="006235FA" w:rsidRPr="00271A9D">
        <w:rPr>
          <w:b/>
          <w:lang w:val="fr-FR"/>
        </w:rPr>
        <w:t>1960</w:t>
      </w:r>
    </w:p>
    <w:p w:rsidR="00271A9D" w:rsidRPr="00271A9D" w:rsidRDefault="00271A9D" w:rsidP="00271A9D">
      <w:pPr>
        <w:autoSpaceDE w:val="0"/>
        <w:autoSpaceDN w:val="0"/>
        <w:adjustRightInd w:val="0"/>
        <w:jc w:val="center"/>
        <w:rPr>
          <w:rFonts w:eastAsia="MS Mincho"/>
          <w:b/>
          <w:bCs/>
          <w:szCs w:val="22"/>
          <w:lang w:val="fr-FR"/>
        </w:rPr>
      </w:pPr>
      <w:r w:rsidRPr="00271A9D">
        <w:rPr>
          <w:b/>
          <w:lang w:val="fr-FR"/>
        </w:rPr>
        <w:t>de l</w:t>
      </w:r>
      <w:r w:rsidR="006235FA">
        <w:rPr>
          <w:b/>
          <w:lang w:val="fr-FR"/>
        </w:rPr>
        <w:t>’</w:t>
      </w:r>
      <w:r w:rsidRPr="00271A9D">
        <w:rPr>
          <w:b/>
          <w:lang w:val="fr-FR"/>
        </w:rPr>
        <w:t xml:space="preserve">Arrangement de </w:t>
      </w:r>
      <w:r w:rsidR="006235FA">
        <w:rPr>
          <w:b/>
          <w:lang w:val="fr-FR"/>
        </w:rPr>
        <w:t>La Haye</w:t>
      </w:r>
    </w:p>
    <w:p w:rsidR="00271A9D" w:rsidRPr="00271A9D" w:rsidRDefault="00271A9D" w:rsidP="00271A9D">
      <w:pPr>
        <w:spacing w:before="240"/>
        <w:jc w:val="center"/>
        <w:rPr>
          <w:rFonts w:eastAsia="MS Mincho"/>
          <w:szCs w:val="22"/>
          <w:lang w:val="fr-FR"/>
        </w:rPr>
      </w:pPr>
      <w:r w:rsidRPr="00271A9D">
        <w:rPr>
          <w:lang w:val="fr-FR"/>
        </w:rPr>
        <w:t>(en vigueur le</w:t>
      </w:r>
      <w:r w:rsidR="006235FA">
        <w:rPr>
          <w:lang w:val="fr-FR"/>
        </w:rPr>
        <w:t xml:space="preserve"> 1</w:t>
      </w:r>
      <w:r w:rsidR="006235FA" w:rsidRPr="006235FA">
        <w:rPr>
          <w:vertAlign w:val="superscript"/>
          <w:lang w:val="fr-FR"/>
        </w:rPr>
        <w:t>er</w:t>
      </w:r>
      <w:r w:rsidR="006235FA">
        <w:rPr>
          <w:lang w:val="fr-FR"/>
        </w:rPr>
        <w:t> </w:t>
      </w:r>
      <w:r w:rsidR="006235FA" w:rsidRPr="00271A9D">
        <w:rPr>
          <w:lang w:val="fr-FR"/>
        </w:rPr>
        <w:t>avril</w:t>
      </w:r>
      <w:r w:rsidR="006235FA">
        <w:rPr>
          <w:lang w:val="fr-FR"/>
        </w:rPr>
        <w:t> </w:t>
      </w:r>
      <w:r w:rsidR="006235FA" w:rsidRPr="00271A9D">
        <w:rPr>
          <w:lang w:val="fr-FR"/>
        </w:rPr>
        <w:t>20</w:t>
      </w:r>
      <w:r w:rsidRPr="00271A9D">
        <w:rPr>
          <w:lang w:val="fr-FR"/>
        </w:rPr>
        <w:t>23)</w:t>
      </w:r>
    </w:p>
    <w:p w:rsidR="00271A9D" w:rsidRPr="00271A9D" w:rsidRDefault="00271A9D" w:rsidP="00271A9D">
      <w:pPr>
        <w:spacing w:before="240" w:after="240"/>
        <w:jc w:val="center"/>
        <w:rPr>
          <w:rFonts w:eastAsia="Times New Roman"/>
          <w:szCs w:val="22"/>
          <w:lang w:val="fr-FR"/>
        </w:rPr>
      </w:pPr>
      <w:r w:rsidRPr="00271A9D">
        <w:rPr>
          <w:lang w:val="fr-FR"/>
        </w:rPr>
        <w:t>[…]</w:t>
      </w:r>
    </w:p>
    <w:p w:rsidR="00271A9D" w:rsidRPr="00271A9D" w:rsidRDefault="00271A9D" w:rsidP="00271A9D">
      <w:pPr>
        <w:spacing w:before="240"/>
        <w:jc w:val="center"/>
        <w:rPr>
          <w:rFonts w:eastAsia="MS Mincho"/>
          <w:bCs/>
          <w:i/>
          <w:szCs w:val="22"/>
          <w:lang w:val="fr-FR"/>
        </w:rPr>
      </w:pPr>
      <w:r w:rsidRPr="00271A9D">
        <w:rPr>
          <w:i/>
          <w:lang w:val="fr-FR"/>
        </w:rPr>
        <w:t>CHAPITRE</w:t>
      </w:r>
      <w:r w:rsidR="00194318">
        <w:rPr>
          <w:i/>
          <w:lang w:val="fr-FR"/>
        </w:rPr>
        <w:t> </w:t>
      </w:r>
      <w:r w:rsidRPr="00271A9D">
        <w:rPr>
          <w:i/>
          <w:lang w:val="fr-FR"/>
        </w:rPr>
        <w:t>4</w:t>
      </w:r>
    </w:p>
    <w:p w:rsidR="00271A9D" w:rsidRPr="00271A9D" w:rsidRDefault="00271A9D" w:rsidP="00271A9D">
      <w:pPr>
        <w:spacing w:before="240"/>
        <w:jc w:val="center"/>
        <w:rPr>
          <w:rFonts w:eastAsia="MS Mincho"/>
          <w:bCs/>
          <w:i/>
          <w:szCs w:val="22"/>
          <w:lang w:val="fr-FR"/>
        </w:rPr>
      </w:pPr>
      <w:r w:rsidRPr="00271A9D">
        <w:rPr>
          <w:i/>
          <w:lang w:val="fr-FR"/>
        </w:rPr>
        <w:t>MODIFICATIONS ET RECTIFICATIONS</w:t>
      </w:r>
    </w:p>
    <w:p w:rsidR="00271A9D" w:rsidRPr="00271A9D" w:rsidRDefault="00271A9D" w:rsidP="00271A9D">
      <w:pPr>
        <w:keepNext/>
        <w:spacing w:before="240" w:after="60"/>
        <w:jc w:val="center"/>
        <w:outlineLvl w:val="3"/>
        <w:rPr>
          <w:bCs/>
          <w:i/>
          <w:szCs w:val="28"/>
          <w:lang w:val="fr-FR"/>
        </w:rPr>
      </w:pPr>
      <w:r w:rsidRPr="00271A9D">
        <w:rPr>
          <w:i/>
          <w:lang w:val="fr-FR"/>
        </w:rPr>
        <w:t>Règle 21</w:t>
      </w:r>
    </w:p>
    <w:p w:rsidR="00271A9D" w:rsidRPr="00271A9D" w:rsidRDefault="00271A9D" w:rsidP="00271A9D">
      <w:pPr>
        <w:keepNext/>
        <w:spacing w:after="240"/>
        <w:jc w:val="center"/>
        <w:outlineLvl w:val="3"/>
        <w:rPr>
          <w:bCs/>
          <w:i/>
          <w:szCs w:val="28"/>
          <w:lang w:val="fr-FR"/>
        </w:rPr>
      </w:pPr>
      <w:r w:rsidRPr="00271A9D">
        <w:rPr>
          <w:i/>
          <w:lang w:val="fr-FR"/>
        </w:rPr>
        <w:t>Inscription d</w:t>
      </w:r>
      <w:r w:rsidR="006235FA">
        <w:rPr>
          <w:i/>
          <w:lang w:val="fr-FR"/>
        </w:rPr>
        <w:t>’</w:t>
      </w:r>
      <w:r w:rsidRPr="00271A9D">
        <w:rPr>
          <w:i/>
          <w:lang w:val="fr-FR"/>
        </w:rPr>
        <w:t>une modification</w:t>
      </w:r>
    </w:p>
    <w:p w:rsidR="00271A9D" w:rsidRPr="00271A9D" w:rsidRDefault="00271A9D" w:rsidP="00271A9D">
      <w:pPr>
        <w:autoSpaceDE w:val="0"/>
        <w:autoSpaceDN w:val="0"/>
        <w:adjustRightInd w:val="0"/>
        <w:ind w:firstLine="567"/>
        <w:jc w:val="both"/>
        <w:rPr>
          <w:bCs/>
          <w:szCs w:val="28"/>
          <w:lang w:val="fr-FR"/>
        </w:rPr>
      </w:pPr>
      <w:r w:rsidRPr="00271A9D">
        <w:rPr>
          <w:lang w:val="fr-FR"/>
        </w:rPr>
        <w:t>1)</w:t>
      </w:r>
      <w:r w:rsidRPr="00271A9D">
        <w:rPr>
          <w:lang w:val="fr-FR"/>
        </w:rPr>
        <w:tab/>
        <w:t>[</w:t>
      </w:r>
      <w:r w:rsidRPr="00271A9D">
        <w:rPr>
          <w:i/>
          <w:lang w:val="fr-FR"/>
        </w:rPr>
        <w:t>Présentation de la demande</w:t>
      </w:r>
      <w:r w:rsidRPr="00271A9D">
        <w:rPr>
          <w:lang w:val="fr-FR"/>
        </w:rPr>
        <w:t>]</w:t>
      </w:r>
      <w:r w:rsidR="00C06309">
        <w:rPr>
          <w:i/>
          <w:lang w:val="fr-FR"/>
        </w:rPr>
        <w:t xml:space="preserve"> </w:t>
      </w:r>
      <w:r w:rsidRPr="00271A9D">
        <w:rPr>
          <w:lang w:val="fr-FR"/>
        </w:rPr>
        <w:t>a) Une demande d</w:t>
      </w:r>
      <w:r w:rsidR="006235FA">
        <w:rPr>
          <w:lang w:val="fr-FR"/>
        </w:rPr>
        <w:t>’</w:t>
      </w:r>
      <w:r w:rsidRPr="00271A9D">
        <w:rPr>
          <w:lang w:val="fr-FR"/>
        </w:rPr>
        <w:t>inscription doit être présentée au Bureau international sur le formulaire officiel approprié lorsque cette demande se rapporte à</w:t>
      </w:r>
    </w:p>
    <w:p w:rsidR="00271A9D" w:rsidRPr="00271A9D" w:rsidRDefault="00271A9D" w:rsidP="00B65C4E">
      <w:pPr>
        <w:numPr>
          <w:ilvl w:val="0"/>
          <w:numId w:val="13"/>
        </w:numPr>
        <w:tabs>
          <w:tab w:val="num" w:pos="1890"/>
        </w:tabs>
        <w:ind w:left="0" w:firstLine="1620"/>
        <w:jc w:val="both"/>
        <w:rPr>
          <w:bCs/>
          <w:szCs w:val="28"/>
          <w:lang w:val="fr-FR"/>
        </w:rPr>
      </w:pPr>
      <w:r w:rsidRPr="00271A9D">
        <w:rPr>
          <w:lang w:val="fr-FR"/>
        </w:rPr>
        <w:t>un changement de titulaire de l</w:t>
      </w:r>
      <w:r w:rsidR="006235FA">
        <w:rPr>
          <w:lang w:val="fr-FR"/>
        </w:rPr>
        <w:t>’</w:t>
      </w:r>
      <w:r w:rsidRPr="00271A9D">
        <w:rPr>
          <w:lang w:val="fr-FR"/>
        </w:rPr>
        <w:t>enregistrement international pour tout ou partie des dessins ou modèles industriels qui font l</w:t>
      </w:r>
      <w:r w:rsidR="006235FA">
        <w:rPr>
          <w:lang w:val="fr-FR"/>
        </w:rPr>
        <w:t>’</w:t>
      </w:r>
      <w:r w:rsidRPr="00271A9D">
        <w:rPr>
          <w:lang w:val="fr-FR"/>
        </w:rPr>
        <w:t>objet de l</w:t>
      </w:r>
      <w:r w:rsidR="006235FA">
        <w:rPr>
          <w:lang w:val="fr-FR"/>
        </w:rPr>
        <w:t>’</w:t>
      </w:r>
      <w:r w:rsidRPr="00271A9D">
        <w:rPr>
          <w:lang w:val="fr-FR"/>
        </w:rPr>
        <w:t>enregistrement international;</w:t>
      </w:r>
    </w:p>
    <w:p w:rsidR="00271A9D" w:rsidRPr="00271A9D" w:rsidRDefault="00271A9D" w:rsidP="00B65C4E">
      <w:pPr>
        <w:numPr>
          <w:ilvl w:val="0"/>
          <w:numId w:val="13"/>
        </w:numPr>
        <w:tabs>
          <w:tab w:val="num" w:pos="1890"/>
        </w:tabs>
        <w:ind w:left="0" w:firstLine="1620"/>
        <w:jc w:val="both"/>
        <w:rPr>
          <w:bCs/>
          <w:szCs w:val="28"/>
          <w:lang w:val="fr-FR"/>
        </w:rPr>
      </w:pPr>
      <w:r w:rsidRPr="00271A9D">
        <w:rPr>
          <w:lang w:val="fr-FR"/>
        </w:rPr>
        <w:t>un changement de nom ou d</w:t>
      </w:r>
      <w:r w:rsidR="006235FA">
        <w:rPr>
          <w:lang w:val="fr-FR"/>
        </w:rPr>
        <w:t>’</w:t>
      </w:r>
      <w:r w:rsidRPr="00271A9D">
        <w:rPr>
          <w:lang w:val="fr-FR"/>
        </w:rPr>
        <w:t>adresse du titulaire;</w:t>
      </w:r>
    </w:p>
    <w:p w:rsidR="00271A9D" w:rsidRPr="00271A9D" w:rsidRDefault="00271A9D" w:rsidP="00B65C4E">
      <w:pPr>
        <w:numPr>
          <w:ilvl w:val="0"/>
          <w:numId w:val="13"/>
        </w:numPr>
        <w:tabs>
          <w:tab w:val="num" w:pos="1890"/>
        </w:tabs>
        <w:ind w:left="0" w:firstLine="1620"/>
        <w:jc w:val="both"/>
        <w:rPr>
          <w:bCs/>
          <w:szCs w:val="28"/>
          <w:lang w:val="fr-FR"/>
        </w:rPr>
      </w:pPr>
      <w:r w:rsidRPr="00271A9D">
        <w:rPr>
          <w:lang w:val="fr-FR"/>
        </w:rPr>
        <w:t>une renonciation à l</w:t>
      </w:r>
      <w:r w:rsidR="006235FA">
        <w:rPr>
          <w:lang w:val="fr-FR"/>
        </w:rPr>
        <w:t>’</w:t>
      </w:r>
      <w:r w:rsidRPr="00271A9D">
        <w:rPr>
          <w:lang w:val="fr-FR"/>
        </w:rPr>
        <w:t xml:space="preserve">enregistrement international </w:t>
      </w:r>
      <w:r w:rsidR="006235FA">
        <w:rPr>
          <w:lang w:val="fr-FR"/>
        </w:rPr>
        <w:t>à l’égard</w:t>
      </w:r>
      <w:r w:rsidRPr="00271A9D">
        <w:rPr>
          <w:lang w:val="fr-FR"/>
        </w:rPr>
        <w:t xml:space="preserve"> d</w:t>
      </w:r>
      <w:r w:rsidR="006235FA">
        <w:rPr>
          <w:lang w:val="fr-FR"/>
        </w:rPr>
        <w:t>’</w:t>
      </w:r>
      <w:r w:rsidRPr="00271A9D">
        <w:rPr>
          <w:lang w:val="fr-FR"/>
        </w:rPr>
        <w:t>une, de plusieurs ou de la totalité des parties contractantes désignées;</w:t>
      </w:r>
    </w:p>
    <w:p w:rsidR="004E4129" w:rsidRPr="00271A9D" w:rsidRDefault="00271A9D" w:rsidP="00B65C4E">
      <w:pPr>
        <w:numPr>
          <w:ilvl w:val="0"/>
          <w:numId w:val="13"/>
        </w:numPr>
        <w:tabs>
          <w:tab w:val="num" w:pos="1890"/>
        </w:tabs>
        <w:ind w:left="0" w:firstLine="1620"/>
        <w:jc w:val="both"/>
        <w:rPr>
          <w:bCs/>
          <w:szCs w:val="28"/>
          <w:lang w:val="fr-FR"/>
        </w:rPr>
      </w:pPr>
      <w:r w:rsidRPr="00271A9D">
        <w:rPr>
          <w:lang w:val="fr-FR"/>
        </w:rPr>
        <w:t xml:space="preserve">une limitation, </w:t>
      </w:r>
      <w:r w:rsidR="006235FA">
        <w:rPr>
          <w:lang w:val="fr-FR"/>
        </w:rPr>
        <w:t>à l’égard</w:t>
      </w:r>
      <w:r w:rsidRPr="00271A9D">
        <w:rPr>
          <w:lang w:val="fr-FR"/>
        </w:rPr>
        <w:t xml:space="preserve"> d</w:t>
      </w:r>
      <w:r w:rsidR="006235FA">
        <w:rPr>
          <w:lang w:val="fr-FR"/>
        </w:rPr>
        <w:t>’</w:t>
      </w:r>
      <w:r w:rsidRPr="00271A9D">
        <w:rPr>
          <w:lang w:val="fr-FR"/>
        </w:rPr>
        <w:t>une, de plusieurs ou de la totalité des parties contractantes désignées, portant sur une partie des dessins ou modèles industriels qui font l</w:t>
      </w:r>
      <w:r w:rsidR="006235FA">
        <w:rPr>
          <w:lang w:val="fr-FR"/>
        </w:rPr>
        <w:t>’</w:t>
      </w:r>
      <w:r w:rsidRPr="00271A9D">
        <w:rPr>
          <w:lang w:val="fr-FR"/>
        </w:rPr>
        <w:t>objet de l</w:t>
      </w:r>
      <w:r w:rsidR="006235FA">
        <w:rPr>
          <w:lang w:val="fr-FR"/>
        </w:rPr>
        <w:t>’</w:t>
      </w:r>
      <w:r w:rsidRPr="00271A9D">
        <w:rPr>
          <w:lang w:val="fr-FR"/>
        </w:rPr>
        <w:t>enregistrement international</w:t>
      </w:r>
      <w:r w:rsidR="004E4129" w:rsidRPr="00271A9D">
        <w:rPr>
          <w:lang w:val="fr-FR"/>
        </w:rPr>
        <w:t>;</w:t>
      </w:r>
    </w:p>
    <w:p w:rsidR="004E4129" w:rsidRPr="00271A9D" w:rsidRDefault="004E4129" w:rsidP="00B65C4E">
      <w:pPr>
        <w:numPr>
          <w:ilvl w:val="0"/>
          <w:numId w:val="13"/>
        </w:numPr>
        <w:tabs>
          <w:tab w:val="num" w:pos="1890"/>
        </w:tabs>
        <w:ind w:left="0" w:firstLine="1620"/>
        <w:jc w:val="both"/>
        <w:rPr>
          <w:ins w:id="1" w:author="BERNARD Nadège" w:date="2023-01-18T14:28:00Z"/>
          <w:rFonts w:eastAsia="Times New Roman"/>
          <w:sz w:val="28"/>
          <w:szCs w:val="28"/>
          <w:lang w:val="fr-FR"/>
        </w:rPr>
      </w:pPr>
      <w:ins w:id="2" w:author="BERNARD Nadège" w:date="2023-01-18T14:28:00Z">
        <w:r w:rsidRPr="00271A9D">
          <w:rPr>
            <w:lang w:val="fr-FR"/>
          </w:rPr>
          <w:t>un changement de nom ou d</w:t>
        </w:r>
        <w:r>
          <w:rPr>
            <w:lang w:val="fr-FR"/>
          </w:rPr>
          <w:t>’</w:t>
        </w:r>
        <w:r w:rsidRPr="00271A9D">
          <w:rPr>
            <w:lang w:val="fr-FR"/>
          </w:rPr>
          <w:t>adresse du mandataire.</w:t>
        </w:r>
      </w:ins>
    </w:p>
    <w:p w:rsidR="00271A9D" w:rsidRPr="00117078" w:rsidRDefault="00271A9D" w:rsidP="00B669D9">
      <w:pPr>
        <w:tabs>
          <w:tab w:val="num" w:pos="1980"/>
        </w:tabs>
        <w:ind w:firstLine="1620"/>
        <w:jc w:val="both"/>
        <w:rPr>
          <w:bCs/>
          <w:szCs w:val="28"/>
          <w:lang w:val="fr-FR"/>
        </w:rPr>
      </w:pPr>
    </w:p>
    <w:p w:rsidR="00271A9D" w:rsidRPr="00271A9D" w:rsidRDefault="00271A9D" w:rsidP="00B669D9">
      <w:pPr>
        <w:autoSpaceDE w:val="0"/>
        <w:autoSpaceDN w:val="0"/>
        <w:adjustRightInd w:val="0"/>
        <w:spacing w:after="240"/>
        <w:ind w:firstLine="1620"/>
        <w:jc w:val="both"/>
        <w:rPr>
          <w:rFonts w:eastAsia="Times New Roman"/>
          <w:szCs w:val="22"/>
          <w:lang w:val="fr-FR"/>
        </w:rPr>
      </w:pPr>
      <w:r w:rsidRPr="00271A9D">
        <w:rPr>
          <w:lang w:val="fr-FR"/>
        </w:rPr>
        <w:t>[…]</w:t>
      </w:r>
    </w:p>
    <w:p w:rsidR="00271A9D" w:rsidRPr="00271A9D" w:rsidRDefault="00271A9D" w:rsidP="00B669D9">
      <w:pPr>
        <w:autoSpaceDE w:val="0"/>
        <w:autoSpaceDN w:val="0"/>
        <w:adjustRightInd w:val="0"/>
        <w:spacing w:before="360"/>
        <w:ind w:firstLine="630"/>
        <w:jc w:val="both"/>
        <w:rPr>
          <w:bCs/>
          <w:szCs w:val="28"/>
          <w:lang w:val="fr-FR"/>
        </w:rPr>
      </w:pPr>
      <w:r w:rsidRPr="00271A9D">
        <w:rPr>
          <w:lang w:val="fr-FR"/>
        </w:rPr>
        <w:t>2)</w:t>
      </w:r>
      <w:r w:rsidRPr="00271A9D">
        <w:rPr>
          <w:lang w:val="fr-FR"/>
        </w:rPr>
        <w:tab/>
        <w:t>[</w:t>
      </w:r>
      <w:r w:rsidRPr="00271A9D">
        <w:rPr>
          <w:i/>
          <w:lang w:val="fr-FR"/>
        </w:rPr>
        <w:t>Contenu de la demande</w:t>
      </w:r>
      <w:r w:rsidRPr="00271A9D">
        <w:rPr>
          <w:lang w:val="fr-FR"/>
        </w:rPr>
        <w:t>]</w:t>
      </w:r>
      <w:r w:rsidR="00C06309">
        <w:rPr>
          <w:i/>
          <w:lang w:val="fr-FR"/>
        </w:rPr>
        <w:t xml:space="preserve"> </w:t>
      </w:r>
      <w:ins w:id="3" w:author="BERNARD Nadège" w:date="2023-01-18T14:29:00Z">
        <w:r w:rsidR="004E4129" w:rsidRPr="00271A9D">
          <w:rPr>
            <w:lang w:val="fr-FR"/>
          </w:rPr>
          <w:t xml:space="preserve">a) </w:t>
        </w:r>
      </w:ins>
      <w:r w:rsidRPr="00271A9D">
        <w:rPr>
          <w:lang w:val="fr-FR"/>
        </w:rPr>
        <w:t>La demande d</w:t>
      </w:r>
      <w:r w:rsidR="006235FA">
        <w:rPr>
          <w:lang w:val="fr-FR"/>
        </w:rPr>
        <w:t>’</w:t>
      </w:r>
      <w:r w:rsidRPr="00271A9D">
        <w:rPr>
          <w:lang w:val="fr-FR"/>
        </w:rPr>
        <w:t>inscription d</w:t>
      </w:r>
      <w:r w:rsidR="006235FA">
        <w:rPr>
          <w:lang w:val="fr-FR"/>
        </w:rPr>
        <w:t>’</w:t>
      </w:r>
      <w:r w:rsidRPr="00271A9D">
        <w:rPr>
          <w:lang w:val="fr-FR"/>
        </w:rPr>
        <w:t>une modification doit contenir ou indiquer, en sus de la modification demandée</w:t>
      </w:r>
    </w:p>
    <w:p w:rsidR="00271A9D" w:rsidRPr="00271A9D" w:rsidRDefault="00271A9D" w:rsidP="00B65C4E">
      <w:pPr>
        <w:pStyle w:val="indenti"/>
        <w:numPr>
          <w:ilvl w:val="0"/>
          <w:numId w:val="15"/>
        </w:numPr>
        <w:tabs>
          <w:tab w:val="clear" w:pos="1418"/>
          <w:tab w:val="clear" w:pos="1559"/>
          <w:tab w:val="left" w:pos="1890"/>
        </w:tabs>
        <w:ind w:left="450" w:firstLine="1170"/>
        <w:rPr>
          <w:rFonts w:ascii="Arial" w:hAnsi="Arial" w:cs="Arial"/>
          <w:bCs/>
          <w:sz w:val="22"/>
          <w:szCs w:val="22"/>
          <w:lang w:val="fr-FR"/>
        </w:rPr>
      </w:pPr>
      <w:r w:rsidRPr="00271A9D">
        <w:rPr>
          <w:rFonts w:ascii="Arial" w:hAnsi="Arial"/>
          <w:sz w:val="22"/>
          <w:lang w:val="fr-FR"/>
        </w:rPr>
        <w:t>le numéro de l</w:t>
      </w:r>
      <w:r w:rsidR="006235FA">
        <w:rPr>
          <w:rFonts w:ascii="Arial" w:hAnsi="Arial"/>
          <w:sz w:val="22"/>
          <w:lang w:val="fr-FR"/>
        </w:rPr>
        <w:t>’</w:t>
      </w:r>
      <w:r w:rsidRPr="00271A9D">
        <w:rPr>
          <w:rFonts w:ascii="Arial" w:hAnsi="Arial"/>
          <w:sz w:val="22"/>
          <w:lang w:val="fr-FR"/>
        </w:rPr>
        <w:t>enregistrement international concerné,</w:t>
      </w:r>
    </w:p>
    <w:p w:rsidR="00271A9D" w:rsidRPr="00271A9D" w:rsidRDefault="00271A9D" w:rsidP="00B65C4E">
      <w:pPr>
        <w:numPr>
          <w:ilvl w:val="0"/>
          <w:numId w:val="13"/>
        </w:numPr>
        <w:tabs>
          <w:tab w:val="left" w:pos="1890"/>
        </w:tabs>
        <w:ind w:left="0" w:firstLine="1620"/>
        <w:jc w:val="both"/>
        <w:rPr>
          <w:bCs/>
          <w:szCs w:val="28"/>
          <w:lang w:val="fr-FR"/>
        </w:rPr>
      </w:pPr>
      <w:r w:rsidRPr="00271A9D">
        <w:rPr>
          <w:lang w:val="fr-FR"/>
        </w:rPr>
        <w:t xml:space="preserve">le nom du titulaire, </w:t>
      </w:r>
      <w:del w:id="4" w:author="BERNARD Nadège" w:date="2023-01-18T14:29:00Z">
        <w:r w:rsidR="004E4129" w:rsidDel="004E4129">
          <w:rPr>
            <w:lang w:val="fr-FR"/>
          </w:rPr>
          <w:delText>sauf</w:delText>
        </w:r>
      </w:del>
      <w:ins w:id="5" w:author="BERNARD Nadège" w:date="2023-01-18T14:29:00Z">
        <w:r w:rsidR="004E4129" w:rsidRPr="00271A9D">
          <w:rPr>
            <w:lang w:val="fr-FR"/>
          </w:rPr>
          <w:t>ou le nom du mandataire</w:t>
        </w:r>
      </w:ins>
      <w:r w:rsidRPr="00271A9D">
        <w:rPr>
          <w:lang w:val="fr-FR"/>
        </w:rPr>
        <w:t xml:space="preserve"> lorsque la modification porte sur le nom ou l</w:t>
      </w:r>
      <w:r w:rsidR="006235FA">
        <w:rPr>
          <w:lang w:val="fr-FR"/>
        </w:rPr>
        <w:t>’</w:t>
      </w:r>
      <w:r w:rsidRPr="00271A9D">
        <w:rPr>
          <w:lang w:val="fr-FR"/>
        </w:rPr>
        <w:t>adresse du mandataire,</w:t>
      </w:r>
    </w:p>
    <w:p w:rsidR="00271A9D" w:rsidRPr="00271A9D" w:rsidRDefault="00271A9D" w:rsidP="00B65C4E">
      <w:pPr>
        <w:numPr>
          <w:ilvl w:val="0"/>
          <w:numId w:val="13"/>
        </w:numPr>
        <w:tabs>
          <w:tab w:val="left" w:pos="1890"/>
        </w:tabs>
        <w:ind w:left="0" w:firstLine="1620"/>
        <w:jc w:val="both"/>
        <w:rPr>
          <w:bCs/>
          <w:szCs w:val="28"/>
          <w:lang w:val="fr-FR"/>
        </w:rPr>
      </w:pPr>
      <w:r w:rsidRPr="00271A9D">
        <w:rPr>
          <w:lang w:val="fr-FR"/>
        </w:rPr>
        <w:t>en cas de changement de titulaire de l</w:t>
      </w:r>
      <w:r w:rsidR="006235FA">
        <w:rPr>
          <w:lang w:val="fr-FR"/>
        </w:rPr>
        <w:t>’</w:t>
      </w:r>
      <w:r w:rsidRPr="00271A9D">
        <w:rPr>
          <w:lang w:val="fr-FR"/>
        </w:rPr>
        <w:t>enregistrement international, le nom et l</w:t>
      </w:r>
      <w:r w:rsidR="006235FA">
        <w:rPr>
          <w:lang w:val="fr-FR"/>
        </w:rPr>
        <w:t>’</w:t>
      </w:r>
      <w:r w:rsidRPr="00271A9D">
        <w:rPr>
          <w:lang w:val="fr-FR"/>
        </w:rPr>
        <w:t>adresse, indiqués conformément aux instructions administratives, ainsi que l</w:t>
      </w:r>
      <w:r w:rsidR="006235FA">
        <w:rPr>
          <w:lang w:val="fr-FR"/>
        </w:rPr>
        <w:t>’</w:t>
      </w:r>
      <w:r w:rsidRPr="00271A9D">
        <w:rPr>
          <w:lang w:val="fr-FR"/>
        </w:rPr>
        <w:t>adresse électronique du nouveau propriétaire de l</w:t>
      </w:r>
      <w:r w:rsidR="006235FA">
        <w:rPr>
          <w:lang w:val="fr-FR"/>
        </w:rPr>
        <w:t>’</w:t>
      </w:r>
      <w:r w:rsidRPr="00271A9D">
        <w:rPr>
          <w:lang w:val="fr-FR"/>
        </w:rPr>
        <w:t>enregistrement international,</w:t>
      </w:r>
    </w:p>
    <w:p w:rsidR="00271A9D" w:rsidRPr="00271A9D" w:rsidRDefault="00271A9D" w:rsidP="00B65C4E">
      <w:pPr>
        <w:numPr>
          <w:ilvl w:val="0"/>
          <w:numId w:val="13"/>
        </w:numPr>
        <w:tabs>
          <w:tab w:val="left" w:pos="1890"/>
        </w:tabs>
        <w:ind w:left="0" w:firstLine="1620"/>
        <w:jc w:val="both"/>
        <w:rPr>
          <w:bCs/>
          <w:szCs w:val="28"/>
          <w:lang w:val="fr-FR"/>
        </w:rPr>
      </w:pPr>
      <w:r w:rsidRPr="00271A9D">
        <w:rPr>
          <w:lang w:val="fr-FR"/>
        </w:rPr>
        <w:t>en cas de changement de titulaire de l</w:t>
      </w:r>
      <w:r w:rsidR="006235FA">
        <w:rPr>
          <w:lang w:val="fr-FR"/>
        </w:rPr>
        <w:t>’</w:t>
      </w:r>
      <w:r w:rsidRPr="00271A9D">
        <w:rPr>
          <w:lang w:val="fr-FR"/>
        </w:rPr>
        <w:t xml:space="preserve">enregistrement international, la ou les parties contractantes </w:t>
      </w:r>
      <w:r w:rsidR="006235FA">
        <w:rPr>
          <w:lang w:val="fr-FR"/>
        </w:rPr>
        <w:t>à l’égard</w:t>
      </w:r>
      <w:r w:rsidRPr="00271A9D">
        <w:rPr>
          <w:lang w:val="fr-FR"/>
        </w:rPr>
        <w:t xml:space="preserve"> desquelles le nouveau propriétaire remplit les conditions pour être le titulaire d</w:t>
      </w:r>
      <w:r w:rsidR="006235FA">
        <w:rPr>
          <w:lang w:val="fr-FR"/>
        </w:rPr>
        <w:t>’</w:t>
      </w:r>
      <w:r w:rsidRPr="00271A9D">
        <w:rPr>
          <w:lang w:val="fr-FR"/>
        </w:rPr>
        <w:t>un enregistrement international,</w:t>
      </w:r>
    </w:p>
    <w:p w:rsidR="00271A9D" w:rsidRPr="00271A9D" w:rsidRDefault="00271A9D" w:rsidP="00B65C4E">
      <w:pPr>
        <w:numPr>
          <w:ilvl w:val="0"/>
          <w:numId w:val="13"/>
        </w:numPr>
        <w:tabs>
          <w:tab w:val="left" w:pos="1890"/>
        </w:tabs>
        <w:ind w:left="0" w:firstLine="1620"/>
        <w:jc w:val="both"/>
        <w:rPr>
          <w:bCs/>
          <w:szCs w:val="28"/>
          <w:lang w:val="fr-FR"/>
        </w:rPr>
      </w:pPr>
      <w:r w:rsidRPr="00271A9D">
        <w:rPr>
          <w:lang w:val="fr-FR"/>
        </w:rPr>
        <w:t>en cas de changement de titulaire de l</w:t>
      </w:r>
      <w:r w:rsidR="006235FA">
        <w:rPr>
          <w:lang w:val="fr-FR"/>
        </w:rPr>
        <w:t>’</w:t>
      </w:r>
      <w:r w:rsidRPr="00271A9D">
        <w:rPr>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 et</w:t>
      </w:r>
    </w:p>
    <w:p w:rsidR="00271A9D" w:rsidRPr="00271A9D" w:rsidRDefault="00271A9D" w:rsidP="00B65C4E">
      <w:pPr>
        <w:numPr>
          <w:ilvl w:val="0"/>
          <w:numId w:val="13"/>
        </w:numPr>
        <w:tabs>
          <w:tab w:val="left" w:pos="1890"/>
        </w:tabs>
        <w:ind w:left="0" w:firstLine="1620"/>
        <w:jc w:val="both"/>
        <w:rPr>
          <w:bCs/>
          <w:szCs w:val="28"/>
          <w:lang w:val="fr-FR"/>
        </w:rPr>
      </w:pPr>
      <w:r w:rsidRPr="00271A9D">
        <w:rPr>
          <w:lang w:val="fr-FR"/>
        </w:rPr>
        <w:t>le montant des taxes payées et le mode de paiement, ou l</w:t>
      </w:r>
      <w:r w:rsidR="006235FA">
        <w:rPr>
          <w:lang w:val="fr-FR"/>
        </w:rPr>
        <w:t>’</w:t>
      </w:r>
      <w:r w:rsidRPr="00271A9D">
        <w:rPr>
          <w:lang w:val="fr-FR"/>
        </w:rPr>
        <w:t>instruction de prélever le montant requis des taxes sur un compte ouvert auprès du Bureau international, ainsi que l</w:t>
      </w:r>
      <w:r w:rsidR="006235FA">
        <w:rPr>
          <w:lang w:val="fr-FR"/>
        </w:rPr>
        <w:t>’</w:t>
      </w:r>
      <w:r w:rsidRPr="00271A9D">
        <w:rPr>
          <w:lang w:val="fr-FR"/>
        </w:rPr>
        <w:t>identité de l</w:t>
      </w:r>
      <w:r w:rsidR="006235FA">
        <w:rPr>
          <w:lang w:val="fr-FR"/>
        </w:rPr>
        <w:t>’</w:t>
      </w:r>
      <w:r w:rsidRPr="00271A9D">
        <w:rPr>
          <w:lang w:val="fr-FR"/>
        </w:rPr>
        <w:t>auteur du paiement ou des instructions.</w:t>
      </w:r>
    </w:p>
    <w:p w:rsidR="00271A9D" w:rsidRPr="00271A9D" w:rsidRDefault="00271A9D" w:rsidP="00271A9D">
      <w:pPr>
        <w:rPr>
          <w:bCs/>
          <w:szCs w:val="28"/>
          <w:lang w:val="fr-FR"/>
        </w:rPr>
      </w:pPr>
      <w:r w:rsidRPr="00271A9D">
        <w:rPr>
          <w:lang w:val="fr-FR"/>
        </w:rPr>
        <w:br w:type="page"/>
      </w:r>
    </w:p>
    <w:p w:rsidR="00271A9D" w:rsidRPr="00271A9D" w:rsidRDefault="004100DA" w:rsidP="00B669D9">
      <w:pPr>
        <w:autoSpaceDE w:val="0"/>
        <w:autoSpaceDN w:val="0"/>
        <w:adjustRightInd w:val="0"/>
        <w:ind w:firstLine="1134"/>
        <w:jc w:val="both"/>
        <w:rPr>
          <w:rFonts w:eastAsia="Times New Roman"/>
          <w:szCs w:val="22"/>
          <w:lang w:val="fr-FR"/>
        </w:rPr>
      </w:pPr>
      <w:ins w:id="6" w:author="BERNARD Nadège" w:date="2023-01-18T14:49:00Z">
        <w:r w:rsidRPr="00271A9D">
          <w:rPr>
            <w:lang w:val="fr-FR"/>
          </w:rPr>
          <w:lastRenderedPageBreak/>
          <w:t>b)</w:t>
        </w:r>
        <w:r w:rsidRPr="00271A9D">
          <w:rPr>
            <w:lang w:val="fr-FR"/>
          </w:rPr>
          <w:tab/>
          <w:t>La demande d</w:t>
        </w:r>
        <w:r>
          <w:rPr>
            <w:lang w:val="fr-FR"/>
          </w:rPr>
          <w:t>’</w:t>
        </w:r>
        <w:r w:rsidRPr="00271A9D">
          <w:rPr>
            <w:lang w:val="fr-FR"/>
          </w:rPr>
          <w:t>inscription d</w:t>
        </w:r>
        <w:r>
          <w:rPr>
            <w:lang w:val="fr-FR"/>
          </w:rPr>
          <w:t>’</w:t>
        </w:r>
        <w:r w:rsidRPr="00271A9D">
          <w:rPr>
            <w:lang w:val="fr-FR"/>
          </w:rPr>
          <w:t>un changement de titulaire de l</w:t>
        </w:r>
        <w:r>
          <w:rPr>
            <w:lang w:val="fr-FR"/>
          </w:rPr>
          <w:t>’</w:t>
        </w:r>
        <w:r w:rsidRPr="00271A9D">
          <w:rPr>
            <w:lang w:val="fr-FR"/>
          </w:rPr>
          <w:t>enregistrement international peut être accompagnée d</w:t>
        </w:r>
        <w:r>
          <w:rPr>
            <w:lang w:val="fr-FR"/>
          </w:rPr>
          <w:t>’</w:t>
        </w:r>
        <w:r w:rsidRPr="00271A9D">
          <w:rPr>
            <w:lang w:val="fr-FR"/>
          </w:rPr>
          <w:t>une communication visant à constituer un mandataire pour le nouveau titulaire</w:t>
        </w:r>
        <w:r>
          <w:rPr>
            <w:lang w:val="fr-FR"/>
          </w:rPr>
          <w:t xml:space="preserve">.  </w:t>
        </w:r>
        <w:r w:rsidRPr="00271A9D">
          <w:rPr>
            <w:lang w:val="fr-FR"/>
          </w:rPr>
          <w:t>Pour autant que les conditions énoncées à la règle</w:t>
        </w:r>
        <w:r>
          <w:rPr>
            <w:lang w:val="fr-FR"/>
          </w:rPr>
          <w:t> </w:t>
        </w:r>
        <w:r w:rsidRPr="00271A9D">
          <w:rPr>
            <w:lang w:val="fr-FR"/>
          </w:rPr>
          <w:t>3.2)b) et c)</w:t>
        </w:r>
        <w:r>
          <w:rPr>
            <w:lang w:val="fr-FR"/>
          </w:rPr>
          <w:t> </w:t>
        </w:r>
        <w:r w:rsidRPr="00271A9D">
          <w:rPr>
            <w:lang w:val="fr-FR"/>
          </w:rPr>
          <w:t>soient remplies, la date de prise d</w:t>
        </w:r>
        <w:r>
          <w:rPr>
            <w:lang w:val="fr-FR"/>
          </w:rPr>
          <w:t>’</w:t>
        </w:r>
        <w:r w:rsidRPr="00271A9D">
          <w:rPr>
            <w:lang w:val="fr-FR"/>
          </w:rPr>
          <w:t>effet de cette constitution de mandataire est la date d</w:t>
        </w:r>
        <w:r>
          <w:rPr>
            <w:lang w:val="fr-FR"/>
          </w:rPr>
          <w:t>’</w:t>
        </w:r>
        <w:r w:rsidRPr="00271A9D">
          <w:rPr>
            <w:lang w:val="fr-FR"/>
          </w:rPr>
          <w:t>inscription du changement de titulaire conformément à l</w:t>
        </w:r>
        <w:r>
          <w:rPr>
            <w:lang w:val="fr-FR"/>
          </w:rPr>
          <w:t>’</w:t>
        </w:r>
        <w:r w:rsidRPr="00271A9D">
          <w:rPr>
            <w:lang w:val="fr-FR"/>
          </w:rPr>
          <w:t>alinéa</w:t>
        </w:r>
        <w:r>
          <w:rPr>
            <w:lang w:val="fr-FR"/>
          </w:rPr>
          <w:t> </w:t>
        </w:r>
        <w:r w:rsidRPr="00271A9D">
          <w:rPr>
            <w:lang w:val="fr-FR"/>
          </w:rPr>
          <w:t>6)b).  Dans ce cas, l</w:t>
        </w:r>
        <w:r>
          <w:rPr>
            <w:lang w:val="fr-FR"/>
          </w:rPr>
          <w:t>’</w:t>
        </w:r>
        <w:r w:rsidRPr="00271A9D">
          <w:rPr>
            <w:lang w:val="fr-FR"/>
          </w:rPr>
          <w:t>inscription du changement de titulaire au registre international indique cette constitution de mandataire.</w:t>
        </w:r>
      </w:ins>
    </w:p>
    <w:p w:rsidR="00271A9D" w:rsidRPr="00271A9D" w:rsidRDefault="00271A9D" w:rsidP="00271A9D">
      <w:pPr>
        <w:spacing w:before="240"/>
        <w:ind w:left="540"/>
        <w:rPr>
          <w:rFonts w:eastAsia="Times New Roman"/>
          <w:szCs w:val="22"/>
          <w:lang w:val="fr-FR"/>
        </w:rPr>
      </w:pPr>
      <w:r w:rsidRPr="00271A9D">
        <w:rPr>
          <w:lang w:val="fr-FR"/>
        </w:rPr>
        <w:t>[…]</w:t>
      </w:r>
    </w:p>
    <w:p w:rsidR="00271A9D" w:rsidRPr="00271A9D" w:rsidRDefault="00271A9D" w:rsidP="00271A9D">
      <w:pPr>
        <w:spacing w:before="480"/>
        <w:rPr>
          <w:rFonts w:eastAsia="MS Mincho"/>
          <w:bCs/>
          <w:i/>
          <w:szCs w:val="22"/>
          <w:lang w:val="fr-FR" w:eastAsia="en-US"/>
        </w:rPr>
      </w:pPr>
    </w:p>
    <w:p w:rsidR="00271A9D" w:rsidRPr="00271A9D" w:rsidRDefault="00271A9D" w:rsidP="00271A9D">
      <w:pPr>
        <w:jc w:val="center"/>
        <w:rPr>
          <w:rFonts w:eastAsia="MS Mincho"/>
          <w:bCs/>
          <w:i/>
          <w:szCs w:val="22"/>
          <w:lang w:val="fr-FR"/>
        </w:rPr>
      </w:pPr>
      <w:r w:rsidRPr="00271A9D">
        <w:rPr>
          <w:i/>
          <w:lang w:val="fr-FR"/>
        </w:rPr>
        <w:t>CHAPITRE</w:t>
      </w:r>
      <w:r w:rsidR="00194318">
        <w:rPr>
          <w:i/>
          <w:lang w:val="fr-FR"/>
        </w:rPr>
        <w:t> </w:t>
      </w:r>
      <w:r w:rsidRPr="00271A9D">
        <w:rPr>
          <w:i/>
          <w:lang w:val="fr-FR"/>
        </w:rPr>
        <w:t>6</w:t>
      </w:r>
    </w:p>
    <w:p w:rsidR="00271A9D" w:rsidRPr="00271A9D" w:rsidRDefault="00271A9D" w:rsidP="00271A9D">
      <w:pPr>
        <w:spacing w:before="240"/>
        <w:jc w:val="center"/>
        <w:rPr>
          <w:rFonts w:eastAsia="MS Mincho"/>
          <w:bCs/>
          <w:i/>
          <w:szCs w:val="22"/>
          <w:lang w:val="fr-FR"/>
        </w:rPr>
      </w:pPr>
      <w:r w:rsidRPr="00271A9D">
        <w:rPr>
          <w:i/>
          <w:lang w:val="fr-FR"/>
        </w:rPr>
        <w:t>PUBLICATION</w:t>
      </w:r>
    </w:p>
    <w:p w:rsidR="00271A9D" w:rsidRPr="00271A9D" w:rsidRDefault="00271A9D" w:rsidP="00271A9D">
      <w:pPr>
        <w:keepNext/>
        <w:spacing w:before="240" w:after="60"/>
        <w:jc w:val="center"/>
        <w:outlineLvl w:val="3"/>
        <w:rPr>
          <w:bCs/>
          <w:i/>
          <w:szCs w:val="28"/>
          <w:lang w:val="fr-FR"/>
        </w:rPr>
      </w:pPr>
      <w:r w:rsidRPr="00271A9D">
        <w:rPr>
          <w:i/>
          <w:lang w:val="fr-FR"/>
        </w:rPr>
        <w:t>Règle 26</w:t>
      </w:r>
    </w:p>
    <w:p w:rsidR="00271A9D" w:rsidRPr="00271A9D" w:rsidRDefault="00271A9D" w:rsidP="00271A9D">
      <w:pPr>
        <w:keepNext/>
        <w:spacing w:after="240"/>
        <w:jc w:val="center"/>
        <w:outlineLvl w:val="3"/>
        <w:rPr>
          <w:bCs/>
          <w:i/>
          <w:szCs w:val="28"/>
          <w:lang w:val="fr-FR"/>
        </w:rPr>
      </w:pPr>
      <w:r w:rsidRPr="00271A9D">
        <w:rPr>
          <w:i/>
          <w:lang w:val="fr-FR"/>
        </w:rPr>
        <w:t>Publication</w:t>
      </w:r>
    </w:p>
    <w:p w:rsidR="00271A9D" w:rsidRPr="00271A9D" w:rsidRDefault="00271A9D" w:rsidP="000E6C16">
      <w:pPr>
        <w:autoSpaceDE w:val="0"/>
        <w:autoSpaceDN w:val="0"/>
        <w:adjustRightInd w:val="0"/>
        <w:ind w:firstLine="567"/>
        <w:jc w:val="both"/>
        <w:rPr>
          <w:rFonts w:eastAsia="Times New Roman"/>
          <w:szCs w:val="22"/>
          <w:lang w:val="fr-FR"/>
        </w:rPr>
      </w:pPr>
      <w:r w:rsidRPr="00271A9D">
        <w:rPr>
          <w:lang w:val="fr-FR"/>
        </w:rPr>
        <w:t>1)</w:t>
      </w:r>
      <w:r w:rsidRPr="00271A9D">
        <w:rPr>
          <w:lang w:val="fr-FR"/>
        </w:rPr>
        <w:tab/>
        <w:t>[</w:t>
      </w:r>
      <w:r w:rsidRPr="00271A9D">
        <w:rPr>
          <w:i/>
          <w:lang w:val="fr-FR"/>
        </w:rPr>
        <w:t>Informations concernant les enregistrements internationaux</w:t>
      </w:r>
      <w:r w:rsidRPr="00271A9D">
        <w:rPr>
          <w:lang w:val="fr-FR"/>
        </w:rPr>
        <w:t>]</w:t>
      </w:r>
      <w:r w:rsidR="00C06309">
        <w:rPr>
          <w:lang w:val="fr-FR"/>
        </w:rPr>
        <w:t xml:space="preserve"> </w:t>
      </w:r>
      <w:r w:rsidRPr="00271A9D">
        <w:rPr>
          <w:lang w:val="fr-FR"/>
        </w:rPr>
        <w:t>Le Bureau international publie dans le bulletin les données pertinentes relatives</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rFonts w:eastAsia="Times New Roman"/>
          <w:szCs w:val="22"/>
          <w:lang w:val="fr-FR" w:eastAsia="ja-JP"/>
        </w:rPr>
        <w:t>aux enregistrements internationaux, conformément à la règle 17;</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refus, en indiquant s’il y a une possibilité de réexamen ou de recours, mais sans publier les motifs de refus, et aux autres communications inscrites en vertu des règles 18.5) et 18bis.3)</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invalidations inscrites en vertu de la règle 20.2)</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 xml:space="preserve">aux changements </w:t>
      </w:r>
      <w:del w:id="7" w:author="GARRIDO Nathalie" w:date="2022-03-16T11:20:00Z">
        <w:r w:rsidRPr="00731225" w:rsidDel="003F3A4B">
          <w:rPr>
            <w:szCs w:val="22"/>
            <w:lang w:val="fr-FR"/>
          </w:rPr>
          <w:delText>de titulaire et fusions, modifications du nom ou de l</w:delText>
        </w:r>
      </w:del>
      <w:del w:id="8" w:author="OLIVIÉ Karen" w:date="2022-03-16T17:03:00Z">
        <w:r w:rsidRPr="00731225" w:rsidDel="00BC3B45">
          <w:rPr>
            <w:szCs w:val="22"/>
            <w:lang w:val="fr-FR"/>
          </w:rPr>
          <w:delText>’</w:delText>
        </w:r>
      </w:del>
      <w:del w:id="9" w:author="GARRIDO Nathalie" w:date="2022-03-16T11:20:00Z">
        <w:r w:rsidRPr="00731225" w:rsidDel="003F3A4B">
          <w:rPr>
            <w:szCs w:val="22"/>
            <w:lang w:val="fr-FR"/>
          </w:rPr>
          <w:delText xml:space="preserve">adresse du titulaire, renonciations et limitations </w:delText>
        </w:r>
      </w:del>
      <w:r w:rsidRPr="00731225">
        <w:rPr>
          <w:szCs w:val="22"/>
          <w:lang w:val="fr-FR"/>
        </w:rPr>
        <w:t>inscrits en vertu de la règle 21</w:t>
      </w:r>
      <w:r w:rsidRPr="00731225">
        <w:rPr>
          <w:rFonts w:eastAsia="Times New Roman"/>
          <w:szCs w:val="22"/>
          <w:lang w:val="fr-FR" w:eastAsia="ja-JP"/>
        </w:rPr>
        <w:t>;</w:t>
      </w:r>
    </w:p>
    <w:p w:rsidR="00731225" w:rsidRPr="00731225" w:rsidRDefault="00731225" w:rsidP="00731225">
      <w:pPr>
        <w:tabs>
          <w:tab w:val="left" w:pos="1890"/>
        </w:tabs>
        <w:autoSpaceDE w:val="0"/>
        <w:autoSpaceDN w:val="0"/>
        <w:adjustRightInd w:val="0"/>
        <w:ind w:firstLine="910"/>
        <w:contextualSpacing/>
        <w:jc w:val="both"/>
        <w:rPr>
          <w:rFonts w:eastAsia="Times New Roman"/>
          <w:szCs w:val="22"/>
          <w:lang w:val="fr-FR" w:eastAsia="en-US"/>
        </w:rPr>
      </w:pPr>
      <w:r w:rsidRPr="00731225">
        <w:rPr>
          <w:rFonts w:eastAsia="Times New Roman"/>
          <w:szCs w:val="22"/>
          <w:lang w:val="fr-FR" w:eastAsia="en-US"/>
        </w:rPr>
        <w:t>i</w:t>
      </w:r>
      <w:ins w:id="10" w:author="OKUTOMI Hiroshi" w:date="2021-05-19T08:45:00Z">
        <w:r w:rsidRPr="00731225">
          <w:rPr>
            <w:rFonts w:eastAsia="Times New Roman"/>
            <w:szCs w:val="22"/>
            <w:lang w:val="fr-FR" w:eastAsia="en-US"/>
          </w:rPr>
          <w:t>v</w:t>
        </w:r>
        <w:r w:rsidRPr="00731225">
          <w:rPr>
            <w:rFonts w:eastAsia="Times New Roman"/>
            <w:i/>
            <w:szCs w:val="22"/>
            <w:lang w:val="fr-FR" w:eastAsia="en-US"/>
          </w:rPr>
          <w:t>bis</w:t>
        </w:r>
        <w:r w:rsidRPr="00731225">
          <w:rPr>
            <w:rFonts w:eastAsia="Times New Roman"/>
            <w:szCs w:val="22"/>
            <w:lang w:val="fr-FR" w:eastAsia="en-US"/>
          </w:rPr>
          <w:t>)</w:t>
        </w:r>
      </w:ins>
      <w:ins w:id="11" w:author="OLIVIÉ Karen" w:date="2022-03-16T17:03:00Z">
        <w:r w:rsidRPr="00731225">
          <w:rPr>
            <w:rFonts w:eastAsia="Times New Roman"/>
            <w:szCs w:val="22"/>
            <w:lang w:val="fr-FR" w:eastAsia="en-US"/>
          </w:rPr>
          <w:tab/>
        </w:r>
      </w:ins>
      <w:ins w:id="12" w:author="GARRIDO Nathalie" w:date="2022-03-16T11:21:00Z">
        <w:r w:rsidRPr="00731225">
          <w:rPr>
            <w:rFonts w:eastAsia="Times New Roman"/>
            <w:szCs w:val="22"/>
            <w:lang w:val="fr-FR" w:eastAsia="en-US"/>
          </w:rPr>
          <w:t>aux constitutions de mandataire</w:t>
        </w:r>
      </w:ins>
      <w:ins w:id="13" w:author="GARRIDO Nathalie" w:date="2022-03-16T14:30:00Z">
        <w:r w:rsidRPr="00731225">
          <w:rPr>
            <w:rFonts w:eastAsia="Times New Roman"/>
            <w:szCs w:val="22"/>
            <w:lang w:val="fr-FR" w:eastAsia="en-US"/>
          </w:rPr>
          <w:t>s</w:t>
        </w:r>
      </w:ins>
      <w:ins w:id="14" w:author="GARRIDO Nathalie" w:date="2022-03-16T11:21:00Z">
        <w:r w:rsidRPr="00731225">
          <w:rPr>
            <w:rFonts w:eastAsia="Times New Roman"/>
            <w:szCs w:val="22"/>
            <w:lang w:val="fr-FR" w:eastAsia="en-US"/>
          </w:rPr>
          <w:t xml:space="preserve"> inscrites en vertu de la règle</w:t>
        </w:r>
      </w:ins>
      <w:ins w:id="15" w:author="OLIVIÉ Karen" w:date="2022-03-16T17:04:00Z">
        <w:r w:rsidRPr="00731225">
          <w:rPr>
            <w:rFonts w:eastAsia="Times New Roman"/>
            <w:szCs w:val="22"/>
            <w:lang w:val="fr-FR" w:eastAsia="en-US"/>
          </w:rPr>
          <w:t> </w:t>
        </w:r>
      </w:ins>
      <w:ins w:id="16" w:author="GARRIDO Nathalie" w:date="2022-03-16T11:21:00Z">
        <w:r w:rsidRPr="00731225">
          <w:rPr>
            <w:rFonts w:eastAsia="Times New Roman"/>
            <w:szCs w:val="22"/>
            <w:lang w:val="fr-FR" w:eastAsia="en-US"/>
          </w:rPr>
          <w:t>3.3)a), sauf si elles sont publiées en vertu des alinéas</w:t>
        </w:r>
      </w:ins>
      <w:ins w:id="17" w:author="OLIVIÉ Karen" w:date="2022-03-16T17:04:00Z">
        <w:r w:rsidRPr="00731225">
          <w:rPr>
            <w:rFonts w:eastAsia="Times New Roman"/>
            <w:szCs w:val="22"/>
            <w:lang w:val="fr-FR" w:eastAsia="en-US"/>
          </w:rPr>
          <w:t> </w:t>
        </w:r>
      </w:ins>
      <w:ins w:id="18" w:author="GARRIDO Nathalie" w:date="2022-03-16T11:21:00Z">
        <w:r w:rsidRPr="00731225">
          <w:rPr>
            <w:rFonts w:eastAsia="Times New Roman"/>
            <w:szCs w:val="22"/>
            <w:lang w:val="fr-FR" w:eastAsia="en-US"/>
          </w:rPr>
          <w:t>i) ou iv), et leurs radiations autres que les radiations d</w:t>
        </w:r>
      </w:ins>
      <w:ins w:id="19" w:author="OLIVIÉ Karen" w:date="2022-03-16T17:04:00Z">
        <w:r w:rsidRPr="00731225">
          <w:rPr>
            <w:rFonts w:eastAsia="Times New Roman"/>
            <w:szCs w:val="22"/>
            <w:lang w:val="fr-FR" w:eastAsia="en-US"/>
          </w:rPr>
          <w:t>’</w:t>
        </w:r>
      </w:ins>
      <w:ins w:id="20" w:author="GARRIDO Nathalie" w:date="2022-03-16T11:21:00Z">
        <w:r w:rsidRPr="00731225">
          <w:rPr>
            <w:rFonts w:eastAsia="Times New Roman"/>
            <w:szCs w:val="22"/>
            <w:lang w:val="fr-FR" w:eastAsia="en-US"/>
          </w:rPr>
          <w:t>office en vertu de la règle</w:t>
        </w:r>
      </w:ins>
      <w:ins w:id="21" w:author="OLIVIÉ Karen" w:date="2022-03-16T17:04:00Z">
        <w:r w:rsidRPr="00731225">
          <w:rPr>
            <w:rFonts w:eastAsia="Times New Roman"/>
            <w:szCs w:val="22"/>
            <w:lang w:val="fr-FR" w:eastAsia="en-US"/>
          </w:rPr>
          <w:t> </w:t>
        </w:r>
      </w:ins>
      <w:ins w:id="22" w:author="GARRIDO Nathalie" w:date="2022-03-16T11:21:00Z">
        <w:r w:rsidRPr="00731225">
          <w:rPr>
            <w:rFonts w:eastAsia="Times New Roman"/>
            <w:szCs w:val="22"/>
            <w:lang w:val="fr-FR" w:eastAsia="en-US"/>
          </w:rPr>
          <w:t>3.5)a)</w:t>
        </w:r>
      </w:ins>
      <w:ins w:id="23" w:author="OLIVIÉ Karen" w:date="2022-03-16T17:10:00Z">
        <w:r w:rsidRPr="00731225">
          <w:rPr>
            <w:rFonts w:eastAsia="Times New Roman"/>
            <w:szCs w:val="22"/>
            <w:lang w:val="fr-FR" w:eastAsia="en-US"/>
          </w:rPr>
          <w:t>;</w:t>
        </w:r>
      </w:ins>
    </w:p>
    <w:p w:rsidR="00731225" w:rsidRPr="00731225" w:rsidRDefault="00731225" w:rsidP="00731225">
      <w:pPr>
        <w:numPr>
          <w:ilvl w:val="0"/>
          <w:numId w:val="16"/>
        </w:numPr>
        <w:tabs>
          <w:tab w:val="left" w:pos="1890"/>
        </w:tabs>
        <w:ind w:firstLine="910"/>
        <w:contextualSpacing/>
        <w:jc w:val="both"/>
        <w:rPr>
          <w:rFonts w:eastAsia="Times New Roman"/>
          <w:szCs w:val="22"/>
          <w:lang w:val="fr-FR" w:eastAsia="ja-JP"/>
        </w:rPr>
      </w:pPr>
      <w:r w:rsidRPr="00731225">
        <w:rPr>
          <w:szCs w:val="22"/>
          <w:lang w:val="fr-FR"/>
        </w:rPr>
        <w:t>aux rectifications effectuées en vertu de la règle 22</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renouvellements inscrits en vertu de la règle 25.1)</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enregistrements internationaux qui n’ont pas été renouvelés</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radiations inscrites en vertu de la règle 12.3)d)</w:t>
      </w:r>
      <w:r w:rsidRPr="00731225">
        <w:rPr>
          <w:rFonts w:eastAsia="Times New Roman"/>
          <w:szCs w:val="22"/>
          <w:lang w:val="fr-FR" w:eastAsia="ja-JP"/>
        </w:rPr>
        <w:t>;</w:t>
      </w:r>
    </w:p>
    <w:p w:rsidR="00731225" w:rsidRPr="00731225" w:rsidRDefault="00731225" w:rsidP="00731225">
      <w:pPr>
        <w:numPr>
          <w:ilvl w:val="0"/>
          <w:numId w:val="16"/>
        </w:numPr>
        <w:tabs>
          <w:tab w:val="left" w:pos="1890"/>
        </w:tabs>
        <w:ind w:firstLine="910"/>
        <w:jc w:val="both"/>
        <w:rPr>
          <w:rFonts w:eastAsia="Times New Roman"/>
          <w:szCs w:val="22"/>
          <w:lang w:val="fr-FR" w:eastAsia="ja-JP"/>
        </w:rPr>
      </w:pPr>
      <w:r w:rsidRPr="00731225">
        <w:rPr>
          <w:szCs w:val="22"/>
          <w:lang w:val="fr-FR"/>
        </w:rPr>
        <w:t>aux déclarations selon lesquelles un changement de titulaire est sans effet, et au retrait de telles déclarations, inscrits en vertu de la règle 21</w:t>
      </w:r>
      <w:r w:rsidRPr="00731225">
        <w:rPr>
          <w:i/>
          <w:szCs w:val="22"/>
          <w:lang w:val="fr-FR"/>
        </w:rPr>
        <w:t>bis</w:t>
      </w:r>
      <w:r w:rsidRPr="00731225">
        <w:rPr>
          <w:rFonts w:eastAsia="Times New Roman"/>
          <w:szCs w:val="22"/>
          <w:lang w:val="fr-FR" w:eastAsia="ja-JP"/>
        </w:rPr>
        <w:t>.</w:t>
      </w:r>
    </w:p>
    <w:p w:rsidR="00271A9D" w:rsidRPr="00271A9D" w:rsidRDefault="00731225" w:rsidP="00731225">
      <w:pPr>
        <w:tabs>
          <w:tab w:val="num" w:pos="1890"/>
        </w:tabs>
        <w:autoSpaceDE w:val="0"/>
        <w:autoSpaceDN w:val="0"/>
        <w:adjustRightInd w:val="0"/>
        <w:spacing w:before="240" w:after="240"/>
        <w:ind w:firstLine="567"/>
        <w:jc w:val="both"/>
        <w:rPr>
          <w:rFonts w:eastAsia="Times New Roman"/>
          <w:szCs w:val="22"/>
          <w:lang w:val="fr-FR"/>
        </w:rPr>
      </w:pPr>
      <w:r w:rsidRPr="00271A9D">
        <w:rPr>
          <w:lang w:val="fr-FR"/>
        </w:rPr>
        <w:t xml:space="preserve"> </w:t>
      </w:r>
      <w:r w:rsidR="00271A9D" w:rsidRPr="00271A9D">
        <w:rPr>
          <w:lang w:val="fr-FR"/>
        </w:rPr>
        <w:t>[…]</w:t>
      </w:r>
    </w:p>
    <w:p w:rsidR="00271A9D" w:rsidRPr="00271A9D" w:rsidRDefault="00271A9D" w:rsidP="000E6C16">
      <w:pPr>
        <w:autoSpaceDE w:val="0"/>
        <w:autoSpaceDN w:val="0"/>
        <w:adjustRightInd w:val="0"/>
        <w:ind w:firstLine="567"/>
        <w:jc w:val="both"/>
        <w:rPr>
          <w:rFonts w:eastAsia="Times New Roman"/>
          <w:szCs w:val="22"/>
          <w:lang w:val="fr-FR"/>
        </w:rPr>
      </w:pPr>
      <w:r w:rsidRPr="00271A9D">
        <w:rPr>
          <w:lang w:val="fr-FR"/>
        </w:rPr>
        <w:t>3)</w:t>
      </w:r>
      <w:r w:rsidRPr="00271A9D">
        <w:rPr>
          <w:lang w:val="fr-FR"/>
        </w:rPr>
        <w:tab/>
        <w:t>[</w:t>
      </w:r>
      <w:r w:rsidRPr="00271A9D">
        <w:rPr>
          <w:i/>
          <w:lang w:val="fr-FR"/>
        </w:rPr>
        <w:t>Mode de publication du bulletin</w:t>
      </w:r>
      <w:r w:rsidRPr="00271A9D">
        <w:rPr>
          <w:lang w:val="fr-FR"/>
        </w:rPr>
        <w:t>]</w:t>
      </w:r>
      <w:r w:rsidR="00C06309">
        <w:rPr>
          <w:lang w:val="fr-FR"/>
        </w:rPr>
        <w:t xml:space="preserve"> </w:t>
      </w:r>
      <w:r w:rsidRPr="00271A9D">
        <w:rPr>
          <w:lang w:val="fr-FR"/>
        </w:rPr>
        <w:t>Le bulletin est publié sur le site Internet de l</w:t>
      </w:r>
      <w:r w:rsidR="006235FA">
        <w:rPr>
          <w:lang w:val="fr-FR"/>
        </w:rPr>
        <w:t>’</w:t>
      </w:r>
      <w:r w:rsidRPr="00271A9D">
        <w:rPr>
          <w:lang w:val="fr-FR"/>
        </w:rPr>
        <w:t>Organisati</w:t>
      </w:r>
      <w:r w:rsidR="00194318" w:rsidRPr="00271A9D">
        <w:rPr>
          <w:lang w:val="fr-FR"/>
        </w:rPr>
        <w:t>on</w:t>
      </w:r>
      <w:r w:rsidR="00194318">
        <w:rPr>
          <w:lang w:val="fr-FR"/>
        </w:rPr>
        <w:t xml:space="preserve">.  </w:t>
      </w:r>
      <w:r w:rsidR="00194318" w:rsidRPr="00271A9D">
        <w:rPr>
          <w:lang w:val="fr-FR"/>
        </w:rPr>
        <w:t>La</w:t>
      </w:r>
      <w:r w:rsidRPr="00271A9D">
        <w:rPr>
          <w:lang w:val="fr-FR"/>
        </w:rPr>
        <w:t xml:space="preserve"> publication de chaque numéro du bulletin est réputée remplacer l</w:t>
      </w:r>
      <w:r w:rsidR="006235FA">
        <w:rPr>
          <w:lang w:val="fr-FR"/>
        </w:rPr>
        <w:t>’</w:t>
      </w:r>
      <w:r w:rsidRPr="00271A9D">
        <w:rPr>
          <w:lang w:val="fr-FR"/>
        </w:rPr>
        <w:t xml:space="preserve">envoi du bulletin visé aux </w:t>
      </w:r>
      <w:r w:rsidR="006235FA" w:rsidRPr="00271A9D">
        <w:rPr>
          <w:lang w:val="fr-FR"/>
        </w:rPr>
        <w:t>articles</w:t>
      </w:r>
      <w:r w:rsidR="006235FA">
        <w:rPr>
          <w:lang w:val="fr-FR"/>
        </w:rPr>
        <w:t> </w:t>
      </w:r>
      <w:r w:rsidR="006235FA" w:rsidRPr="00271A9D">
        <w:rPr>
          <w:lang w:val="fr-FR"/>
        </w:rPr>
        <w:t>1</w:t>
      </w:r>
      <w:r w:rsidRPr="00271A9D">
        <w:rPr>
          <w:lang w:val="fr-FR"/>
        </w:rPr>
        <w:t>0.3)b)</w:t>
      </w:r>
      <w:ins w:id="24" w:author="BERNARD Nadège" w:date="2023-01-18T14:51:00Z">
        <w:r w:rsidR="004100DA">
          <w:rPr>
            <w:lang w:val="fr-FR"/>
          </w:rPr>
          <w:t>,</w:t>
        </w:r>
      </w:ins>
      <w:r w:rsidR="004100DA">
        <w:rPr>
          <w:lang w:val="fr-FR"/>
        </w:rPr>
        <w:t xml:space="preserve"> </w:t>
      </w:r>
      <w:del w:id="25" w:author="BERNARD Nadège" w:date="2023-01-18T14:51:00Z">
        <w:r w:rsidR="004100DA" w:rsidDel="004100DA">
          <w:rPr>
            <w:lang w:val="fr-FR"/>
          </w:rPr>
          <w:delText>et</w:delText>
        </w:r>
        <w:r w:rsidRPr="00271A9D" w:rsidDel="004100DA">
          <w:rPr>
            <w:lang w:val="fr-FR"/>
          </w:rPr>
          <w:delText xml:space="preserve"> </w:delText>
        </w:r>
      </w:del>
      <w:r w:rsidRPr="00271A9D">
        <w:rPr>
          <w:lang w:val="fr-FR"/>
        </w:rPr>
        <w:t xml:space="preserve">16.4) </w:t>
      </w:r>
      <w:ins w:id="26" w:author="BERNARD Nadège" w:date="2023-01-18T14:51:00Z">
        <w:r w:rsidR="004100DA" w:rsidRPr="00271A9D">
          <w:rPr>
            <w:lang w:val="fr-FR"/>
          </w:rPr>
          <w:t xml:space="preserve">et 17.5) </w:t>
        </w:r>
      </w:ins>
      <w:r w:rsidRPr="00271A9D">
        <w:rPr>
          <w:lang w:val="fr-FR"/>
        </w:rPr>
        <w:t>de l</w:t>
      </w:r>
      <w:r w:rsidR="006235FA">
        <w:rPr>
          <w:lang w:val="fr-FR"/>
        </w:rPr>
        <w:t>’</w:t>
      </w:r>
      <w:r w:rsidRPr="00271A9D">
        <w:rPr>
          <w:lang w:val="fr-FR"/>
        </w:rPr>
        <w:t xml:space="preserve">Acte </w:t>
      </w:r>
      <w:r w:rsidR="006235FA" w:rsidRPr="00271A9D">
        <w:rPr>
          <w:lang w:val="fr-FR"/>
        </w:rPr>
        <w:t>de</w:t>
      </w:r>
      <w:r w:rsidR="006235FA">
        <w:rPr>
          <w:lang w:val="fr-FR"/>
        </w:rPr>
        <w:t> </w:t>
      </w:r>
      <w:r w:rsidR="006235FA" w:rsidRPr="00271A9D">
        <w:rPr>
          <w:lang w:val="fr-FR"/>
        </w:rPr>
        <w:t>1999</w:t>
      </w:r>
      <w:r w:rsidRPr="00271A9D">
        <w:rPr>
          <w:lang w:val="fr-FR"/>
        </w:rPr>
        <w:t xml:space="preserve"> et à l</w:t>
      </w:r>
      <w:r w:rsidR="006235FA">
        <w:rPr>
          <w:lang w:val="fr-FR"/>
        </w:rPr>
        <w:t>’</w:t>
      </w:r>
      <w:r w:rsidR="006235FA" w:rsidRPr="00271A9D">
        <w:rPr>
          <w:lang w:val="fr-FR"/>
        </w:rPr>
        <w:t>article</w:t>
      </w:r>
      <w:r w:rsidR="006235FA">
        <w:rPr>
          <w:lang w:val="fr-FR"/>
        </w:rPr>
        <w:t> </w:t>
      </w:r>
      <w:r w:rsidR="006235FA" w:rsidRPr="00271A9D">
        <w:rPr>
          <w:lang w:val="fr-FR"/>
        </w:rPr>
        <w:t>6</w:t>
      </w:r>
      <w:r w:rsidRPr="00271A9D">
        <w:rPr>
          <w:lang w:val="fr-FR"/>
        </w:rPr>
        <w:t>.3)b) de l</w:t>
      </w:r>
      <w:r w:rsidR="006235FA">
        <w:rPr>
          <w:lang w:val="fr-FR"/>
        </w:rPr>
        <w:t>’</w:t>
      </w:r>
      <w:r w:rsidRPr="00271A9D">
        <w:rPr>
          <w:lang w:val="fr-FR"/>
        </w:rPr>
        <w:t xml:space="preserve">Acte </w:t>
      </w:r>
      <w:r w:rsidR="006235FA" w:rsidRPr="00271A9D">
        <w:rPr>
          <w:lang w:val="fr-FR"/>
        </w:rPr>
        <w:t>de</w:t>
      </w:r>
      <w:r w:rsidR="006235FA">
        <w:rPr>
          <w:lang w:val="fr-FR"/>
        </w:rPr>
        <w:t> </w:t>
      </w:r>
      <w:r w:rsidR="006235FA" w:rsidRPr="00271A9D">
        <w:rPr>
          <w:lang w:val="fr-FR"/>
        </w:rPr>
        <w:t>1960</w:t>
      </w:r>
      <w:r w:rsidRPr="00271A9D">
        <w:rPr>
          <w:lang w:val="fr-FR"/>
        </w:rPr>
        <w:t>, et, aux fins de l</w:t>
      </w:r>
      <w:r w:rsidR="006235FA">
        <w:rPr>
          <w:lang w:val="fr-FR"/>
        </w:rPr>
        <w:t>’</w:t>
      </w:r>
      <w:r w:rsidR="006235FA" w:rsidRPr="00271A9D">
        <w:rPr>
          <w:lang w:val="fr-FR"/>
        </w:rPr>
        <w:t>article</w:t>
      </w:r>
      <w:r w:rsidR="006235FA">
        <w:rPr>
          <w:lang w:val="fr-FR"/>
        </w:rPr>
        <w:t> </w:t>
      </w:r>
      <w:r w:rsidR="006235FA" w:rsidRPr="00271A9D">
        <w:rPr>
          <w:lang w:val="fr-FR"/>
        </w:rPr>
        <w:t>8</w:t>
      </w:r>
      <w:r w:rsidRPr="00271A9D">
        <w:rPr>
          <w:lang w:val="fr-FR"/>
        </w:rPr>
        <w:t>.2) de l</w:t>
      </w:r>
      <w:r w:rsidR="006235FA">
        <w:rPr>
          <w:lang w:val="fr-FR"/>
        </w:rPr>
        <w:t>’</w:t>
      </w:r>
      <w:r w:rsidRPr="00271A9D">
        <w:rPr>
          <w:lang w:val="fr-FR"/>
        </w:rPr>
        <w:t xml:space="preserve">Acte </w:t>
      </w:r>
      <w:r w:rsidR="006235FA" w:rsidRPr="00271A9D">
        <w:rPr>
          <w:lang w:val="fr-FR"/>
        </w:rPr>
        <w:t>de</w:t>
      </w:r>
      <w:r w:rsidR="006235FA">
        <w:rPr>
          <w:lang w:val="fr-FR"/>
        </w:rPr>
        <w:t> </w:t>
      </w:r>
      <w:r w:rsidR="006235FA" w:rsidRPr="00271A9D">
        <w:rPr>
          <w:lang w:val="fr-FR"/>
        </w:rPr>
        <w:t>1960</w:t>
      </w:r>
      <w:r w:rsidRPr="00271A9D">
        <w:rPr>
          <w:lang w:val="fr-FR"/>
        </w:rPr>
        <w:t>, chaque numéro du bulletin est réputé être reçu par chaque Office concerné à la date de sa publication sur le site Internet de l</w:t>
      </w:r>
      <w:r w:rsidR="006235FA">
        <w:rPr>
          <w:lang w:val="fr-FR"/>
        </w:rPr>
        <w:t>’</w:t>
      </w:r>
      <w:r w:rsidRPr="00271A9D">
        <w:rPr>
          <w:lang w:val="fr-FR"/>
        </w:rPr>
        <w:t>Organisation.</w:t>
      </w:r>
    </w:p>
    <w:p w:rsidR="00271A9D" w:rsidRPr="00194318" w:rsidRDefault="00271A9D" w:rsidP="00997968">
      <w:pPr>
        <w:autoSpaceDE w:val="0"/>
        <w:autoSpaceDN w:val="0"/>
        <w:adjustRightInd w:val="0"/>
        <w:spacing w:before="480" w:after="600"/>
        <w:jc w:val="center"/>
        <w:rPr>
          <w:rFonts w:eastAsia="Times New Roman"/>
          <w:szCs w:val="22"/>
          <w:lang w:val="fr-FR"/>
        </w:rPr>
      </w:pPr>
      <w:r w:rsidRPr="00194318">
        <w:rPr>
          <w:lang w:val="fr-FR"/>
        </w:rPr>
        <w:t>[…]</w:t>
      </w:r>
    </w:p>
    <w:p w:rsidR="00271A9D" w:rsidRPr="00271A9D" w:rsidRDefault="00271A9D" w:rsidP="00271A9D">
      <w:pPr>
        <w:pStyle w:val="Endofdocument-Annex"/>
        <w:rPr>
          <w:lang w:val="fr-FR"/>
        </w:rPr>
        <w:sectPr w:rsidR="00271A9D" w:rsidRPr="00271A9D" w:rsidSect="00741270">
          <w:headerReference w:type="default" r:id="rId12"/>
          <w:headerReference w:type="first" r:id="rId13"/>
          <w:endnotePr>
            <w:numFmt w:val="decimal"/>
          </w:endnotePr>
          <w:pgSz w:w="11907" w:h="16840" w:code="9"/>
          <w:pgMar w:top="567" w:right="1134" w:bottom="1350" w:left="1418" w:header="510" w:footer="1021" w:gutter="0"/>
          <w:pgNumType w:start="2"/>
          <w:cols w:space="720"/>
          <w:titlePg/>
          <w:docGrid w:linePitch="299"/>
        </w:sectPr>
      </w:pPr>
      <w:r w:rsidRPr="00271A9D">
        <w:rPr>
          <w:lang w:val="fr-FR"/>
        </w:rPr>
        <w:t>[L</w:t>
      </w:r>
      <w:r w:rsidR="006235FA">
        <w:rPr>
          <w:lang w:val="fr-FR"/>
        </w:rPr>
        <w:t>’</w:t>
      </w:r>
      <w:r w:rsidRPr="00271A9D">
        <w:rPr>
          <w:lang w:val="fr-FR"/>
        </w:rPr>
        <w:t>annexe II suit]</w:t>
      </w:r>
    </w:p>
    <w:p w:rsidR="00271A9D" w:rsidRPr="00271A9D" w:rsidRDefault="00271A9D" w:rsidP="00271A9D">
      <w:pPr>
        <w:pStyle w:val="indent1"/>
        <w:spacing w:before="240" w:after="360"/>
        <w:ind w:firstLine="0"/>
        <w:jc w:val="center"/>
        <w:rPr>
          <w:rFonts w:ascii="Arial" w:hAnsi="Arial" w:cs="Arial"/>
          <w:b/>
          <w:sz w:val="22"/>
          <w:szCs w:val="22"/>
          <w:lang w:val="fr-FR"/>
        </w:rPr>
      </w:pPr>
      <w:r w:rsidRPr="00271A9D">
        <w:rPr>
          <w:rFonts w:ascii="Arial" w:hAnsi="Arial"/>
          <w:b/>
          <w:sz w:val="22"/>
          <w:lang w:val="fr-FR"/>
        </w:rPr>
        <w:lastRenderedPageBreak/>
        <w:t>Informations concernant les mandataires</w:t>
      </w:r>
      <w:r w:rsidR="006235FA">
        <w:rPr>
          <w:rFonts w:ascii="Arial" w:hAnsi="Arial"/>
          <w:b/>
          <w:sz w:val="22"/>
          <w:lang w:val="fr-FR"/>
        </w:rPr>
        <w:t xml:space="preserve"> – </w:t>
      </w:r>
      <w:r w:rsidRPr="00271A9D">
        <w:rPr>
          <w:rFonts w:ascii="Arial" w:hAnsi="Arial"/>
          <w:b/>
          <w:sz w:val="22"/>
          <w:lang w:val="fr-FR"/>
        </w:rPr>
        <w:t>Inscription ou radiation de l</w:t>
      </w:r>
      <w:r w:rsidR="006235FA">
        <w:rPr>
          <w:rFonts w:ascii="Arial" w:hAnsi="Arial"/>
          <w:b/>
          <w:sz w:val="22"/>
          <w:lang w:val="fr-FR"/>
        </w:rPr>
        <w:t>’</w:t>
      </w:r>
      <w:r w:rsidRPr="00271A9D">
        <w:rPr>
          <w:rFonts w:ascii="Arial" w:hAnsi="Arial"/>
          <w:b/>
          <w:sz w:val="22"/>
          <w:lang w:val="fr-FR"/>
        </w:rPr>
        <w:t>inscription au registre international et publication dans le bulletin</w:t>
      </w:r>
    </w:p>
    <w:tbl>
      <w:tblPr>
        <w:tblStyle w:val="TableGrid"/>
        <w:tblW w:w="9355" w:type="dxa"/>
        <w:tblLook w:val="04A0" w:firstRow="1" w:lastRow="0" w:firstColumn="1" w:lastColumn="0" w:noHBand="0" w:noVBand="1"/>
      </w:tblPr>
      <w:tblGrid>
        <w:gridCol w:w="4585"/>
        <w:gridCol w:w="4770"/>
      </w:tblGrid>
      <w:tr w:rsidR="00271A9D" w:rsidRPr="002B2166" w:rsidTr="00B65C4E">
        <w:trPr>
          <w:trHeight w:val="246"/>
        </w:trPr>
        <w:tc>
          <w:tcPr>
            <w:tcW w:w="4585" w:type="dxa"/>
          </w:tcPr>
          <w:p w:rsidR="00271A9D" w:rsidRPr="004947BB" w:rsidRDefault="00271A9D" w:rsidP="00797F86">
            <w:pPr>
              <w:pStyle w:val="ONUME"/>
              <w:numPr>
                <w:ilvl w:val="0"/>
                <w:numId w:val="0"/>
              </w:numPr>
              <w:spacing w:after="0"/>
              <w:jc w:val="center"/>
              <w:rPr>
                <w:b/>
                <w:sz w:val="20"/>
              </w:rPr>
            </w:pPr>
            <w:r>
              <w:rPr>
                <w:b/>
                <w:sz w:val="20"/>
              </w:rPr>
              <w:t xml:space="preserve">Informations concernant les mandataires </w:t>
            </w:r>
          </w:p>
        </w:tc>
        <w:tc>
          <w:tcPr>
            <w:tcW w:w="4770" w:type="dxa"/>
          </w:tcPr>
          <w:p w:rsidR="00271A9D" w:rsidRPr="00271A9D" w:rsidRDefault="00271A9D" w:rsidP="00797F86">
            <w:pPr>
              <w:pStyle w:val="ONUME"/>
              <w:numPr>
                <w:ilvl w:val="0"/>
                <w:numId w:val="0"/>
              </w:numPr>
              <w:spacing w:after="0"/>
              <w:jc w:val="center"/>
              <w:rPr>
                <w:b/>
                <w:sz w:val="20"/>
              </w:rPr>
            </w:pPr>
            <w:r w:rsidRPr="00271A9D">
              <w:rPr>
                <w:b/>
                <w:sz w:val="20"/>
              </w:rPr>
              <w:t>Inscription ou radiation de l</w:t>
            </w:r>
            <w:r w:rsidR="006235FA">
              <w:rPr>
                <w:b/>
                <w:sz w:val="20"/>
              </w:rPr>
              <w:t>’</w:t>
            </w:r>
            <w:r w:rsidRPr="00271A9D">
              <w:rPr>
                <w:b/>
                <w:sz w:val="20"/>
              </w:rPr>
              <w:t>inscription et publication (règle applicable)</w:t>
            </w:r>
          </w:p>
          <w:p w:rsidR="00271A9D" w:rsidRPr="00271A9D" w:rsidRDefault="00271A9D" w:rsidP="00797F86">
            <w:pPr>
              <w:pStyle w:val="ONUME"/>
              <w:numPr>
                <w:ilvl w:val="0"/>
                <w:numId w:val="0"/>
              </w:numPr>
              <w:spacing w:after="0"/>
              <w:jc w:val="center"/>
              <w:rPr>
                <w:b/>
                <w:sz w:val="20"/>
              </w:rPr>
            </w:pPr>
          </w:p>
        </w:tc>
      </w:tr>
      <w:tr w:rsidR="00271A9D" w:rsidRPr="002B2166" w:rsidTr="00B65C4E">
        <w:trPr>
          <w:trHeight w:val="651"/>
        </w:trPr>
        <w:tc>
          <w:tcPr>
            <w:tcW w:w="4585" w:type="dxa"/>
          </w:tcPr>
          <w:p w:rsidR="00271A9D" w:rsidRPr="00271A9D" w:rsidRDefault="00271A9D" w:rsidP="00271A9D">
            <w:pPr>
              <w:pStyle w:val="ONUME"/>
              <w:numPr>
                <w:ilvl w:val="0"/>
                <w:numId w:val="11"/>
              </w:numPr>
              <w:spacing w:after="0"/>
              <w:rPr>
                <w:sz w:val="20"/>
              </w:rPr>
            </w:pPr>
            <w:r w:rsidRPr="00271A9D">
              <w:rPr>
                <w:sz w:val="20"/>
              </w:rPr>
              <w:t>Constitution d</w:t>
            </w:r>
            <w:r w:rsidR="006235FA">
              <w:rPr>
                <w:sz w:val="20"/>
              </w:rPr>
              <w:t>’</w:t>
            </w:r>
            <w:r w:rsidRPr="00271A9D">
              <w:rPr>
                <w:sz w:val="20"/>
              </w:rPr>
              <w:t>un mandataire au moment du dépôt ou pendant le délai de traitement d</w:t>
            </w:r>
            <w:r w:rsidR="006235FA">
              <w:rPr>
                <w:sz w:val="20"/>
              </w:rPr>
              <w:t>’</w:t>
            </w:r>
            <w:r w:rsidRPr="00271A9D">
              <w:rPr>
                <w:sz w:val="20"/>
              </w:rPr>
              <w:t>une demande internationale</w:t>
            </w:r>
          </w:p>
        </w:tc>
        <w:tc>
          <w:tcPr>
            <w:tcW w:w="4770" w:type="dxa"/>
          </w:tcPr>
          <w:p w:rsidR="00271A9D" w:rsidRPr="00271A9D" w:rsidRDefault="00271A9D" w:rsidP="00797F86">
            <w:pPr>
              <w:pStyle w:val="ONUME"/>
              <w:numPr>
                <w:ilvl w:val="0"/>
                <w:numId w:val="0"/>
              </w:numPr>
              <w:spacing w:after="0"/>
              <w:rPr>
                <w:sz w:val="20"/>
              </w:rPr>
            </w:pPr>
            <w:r w:rsidRPr="00271A9D">
              <w:rPr>
                <w:sz w:val="20"/>
              </w:rPr>
              <w:t>Inscrite au registre (</w:t>
            </w:r>
            <w:r w:rsidR="006235FA" w:rsidRPr="00271A9D">
              <w:rPr>
                <w:sz w:val="20"/>
              </w:rPr>
              <w:t>règle</w:t>
            </w:r>
            <w:r w:rsidR="006235FA">
              <w:rPr>
                <w:sz w:val="20"/>
              </w:rPr>
              <w:t> </w:t>
            </w:r>
            <w:r w:rsidR="006235FA" w:rsidRPr="00271A9D">
              <w:rPr>
                <w:sz w:val="20"/>
              </w:rPr>
              <w:t>3</w:t>
            </w:r>
            <w:r w:rsidRPr="00271A9D">
              <w:rPr>
                <w:sz w:val="20"/>
              </w:rPr>
              <w:t>.3)a) existante) et publiée dans le cadre de l</w:t>
            </w:r>
            <w:r w:rsidR="006235FA">
              <w:rPr>
                <w:sz w:val="20"/>
              </w:rPr>
              <w:t>’</w:t>
            </w:r>
            <w:r w:rsidRPr="00271A9D">
              <w:rPr>
                <w:sz w:val="20"/>
              </w:rPr>
              <w:t>enregistrement international (</w:t>
            </w:r>
            <w:r w:rsidR="006235FA" w:rsidRPr="00271A9D">
              <w:rPr>
                <w:sz w:val="20"/>
              </w:rPr>
              <w:t>règles</w:t>
            </w:r>
            <w:r w:rsidR="006235FA">
              <w:rPr>
                <w:sz w:val="20"/>
              </w:rPr>
              <w:t> </w:t>
            </w:r>
            <w:r w:rsidR="006235FA" w:rsidRPr="00271A9D">
              <w:rPr>
                <w:sz w:val="20"/>
              </w:rPr>
              <w:t>1</w:t>
            </w:r>
            <w:r w:rsidRPr="00271A9D">
              <w:rPr>
                <w:sz w:val="20"/>
              </w:rPr>
              <w:t>5.2)i), 17.2)i) et 26.1)i) existantes)</w:t>
            </w:r>
          </w:p>
          <w:p w:rsidR="00271A9D" w:rsidRPr="00271A9D" w:rsidRDefault="00271A9D" w:rsidP="00797F86">
            <w:pPr>
              <w:pStyle w:val="ONUME"/>
              <w:numPr>
                <w:ilvl w:val="0"/>
                <w:numId w:val="0"/>
              </w:numPr>
              <w:spacing w:after="0"/>
              <w:rPr>
                <w:sz w:val="20"/>
              </w:rPr>
            </w:pPr>
          </w:p>
        </w:tc>
      </w:tr>
      <w:tr w:rsidR="00271A9D" w:rsidRPr="002B2166" w:rsidTr="00B65C4E">
        <w:trPr>
          <w:trHeight w:val="705"/>
        </w:trPr>
        <w:tc>
          <w:tcPr>
            <w:tcW w:w="4585" w:type="dxa"/>
          </w:tcPr>
          <w:p w:rsidR="00271A9D" w:rsidRPr="00271A9D" w:rsidRDefault="00271A9D" w:rsidP="00271A9D">
            <w:pPr>
              <w:pStyle w:val="ONUME"/>
              <w:numPr>
                <w:ilvl w:val="0"/>
                <w:numId w:val="11"/>
              </w:numPr>
              <w:spacing w:after="0"/>
              <w:rPr>
                <w:sz w:val="20"/>
              </w:rPr>
            </w:pPr>
            <w:r w:rsidRPr="00271A9D">
              <w:rPr>
                <w:sz w:val="20"/>
              </w:rPr>
              <w:t>Constitution d</w:t>
            </w:r>
            <w:r w:rsidR="006235FA">
              <w:rPr>
                <w:sz w:val="20"/>
              </w:rPr>
              <w:t>’</w:t>
            </w:r>
            <w:r w:rsidRPr="00271A9D">
              <w:rPr>
                <w:sz w:val="20"/>
              </w:rPr>
              <w:t>un nouveau mandataire au moment de la demande d</w:t>
            </w:r>
            <w:r w:rsidR="006235FA">
              <w:rPr>
                <w:sz w:val="20"/>
              </w:rPr>
              <w:t>’</w:t>
            </w:r>
            <w:r w:rsidRPr="00271A9D">
              <w:rPr>
                <w:sz w:val="20"/>
              </w:rPr>
              <w:t>inscription d</w:t>
            </w:r>
            <w:r w:rsidR="006235FA">
              <w:rPr>
                <w:sz w:val="20"/>
              </w:rPr>
              <w:t>’</w:t>
            </w:r>
            <w:r w:rsidRPr="00271A9D">
              <w:rPr>
                <w:sz w:val="20"/>
              </w:rPr>
              <w:t>un changement de titulaire</w:t>
            </w:r>
          </w:p>
          <w:p w:rsidR="00271A9D" w:rsidRPr="00271A9D" w:rsidRDefault="00271A9D" w:rsidP="00797F86">
            <w:pPr>
              <w:pStyle w:val="ONUME"/>
              <w:numPr>
                <w:ilvl w:val="0"/>
                <w:numId w:val="0"/>
              </w:numPr>
              <w:spacing w:after="0"/>
              <w:ind w:left="360"/>
              <w:rPr>
                <w:sz w:val="20"/>
              </w:rPr>
            </w:pPr>
          </w:p>
        </w:tc>
        <w:tc>
          <w:tcPr>
            <w:tcW w:w="4770" w:type="dxa"/>
          </w:tcPr>
          <w:p w:rsidR="00271A9D" w:rsidRPr="00271A9D" w:rsidRDefault="00271A9D" w:rsidP="00797F86">
            <w:pPr>
              <w:pStyle w:val="ONUME"/>
              <w:numPr>
                <w:ilvl w:val="0"/>
                <w:numId w:val="0"/>
              </w:numPr>
              <w:spacing w:after="0"/>
              <w:rPr>
                <w:sz w:val="20"/>
              </w:rPr>
            </w:pPr>
            <w:r w:rsidRPr="00271A9D">
              <w:rPr>
                <w:sz w:val="20"/>
              </w:rPr>
              <w:t>Inscrite au registre (</w:t>
            </w:r>
            <w:r w:rsidR="006235FA" w:rsidRPr="00271A9D">
              <w:rPr>
                <w:sz w:val="20"/>
              </w:rPr>
              <w:t>règle</w:t>
            </w:r>
            <w:r w:rsidR="006235FA">
              <w:rPr>
                <w:sz w:val="20"/>
              </w:rPr>
              <w:t> </w:t>
            </w:r>
            <w:r w:rsidR="006235FA" w:rsidRPr="00271A9D">
              <w:rPr>
                <w:sz w:val="20"/>
              </w:rPr>
              <w:t>3</w:t>
            </w:r>
            <w:r w:rsidRPr="00271A9D">
              <w:rPr>
                <w:sz w:val="20"/>
              </w:rPr>
              <w:t>.3)a) existante) et sera publiée dans le cadre de l</w:t>
            </w:r>
            <w:r w:rsidR="006235FA">
              <w:rPr>
                <w:sz w:val="20"/>
              </w:rPr>
              <w:t>’</w:t>
            </w:r>
            <w:r w:rsidRPr="00271A9D">
              <w:rPr>
                <w:sz w:val="20"/>
              </w:rPr>
              <w:t xml:space="preserve">inscription du changement de titulaire (nouvelles </w:t>
            </w:r>
            <w:r w:rsidR="006235FA" w:rsidRPr="00271A9D">
              <w:rPr>
                <w:sz w:val="20"/>
              </w:rPr>
              <w:t>règles</w:t>
            </w:r>
            <w:r w:rsidR="006235FA">
              <w:rPr>
                <w:sz w:val="20"/>
              </w:rPr>
              <w:t> </w:t>
            </w:r>
            <w:r w:rsidR="006235FA" w:rsidRPr="00271A9D">
              <w:rPr>
                <w:sz w:val="20"/>
              </w:rPr>
              <w:t>2</w:t>
            </w:r>
            <w:r w:rsidRPr="00271A9D">
              <w:rPr>
                <w:sz w:val="20"/>
              </w:rPr>
              <w:t xml:space="preserve">1.2)b) et 26.1)iv)) </w:t>
            </w:r>
          </w:p>
        </w:tc>
      </w:tr>
      <w:tr w:rsidR="00271A9D" w:rsidRPr="002B2166" w:rsidTr="00B65C4E">
        <w:trPr>
          <w:trHeight w:val="423"/>
        </w:trPr>
        <w:tc>
          <w:tcPr>
            <w:tcW w:w="4585" w:type="dxa"/>
          </w:tcPr>
          <w:p w:rsidR="00271A9D" w:rsidRPr="00271A9D" w:rsidRDefault="00271A9D" w:rsidP="00271A9D">
            <w:pPr>
              <w:pStyle w:val="ONUME"/>
              <w:numPr>
                <w:ilvl w:val="0"/>
                <w:numId w:val="11"/>
              </w:numPr>
              <w:spacing w:after="0"/>
              <w:rPr>
                <w:sz w:val="20"/>
              </w:rPr>
            </w:pPr>
            <w:r w:rsidRPr="00271A9D">
              <w:rPr>
                <w:sz w:val="20"/>
              </w:rPr>
              <w:t>Constitution d</w:t>
            </w:r>
            <w:r w:rsidR="006235FA">
              <w:rPr>
                <w:sz w:val="20"/>
              </w:rPr>
              <w:t>’</w:t>
            </w:r>
            <w:r w:rsidRPr="00271A9D">
              <w:rPr>
                <w:sz w:val="20"/>
              </w:rPr>
              <w:t>un mandataire postérieure à l</w:t>
            </w:r>
            <w:r w:rsidR="006235FA">
              <w:rPr>
                <w:sz w:val="20"/>
              </w:rPr>
              <w:t>’</w:t>
            </w:r>
            <w:r w:rsidRPr="00271A9D">
              <w:rPr>
                <w:sz w:val="20"/>
              </w:rPr>
              <w:t>enregistrement international (à l</w:t>
            </w:r>
            <w:r w:rsidR="006235FA">
              <w:rPr>
                <w:sz w:val="20"/>
              </w:rPr>
              <w:t>’</w:t>
            </w:r>
            <w:r w:rsidRPr="00271A9D">
              <w:rPr>
                <w:sz w:val="20"/>
              </w:rPr>
              <w:t>exception de la constitution d</w:t>
            </w:r>
            <w:r w:rsidR="006235FA">
              <w:rPr>
                <w:sz w:val="20"/>
              </w:rPr>
              <w:t>’</w:t>
            </w:r>
            <w:r w:rsidRPr="00271A9D">
              <w:rPr>
                <w:sz w:val="20"/>
              </w:rPr>
              <w:t xml:space="preserve">un mandataire en vertu du </w:t>
            </w:r>
            <w:r w:rsidR="006235FA" w:rsidRPr="00271A9D">
              <w:rPr>
                <w:sz w:val="20"/>
              </w:rPr>
              <w:t>point</w:t>
            </w:r>
            <w:r w:rsidR="006235FA">
              <w:rPr>
                <w:sz w:val="20"/>
              </w:rPr>
              <w:t> </w:t>
            </w:r>
            <w:r w:rsidR="006235FA" w:rsidRPr="00271A9D">
              <w:rPr>
                <w:sz w:val="20"/>
              </w:rPr>
              <w:t>b)</w:t>
            </w:r>
          </w:p>
          <w:p w:rsidR="00271A9D" w:rsidRPr="00271A9D" w:rsidRDefault="00271A9D" w:rsidP="00797F86">
            <w:pPr>
              <w:pStyle w:val="ONUME"/>
              <w:numPr>
                <w:ilvl w:val="0"/>
                <w:numId w:val="0"/>
              </w:numPr>
              <w:spacing w:after="0"/>
              <w:ind w:left="360"/>
              <w:rPr>
                <w:sz w:val="20"/>
              </w:rPr>
            </w:pPr>
          </w:p>
        </w:tc>
        <w:tc>
          <w:tcPr>
            <w:tcW w:w="4770" w:type="dxa"/>
          </w:tcPr>
          <w:p w:rsidR="00271A9D" w:rsidRPr="00271A9D" w:rsidRDefault="00271A9D" w:rsidP="00797F86">
            <w:pPr>
              <w:pStyle w:val="ONUME"/>
              <w:numPr>
                <w:ilvl w:val="0"/>
                <w:numId w:val="0"/>
              </w:numPr>
              <w:spacing w:after="0"/>
              <w:rPr>
                <w:sz w:val="20"/>
              </w:rPr>
            </w:pPr>
            <w:r w:rsidRPr="00271A9D">
              <w:rPr>
                <w:sz w:val="20"/>
              </w:rPr>
              <w:t>Inscrite au registre (</w:t>
            </w:r>
            <w:r w:rsidR="006235FA" w:rsidRPr="00271A9D">
              <w:rPr>
                <w:sz w:val="20"/>
              </w:rPr>
              <w:t>règle</w:t>
            </w:r>
            <w:r w:rsidR="006235FA">
              <w:rPr>
                <w:sz w:val="20"/>
              </w:rPr>
              <w:t> </w:t>
            </w:r>
            <w:r w:rsidR="006235FA" w:rsidRPr="00271A9D">
              <w:rPr>
                <w:sz w:val="20"/>
              </w:rPr>
              <w:t>3</w:t>
            </w:r>
            <w:r w:rsidRPr="00271A9D">
              <w:rPr>
                <w:sz w:val="20"/>
              </w:rPr>
              <w:t xml:space="preserve">.3)a) existante) et sera publiée sous une rubrique indépendante (nouvelle </w:t>
            </w:r>
            <w:r w:rsidR="006235FA" w:rsidRPr="00271A9D">
              <w:rPr>
                <w:sz w:val="20"/>
              </w:rPr>
              <w:t>règle</w:t>
            </w:r>
            <w:r w:rsidR="006235FA">
              <w:rPr>
                <w:sz w:val="20"/>
              </w:rPr>
              <w:t> </w:t>
            </w:r>
            <w:r w:rsidR="006235FA" w:rsidRPr="00271A9D">
              <w:rPr>
                <w:sz w:val="20"/>
              </w:rPr>
              <w:t>2</w:t>
            </w:r>
            <w:r w:rsidRPr="00271A9D">
              <w:rPr>
                <w:sz w:val="20"/>
              </w:rPr>
              <w:t>6.1)iv</w:t>
            </w:r>
            <w:r w:rsidRPr="00271A9D">
              <w:rPr>
                <w:i/>
                <w:sz w:val="20"/>
              </w:rPr>
              <w:t>bis</w:t>
            </w:r>
            <w:r w:rsidRPr="00271A9D">
              <w:rPr>
                <w:sz w:val="20"/>
              </w:rPr>
              <w:t xml:space="preserve">)) </w:t>
            </w:r>
          </w:p>
        </w:tc>
      </w:tr>
      <w:tr w:rsidR="00271A9D" w:rsidRPr="002B2166" w:rsidTr="00B65C4E">
        <w:trPr>
          <w:trHeight w:val="423"/>
        </w:trPr>
        <w:tc>
          <w:tcPr>
            <w:tcW w:w="4585" w:type="dxa"/>
          </w:tcPr>
          <w:p w:rsidR="00271A9D" w:rsidRPr="00271A9D" w:rsidRDefault="00271A9D" w:rsidP="00271A9D">
            <w:pPr>
              <w:pStyle w:val="ONUME"/>
              <w:numPr>
                <w:ilvl w:val="0"/>
                <w:numId w:val="11"/>
              </w:numPr>
              <w:spacing w:after="0"/>
              <w:rPr>
                <w:sz w:val="20"/>
              </w:rPr>
            </w:pPr>
            <w:r w:rsidRPr="00271A9D">
              <w:rPr>
                <w:sz w:val="20"/>
              </w:rPr>
              <w:t>Radiation de l</w:t>
            </w:r>
            <w:r w:rsidR="006235FA">
              <w:rPr>
                <w:sz w:val="20"/>
              </w:rPr>
              <w:t>’</w:t>
            </w:r>
            <w:r w:rsidRPr="00271A9D">
              <w:rPr>
                <w:sz w:val="20"/>
              </w:rPr>
              <w:t>inscription de la constitution d</w:t>
            </w:r>
            <w:r w:rsidR="006235FA">
              <w:rPr>
                <w:sz w:val="20"/>
              </w:rPr>
              <w:t>’</w:t>
            </w:r>
            <w:r w:rsidRPr="00271A9D">
              <w:rPr>
                <w:sz w:val="20"/>
              </w:rPr>
              <w:t>un mandataire (à l</w:t>
            </w:r>
            <w:r w:rsidR="006235FA">
              <w:rPr>
                <w:sz w:val="20"/>
              </w:rPr>
              <w:t>’</w:t>
            </w:r>
            <w:r w:rsidRPr="00271A9D">
              <w:rPr>
                <w:sz w:val="20"/>
              </w:rPr>
              <w:t>exception de la radiation d</w:t>
            </w:r>
            <w:r w:rsidR="006235FA">
              <w:rPr>
                <w:sz w:val="20"/>
              </w:rPr>
              <w:t>’</w:t>
            </w:r>
            <w:r w:rsidRPr="00271A9D">
              <w:rPr>
                <w:sz w:val="20"/>
              </w:rPr>
              <w:t>office de l</w:t>
            </w:r>
            <w:r w:rsidR="006235FA">
              <w:rPr>
                <w:sz w:val="20"/>
              </w:rPr>
              <w:t>’</w:t>
            </w:r>
            <w:r w:rsidRPr="00271A9D">
              <w:rPr>
                <w:sz w:val="20"/>
              </w:rPr>
              <w:t>inscription de la constitution du mandataire du titulaire précédent, auquel cas le changement de titulaire est inscrit)</w:t>
            </w:r>
          </w:p>
          <w:p w:rsidR="00271A9D" w:rsidRPr="00271A9D" w:rsidRDefault="00271A9D" w:rsidP="00797F86">
            <w:pPr>
              <w:pStyle w:val="ONUME"/>
              <w:numPr>
                <w:ilvl w:val="0"/>
                <w:numId w:val="0"/>
              </w:numPr>
              <w:spacing w:after="0"/>
              <w:ind w:left="360"/>
              <w:rPr>
                <w:sz w:val="20"/>
              </w:rPr>
            </w:pPr>
          </w:p>
        </w:tc>
        <w:tc>
          <w:tcPr>
            <w:tcW w:w="4770" w:type="dxa"/>
          </w:tcPr>
          <w:p w:rsidR="00271A9D" w:rsidRPr="00271A9D" w:rsidRDefault="00271A9D" w:rsidP="00797F86">
            <w:pPr>
              <w:pStyle w:val="ONUME"/>
              <w:numPr>
                <w:ilvl w:val="0"/>
                <w:numId w:val="0"/>
              </w:numPr>
              <w:spacing w:after="0"/>
              <w:rPr>
                <w:sz w:val="20"/>
              </w:rPr>
            </w:pPr>
            <w:r w:rsidRPr="00271A9D">
              <w:rPr>
                <w:sz w:val="20"/>
              </w:rPr>
              <w:t>Radiée (</w:t>
            </w:r>
            <w:r w:rsidR="006235FA" w:rsidRPr="00271A9D">
              <w:rPr>
                <w:sz w:val="20"/>
              </w:rPr>
              <w:t>règle</w:t>
            </w:r>
            <w:r w:rsidR="006235FA">
              <w:rPr>
                <w:sz w:val="20"/>
              </w:rPr>
              <w:t> </w:t>
            </w:r>
            <w:r w:rsidR="006235FA" w:rsidRPr="00271A9D">
              <w:rPr>
                <w:sz w:val="20"/>
              </w:rPr>
              <w:t>3</w:t>
            </w:r>
            <w:r w:rsidRPr="00271A9D">
              <w:rPr>
                <w:sz w:val="20"/>
              </w:rPr>
              <w:t xml:space="preserve">.5)a) existante) et sera publiée sous une rubrique indépendante (nouvelle </w:t>
            </w:r>
            <w:r w:rsidR="006235FA" w:rsidRPr="00271A9D">
              <w:rPr>
                <w:sz w:val="20"/>
              </w:rPr>
              <w:t>règle</w:t>
            </w:r>
            <w:r w:rsidR="006235FA">
              <w:rPr>
                <w:sz w:val="20"/>
              </w:rPr>
              <w:t> </w:t>
            </w:r>
            <w:r w:rsidR="006235FA" w:rsidRPr="00271A9D">
              <w:rPr>
                <w:sz w:val="20"/>
              </w:rPr>
              <w:t>2</w:t>
            </w:r>
            <w:r w:rsidRPr="00271A9D">
              <w:rPr>
                <w:sz w:val="20"/>
              </w:rPr>
              <w:t>6.1)iv</w:t>
            </w:r>
            <w:r w:rsidRPr="00271A9D">
              <w:rPr>
                <w:i/>
                <w:sz w:val="20"/>
              </w:rPr>
              <w:t>bis</w:t>
            </w:r>
            <w:r w:rsidRPr="00271A9D">
              <w:rPr>
                <w:sz w:val="20"/>
              </w:rPr>
              <w:t>))</w:t>
            </w:r>
          </w:p>
        </w:tc>
      </w:tr>
      <w:tr w:rsidR="00271A9D" w:rsidRPr="002B2166" w:rsidTr="00B65C4E">
        <w:trPr>
          <w:trHeight w:val="423"/>
        </w:trPr>
        <w:tc>
          <w:tcPr>
            <w:tcW w:w="4585" w:type="dxa"/>
          </w:tcPr>
          <w:p w:rsidR="00271A9D" w:rsidRPr="00271A9D" w:rsidRDefault="00271A9D" w:rsidP="00271A9D">
            <w:pPr>
              <w:pStyle w:val="ONUME"/>
              <w:numPr>
                <w:ilvl w:val="0"/>
                <w:numId w:val="11"/>
              </w:numPr>
              <w:spacing w:after="0"/>
              <w:rPr>
                <w:sz w:val="20"/>
              </w:rPr>
            </w:pPr>
            <w:r w:rsidRPr="00271A9D">
              <w:rPr>
                <w:sz w:val="20"/>
              </w:rPr>
              <w:t>Changement de nom ou d</w:t>
            </w:r>
            <w:r w:rsidR="006235FA">
              <w:rPr>
                <w:sz w:val="20"/>
              </w:rPr>
              <w:t>’</w:t>
            </w:r>
            <w:r w:rsidRPr="00271A9D">
              <w:rPr>
                <w:sz w:val="20"/>
              </w:rPr>
              <w:t>adresse d</w:t>
            </w:r>
            <w:r w:rsidR="006235FA">
              <w:rPr>
                <w:sz w:val="20"/>
              </w:rPr>
              <w:t>’</w:t>
            </w:r>
            <w:r w:rsidRPr="00271A9D">
              <w:rPr>
                <w:sz w:val="20"/>
              </w:rPr>
              <w:t xml:space="preserve">un mandataire constitué </w:t>
            </w:r>
          </w:p>
        </w:tc>
        <w:tc>
          <w:tcPr>
            <w:tcW w:w="4770" w:type="dxa"/>
          </w:tcPr>
          <w:p w:rsidR="006235FA" w:rsidRDefault="00271A9D" w:rsidP="00797F86">
            <w:pPr>
              <w:pStyle w:val="ONUME"/>
              <w:numPr>
                <w:ilvl w:val="0"/>
                <w:numId w:val="0"/>
              </w:numPr>
              <w:spacing w:after="0"/>
              <w:rPr>
                <w:sz w:val="20"/>
              </w:rPr>
            </w:pPr>
            <w:r w:rsidRPr="00271A9D">
              <w:rPr>
                <w:sz w:val="20"/>
              </w:rPr>
              <w:t xml:space="preserve">Sera inscrit au registre (nouvelle </w:t>
            </w:r>
            <w:r w:rsidR="006235FA" w:rsidRPr="00271A9D">
              <w:rPr>
                <w:sz w:val="20"/>
              </w:rPr>
              <w:t>règle</w:t>
            </w:r>
            <w:r w:rsidR="006235FA">
              <w:rPr>
                <w:sz w:val="20"/>
              </w:rPr>
              <w:t> </w:t>
            </w:r>
            <w:r w:rsidR="006235FA" w:rsidRPr="00271A9D">
              <w:rPr>
                <w:sz w:val="20"/>
              </w:rPr>
              <w:t>2</w:t>
            </w:r>
            <w:r w:rsidRPr="00271A9D">
              <w:rPr>
                <w:sz w:val="20"/>
              </w:rPr>
              <w:t xml:space="preserve">1.1)a)v)) et publié sous une rubrique indépendante (nouvelle </w:t>
            </w:r>
            <w:r w:rsidR="006235FA" w:rsidRPr="00271A9D">
              <w:rPr>
                <w:sz w:val="20"/>
              </w:rPr>
              <w:t>règle</w:t>
            </w:r>
            <w:r w:rsidR="006235FA">
              <w:rPr>
                <w:sz w:val="20"/>
              </w:rPr>
              <w:t> </w:t>
            </w:r>
            <w:r w:rsidR="006235FA" w:rsidRPr="00271A9D">
              <w:rPr>
                <w:sz w:val="20"/>
              </w:rPr>
              <w:t>2</w:t>
            </w:r>
            <w:r w:rsidRPr="00271A9D">
              <w:rPr>
                <w:sz w:val="20"/>
              </w:rPr>
              <w:t>6.1)iv))</w:t>
            </w:r>
          </w:p>
          <w:p w:rsidR="00271A9D" w:rsidRPr="00271A9D" w:rsidRDefault="00271A9D" w:rsidP="00797F86">
            <w:pPr>
              <w:pStyle w:val="ONUME"/>
              <w:numPr>
                <w:ilvl w:val="0"/>
                <w:numId w:val="0"/>
              </w:numPr>
              <w:spacing w:after="0"/>
              <w:rPr>
                <w:sz w:val="20"/>
              </w:rPr>
            </w:pPr>
          </w:p>
        </w:tc>
      </w:tr>
    </w:tbl>
    <w:p w:rsidR="00271A9D" w:rsidRPr="00271A9D" w:rsidRDefault="00271A9D" w:rsidP="004100DA">
      <w:pPr>
        <w:pStyle w:val="Endofdocument-Annex"/>
        <w:spacing w:before="720"/>
        <w:rPr>
          <w:szCs w:val="22"/>
          <w:lang w:val="fr-FR"/>
        </w:rPr>
      </w:pPr>
      <w:r w:rsidRPr="00271A9D">
        <w:rPr>
          <w:lang w:val="fr-FR"/>
        </w:rPr>
        <w:t>[Fin de l</w:t>
      </w:r>
      <w:r w:rsidR="006235FA">
        <w:rPr>
          <w:lang w:val="fr-FR"/>
        </w:rPr>
        <w:t>’</w:t>
      </w:r>
      <w:r w:rsidR="006235FA" w:rsidRPr="00271A9D">
        <w:rPr>
          <w:lang w:val="fr-FR"/>
        </w:rPr>
        <w:t>annexe</w:t>
      </w:r>
      <w:r w:rsidR="006235FA">
        <w:rPr>
          <w:lang w:val="fr-FR"/>
        </w:rPr>
        <w:t> </w:t>
      </w:r>
      <w:r w:rsidR="006235FA" w:rsidRPr="00271A9D">
        <w:rPr>
          <w:lang w:val="fr-FR"/>
        </w:rPr>
        <w:t>I</w:t>
      </w:r>
      <w:r w:rsidRPr="00271A9D">
        <w:rPr>
          <w:lang w:val="fr-FR"/>
        </w:rPr>
        <w:t>I et du document]</w:t>
      </w:r>
    </w:p>
    <w:sectPr w:rsidR="00271A9D" w:rsidRPr="00271A9D" w:rsidSect="00096EA4">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9D" w:rsidRDefault="00271A9D">
      <w:r>
        <w:separator/>
      </w:r>
    </w:p>
  </w:endnote>
  <w:endnote w:type="continuationSeparator" w:id="0">
    <w:p w:rsidR="00271A9D" w:rsidRDefault="00271A9D" w:rsidP="00A326CA">
      <w:r>
        <w:separator/>
      </w:r>
    </w:p>
    <w:p w:rsidR="00271A9D" w:rsidRPr="00A326CA" w:rsidRDefault="00271A9D" w:rsidP="00A326CA">
      <w:r>
        <w:rPr>
          <w:sz w:val="17"/>
        </w:rPr>
        <w:t>[Endnote continued from previous page]</w:t>
      </w:r>
    </w:p>
  </w:endnote>
  <w:endnote w:type="continuationNotice" w:id="1">
    <w:p w:rsidR="00271A9D" w:rsidRPr="00A326CA" w:rsidRDefault="00271A9D"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9D" w:rsidRDefault="00271A9D">
      <w:r>
        <w:separator/>
      </w:r>
    </w:p>
  </w:footnote>
  <w:footnote w:type="continuationSeparator" w:id="0">
    <w:p w:rsidR="00271A9D" w:rsidRDefault="00271A9D" w:rsidP="00A326CA">
      <w:r>
        <w:separator/>
      </w:r>
    </w:p>
    <w:p w:rsidR="00271A9D" w:rsidRPr="00A326CA" w:rsidRDefault="00271A9D"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271A9D" w:rsidRPr="00A326CA" w:rsidRDefault="00271A9D" w:rsidP="00A326CA">
      <w:pPr>
        <w:spacing w:before="60"/>
        <w:jc w:val="right"/>
        <w:rPr>
          <w:sz w:val="17"/>
          <w:szCs w:val="17"/>
        </w:rPr>
      </w:pPr>
      <w:r w:rsidRPr="000C7343">
        <w:rPr>
          <w:sz w:val="17"/>
          <w:szCs w:val="17"/>
        </w:rPr>
        <w:t>[F</w:t>
      </w:r>
      <w:r>
        <w:rPr>
          <w:sz w:val="17"/>
          <w:szCs w:val="17"/>
        </w:rPr>
        <w:t>ootnote continued on next page]</w:t>
      </w:r>
    </w:p>
  </w:footnote>
  <w:footnote w:id="2">
    <w:p w:rsidR="00271A9D" w:rsidRPr="00A6193B" w:rsidRDefault="00271A9D" w:rsidP="000F64BF">
      <w:pPr>
        <w:pStyle w:val="PlainText"/>
        <w:rPr>
          <w:sz w:val="18"/>
        </w:rPr>
      </w:pPr>
      <w:r>
        <w:rPr>
          <w:rStyle w:val="FootnoteReference"/>
          <w:sz w:val="18"/>
          <w:szCs w:val="18"/>
        </w:rPr>
        <w:footnoteRef/>
      </w:r>
      <w:r>
        <w:tab/>
      </w:r>
      <w:r w:rsidRPr="00A6193B">
        <w:rPr>
          <w:sz w:val="18"/>
        </w:rPr>
        <w:t>L</w:t>
      </w:r>
      <w:r w:rsidR="00BA43EF" w:rsidRPr="00A6193B">
        <w:rPr>
          <w:sz w:val="18"/>
        </w:rPr>
        <w:t>’</w:t>
      </w:r>
      <w:r w:rsidRPr="00A6193B">
        <w:rPr>
          <w:sz w:val="18"/>
        </w:rPr>
        <w:t>occasion a été saisie d</w:t>
      </w:r>
      <w:r w:rsidR="00BA43EF" w:rsidRPr="00A6193B">
        <w:rPr>
          <w:sz w:val="18"/>
        </w:rPr>
        <w:t>’</w:t>
      </w:r>
      <w:r w:rsidRPr="00A6193B">
        <w:rPr>
          <w:sz w:val="18"/>
        </w:rPr>
        <w:t>ajouter une référence à l</w:t>
      </w:r>
      <w:r w:rsidR="00BA43EF" w:rsidRPr="00A6193B">
        <w:rPr>
          <w:sz w:val="18"/>
        </w:rPr>
        <w:t>’article 1</w:t>
      </w:r>
      <w:r w:rsidRPr="00A6193B">
        <w:rPr>
          <w:sz w:val="18"/>
        </w:rPr>
        <w:t>7.5) de l</w:t>
      </w:r>
      <w:r w:rsidR="00BA43EF" w:rsidRPr="00A6193B">
        <w:rPr>
          <w:sz w:val="18"/>
        </w:rPr>
        <w:t>’</w:t>
      </w:r>
      <w:r w:rsidRPr="00A6193B">
        <w:rPr>
          <w:sz w:val="18"/>
        </w:rPr>
        <w:t xml:space="preserve">Acte </w:t>
      </w:r>
      <w:r w:rsidR="00BA43EF" w:rsidRPr="00A6193B">
        <w:rPr>
          <w:sz w:val="18"/>
        </w:rPr>
        <w:t>de </w:t>
      </w:r>
      <w:r w:rsidR="00276BC0" w:rsidRPr="00A6193B">
        <w:rPr>
          <w:sz w:val="18"/>
        </w:rPr>
        <w:t>Gen</w:t>
      </w:r>
      <w:r w:rsidR="00276BC0">
        <w:rPr>
          <w:sz w:val="18"/>
        </w:rPr>
        <w:t>è</w:t>
      </w:r>
      <w:r w:rsidR="00276BC0" w:rsidRPr="00A6193B">
        <w:rPr>
          <w:sz w:val="18"/>
        </w:rPr>
        <w:t xml:space="preserve">ve </w:t>
      </w:r>
      <w:r w:rsidR="000F64BF" w:rsidRPr="00A6193B">
        <w:rPr>
          <w:sz w:val="18"/>
        </w:rPr>
        <w:t>(</w:t>
      </w:r>
      <w:r w:rsidR="00BA43EF" w:rsidRPr="00A6193B">
        <w:rPr>
          <w:sz w:val="18"/>
        </w:rPr>
        <w:t>1999</w:t>
      </w:r>
      <w:r w:rsidR="000F64BF" w:rsidRPr="00A6193B">
        <w:rPr>
          <w:sz w:val="18"/>
        </w:rPr>
        <w:t>) de l’Arrangement de La Haye concernant l’enregistr</w:t>
      </w:r>
      <w:r w:rsidR="00EB7E44" w:rsidRPr="00A6193B">
        <w:rPr>
          <w:sz w:val="18"/>
        </w:rPr>
        <w:t xml:space="preserve">ement international des dessins </w:t>
      </w:r>
      <w:r w:rsidR="000F64BF" w:rsidRPr="00A6193B">
        <w:rPr>
          <w:sz w:val="18"/>
        </w:rPr>
        <w:t>et modèles industriels (“Acte de 1999”)</w:t>
      </w:r>
      <w:r w:rsidRPr="00A6193B">
        <w:rPr>
          <w:sz w:val="18"/>
        </w:rPr>
        <w:t xml:space="preserve"> dans la </w:t>
      </w:r>
      <w:r w:rsidR="00BA43EF" w:rsidRPr="00A6193B">
        <w:rPr>
          <w:sz w:val="18"/>
        </w:rPr>
        <w:t>règle 2</w:t>
      </w:r>
      <w:r w:rsidRPr="00A6193B">
        <w:rPr>
          <w:sz w:val="18"/>
        </w:rPr>
        <w:t>6.3), afin de préciser que la publication de chaque numéro du bulletin est réputée remplacer l</w:t>
      </w:r>
      <w:r w:rsidR="00BA43EF" w:rsidRPr="00A6193B">
        <w:rPr>
          <w:sz w:val="18"/>
        </w:rPr>
        <w:t>’</w:t>
      </w:r>
      <w:r w:rsidRPr="00A6193B">
        <w:rPr>
          <w:sz w:val="18"/>
        </w:rPr>
        <w:t>envoi du bulletin visé à l</w:t>
      </w:r>
      <w:r w:rsidR="00BA43EF" w:rsidRPr="00A6193B">
        <w:rPr>
          <w:sz w:val="18"/>
        </w:rPr>
        <w:t>’article 1</w:t>
      </w:r>
      <w:r w:rsidRPr="00A6193B">
        <w:rPr>
          <w:sz w:val="18"/>
        </w:rPr>
        <w:t>7.5) de l</w:t>
      </w:r>
      <w:r w:rsidR="00BA43EF" w:rsidRPr="00A6193B">
        <w:rPr>
          <w:sz w:val="18"/>
        </w:rPr>
        <w:t>’</w:t>
      </w:r>
      <w:r w:rsidRPr="00A6193B">
        <w:rPr>
          <w:sz w:val="18"/>
        </w:rPr>
        <w:t>Acte de 1999 afin de notifier les inscriptions des renouvellements à l</w:t>
      </w:r>
      <w:r w:rsidR="00BA43EF" w:rsidRPr="00A6193B">
        <w:rPr>
          <w:sz w:val="18"/>
        </w:rPr>
        <w:t>’</w:t>
      </w:r>
      <w:r w:rsidRPr="00A6193B">
        <w:rPr>
          <w:sz w:val="18"/>
        </w:rPr>
        <w:t>office de chacune des parties contractantes désignées.</w:t>
      </w:r>
    </w:p>
  </w:footnote>
  <w:footnote w:id="3">
    <w:p w:rsidR="00271A9D" w:rsidRPr="002B2166" w:rsidRDefault="00271A9D" w:rsidP="00271A9D">
      <w:pPr>
        <w:pStyle w:val="FootnoteText"/>
        <w:rPr>
          <w:lang w:val="fr-FR"/>
        </w:rPr>
      </w:pPr>
      <w:r>
        <w:rPr>
          <w:rStyle w:val="FootnoteReference"/>
        </w:rPr>
        <w:footnoteRef/>
      </w:r>
      <w:r w:rsidRPr="00271A9D">
        <w:rPr>
          <w:lang w:val="fr-FR"/>
        </w:rPr>
        <w:tab/>
        <w:t xml:space="preserve">Le bulletin est la publication officielle des enregistrements internationaux et autres inscriptions pertinentes, dont il assure la notification officielle.  Les informations concernant les mandataires, </w:t>
      </w:r>
      <w:r w:rsidR="00BA43EF">
        <w:rPr>
          <w:lang w:val="fr-FR"/>
        </w:rPr>
        <w:t>y compris</w:t>
      </w:r>
      <w:r w:rsidRPr="00271A9D">
        <w:rPr>
          <w:lang w:val="fr-FR"/>
        </w:rPr>
        <w:t xml:space="preserve"> les mises à jour ultérieures, sont déjà publiées dans la base de données </w:t>
      </w:r>
      <w:r w:rsidRPr="00B22D23">
        <w:rPr>
          <w:i/>
          <w:lang w:val="fr-FR"/>
        </w:rPr>
        <w:t>Hague Express</w:t>
      </w:r>
      <w:r w:rsidRPr="00271A9D">
        <w:rPr>
          <w:lang w:val="fr-FR"/>
        </w:rPr>
        <w:t xml:space="preserve"> et la Base de données mondiale sur les dessins et modèles.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9D" w:rsidRDefault="00271A9D" w:rsidP="00FB10C6">
    <w:pPr>
      <w:jc w:val="right"/>
    </w:pPr>
  </w:p>
  <w:p w:rsidR="00271A9D" w:rsidRDefault="00271A9D" w:rsidP="00FB10C6">
    <w:pPr>
      <w:jc w:val="right"/>
    </w:pPr>
    <w:r>
      <w:t>page</w:t>
    </w:r>
    <w:r w:rsidR="00194318">
      <w:t> </w:t>
    </w:r>
    <w:r>
      <w:t>2</w:t>
    </w:r>
  </w:p>
  <w:p w:rsidR="00271A9D" w:rsidRDefault="00271A9D" w:rsidP="00477D6B">
    <w:pPr>
      <w:jc w:val="right"/>
    </w:pPr>
  </w:p>
  <w:p w:rsidR="00271A9D" w:rsidRDefault="00271A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9D" w:rsidRDefault="00271A9D" w:rsidP="004100DA">
    <w:pPr>
      <w:spacing w:after="480"/>
      <w:jc w:val="right"/>
    </w:pPr>
    <w:r w:rsidRPr="004E4129">
      <w:rPr>
        <w:lang w:val="fr-FR"/>
      </w:rPr>
      <w:t>Annexe</w:t>
    </w:r>
    <w:r>
      <w:t xml:space="preserve"> I, page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9D" w:rsidRDefault="00271A9D" w:rsidP="004E4129">
    <w:pPr>
      <w:pStyle w:val="Header"/>
      <w:spacing w:after="48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096EA4" w:rsidP="00096EA4">
    <w:pPr>
      <w:pStyle w:val="Header"/>
      <w:jc w:val="right"/>
      <w:rPr>
        <w:lang w:val="fr-CH"/>
      </w:rPr>
    </w:pPr>
  </w:p>
  <w:p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96EA4" w:rsidRPr="00DD4C78" w:rsidRDefault="00096EA4" w:rsidP="00096EA4">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A3" w:rsidRDefault="00271A9D" w:rsidP="00DD4C78">
    <w:pPr>
      <w:pStyle w:val="Header"/>
      <w:jc w:val="right"/>
      <w:rPr>
        <w:lang w:val="fr-CH"/>
      </w:rPr>
    </w:pPr>
    <w:r>
      <w:rPr>
        <w:noProof/>
        <w:lang w:eastAsia="en-US"/>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rsidR="004921F7" w:rsidRDefault="004921F7"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319A3">
      <w:rPr>
        <w:rStyle w:val="PageNumber"/>
        <w:noProof/>
      </w:rPr>
      <w:t>2</w:t>
    </w:r>
    <w:r>
      <w:rPr>
        <w:rStyle w:val="PageNumber"/>
      </w:rPr>
      <w:fldChar w:fldCharType="end"/>
    </w:r>
  </w:p>
  <w:p w:rsidR="004921F7" w:rsidRPr="00DD4C78" w:rsidRDefault="004921F7" w:rsidP="00DD4C78">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Default="004100DA" w:rsidP="004100DA">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786"/>
        </w:tabs>
        <w:ind w:left="786"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A7699"/>
    <w:multiLevelType w:val="hybridMultilevel"/>
    <w:tmpl w:val="A2C4CCF4"/>
    <w:lvl w:ilvl="0" w:tplc="CBFAD262">
      <w:start w:val="1"/>
      <w:numFmt w:val="lowerRoman"/>
      <w:lvlText w:val="%1)"/>
      <w:lvlJc w:val="right"/>
      <w:pPr>
        <w:tabs>
          <w:tab w:val="num" w:pos="2695"/>
        </w:tabs>
        <w:ind w:left="710" w:firstLine="1701"/>
      </w:pPr>
      <w:rPr>
        <w:rFonts w:hint="default"/>
        <w:sz w:val="22"/>
        <w:szCs w:val="22"/>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5670E26"/>
    <w:multiLevelType w:val="hybridMultilevel"/>
    <w:tmpl w:val="C2586160"/>
    <w:lvl w:ilvl="0" w:tplc="B26C7D42">
      <w:start w:val="1"/>
      <w:numFmt w:val="lowerRoman"/>
      <w:lvlText w:val="%1)"/>
      <w:lvlJc w:val="right"/>
      <w:pPr>
        <w:tabs>
          <w:tab w:val="num" w:pos="1454"/>
        </w:tabs>
        <w:ind w:left="-531" w:firstLine="1701"/>
      </w:pPr>
      <w:rPr>
        <w:rFonts w:cs="Times New Roman"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8" w15:restartNumberingAfterBreak="0">
    <w:nsid w:val="43DA4C70"/>
    <w:multiLevelType w:val="hybridMultilevel"/>
    <w:tmpl w:val="5F781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12"/>
  </w:num>
  <w:num w:numId="8">
    <w:abstractNumId w:val="3"/>
  </w:num>
  <w:num w:numId="9">
    <w:abstractNumId w:val="10"/>
  </w:num>
  <w:num w:numId="10">
    <w:abstractNumId w:val="6"/>
  </w:num>
  <w:num w:numId="11">
    <w:abstractNumId w:val="8"/>
  </w:num>
  <w:num w:numId="12">
    <w:abstractNumId w:val="7"/>
  </w:num>
  <w:num w:numId="13">
    <w:abstractNumId w:val="7"/>
  </w:num>
  <w:num w:numId="14">
    <w:abstractNumId w:val="7"/>
    <w:lvlOverride w:ilvl="0">
      <w:startOverride w:val="1"/>
    </w:lvlOverride>
  </w:num>
  <w:num w:numId="15">
    <w:abstractNumId w:val="7"/>
    <w:lvlOverride w:ilvl="0">
      <w:startOverride w:val="1"/>
    </w:lvlOverride>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Nadège">
    <w15:presenceInfo w15:providerId="AD" w15:userId="S-1-5-21-3637208745-3825800285-422149103-118795"/>
  </w15:person>
  <w15:person w15:author="GARRIDO Nathalie">
    <w15:presenceInfo w15:providerId="AD" w15:userId="S-1-5-21-3637208745-3825800285-422149103-4199"/>
  </w15:person>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271A9D"/>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16"/>
    <w:rsid w:val="000E6C47"/>
    <w:rsid w:val="000F376E"/>
    <w:rsid w:val="000F5E56"/>
    <w:rsid w:val="000F64BF"/>
    <w:rsid w:val="00103AFE"/>
    <w:rsid w:val="001041E0"/>
    <w:rsid w:val="00105079"/>
    <w:rsid w:val="001129D5"/>
    <w:rsid w:val="00113653"/>
    <w:rsid w:val="00117C2D"/>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94318"/>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003BF"/>
    <w:rsid w:val="00224137"/>
    <w:rsid w:val="00227CED"/>
    <w:rsid w:val="00231577"/>
    <w:rsid w:val="002445FB"/>
    <w:rsid w:val="00246BF1"/>
    <w:rsid w:val="002473D1"/>
    <w:rsid w:val="00271A9D"/>
    <w:rsid w:val="00276BC0"/>
    <w:rsid w:val="002911E3"/>
    <w:rsid w:val="002920A5"/>
    <w:rsid w:val="00294534"/>
    <w:rsid w:val="00294C2D"/>
    <w:rsid w:val="00295BAA"/>
    <w:rsid w:val="00297FCC"/>
    <w:rsid w:val="002A65C1"/>
    <w:rsid w:val="002B2166"/>
    <w:rsid w:val="002E202E"/>
    <w:rsid w:val="002F6356"/>
    <w:rsid w:val="002F67F6"/>
    <w:rsid w:val="00300122"/>
    <w:rsid w:val="003030B7"/>
    <w:rsid w:val="00307E98"/>
    <w:rsid w:val="00313032"/>
    <w:rsid w:val="003171DB"/>
    <w:rsid w:val="0032095F"/>
    <w:rsid w:val="00321EF7"/>
    <w:rsid w:val="00323DED"/>
    <w:rsid w:val="003320F1"/>
    <w:rsid w:val="00332496"/>
    <w:rsid w:val="003348D8"/>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3D5C4F"/>
    <w:rsid w:val="0040386E"/>
    <w:rsid w:val="004100DA"/>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A4C98"/>
    <w:rsid w:val="004B0C77"/>
    <w:rsid w:val="004B2BB3"/>
    <w:rsid w:val="004B73AF"/>
    <w:rsid w:val="004C3E72"/>
    <w:rsid w:val="004C5A42"/>
    <w:rsid w:val="004D26D3"/>
    <w:rsid w:val="004E4129"/>
    <w:rsid w:val="004E4A92"/>
    <w:rsid w:val="004E592E"/>
    <w:rsid w:val="00504205"/>
    <w:rsid w:val="0051291E"/>
    <w:rsid w:val="00521DAC"/>
    <w:rsid w:val="00530150"/>
    <w:rsid w:val="00530187"/>
    <w:rsid w:val="005473CD"/>
    <w:rsid w:val="0057245E"/>
    <w:rsid w:val="0057360E"/>
    <w:rsid w:val="00576A06"/>
    <w:rsid w:val="00577C98"/>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235FA"/>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97997"/>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1225"/>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74CD6"/>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44B9B"/>
    <w:rsid w:val="009832F2"/>
    <w:rsid w:val="00987802"/>
    <w:rsid w:val="00995692"/>
    <w:rsid w:val="00997877"/>
    <w:rsid w:val="00997968"/>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6193B"/>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22D23"/>
    <w:rsid w:val="00B32412"/>
    <w:rsid w:val="00B5280B"/>
    <w:rsid w:val="00B63FE0"/>
    <w:rsid w:val="00B65C4E"/>
    <w:rsid w:val="00B669D9"/>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3EF"/>
    <w:rsid w:val="00BA48EE"/>
    <w:rsid w:val="00BB0D42"/>
    <w:rsid w:val="00BB1956"/>
    <w:rsid w:val="00BB2622"/>
    <w:rsid w:val="00BB7FA3"/>
    <w:rsid w:val="00BD3AB2"/>
    <w:rsid w:val="00BE3D7E"/>
    <w:rsid w:val="00BE6A20"/>
    <w:rsid w:val="00BF12DC"/>
    <w:rsid w:val="00BF1458"/>
    <w:rsid w:val="00BF5E09"/>
    <w:rsid w:val="00BF6F5E"/>
    <w:rsid w:val="00C05AD1"/>
    <w:rsid w:val="00C06309"/>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B7E44"/>
    <w:rsid w:val="00ED6904"/>
    <w:rsid w:val="00EE0442"/>
    <w:rsid w:val="00EE1300"/>
    <w:rsid w:val="00EE6096"/>
    <w:rsid w:val="00EF1CA7"/>
    <w:rsid w:val="00EF4D91"/>
    <w:rsid w:val="00F00A8C"/>
    <w:rsid w:val="00F0133E"/>
    <w:rsid w:val="00F01B52"/>
    <w:rsid w:val="00F12A6E"/>
    <w:rsid w:val="00F2226C"/>
    <w:rsid w:val="00F369FC"/>
    <w:rsid w:val="00F36FD2"/>
    <w:rsid w:val="00F41529"/>
    <w:rsid w:val="00F45796"/>
    <w:rsid w:val="00F50021"/>
    <w:rsid w:val="00F6061D"/>
    <w:rsid w:val="00F64645"/>
    <w:rsid w:val="00F7095D"/>
    <w:rsid w:val="00F80F11"/>
    <w:rsid w:val="00F82596"/>
    <w:rsid w:val="00F836C9"/>
    <w:rsid w:val="00FA1DC8"/>
    <w:rsid w:val="00FB22C3"/>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FFFEEA"/>
  <w15:chartTrackingRefBased/>
  <w15:docId w15:val="{BFBD7841-A936-4C04-9C41-AD724149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link w:val="indent1Char"/>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271A9D"/>
    <w:rPr>
      <w:rFonts w:ascii="Arial" w:eastAsia="SimSun" w:hAnsi="Arial" w:cs="Arial"/>
      <w:sz w:val="22"/>
      <w:lang w:eastAsia="zh-CN"/>
    </w:rPr>
  </w:style>
  <w:style w:type="character" w:customStyle="1" w:styleId="HeaderChar">
    <w:name w:val="Header Char"/>
    <w:link w:val="Header"/>
    <w:uiPriority w:val="99"/>
    <w:rsid w:val="00271A9D"/>
    <w:rPr>
      <w:rFonts w:ascii="Arial" w:eastAsia="SimSun" w:hAnsi="Arial" w:cs="Arial"/>
      <w:sz w:val="22"/>
      <w:lang w:eastAsia="zh-CN"/>
    </w:rPr>
  </w:style>
  <w:style w:type="character" w:customStyle="1" w:styleId="indent1Char">
    <w:name w:val="indent_1 Char"/>
    <w:link w:val="indent1"/>
    <w:rsid w:val="00271A9D"/>
    <w:rPr>
      <w:sz w:val="28"/>
      <w:szCs w:val="28"/>
      <w:lang w:val="en-GB" w:eastAsia="ja-JP"/>
    </w:rPr>
  </w:style>
  <w:style w:type="table" w:styleId="TableGrid">
    <w:name w:val="Table Grid"/>
    <w:basedOn w:val="TableNormal"/>
    <w:rsid w:val="00271A9D"/>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71A9D"/>
    <w:rPr>
      <w:rFonts w:eastAsia="Calibri" w:cs="Times New Roman"/>
      <w:szCs w:val="21"/>
      <w:lang w:val="fr-FR" w:eastAsia="ja-JP"/>
    </w:rPr>
  </w:style>
  <w:style w:type="character" w:customStyle="1" w:styleId="PlainTextChar">
    <w:name w:val="Plain Text Char"/>
    <w:basedOn w:val="DefaultParagraphFont"/>
    <w:link w:val="PlainText"/>
    <w:uiPriority w:val="99"/>
    <w:rsid w:val="00271A9D"/>
    <w:rPr>
      <w:rFonts w:ascii="Arial" w:eastAsia="Calibri" w:hAnsi="Arial"/>
      <w:sz w:val="22"/>
      <w:szCs w:val="21"/>
      <w:lang w:val="fr-FR" w:eastAsia="ja-JP"/>
    </w:rPr>
  </w:style>
  <w:style w:type="paragraph" w:styleId="Revision">
    <w:name w:val="Revision"/>
    <w:hidden/>
    <w:uiPriority w:val="99"/>
    <w:semiHidden/>
    <w:rsid w:val="00EB7E4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www.wipo.int/edocs/mdocs/govbody/fr/h_a_42/h_a_42_1.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76A7-4520-4DBE-8CA8-1051C57ADE63}">
  <ds:schemaRefs>
    <ds:schemaRef ds:uri="http://schemas.openxmlformats.org/officeDocument/2006/bibliography"/>
  </ds:schemaRefs>
</ds:datastoreItem>
</file>

<file path=customXml/itemProps2.xml><?xml version="1.0" encoding="utf-8"?>
<ds:datastoreItem xmlns:ds="http://schemas.openxmlformats.org/officeDocument/2006/customXml" ds:itemID="{738DCA2D-3763-41A6-92CE-558320C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1163</Words>
  <Characters>6827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BERNARD Nadège</dc:creator>
  <cp:keywords>FOR OFFICIAL USE ONLY</cp:keywords>
  <cp:lastModifiedBy>DUMITRU Elena</cp:lastModifiedBy>
  <cp:revision>5</cp:revision>
  <cp:lastPrinted>2023-01-27T15:30:00Z</cp:lastPrinted>
  <dcterms:created xsi:type="dcterms:W3CDTF">2023-01-30T09:47:00Z</dcterms:created>
  <dcterms:modified xsi:type="dcterms:W3CDTF">2023-01-30T09:59:00Z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