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60" w:type="dxa"/>
        <w:tblInd w:w="108" w:type="dxa"/>
        <w:tblLayout w:type="fixed"/>
        <w:tblLook w:val="01E0" w:firstRow="1" w:lastRow="1" w:firstColumn="1" w:lastColumn="1" w:noHBand="0" w:noVBand="0"/>
      </w:tblPr>
      <w:tblGrid>
        <w:gridCol w:w="4513"/>
        <w:gridCol w:w="4337"/>
        <w:gridCol w:w="510"/>
      </w:tblGrid>
      <w:tr w:rsidR="00EC4E49" w:rsidRPr="00CE0ED1" w14:paraId="02257226" w14:textId="77777777" w:rsidTr="00BC3767">
        <w:tc>
          <w:tcPr>
            <w:tcW w:w="4513" w:type="dxa"/>
            <w:tcBorders>
              <w:bottom w:val="single" w:sz="4" w:space="0" w:color="auto"/>
            </w:tcBorders>
            <w:tcMar>
              <w:bottom w:w="170" w:type="dxa"/>
            </w:tcMar>
          </w:tcPr>
          <w:p w14:paraId="19AA0547" w14:textId="77777777" w:rsidR="00EC4E49" w:rsidRPr="008B2CC1" w:rsidRDefault="00EC4E49" w:rsidP="00916EE2"/>
        </w:tc>
        <w:tc>
          <w:tcPr>
            <w:tcW w:w="4337" w:type="dxa"/>
            <w:tcBorders>
              <w:bottom w:val="single" w:sz="4" w:space="0" w:color="auto"/>
            </w:tcBorders>
            <w:tcMar>
              <w:left w:w="0" w:type="dxa"/>
              <w:right w:w="0" w:type="dxa"/>
            </w:tcMar>
          </w:tcPr>
          <w:p w14:paraId="2A992C51" w14:textId="77777777" w:rsidR="00EC4E49" w:rsidRPr="00CE0ED1" w:rsidRDefault="00500883" w:rsidP="00916EE2">
            <w:r w:rsidRPr="00CE0ED1">
              <w:rPr>
                <w:noProof/>
                <w:lang w:eastAsia="en-US"/>
              </w:rPr>
              <w:drawing>
                <wp:inline distT="0" distB="0" distL="0" distR="0" wp14:anchorId="3DF7D332" wp14:editId="676E0C7D">
                  <wp:extent cx="1856105" cy="1322070"/>
                  <wp:effectExtent l="0" t="0" r="0" b="0"/>
                  <wp:docPr id="4"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6105" cy="1322070"/>
                          </a:xfrm>
                          <a:prstGeom prst="rect">
                            <a:avLst/>
                          </a:prstGeom>
                          <a:noFill/>
                          <a:ln>
                            <a:noFill/>
                          </a:ln>
                        </pic:spPr>
                      </pic:pic>
                    </a:graphicData>
                  </a:graphic>
                </wp:inline>
              </w:drawing>
            </w:r>
          </w:p>
        </w:tc>
        <w:tc>
          <w:tcPr>
            <w:tcW w:w="510" w:type="dxa"/>
            <w:tcBorders>
              <w:bottom w:val="single" w:sz="4" w:space="0" w:color="auto"/>
            </w:tcBorders>
            <w:tcMar>
              <w:left w:w="0" w:type="dxa"/>
              <w:right w:w="0" w:type="dxa"/>
            </w:tcMar>
          </w:tcPr>
          <w:p w14:paraId="5145E9C1" w14:textId="77777777" w:rsidR="00EC4E49" w:rsidRPr="00CE0ED1" w:rsidRDefault="00EC4E49" w:rsidP="00916EE2">
            <w:pPr>
              <w:jc w:val="right"/>
            </w:pPr>
          </w:p>
        </w:tc>
      </w:tr>
      <w:tr w:rsidR="008B2CC1" w:rsidRPr="00CE0ED1" w14:paraId="0F9F5FF6" w14:textId="77777777" w:rsidTr="00BC3767">
        <w:trPr>
          <w:trHeight w:hRule="exact" w:val="170"/>
        </w:trPr>
        <w:tc>
          <w:tcPr>
            <w:tcW w:w="9360" w:type="dxa"/>
            <w:gridSpan w:val="3"/>
            <w:noWrap/>
            <w:tcMar>
              <w:left w:w="0" w:type="dxa"/>
              <w:right w:w="0" w:type="dxa"/>
            </w:tcMar>
            <w:vAlign w:val="bottom"/>
          </w:tcPr>
          <w:p w14:paraId="7198D7E5" w14:textId="77777777" w:rsidR="008B2CC1" w:rsidRPr="00CE0ED1" w:rsidRDefault="008B2CC1" w:rsidP="00916EE2">
            <w:pPr>
              <w:jc w:val="right"/>
              <w:rPr>
                <w:rFonts w:ascii="Arial Black" w:hAnsi="Arial Black"/>
                <w:caps/>
                <w:sz w:val="15"/>
              </w:rPr>
            </w:pPr>
            <w:bookmarkStart w:id="0" w:name="Original"/>
            <w:bookmarkEnd w:id="0"/>
          </w:p>
        </w:tc>
      </w:tr>
      <w:tr w:rsidR="008B2CC1" w:rsidRPr="00CE0ED1" w14:paraId="272C07A0" w14:textId="77777777" w:rsidTr="00BC3767">
        <w:trPr>
          <w:trHeight w:hRule="exact" w:val="198"/>
        </w:trPr>
        <w:tc>
          <w:tcPr>
            <w:tcW w:w="9360" w:type="dxa"/>
            <w:gridSpan w:val="3"/>
            <w:tcMar>
              <w:left w:w="0" w:type="dxa"/>
              <w:right w:w="0" w:type="dxa"/>
            </w:tcMar>
            <w:vAlign w:val="bottom"/>
          </w:tcPr>
          <w:p w14:paraId="70311CD5" w14:textId="5878580B" w:rsidR="008B2CC1" w:rsidRPr="00CE0ED1" w:rsidRDefault="00CC5016" w:rsidP="00EE1D69">
            <w:pPr>
              <w:jc w:val="right"/>
              <w:rPr>
                <w:rFonts w:ascii="Arial Black" w:hAnsi="Arial Black"/>
                <w:caps/>
                <w:sz w:val="15"/>
              </w:rPr>
            </w:pPr>
            <w:r w:rsidRPr="00CE0ED1">
              <w:rPr>
                <w:rFonts w:ascii="Arial Black" w:hAnsi="Arial Black"/>
                <w:caps/>
                <w:sz w:val="15"/>
              </w:rPr>
              <w:t xml:space="preserve">INFORMATION NOTICE </w:t>
            </w:r>
            <w:r w:rsidRPr="00EE1D69">
              <w:rPr>
                <w:rFonts w:ascii="Arial Black" w:hAnsi="Arial Black"/>
                <w:caps/>
                <w:sz w:val="15"/>
              </w:rPr>
              <w:t>NO.</w:t>
            </w:r>
            <w:r w:rsidR="00EE1D69" w:rsidRPr="00EE1D69">
              <w:rPr>
                <w:rFonts w:ascii="Arial Black" w:hAnsi="Arial Black"/>
                <w:caps/>
                <w:sz w:val="15"/>
              </w:rPr>
              <w:t>9</w:t>
            </w:r>
            <w:r w:rsidR="009B2582" w:rsidRPr="00CE0ED1">
              <w:rPr>
                <w:rFonts w:ascii="Arial Black" w:hAnsi="Arial Black"/>
                <w:caps/>
                <w:sz w:val="15"/>
              </w:rPr>
              <w:t>/20</w:t>
            </w:r>
            <w:r w:rsidR="00500883" w:rsidRPr="00CE0ED1">
              <w:rPr>
                <w:rFonts w:ascii="Arial Black" w:hAnsi="Arial Black"/>
                <w:caps/>
                <w:sz w:val="15"/>
              </w:rPr>
              <w:t>2</w:t>
            </w:r>
            <w:r w:rsidR="00C17500">
              <w:rPr>
                <w:rFonts w:ascii="Arial Black" w:hAnsi="Arial Black"/>
                <w:caps/>
                <w:sz w:val="15"/>
              </w:rPr>
              <w:t>1</w:t>
            </w:r>
            <w:r w:rsidR="00A42DAF" w:rsidRPr="00CE0ED1">
              <w:rPr>
                <w:rFonts w:ascii="Arial Black" w:hAnsi="Arial Black"/>
                <w:caps/>
                <w:sz w:val="15"/>
              </w:rPr>
              <w:t xml:space="preserve"> </w:t>
            </w:r>
            <w:r w:rsidR="008B2CC1" w:rsidRPr="00CE0ED1">
              <w:rPr>
                <w:rFonts w:ascii="Arial Black" w:hAnsi="Arial Black"/>
                <w:caps/>
                <w:sz w:val="15"/>
              </w:rPr>
              <w:t xml:space="preserve"> </w:t>
            </w:r>
            <w:bookmarkStart w:id="1" w:name="Date"/>
            <w:bookmarkEnd w:id="1"/>
          </w:p>
        </w:tc>
      </w:tr>
    </w:tbl>
    <w:p w14:paraId="5F2D3C7F" w14:textId="77777777" w:rsidR="00CC5016" w:rsidRPr="00CE0ED1" w:rsidRDefault="006223DB" w:rsidP="0082042A">
      <w:pPr>
        <w:autoSpaceDE w:val="0"/>
        <w:autoSpaceDN w:val="0"/>
        <w:adjustRightInd w:val="0"/>
        <w:spacing w:before="1200"/>
        <w:rPr>
          <w:b/>
          <w:bCs/>
          <w:sz w:val="28"/>
          <w:szCs w:val="28"/>
        </w:rPr>
      </w:pPr>
      <w:r w:rsidRPr="00CE0ED1">
        <w:rPr>
          <w:b/>
          <w:bCs/>
          <w:sz w:val="28"/>
          <w:szCs w:val="28"/>
        </w:rPr>
        <w:t>Hague</w:t>
      </w:r>
      <w:r w:rsidR="00CC5016" w:rsidRPr="00CE0ED1">
        <w:rPr>
          <w:b/>
          <w:bCs/>
          <w:sz w:val="28"/>
          <w:szCs w:val="28"/>
        </w:rPr>
        <w:t xml:space="preserve"> </w:t>
      </w:r>
      <w:r w:rsidR="00EF0146" w:rsidRPr="00CE0ED1">
        <w:rPr>
          <w:b/>
          <w:bCs/>
          <w:sz w:val="28"/>
          <w:szCs w:val="28"/>
        </w:rPr>
        <w:t xml:space="preserve">Agreement </w:t>
      </w:r>
      <w:r w:rsidR="00CC5016" w:rsidRPr="00CE0ED1">
        <w:rPr>
          <w:b/>
          <w:bCs/>
          <w:sz w:val="28"/>
          <w:szCs w:val="28"/>
        </w:rPr>
        <w:t xml:space="preserve">Concerning the International Registration of </w:t>
      </w:r>
      <w:r w:rsidRPr="00CE0ED1">
        <w:rPr>
          <w:b/>
          <w:bCs/>
          <w:sz w:val="28"/>
          <w:szCs w:val="28"/>
        </w:rPr>
        <w:t>Industrial Designs</w:t>
      </w:r>
    </w:p>
    <w:p w14:paraId="6576B6E4" w14:textId="77777777" w:rsidR="001F1B95" w:rsidRPr="00CE0ED1" w:rsidRDefault="00213C02" w:rsidP="00523A01">
      <w:pPr>
        <w:autoSpaceDE w:val="0"/>
        <w:autoSpaceDN w:val="0"/>
        <w:adjustRightInd w:val="0"/>
        <w:spacing w:before="720" w:after="240"/>
        <w:rPr>
          <w:b/>
          <w:bCs/>
          <w:sz w:val="24"/>
          <w:szCs w:val="24"/>
        </w:rPr>
      </w:pPr>
      <w:r w:rsidRPr="00213C02">
        <w:rPr>
          <w:rFonts w:eastAsia="Arial"/>
          <w:b/>
          <w:bCs/>
          <w:sz w:val="24"/>
          <w:szCs w:val="24"/>
        </w:rPr>
        <w:t xml:space="preserve">Amendments to the Common Regulations </w:t>
      </w:r>
      <w:proofErr w:type="gramStart"/>
      <w:r w:rsidRPr="00213C02">
        <w:rPr>
          <w:rFonts w:eastAsia="Arial"/>
          <w:b/>
          <w:bCs/>
          <w:sz w:val="24"/>
          <w:szCs w:val="24"/>
        </w:rPr>
        <w:t>Under</w:t>
      </w:r>
      <w:proofErr w:type="gramEnd"/>
      <w:r w:rsidRPr="00213C02">
        <w:rPr>
          <w:rFonts w:eastAsia="Arial"/>
          <w:b/>
          <w:bCs/>
          <w:sz w:val="24"/>
          <w:szCs w:val="24"/>
        </w:rPr>
        <w:t xml:space="preserve"> the 1999 Act and the 1960 Act of the Hague Agreement</w:t>
      </w:r>
    </w:p>
    <w:p w14:paraId="1653321B" w14:textId="2E49F663" w:rsidR="008412D1" w:rsidRDefault="00213C02" w:rsidP="00AA2180">
      <w:pPr>
        <w:pStyle w:val="ONUME"/>
      </w:pPr>
      <w:proofErr w:type="gramStart"/>
      <w:r>
        <w:t>At its fort</w:t>
      </w:r>
      <w:r w:rsidR="00CE3AC2">
        <w:t>y-first (23</w:t>
      </w:r>
      <w:r w:rsidR="00CE3AC2" w:rsidRPr="00CE3AC2">
        <w:rPr>
          <w:vertAlign w:val="superscript"/>
        </w:rPr>
        <w:t>rd</w:t>
      </w:r>
      <w:r w:rsidR="00CE3AC2">
        <w:t xml:space="preserve"> </w:t>
      </w:r>
      <w:r>
        <w:t xml:space="preserve">ordinary) session, which took place in Geneva from </w:t>
      </w:r>
      <w:r w:rsidR="00CE3AC2">
        <w:t>Octo</w:t>
      </w:r>
      <w:r>
        <w:t>ber</w:t>
      </w:r>
      <w:r w:rsidR="00AA2180">
        <w:t> </w:t>
      </w:r>
      <w:r w:rsidR="00CE3AC2">
        <w:t>4</w:t>
      </w:r>
      <w:r w:rsidR="00AA2180">
        <w:t> </w:t>
      </w:r>
      <w:r>
        <w:t>to</w:t>
      </w:r>
      <w:r w:rsidR="00AA2180">
        <w:t> </w:t>
      </w:r>
      <w:r w:rsidR="00CE3AC2">
        <w:t>8,</w:t>
      </w:r>
      <w:r w:rsidR="00AA2180">
        <w:t> </w:t>
      </w:r>
      <w:r w:rsidR="00CE3AC2">
        <w:t>2021</w:t>
      </w:r>
      <w:r>
        <w:t>, the Assembly of the Hague Union adopted amendments to Rules</w:t>
      </w:r>
      <w:r w:rsidR="00AA2180">
        <w:t> </w:t>
      </w:r>
      <w:r w:rsidR="00CE3AC2">
        <w:t>5,</w:t>
      </w:r>
      <w:r w:rsidR="00AA2180">
        <w:t> </w:t>
      </w:r>
      <w:r w:rsidR="00CE3AC2">
        <w:t>17,</w:t>
      </w:r>
      <w:r w:rsidR="00AA2180">
        <w:t> </w:t>
      </w:r>
      <w:r>
        <w:t>21</w:t>
      </w:r>
      <w:r w:rsidR="00CE3AC2">
        <w:t xml:space="preserve">, 37 </w:t>
      </w:r>
      <w:r>
        <w:t>of the Common Regulations Under the 1999 Act and the 1960 Act of the</w:t>
      </w:r>
      <w:r w:rsidR="00AA2180">
        <w:t> </w:t>
      </w:r>
      <w:r>
        <w:t>Hague Agreement (hereinafter referred to as the “Common Regulations”)</w:t>
      </w:r>
      <w:r w:rsidR="00A72DAB">
        <w:t xml:space="preserve"> that will enter into force on </w:t>
      </w:r>
      <w:r w:rsidR="00CE3AC2">
        <w:t>Janua</w:t>
      </w:r>
      <w:r w:rsidR="00043E8C">
        <w:t>ry 1, 2022</w:t>
      </w:r>
      <w:r>
        <w:t>.</w:t>
      </w:r>
      <w:proofErr w:type="gramEnd"/>
    </w:p>
    <w:p w14:paraId="10B5F128" w14:textId="036109C0" w:rsidR="00A72DAB" w:rsidRDefault="00F22363" w:rsidP="008B5EFD">
      <w:pPr>
        <w:pStyle w:val="ONUME"/>
      </w:pPr>
      <w:r>
        <w:t>The ame</w:t>
      </w:r>
      <w:r w:rsidR="00BB2AD9">
        <w:t xml:space="preserve">nded texts of </w:t>
      </w:r>
      <w:r w:rsidR="005620D8">
        <w:t>the aforementioned rules</w:t>
      </w:r>
      <w:r w:rsidR="00113135">
        <w:t xml:space="preserve"> </w:t>
      </w:r>
      <w:proofErr w:type="gramStart"/>
      <w:r w:rsidR="00113135">
        <w:t>are reproduced</w:t>
      </w:r>
      <w:proofErr w:type="gramEnd"/>
      <w:r w:rsidR="00113135">
        <w:t xml:space="preserve"> in</w:t>
      </w:r>
      <w:r>
        <w:t xml:space="preserve"> </w:t>
      </w:r>
      <w:r w:rsidR="005620D8">
        <w:t xml:space="preserve">the Annex </w:t>
      </w:r>
      <w:r>
        <w:t>to this Information Notice.</w:t>
      </w:r>
      <w:r w:rsidR="00304398" w:rsidRPr="00304398">
        <w:t xml:space="preserve"> </w:t>
      </w:r>
      <w:r w:rsidR="001806B1">
        <w:t xml:space="preserve"> </w:t>
      </w:r>
      <w:r w:rsidR="00304398">
        <w:t>Background information concerning the</w:t>
      </w:r>
      <w:r w:rsidR="00B576F5">
        <w:t>se</w:t>
      </w:r>
      <w:r w:rsidR="00304398">
        <w:t xml:space="preserve"> ame</w:t>
      </w:r>
      <w:r w:rsidR="00B576F5">
        <w:t>ndments are</w:t>
      </w:r>
      <w:r w:rsidR="00304398">
        <w:t xml:space="preserve"> found in the</w:t>
      </w:r>
      <w:r w:rsidR="005B62DB">
        <w:t> </w:t>
      </w:r>
      <w:r w:rsidR="00304398">
        <w:t>Hagu</w:t>
      </w:r>
      <w:r w:rsidR="00196A5D">
        <w:t>e Union Assembly document H/A/41</w:t>
      </w:r>
      <w:r w:rsidR="00304398">
        <w:t>/1, which is available on the WIPO website at the following address:</w:t>
      </w:r>
      <w:r w:rsidR="008B5EFD">
        <w:t xml:space="preserve"> </w:t>
      </w:r>
      <w:r w:rsidR="00304398">
        <w:t xml:space="preserve"> </w:t>
      </w:r>
      <w:r w:rsidR="008B5EFD" w:rsidRPr="008B5EFD">
        <w:t>https://www.wipo.int/edocs/mdocs/govbody/en/h_a_41/h_a_41_1.pdf</w:t>
      </w:r>
      <w:r w:rsidR="00304398">
        <w:t xml:space="preserve">. </w:t>
      </w:r>
    </w:p>
    <w:p w14:paraId="2EF1399D" w14:textId="77777777" w:rsidR="00213C02" w:rsidRDefault="00213C02" w:rsidP="002642BF">
      <w:pPr>
        <w:pStyle w:val="Heading2"/>
      </w:pPr>
      <w:r>
        <w:t>E</w:t>
      </w:r>
      <w:r w:rsidR="00EA5598">
        <w:t>xcuse of delay in meeting time limits</w:t>
      </w:r>
      <w:r w:rsidR="00DB4CAC">
        <w:t xml:space="preserve"> (Rule 5)</w:t>
      </w:r>
    </w:p>
    <w:p w14:paraId="773C0AB5" w14:textId="77777777" w:rsidR="00213C02" w:rsidRPr="00213C02" w:rsidRDefault="00213C02" w:rsidP="00213C02"/>
    <w:p w14:paraId="5573B751" w14:textId="085E3B13" w:rsidR="00882712" w:rsidRDefault="00A72DAB" w:rsidP="00882712">
      <w:pPr>
        <w:pStyle w:val="ONUME"/>
      </w:pPr>
      <w:r>
        <w:t>The amendments to</w:t>
      </w:r>
      <w:r w:rsidR="00836DBA">
        <w:t xml:space="preserve"> Rule</w:t>
      </w:r>
      <w:r w:rsidR="00882712">
        <w:t xml:space="preserve"> 5</w:t>
      </w:r>
      <w:r w:rsidR="00836DBA">
        <w:t xml:space="preserve"> </w:t>
      </w:r>
      <w:r w:rsidR="00DF4B5A">
        <w:t>will</w:t>
      </w:r>
      <w:r w:rsidR="00836DBA">
        <w:t xml:space="preserve"> </w:t>
      </w:r>
      <w:r w:rsidR="00882712" w:rsidRPr="00807BE0">
        <w:t xml:space="preserve">provide </w:t>
      </w:r>
      <w:r w:rsidR="00F44BFF">
        <w:t>an interested party (</w:t>
      </w:r>
      <w:r w:rsidR="00F44BFF" w:rsidRPr="000F5B4B">
        <w:rPr>
          <w:i/>
        </w:rPr>
        <w:t>i.e</w:t>
      </w:r>
      <w:r w:rsidR="00F44BFF">
        <w:t>., applicants, holders, their representatives and Offices)</w:t>
      </w:r>
      <w:r w:rsidR="00882712" w:rsidRPr="00807BE0">
        <w:t xml:space="preserve"> with adequate relief</w:t>
      </w:r>
      <w:r w:rsidR="00DF4B5A">
        <w:t xml:space="preserve"> </w:t>
      </w:r>
      <w:r w:rsidR="00882712" w:rsidRPr="00807BE0">
        <w:t xml:space="preserve">if they failed to meet a time limit </w:t>
      </w:r>
      <w:r w:rsidR="00F44BFF">
        <w:t xml:space="preserve">specified in the Common Regulations to perform an action before the International Bureau </w:t>
      </w:r>
      <w:r w:rsidR="00882712" w:rsidRPr="00807BE0">
        <w:t xml:space="preserve">due to a </w:t>
      </w:r>
      <w:r w:rsidR="00882712" w:rsidRPr="00807BE0">
        <w:rPr>
          <w:i/>
        </w:rPr>
        <w:t>force majeure</w:t>
      </w:r>
      <w:r w:rsidR="00882712" w:rsidRPr="00807BE0">
        <w:t xml:space="preserve"> event, such as the COVID-19 pandemic. </w:t>
      </w:r>
    </w:p>
    <w:p w14:paraId="534C781D" w14:textId="0B7FE84F" w:rsidR="00E5344C" w:rsidRDefault="00F44BFF" w:rsidP="00E5344C">
      <w:pPr>
        <w:pStyle w:val="ONUME"/>
        <w:keepLines/>
      </w:pPr>
      <w:r>
        <w:t>Such</w:t>
      </w:r>
      <w:r w:rsidR="00E5344C" w:rsidRPr="00A27637">
        <w:t xml:space="preserve"> excuse</w:t>
      </w:r>
      <w:r>
        <w:t xml:space="preserve"> will be subject to the</w:t>
      </w:r>
      <w:r w:rsidR="00B15679">
        <w:t xml:space="preserve"> interested party submitting</w:t>
      </w:r>
      <w:r w:rsidR="00E5344C" w:rsidRPr="00A27637">
        <w:t xml:space="preserve"> evidence, to the satisfaction of the International Bureau</w:t>
      </w:r>
      <w:r w:rsidR="00E5344C">
        <w:t>,</w:t>
      </w:r>
      <w:r w:rsidR="00E5344C" w:rsidRPr="00A27637">
        <w:t xml:space="preserve"> </w:t>
      </w:r>
      <w:r w:rsidR="00B15679">
        <w:t>and performing the relevant action as soon as reasonably possible and not later than six months from the time limit concerned</w:t>
      </w:r>
      <w:r w:rsidR="00E5344C" w:rsidRPr="00A27637">
        <w:t>.</w:t>
      </w:r>
      <w:r w:rsidR="00E5344C">
        <w:t xml:space="preserve"> </w:t>
      </w:r>
    </w:p>
    <w:p w14:paraId="63D85A7B" w14:textId="2A19190C" w:rsidR="002642BF" w:rsidRDefault="00EA5598" w:rsidP="00D927FB">
      <w:pPr>
        <w:pStyle w:val="Heading2"/>
      </w:pPr>
      <w:r>
        <w:t xml:space="preserve">publication of </w:t>
      </w:r>
      <w:r w:rsidR="00FD529D">
        <w:t>an</w:t>
      </w:r>
      <w:r>
        <w:t xml:space="preserve"> international registration</w:t>
      </w:r>
      <w:r w:rsidR="00D85820">
        <w:t xml:space="preserve"> (Rule</w:t>
      </w:r>
      <w:r w:rsidR="00FD529D">
        <w:t>s</w:t>
      </w:r>
      <w:r w:rsidR="00D85820">
        <w:t xml:space="preserve"> 17</w:t>
      </w:r>
      <w:r w:rsidR="00FD529D">
        <w:t xml:space="preserve"> and 37</w:t>
      </w:r>
      <w:r w:rsidR="00D85820">
        <w:t>)</w:t>
      </w:r>
    </w:p>
    <w:p w14:paraId="7E141485" w14:textId="77777777" w:rsidR="00D927FB" w:rsidRPr="00D927FB" w:rsidRDefault="00D927FB" w:rsidP="00D927FB"/>
    <w:p w14:paraId="0D56B4B6" w14:textId="1B66C46D" w:rsidR="00FD529D" w:rsidRDefault="00FD529D" w:rsidP="002D07DD">
      <w:pPr>
        <w:pStyle w:val="ONUME"/>
      </w:pPr>
      <w:r>
        <w:t>Pursuant to Rule 17(1</w:t>
      </w:r>
      <w:proofErr w:type="gramStart"/>
      <w:r>
        <w:t>)(</w:t>
      </w:r>
      <w:proofErr w:type="gramEnd"/>
      <w:r>
        <w:t xml:space="preserve">iii) as in force at present, an international registration is published six months after the date of the international registration or as soon as possible thereafter, unless the applicant requested immediate publication or </w:t>
      </w:r>
      <w:r w:rsidR="0059235E">
        <w:t>deferred</w:t>
      </w:r>
      <w:r>
        <w:t xml:space="preserve"> publication.</w:t>
      </w:r>
    </w:p>
    <w:p w14:paraId="63642B79" w14:textId="33082AE8" w:rsidR="00882712" w:rsidRDefault="00FD529D" w:rsidP="002D07DD">
      <w:pPr>
        <w:pStyle w:val="ONUME"/>
      </w:pPr>
      <w:r>
        <w:t>The</w:t>
      </w:r>
      <w:r w:rsidR="00DB4CAC">
        <w:t xml:space="preserve"> amendment</w:t>
      </w:r>
      <w:r w:rsidR="000F5B4B">
        <w:t>s</w:t>
      </w:r>
      <w:r w:rsidR="00DB4CAC">
        <w:t xml:space="preserve"> to Rule 17 </w:t>
      </w:r>
      <w:r>
        <w:t>will extend this</w:t>
      </w:r>
      <w:r w:rsidR="002D07DD">
        <w:t xml:space="preserve"> standard publication period from six to</w:t>
      </w:r>
      <w:r w:rsidR="006B63DD">
        <w:t> </w:t>
      </w:r>
      <w:r w:rsidR="002D07DD">
        <w:t>12 months and introduce the possibility to request an earlier publication at any time before the publication of the international registration.</w:t>
      </w:r>
    </w:p>
    <w:p w14:paraId="14E4B639" w14:textId="1EB48A07" w:rsidR="00D927FB" w:rsidRPr="00D927FB" w:rsidRDefault="00CF6D80" w:rsidP="00D927FB">
      <w:pPr>
        <w:pStyle w:val="ONUME"/>
      </w:pPr>
      <w:r>
        <w:lastRenderedPageBreak/>
        <w:t>T</w:t>
      </w:r>
      <w:r w:rsidR="00213C02">
        <w:t xml:space="preserve">he </w:t>
      </w:r>
      <w:r w:rsidR="000C0AAE">
        <w:t>new</w:t>
      </w:r>
      <w:r w:rsidR="00DB4CAC">
        <w:t xml:space="preserve"> </w:t>
      </w:r>
      <w:r w:rsidR="002D07DD">
        <w:t>standard publication period of 12 months</w:t>
      </w:r>
      <w:r w:rsidR="00B01DA9">
        <w:t xml:space="preserve"> </w:t>
      </w:r>
      <w:r w:rsidR="000C0AAE">
        <w:t xml:space="preserve">will apply to </w:t>
      </w:r>
      <w:r w:rsidR="00213C02">
        <w:t>international applications that have a filing d</w:t>
      </w:r>
      <w:r w:rsidR="002D07DD">
        <w:t>ate on or after January 1, 2022</w:t>
      </w:r>
      <w:r w:rsidR="00213C02">
        <w:t>.</w:t>
      </w:r>
      <w:r w:rsidR="00FD529D">
        <w:t xml:space="preserve">  A separate information notice </w:t>
      </w:r>
      <w:proofErr w:type="gramStart"/>
      <w:r w:rsidR="00FD529D">
        <w:t xml:space="preserve">will be </w:t>
      </w:r>
      <w:r w:rsidR="0059235E">
        <w:t>issued</w:t>
      </w:r>
      <w:proofErr w:type="gramEnd"/>
      <w:r w:rsidR="0059235E">
        <w:t xml:space="preserve"> </w:t>
      </w:r>
      <w:r w:rsidR="00BB374F">
        <w:t>to explain the implementation of the amended Rule 17.</w:t>
      </w:r>
      <w:r w:rsidR="00FD529D">
        <w:t xml:space="preserve">  </w:t>
      </w:r>
    </w:p>
    <w:p w14:paraId="252F6673" w14:textId="77777777" w:rsidR="00EA5598" w:rsidRDefault="00EA5598" w:rsidP="00EA5598">
      <w:pPr>
        <w:pStyle w:val="Heading2"/>
      </w:pPr>
      <w:r>
        <w:t>recording of a change in ownership</w:t>
      </w:r>
      <w:r w:rsidR="00063197">
        <w:t xml:space="preserve"> (Rule 21)</w:t>
      </w:r>
    </w:p>
    <w:p w14:paraId="267A1708" w14:textId="77777777" w:rsidR="00EA5598" w:rsidRDefault="00EA5598" w:rsidP="00EA5598"/>
    <w:p w14:paraId="34D24BCC" w14:textId="29FAEC48" w:rsidR="00256773" w:rsidRPr="00351482" w:rsidRDefault="00256773" w:rsidP="009D1829">
      <w:pPr>
        <w:pStyle w:val="ONUME"/>
      </w:pPr>
      <w:r>
        <w:t xml:space="preserve">The amendments to Rule 21 </w:t>
      </w:r>
      <w:r w:rsidR="00504729">
        <w:t>w</w:t>
      </w:r>
      <w:r w:rsidRPr="00A27637">
        <w:t>ill enable the</w:t>
      </w:r>
      <w:r>
        <w:t> </w:t>
      </w:r>
      <w:r w:rsidRPr="00A27637">
        <w:t>International Bureau to record the new owner as the holder of an international registration where the request is presented and signed by the new owner</w:t>
      </w:r>
      <w:r w:rsidR="008711CE">
        <w:t>, if that request</w:t>
      </w:r>
      <w:r w:rsidRPr="00A27637">
        <w:t xml:space="preserve"> </w:t>
      </w:r>
      <w:proofErr w:type="gramStart"/>
      <w:r w:rsidRPr="00A27637">
        <w:t>is accompanied</w:t>
      </w:r>
      <w:proofErr w:type="gramEnd"/>
      <w:r w:rsidRPr="00A27637">
        <w:t xml:space="preserve"> by an assignment document or </w:t>
      </w:r>
      <w:r w:rsidRPr="00351482">
        <w:t xml:space="preserve">other document sufficient to provide evidence for the recording of the change.  </w:t>
      </w:r>
    </w:p>
    <w:p w14:paraId="02B2AC4D" w14:textId="0F1FF26E" w:rsidR="00256773" w:rsidRDefault="00256773" w:rsidP="00D01AAB">
      <w:pPr>
        <w:pStyle w:val="ONUME"/>
      </w:pPr>
      <w:r>
        <w:t xml:space="preserve">The </w:t>
      </w:r>
      <w:r w:rsidR="00EB2F95">
        <w:t xml:space="preserve">amendments </w:t>
      </w:r>
      <w:r w:rsidR="008D2DD6">
        <w:t xml:space="preserve">will </w:t>
      </w:r>
      <w:r w:rsidR="00EB2F95">
        <w:t>alleviate</w:t>
      </w:r>
      <w:r w:rsidR="00E94F8D">
        <w:t xml:space="preserve"> a significant burden on new owners in the situation where the signature of the holder </w:t>
      </w:r>
      <w:proofErr w:type="gramStart"/>
      <w:r w:rsidR="00E94F8D">
        <w:t>could not be obtained</w:t>
      </w:r>
      <w:proofErr w:type="gramEnd"/>
      <w:r w:rsidR="00D01AAB">
        <w:t>.</w:t>
      </w:r>
    </w:p>
    <w:p w14:paraId="06BB7983" w14:textId="0209129C" w:rsidR="005D0E39" w:rsidRDefault="003776BD" w:rsidP="005D0E39">
      <w:pPr>
        <w:pStyle w:val="Endofdocument-Annex"/>
        <w:spacing w:before="480"/>
        <w:jc w:val="both"/>
        <w:sectPr w:rsidR="005D0E39" w:rsidSect="005D0E39">
          <w:headerReference w:type="even" r:id="rId9"/>
          <w:headerReference w:type="default" r:id="rId10"/>
          <w:endnotePr>
            <w:numFmt w:val="decimal"/>
          </w:endnotePr>
          <w:pgSz w:w="11907" w:h="16840" w:code="9"/>
          <w:pgMar w:top="567" w:right="1134" w:bottom="1418" w:left="1418" w:header="510" w:footer="1021" w:gutter="0"/>
          <w:pgNumType w:start="1"/>
          <w:cols w:space="720"/>
          <w:titlePg/>
          <w:docGrid w:linePitch="299"/>
        </w:sectPr>
      </w:pPr>
      <w:r>
        <w:t>November</w:t>
      </w:r>
      <w:r w:rsidR="00A72DAB">
        <w:t xml:space="preserve"> </w:t>
      </w:r>
      <w:r w:rsidR="00EE1D69">
        <w:t>2</w:t>
      </w:r>
      <w:r w:rsidR="00587DDC">
        <w:t>9</w:t>
      </w:r>
      <w:bookmarkStart w:id="2" w:name="_GoBack"/>
      <w:bookmarkEnd w:id="2"/>
      <w:r w:rsidR="00D3555E" w:rsidRPr="00CE0ED1">
        <w:t>,</w:t>
      </w:r>
      <w:r w:rsidR="007F45DD" w:rsidRPr="00CE0ED1">
        <w:t xml:space="preserve"> 20</w:t>
      </w:r>
      <w:r>
        <w:t>21</w:t>
      </w:r>
      <w:r w:rsidR="005D0E39">
        <w:t xml:space="preserve"> </w:t>
      </w:r>
    </w:p>
    <w:p w14:paraId="26994DC4" w14:textId="77777777" w:rsidR="009F345B" w:rsidRDefault="009F345B" w:rsidP="005D0E39">
      <w:pPr>
        <w:pStyle w:val="Endofdocument-Annex"/>
        <w:spacing w:before="480"/>
        <w:jc w:val="both"/>
        <w:rPr>
          <w:rFonts w:eastAsia="MS Mincho"/>
          <w:b/>
          <w:bCs/>
          <w:szCs w:val="22"/>
          <w:lang w:eastAsia="en-US"/>
        </w:rPr>
        <w:sectPr w:rsidR="009F345B" w:rsidSect="009F345B">
          <w:headerReference w:type="default" r:id="rId11"/>
          <w:headerReference w:type="first" r:id="rId12"/>
          <w:endnotePr>
            <w:numFmt w:val="decimal"/>
          </w:endnotePr>
          <w:type w:val="continuous"/>
          <w:pgSz w:w="11907" w:h="16840" w:code="9"/>
          <w:pgMar w:top="567" w:right="1134" w:bottom="1418" w:left="1418" w:header="510" w:footer="1021" w:gutter="0"/>
          <w:pgNumType w:start="2"/>
          <w:cols w:space="720"/>
          <w:titlePg/>
          <w:docGrid w:linePitch="299"/>
        </w:sectPr>
      </w:pPr>
    </w:p>
    <w:p w14:paraId="67929EB3" w14:textId="6D97C2FB" w:rsidR="001A4CC7" w:rsidRPr="00A27637" w:rsidRDefault="005D0E39" w:rsidP="005D0E39">
      <w:pPr>
        <w:tabs>
          <w:tab w:val="center" w:pos="4677"/>
          <w:tab w:val="right" w:pos="9355"/>
        </w:tabs>
        <w:spacing w:before="720"/>
        <w:rPr>
          <w:rFonts w:eastAsia="MS Mincho"/>
          <w:b/>
          <w:bCs/>
          <w:szCs w:val="22"/>
          <w:lang w:eastAsia="en-US"/>
        </w:rPr>
      </w:pPr>
      <w:r>
        <w:rPr>
          <w:rFonts w:eastAsia="MS Mincho"/>
          <w:b/>
          <w:bCs/>
          <w:szCs w:val="22"/>
          <w:lang w:eastAsia="en-US"/>
        </w:rPr>
        <w:lastRenderedPageBreak/>
        <w:tab/>
      </w:r>
      <w:r w:rsidR="001A4CC7" w:rsidRPr="00A27637">
        <w:rPr>
          <w:rFonts w:eastAsia="MS Mincho"/>
          <w:b/>
          <w:bCs/>
          <w:szCs w:val="22"/>
          <w:lang w:eastAsia="en-US"/>
        </w:rPr>
        <w:t>Common Regulations</w:t>
      </w:r>
      <w:r>
        <w:rPr>
          <w:rFonts w:eastAsia="MS Mincho"/>
          <w:b/>
          <w:bCs/>
          <w:szCs w:val="22"/>
          <w:lang w:eastAsia="en-US"/>
        </w:rPr>
        <w:tab/>
      </w:r>
    </w:p>
    <w:p w14:paraId="7EDF24FF" w14:textId="77777777" w:rsidR="001A4CC7" w:rsidRPr="00A27637" w:rsidRDefault="001A4CC7" w:rsidP="001A4CC7">
      <w:pPr>
        <w:autoSpaceDE w:val="0"/>
        <w:autoSpaceDN w:val="0"/>
        <w:adjustRightInd w:val="0"/>
        <w:jc w:val="center"/>
        <w:rPr>
          <w:rFonts w:eastAsia="MS Mincho"/>
          <w:b/>
          <w:bCs/>
          <w:szCs w:val="22"/>
          <w:lang w:eastAsia="en-US"/>
        </w:rPr>
      </w:pPr>
      <w:r w:rsidRPr="00A27637">
        <w:rPr>
          <w:rFonts w:eastAsia="MS Mincho"/>
          <w:b/>
          <w:bCs/>
          <w:szCs w:val="22"/>
          <w:lang w:eastAsia="en-US"/>
        </w:rPr>
        <w:t>Under the 1999 Act and the 1960 Act</w:t>
      </w:r>
    </w:p>
    <w:p w14:paraId="519B4106" w14:textId="77777777" w:rsidR="001A4CC7" w:rsidRPr="00A27637" w:rsidRDefault="001A4CC7" w:rsidP="001A4CC7">
      <w:pPr>
        <w:autoSpaceDE w:val="0"/>
        <w:autoSpaceDN w:val="0"/>
        <w:adjustRightInd w:val="0"/>
        <w:jc w:val="center"/>
        <w:rPr>
          <w:rFonts w:eastAsia="MS Mincho"/>
          <w:b/>
          <w:bCs/>
          <w:szCs w:val="22"/>
          <w:lang w:eastAsia="en-US"/>
        </w:rPr>
      </w:pPr>
      <w:proofErr w:type="gramStart"/>
      <w:r w:rsidRPr="00A27637">
        <w:rPr>
          <w:rFonts w:eastAsia="MS Mincho"/>
          <w:b/>
          <w:bCs/>
          <w:szCs w:val="22"/>
          <w:lang w:eastAsia="en-US"/>
        </w:rPr>
        <w:t>of</w:t>
      </w:r>
      <w:proofErr w:type="gramEnd"/>
      <w:r w:rsidRPr="00A27637">
        <w:rPr>
          <w:rFonts w:eastAsia="MS Mincho"/>
          <w:b/>
          <w:bCs/>
          <w:szCs w:val="22"/>
          <w:lang w:eastAsia="en-US"/>
        </w:rPr>
        <w:t xml:space="preserve"> the Hague Agreement</w:t>
      </w:r>
    </w:p>
    <w:p w14:paraId="4C1A5CB8" w14:textId="77777777" w:rsidR="001A4CC7" w:rsidRPr="00A27637" w:rsidRDefault="001A4CC7" w:rsidP="001A4CC7">
      <w:pPr>
        <w:spacing w:before="240"/>
        <w:jc w:val="center"/>
        <w:rPr>
          <w:rFonts w:eastAsia="MS Mincho"/>
          <w:szCs w:val="22"/>
          <w:lang w:eastAsia="en-US"/>
        </w:rPr>
      </w:pPr>
      <w:r w:rsidRPr="00A27637">
        <w:rPr>
          <w:rFonts w:eastAsia="MS Mincho"/>
          <w:szCs w:val="22"/>
          <w:lang w:eastAsia="en-US"/>
        </w:rPr>
        <w:t>(</w:t>
      </w:r>
      <w:proofErr w:type="gramStart"/>
      <w:r w:rsidRPr="00A27637">
        <w:rPr>
          <w:rFonts w:eastAsia="MS Mincho"/>
          <w:szCs w:val="22"/>
          <w:lang w:eastAsia="en-US"/>
        </w:rPr>
        <w:t>as</w:t>
      </w:r>
      <w:proofErr w:type="gramEnd"/>
      <w:r w:rsidRPr="00A27637">
        <w:rPr>
          <w:rFonts w:eastAsia="MS Mincho"/>
          <w:szCs w:val="22"/>
          <w:lang w:eastAsia="en-US"/>
        </w:rPr>
        <w:t xml:space="preserve"> in force</w:t>
      </w:r>
      <w:r w:rsidR="00CB6B08">
        <w:rPr>
          <w:rFonts w:eastAsia="MS Mincho"/>
          <w:szCs w:val="22"/>
          <w:lang w:eastAsia="en-US"/>
        </w:rPr>
        <w:t xml:space="preserve"> on </w:t>
      </w:r>
      <w:r w:rsidR="0018087C">
        <w:rPr>
          <w:rFonts w:eastAsia="MS Mincho"/>
          <w:szCs w:val="22"/>
          <w:lang w:eastAsia="en-US"/>
        </w:rPr>
        <w:t>January 1, 2022</w:t>
      </w:r>
      <w:r w:rsidRPr="00A27637">
        <w:rPr>
          <w:rFonts w:eastAsia="MS Mincho"/>
          <w:szCs w:val="22"/>
          <w:lang w:eastAsia="en-US"/>
        </w:rPr>
        <w:t>)</w:t>
      </w:r>
    </w:p>
    <w:p w14:paraId="2A63DB02" w14:textId="77777777" w:rsidR="00A5169C" w:rsidRPr="00A27637" w:rsidRDefault="00A5169C" w:rsidP="00A5169C">
      <w:pPr>
        <w:spacing w:before="240" w:after="240"/>
        <w:jc w:val="center"/>
        <w:rPr>
          <w:rFonts w:eastAsia="Times New Roman"/>
          <w:szCs w:val="22"/>
          <w:lang w:val="en-GB" w:eastAsia="ja-JP"/>
        </w:rPr>
      </w:pPr>
      <w:r w:rsidRPr="00A27637">
        <w:rPr>
          <w:rFonts w:eastAsia="Times New Roman"/>
          <w:szCs w:val="22"/>
          <w:lang w:val="en-GB" w:eastAsia="ja-JP"/>
        </w:rPr>
        <w:t>[…]</w:t>
      </w:r>
    </w:p>
    <w:p w14:paraId="53D59F3C" w14:textId="77777777" w:rsidR="00A5169C" w:rsidRPr="00FB14DA" w:rsidRDefault="00A5169C" w:rsidP="00A5169C">
      <w:pPr>
        <w:spacing w:before="480" w:after="240"/>
        <w:jc w:val="center"/>
        <w:rPr>
          <w:rFonts w:eastAsia="MS Mincho"/>
          <w:bCs/>
          <w:i/>
          <w:szCs w:val="22"/>
          <w:lang w:eastAsia="en-US"/>
        </w:rPr>
      </w:pPr>
      <w:r w:rsidRPr="00FB14DA">
        <w:rPr>
          <w:rFonts w:eastAsia="MS Mincho"/>
          <w:bCs/>
          <w:i/>
          <w:szCs w:val="22"/>
          <w:lang w:eastAsia="en-US"/>
        </w:rPr>
        <w:t>CHAPTER 1</w:t>
      </w:r>
    </w:p>
    <w:p w14:paraId="454AB3E3" w14:textId="77777777" w:rsidR="00A5169C" w:rsidRPr="00FB14DA" w:rsidRDefault="00A5169C" w:rsidP="00A5169C">
      <w:pPr>
        <w:jc w:val="center"/>
        <w:rPr>
          <w:rFonts w:eastAsia="MS Mincho"/>
          <w:bCs/>
          <w:i/>
          <w:szCs w:val="22"/>
          <w:lang w:eastAsia="en-US"/>
        </w:rPr>
      </w:pPr>
      <w:r w:rsidRPr="00FB14DA">
        <w:rPr>
          <w:rFonts w:eastAsia="MS Mincho"/>
          <w:bCs/>
          <w:i/>
          <w:szCs w:val="22"/>
          <w:lang w:eastAsia="en-US"/>
        </w:rPr>
        <w:t>GENERAL PROVISIONS</w:t>
      </w:r>
    </w:p>
    <w:p w14:paraId="5DE3E54D" w14:textId="77777777" w:rsidR="00A5169C" w:rsidRPr="00C06AB0" w:rsidRDefault="00A5169C" w:rsidP="00A5169C">
      <w:pPr>
        <w:spacing w:before="240"/>
        <w:jc w:val="center"/>
        <w:rPr>
          <w:rFonts w:eastAsia="Times New Roman"/>
          <w:szCs w:val="22"/>
          <w:lang w:eastAsia="ja-JP"/>
        </w:rPr>
      </w:pPr>
      <w:r w:rsidRPr="00A27637">
        <w:rPr>
          <w:rFonts w:eastAsia="Times New Roman"/>
          <w:szCs w:val="22"/>
          <w:lang w:val="en-GB" w:eastAsia="ja-JP"/>
        </w:rPr>
        <w:t>[…]</w:t>
      </w:r>
    </w:p>
    <w:p w14:paraId="0AE0B303" w14:textId="77777777" w:rsidR="00A5169C" w:rsidRPr="00896B7D" w:rsidRDefault="00A5169C" w:rsidP="00896B7D">
      <w:pPr>
        <w:pStyle w:val="Heading4"/>
        <w:jc w:val="center"/>
      </w:pPr>
      <w:r w:rsidRPr="00896B7D">
        <w:t>Rule 5</w:t>
      </w:r>
    </w:p>
    <w:p w14:paraId="69402D1D" w14:textId="3DC43E04" w:rsidR="00A5169C" w:rsidRDefault="00A5169C" w:rsidP="00896B7D">
      <w:pPr>
        <w:pStyle w:val="Heading4"/>
        <w:jc w:val="center"/>
      </w:pPr>
      <w:r w:rsidRPr="00896B7D">
        <w:t>Excuse of Delay in Meeting Time Limits</w:t>
      </w:r>
    </w:p>
    <w:p w14:paraId="1964E561" w14:textId="601932D7" w:rsidR="00A5169C" w:rsidRPr="004E1841" w:rsidRDefault="00A5169C" w:rsidP="00CF1DA5">
      <w:pPr>
        <w:tabs>
          <w:tab w:val="left" w:pos="810"/>
          <w:tab w:val="left" w:pos="990"/>
        </w:tabs>
        <w:spacing w:before="240"/>
        <w:ind w:firstLine="540"/>
        <w:outlineLvl w:val="3"/>
        <w:rPr>
          <w:del w:id="3" w:author="ST LEGER Nathalie" w:date="2020-11-30T09:48:00Z"/>
        </w:rPr>
      </w:pPr>
      <w:proofErr w:type="gramStart"/>
      <w:r>
        <w:t>(</w:t>
      </w:r>
      <w:r w:rsidRPr="004E1841">
        <w:t>1)</w:t>
      </w:r>
      <w:r w:rsidR="003048C6">
        <w:tab/>
      </w:r>
      <w:r w:rsidR="005218B9">
        <w:tab/>
      </w:r>
      <w:ins w:id="4" w:author="DUMITRU Elena" w:date="2021-11-01T17:04:00Z">
        <w:r w:rsidR="00A83D48">
          <w:t>[</w:t>
        </w:r>
      </w:ins>
      <w:ins w:id="5" w:author="WEISS Silke" w:date="2021-08-06T15:46:00Z">
        <w:r w:rsidR="00AE58D4" w:rsidRPr="00A83D48">
          <w:rPr>
            <w:i/>
          </w:rPr>
          <w:t>Excuse</w:t>
        </w:r>
        <w:r w:rsidR="00AE58D4">
          <w:t xml:space="preserve"> </w:t>
        </w:r>
      </w:ins>
      <w:ins w:id="6" w:author="ST LEGER Nathalie" w:date="2020-11-30T10:31:00Z">
        <w:r w:rsidRPr="004E1841">
          <w:rPr>
            <w:i/>
            <w:szCs w:val="22"/>
          </w:rPr>
          <w:t>of</w:t>
        </w:r>
      </w:ins>
      <w:ins w:id="7" w:author="OKUTOMI Hiroshi" w:date="2020-11-27T14:37:00Z">
        <w:r w:rsidRPr="004E1841">
          <w:rPr>
            <w:i/>
            <w:szCs w:val="22"/>
          </w:rPr>
          <w:t xml:space="preserve"> Delay in Meeting Time Limits due to Force Majeure Reasons</w:t>
        </w:r>
      </w:ins>
      <w:ins w:id="8" w:author="OKUTOMI Hiroshi" w:date="2020-08-15T15:27:00Z">
        <w:r w:rsidRPr="00FC13C1">
          <w:t>]</w:t>
        </w:r>
        <w:r w:rsidRPr="004E1841">
          <w:t> </w:t>
        </w:r>
      </w:ins>
      <w:ins w:id="9" w:author="ST LEGER Nathalie" w:date="2021-05-18T17:00:00Z">
        <w:r>
          <w:t> </w:t>
        </w:r>
      </w:ins>
      <w:ins w:id="10" w:author="OKUTOMI Hiroshi" w:date="2020-08-15T15:27:00Z">
        <w:r w:rsidRPr="004E1841">
          <w:t>Failure by an interested party to meet a time limit specified in the Regulations to perform an action before the International Bureau shall be excused if the interested party submits evidence showing, to the satisfaction of the International Bureau, that such failure was due to war, revolution, civil disorder, strike, natural calamity</w:t>
        </w:r>
      </w:ins>
      <w:ins w:id="11" w:author="OKUTOMI Hiroshi" w:date="2020-11-27T14:39:00Z">
        <w:r w:rsidRPr="004E1841">
          <w:t xml:space="preserve">, </w:t>
        </w:r>
      </w:ins>
      <w:ins w:id="12" w:author="DUMITRU Elena" w:date="2020-12-14T14:54:00Z">
        <w:r w:rsidRPr="004E1841">
          <w:t xml:space="preserve">epidemic, </w:t>
        </w:r>
      </w:ins>
      <w:ins w:id="13" w:author="OKUTOMI Hiroshi" w:date="2020-11-27T14:39:00Z">
        <w:r w:rsidRPr="004E1841">
          <w:rPr>
            <w:szCs w:val="22"/>
          </w:rPr>
          <w:t>irregularities in postal, delivery or electronic communication services owing to circumstances beyond the control of the interested party</w:t>
        </w:r>
      </w:ins>
      <w:ins w:id="14" w:author="OKUTOMI Hiroshi" w:date="2020-08-15T15:27:00Z">
        <w:r w:rsidRPr="004E1841">
          <w:t xml:space="preserve"> or other </w:t>
        </w:r>
        <w:r w:rsidRPr="004E1841">
          <w:rPr>
            <w:i/>
          </w:rPr>
          <w:t>force majeure</w:t>
        </w:r>
        <w:r w:rsidRPr="004E1841">
          <w:t xml:space="preserve"> reason</w:t>
        </w:r>
      </w:ins>
      <w:ins w:id="15" w:author="OKUTOMI Hiroshi" w:date="2020-11-27T14:40:00Z">
        <w:r w:rsidRPr="004E1841">
          <w:t>.</w:t>
        </w:r>
      </w:ins>
      <w:del w:id="16" w:author="FRICOT Karine" w:date="2021-11-17T15:57:00Z">
        <w:r w:rsidR="006B63DD" w:rsidDel="001E1A95">
          <w:delText xml:space="preserve"> </w:delText>
        </w:r>
      </w:del>
      <w:del w:id="17" w:author="WEISS Silke" w:date="2020-06-15T07:38:00Z">
        <w:r w:rsidRPr="00741247">
          <w:delText>[</w:delText>
        </w:r>
        <w:r w:rsidRPr="004E1841">
          <w:rPr>
            <w:i/>
          </w:rPr>
          <w:delText>Communications Sent Through a Postal Service</w:delText>
        </w:r>
        <w:r w:rsidRPr="00741247">
          <w:delText>]</w:delText>
        </w:r>
        <w:r w:rsidRPr="004E1841">
          <w:rPr>
            <w:i/>
          </w:rPr>
          <w:delText xml:space="preserve"> </w:delText>
        </w:r>
        <w:r w:rsidRPr="004E1841">
          <w:delText xml:space="preserve">Failure by an interested party to meet a time limit for a communication addressed to the International Bureau and mailed through a postal service shall be excused if the interested party submits evidence showing, to the satisfaction of the International Bureau, </w:delText>
        </w:r>
      </w:del>
      <w:proofErr w:type="gramEnd"/>
    </w:p>
    <w:p w14:paraId="4EC08637" w14:textId="281AC329" w:rsidR="00A5169C" w:rsidRDefault="00A83D48" w:rsidP="00EE1D69">
      <w:pPr>
        <w:tabs>
          <w:tab w:val="left" w:pos="990"/>
        </w:tabs>
        <w:outlineLvl w:val="3"/>
      </w:pPr>
      <w:del w:id="18" w:author="FRICOT Karine" w:date="2021-11-17T15:56:00Z">
        <w:r w:rsidDel="001E1A95">
          <w:tab/>
        </w:r>
        <w:r w:rsidDel="001E1A95">
          <w:tab/>
        </w:r>
      </w:del>
      <w:del w:id="19" w:author="WEISS Silke" w:date="2020-06-15T07:38:00Z">
        <w:r w:rsidR="00A5169C" w:rsidRPr="004E1841">
          <w:delText>(i)</w:delText>
        </w:r>
      </w:del>
      <w:r w:rsidR="00A5169C">
        <w:tab/>
      </w:r>
      <w:del w:id="20" w:author="WEISS Silke" w:date="2020-06-15T07:38:00Z">
        <w:r w:rsidR="00A5169C" w:rsidRPr="004E1841">
          <w:delText>that the communication was mailed at least five days prior to the expiry of the time limit, or, where the postal service was, on any of the ten days preceding the day of expiry of the time limit, interrupted on account of war, revolution, civil disorder, strike, natural calamity, or other like reason, that the communication was mailed not later than five days after postal service was resumed,</w:delText>
        </w:r>
      </w:del>
    </w:p>
    <w:p w14:paraId="530E48D4" w14:textId="0004DE5F" w:rsidR="006B63DD" w:rsidRDefault="00A83D48" w:rsidP="00EE1D69">
      <w:pPr>
        <w:tabs>
          <w:tab w:val="left" w:pos="720"/>
          <w:tab w:val="left" w:pos="900"/>
        </w:tabs>
        <w:outlineLvl w:val="3"/>
      </w:pPr>
      <w:del w:id="21" w:author="DUMITRU Elena" w:date="2021-11-04T17:54:00Z">
        <w:r w:rsidDel="003048C6">
          <w:tab/>
        </w:r>
        <w:r w:rsidDel="003048C6">
          <w:tab/>
        </w:r>
        <w:r w:rsidR="006B63DD" w:rsidDel="003048C6">
          <w:tab/>
        </w:r>
      </w:del>
      <w:del w:id="22" w:author="WEISS Silke" w:date="2020-06-15T07:38:00Z">
        <w:r w:rsidR="00A5169C" w:rsidRPr="004E1841">
          <w:delText>(ii)</w:delText>
        </w:r>
      </w:del>
      <w:del w:id="23" w:author="DUMITRU Elena" w:date="2021-11-04T14:59:00Z">
        <w:r w:rsidDel="00AC1B9D">
          <w:tab/>
        </w:r>
      </w:del>
      <w:del w:id="24" w:author="WEISS Silke" w:date="2020-06-15T07:38:00Z">
        <w:r w:rsidR="00A5169C" w:rsidRPr="004E1841">
          <w:delText xml:space="preserve">that the mailing of the communication was registered, or details of the mailing were recorded, by the postal service at the time of mailing, and </w:delText>
        </w:r>
      </w:del>
    </w:p>
    <w:p w14:paraId="2F46251B" w14:textId="6FE448D1" w:rsidR="006B63DD" w:rsidRDefault="006B63DD" w:rsidP="00EE1D69">
      <w:pPr>
        <w:tabs>
          <w:tab w:val="left" w:pos="720"/>
          <w:tab w:val="left" w:pos="900"/>
        </w:tabs>
        <w:outlineLvl w:val="3"/>
      </w:pPr>
      <w:del w:id="25" w:author="DUMITRU Elena" w:date="2021-11-04T17:54:00Z">
        <w:r w:rsidDel="003048C6">
          <w:tab/>
        </w:r>
        <w:r w:rsidDel="003048C6">
          <w:tab/>
        </w:r>
        <w:r w:rsidDel="003048C6">
          <w:tab/>
        </w:r>
        <w:r w:rsidR="00A5169C" w:rsidRPr="004E1841" w:rsidDel="003048C6">
          <w:delText>(iii)</w:delText>
        </w:r>
      </w:del>
      <w:del w:id="26" w:author="DUMITRU Elena" w:date="2021-11-04T14:59:00Z">
        <w:r w:rsidDel="00AC1B9D">
          <w:tab/>
        </w:r>
      </w:del>
      <w:del w:id="27" w:author="DUMITRU Elena" w:date="2021-11-04T17:54:00Z">
        <w:r w:rsidR="00A5169C" w:rsidRPr="004E1841" w:rsidDel="003048C6">
          <w:delText xml:space="preserve">in </w:delText>
        </w:r>
      </w:del>
      <w:del w:id="28" w:author="WEISS Silke" w:date="2020-06-15T07:38:00Z">
        <w:r w:rsidR="00A5169C" w:rsidRPr="004E1841">
          <w:delText>cases where not all classes of mail normally reach the International Bureau within two days of mailing, that the communication was mailed by a class of mail which normally reaches the International Bureau within two days of mailing or by airmail.</w:delText>
        </w:r>
      </w:del>
    </w:p>
    <w:p w14:paraId="10A69303" w14:textId="77777777" w:rsidR="006B63DD" w:rsidRDefault="006B63DD" w:rsidP="009244FF">
      <w:pPr>
        <w:tabs>
          <w:tab w:val="left" w:pos="720"/>
          <w:tab w:val="left" w:pos="900"/>
        </w:tabs>
        <w:ind w:firstLine="270"/>
        <w:outlineLvl w:val="3"/>
      </w:pPr>
      <w:r>
        <w:tab/>
      </w:r>
    </w:p>
    <w:p w14:paraId="3FEEDB41" w14:textId="434A8A68" w:rsidR="006B63DD" w:rsidDel="009C4A0B" w:rsidRDefault="00A5169C" w:rsidP="00CF1DA5">
      <w:pPr>
        <w:tabs>
          <w:tab w:val="left" w:pos="720"/>
          <w:tab w:val="left" w:pos="990"/>
        </w:tabs>
        <w:ind w:firstLine="540"/>
        <w:outlineLvl w:val="3"/>
        <w:rPr>
          <w:del w:id="29" w:author="FRICOT Karine" w:date="2021-11-17T15:59:00Z"/>
        </w:rPr>
      </w:pPr>
      <w:r w:rsidRPr="004E1841">
        <w:t>(2)</w:t>
      </w:r>
      <w:r w:rsidRPr="004E1841">
        <w:rPr>
          <w:i/>
        </w:rPr>
        <w:tab/>
      </w:r>
      <w:ins w:id="30" w:author="DUMITRU Elena" w:date="2021-11-04T15:00:00Z">
        <w:r w:rsidR="00AC1B9D" w:rsidRPr="00FC13C1">
          <w:t>[</w:t>
        </w:r>
        <w:r w:rsidR="00AC1B9D" w:rsidRPr="004E1841">
          <w:rPr>
            <w:i/>
          </w:rPr>
          <w:t>Waiver of Evidence; Statement in Lieu of Evidence</w:t>
        </w:r>
        <w:r w:rsidR="00AC1B9D" w:rsidRPr="00FC13C1">
          <w:t>]</w:t>
        </w:r>
        <w:proofErr w:type="gramStart"/>
        <w:r w:rsidR="00AC1B9D">
          <w:rPr>
            <w:i/>
          </w:rPr>
          <w:t>  </w:t>
        </w:r>
        <w:r w:rsidR="00AC1B9D" w:rsidRPr="004E1841">
          <w:t>The</w:t>
        </w:r>
        <w:proofErr w:type="gramEnd"/>
        <w:r w:rsidR="00AC1B9D" w:rsidRPr="004E1841">
          <w:t xml:space="preserve"> International Bureau may waive the requirement under paragraph (1) concerning the submission of evidence.  In such a case, the interested party must submit a statement that the failure to meet the time limit was due to the reason for which the International Bureau waived the requirement concerning the submission of evidence.</w:t>
        </w:r>
        <w:del w:id="31" w:author="FRICOT Karine" w:date="2021-11-17T15:57:00Z">
          <w:r w:rsidR="00AC1B9D" w:rsidRPr="00741247" w:rsidDel="009C4A0B">
            <w:delText xml:space="preserve"> </w:delText>
          </w:r>
        </w:del>
      </w:ins>
      <w:del w:id="32" w:author="WEISS Silke" w:date="2020-06-15T07:39:00Z">
        <w:r w:rsidRPr="00741247">
          <w:delText>[</w:delText>
        </w:r>
        <w:r w:rsidRPr="004E1841">
          <w:rPr>
            <w:i/>
          </w:rPr>
          <w:delText>Communications Sent Through a Delivery Service</w:delText>
        </w:r>
        <w:r w:rsidRPr="00741247">
          <w:delText xml:space="preserve">] </w:delText>
        </w:r>
        <w:r w:rsidRPr="004E1841">
          <w:delText>Failure by an interested party to meet a time limit for a communication addressed to the International Bureau and sent through a delivery service shall be excused if the interested party submits evidence showing, to the satisfaction of the International Bureau</w:delText>
        </w:r>
      </w:del>
      <w:del w:id="33" w:author="FRICOT Karine" w:date="2021-11-17T15:58:00Z">
        <w:r w:rsidRPr="004E1841" w:rsidDel="009C4A0B">
          <w:delText>,</w:delText>
        </w:r>
      </w:del>
      <w:del w:id="34" w:author="FRICOT Karine" w:date="2021-11-17T15:59:00Z">
        <w:r w:rsidRPr="004E1841" w:rsidDel="009C4A0B">
          <w:delText xml:space="preserve"> </w:delText>
        </w:r>
      </w:del>
    </w:p>
    <w:p w14:paraId="62577D9C" w14:textId="49074A42" w:rsidR="009F345B" w:rsidDel="009C4A0B" w:rsidRDefault="006B63DD" w:rsidP="00EE1D69">
      <w:pPr>
        <w:tabs>
          <w:tab w:val="left" w:pos="720"/>
          <w:tab w:val="left" w:pos="990"/>
        </w:tabs>
        <w:ind w:firstLine="540"/>
        <w:outlineLvl w:val="3"/>
        <w:rPr>
          <w:del w:id="35" w:author="FRICOT Karine" w:date="2021-11-17T15:59:00Z"/>
        </w:rPr>
      </w:pPr>
      <w:del w:id="36" w:author="DUMITRU Elena" w:date="2021-11-04T17:54:00Z">
        <w:r w:rsidDel="003048C6">
          <w:tab/>
        </w:r>
        <w:r w:rsidDel="003048C6">
          <w:tab/>
        </w:r>
        <w:r w:rsidDel="003048C6">
          <w:tab/>
        </w:r>
      </w:del>
      <w:del w:id="37" w:author="DUMITRU Elena" w:date="2021-11-04T14:48:00Z">
        <w:r w:rsidDel="006B63DD">
          <w:delText>(i)</w:delText>
        </w:r>
      </w:del>
      <w:del w:id="38" w:author="DUMITRU Elena" w:date="2021-11-04T17:54:00Z">
        <w:r w:rsidDel="003048C6">
          <w:tab/>
        </w:r>
      </w:del>
      <w:del w:id="39" w:author="WEISS Silke" w:date="2020-06-15T07:39:00Z">
        <w:r w:rsidR="00A5169C" w:rsidRPr="004E1841">
          <w:delText xml:space="preserve">that the communication was sent at least five days prior to the expiry of the time limit, or, where the delivery service was, on any of the ten days preceding the day of expiry of the time limit, interrupted on account of war, revolution, civil disorder, natural calamity, or other like reason, that the communication was sent not later than five days after the delivery service was resumed, </w:delText>
        </w:r>
      </w:del>
      <w:del w:id="40" w:author="FRICOT Karine" w:date="2021-11-17T15:58:00Z">
        <w:r w:rsidR="00A5169C" w:rsidRPr="004E1841" w:rsidDel="009C4A0B">
          <w:delText xml:space="preserve">and </w:delText>
        </w:r>
      </w:del>
    </w:p>
    <w:p w14:paraId="3C255B5E" w14:textId="77777777" w:rsidR="006B63DD" w:rsidRDefault="006B63DD" w:rsidP="00EE1D69">
      <w:pPr>
        <w:tabs>
          <w:tab w:val="left" w:pos="720"/>
          <w:tab w:val="left" w:pos="900"/>
        </w:tabs>
        <w:outlineLvl w:val="3"/>
      </w:pPr>
    </w:p>
    <w:p w14:paraId="63435CA1" w14:textId="7A2DC5B9" w:rsidR="006B63DD" w:rsidDel="009C4A0B" w:rsidRDefault="006B63DD" w:rsidP="00EE1D69">
      <w:pPr>
        <w:tabs>
          <w:tab w:val="left" w:pos="720"/>
          <w:tab w:val="left" w:pos="900"/>
        </w:tabs>
        <w:outlineLvl w:val="3"/>
        <w:rPr>
          <w:del w:id="41" w:author="FRICOT Karine" w:date="2021-11-17T15:59:00Z"/>
        </w:rPr>
      </w:pPr>
      <w:del w:id="42" w:author="DUMITRU Elena" w:date="2021-11-04T17:54:00Z">
        <w:r w:rsidDel="003048C6">
          <w:tab/>
        </w:r>
        <w:r w:rsidDel="003048C6">
          <w:tab/>
        </w:r>
        <w:r w:rsidDel="003048C6">
          <w:tab/>
        </w:r>
        <w:r w:rsidR="00A5169C" w:rsidRPr="004E1841" w:rsidDel="003048C6">
          <w:delText>(</w:delText>
        </w:r>
      </w:del>
      <w:del w:id="43" w:author="DUMITRU Elena" w:date="2021-11-04T14:59:00Z">
        <w:r w:rsidR="00A5169C" w:rsidRPr="004E1841" w:rsidDel="00AC1B9D">
          <w:delText>i</w:delText>
        </w:r>
        <w:r w:rsidDel="00AC1B9D">
          <w:delText>i</w:delText>
        </w:r>
      </w:del>
      <w:del w:id="44" w:author="DUMITRU Elena" w:date="2021-11-01T17:13:00Z">
        <w:r w:rsidR="009244FF" w:rsidDel="009244FF">
          <w:delText xml:space="preserve">) </w:delText>
        </w:r>
      </w:del>
      <w:del w:id="45" w:author="DUMITRU Elena" w:date="2021-11-04T14:59:00Z">
        <w:r w:rsidR="009244FF" w:rsidDel="00AC1B9D">
          <w:tab/>
        </w:r>
      </w:del>
      <w:del w:id="46" w:author="WEISS Silke" w:date="2020-06-15T07:39:00Z">
        <w:r w:rsidR="00A5169C" w:rsidRPr="004E1841">
          <w:delText xml:space="preserve">that details of the sending of the communication were recorded by the delivery service at the time of </w:delText>
        </w:r>
      </w:del>
      <w:del w:id="47" w:author="FRICOT Karine" w:date="2021-11-17T15:58:00Z">
        <w:r w:rsidR="00A5169C" w:rsidRPr="004E1841" w:rsidDel="009C4A0B">
          <w:delText>send</w:delText>
        </w:r>
        <w:r w:rsidR="009C4A0B" w:rsidDel="009C4A0B">
          <w:delText>ing.</w:delText>
        </w:r>
      </w:del>
    </w:p>
    <w:p w14:paraId="3C1F0815" w14:textId="71057A32" w:rsidR="006B63DD" w:rsidDel="009C4A0B" w:rsidRDefault="006B63DD" w:rsidP="00EE1D69">
      <w:pPr>
        <w:tabs>
          <w:tab w:val="left" w:pos="720"/>
          <w:tab w:val="left" w:pos="900"/>
        </w:tabs>
        <w:outlineLvl w:val="3"/>
        <w:rPr>
          <w:del w:id="48" w:author="FRICOT Karine" w:date="2021-11-17T15:59:00Z"/>
        </w:rPr>
      </w:pPr>
    </w:p>
    <w:p w14:paraId="606D0C62" w14:textId="571AA2DB" w:rsidR="00AC1B9D" w:rsidRDefault="006B63DD" w:rsidP="003048C6">
      <w:pPr>
        <w:tabs>
          <w:tab w:val="left" w:pos="720"/>
          <w:tab w:val="left" w:pos="1080"/>
        </w:tabs>
        <w:ind w:firstLine="540"/>
        <w:outlineLvl w:val="3"/>
      </w:pPr>
      <w:del w:id="49" w:author="DUMITRU Elena" w:date="2021-11-04T14:57:00Z">
        <w:r w:rsidDel="00AC1B9D">
          <w:delText>(3)</w:delText>
        </w:r>
      </w:del>
      <w:r w:rsidR="003048C6">
        <w:tab/>
      </w:r>
      <w:del w:id="50" w:author="DUMITRU Elena" w:date="2021-11-04T14:57:00Z">
        <w:r w:rsidR="00A5169C" w:rsidRPr="004E1841" w:rsidDel="00AC1B9D">
          <w:delText>[</w:delText>
        </w:r>
      </w:del>
      <w:del w:id="51" w:author="WEISS Silke" w:date="2020-06-15T07:39:00Z">
        <w:r w:rsidR="00A5169C" w:rsidRPr="00FC13C1">
          <w:rPr>
            <w:i/>
          </w:rPr>
          <w:delText>Communication Sent Electronically</w:delText>
        </w:r>
        <w:r w:rsidR="00A5169C" w:rsidRPr="004E1841">
          <w:delText xml:space="preserve">] Failure by an interested party to meet a time limit for a communication addressed to the International Bureau and submitted by electronic means shall be excused if the interested party submits evidence showing, to the satisfaction of the International Bureau, that the time limit was not met because of failure in theelectronic communication with the International Bureau, or which affects the locality of the interested party owing to extraordinary circumstances beyond the control of the interested party, and that the communication was effected not later than five days after the electronic communication service was </w:delText>
        </w:r>
      </w:del>
      <w:del w:id="52" w:author="DUMITRU Elena" w:date="2021-11-01T17:14:00Z">
        <w:r w:rsidR="00A5169C" w:rsidRPr="004E1841" w:rsidDel="009244FF">
          <w:delText>resu</w:delText>
        </w:r>
        <w:r w:rsidR="009244FF" w:rsidDel="009244FF">
          <w:delText>med.</w:delText>
        </w:r>
      </w:del>
    </w:p>
    <w:p w14:paraId="751A8273" w14:textId="77777777" w:rsidR="003048C6" w:rsidRDefault="003048C6" w:rsidP="00AC1B9D">
      <w:pPr>
        <w:tabs>
          <w:tab w:val="left" w:pos="720"/>
          <w:tab w:val="left" w:pos="900"/>
        </w:tabs>
        <w:ind w:firstLine="270"/>
        <w:outlineLvl w:val="3"/>
      </w:pPr>
    </w:p>
    <w:p w14:paraId="1A1561FB" w14:textId="67CDE23C" w:rsidR="00A5169C" w:rsidRPr="004E1841" w:rsidRDefault="00A5169C" w:rsidP="003048C6">
      <w:pPr>
        <w:tabs>
          <w:tab w:val="left" w:pos="720"/>
          <w:tab w:val="left" w:pos="990"/>
        </w:tabs>
        <w:ind w:firstLine="540"/>
        <w:outlineLvl w:val="3"/>
      </w:pPr>
      <w:proofErr w:type="gramStart"/>
      <w:r w:rsidRPr="004E1841">
        <w:t>(</w:t>
      </w:r>
      <w:del w:id="53" w:author="OKUTOMI Hiroshi" w:date="2020-08-15T15:31:00Z">
        <w:r w:rsidRPr="004E1841">
          <w:delText>4</w:delText>
        </w:r>
      </w:del>
      <w:ins w:id="54" w:author="DUMITRU Elena" w:date="2020-12-14T14:55:00Z">
        <w:r w:rsidRPr="004E1841">
          <w:t>3</w:t>
        </w:r>
      </w:ins>
      <w:r w:rsidRPr="004E1841">
        <w:t>)</w:t>
      </w:r>
      <w:r w:rsidRPr="004E1841">
        <w:tab/>
      </w:r>
      <w:r w:rsidRPr="00FC13C1">
        <w:t>[</w:t>
      </w:r>
      <w:r w:rsidRPr="004E1841">
        <w:rPr>
          <w:i/>
        </w:rPr>
        <w:t>Limitation on Excuse</w:t>
      </w:r>
      <w:r w:rsidRPr="00FC13C1">
        <w:t>]</w:t>
      </w:r>
      <w:r>
        <w:t>  </w:t>
      </w:r>
      <w:r w:rsidRPr="004E1841">
        <w:t>Failure to meet a time limit shall be excused under this Rule only if the evidence referred to in paragraph (1)</w:t>
      </w:r>
      <w:del w:id="55" w:author="OKUTOMI Hiroshi" w:date="2020-12-14T17:06:00Z">
        <w:r w:rsidRPr="004E1841">
          <w:delText>,</w:delText>
        </w:r>
      </w:del>
      <w:ins w:id="56" w:author="DUMITRU Elena" w:date="2020-12-14T14:57:00Z">
        <w:r w:rsidRPr="004E1841">
          <w:t xml:space="preserve"> or the statement referred to in paragraph </w:t>
        </w:r>
      </w:ins>
      <w:r w:rsidRPr="004E1841">
        <w:t>(2)</w:t>
      </w:r>
      <w:del w:id="57" w:author="OKUTOMI Hiroshi" w:date="2020-06-17T20:34:00Z">
        <w:r w:rsidRPr="004E1841">
          <w:delText xml:space="preserve"> or (3) and the communication or, where applicable, a duplicate thereof</w:delText>
        </w:r>
      </w:del>
      <w:del w:id="58" w:author="BISSON Grégoire" w:date="2020-09-30T17:17:00Z">
        <w:r w:rsidRPr="004E1841">
          <w:delText xml:space="preserve"> </w:delText>
        </w:r>
      </w:del>
      <w:del w:id="59" w:author="BISSON Grégoire" w:date="2020-09-30T17:16:00Z">
        <w:r w:rsidRPr="004E1841">
          <w:delText>are</w:delText>
        </w:r>
      </w:del>
      <w:r w:rsidRPr="004E1841">
        <w:t xml:space="preserve"> </w:t>
      </w:r>
      <w:ins w:id="60" w:author="BISSON Grégoire" w:date="2020-09-30T17:16:00Z">
        <w:r w:rsidRPr="004E1841">
          <w:t xml:space="preserve">is </w:t>
        </w:r>
      </w:ins>
      <w:r w:rsidRPr="004E1841">
        <w:t>received by</w:t>
      </w:r>
      <w:ins w:id="61" w:author="BISSON Grégoire" w:date="2020-09-30T17:16:00Z">
        <w:r w:rsidRPr="004E1841">
          <w:t>,</w:t>
        </w:r>
      </w:ins>
      <w:r w:rsidRPr="004E1841">
        <w:t xml:space="preserve"> and </w:t>
      </w:r>
      <w:ins w:id="62" w:author="BISSON Grégoire" w:date="2020-09-30T17:16:00Z">
        <w:r w:rsidRPr="004E1841">
          <w:t xml:space="preserve">the corresponding action is </w:t>
        </w:r>
      </w:ins>
      <w:ins w:id="63" w:author="BISSON Grégoire" w:date="2020-09-30T17:17:00Z">
        <w:r w:rsidRPr="004E1841">
          <w:t xml:space="preserve">performed before </w:t>
        </w:r>
      </w:ins>
      <w:r w:rsidRPr="004E1841">
        <w:t xml:space="preserve">the International Bureau </w:t>
      </w:r>
      <w:ins w:id="64" w:author="OKUTOMI Hiroshi" w:date="2020-08-15T15:33:00Z">
        <w:r w:rsidRPr="004E1841">
          <w:t>as soon as reasonably possible and</w:t>
        </w:r>
      </w:ins>
      <w:r w:rsidRPr="004E1841">
        <w:t xml:space="preserve"> not later than six months after the expiry of the time limit</w:t>
      </w:r>
      <w:ins w:id="65" w:author="OKUTOMI Hiroshi" w:date="2020-08-15T15:33:00Z">
        <w:r w:rsidRPr="004E1841">
          <w:t xml:space="preserve"> concerned</w:t>
        </w:r>
      </w:ins>
      <w:r w:rsidRPr="004E1841">
        <w:t>.</w:t>
      </w:r>
      <w:proofErr w:type="gramEnd"/>
    </w:p>
    <w:p w14:paraId="415CA15E" w14:textId="77777777" w:rsidR="00A5169C" w:rsidRPr="004E1841" w:rsidRDefault="00A5169C" w:rsidP="00A5169C">
      <w:pPr>
        <w:spacing w:before="240" w:after="240"/>
        <w:ind w:firstLine="567"/>
        <w:jc w:val="both"/>
        <w:rPr>
          <w:del w:id="66" w:author="Unknown"/>
          <w:szCs w:val="22"/>
        </w:rPr>
      </w:pPr>
      <w:del w:id="67" w:author="DUMITRU Elena" w:date="2020-12-14T15:10:00Z">
        <w:r w:rsidRPr="004E1841">
          <w:rPr>
            <w:szCs w:val="22"/>
          </w:rPr>
          <w:delText>(5)</w:delText>
        </w:r>
        <w:r w:rsidRPr="004E1841">
          <w:rPr>
            <w:szCs w:val="22"/>
          </w:rPr>
          <w:tab/>
        </w:r>
        <w:r w:rsidRPr="00FC13C1">
          <w:rPr>
            <w:szCs w:val="22"/>
          </w:rPr>
          <w:delText>[</w:delText>
        </w:r>
        <w:r w:rsidRPr="004E1841">
          <w:rPr>
            <w:i/>
            <w:szCs w:val="22"/>
          </w:rPr>
          <w:delText>Exception</w:delText>
        </w:r>
        <w:r w:rsidRPr="00FC13C1">
          <w:rPr>
            <w:szCs w:val="22"/>
          </w:rPr>
          <w:delText xml:space="preserve">] </w:delText>
        </w:r>
        <w:r w:rsidRPr="004E1841">
          <w:rPr>
            <w:szCs w:val="22"/>
          </w:rPr>
          <w:delText>This rule shall not apply to the payment of the second part of the individual designation fee through the International Bureau as referred to in Rule 12(3)(c).</w:delText>
        </w:r>
      </w:del>
    </w:p>
    <w:p w14:paraId="19A75C0E" w14:textId="77777777" w:rsidR="00A5169C" w:rsidRPr="00A27637" w:rsidRDefault="00A5169C" w:rsidP="00A5169C">
      <w:pPr>
        <w:spacing w:before="240"/>
        <w:jc w:val="center"/>
        <w:rPr>
          <w:rFonts w:eastAsia="Times New Roman"/>
          <w:szCs w:val="22"/>
          <w:lang w:val="en-GB" w:eastAsia="ja-JP"/>
        </w:rPr>
      </w:pPr>
      <w:r w:rsidRPr="00A27637">
        <w:rPr>
          <w:rFonts w:eastAsia="Times New Roman"/>
          <w:szCs w:val="22"/>
          <w:lang w:val="en-GB" w:eastAsia="ja-JP"/>
        </w:rPr>
        <w:t>[…]</w:t>
      </w:r>
    </w:p>
    <w:p w14:paraId="448354CF" w14:textId="77777777" w:rsidR="00A5169C" w:rsidRDefault="00A5169C" w:rsidP="00A5169C">
      <w:pPr>
        <w:spacing w:before="480"/>
        <w:rPr>
          <w:rFonts w:eastAsia="MS Mincho"/>
          <w:bCs/>
          <w:i/>
          <w:szCs w:val="22"/>
          <w:lang w:eastAsia="en-US"/>
        </w:rPr>
      </w:pPr>
    </w:p>
    <w:p w14:paraId="7D596D3A" w14:textId="77777777" w:rsidR="00A5169C" w:rsidRDefault="00A5169C" w:rsidP="00A5169C">
      <w:pPr>
        <w:jc w:val="center"/>
        <w:rPr>
          <w:rFonts w:eastAsia="MS Mincho"/>
          <w:bCs/>
          <w:i/>
          <w:szCs w:val="22"/>
          <w:lang w:eastAsia="en-US"/>
        </w:rPr>
      </w:pPr>
      <w:r>
        <w:rPr>
          <w:rFonts w:eastAsia="MS Mincho"/>
          <w:bCs/>
          <w:i/>
          <w:szCs w:val="22"/>
          <w:lang w:eastAsia="en-US"/>
        </w:rPr>
        <w:t>CHAPTER 2</w:t>
      </w:r>
    </w:p>
    <w:p w14:paraId="6AC036B7" w14:textId="77777777" w:rsidR="00A5169C" w:rsidRDefault="00A5169C" w:rsidP="00A5169C">
      <w:pPr>
        <w:spacing w:before="240"/>
        <w:jc w:val="center"/>
        <w:rPr>
          <w:rFonts w:eastAsia="MS Mincho"/>
          <w:bCs/>
          <w:i/>
          <w:szCs w:val="22"/>
          <w:lang w:eastAsia="en-US"/>
        </w:rPr>
      </w:pPr>
      <w:r w:rsidRPr="005674CB">
        <w:rPr>
          <w:rFonts w:eastAsia="MS Mincho"/>
          <w:bCs/>
          <w:i/>
          <w:szCs w:val="22"/>
          <w:lang w:eastAsia="en-US"/>
        </w:rPr>
        <w:t>INTERNATIONAL APPLICATIONS AND INTERNATIONAL REGISTRATIONS</w:t>
      </w:r>
    </w:p>
    <w:p w14:paraId="6AFFF301" w14:textId="77777777" w:rsidR="00A5169C" w:rsidRPr="00A27637" w:rsidRDefault="00A5169C" w:rsidP="00A5169C">
      <w:pPr>
        <w:spacing w:before="240"/>
        <w:jc w:val="center"/>
        <w:rPr>
          <w:rFonts w:eastAsia="Times New Roman"/>
          <w:szCs w:val="22"/>
          <w:lang w:val="en-GB" w:eastAsia="ja-JP"/>
        </w:rPr>
      </w:pPr>
      <w:r w:rsidRPr="00A27637">
        <w:rPr>
          <w:rFonts w:eastAsia="Times New Roman"/>
          <w:szCs w:val="22"/>
          <w:lang w:val="en-GB" w:eastAsia="ja-JP"/>
        </w:rPr>
        <w:t>[…]</w:t>
      </w:r>
    </w:p>
    <w:p w14:paraId="781A561C" w14:textId="77777777" w:rsidR="00A5169C" w:rsidRPr="005674CB" w:rsidRDefault="00A5169C" w:rsidP="00F875BC">
      <w:pPr>
        <w:pStyle w:val="Heading4"/>
        <w:jc w:val="center"/>
      </w:pPr>
      <w:r w:rsidRPr="005674CB">
        <w:t>Rule 17</w:t>
      </w:r>
    </w:p>
    <w:p w14:paraId="25666DFA" w14:textId="77777777" w:rsidR="00A5169C" w:rsidRPr="005674CB" w:rsidRDefault="00A5169C" w:rsidP="00F875BC">
      <w:pPr>
        <w:pStyle w:val="Heading4"/>
        <w:spacing w:before="0"/>
        <w:jc w:val="center"/>
      </w:pPr>
      <w:r w:rsidRPr="005674CB">
        <w:t>Publication of the International Registration</w:t>
      </w:r>
    </w:p>
    <w:p w14:paraId="6595E8C2" w14:textId="77777777" w:rsidR="00A5169C" w:rsidRPr="00FC20B2" w:rsidRDefault="00A5169C" w:rsidP="00CF1DA5">
      <w:pPr>
        <w:pStyle w:val="indent1"/>
        <w:spacing w:before="240"/>
        <w:ind w:firstLine="630"/>
        <w:rPr>
          <w:rFonts w:ascii="Arial" w:hAnsi="Arial" w:cs="Arial"/>
          <w:sz w:val="22"/>
          <w:szCs w:val="22"/>
        </w:rPr>
      </w:pPr>
      <w:r>
        <w:rPr>
          <w:rFonts w:ascii="Arial" w:hAnsi="Arial" w:cs="Arial"/>
          <w:sz w:val="22"/>
          <w:szCs w:val="22"/>
        </w:rPr>
        <w:t>(1</w:t>
      </w:r>
      <w:r w:rsidRPr="00911CEC">
        <w:rPr>
          <w:rFonts w:ascii="Arial" w:hAnsi="Arial" w:cs="Arial"/>
          <w:sz w:val="22"/>
          <w:szCs w:val="22"/>
        </w:rPr>
        <w:t>)</w:t>
      </w:r>
      <w:r w:rsidRPr="00911CEC">
        <w:rPr>
          <w:rFonts w:ascii="Arial" w:hAnsi="Arial" w:cs="Arial"/>
          <w:sz w:val="22"/>
          <w:szCs w:val="22"/>
        </w:rPr>
        <w:tab/>
      </w:r>
      <w:r w:rsidRPr="00FC13C1">
        <w:rPr>
          <w:rFonts w:ascii="Arial" w:hAnsi="Arial" w:cs="Arial"/>
          <w:sz w:val="22"/>
          <w:szCs w:val="22"/>
        </w:rPr>
        <w:t>[</w:t>
      </w:r>
      <w:r w:rsidRPr="00E41D93">
        <w:rPr>
          <w:rFonts w:ascii="Arial" w:hAnsi="Arial" w:cs="Arial"/>
          <w:i/>
          <w:sz w:val="22"/>
          <w:szCs w:val="22"/>
        </w:rPr>
        <w:t>Timing of Publication</w:t>
      </w:r>
      <w:r w:rsidRPr="00FC13C1">
        <w:rPr>
          <w:rFonts w:ascii="Arial" w:hAnsi="Arial" w:cs="Arial"/>
          <w:sz w:val="22"/>
          <w:szCs w:val="22"/>
        </w:rPr>
        <w:t>]</w:t>
      </w:r>
      <w:proofErr w:type="gramStart"/>
      <w:r>
        <w:rPr>
          <w:rFonts w:ascii="Arial" w:hAnsi="Arial" w:cs="Arial"/>
          <w:sz w:val="22"/>
          <w:szCs w:val="22"/>
        </w:rPr>
        <w:t>  </w:t>
      </w:r>
      <w:r w:rsidRPr="00FC20B2">
        <w:rPr>
          <w:rFonts w:ascii="Arial" w:hAnsi="Arial" w:cs="Arial"/>
          <w:sz w:val="22"/>
          <w:szCs w:val="22"/>
        </w:rPr>
        <w:t>The</w:t>
      </w:r>
      <w:proofErr w:type="gramEnd"/>
      <w:r w:rsidRPr="00FC20B2">
        <w:rPr>
          <w:rFonts w:ascii="Arial" w:hAnsi="Arial" w:cs="Arial"/>
          <w:sz w:val="22"/>
          <w:szCs w:val="22"/>
        </w:rPr>
        <w:t xml:space="preserve"> international registration shall be published</w:t>
      </w:r>
    </w:p>
    <w:p w14:paraId="430F4B9E" w14:textId="466F1805" w:rsidR="00A5169C" w:rsidRPr="00FC20B2" w:rsidRDefault="00A5169C" w:rsidP="00CF1DA5">
      <w:pPr>
        <w:pStyle w:val="indent1"/>
        <w:tabs>
          <w:tab w:val="right" w:pos="1701"/>
          <w:tab w:val="left" w:pos="1980"/>
        </w:tabs>
        <w:ind w:firstLine="0"/>
        <w:jc w:val="left"/>
        <w:rPr>
          <w:rFonts w:ascii="Arial" w:hAnsi="Arial" w:cs="Arial"/>
          <w:sz w:val="22"/>
          <w:szCs w:val="22"/>
        </w:rPr>
      </w:pPr>
      <w:r>
        <w:rPr>
          <w:rFonts w:ascii="Arial" w:hAnsi="Arial" w:cs="Arial"/>
          <w:sz w:val="22"/>
          <w:szCs w:val="22"/>
        </w:rPr>
        <w:tab/>
      </w:r>
      <w:r w:rsidRPr="00FC20B2">
        <w:rPr>
          <w:rFonts w:ascii="Arial" w:hAnsi="Arial" w:cs="Arial"/>
          <w:sz w:val="22"/>
          <w:szCs w:val="22"/>
        </w:rPr>
        <w:t>(i)</w:t>
      </w:r>
      <w:r w:rsidR="00CF1DA5">
        <w:rPr>
          <w:rFonts w:ascii="Arial" w:hAnsi="Arial" w:cs="Arial"/>
          <w:sz w:val="22"/>
          <w:szCs w:val="22"/>
        </w:rPr>
        <w:tab/>
      </w:r>
      <w:proofErr w:type="gramStart"/>
      <w:r w:rsidRPr="00FC20B2">
        <w:rPr>
          <w:rFonts w:ascii="Arial" w:hAnsi="Arial" w:cs="Arial"/>
          <w:sz w:val="22"/>
          <w:szCs w:val="22"/>
        </w:rPr>
        <w:t>where</w:t>
      </w:r>
      <w:proofErr w:type="gramEnd"/>
      <w:r w:rsidRPr="00FC20B2">
        <w:rPr>
          <w:rFonts w:ascii="Arial" w:hAnsi="Arial" w:cs="Arial"/>
          <w:sz w:val="22"/>
          <w:szCs w:val="22"/>
        </w:rPr>
        <w:t xml:space="preserve"> the applicant so requests, immediately after the registration,</w:t>
      </w:r>
    </w:p>
    <w:p w14:paraId="3CD4D0E1" w14:textId="617EF57C" w:rsidR="00A5169C" w:rsidRDefault="00A5169C">
      <w:pPr>
        <w:pStyle w:val="indent1"/>
        <w:tabs>
          <w:tab w:val="right" w:pos="1701"/>
          <w:tab w:val="left" w:pos="1980"/>
        </w:tabs>
        <w:ind w:firstLine="0"/>
        <w:jc w:val="left"/>
        <w:rPr>
          <w:rFonts w:ascii="Arial" w:hAnsi="Arial" w:cs="Arial"/>
          <w:sz w:val="22"/>
          <w:szCs w:val="22"/>
        </w:rPr>
      </w:pPr>
      <w:r>
        <w:rPr>
          <w:rFonts w:ascii="Arial" w:hAnsi="Arial" w:cs="Arial"/>
          <w:sz w:val="22"/>
          <w:szCs w:val="22"/>
        </w:rPr>
        <w:tab/>
      </w:r>
      <w:r w:rsidRPr="00FC20B2">
        <w:rPr>
          <w:rFonts w:ascii="Arial" w:hAnsi="Arial" w:cs="Arial"/>
          <w:sz w:val="22"/>
          <w:szCs w:val="22"/>
        </w:rPr>
        <w:t>(ii)</w:t>
      </w:r>
      <w:r w:rsidR="00CF1DA5">
        <w:rPr>
          <w:rFonts w:ascii="Arial" w:hAnsi="Arial" w:cs="Arial"/>
          <w:sz w:val="22"/>
          <w:szCs w:val="22"/>
        </w:rPr>
        <w:tab/>
      </w:r>
      <w:proofErr w:type="gramStart"/>
      <w:ins w:id="68" w:author="WEISS Silke" w:date="2020-10-16T14:04:00Z">
        <w:r>
          <w:rPr>
            <w:rFonts w:ascii="Arial" w:hAnsi="Arial" w:cs="Arial"/>
            <w:sz w:val="22"/>
            <w:szCs w:val="22"/>
          </w:rPr>
          <w:t>subject</w:t>
        </w:r>
        <w:proofErr w:type="gramEnd"/>
        <w:r>
          <w:rPr>
            <w:rFonts w:ascii="Arial" w:hAnsi="Arial" w:cs="Arial"/>
            <w:sz w:val="22"/>
            <w:szCs w:val="22"/>
          </w:rPr>
          <w:t xml:space="preserve"> to subparagraph (</w:t>
        </w:r>
        <w:proofErr w:type="spellStart"/>
        <w:r>
          <w:rPr>
            <w:rFonts w:ascii="Arial" w:hAnsi="Arial" w:cs="Arial"/>
            <w:sz w:val="22"/>
            <w:szCs w:val="22"/>
          </w:rPr>
          <w:t>ii</w:t>
        </w:r>
      </w:ins>
      <w:ins w:id="69" w:author="WEISS Silke" w:date="2020-10-16T14:07:00Z">
        <w:r w:rsidRPr="008F7899">
          <w:rPr>
            <w:rFonts w:ascii="Arial" w:hAnsi="Arial" w:cs="Arial"/>
            <w:i/>
            <w:sz w:val="22"/>
            <w:szCs w:val="22"/>
          </w:rPr>
          <w:t>bis</w:t>
        </w:r>
      </w:ins>
      <w:proofErr w:type="spellEnd"/>
      <w:ins w:id="70" w:author="WEISS Silke" w:date="2020-10-16T14:04:00Z">
        <w:r>
          <w:rPr>
            <w:rFonts w:ascii="Arial" w:hAnsi="Arial" w:cs="Arial"/>
            <w:sz w:val="22"/>
            <w:szCs w:val="22"/>
          </w:rPr>
          <w:t xml:space="preserve">), </w:t>
        </w:r>
      </w:ins>
      <w:r w:rsidRPr="00FC20B2">
        <w:rPr>
          <w:rFonts w:ascii="Arial" w:hAnsi="Arial" w:cs="Arial"/>
          <w:sz w:val="22"/>
          <w:szCs w:val="22"/>
        </w:rPr>
        <w:t>where deferment of publication has been requested and the request has not been disregarded, immediately after the date on which the period of deferment expired</w:t>
      </w:r>
      <w:del w:id="71" w:author="WEISS Silke" w:date="2020-10-16T14:05:00Z">
        <w:r w:rsidRPr="00DC4EAF" w:rsidDel="00DC4EAF">
          <w:rPr>
            <w:rFonts w:ascii="Arial" w:hAnsi="Arial" w:cs="Arial"/>
            <w:sz w:val="22"/>
            <w:szCs w:val="22"/>
          </w:rPr>
          <w:delText xml:space="preserve"> or is considered to have expired</w:delText>
        </w:r>
      </w:del>
      <w:r w:rsidRPr="00FC20B2">
        <w:rPr>
          <w:rFonts w:ascii="Arial" w:hAnsi="Arial" w:cs="Arial"/>
          <w:sz w:val="22"/>
          <w:szCs w:val="22"/>
        </w:rPr>
        <w:t>,</w:t>
      </w:r>
    </w:p>
    <w:p w14:paraId="4B5E1178" w14:textId="33186227" w:rsidR="00A5169C" w:rsidRPr="00DC4EAF" w:rsidRDefault="00A5169C" w:rsidP="00CF1DA5">
      <w:pPr>
        <w:pStyle w:val="indent1"/>
        <w:tabs>
          <w:tab w:val="right" w:pos="1701"/>
          <w:tab w:val="left" w:pos="1980"/>
        </w:tabs>
        <w:ind w:firstLine="0"/>
        <w:rPr>
          <w:ins w:id="72" w:author="WEISS Silke" w:date="2020-10-16T14:06:00Z"/>
          <w:rFonts w:ascii="Arial" w:hAnsi="Arial" w:cs="Arial"/>
          <w:sz w:val="22"/>
          <w:szCs w:val="22"/>
        </w:rPr>
      </w:pPr>
      <w:r>
        <w:rPr>
          <w:rFonts w:ascii="Arial" w:hAnsi="Arial" w:cs="Arial"/>
          <w:sz w:val="22"/>
          <w:szCs w:val="22"/>
        </w:rPr>
        <w:tab/>
      </w:r>
      <w:ins w:id="73" w:author="WEISS Silke" w:date="2020-10-16T14:06:00Z">
        <w:r w:rsidRPr="00DC4EAF">
          <w:rPr>
            <w:rFonts w:ascii="Arial" w:hAnsi="Arial" w:cs="Arial"/>
            <w:sz w:val="22"/>
            <w:szCs w:val="22"/>
          </w:rPr>
          <w:t>(</w:t>
        </w:r>
        <w:proofErr w:type="spellStart"/>
        <w:proofErr w:type="gramStart"/>
        <w:r w:rsidRPr="00DC4EAF">
          <w:rPr>
            <w:rFonts w:ascii="Arial" w:hAnsi="Arial" w:cs="Arial"/>
            <w:sz w:val="22"/>
            <w:szCs w:val="22"/>
          </w:rPr>
          <w:t>ii</w:t>
        </w:r>
        <w:r w:rsidRPr="00DC4EAF">
          <w:rPr>
            <w:rFonts w:ascii="Arial" w:hAnsi="Arial" w:cs="Arial"/>
            <w:i/>
            <w:sz w:val="22"/>
            <w:szCs w:val="22"/>
          </w:rPr>
          <w:t>bis</w:t>
        </w:r>
        <w:proofErr w:type="spellEnd"/>
        <w:proofErr w:type="gramEnd"/>
        <w:r w:rsidRPr="00DC4EAF">
          <w:rPr>
            <w:rFonts w:ascii="Arial" w:hAnsi="Arial" w:cs="Arial"/>
            <w:sz w:val="22"/>
            <w:szCs w:val="22"/>
          </w:rPr>
          <w:t>)</w:t>
        </w:r>
      </w:ins>
      <w:r w:rsidR="00CF1DA5">
        <w:rPr>
          <w:rFonts w:ascii="Arial" w:hAnsi="Arial" w:cs="Arial"/>
          <w:sz w:val="22"/>
          <w:szCs w:val="22"/>
        </w:rPr>
        <w:tab/>
      </w:r>
      <w:ins w:id="74" w:author="WEISS Silke" w:date="2020-10-16T14:06:00Z">
        <w:r w:rsidRPr="00DC4EAF">
          <w:rPr>
            <w:rFonts w:ascii="Arial" w:hAnsi="Arial" w:cs="Arial"/>
            <w:sz w:val="22"/>
            <w:szCs w:val="22"/>
          </w:rPr>
          <w:t>where the holder so requests, immediately after the receipt of such request by the International Bureau,</w:t>
        </w:r>
      </w:ins>
    </w:p>
    <w:p w14:paraId="72D0F83D" w14:textId="74D6ADFB" w:rsidR="00A5169C" w:rsidRDefault="00A5169C" w:rsidP="00CF1DA5">
      <w:pPr>
        <w:pStyle w:val="indent1"/>
        <w:tabs>
          <w:tab w:val="right" w:pos="1701"/>
          <w:tab w:val="left" w:pos="1980"/>
        </w:tabs>
        <w:jc w:val="left"/>
        <w:rPr>
          <w:rFonts w:ascii="Arial" w:hAnsi="Arial" w:cs="Arial"/>
          <w:sz w:val="22"/>
          <w:szCs w:val="22"/>
        </w:rPr>
      </w:pPr>
      <w:r>
        <w:rPr>
          <w:rFonts w:ascii="Arial" w:hAnsi="Arial" w:cs="Arial"/>
          <w:sz w:val="22"/>
          <w:szCs w:val="22"/>
        </w:rPr>
        <w:tab/>
        <w:t>(iii</w:t>
      </w:r>
      <w:r w:rsidRPr="00FC20B2">
        <w:rPr>
          <w:rFonts w:ascii="Arial" w:hAnsi="Arial" w:cs="Arial"/>
          <w:sz w:val="22"/>
          <w:szCs w:val="22"/>
        </w:rPr>
        <w:t>)</w:t>
      </w:r>
      <w:r w:rsidR="00CF1DA5">
        <w:rPr>
          <w:rFonts w:ascii="Arial" w:hAnsi="Arial" w:cs="Arial"/>
          <w:sz w:val="22"/>
          <w:szCs w:val="22"/>
        </w:rPr>
        <w:tab/>
      </w:r>
      <w:proofErr w:type="gramStart"/>
      <w:r w:rsidRPr="00FC20B2">
        <w:rPr>
          <w:rFonts w:ascii="Arial" w:hAnsi="Arial" w:cs="Arial"/>
          <w:sz w:val="22"/>
          <w:szCs w:val="22"/>
        </w:rPr>
        <w:t>in</w:t>
      </w:r>
      <w:proofErr w:type="gramEnd"/>
      <w:r w:rsidRPr="00FC20B2">
        <w:rPr>
          <w:rFonts w:ascii="Arial" w:hAnsi="Arial" w:cs="Arial"/>
          <w:sz w:val="22"/>
          <w:szCs w:val="22"/>
        </w:rPr>
        <w:t xml:space="preserve"> any other case</w:t>
      </w:r>
      <w:r w:rsidRPr="00320628">
        <w:rPr>
          <w:rFonts w:ascii="Arial" w:hAnsi="Arial" w:cs="Arial"/>
          <w:sz w:val="22"/>
          <w:szCs w:val="22"/>
        </w:rPr>
        <w:t xml:space="preserve">, </w:t>
      </w:r>
      <w:del w:id="75" w:author="WEISS Silke" w:date="2020-10-16T14:04:00Z">
        <w:r w:rsidDel="00DC4EAF">
          <w:rPr>
            <w:rFonts w:ascii="Arial" w:hAnsi="Arial" w:cs="Arial"/>
            <w:sz w:val="22"/>
            <w:szCs w:val="22"/>
          </w:rPr>
          <w:delText>six</w:delText>
        </w:r>
      </w:del>
      <w:ins w:id="76" w:author="WEISS Silke" w:date="2020-10-16T14:04:00Z">
        <w:r>
          <w:rPr>
            <w:rFonts w:ascii="Arial" w:hAnsi="Arial" w:cs="Arial"/>
            <w:sz w:val="22"/>
            <w:szCs w:val="22"/>
          </w:rPr>
          <w:t>12</w:t>
        </w:r>
      </w:ins>
      <w:r w:rsidRPr="00320628">
        <w:rPr>
          <w:rFonts w:ascii="Arial" w:hAnsi="Arial" w:cs="Arial"/>
          <w:sz w:val="22"/>
          <w:szCs w:val="22"/>
        </w:rPr>
        <w:t xml:space="preserve"> months </w:t>
      </w:r>
      <w:r w:rsidRPr="00FC20B2">
        <w:rPr>
          <w:rFonts w:ascii="Arial" w:hAnsi="Arial" w:cs="Arial"/>
          <w:sz w:val="22"/>
          <w:szCs w:val="22"/>
        </w:rPr>
        <w:t xml:space="preserve">after the date of the international registration or as soon as possible </w:t>
      </w:r>
      <w:r>
        <w:rPr>
          <w:rFonts w:ascii="Arial" w:hAnsi="Arial" w:cs="Arial"/>
          <w:sz w:val="22"/>
          <w:szCs w:val="22"/>
        </w:rPr>
        <w:t>there</w:t>
      </w:r>
      <w:r w:rsidRPr="00FC20B2">
        <w:rPr>
          <w:rFonts w:ascii="Arial" w:hAnsi="Arial" w:cs="Arial"/>
          <w:sz w:val="22"/>
          <w:szCs w:val="22"/>
        </w:rPr>
        <w:t>after.</w:t>
      </w:r>
    </w:p>
    <w:p w14:paraId="21CAE6DE" w14:textId="77777777" w:rsidR="00ED61DE" w:rsidRDefault="00A5169C" w:rsidP="00ED61DE">
      <w:pPr>
        <w:spacing w:before="240"/>
        <w:jc w:val="center"/>
        <w:rPr>
          <w:rFonts w:eastAsia="Times New Roman"/>
          <w:szCs w:val="22"/>
          <w:lang w:val="en-GB" w:eastAsia="ja-JP"/>
        </w:rPr>
        <w:sectPr w:rsidR="00ED61DE" w:rsidSect="009F345B">
          <w:headerReference w:type="default" r:id="rId13"/>
          <w:endnotePr>
            <w:numFmt w:val="decimal"/>
          </w:endnotePr>
          <w:pgSz w:w="11907" w:h="16840" w:code="9"/>
          <w:pgMar w:top="567" w:right="1134" w:bottom="1418" w:left="1418" w:header="510" w:footer="1021" w:gutter="0"/>
          <w:pgNumType w:start="2"/>
          <w:cols w:space="720"/>
          <w:titlePg/>
          <w:docGrid w:linePitch="299"/>
        </w:sectPr>
      </w:pPr>
      <w:r w:rsidRPr="00A27637">
        <w:rPr>
          <w:rFonts w:eastAsia="Times New Roman"/>
          <w:szCs w:val="22"/>
          <w:lang w:val="en-GB" w:eastAsia="ja-JP"/>
        </w:rPr>
        <w:t>[…]</w:t>
      </w:r>
    </w:p>
    <w:p w14:paraId="3124280C" w14:textId="569D9545" w:rsidR="00A5169C" w:rsidRPr="005674CB" w:rsidRDefault="00ED61DE" w:rsidP="00ED61DE">
      <w:pPr>
        <w:tabs>
          <w:tab w:val="center" w:pos="4677"/>
          <w:tab w:val="right" w:pos="9355"/>
        </w:tabs>
        <w:spacing w:before="100" w:beforeAutospacing="1" w:after="240"/>
        <w:rPr>
          <w:rFonts w:eastAsia="MS Mincho"/>
          <w:bCs/>
          <w:i/>
          <w:szCs w:val="22"/>
          <w:lang w:eastAsia="en-US"/>
        </w:rPr>
      </w:pPr>
      <w:r>
        <w:rPr>
          <w:rFonts w:eastAsia="MS Mincho"/>
          <w:bCs/>
          <w:i/>
          <w:szCs w:val="22"/>
          <w:lang w:eastAsia="en-US"/>
        </w:rPr>
        <w:lastRenderedPageBreak/>
        <w:tab/>
      </w:r>
      <w:r w:rsidR="00A5169C" w:rsidRPr="005674CB">
        <w:rPr>
          <w:rFonts w:eastAsia="MS Mincho"/>
          <w:bCs/>
          <w:i/>
          <w:szCs w:val="22"/>
          <w:lang w:eastAsia="en-US"/>
        </w:rPr>
        <w:t>CHAPTER 4</w:t>
      </w:r>
      <w:r>
        <w:rPr>
          <w:rFonts w:eastAsia="MS Mincho"/>
          <w:bCs/>
          <w:i/>
          <w:szCs w:val="22"/>
          <w:lang w:eastAsia="en-US"/>
        </w:rPr>
        <w:tab/>
      </w:r>
    </w:p>
    <w:p w14:paraId="532123EF" w14:textId="77777777" w:rsidR="00A5169C" w:rsidRPr="005674CB" w:rsidRDefault="00A5169C" w:rsidP="00A5169C">
      <w:pPr>
        <w:spacing w:after="240"/>
        <w:jc w:val="center"/>
        <w:rPr>
          <w:rFonts w:eastAsia="MS Mincho"/>
          <w:bCs/>
          <w:i/>
          <w:szCs w:val="22"/>
          <w:lang w:eastAsia="en-US"/>
        </w:rPr>
      </w:pPr>
      <w:r w:rsidRPr="005674CB">
        <w:rPr>
          <w:rFonts w:eastAsia="MS Mincho"/>
          <w:bCs/>
          <w:i/>
          <w:szCs w:val="22"/>
          <w:lang w:eastAsia="en-US"/>
        </w:rPr>
        <w:t>CHANGES AND CORRECTIONS</w:t>
      </w:r>
    </w:p>
    <w:p w14:paraId="396C5DEB" w14:textId="77777777" w:rsidR="00A5169C" w:rsidRPr="005674CB" w:rsidRDefault="00A5169C" w:rsidP="00F875BC">
      <w:pPr>
        <w:pStyle w:val="Heading4"/>
        <w:jc w:val="center"/>
      </w:pPr>
      <w:r w:rsidRPr="005674CB">
        <w:t>Rule 21</w:t>
      </w:r>
    </w:p>
    <w:p w14:paraId="0D5BCEE6" w14:textId="77777777" w:rsidR="00A5169C" w:rsidRPr="005674CB" w:rsidRDefault="00A5169C" w:rsidP="00F875BC">
      <w:pPr>
        <w:pStyle w:val="Heading4"/>
        <w:spacing w:before="0"/>
        <w:jc w:val="center"/>
      </w:pPr>
      <w:r w:rsidRPr="005674CB">
        <w:t>Recording of a Change</w:t>
      </w:r>
    </w:p>
    <w:p w14:paraId="161D0ED2" w14:textId="77777777" w:rsidR="00A5169C" w:rsidRPr="00A27637" w:rsidRDefault="00A5169C" w:rsidP="00A5169C">
      <w:pPr>
        <w:spacing w:before="240"/>
        <w:ind w:firstLine="567"/>
        <w:jc w:val="both"/>
        <w:rPr>
          <w:rFonts w:eastAsia="Times New Roman"/>
          <w:szCs w:val="22"/>
          <w:lang w:val="en-GB" w:eastAsia="ja-JP"/>
        </w:rPr>
      </w:pPr>
      <w:r w:rsidRPr="00A27637">
        <w:rPr>
          <w:rFonts w:eastAsia="Times New Roman"/>
          <w:szCs w:val="22"/>
          <w:lang w:val="en-GB" w:eastAsia="ja-JP"/>
        </w:rPr>
        <w:t>(1)</w:t>
      </w:r>
      <w:r w:rsidRPr="00A27637">
        <w:rPr>
          <w:rFonts w:eastAsia="Times New Roman"/>
          <w:szCs w:val="22"/>
          <w:lang w:val="en-GB" w:eastAsia="ja-JP"/>
        </w:rPr>
        <w:tab/>
      </w:r>
      <w:r w:rsidRPr="00FC13C1">
        <w:rPr>
          <w:rFonts w:eastAsia="Times New Roman"/>
          <w:szCs w:val="22"/>
          <w:lang w:val="en-GB" w:eastAsia="ja-JP"/>
        </w:rPr>
        <w:t>[</w:t>
      </w:r>
      <w:r w:rsidRPr="00E41D93">
        <w:rPr>
          <w:rFonts w:eastAsia="Times New Roman"/>
          <w:i/>
          <w:szCs w:val="22"/>
          <w:lang w:val="en-GB" w:eastAsia="ja-JP"/>
        </w:rPr>
        <w:t>Presentation of the Request</w:t>
      </w:r>
      <w:r w:rsidRPr="00FC13C1">
        <w:rPr>
          <w:rFonts w:eastAsia="Times New Roman"/>
          <w:szCs w:val="22"/>
          <w:lang w:val="en-GB" w:eastAsia="ja-JP"/>
        </w:rPr>
        <w:t xml:space="preserve">] </w:t>
      </w:r>
      <w:r w:rsidRPr="00E41D93">
        <w:rPr>
          <w:rFonts w:eastAsia="Times New Roman"/>
          <w:i/>
          <w:szCs w:val="22"/>
          <w:lang w:val="en-GB" w:eastAsia="ja-JP"/>
        </w:rPr>
        <w:t xml:space="preserve"> </w:t>
      </w:r>
    </w:p>
    <w:p w14:paraId="73CE49C7" w14:textId="77777777" w:rsidR="00A5169C" w:rsidRPr="00A27637" w:rsidRDefault="00A5169C" w:rsidP="00A5169C">
      <w:pPr>
        <w:spacing w:before="240" w:after="240"/>
        <w:ind w:left="567"/>
        <w:jc w:val="both"/>
        <w:rPr>
          <w:rFonts w:eastAsia="Times New Roman"/>
          <w:szCs w:val="22"/>
          <w:lang w:eastAsia="en-US"/>
        </w:rPr>
      </w:pPr>
      <w:r w:rsidRPr="00A27637">
        <w:rPr>
          <w:rFonts w:eastAsia="Times New Roman"/>
          <w:szCs w:val="22"/>
          <w:lang w:eastAsia="en-US"/>
        </w:rPr>
        <w:t>[…]</w:t>
      </w:r>
    </w:p>
    <w:p w14:paraId="4BF16009" w14:textId="77777777" w:rsidR="00A5169C" w:rsidRPr="00A27637" w:rsidRDefault="00A5169C" w:rsidP="00A5169C">
      <w:pPr>
        <w:ind w:firstLine="1134"/>
        <w:jc w:val="both"/>
        <w:rPr>
          <w:rFonts w:eastAsia="Times New Roman"/>
          <w:szCs w:val="22"/>
          <w:lang w:val="en-GB" w:eastAsia="ja-JP"/>
        </w:rPr>
      </w:pPr>
      <w:r w:rsidRPr="00A27637">
        <w:rPr>
          <w:rFonts w:eastAsia="Times New Roman"/>
          <w:szCs w:val="22"/>
          <w:lang w:val="en-GB" w:eastAsia="ja-JP"/>
        </w:rPr>
        <w:t>(b)</w:t>
      </w:r>
      <w:r w:rsidRPr="00A27637">
        <w:rPr>
          <w:rFonts w:eastAsia="Times New Roman"/>
          <w:szCs w:val="22"/>
          <w:lang w:val="en-GB" w:eastAsia="ja-JP"/>
        </w:rPr>
        <w:tab/>
        <w:t xml:space="preserve">The request shall be presented by the holder and signed by the holder; however, a request for the recording of a change in ownership may be presented by the new owner, </w:t>
      </w:r>
      <w:proofErr w:type="gramStart"/>
      <w:r w:rsidRPr="00A27637">
        <w:rPr>
          <w:rFonts w:eastAsia="Times New Roman"/>
          <w:szCs w:val="22"/>
          <w:lang w:val="en-GB" w:eastAsia="ja-JP"/>
        </w:rPr>
        <w:t>provided that</w:t>
      </w:r>
      <w:proofErr w:type="gramEnd"/>
      <w:r w:rsidRPr="00A27637">
        <w:rPr>
          <w:rFonts w:eastAsia="Times New Roman"/>
          <w:szCs w:val="22"/>
          <w:lang w:val="en-GB" w:eastAsia="ja-JP"/>
        </w:rPr>
        <w:t xml:space="preserve"> it is</w:t>
      </w:r>
    </w:p>
    <w:p w14:paraId="05FE2625" w14:textId="77777777" w:rsidR="00A5169C" w:rsidRPr="00E41D93" w:rsidRDefault="00A5169C" w:rsidP="003B15E0">
      <w:pPr>
        <w:pStyle w:val="ListParagraph"/>
        <w:numPr>
          <w:ilvl w:val="2"/>
          <w:numId w:val="11"/>
        </w:numPr>
        <w:ind w:left="1890" w:hanging="189"/>
        <w:jc w:val="both"/>
        <w:rPr>
          <w:rFonts w:eastAsia="Times New Roman"/>
          <w:szCs w:val="22"/>
          <w:lang w:val="en-GB" w:eastAsia="ja-JP"/>
        </w:rPr>
      </w:pPr>
      <w:r w:rsidRPr="00E41D93">
        <w:rPr>
          <w:rFonts w:eastAsia="Times New Roman"/>
          <w:szCs w:val="22"/>
          <w:lang w:val="en-GB" w:eastAsia="ja-JP"/>
        </w:rPr>
        <w:t>signed by the holder, or</w:t>
      </w:r>
    </w:p>
    <w:p w14:paraId="020A0A00" w14:textId="77777777" w:rsidR="00A5169C" w:rsidRPr="00E41D93" w:rsidRDefault="00A5169C" w:rsidP="003B15E0">
      <w:pPr>
        <w:pStyle w:val="ListParagraph"/>
        <w:numPr>
          <w:ilvl w:val="2"/>
          <w:numId w:val="11"/>
        </w:numPr>
        <w:tabs>
          <w:tab w:val="left" w:pos="1890"/>
        </w:tabs>
        <w:ind w:left="0" w:firstLine="1701"/>
        <w:jc w:val="both"/>
        <w:rPr>
          <w:rFonts w:eastAsia="Times New Roman"/>
          <w:szCs w:val="22"/>
          <w:lang w:val="en-GB" w:eastAsia="ja-JP"/>
        </w:rPr>
      </w:pPr>
      <w:proofErr w:type="gramStart"/>
      <w:r w:rsidRPr="00E41D93">
        <w:rPr>
          <w:rFonts w:eastAsia="Times New Roman"/>
          <w:szCs w:val="22"/>
          <w:lang w:val="en-GB" w:eastAsia="ja-JP"/>
        </w:rPr>
        <w:t>signed</w:t>
      </w:r>
      <w:proofErr w:type="gramEnd"/>
      <w:r w:rsidRPr="00E41D93">
        <w:rPr>
          <w:rFonts w:eastAsia="Times New Roman"/>
          <w:szCs w:val="22"/>
          <w:lang w:val="en-GB" w:eastAsia="ja-JP"/>
        </w:rPr>
        <w:t xml:space="preserve"> by the new owner and accompanied by a</w:t>
      </w:r>
      <w:del w:id="77" w:author="FRICOT Karine" w:date="2019-09-13T16:41:00Z">
        <w:r w:rsidRPr="00E41D93" w:rsidDel="00B35AED">
          <w:rPr>
            <w:rFonts w:eastAsia="Times New Roman"/>
            <w:szCs w:val="22"/>
            <w:lang w:val="en-GB" w:eastAsia="ja-JP"/>
          </w:rPr>
          <w:delText>n attestation from the competent authority of the holder’s Contracting Party</w:delText>
        </w:r>
      </w:del>
      <w:r w:rsidRPr="00E41D93">
        <w:rPr>
          <w:rFonts w:eastAsia="Times New Roman"/>
          <w:szCs w:val="22"/>
          <w:lang w:val="en-GB" w:eastAsia="ja-JP"/>
        </w:rPr>
        <w:t xml:space="preserve"> </w:t>
      </w:r>
      <w:ins w:id="78" w:author="FRICOT Karine" w:date="2019-09-13T16:41:00Z">
        <w:r w:rsidRPr="00E41D93">
          <w:rPr>
            <w:rFonts w:eastAsia="Times New Roman"/>
            <w:szCs w:val="22"/>
            <w:lang w:val="en-GB" w:eastAsia="ja-JP"/>
          </w:rPr>
          <w:t>document providing evidence</w:t>
        </w:r>
      </w:ins>
      <w:r w:rsidRPr="00E41D93">
        <w:rPr>
          <w:rFonts w:eastAsia="Times New Roman"/>
          <w:szCs w:val="22"/>
          <w:lang w:val="en-GB" w:eastAsia="ja-JP"/>
        </w:rPr>
        <w:t xml:space="preserve"> that the new owner appears to be the successor in title of the holder.</w:t>
      </w:r>
    </w:p>
    <w:p w14:paraId="562E4A16" w14:textId="77777777" w:rsidR="00A5169C" w:rsidRPr="00A27637" w:rsidRDefault="00A5169C" w:rsidP="00A5169C">
      <w:pPr>
        <w:spacing w:before="240" w:after="240"/>
        <w:ind w:firstLine="567"/>
        <w:jc w:val="both"/>
        <w:rPr>
          <w:rFonts w:eastAsia="Times New Roman"/>
          <w:szCs w:val="22"/>
          <w:lang w:val="en-GB" w:eastAsia="ja-JP"/>
        </w:rPr>
      </w:pPr>
      <w:r w:rsidRPr="00A27637">
        <w:rPr>
          <w:rFonts w:eastAsia="Times New Roman"/>
          <w:szCs w:val="22"/>
          <w:lang w:val="en-GB" w:eastAsia="ja-JP"/>
        </w:rPr>
        <w:t>[...]</w:t>
      </w:r>
    </w:p>
    <w:p w14:paraId="48DD0EA7" w14:textId="77777777" w:rsidR="00A5169C" w:rsidRPr="00A27637" w:rsidRDefault="00A5169C" w:rsidP="00A5169C">
      <w:pPr>
        <w:ind w:firstLine="567"/>
        <w:jc w:val="both"/>
        <w:rPr>
          <w:rFonts w:eastAsia="Times New Roman"/>
          <w:szCs w:val="22"/>
          <w:lang w:val="en-GB" w:eastAsia="ja-JP"/>
        </w:rPr>
      </w:pPr>
      <w:r w:rsidRPr="00A27637">
        <w:rPr>
          <w:rFonts w:eastAsia="Times New Roman"/>
          <w:szCs w:val="22"/>
          <w:lang w:val="en-GB" w:eastAsia="ja-JP"/>
        </w:rPr>
        <w:t>(6)</w:t>
      </w:r>
      <w:r w:rsidRPr="00A27637">
        <w:rPr>
          <w:rFonts w:eastAsia="Times New Roman"/>
          <w:i/>
          <w:szCs w:val="22"/>
          <w:lang w:val="en-GB" w:eastAsia="ja-JP"/>
        </w:rPr>
        <w:tab/>
      </w:r>
      <w:r w:rsidRPr="00FC13C1">
        <w:rPr>
          <w:rFonts w:eastAsia="Times New Roman"/>
          <w:szCs w:val="22"/>
          <w:lang w:val="en-GB" w:eastAsia="ja-JP"/>
        </w:rPr>
        <w:t>[</w:t>
      </w:r>
      <w:r w:rsidRPr="00A27637">
        <w:rPr>
          <w:rFonts w:eastAsia="Times New Roman"/>
          <w:i/>
          <w:szCs w:val="22"/>
          <w:lang w:val="en-GB" w:eastAsia="ja-JP"/>
        </w:rPr>
        <w:t>Recording and Notification of a Chang</w:t>
      </w:r>
      <w:r w:rsidRPr="00CD39FD">
        <w:rPr>
          <w:rFonts w:eastAsia="Times New Roman"/>
          <w:i/>
          <w:szCs w:val="22"/>
          <w:lang w:val="en-GB" w:eastAsia="ja-JP"/>
        </w:rPr>
        <w:t>e</w:t>
      </w:r>
      <w:r w:rsidRPr="00FC13C1">
        <w:rPr>
          <w:rFonts w:eastAsia="Times New Roman"/>
          <w:szCs w:val="22"/>
          <w:lang w:val="en-GB" w:eastAsia="ja-JP"/>
        </w:rPr>
        <w:t>]</w:t>
      </w:r>
    </w:p>
    <w:p w14:paraId="6387F349" w14:textId="77777777" w:rsidR="00A5169C" w:rsidRPr="00A27637" w:rsidRDefault="00A5169C" w:rsidP="00A5169C">
      <w:pPr>
        <w:spacing w:before="240" w:after="240"/>
        <w:ind w:left="567"/>
        <w:jc w:val="both"/>
        <w:rPr>
          <w:rFonts w:eastAsia="Times New Roman"/>
          <w:szCs w:val="22"/>
          <w:lang w:eastAsia="en-US"/>
        </w:rPr>
      </w:pPr>
      <w:r w:rsidRPr="00A27637">
        <w:rPr>
          <w:rFonts w:eastAsia="Times New Roman"/>
          <w:szCs w:val="22"/>
          <w:lang w:eastAsia="en-US"/>
        </w:rPr>
        <w:t>[…]</w:t>
      </w:r>
    </w:p>
    <w:p w14:paraId="718D1075" w14:textId="77777777" w:rsidR="00A5169C" w:rsidRPr="00A27637" w:rsidRDefault="00A5169C" w:rsidP="00A5169C">
      <w:pPr>
        <w:ind w:firstLine="1134"/>
        <w:jc w:val="both"/>
        <w:rPr>
          <w:rFonts w:eastAsia="Times New Roman"/>
          <w:szCs w:val="22"/>
          <w:lang w:val="en-GB" w:eastAsia="ja-JP"/>
        </w:rPr>
      </w:pPr>
      <w:ins w:id="79" w:author="FRICOT Karine" w:date="2019-09-13T16:41:00Z">
        <w:r w:rsidRPr="00A27637">
          <w:rPr>
            <w:rFonts w:eastAsia="Times New Roman"/>
            <w:szCs w:val="22"/>
            <w:lang w:val="en-GB" w:eastAsia="ja-JP"/>
          </w:rPr>
          <w:t>(c)</w:t>
        </w:r>
        <w:r w:rsidRPr="00A27637">
          <w:rPr>
            <w:rFonts w:eastAsia="Times New Roman"/>
            <w:szCs w:val="22"/>
            <w:lang w:val="en-GB" w:eastAsia="ja-JP"/>
          </w:rPr>
          <w:tab/>
          <w:t>Where a change in ownership is recorded following a request presented by the new owner pursuant to subparagraph (1</w:t>
        </w:r>
        <w:proofErr w:type="gramStart"/>
        <w:r w:rsidRPr="00A27637">
          <w:rPr>
            <w:rFonts w:eastAsia="Times New Roman"/>
            <w:szCs w:val="22"/>
            <w:lang w:val="en-GB" w:eastAsia="ja-JP"/>
          </w:rPr>
          <w:t>)(</w:t>
        </w:r>
        <w:proofErr w:type="gramEnd"/>
        <w:r w:rsidRPr="00A27637">
          <w:rPr>
            <w:rFonts w:eastAsia="Times New Roman"/>
            <w:szCs w:val="22"/>
            <w:lang w:val="en-GB" w:eastAsia="ja-JP"/>
          </w:rPr>
          <w:t>b)(ii) and the previous holder objects to the change in writing to the</w:t>
        </w:r>
      </w:ins>
      <w:ins w:id="80" w:author="ST LEGER Nathalie" w:date="2021-05-18T15:55:00Z">
        <w:r>
          <w:rPr>
            <w:rFonts w:eastAsia="Times New Roman"/>
            <w:szCs w:val="22"/>
            <w:lang w:val="en-GB" w:eastAsia="ja-JP"/>
          </w:rPr>
          <w:t> </w:t>
        </w:r>
      </w:ins>
      <w:ins w:id="81" w:author="FRICOT Karine" w:date="2019-09-13T16:41:00Z">
        <w:r w:rsidRPr="00A27637">
          <w:rPr>
            <w:rFonts w:eastAsia="Times New Roman"/>
            <w:szCs w:val="22"/>
            <w:lang w:val="en-GB" w:eastAsia="ja-JP"/>
          </w:rPr>
          <w:t>International Bureau, the change shall be considered as if it had not been recorded.  The International Bureau shall inform both parties accordingly.</w:t>
        </w:r>
      </w:ins>
    </w:p>
    <w:p w14:paraId="4BBD49A5" w14:textId="77777777" w:rsidR="00A5169C" w:rsidRDefault="00A5169C" w:rsidP="00A5169C">
      <w:pPr>
        <w:spacing w:before="240"/>
        <w:ind w:firstLine="567"/>
        <w:jc w:val="both"/>
        <w:rPr>
          <w:rFonts w:eastAsia="Times New Roman"/>
          <w:szCs w:val="22"/>
          <w:lang w:val="en-GB" w:eastAsia="ja-JP"/>
        </w:rPr>
      </w:pPr>
      <w:r w:rsidRPr="00A27637">
        <w:rPr>
          <w:rFonts w:eastAsia="Times New Roman"/>
          <w:szCs w:val="22"/>
          <w:lang w:val="en-GB" w:eastAsia="ja-JP"/>
        </w:rPr>
        <w:t>[…]</w:t>
      </w:r>
    </w:p>
    <w:p w14:paraId="37BF2392" w14:textId="77777777" w:rsidR="00A5169C" w:rsidRPr="00022817" w:rsidRDefault="00A5169C" w:rsidP="00A5169C">
      <w:pPr>
        <w:spacing w:before="480" w:after="240"/>
        <w:jc w:val="center"/>
        <w:rPr>
          <w:rFonts w:eastAsia="MS Mincho"/>
          <w:bCs/>
          <w:i/>
          <w:szCs w:val="22"/>
          <w:lang w:eastAsia="en-US"/>
        </w:rPr>
      </w:pPr>
      <w:r w:rsidRPr="00022817">
        <w:rPr>
          <w:rFonts w:eastAsia="MS Mincho"/>
          <w:bCs/>
          <w:i/>
          <w:szCs w:val="22"/>
          <w:lang w:eastAsia="en-US"/>
        </w:rPr>
        <w:t>CHAPTER 9</w:t>
      </w:r>
    </w:p>
    <w:p w14:paraId="3AC46FB5" w14:textId="77777777" w:rsidR="00A5169C" w:rsidRDefault="00A5169C" w:rsidP="00A5169C">
      <w:pPr>
        <w:jc w:val="center"/>
        <w:rPr>
          <w:rFonts w:eastAsia="MS Mincho"/>
          <w:bCs/>
          <w:i/>
          <w:szCs w:val="22"/>
          <w:lang w:eastAsia="en-US"/>
        </w:rPr>
      </w:pPr>
      <w:r w:rsidRPr="00022817">
        <w:rPr>
          <w:rFonts w:eastAsia="MS Mincho"/>
          <w:bCs/>
          <w:i/>
          <w:szCs w:val="22"/>
          <w:lang w:eastAsia="en-US"/>
        </w:rPr>
        <w:t>MISCELLANEOUS</w:t>
      </w:r>
    </w:p>
    <w:p w14:paraId="1CFE3A2A" w14:textId="77777777" w:rsidR="00A5169C" w:rsidRPr="00C06AB0" w:rsidRDefault="00A5169C" w:rsidP="00A5169C">
      <w:pPr>
        <w:spacing w:before="240"/>
        <w:jc w:val="center"/>
        <w:rPr>
          <w:rFonts w:eastAsia="Times New Roman"/>
          <w:szCs w:val="22"/>
          <w:lang w:eastAsia="ja-JP"/>
        </w:rPr>
      </w:pPr>
      <w:r w:rsidRPr="00A27637">
        <w:rPr>
          <w:rFonts w:eastAsia="Times New Roman"/>
          <w:szCs w:val="22"/>
          <w:lang w:val="en-GB" w:eastAsia="ja-JP"/>
        </w:rPr>
        <w:t>[…]</w:t>
      </w:r>
    </w:p>
    <w:p w14:paraId="600A14B4" w14:textId="77777777" w:rsidR="00A5169C" w:rsidRPr="00474F05" w:rsidRDefault="00A5169C" w:rsidP="00F875BC">
      <w:pPr>
        <w:pStyle w:val="Heading4"/>
        <w:jc w:val="center"/>
      </w:pPr>
      <w:r w:rsidRPr="00474F05">
        <w:t xml:space="preserve">Rule </w:t>
      </w:r>
      <w:r>
        <w:t>37</w:t>
      </w:r>
    </w:p>
    <w:p w14:paraId="7DC9271C" w14:textId="77777777" w:rsidR="00A5169C" w:rsidRPr="00474F05" w:rsidRDefault="00A5169C" w:rsidP="00F875BC">
      <w:pPr>
        <w:pStyle w:val="Heading4"/>
        <w:spacing w:before="0"/>
        <w:jc w:val="center"/>
      </w:pPr>
      <w:r>
        <w:t>Transitional Provisions</w:t>
      </w:r>
    </w:p>
    <w:p w14:paraId="28EE68B1" w14:textId="77777777" w:rsidR="00A5169C" w:rsidRDefault="00A5169C" w:rsidP="00A5169C">
      <w:pPr>
        <w:pStyle w:val="indent1"/>
        <w:spacing w:before="240" w:after="240"/>
        <w:jc w:val="left"/>
        <w:rPr>
          <w:rFonts w:ascii="Arial" w:hAnsi="Arial" w:cs="Arial"/>
          <w:sz w:val="22"/>
          <w:szCs w:val="22"/>
        </w:rPr>
      </w:pPr>
      <w:r w:rsidRPr="00D73B87">
        <w:rPr>
          <w:rFonts w:ascii="Arial" w:hAnsi="Arial" w:cs="Arial"/>
          <w:sz w:val="22"/>
          <w:szCs w:val="22"/>
        </w:rPr>
        <w:t>[…]</w:t>
      </w:r>
    </w:p>
    <w:p w14:paraId="5D330A2B" w14:textId="77777777" w:rsidR="00A5169C" w:rsidRPr="00602697" w:rsidRDefault="00A5169C" w:rsidP="00A5169C">
      <w:pPr>
        <w:pStyle w:val="indent1"/>
        <w:spacing w:before="240" w:after="240"/>
        <w:jc w:val="left"/>
        <w:rPr>
          <w:ins w:id="82" w:author="WEISS Silke" w:date="2020-10-16T14:03:00Z"/>
          <w:rFonts w:ascii="Arial" w:hAnsi="Arial" w:cs="Arial"/>
          <w:sz w:val="22"/>
          <w:szCs w:val="22"/>
        </w:rPr>
      </w:pPr>
      <w:ins w:id="83" w:author="WEISS Silke" w:date="2020-10-16T14:03:00Z">
        <w:r>
          <w:rPr>
            <w:rFonts w:ascii="Arial" w:hAnsi="Arial" w:cs="Arial"/>
            <w:sz w:val="22"/>
            <w:szCs w:val="22"/>
          </w:rPr>
          <w:t>(3</w:t>
        </w:r>
        <w:r w:rsidRPr="00911CEC">
          <w:rPr>
            <w:rFonts w:ascii="Arial" w:hAnsi="Arial" w:cs="Arial"/>
            <w:sz w:val="22"/>
            <w:szCs w:val="22"/>
          </w:rPr>
          <w:t>)</w:t>
        </w:r>
        <w:r w:rsidRPr="00911CEC">
          <w:rPr>
            <w:rFonts w:ascii="Arial" w:hAnsi="Arial" w:cs="Arial"/>
            <w:sz w:val="22"/>
            <w:szCs w:val="22"/>
          </w:rPr>
          <w:tab/>
        </w:r>
        <w:r w:rsidRPr="00FC13C1">
          <w:rPr>
            <w:rFonts w:ascii="Arial" w:hAnsi="Arial" w:cs="Arial"/>
            <w:sz w:val="22"/>
            <w:szCs w:val="22"/>
          </w:rPr>
          <w:t>[</w:t>
        </w:r>
        <w:r w:rsidRPr="00E04095">
          <w:rPr>
            <w:rFonts w:ascii="Arial" w:hAnsi="Arial" w:cs="Arial"/>
            <w:i/>
            <w:sz w:val="22"/>
            <w:szCs w:val="22"/>
          </w:rPr>
          <w:t>Transitional Provision Concerning Timing of Publication</w:t>
        </w:r>
        <w:r w:rsidRPr="00FC13C1">
          <w:rPr>
            <w:rFonts w:ascii="Arial" w:hAnsi="Arial" w:cs="Arial"/>
            <w:sz w:val="22"/>
            <w:szCs w:val="22"/>
          </w:rPr>
          <w:t>]</w:t>
        </w:r>
      </w:ins>
      <w:proofErr w:type="gramStart"/>
      <w:ins w:id="84" w:author="ST LEGER Nathalie" w:date="2021-05-19T10:10:00Z">
        <w:r w:rsidRPr="00FC13C1">
          <w:rPr>
            <w:rFonts w:ascii="Arial" w:hAnsi="Arial" w:cs="Arial"/>
            <w:sz w:val="22"/>
            <w:szCs w:val="22"/>
          </w:rPr>
          <w:t> </w:t>
        </w:r>
        <w:r>
          <w:rPr>
            <w:rFonts w:ascii="Arial" w:hAnsi="Arial" w:cs="Arial"/>
            <w:sz w:val="22"/>
            <w:szCs w:val="22"/>
          </w:rPr>
          <w:t> </w:t>
        </w:r>
      </w:ins>
      <w:ins w:id="85" w:author="WEISS Silke" w:date="2020-10-16T14:03:00Z">
        <w:r>
          <w:rPr>
            <w:rFonts w:ascii="Arial" w:hAnsi="Arial" w:cs="Arial"/>
            <w:sz w:val="22"/>
            <w:szCs w:val="22"/>
          </w:rPr>
          <w:t>Rule</w:t>
        </w:r>
        <w:proofErr w:type="gramEnd"/>
        <w:r>
          <w:rPr>
            <w:rFonts w:ascii="Arial" w:hAnsi="Arial" w:cs="Arial"/>
            <w:sz w:val="22"/>
            <w:szCs w:val="22"/>
          </w:rPr>
          <w:t xml:space="preserve"> 17(1)(iii) as in force </w:t>
        </w:r>
        <w:r w:rsidRPr="00602697">
          <w:rPr>
            <w:rFonts w:ascii="Arial" w:hAnsi="Arial" w:cs="Arial"/>
            <w:sz w:val="22"/>
            <w:szCs w:val="22"/>
          </w:rPr>
          <w:t>before [</w:t>
        </w:r>
        <w:r w:rsidRPr="00DA0BEC">
          <w:rPr>
            <w:rFonts w:ascii="Arial" w:hAnsi="Arial" w:cs="Arial"/>
            <w:sz w:val="22"/>
            <w:szCs w:val="22"/>
          </w:rPr>
          <w:t>January 1, 2022</w:t>
        </w:r>
        <w:r w:rsidRPr="00602697">
          <w:rPr>
            <w:rFonts w:ascii="Arial" w:hAnsi="Arial" w:cs="Arial"/>
            <w:sz w:val="22"/>
            <w:szCs w:val="22"/>
          </w:rPr>
          <w:t>], shall continue to apply to any international registration resulting from an international application filed before that date.</w:t>
        </w:r>
      </w:ins>
    </w:p>
    <w:p w14:paraId="207830E0" w14:textId="5B56ED45" w:rsidR="00A5169C" w:rsidRDefault="00A5169C" w:rsidP="00A5169C">
      <w:pPr>
        <w:pStyle w:val="indent1"/>
        <w:spacing w:before="240" w:after="240"/>
        <w:rPr>
          <w:rFonts w:ascii="Arial" w:hAnsi="Arial" w:cs="Arial"/>
          <w:sz w:val="22"/>
          <w:szCs w:val="22"/>
        </w:rPr>
      </w:pPr>
      <w:r w:rsidRPr="00602697">
        <w:rPr>
          <w:rFonts w:ascii="Arial" w:hAnsi="Arial" w:cs="Arial"/>
          <w:sz w:val="22"/>
          <w:szCs w:val="22"/>
        </w:rPr>
        <w:t>[…]</w:t>
      </w:r>
    </w:p>
    <w:p w14:paraId="30D957D8" w14:textId="4C52A9AC" w:rsidR="005218B9" w:rsidRDefault="005218B9" w:rsidP="00A5169C">
      <w:pPr>
        <w:pStyle w:val="indent1"/>
        <w:spacing w:before="240" w:after="24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[End of Annex]</w:t>
      </w:r>
    </w:p>
    <w:sectPr w:rsidR="005218B9" w:rsidSect="00ED61DE">
      <w:headerReference w:type="first" r:id="rId14"/>
      <w:endnotePr>
        <w:numFmt w:val="decimal"/>
      </w:endnotePr>
      <w:pgSz w:w="11907" w:h="16840" w:code="9"/>
      <w:pgMar w:top="567" w:right="1134" w:bottom="1418" w:left="1418" w:header="510" w:footer="1021" w:gutter="0"/>
      <w:pgNumType w:start="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7482B4" w14:textId="77777777" w:rsidR="001C260E" w:rsidRDefault="001C260E">
      <w:r>
        <w:separator/>
      </w:r>
    </w:p>
  </w:endnote>
  <w:endnote w:type="continuationSeparator" w:id="0">
    <w:p w14:paraId="5C841465" w14:textId="77777777" w:rsidR="001C260E" w:rsidRDefault="001C260E" w:rsidP="003B38C1">
      <w:r>
        <w:separator/>
      </w:r>
    </w:p>
    <w:p w14:paraId="520F579C" w14:textId="77777777" w:rsidR="001C260E" w:rsidRPr="003B38C1" w:rsidRDefault="001C260E" w:rsidP="003B38C1">
      <w:pPr>
        <w:spacing w:after="60"/>
        <w:rPr>
          <w:sz w:val="17"/>
        </w:rPr>
      </w:pPr>
      <w:r>
        <w:rPr>
          <w:sz w:val="17"/>
        </w:rPr>
        <w:t>[Endnote continued from previous page]</w:t>
      </w:r>
    </w:p>
  </w:endnote>
  <w:endnote w:type="continuationNotice" w:id="1">
    <w:p w14:paraId="00A205FC" w14:textId="77777777" w:rsidR="001C260E" w:rsidRPr="003B38C1" w:rsidRDefault="001C260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88C037" w14:textId="77777777" w:rsidR="001C260E" w:rsidRDefault="001C260E">
      <w:r>
        <w:separator/>
      </w:r>
    </w:p>
  </w:footnote>
  <w:footnote w:type="continuationSeparator" w:id="0">
    <w:p w14:paraId="3FDFBF24" w14:textId="77777777" w:rsidR="001C260E" w:rsidRDefault="001C260E" w:rsidP="008B60B2">
      <w:r>
        <w:separator/>
      </w:r>
    </w:p>
    <w:p w14:paraId="05B4A7D7" w14:textId="77777777" w:rsidR="001C260E" w:rsidRPr="00ED77FB" w:rsidRDefault="001C260E" w:rsidP="008B60B2">
      <w:pPr>
        <w:spacing w:after="60"/>
        <w:rPr>
          <w:sz w:val="17"/>
          <w:szCs w:val="17"/>
        </w:rPr>
      </w:pPr>
      <w:r w:rsidRPr="00ED77FB">
        <w:rPr>
          <w:sz w:val="17"/>
          <w:szCs w:val="17"/>
        </w:rPr>
        <w:t>[Footnote continued from previous page]</w:t>
      </w:r>
    </w:p>
  </w:footnote>
  <w:footnote w:type="continuationNotice" w:id="1">
    <w:p w14:paraId="1941DAC0" w14:textId="77777777" w:rsidR="001C260E" w:rsidRPr="00ED77FB" w:rsidRDefault="001C260E"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CE5A0" w14:textId="77777777" w:rsidR="00D06AD6" w:rsidRDefault="00D06AD6" w:rsidP="00D06AD6">
    <w:pPr>
      <w:jc w:val="right"/>
    </w:pPr>
  </w:p>
  <w:p w14:paraId="1FE21E71" w14:textId="3638CE39" w:rsidR="00D06AD6" w:rsidRDefault="00D06AD6" w:rsidP="00D06AD6">
    <w:pPr>
      <w:jc w:val="right"/>
    </w:pPr>
    <w:proofErr w:type="gramStart"/>
    <w:r>
      <w:t>page</w:t>
    </w:r>
    <w:proofErr w:type="gramEnd"/>
    <w:r>
      <w:t xml:space="preserve"> </w:t>
    </w:r>
    <w:r w:rsidR="005D0E39">
      <w:t>2</w:t>
    </w:r>
  </w:p>
  <w:p w14:paraId="40B69D82" w14:textId="77777777" w:rsidR="00D06AD6" w:rsidRDefault="00D06AD6" w:rsidP="00D06AD6">
    <w:pPr>
      <w:jc w:val="right"/>
    </w:pPr>
  </w:p>
  <w:p w14:paraId="38C55081" w14:textId="77777777" w:rsidR="009F49F0" w:rsidRDefault="009F49F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12DC8" w14:textId="2FD5FA4F" w:rsidR="005D0E39" w:rsidRDefault="009F345B" w:rsidP="00477D6B">
    <w:pPr>
      <w:jc w:val="right"/>
    </w:pPr>
    <w:proofErr w:type="gramStart"/>
    <w:r>
      <w:t>page</w:t>
    </w:r>
    <w:proofErr w:type="gramEnd"/>
    <w:r>
      <w:t xml:space="preserve"> 2</w:t>
    </w:r>
  </w:p>
  <w:p w14:paraId="4B74801B" w14:textId="77777777" w:rsidR="005D0E39" w:rsidRDefault="005D0E39" w:rsidP="00477D6B">
    <w:pPr>
      <w:jc w:val="right"/>
    </w:pPr>
  </w:p>
  <w:p w14:paraId="6D6938AD" w14:textId="77777777" w:rsidR="009F49F0" w:rsidRDefault="009F49F0"/>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33344" w14:textId="0607F901" w:rsidR="009F345B" w:rsidRDefault="009F345B" w:rsidP="00477D6B">
    <w:pPr>
      <w:jc w:val="right"/>
    </w:pPr>
    <w:r>
      <w:t>ANNEX</w:t>
    </w:r>
  </w:p>
  <w:p w14:paraId="46727EF6" w14:textId="77777777" w:rsidR="009F345B" w:rsidRDefault="009F345B" w:rsidP="00477D6B">
    <w:pPr>
      <w:jc w:val="right"/>
    </w:pPr>
  </w:p>
  <w:p w14:paraId="317D733E" w14:textId="77777777" w:rsidR="009F345B" w:rsidRDefault="009F345B"/>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3A0E1" w14:textId="11EDF060" w:rsidR="005B62DB" w:rsidRDefault="009F345B">
    <w:pPr>
      <w:pStyle w:val="Header"/>
      <w:jc w:val="right"/>
    </w:pPr>
    <w:r>
      <w:t>ANNEX</w:t>
    </w:r>
  </w:p>
  <w:p w14:paraId="60270157" w14:textId="77777777" w:rsidR="005B62DB" w:rsidRDefault="005B62D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921E0" w14:textId="79B4FFB6" w:rsidR="00850E8C" w:rsidRDefault="00850E8C" w:rsidP="00477D6B">
    <w:pPr>
      <w:jc w:val="right"/>
    </w:pPr>
    <w:r>
      <w:t>Annex, page 2</w:t>
    </w:r>
  </w:p>
  <w:p w14:paraId="17257328" w14:textId="77777777" w:rsidR="00850E8C" w:rsidRDefault="00850E8C" w:rsidP="00477D6B">
    <w:pPr>
      <w:jc w:val="right"/>
    </w:pPr>
  </w:p>
  <w:p w14:paraId="12BF84C6" w14:textId="77777777" w:rsidR="00850E8C" w:rsidRDefault="00850E8C"/>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1741171"/>
      <w:docPartObj>
        <w:docPartGallery w:val="Page Numbers (Top of Page)"/>
        <w:docPartUnique/>
      </w:docPartObj>
    </w:sdtPr>
    <w:sdtEndPr>
      <w:rPr>
        <w:noProof/>
      </w:rPr>
    </w:sdtEndPr>
    <w:sdtContent>
      <w:p w14:paraId="3B9E22F3" w14:textId="0263EBF1" w:rsidR="00ED61DE" w:rsidRDefault="00ED61DE">
        <w:pPr>
          <w:pStyle w:val="Header"/>
          <w:jc w:val="right"/>
          <w:rPr>
            <w:noProof/>
          </w:rPr>
        </w:pPr>
        <w:r>
          <w:t>Annex</w:t>
        </w:r>
        <w:r w:rsidR="006B63DD">
          <w:t xml:space="preserve">, </w:t>
        </w:r>
        <w:r>
          <w:t>page 3</w:t>
        </w:r>
      </w:p>
      <w:p w14:paraId="3CAF9367" w14:textId="77777777" w:rsidR="00ED61DE" w:rsidRDefault="00587DDC">
        <w:pPr>
          <w:pStyle w:val="Header"/>
          <w:jc w:val="right"/>
        </w:pPr>
      </w:p>
    </w:sdtContent>
  </w:sdt>
  <w:p w14:paraId="36B6A911" w14:textId="77777777" w:rsidR="00ED61DE" w:rsidRDefault="00ED61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F5432CE"/>
    <w:multiLevelType w:val="hybridMultilevel"/>
    <w:tmpl w:val="96CCB5FE"/>
    <w:lvl w:ilvl="0" w:tplc="7C2AB74A">
      <w:start w:val="3"/>
      <w:numFmt w:val="lowerRoman"/>
      <w:lvlText w:val="(%1)"/>
      <w:lvlJc w:val="right"/>
      <w:pPr>
        <w:ind w:left="2165" w:hanging="180"/>
      </w:pPr>
      <w:rPr>
        <w:rFonts w:hint="default"/>
      </w:rPr>
    </w:lvl>
    <w:lvl w:ilvl="1" w:tplc="04090019" w:tentative="1">
      <w:start w:val="1"/>
      <w:numFmt w:val="lowerLetter"/>
      <w:lvlText w:val="%2."/>
      <w:lvlJc w:val="left"/>
      <w:pPr>
        <w:ind w:left="1445" w:hanging="360"/>
      </w:pPr>
    </w:lvl>
    <w:lvl w:ilvl="2" w:tplc="0409001B" w:tentative="1">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3" w15:restartNumberingAfterBreak="0">
    <w:nsid w:val="15836D12"/>
    <w:multiLevelType w:val="hybridMultilevel"/>
    <w:tmpl w:val="2BD4EEC2"/>
    <w:lvl w:ilvl="0" w:tplc="9276301C">
      <w:start w:val="1"/>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D4429746">
      <w:start w:val="1"/>
      <w:numFmt w:val="lowerRoman"/>
      <w:lvlText w:val="(%3)"/>
      <w:lvlJc w:val="right"/>
      <w:pPr>
        <w:ind w:left="1882" w:hanging="180"/>
      </w:pPr>
      <w:rPr>
        <w:rFonts w:hint="default"/>
      </w:rPr>
    </w:lvl>
    <w:lvl w:ilvl="3" w:tplc="733A136A">
      <w:start w:val="1"/>
      <w:numFmt w:val="lowerRoman"/>
      <w:lvlText w:val="(%4)"/>
      <w:lvlJc w:val="right"/>
      <w:pPr>
        <w:ind w:left="192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1D47928"/>
    <w:multiLevelType w:val="hybridMultilevel"/>
    <w:tmpl w:val="527A9708"/>
    <w:lvl w:ilvl="0" w:tplc="86E460F6">
      <w:numFmt w:val="bullet"/>
      <w:lvlText w:val="–"/>
      <w:lvlJc w:val="left"/>
      <w:pPr>
        <w:ind w:left="541" w:hanging="360"/>
      </w:pPr>
      <w:rPr>
        <w:rFonts w:ascii="Arial" w:eastAsia="SimSun" w:hAnsi="Arial" w:cs="Arial" w:hint="default"/>
      </w:rPr>
    </w:lvl>
    <w:lvl w:ilvl="1" w:tplc="04090003" w:tentative="1">
      <w:start w:val="1"/>
      <w:numFmt w:val="bullet"/>
      <w:lvlText w:val="o"/>
      <w:lvlJc w:val="left"/>
      <w:pPr>
        <w:ind w:left="1261" w:hanging="360"/>
      </w:pPr>
      <w:rPr>
        <w:rFonts w:ascii="Courier New" w:hAnsi="Courier New" w:cs="Courier New" w:hint="default"/>
      </w:rPr>
    </w:lvl>
    <w:lvl w:ilvl="2" w:tplc="04090005" w:tentative="1">
      <w:start w:val="1"/>
      <w:numFmt w:val="bullet"/>
      <w:lvlText w:val=""/>
      <w:lvlJc w:val="left"/>
      <w:pPr>
        <w:ind w:left="1981" w:hanging="360"/>
      </w:pPr>
      <w:rPr>
        <w:rFonts w:ascii="Wingdings" w:hAnsi="Wingdings" w:hint="default"/>
      </w:rPr>
    </w:lvl>
    <w:lvl w:ilvl="3" w:tplc="04090001" w:tentative="1">
      <w:start w:val="1"/>
      <w:numFmt w:val="bullet"/>
      <w:lvlText w:val=""/>
      <w:lvlJc w:val="left"/>
      <w:pPr>
        <w:ind w:left="2701" w:hanging="360"/>
      </w:pPr>
      <w:rPr>
        <w:rFonts w:ascii="Symbol" w:hAnsi="Symbol" w:hint="default"/>
      </w:rPr>
    </w:lvl>
    <w:lvl w:ilvl="4" w:tplc="04090003" w:tentative="1">
      <w:start w:val="1"/>
      <w:numFmt w:val="bullet"/>
      <w:lvlText w:val="o"/>
      <w:lvlJc w:val="left"/>
      <w:pPr>
        <w:ind w:left="3421" w:hanging="360"/>
      </w:pPr>
      <w:rPr>
        <w:rFonts w:ascii="Courier New" w:hAnsi="Courier New" w:cs="Courier New" w:hint="default"/>
      </w:rPr>
    </w:lvl>
    <w:lvl w:ilvl="5" w:tplc="04090005" w:tentative="1">
      <w:start w:val="1"/>
      <w:numFmt w:val="bullet"/>
      <w:lvlText w:val=""/>
      <w:lvlJc w:val="left"/>
      <w:pPr>
        <w:ind w:left="4141" w:hanging="360"/>
      </w:pPr>
      <w:rPr>
        <w:rFonts w:ascii="Wingdings" w:hAnsi="Wingdings" w:hint="default"/>
      </w:rPr>
    </w:lvl>
    <w:lvl w:ilvl="6" w:tplc="04090001" w:tentative="1">
      <w:start w:val="1"/>
      <w:numFmt w:val="bullet"/>
      <w:lvlText w:val=""/>
      <w:lvlJc w:val="left"/>
      <w:pPr>
        <w:ind w:left="4861" w:hanging="360"/>
      </w:pPr>
      <w:rPr>
        <w:rFonts w:ascii="Symbol" w:hAnsi="Symbol" w:hint="default"/>
      </w:rPr>
    </w:lvl>
    <w:lvl w:ilvl="7" w:tplc="04090003" w:tentative="1">
      <w:start w:val="1"/>
      <w:numFmt w:val="bullet"/>
      <w:lvlText w:val="o"/>
      <w:lvlJc w:val="left"/>
      <w:pPr>
        <w:ind w:left="5581" w:hanging="360"/>
      </w:pPr>
      <w:rPr>
        <w:rFonts w:ascii="Courier New" w:hAnsi="Courier New" w:cs="Courier New" w:hint="default"/>
      </w:rPr>
    </w:lvl>
    <w:lvl w:ilvl="8" w:tplc="04090005" w:tentative="1">
      <w:start w:val="1"/>
      <w:numFmt w:val="bullet"/>
      <w:lvlText w:val=""/>
      <w:lvlJc w:val="left"/>
      <w:pPr>
        <w:ind w:left="6301" w:hanging="360"/>
      </w:pPr>
      <w:rPr>
        <w:rFonts w:ascii="Wingdings" w:hAnsi="Wingdings" w:hint="default"/>
      </w:rPr>
    </w:lvl>
  </w:abstractNum>
  <w:abstractNum w:abstractNumId="7" w15:restartNumberingAfterBreak="0">
    <w:nsid w:val="297B7E2B"/>
    <w:multiLevelType w:val="hybridMultilevel"/>
    <w:tmpl w:val="34F28272"/>
    <w:lvl w:ilvl="0" w:tplc="733A136A">
      <w:start w:val="1"/>
      <w:numFmt w:val="lowerRoman"/>
      <w:lvlText w:val="(%1)"/>
      <w:lvlJc w:val="right"/>
      <w:pPr>
        <w:ind w:left="2421" w:hanging="36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8" w15:restartNumberingAfterBreak="0">
    <w:nsid w:val="339E6B30"/>
    <w:multiLevelType w:val="hybridMultilevel"/>
    <w:tmpl w:val="B3AAFEA8"/>
    <w:lvl w:ilvl="0" w:tplc="6B68E6B6">
      <w:start w:val="1"/>
      <w:numFmt w:val="lowerRoman"/>
      <w:lvlText w:val="(%1)"/>
      <w:lvlJc w:val="right"/>
      <w:pPr>
        <w:ind w:left="4122" w:hanging="360"/>
      </w:pPr>
      <w:rPr>
        <w:rFonts w:hint="default"/>
      </w:rPr>
    </w:lvl>
    <w:lvl w:ilvl="1" w:tplc="04090019" w:tentative="1">
      <w:start w:val="1"/>
      <w:numFmt w:val="lowerLetter"/>
      <w:lvlText w:val="%2."/>
      <w:lvlJc w:val="left"/>
      <w:pPr>
        <w:ind w:left="1440" w:hanging="360"/>
      </w:pPr>
    </w:lvl>
    <w:lvl w:ilvl="2" w:tplc="8398D4AE">
      <w:start w:val="1"/>
      <w:numFmt w:val="lowerRoman"/>
      <w:lvlText w:val="(%3)"/>
      <w:lvlJc w:val="righ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FA1B20"/>
    <w:multiLevelType w:val="hybridMultilevel"/>
    <w:tmpl w:val="FF108FEA"/>
    <w:lvl w:ilvl="0" w:tplc="4A923D46">
      <w:numFmt w:val="bullet"/>
      <w:lvlText w:val="-"/>
      <w:lvlJc w:val="left"/>
      <w:pPr>
        <w:ind w:left="1494" w:hanging="360"/>
      </w:pPr>
      <w:rPr>
        <w:rFonts w:ascii="Arial" w:eastAsia="SimSun" w:hAnsi="Arial" w:cs="Aria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0"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53F0C9A"/>
    <w:multiLevelType w:val="multilevel"/>
    <w:tmpl w:val="673261DC"/>
    <w:lvl w:ilvl="0">
      <w:start w:val="30"/>
      <w:numFmt w:val="bullet"/>
      <w:lvlText w:val="–"/>
      <w:lvlJc w:val="left"/>
      <w:pPr>
        <w:tabs>
          <w:tab w:val="num" w:pos="1137"/>
        </w:tabs>
        <w:ind w:left="1137" w:hanging="570"/>
      </w:pPr>
      <w:rPr>
        <w:rFonts w:ascii="Arial" w:eastAsia="SimSun" w:hAnsi="Arial" w:cs="Arial"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num w:numId="1">
    <w:abstractNumId w:val="4"/>
  </w:num>
  <w:num w:numId="2">
    <w:abstractNumId w:val="10"/>
  </w:num>
  <w:num w:numId="3">
    <w:abstractNumId w:val="0"/>
  </w:num>
  <w:num w:numId="4">
    <w:abstractNumId w:val="11"/>
  </w:num>
  <w:num w:numId="5">
    <w:abstractNumId w:val="1"/>
  </w:num>
  <w:num w:numId="6">
    <w:abstractNumId w:val="5"/>
  </w:num>
  <w:num w:numId="7">
    <w:abstractNumId w:val="12"/>
  </w:num>
  <w:num w:numId="8">
    <w:abstractNumId w:val="9"/>
  </w:num>
  <w:num w:numId="9">
    <w:abstractNumId w:val="6"/>
  </w:num>
  <w:num w:numId="10">
    <w:abstractNumId w:val="7"/>
  </w:num>
  <w:num w:numId="11">
    <w:abstractNumId w:val="8"/>
  </w:num>
  <w:num w:numId="12">
    <w:abstractNumId w:val="3"/>
  </w:num>
  <w:num w:numId="1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 LEGER Nathalie">
    <w15:presenceInfo w15:providerId="AD" w15:userId="S-1-5-21-3637208745-3825800285-422149103-18026"/>
  </w15:person>
  <w15:person w15:author="DUMITRU Elena">
    <w15:presenceInfo w15:providerId="AD" w15:userId="S-1-5-21-3637208745-3825800285-422149103-15622"/>
  </w15:person>
  <w15:person w15:author="WEISS Silke">
    <w15:presenceInfo w15:providerId="AD" w15:userId="S-1-5-21-3637208745-3825800285-422149103-3716"/>
  </w15:person>
  <w15:person w15:author="OKUTOMI Hiroshi">
    <w15:presenceInfo w15:providerId="AD" w15:userId="S-1-5-21-3637208745-3825800285-422149103-3239"/>
  </w15:person>
  <w15:person w15:author="FRICOT Karine">
    <w15:presenceInfo w15:providerId="AD" w15:userId="S-1-5-21-3637208745-3825800285-422149103-2692"/>
  </w15:person>
  <w15:person w15:author="BISSON Grégoire">
    <w15:presenceInfo w15:providerId="AD" w15:userId="S-1-5-21-3637208745-3825800285-422149103-13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016"/>
    <w:rsid w:val="0000098F"/>
    <w:rsid w:val="000013E5"/>
    <w:rsid w:val="0000445D"/>
    <w:rsid w:val="00005CFF"/>
    <w:rsid w:val="000077C7"/>
    <w:rsid w:val="000118EA"/>
    <w:rsid w:val="000123A6"/>
    <w:rsid w:val="00012C9D"/>
    <w:rsid w:val="0002095F"/>
    <w:rsid w:val="00036CDA"/>
    <w:rsid w:val="000407F4"/>
    <w:rsid w:val="0004126E"/>
    <w:rsid w:val="00043313"/>
    <w:rsid w:val="00043CAA"/>
    <w:rsid w:val="00043E8C"/>
    <w:rsid w:val="00050D24"/>
    <w:rsid w:val="00054522"/>
    <w:rsid w:val="00057C4D"/>
    <w:rsid w:val="00063197"/>
    <w:rsid w:val="000647AF"/>
    <w:rsid w:val="0006559F"/>
    <w:rsid w:val="00065A13"/>
    <w:rsid w:val="000728FF"/>
    <w:rsid w:val="00075432"/>
    <w:rsid w:val="000968ED"/>
    <w:rsid w:val="00096E53"/>
    <w:rsid w:val="000A4488"/>
    <w:rsid w:val="000A525D"/>
    <w:rsid w:val="000B0539"/>
    <w:rsid w:val="000B4320"/>
    <w:rsid w:val="000B6460"/>
    <w:rsid w:val="000C0AAE"/>
    <w:rsid w:val="000D3921"/>
    <w:rsid w:val="000E4050"/>
    <w:rsid w:val="000E4FB3"/>
    <w:rsid w:val="000F5B4B"/>
    <w:rsid w:val="000F5E56"/>
    <w:rsid w:val="000F6C95"/>
    <w:rsid w:val="0010122A"/>
    <w:rsid w:val="001076D4"/>
    <w:rsid w:val="0011103E"/>
    <w:rsid w:val="00113135"/>
    <w:rsid w:val="00122387"/>
    <w:rsid w:val="00122C92"/>
    <w:rsid w:val="0012304E"/>
    <w:rsid w:val="001272E3"/>
    <w:rsid w:val="00131B14"/>
    <w:rsid w:val="00131BD8"/>
    <w:rsid w:val="00133F53"/>
    <w:rsid w:val="001362EE"/>
    <w:rsid w:val="001371C1"/>
    <w:rsid w:val="0014531F"/>
    <w:rsid w:val="001460F7"/>
    <w:rsid w:val="0015037D"/>
    <w:rsid w:val="001541A8"/>
    <w:rsid w:val="00154AE5"/>
    <w:rsid w:val="0016022E"/>
    <w:rsid w:val="00162E57"/>
    <w:rsid w:val="00165217"/>
    <w:rsid w:val="00166299"/>
    <w:rsid w:val="00166D8E"/>
    <w:rsid w:val="001806B1"/>
    <w:rsid w:val="0018087C"/>
    <w:rsid w:val="001832A6"/>
    <w:rsid w:val="00184E22"/>
    <w:rsid w:val="00185E31"/>
    <w:rsid w:val="00186DE1"/>
    <w:rsid w:val="00196A5D"/>
    <w:rsid w:val="001A4CC7"/>
    <w:rsid w:val="001A5468"/>
    <w:rsid w:val="001C260E"/>
    <w:rsid w:val="001C2D7E"/>
    <w:rsid w:val="001C5026"/>
    <w:rsid w:val="001C7E76"/>
    <w:rsid w:val="001D4F09"/>
    <w:rsid w:val="001E1A95"/>
    <w:rsid w:val="001E3850"/>
    <w:rsid w:val="001F1B95"/>
    <w:rsid w:val="001F717F"/>
    <w:rsid w:val="0020341D"/>
    <w:rsid w:val="0020551F"/>
    <w:rsid w:val="00205868"/>
    <w:rsid w:val="00213C02"/>
    <w:rsid w:val="0022235E"/>
    <w:rsid w:val="0022493E"/>
    <w:rsid w:val="002356BD"/>
    <w:rsid w:val="00241199"/>
    <w:rsid w:val="00251890"/>
    <w:rsid w:val="0025278E"/>
    <w:rsid w:val="00255B32"/>
    <w:rsid w:val="00256773"/>
    <w:rsid w:val="002634C4"/>
    <w:rsid w:val="002642BF"/>
    <w:rsid w:val="00270516"/>
    <w:rsid w:val="002730D6"/>
    <w:rsid w:val="00282B6D"/>
    <w:rsid w:val="00286515"/>
    <w:rsid w:val="002928D3"/>
    <w:rsid w:val="00295FCD"/>
    <w:rsid w:val="002A2E4F"/>
    <w:rsid w:val="002A513E"/>
    <w:rsid w:val="002A53B6"/>
    <w:rsid w:val="002B0492"/>
    <w:rsid w:val="002B3FB8"/>
    <w:rsid w:val="002B6C6E"/>
    <w:rsid w:val="002C063D"/>
    <w:rsid w:val="002C1554"/>
    <w:rsid w:val="002C38D8"/>
    <w:rsid w:val="002C432E"/>
    <w:rsid w:val="002D07DD"/>
    <w:rsid w:val="002E18A9"/>
    <w:rsid w:val="002F1FE6"/>
    <w:rsid w:val="002F4B51"/>
    <w:rsid w:val="002F4E68"/>
    <w:rsid w:val="00304163"/>
    <w:rsid w:val="00304398"/>
    <w:rsid w:val="003048C6"/>
    <w:rsid w:val="003114D8"/>
    <w:rsid w:val="00312F7F"/>
    <w:rsid w:val="0031575F"/>
    <w:rsid w:val="00317670"/>
    <w:rsid w:val="00321F2B"/>
    <w:rsid w:val="00330DCC"/>
    <w:rsid w:val="00335EC1"/>
    <w:rsid w:val="00336445"/>
    <w:rsid w:val="00347330"/>
    <w:rsid w:val="0035419C"/>
    <w:rsid w:val="00357985"/>
    <w:rsid w:val="00360D50"/>
    <w:rsid w:val="00361450"/>
    <w:rsid w:val="003654EE"/>
    <w:rsid w:val="003673CF"/>
    <w:rsid w:val="00375EB6"/>
    <w:rsid w:val="00377047"/>
    <w:rsid w:val="003776BD"/>
    <w:rsid w:val="0038127D"/>
    <w:rsid w:val="00383EC2"/>
    <w:rsid w:val="003845C1"/>
    <w:rsid w:val="00395255"/>
    <w:rsid w:val="003A25D7"/>
    <w:rsid w:val="003A274E"/>
    <w:rsid w:val="003A28B9"/>
    <w:rsid w:val="003A6F89"/>
    <w:rsid w:val="003B15E0"/>
    <w:rsid w:val="003B38C1"/>
    <w:rsid w:val="003C5460"/>
    <w:rsid w:val="003C6433"/>
    <w:rsid w:val="003D2E5E"/>
    <w:rsid w:val="003D626B"/>
    <w:rsid w:val="003E0D9F"/>
    <w:rsid w:val="003E2652"/>
    <w:rsid w:val="003E3D0F"/>
    <w:rsid w:val="003E785F"/>
    <w:rsid w:val="003F2D92"/>
    <w:rsid w:val="003F6AC0"/>
    <w:rsid w:val="004052E1"/>
    <w:rsid w:val="00411FB2"/>
    <w:rsid w:val="004160A7"/>
    <w:rsid w:val="00416B72"/>
    <w:rsid w:val="00423386"/>
    <w:rsid w:val="00423E3E"/>
    <w:rsid w:val="00427AF4"/>
    <w:rsid w:val="00437612"/>
    <w:rsid w:val="00451667"/>
    <w:rsid w:val="00456261"/>
    <w:rsid w:val="0045757F"/>
    <w:rsid w:val="004630B4"/>
    <w:rsid w:val="004647DA"/>
    <w:rsid w:val="004672B5"/>
    <w:rsid w:val="0047006A"/>
    <w:rsid w:val="00474062"/>
    <w:rsid w:val="00477D6B"/>
    <w:rsid w:val="00487B3B"/>
    <w:rsid w:val="004901EB"/>
    <w:rsid w:val="004936FC"/>
    <w:rsid w:val="004947C5"/>
    <w:rsid w:val="004A1741"/>
    <w:rsid w:val="004B0093"/>
    <w:rsid w:val="004B1E76"/>
    <w:rsid w:val="004B336C"/>
    <w:rsid w:val="004B3FA4"/>
    <w:rsid w:val="004B43E4"/>
    <w:rsid w:val="004C1D7A"/>
    <w:rsid w:val="004C7EE4"/>
    <w:rsid w:val="004F02CD"/>
    <w:rsid w:val="004F5A30"/>
    <w:rsid w:val="00500883"/>
    <w:rsid w:val="005019FF"/>
    <w:rsid w:val="00504729"/>
    <w:rsid w:val="00507723"/>
    <w:rsid w:val="00507AA0"/>
    <w:rsid w:val="00514DDA"/>
    <w:rsid w:val="005218B9"/>
    <w:rsid w:val="00523A01"/>
    <w:rsid w:val="005243B1"/>
    <w:rsid w:val="0053057A"/>
    <w:rsid w:val="00533001"/>
    <w:rsid w:val="00535035"/>
    <w:rsid w:val="00545639"/>
    <w:rsid w:val="00545766"/>
    <w:rsid w:val="00545E21"/>
    <w:rsid w:val="00546473"/>
    <w:rsid w:val="00546A94"/>
    <w:rsid w:val="00560649"/>
    <w:rsid w:val="00560A29"/>
    <w:rsid w:val="005620D8"/>
    <w:rsid w:val="00571C45"/>
    <w:rsid w:val="00573ED0"/>
    <w:rsid w:val="005868B8"/>
    <w:rsid w:val="00586D30"/>
    <w:rsid w:val="00587548"/>
    <w:rsid w:val="00587DDC"/>
    <w:rsid w:val="00590D93"/>
    <w:rsid w:val="0059235E"/>
    <w:rsid w:val="00595109"/>
    <w:rsid w:val="005A78E1"/>
    <w:rsid w:val="005B62DB"/>
    <w:rsid w:val="005C52E8"/>
    <w:rsid w:val="005C6649"/>
    <w:rsid w:val="005D0E39"/>
    <w:rsid w:val="005D3D34"/>
    <w:rsid w:val="005D6952"/>
    <w:rsid w:val="005E0625"/>
    <w:rsid w:val="005F2F3B"/>
    <w:rsid w:val="005F4AAF"/>
    <w:rsid w:val="006008FC"/>
    <w:rsid w:val="006017A8"/>
    <w:rsid w:val="006035B9"/>
    <w:rsid w:val="00605827"/>
    <w:rsid w:val="006117F6"/>
    <w:rsid w:val="006159AE"/>
    <w:rsid w:val="006223DB"/>
    <w:rsid w:val="0062790A"/>
    <w:rsid w:val="00633631"/>
    <w:rsid w:val="00644AA2"/>
    <w:rsid w:val="00646050"/>
    <w:rsid w:val="00647B0C"/>
    <w:rsid w:val="00654AE9"/>
    <w:rsid w:val="006556E1"/>
    <w:rsid w:val="006659A7"/>
    <w:rsid w:val="00666862"/>
    <w:rsid w:val="006705FF"/>
    <w:rsid w:val="006707F6"/>
    <w:rsid w:val="006713CA"/>
    <w:rsid w:val="00674ABA"/>
    <w:rsid w:val="006759FF"/>
    <w:rsid w:val="00676C5C"/>
    <w:rsid w:val="0067755E"/>
    <w:rsid w:val="00685875"/>
    <w:rsid w:val="006955FA"/>
    <w:rsid w:val="00697F09"/>
    <w:rsid w:val="006A46D0"/>
    <w:rsid w:val="006B514F"/>
    <w:rsid w:val="006B63DD"/>
    <w:rsid w:val="006C664C"/>
    <w:rsid w:val="006D7BD8"/>
    <w:rsid w:val="006E167C"/>
    <w:rsid w:val="006E3324"/>
    <w:rsid w:val="006F29F6"/>
    <w:rsid w:val="006F358E"/>
    <w:rsid w:val="006F64F4"/>
    <w:rsid w:val="00706231"/>
    <w:rsid w:val="00761B8F"/>
    <w:rsid w:val="0076210D"/>
    <w:rsid w:val="007633FD"/>
    <w:rsid w:val="00764896"/>
    <w:rsid w:val="00767C4D"/>
    <w:rsid w:val="007721BA"/>
    <w:rsid w:val="00773CE3"/>
    <w:rsid w:val="0077451E"/>
    <w:rsid w:val="00775EBD"/>
    <w:rsid w:val="007776B2"/>
    <w:rsid w:val="007804B3"/>
    <w:rsid w:val="00781B10"/>
    <w:rsid w:val="00790A94"/>
    <w:rsid w:val="00797E31"/>
    <w:rsid w:val="007A6EC7"/>
    <w:rsid w:val="007B17B9"/>
    <w:rsid w:val="007B1B2E"/>
    <w:rsid w:val="007B6A93"/>
    <w:rsid w:val="007B7F73"/>
    <w:rsid w:val="007C3E9B"/>
    <w:rsid w:val="007D0AF8"/>
    <w:rsid w:val="007D1613"/>
    <w:rsid w:val="007D250A"/>
    <w:rsid w:val="007D290D"/>
    <w:rsid w:val="007F0EBF"/>
    <w:rsid w:val="007F45DD"/>
    <w:rsid w:val="007F4CB9"/>
    <w:rsid w:val="007F4D09"/>
    <w:rsid w:val="00804EC4"/>
    <w:rsid w:val="00811FA1"/>
    <w:rsid w:val="0081297F"/>
    <w:rsid w:val="00812CFA"/>
    <w:rsid w:val="00815E06"/>
    <w:rsid w:val="0082042A"/>
    <w:rsid w:val="0082482D"/>
    <w:rsid w:val="00824E57"/>
    <w:rsid w:val="00836DBA"/>
    <w:rsid w:val="008412D1"/>
    <w:rsid w:val="00850E8C"/>
    <w:rsid w:val="00854071"/>
    <w:rsid w:val="00862599"/>
    <w:rsid w:val="008711CE"/>
    <w:rsid w:val="00876A3C"/>
    <w:rsid w:val="00882712"/>
    <w:rsid w:val="0088405C"/>
    <w:rsid w:val="00885618"/>
    <w:rsid w:val="008948BE"/>
    <w:rsid w:val="00895C02"/>
    <w:rsid w:val="00895EC5"/>
    <w:rsid w:val="00896B7D"/>
    <w:rsid w:val="008977D0"/>
    <w:rsid w:val="00897B3B"/>
    <w:rsid w:val="008A6724"/>
    <w:rsid w:val="008A6ACB"/>
    <w:rsid w:val="008B21DC"/>
    <w:rsid w:val="008B2CC1"/>
    <w:rsid w:val="008B5EFD"/>
    <w:rsid w:val="008B60B2"/>
    <w:rsid w:val="008C24C1"/>
    <w:rsid w:val="008C2D2F"/>
    <w:rsid w:val="008C2FE6"/>
    <w:rsid w:val="008C5BFB"/>
    <w:rsid w:val="008C67A6"/>
    <w:rsid w:val="008D2DD6"/>
    <w:rsid w:val="008E198F"/>
    <w:rsid w:val="008E4337"/>
    <w:rsid w:val="008F1F70"/>
    <w:rsid w:val="008F5751"/>
    <w:rsid w:val="008F7BF2"/>
    <w:rsid w:val="009040D7"/>
    <w:rsid w:val="0090731E"/>
    <w:rsid w:val="00910639"/>
    <w:rsid w:val="009134B8"/>
    <w:rsid w:val="00916EE2"/>
    <w:rsid w:val="00921FFC"/>
    <w:rsid w:val="00922789"/>
    <w:rsid w:val="009244FF"/>
    <w:rsid w:val="0093216E"/>
    <w:rsid w:val="009378BE"/>
    <w:rsid w:val="00940793"/>
    <w:rsid w:val="00950579"/>
    <w:rsid w:val="009621CA"/>
    <w:rsid w:val="00963B0A"/>
    <w:rsid w:val="00964994"/>
    <w:rsid w:val="00966896"/>
    <w:rsid w:val="00966A22"/>
    <w:rsid w:val="0096722F"/>
    <w:rsid w:val="00980843"/>
    <w:rsid w:val="00991FC3"/>
    <w:rsid w:val="00997AAD"/>
    <w:rsid w:val="009A0917"/>
    <w:rsid w:val="009A0FBE"/>
    <w:rsid w:val="009A591F"/>
    <w:rsid w:val="009B2582"/>
    <w:rsid w:val="009C0C04"/>
    <w:rsid w:val="009C4A0B"/>
    <w:rsid w:val="009D081F"/>
    <w:rsid w:val="009E1445"/>
    <w:rsid w:val="009E2791"/>
    <w:rsid w:val="009E3F6F"/>
    <w:rsid w:val="009E5F9F"/>
    <w:rsid w:val="009F12F5"/>
    <w:rsid w:val="009F2A14"/>
    <w:rsid w:val="009F345B"/>
    <w:rsid w:val="009F499F"/>
    <w:rsid w:val="009F49F0"/>
    <w:rsid w:val="009F6841"/>
    <w:rsid w:val="00A113BC"/>
    <w:rsid w:val="00A14C80"/>
    <w:rsid w:val="00A1504E"/>
    <w:rsid w:val="00A21684"/>
    <w:rsid w:val="00A25430"/>
    <w:rsid w:val="00A25EBB"/>
    <w:rsid w:val="00A26A24"/>
    <w:rsid w:val="00A2714C"/>
    <w:rsid w:val="00A27AC0"/>
    <w:rsid w:val="00A34C3D"/>
    <w:rsid w:val="00A353ED"/>
    <w:rsid w:val="00A4295D"/>
    <w:rsid w:val="00A42DAF"/>
    <w:rsid w:val="00A45BD8"/>
    <w:rsid w:val="00A468E2"/>
    <w:rsid w:val="00A5169C"/>
    <w:rsid w:val="00A52D42"/>
    <w:rsid w:val="00A541C6"/>
    <w:rsid w:val="00A546BA"/>
    <w:rsid w:val="00A54D57"/>
    <w:rsid w:val="00A6014F"/>
    <w:rsid w:val="00A72DAB"/>
    <w:rsid w:val="00A83D48"/>
    <w:rsid w:val="00A86275"/>
    <w:rsid w:val="00A869B7"/>
    <w:rsid w:val="00A91836"/>
    <w:rsid w:val="00A961AC"/>
    <w:rsid w:val="00AA1EEF"/>
    <w:rsid w:val="00AA2180"/>
    <w:rsid w:val="00AA5740"/>
    <w:rsid w:val="00AB44B4"/>
    <w:rsid w:val="00AC1B9D"/>
    <w:rsid w:val="00AC205C"/>
    <w:rsid w:val="00AC793E"/>
    <w:rsid w:val="00AD38EE"/>
    <w:rsid w:val="00AE58D4"/>
    <w:rsid w:val="00AF0A6B"/>
    <w:rsid w:val="00AF12AC"/>
    <w:rsid w:val="00AF5108"/>
    <w:rsid w:val="00AF6093"/>
    <w:rsid w:val="00B01DA9"/>
    <w:rsid w:val="00B05A69"/>
    <w:rsid w:val="00B076FE"/>
    <w:rsid w:val="00B14D40"/>
    <w:rsid w:val="00B14FEF"/>
    <w:rsid w:val="00B153A0"/>
    <w:rsid w:val="00B15679"/>
    <w:rsid w:val="00B21387"/>
    <w:rsid w:val="00B2247B"/>
    <w:rsid w:val="00B378AE"/>
    <w:rsid w:val="00B40F10"/>
    <w:rsid w:val="00B43FDF"/>
    <w:rsid w:val="00B468B8"/>
    <w:rsid w:val="00B46D7E"/>
    <w:rsid w:val="00B478C5"/>
    <w:rsid w:val="00B54D7D"/>
    <w:rsid w:val="00B5757B"/>
    <w:rsid w:val="00B576F5"/>
    <w:rsid w:val="00B71339"/>
    <w:rsid w:val="00B755AA"/>
    <w:rsid w:val="00B76290"/>
    <w:rsid w:val="00B83157"/>
    <w:rsid w:val="00B85C38"/>
    <w:rsid w:val="00B901CC"/>
    <w:rsid w:val="00B9188F"/>
    <w:rsid w:val="00B9734B"/>
    <w:rsid w:val="00B97A85"/>
    <w:rsid w:val="00BA59F8"/>
    <w:rsid w:val="00BA63F6"/>
    <w:rsid w:val="00BA6A27"/>
    <w:rsid w:val="00BA6DE5"/>
    <w:rsid w:val="00BB1C50"/>
    <w:rsid w:val="00BB2AD9"/>
    <w:rsid w:val="00BB30F3"/>
    <w:rsid w:val="00BB374F"/>
    <w:rsid w:val="00BB78C7"/>
    <w:rsid w:val="00BC3767"/>
    <w:rsid w:val="00BD0553"/>
    <w:rsid w:val="00BE55D6"/>
    <w:rsid w:val="00BE5857"/>
    <w:rsid w:val="00BE5F8C"/>
    <w:rsid w:val="00BF01CE"/>
    <w:rsid w:val="00BF0C85"/>
    <w:rsid w:val="00BF0F69"/>
    <w:rsid w:val="00C10FFF"/>
    <w:rsid w:val="00C11BFE"/>
    <w:rsid w:val="00C17500"/>
    <w:rsid w:val="00C17EA3"/>
    <w:rsid w:val="00C2015E"/>
    <w:rsid w:val="00C2638A"/>
    <w:rsid w:val="00C3152F"/>
    <w:rsid w:val="00C322FB"/>
    <w:rsid w:val="00C341D8"/>
    <w:rsid w:val="00C45642"/>
    <w:rsid w:val="00C47421"/>
    <w:rsid w:val="00C556FE"/>
    <w:rsid w:val="00C578E5"/>
    <w:rsid w:val="00C71922"/>
    <w:rsid w:val="00C73D01"/>
    <w:rsid w:val="00C74FFE"/>
    <w:rsid w:val="00C75B6D"/>
    <w:rsid w:val="00C80362"/>
    <w:rsid w:val="00C977DB"/>
    <w:rsid w:val="00CA3599"/>
    <w:rsid w:val="00CA5A00"/>
    <w:rsid w:val="00CB132F"/>
    <w:rsid w:val="00CB3D8C"/>
    <w:rsid w:val="00CB6B08"/>
    <w:rsid w:val="00CC5016"/>
    <w:rsid w:val="00CC5A70"/>
    <w:rsid w:val="00CD22AD"/>
    <w:rsid w:val="00CD7002"/>
    <w:rsid w:val="00CE0A51"/>
    <w:rsid w:val="00CE0ED1"/>
    <w:rsid w:val="00CE0F4D"/>
    <w:rsid w:val="00CE250A"/>
    <w:rsid w:val="00CE3726"/>
    <w:rsid w:val="00CE3AC2"/>
    <w:rsid w:val="00CE5FD2"/>
    <w:rsid w:val="00CE6390"/>
    <w:rsid w:val="00CF0A38"/>
    <w:rsid w:val="00CF1DA5"/>
    <w:rsid w:val="00CF4536"/>
    <w:rsid w:val="00CF6D80"/>
    <w:rsid w:val="00D01AAB"/>
    <w:rsid w:val="00D06AD6"/>
    <w:rsid w:val="00D06EBB"/>
    <w:rsid w:val="00D22BD4"/>
    <w:rsid w:val="00D24E5F"/>
    <w:rsid w:val="00D30CC7"/>
    <w:rsid w:val="00D31C2F"/>
    <w:rsid w:val="00D3555E"/>
    <w:rsid w:val="00D36664"/>
    <w:rsid w:val="00D40A98"/>
    <w:rsid w:val="00D412BD"/>
    <w:rsid w:val="00D424EC"/>
    <w:rsid w:val="00D42D90"/>
    <w:rsid w:val="00D45252"/>
    <w:rsid w:val="00D4734A"/>
    <w:rsid w:val="00D57F87"/>
    <w:rsid w:val="00D57F90"/>
    <w:rsid w:val="00D6276D"/>
    <w:rsid w:val="00D70D28"/>
    <w:rsid w:val="00D70F71"/>
    <w:rsid w:val="00D71B4D"/>
    <w:rsid w:val="00D76F38"/>
    <w:rsid w:val="00D80603"/>
    <w:rsid w:val="00D80B06"/>
    <w:rsid w:val="00D847BE"/>
    <w:rsid w:val="00D85820"/>
    <w:rsid w:val="00D90EE5"/>
    <w:rsid w:val="00D927FB"/>
    <w:rsid w:val="00D93D55"/>
    <w:rsid w:val="00DA497A"/>
    <w:rsid w:val="00DA7B3C"/>
    <w:rsid w:val="00DB42CB"/>
    <w:rsid w:val="00DB48FB"/>
    <w:rsid w:val="00DB4CAC"/>
    <w:rsid w:val="00DC11D8"/>
    <w:rsid w:val="00DC3E50"/>
    <w:rsid w:val="00DD254E"/>
    <w:rsid w:val="00DD6947"/>
    <w:rsid w:val="00DF4B5A"/>
    <w:rsid w:val="00DF6B0C"/>
    <w:rsid w:val="00E02EEC"/>
    <w:rsid w:val="00E1115B"/>
    <w:rsid w:val="00E16750"/>
    <w:rsid w:val="00E24971"/>
    <w:rsid w:val="00E30C1F"/>
    <w:rsid w:val="00E335FE"/>
    <w:rsid w:val="00E33E5C"/>
    <w:rsid w:val="00E348AA"/>
    <w:rsid w:val="00E35460"/>
    <w:rsid w:val="00E42B9A"/>
    <w:rsid w:val="00E532DC"/>
    <w:rsid w:val="00E5344C"/>
    <w:rsid w:val="00E549CC"/>
    <w:rsid w:val="00E5512A"/>
    <w:rsid w:val="00E66C2C"/>
    <w:rsid w:val="00E75A63"/>
    <w:rsid w:val="00E75BA2"/>
    <w:rsid w:val="00E868D1"/>
    <w:rsid w:val="00E940A4"/>
    <w:rsid w:val="00E94F8D"/>
    <w:rsid w:val="00EA31EE"/>
    <w:rsid w:val="00EA3D21"/>
    <w:rsid w:val="00EA40D8"/>
    <w:rsid w:val="00EA5598"/>
    <w:rsid w:val="00EB2F95"/>
    <w:rsid w:val="00EC23FC"/>
    <w:rsid w:val="00EC4E49"/>
    <w:rsid w:val="00ED38E9"/>
    <w:rsid w:val="00ED45A2"/>
    <w:rsid w:val="00ED4C4F"/>
    <w:rsid w:val="00ED61DE"/>
    <w:rsid w:val="00ED77FB"/>
    <w:rsid w:val="00EE1D69"/>
    <w:rsid w:val="00EE3EEB"/>
    <w:rsid w:val="00EE45FA"/>
    <w:rsid w:val="00EE5748"/>
    <w:rsid w:val="00EE7CE5"/>
    <w:rsid w:val="00EF0146"/>
    <w:rsid w:val="00EF7464"/>
    <w:rsid w:val="00F0720F"/>
    <w:rsid w:val="00F13A8B"/>
    <w:rsid w:val="00F201C4"/>
    <w:rsid w:val="00F205A3"/>
    <w:rsid w:val="00F22363"/>
    <w:rsid w:val="00F25E2C"/>
    <w:rsid w:val="00F302F5"/>
    <w:rsid w:val="00F36D05"/>
    <w:rsid w:val="00F37362"/>
    <w:rsid w:val="00F44BFF"/>
    <w:rsid w:val="00F66152"/>
    <w:rsid w:val="00F721B8"/>
    <w:rsid w:val="00F753B7"/>
    <w:rsid w:val="00F7721F"/>
    <w:rsid w:val="00F875BC"/>
    <w:rsid w:val="00FA156A"/>
    <w:rsid w:val="00FB0A04"/>
    <w:rsid w:val="00FC3D36"/>
    <w:rsid w:val="00FC48AC"/>
    <w:rsid w:val="00FC4C8A"/>
    <w:rsid w:val="00FD529D"/>
    <w:rsid w:val="00FD5E70"/>
    <w:rsid w:val="00FD6532"/>
    <w:rsid w:val="00FD69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59507B24"/>
  <w15:docId w15:val="{813F5A68-FDCC-43E1-82EA-DCA1A2313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rsid w:val="00CE6390"/>
    <w:rPr>
      <w:rFonts w:ascii="Arial" w:eastAsia="SimSun" w:hAnsi="Arial" w:cs="Arial"/>
      <w:sz w:val="22"/>
      <w:lang w:val="en-US" w:eastAsia="zh-CN" w:bidi="ar-SA"/>
    </w:rPr>
  </w:style>
  <w:style w:type="character" w:styleId="CommentReference">
    <w:name w:val="annotation reference"/>
    <w:basedOn w:val="DefaultParagraphFont"/>
    <w:semiHidden/>
    <w:unhideWhenUsed/>
    <w:rsid w:val="00586D30"/>
    <w:rPr>
      <w:sz w:val="16"/>
      <w:szCs w:val="16"/>
    </w:rPr>
  </w:style>
  <w:style w:type="paragraph" w:styleId="CommentSubject">
    <w:name w:val="annotation subject"/>
    <w:basedOn w:val="CommentText"/>
    <w:next w:val="CommentText"/>
    <w:link w:val="CommentSubjectChar"/>
    <w:semiHidden/>
    <w:unhideWhenUsed/>
    <w:rsid w:val="00586D30"/>
    <w:rPr>
      <w:b/>
      <w:bCs/>
      <w:sz w:val="20"/>
    </w:rPr>
  </w:style>
  <w:style w:type="character" w:customStyle="1" w:styleId="CommentTextChar">
    <w:name w:val="Comment Text Char"/>
    <w:basedOn w:val="DefaultParagraphFont"/>
    <w:link w:val="CommentText"/>
    <w:semiHidden/>
    <w:rsid w:val="00586D30"/>
    <w:rPr>
      <w:rFonts w:ascii="Arial" w:eastAsia="SimSun" w:hAnsi="Arial" w:cs="Arial"/>
      <w:sz w:val="18"/>
      <w:lang w:eastAsia="zh-CN"/>
    </w:rPr>
  </w:style>
  <w:style w:type="character" w:customStyle="1" w:styleId="CommentSubjectChar">
    <w:name w:val="Comment Subject Char"/>
    <w:basedOn w:val="CommentTextChar"/>
    <w:link w:val="CommentSubject"/>
    <w:semiHidden/>
    <w:rsid w:val="00586D30"/>
    <w:rPr>
      <w:rFonts w:ascii="Arial" w:eastAsia="SimSun" w:hAnsi="Arial" w:cs="Arial"/>
      <w:b/>
      <w:bCs/>
      <w:sz w:val="18"/>
      <w:lang w:eastAsia="zh-CN"/>
    </w:rPr>
  </w:style>
  <w:style w:type="paragraph" w:styleId="Revision">
    <w:name w:val="Revision"/>
    <w:hidden/>
    <w:uiPriority w:val="99"/>
    <w:semiHidden/>
    <w:rsid w:val="003114D8"/>
    <w:rPr>
      <w:rFonts w:ascii="Arial" w:eastAsia="SimSun" w:hAnsi="Arial" w:cs="Arial"/>
      <w:sz w:val="22"/>
      <w:lang w:eastAsia="zh-CN"/>
    </w:rPr>
  </w:style>
  <w:style w:type="paragraph" w:styleId="ListParagraph">
    <w:name w:val="List Paragraph"/>
    <w:basedOn w:val="Normal"/>
    <w:uiPriority w:val="34"/>
    <w:qFormat/>
    <w:rsid w:val="001A4CC7"/>
    <w:pPr>
      <w:ind w:left="720"/>
      <w:contextualSpacing/>
    </w:pPr>
  </w:style>
  <w:style w:type="character" w:customStyle="1" w:styleId="HeaderChar">
    <w:name w:val="Header Char"/>
    <w:basedOn w:val="DefaultParagraphFont"/>
    <w:link w:val="Header"/>
    <w:uiPriority w:val="99"/>
    <w:rsid w:val="00154AE5"/>
    <w:rPr>
      <w:rFonts w:ascii="Arial" w:eastAsia="SimSun" w:hAnsi="Arial" w:cs="Arial"/>
      <w:sz w:val="22"/>
      <w:lang w:eastAsia="zh-CN"/>
    </w:rPr>
  </w:style>
  <w:style w:type="paragraph" w:customStyle="1" w:styleId="indent1">
    <w:name w:val="indent_1"/>
    <w:basedOn w:val="Normal"/>
    <w:link w:val="indent1Char"/>
    <w:rsid w:val="00A5169C"/>
    <w:pPr>
      <w:ind w:firstLine="567"/>
      <w:jc w:val="both"/>
    </w:pPr>
    <w:rPr>
      <w:rFonts w:ascii="Times New Roman" w:eastAsia="Times New Roman" w:hAnsi="Times New Roman" w:cs="Times New Roman"/>
      <w:sz w:val="28"/>
      <w:szCs w:val="28"/>
      <w:lang w:val="en-GB" w:eastAsia="ja-JP"/>
    </w:rPr>
  </w:style>
  <w:style w:type="character" w:customStyle="1" w:styleId="indent1Char">
    <w:name w:val="indent_1 Char"/>
    <w:basedOn w:val="DefaultParagraphFont"/>
    <w:link w:val="indent1"/>
    <w:rsid w:val="00A5169C"/>
    <w:rPr>
      <w:sz w:val="28"/>
      <w:szCs w:val="28"/>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5F1B3-CBF9-4C2C-9E52-52ED20FD9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1554</Words>
  <Characters>7819</Characters>
  <Application>Microsoft Office Word</Application>
  <DocSecurity>0</DocSecurity>
  <Lines>434</Lines>
  <Paragraphs>260</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9113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DiazN</dc:creator>
  <cp:keywords>FOR OFFICIAL USE ONLY</cp:keywords>
  <cp:lastModifiedBy>DUMITRU Elena</cp:lastModifiedBy>
  <cp:revision>4</cp:revision>
  <cp:lastPrinted>2020-12-24T10:09:00Z</cp:lastPrinted>
  <dcterms:created xsi:type="dcterms:W3CDTF">2021-11-24T11:08:00Z</dcterms:created>
  <dcterms:modified xsi:type="dcterms:W3CDTF">2021-11-29T11:41:00Z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d4c922e0-b0c9-4f00-8c5f-f98c91a6dec5</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