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84D32" w:rsidRPr="00DA7999" w:rsidTr="00E30A1B">
        <w:tc>
          <w:tcPr>
            <w:tcW w:w="4513" w:type="dxa"/>
            <w:tcBorders>
              <w:bottom w:val="single" w:sz="4" w:space="0" w:color="auto"/>
            </w:tcBorders>
            <w:tcMar>
              <w:bottom w:w="170" w:type="dxa"/>
            </w:tcMar>
          </w:tcPr>
          <w:p w:rsidR="00284D32" w:rsidRPr="008B2CC1" w:rsidRDefault="00284D32" w:rsidP="00E30A1B"/>
        </w:tc>
        <w:tc>
          <w:tcPr>
            <w:tcW w:w="4337" w:type="dxa"/>
            <w:tcBorders>
              <w:bottom w:val="single" w:sz="4" w:space="0" w:color="auto"/>
            </w:tcBorders>
            <w:tcMar>
              <w:left w:w="0" w:type="dxa"/>
              <w:right w:w="0" w:type="dxa"/>
            </w:tcMar>
          </w:tcPr>
          <w:p w:rsidR="00284D32" w:rsidRPr="00DA7999" w:rsidRDefault="009E7C84" w:rsidP="00E30A1B">
            <w:r>
              <w:rPr>
                <w:noProof/>
                <w:lang w:val="fr-CH" w:eastAsia="fr-CH"/>
              </w:rPr>
              <w:drawing>
                <wp:inline distT="0" distB="0" distL="0" distR="0">
                  <wp:extent cx="1859280" cy="1325880"/>
                  <wp:effectExtent l="0" t="0" r="0" b="0"/>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4D32" w:rsidRPr="00DA7999" w:rsidRDefault="00284D32" w:rsidP="00E30A1B">
            <w:pPr>
              <w:jc w:val="right"/>
            </w:pPr>
          </w:p>
        </w:tc>
      </w:tr>
      <w:tr w:rsidR="00284D32" w:rsidRPr="00DA7999" w:rsidTr="00E30A1B">
        <w:trPr>
          <w:trHeight w:hRule="exact" w:val="170"/>
        </w:trPr>
        <w:tc>
          <w:tcPr>
            <w:tcW w:w="9356" w:type="dxa"/>
            <w:gridSpan w:val="3"/>
            <w:noWrap/>
            <w:tcMar>
              <w:left w:w="0" w:type="dxa"/>
              <w:right w:w="0" w:type="dxa"/>
            </w:tcMar>
            <w:vAlign w:val="bottom"/>
          </w:tcPr>
          <w:p w:rsidR="00284D32" w:rsidRPr="00DA7999" w:rsidRDefault="00284D32" w:rsidP="00E30A1B">
            <w:pPr>
              <w:jc w:val="right"/>
              <w:rPr>
                <w:rFonts w:ascii="Arial Black" w:hAnsi="Arial Black"/>
                <w:caps/>
                <w:sz w:val="15"/>
              </w:rPr>
            </w:pPr>
            <w:bookmarkStart w:id="0" w:name="Original"/>
            <w:bookmarkEnd w:id="0"/>
          </w:p>
        </w:tc>
      </w:tr>
      <w:tr w:rsidR="00284D32" w:rsidRPr="00DA7999" w:rsidTr="00E30A1B">
        <w:trPr>
          <w:trHeight w:hRule="exact" w:val="198"/>
        </w:trPr>
        <w:tc>
          <w:tcPr>
            <w:tcW w:w="9356" w:type="dxa"/>
            <w:gridSpan w:val="3"/>
            <w:tcMar>
              <w:left w:w="0" w:type="dxa"/>
              <w:right w:w="0" w:type="dxa"/>
            </w:tcMar>
            <w:vAlign w:val="bottom"/>
          </w:tcPr>
          <w:p w:rsidR="00284D32" w:rsidRPr="00DA7999" w:rsidRDefault="0078708B" w:rsidP="000F755D">
            <w:pPr>
              <w:jc w:val="right"/>
              <w:rPr>
                <w:rFonts w:ascii="Arial Black" w:hAnsi="Arial Black"/>
                <w:caps/>
                <w:sz w:val="15"/>
              </w:rPr>
            </w:pPr>
            <w:r w:rsidRPr="00403738">
              <w:rPr>
                <w:rFonts w:ascii="Arial Black" w:hAnsi="Arial Black"/>
                <w:caps/>
                <w:sz w:val="15"/>
              </w:rPr>
              <w:t xml:space="preserve">AVISO N.º </w:t>
            </w:r>
            <w:r w:rsidR="000F755D">
              <w:rPr>
                <w:rFonts w:ascii="Arial Black" w:hAnsi="Arial Black"/>
                <w:caps/>
                <w:sz w:val="15"/>
              </w:rPr>
              <w:t>1</w:t>
            </w:r>
            <w:r w:rsidRPr="00403738">
              <w:rPr>
                <w:rFonts w:ascii="Arial Black" w:hAnsi="Arial Black"/>
                <w:caps/>
                <w:sz w:val="15"/>
              </w:rPr>
              <w:t>/20</w:t>
            </w:r>
            <w:bookmarkStart w:id="1" w:name="Date"/>
            <w:bookmarkEnd w:id="1"/>
            <w:r w:rsidR="000F755D">
              <w:rPr>
                <w:rFonts w:ascii="Arial Black" w:hAnsi="Arial Black"/>
                <w:caps/>
                <w:sz w:val="15"/>
              </w:rPr>
              <w:t>20</w:t>
            </w:r>
          </w:p>
        </w:tc>
      </w:tr>
    </w:tbl>
    <w:p w:rsidR="00284D32" w:rsidRPr="00DA7999" w:rsidRDefault="00284D32" w:rsidP="00284D32"/>
    <w:p w:rsidR="00284D32" w:rsidRPr="00DA7999" w:rsidRDefault="00284D32" w:rsidP="00284D32"/>
    <w:p w:rsidR="00284D32" w:rsidRDefault="00284D32" w:rsidP="00284D32"/>
    <w:p w:rsidR="00232DEF" w:rsidRPr="00DA7999" w:rsidRDefault="00232DEF" w:rsidP="00284D32"/>
    <w:p w:rsidR="00284D32" w:rsidRPr="00DA7999" w:rsidRDefault="00284D32" w:rsidP="00284D32"/>
    <w:p w:rsidR="00CE1EF6" w:rsidRPr="00BF11A3" w:rsidRDefault="00CE1EF6" w:rsidP="00CE1EF6">
      <w:pPr>
        <w:autoSpaceDE w:val="0"/>
        <w:autoSpaceDN w:val="0"/>
        <w:adjustRightInd w:val="0"/>
        <w:rPr>
          <w:b/>
          <w:bCs/>
          <w:sz w:val="28"/>
          <w:szCs w:val="28"/>
          <w:lang w:val="es-419"/>
        </w:rPr>
      </w:pPr>
      <w:r w:rsidRPr="00BF11A3">
        <w:rPr>
          <w:b/>
          <w:bCs/>
          <w:sz w:val="28"/>
          <w:szCs w:val="28"/>
          <w:lang w:val="es-419"/>
        </w:rPr>
        <w:t>Protocolo de Madrid relativo al Registro Internacional de Marcas</w:t>
      </w:r>
    </w:p>
    <w:p w:rsidR="00CE1EF6" w:rsidRPr="00BF11A3" w:rsidRDefault="00CE1EF6" w:rsidP="00CE1EF6">
      <w:pPr>
        <w:autoSpaceDE w:val="0"/>
        <w:autoSpaceDN w:val="0"/>
        <w:adjustRightInd w:val="0"/>
        <w:rPr>
          <w:bCs/>
          <w:szCs w:val="22"/>
          <w:lang w:val="es-419"/>
        </w:rPr>
      </w:pPr>
    </w:p>
    <w:p w:rsidR="00CE1EF6" w:rsidRPr="00BF11A3" w:rsidRDefault="00CE1EF6" w:rsidP="00CE1EF6">
      <w:pPr>
        <w:autoSpaceDE w:val="0"/>
        <w:autoSpaceDN w:val="0"/>
        <w:adjustRightInd w:val="0"/>
        <w:rPr>
          <w:bCs/>
          <w:szCs w:val="22"/>
          <w:lang w:val="es-419"/>
        </w:rPr>
      </w:pPr>
    </w:p>
    <w:p w:rsidR="00CE1EF6" w:rsidRPr="00BF11A3" w:rsidRDefault="00CE1EF6" w:rsidP="00CE1EF6">
      <w:pPr>
        <w:autoSpaceDE w:val="0"/>
        <w:autoSpaceDN w:val="0"/>
        <w:adjustRightInd w:val="0"/>
        <w:rPr>
          <w:bCs/>
          <w:szCs w:val="22"/>
          <w:lang w:val="es-419"/>
        </w:rPr>
      </w:pPr>
    </w:p>
    <w:p w:rsidR="00CE1EF6" w:rsidRPr="00BF11A3" w:rsidRDefault="00CE1EF6" w:rsidP="00CE1EF6">
      <w:pPr>
        <w:rPr>
          <w:b/>
          <w:bCs/>
          <w:sz w:val="24"/>
          <w:szCs w:val="24"/>
          <w:lang w:val="es-419"/>
        </w:rPr>
      </w:pPr>
      <w:r w:rsidRPr="00BF11A3">
        <w:rPr>
          <w:b/>
          <w:bCs/>
          <w:sz w:val="24"/>
          <w:szCs w:val="24"/>
          <w:lang w:val="es-419"/>
        </w:rPr>
        <w:t xml:space="preserve">Nuevo Reglamento, nueva tabla de tasas, nuevas Instrucciones Administrativas y simplificación de la renovación, en vigor a partir del 1 de febrero de 2020 </w:t>
      </w:r>
    </w:p>
    <w:p w:rsidR="00CE1EF6" w:rsidRPr="00BF11A3" w:rsidRDefault="00CE1EF6" w:rsidP="00CE1EF6">
      <w:pPr>
        <w:rPr>
          <w:szCs w:val="22"/>
          <w:lang w:val="es-419"/>
        </w:rPr>
      </w:pPr>
    </w:p>
    <w:p w:rsidR="00CE1EF6" w:rsidRPr="00BF11A3" w:rsidRDefault="00CE1EF6" w:rsidP="00CE1EF6">
      <w:pPr>
        <w:rPr>
          <w:szCs w:val="22"/>
          <w:u w:val="single"/>
          <w:lang w:val="es-419"/>
        </w:rPr>
      </w:pPr>
      <w:r w:rsidRPr="00BF11A3">
        <w:rPr>
          <w:i/>
          <w:szCs w:val="22"/>
          <w:u w:val="single"/>
          <w:lang w:val="es-419"/>
        </w:rPr>
        <w:t>Nuevo Reglamento, nueva tabla de tasas y nuevas Instrucciones Administrativas</w:t>
      </w:r>
      <w:r w:rsidRPr="00BF11A3">
        <w:rPr>
          <w:szCs w:val="22"/>
          <w:u w:val="single"/>
          <w:lang w:val="es-419"/>
        </w:rPr>
        <w:t xml:space="preserve"> </w:t>
      </w:r>
    </w:p>
    <w:p w:rsidR="00CE1EF6" w:rsidRPr="00BF11A3" w:rsidRDefault="00CE1EF6" w:rsidP="00CE1EF6">
      <w:pPr>
        <w:rPr>
          <w:szCs w:val="22"/>
          <w:lang w:val="es-419"/>
        </w:rPr>
      </w:pPr>
    </w:p>
    <w:p w:rsidR="00CE1EF6" w:rsidRPr="00BF11A3" w:rsidRDefault="00CE1EF6" w:rsidP="00CE1EF6">
      <w:pPr>
        <w:pStyle w:val="ONUME"/>
        <w:rPr>
          <w:lang w:val="es-419"/>
        </w:rPr>
      </w:pPr>
      <w:r w:rsidRPr="00BF11A3">
        <w:rPr>
          <w:lang w:val="es-419"/>
        </w:rPr>
        <w:t>El Reglamento del Protocolo concerniente al Arreglo de Madrid relativo al Registro Internacional de Marcas (en adelante denominados “el Reglamento”, “el Protocolo” y “el</w:t>
      </w:r>
      <w:r>
        <w:rPr>
          <w:lang w:val="es-419"/>
        </w:rPr>
        <w:t> </w:t>
      </w:r>
      <w:r w:rsidRPr="00BF11A3">
        <w:rPr>
          <w:lang w:val="es-419"/>
        </w:rPr>
        <w:t xml:space="preserve">Arreglo”) entrará en vigor el 1 de febrero de 2020. La Asamblea de la Unión de Madrid (en adelante denominada “la Asamblea”) aprobó el Reglamento en su quincuagésimo segundo período de sesiones, celebrado en octubre de 2018. </w:t>
      </w:r>
    </w:p>
    <w:p w:rsidR="00CE1EF6" w:rsidRPr="00BF11A3" w:rsidRDefault="00CE1EF6" w:rsidP="00CE1EF6">
      <w:pPr>
        <w:pStyle w:val="ONUME"/>
        <w:rPr>
          <w:lang w:val="es-419"/>
        </w:rPr>
      </w:pPr>
      <w:r w:rsidRPr="00BF11A3">
        <w:rPr>
          <w:lang w:val="es-419"/>
        </w:rPr>
        <w:t xml:space="preserve">Desde el 31 de octubre de 2015, el Protocolo es el único tratado operativo del Sistema de Madrid y, desde esa fecha, las disposiciones que regulan las solicitudes internacionales en virtud del Arreglo ya no son aplicables. Además, el 11 de octubre de 2016, la Asamblea detuvo la aplicación del Artículo 14.1) y 2) del Arreglo a fin de consolidar el Sistema de Madrid como sistema de un solo tratado. </w:t>
      </w:r>
    </w:p>
    <w:p w:rsidR="00CE1EF6" w:rsidRPr="00BF11A3" w:rsidRDefault="00CE1EF6" w:rsidP="00CE1EF6">
      <w:pPr>
        <w:pStyle w:val="ONUME"/>
        <w:rPr>
          <w:lang w:val="es-419"/>
        </w:rPr>
      </w:pPr>
      <w:r w:rsidRPr="00BF11A3">
        <w:rPr>
          <w:lang w:val="es-419"/>
        </w:rPr>
        <w:t xml:space="preserve">En el Reglamento se refleja esa unificación haciendo referencia solo al Protocolo, suprimiendo las disposiciones que ya no son aplicables y modificando determinadas disposiciones en aras de la coherencia. Esos cambios no son de carácter sustantivo. </w:t>
      </w:r>
    </w:p>
    <w:p w:rsidR="00CE1EF6" w:rsidRPr="00BF11A3" w:rsidRDefault="00CE1EF6" w:rsidP="00CE1EF6">
      <w:pPr>
        <w:pStyle w:val="ONUME"/>
        <w:rPr>
          <w:lang w:val="es-419"/>
        </w:rPr>
      </w:pPr>
      <w:r w:rsidRPr="00BF11A3">
        <w:rPr>
          <w:lang w:val="es-419"/>
        </w:rPr>
        <w:t>En octubre de 2018, tras la aprobación del Reglamento, la Asamblea aprobó las consiguientes modificaciones de la tabla de tasas, que también entrarán en vigor el 1</w:t>
      </w:r>
      <w:r w:rsidR="00E31A3D">
        <w:rPr>
          <w:lang w:val="es-419"/>
        </w:rPr>
        <w:t> </w:t>
      </w:r>
      <w:r w:rsidRPr="00BF11A3">
        <w:rPr>
          <w:lang w:val="es-419"/>
        </w:rPr>
        <w:t>de</w:t>
      </w:r>
      <w:r w:rsidR="00E31A3D">
        <w:rPr>
          <w:lang w:val="es-419"/>
        </w:rPr>
        <w:t> </w:t>
      </w:r>
      <w:r w:rsidRPr="00BF11A3">
        <w:rPr>
          <w:lang w:val="es-419"/>
        </w:rPr>
        <w:t>febrero</w:t>
      </w:r>
      <w:r w:rsidR="00E31A3D">
        <w:rPr>
          <w:lang w:val="es-419"/>
        </w:rPr>
        <w:t> </w:t>
      </w:r>
      <w:r w:rsidRPr="00BF11A3">
        <w:rPr>
          <w:lang w:val="es-419"/>
        </w:rPr>
        <w:t xml:space="preserve">de 2020. El importe de las tasas no cambiará. </w:t>
      </w:r>
    </w:p>
    <w:p w:rsidR="00CE1EF6" w:rsidRPr="00BF11A3" w:rsidRDefault="00CE1EF6" w:rsidP="00CE1EF6">
      <w:pPr>
        <w:pStyle w:val="ONUME"/>
        <w:rPr>
          <w:lang w:val="es-419"/>
        </w:rPr>
      </w:pPr>
      <w:r w:rsidRPr="00BF11A3">
        <w:rPr>
          <w:lang w:val="es-419"/>
        </w:rPr>
        <w:t>Las Instrucciones Administrativas para la aplicación del Protocolo concerniente al Arreglo de Madrid relativo al Registro Internacional de Marcas (en adelante denominadas “las Instrucciones Administrativas”) también entrarán en vigor el 1 de febrero de 2020. Las disposiciones de las Instrucciones Administrativas se han modificado ligeramente para reflejar el nombre del Reglamento y, en aras de la coherencia, suprimir la referencia a “papel” en la Instrucción 5 y a “</w:t>
      </w:r>
      <w:proofErr w:type="spellStart"/>
      <w:r w:rsidRPr="00BF11A3">
        <w:rPr>
          <w:lang w:val="es-419"/>
        </w:rPr>
        <w:t>telefacsímil</w:t>
      </w:r>
      <w:proofErr w:type="spellEnd"/>
      <w:r w:rsidRPr="00BF11A3">
        <w:rPr>
          <w:lang w:val="es-419"/>
        </w:rPr>
        <w:t xml:space="preserve">” en la Instrucción 12.d), y añadir “mecanografiada” en la Instrucción 7. </w:t>
      </w:r>
    </w:p>
    <w:p w:rsidR="00E31A3D" w:rsidRPr="00E31A3D" w:rsidRDefault="00CE1EF6" w:rsidP="00E31A3D">
      <w:pPr>
        <w:pStyle w:val="ONUME"/>
        <w:rPr>
          <w:lang w:val="es-419"/>
        </w:rPr>
        <w:sectPr w:rsidR="00E31A3D" w:rsidRPr="00E31A3D" w:rsidSect="00AD76F7">
          <w:headerReference w:type="first" r:id="rId9"/>
          <w:footnotePr>
            <w:numStart w:val="2"/>
          </w:footnotePr>
          <w:pgSz w:w="11907" w:h="16840" w:code="9"/>
          <w:pgMar w:top="510" w:right="1247" w:bottom="993" w:left="1276" w:header="510" w:footer="1021" w:gutter="0"/>
          <w:pgNumType w:start="2"/>
          <w:cols w:space="720"/>
          <w:docGrid w:linePitch="299"/>
        </w:sectPr>
      </w:pPr>
      <w:r w:rsidRPr="00BF11A3">
        <w:rPr>
          <w:lang w:val="es-419"/>
        </w:rPr>
        <w:t xml:space="preserve">El Reglamento, la tabla de tasas y las Instrucciones Administrativas se reproducen en los Anexos I a III. </w:t>
      </w:r>
    </w:p>
    <w:p w:rsidR="00CE1EF6" w:rsidRPr="00BF11A3" w:rsidRDefault="00CE1EF6" w:rsidP="00CE1EF6">
      <w:pPr>
        <w:pStyle w:val="ONUME"/>
        <w:numPr>
          <w:ilvl w:val="0"/>
          <w:numId w:val="0"/>
        </w:numPr>
        <w:rPr>
          <w:i/>
          <w:u w:val="single"/>
          <w:lang w:val="es-419"/>
        </w:rPr>
      </w:pPr>
      <w:r w:rsidRPr="00BF11A3">
        <w:rPr>
          <w:i/>
          <w:u w:val="single"/>
          <w:lang w:val="es-419"/>
        </w:rPr>
        <w:lastRenderedPageBreak/>
        <w:t>Renovación simplificada de los registros internacionales</w:t>
      </w:r>
    </w:p>
    <w:p w:rsidR="00CE1EF6" w:rsidRPr="00BF11A3" w:rsidRDefault="00CE1EF6" w:rsidP="00CE1EF6">
      <w:pPr>
        <w:pStyle w:val="ONUME"/>
        <w:rPr>
          <w:lang w:val="es-419"/>
        </w:rPr>
      </w:pPr>
      <w:r w:rsidRPr="00BF11A3">
        <w:rPr>
          <w:lang w:val="es-419"/>
        </w:rPr>
        <w:t>Las modificaciones de la Regla</w:t>
      </w:r>
      <w:r w:rsidR="00DC15A1">
        <w:rPr>
          <w:lang w:val="es-419"/>
        </w:rPr>
        <w:t> </w:t>
      </w:r>
      <w:r w:rsidRPr="00BF11A3">
        <w:rPr>
          <w:lang w:val="es-419"/>
        </w:rPr>
        <w:t>30 del Reglamento entrarán en vigor el 1</w:t>
      </w:r>
      <w:r w:rsidR="00DC15A1">
        <w:rPr>
          <w:lang w:val="es-419"/>
        </w:rPr>
        <w:t> </w:t>
      </w:r>
      <w:r w:rsidRPr="00BF11A3">
        <w:rPr>
          <w:lang w:val="es-419"/>
        </w:rPr>
        <w:t>de</w:t>
      </w:r>
      <w:r w:rsidR="00DC15A1">
        <w:rPr>
          <w:lang w:val="es-419"/>
        </w:rPr>
        <w:t> </w:t>
      </w:r>
      <w:r w:rsidRPr="00BF11A3">
        <w:rPr>
          <w:lang w:val="es-419"/>
        </w:rPr>
        <w:t>febrero</w:t>
      </w:r>
      <w:r w:rsidR="00DC15A1">
        <w:rPr>
          <w:lang w:val="es-419"/>
        </w:rPr>
        <w:t> </w:t>
      </w:r>
      <w:r w:rsidRPr="00BF11A3">
        <w:rPr>
          <w:lang w:val="es-419"/>
        </w:rPr>
        <w:t>de</w:t>
      </w:r>
      <w:r w:rsidR="00DC15A1">
        <w:rPr>
          <w:lang w:val="es-419"/>
        </w:rPr>
        <w:t> </w:t>
      </w:r>
      <w:r w:rsidRPr="00BF11A3">
        <w:rPr>
          <w:lang w:val="es-419"/>
        </w:rPr>
        <w:t>2020. La Asamblea aprobó esas modificaciones en su quincuagésimo segundo período de sesiones, celebrado en octubre de 201</w:t>
      </w:r>
      <w:r w:rsidR="000F755D">
        <w:rPr>
          <w:lang w:val="es-419"/>
        </w:rPr>
        <w:t>8</w:t>
      </w:r>
      <w:r w:rsidRPr="00BF11A3">
        <w:rPr>
          <w:lang w:val="es-419"/>
        </w:rPr>
        <w:t>, a fin de simplificar la renovación de los registros internacionales.</w:t>
      </w:r>
    </w:p>
    <w:p w:rsidR="00CE1EF6" w:rsidRPr="00BF11A3" w:rsidRDefault="00CE1EF6" w:rsidP="00CE1EF6">
      <w:pPr>
        <w:pStyle w:val="ONUME"/>
        <w:rPr>
          <w:lang w:val="es-419"/>
        </w:rPr>
      </w:pPr>
      <w:r w:rsidRPr="00BF11A3">
        <w:rPr>
          <w:lang w:val="es-419"/>
        </w:rPr>
        <w:t>A partir del 1 de febrero de 2020, los registros internacionales relativos a una Parte Contratante designada se renovarán respecto de todos los productos y servicios que no estén afectados por una limitación, una invalidación parcial o una cancelación parcial. No obstante, en lo que atañe a las Partes Contratantes que hayan hecho una declaración de tasa individual por clase, la tasa de renovación se calculará teniendo en cuenta únicamente el número de clases respecto de las que se haya concedido protección en una declaración inscrita en virtud de la Regla 18</w:t>
      </w:r>
      <w:r w:rsidRPr="00BF11A3">
        <w:rPr>
          <w:i/>
          <w:lang w:val="es-419"/>
        </w:rPr>
        <w:t>ter</w:t>
      </w:r>
      <w:r w:rsidRPr="00BF11A3">
        <w:rPr>
          <w:lang w:val="es-419"/>
        </w:rPr>
        <w:t xml:space="preserve"> del Reglamento (decisión definitiva o ulterior). </w:t>
      </w:r>
    </w:p>
    <w:p w:rsidR="00CE1EF6" w:rsidRPr="00BF11A3" w:rsidRDefault="00CE1EF6" w:rsidP="00CE1EF6">
      <w:pPr>
        <w:pStyle w:val="ONUME"/>
        <w:rPr>
          <w:lang w:val="es-419"/>
        </w:rPr>
      </w:pPr>
      <w:r w:rsidRPr="00BF11A3">
        <w:rPr>
          <w:lang w:val="es-419"/>
        </w:rPr>
        <w:t>Tras la renovación, los titulares de registros internacionales a los que se haya concedido protección parcial en una declaración formulada en virtud de la Regla 18</w:t>
      </w:r>
      <w:r w:rsidRPr="00BF11A3">
        <w:rPr>
          <w:i/>
          <w:lang w:val="es-419"/>
        </w:rPr>
        <w:t>ter</w:t>
      </w:r>
      <w:r w:rsidRPr="00BF11A3">
        <w:rPr>
          <w:lang w:val="es-419"/>
        </w:rPr>
        <w:t xml:space="preserve"> del Reglamento y recurran esa decisión dejarán de estar obligados a pagar tasas individuales por las clases que no estén protegidas. </w:t>
      </w:r>
    </w:p>
    <w:p w:rsidR="00CE1EF6" w:rsidRPr="00BF11A3" w:rsidRDefault="00CE1EF6" w:rsidP="00CE1EF6">
      <w:pPr>
        <w:pStyle w:val="ONUME"/>
        <w:rPr>
          <w:lang w:val="es-419"/>
        </w:rPr>
      </w:pPr>
      <w:r w:rsidRPr="00BF11A3">
        <w:rPr>
          <w:lang w:val="es-419"/>
        </w:rPr>
        <w:t>Por consiguiente, puesto que ya no serán necesarios, se suprimirán el punto</w:t>
      </w:r>
      <w:r w:rsidR="00DC15A1">
        <w:rPr>
          <w:lang w:val="es-419"/>
        </w:rPr>
        <w:t> </w:t>
      </w:r>
      <w:r w:rsidRPr="00BF11A3">
        <w:rPr>
          <w:lang w:val="es-419"/>
        </w:rPr>
        <w:t>4 del formulario de renovación (formulario</w:t>
      </w:r>
      <w:r w:rsidR="00DC15A1">
        <w:rPr>
          <w:lang w:val="es-419"/>
        </w:rPr>
        <w:t> </w:t>
      </w:r>
      <w:r w:rsidRPr="00BF11A3">
        <w:rPr>
          <w:lang w:val="es-419"/>
        </w:rPr>
        <w:t xml:space="preserve">MM11) y la opción correspondiente del sistema de renovación electrónica. </w:t>
      </w:r>
    </w:p>
    <w:p w:rsidR="00CE1EF6" w:rsidRPr="00BF11A3" w:rsidRDefault="00CE1EF6" w:rsidP="00CE1EF6">
      <w:pPr>
        <w:pStyle w:val="ONUME"/>
        <w:rPr>
          <w:lang w:val="es-419"/>
        </w:rPr>
      </w:pPr>
      <w:r w:rsidRPr="00BF11A3">
        <w:rPr>
          <w:lang w:val="es-419"/>
        </w:rPr>
        <w:t xml:space="preserve">Cuando una Parte Contratante designada que haya hecho una declaración de tasa individual por clase informe, en una nueva declaración </w:t>
      </w:r>
      <w:r w:rsidR="00DC15A1">
        <w:rPr>
          <w:lang w:val="es-419"/>
        </w:rPr>
        <w:t>formulada en virtud de la Regla </w:t>
      </w:r>
      <w:r w:rsidRPr="00BF11A3">
        <w:rPr>
          <w:lang w:val="es-419"/>
        </w:rPr>
        <w:t>18</w:t>
      </w:r>
      <w:r w:rsidRPr="00BF11A3">
        <w:rPr>
          <w:i/>
          <w:lang w:val="es-419"/>
        </w:rPr>
        <w:t>ter</w:t>
      </w:r>
      <w:r w:rsidRPr="00BF11A3">
        <w:rPr>
          <w:lang w:val="es-419"/>
        </w:rPr>
        <w:t xml:space="preserve">, de un cambio en los productos y servicios protegidos, la siguiente tasa de renovación respecto de la Parte Contratante en cuestión se calculará de conformidad con la nueva declaración. </w:t>
      </w:r>
    </w:p>
    <w:p w:rsidR="00CE1EF6" w:rsidRPr="00BF11A3" w:rsidRDefault="00CE1EF6" w:rsidP="00CE1EF6">
      <w:pPr>
        <w:pStyle w:val="ONUME"/>
        <w:rPr>
          <w:lang w:val="es-419"/>
        </w:rPr>
      </w:pPr>
      <w:r w:rsidRPr="00BF11A3">
        <w:rPr>
          <w:lang w:val="es-419"/>
        </w:rPr>
        <w:t>Los cambios efectuados en los productos y servicios respecto de los que se haya concedido protección en una Parte Contratante designada no tendrán efecto retroactivo en las tasas de renovación que ya se hayan abonado de conformidad con la Regla</w:t>
      </w:r>
      <w:r w:rsidR="00DC15A1">
        <w:rPr>
          <w:lang w:val="es-419"/>
        </w:rPr>
        <w:t> </w:t>
      </w:r>
      <w:proofErr w:type="gramStart"/>
      <w:r w:rsidRPr="00BF11A3">
        <w:rPr>
          <w:lang w:val="es-419"/>
        </w:rPr>
        <w:t>34.6)a</w:t>
      </w:r>
      <w:proofErr w:type="gramEnd"/>
      <w:r w:rsidRPr="00BF11A3">
        <w:rPr>
          <w:lang w:val="es-419"/>
        </w:rPr>
        <w:t xml:space="preserve">) del Reglamento. </w:t>
      </w:r>
    </w:p>
    <w:p w:rsidR="00CE1EF6" w:rsidRPr="00BF11A3" w:rsidRDefault="00CE1EF6" w:rsidP="00CE1EF6">
      <w:pPr>
        <w:pStyle w:val="ONUME"/>
        <w:rPr>
          <w:lang w:val="es-419"/>
        </w:rPr>
      </w:pPr>
      <w:r w:rsidRPr="00BF11A3">
        <w:rPr>
          <w:lang w:val="es-419"/>
        </w:rPr>
        <w:t>Los titulares seguirán teniendo las opciones de no renovar un registro internacional respecto de algunas de las Partes Contratantes designadas o de renovarlo respecto de las Partes Contratantes designadas que hayan denegado la protección de todos los productos y servicios en una declaración formulada en virtud de la Regla 18</w:t>
      </w:r>
      <w:r w:rsidRPr="000F755D">
        <w:rPr>
          <w:i/>
          <w:lang w:val="es-419"/>
        </w:rPr>
        <w:t>t</w:t>
      </w:r>
      <w:r w:rsidRPr="00BF11A3">
        <w:rPr>
          <w:i/>
          <w:lang w:val="es-419"/>
        </w:rPr>
        <w:t>er</w:t>
      </w:r>
      <w:r w:rsidRPr="00BF11A3">
        <w:rPr>
          <w:lang w:val="es-419"/>
        </w:rPr>
        <w:t xml:space="preserve"> del Reglamento. En este último caso, una modificación de la Regla </w:t>
      </w:r>
      <w:proofErr w:type="gramStart"/>
      <w:r w:rsidRPr="00BF11A3">
        <w:rPr>
          <w:lang w:val="es-419"/>
        </w:rPr>
        <w:t>30.2)b</w:t>
      </w:r>
      <w:proofErr w:type="gramEnd"/>
      <w:r w:rsidRPr="00BF11A3">
        <w:rPr>
          <w:lang w:val="es-419"/>
        </w:rPr>
        <w:t>) aclara que el registro internacional debe renovarse respecto de esa Parte Contratante designada en relación con todos los productos y servicios pertinentes.</w:t>
      </w:r>
    </w:p>
    <w:p w:rsidR="00CE1EF6" w:rsidRPr="00BF11A3" w:rsidRDefault="00CE1EF6" w:rsidP="00CE1EF6">
      <w:pPr>
        <w:pStyle w:val="ONUME"/>
        <w:rPr>
          <w:lang w:val="es-419"/>
        </w:rPr>
      </w:pPr>
      <w:r w:rsidRPr="00BF11A3">
        <w:rPr>
          <w:lang w:val="es-419"/>
        </w:rPr>
        <w:t xml:space="preserve">Como consecuencia de lo anterior, la tasa de renovación de las Partes Contratantes designadas que hayan hecho una declaración de tasa individual por </w:t>
      </w:r>
      <w:bookmarkStart w:id="2" w:name="_GoBack"/>
      <w:bookmarkEnd w:id="2"/>
      <w:r w:rsidRPr="00BF11A3">
        <w:rPr>
          <w:lang w:val="es-419"/>
        </w:rPr>
        <w:t xml:space="preserve">clase y hayan denegado la protección de todos los productos y servicios deberá calcularse teniendo en cuenta el número de clases correspondientes a todos los productos y servicios que no estén afectados por la limitación, invalidación parcial o cancelación parcial. </w:t>
      </w:r>
    </w:p>
    <w:p w:rsidR="00CE1EF6" w:rsidRPr="00BF11A3" w:rsidRDefault="00CE1EF6" w:rsidP="00CE1EF6">
      <w:pPr>
        <w:pStyle w:val="ONUME"/>
        <w:rPr>
          <w:lang w:val="es-419"/>
        </w:rPr>
      </w:pPr>
      <w:r w:rsidRPr="00BF11A3">
        <w:rPr>
          <w:lang w:val="es-419"/>
        </w:rPr>
        <w:t xml:space="preserve">El nuevo formulario MM11 figura en el Anexo IV. </w:t>
      </w:r>
    </w:p>
    <w:p w:rsidR="00CE1EF6" w:rsidRPr="00BF11A3" w:rsidRDefault="00CE1EF6" w:rsidP="00CE1EF6">
      <w:pPr>
        <w:pStyle w:val="ONUME"/>
        <w:numPr>
          <w:ilvl w:val="0"/>
          <w:numId w:val="0"/>
        </w:numPr>
        <w:spacing w:after="0"/>
        <w:rPr>
          <w:lang w:val="es-419"/>
        </w:rPr>
      </w:pPr>
    </w:p>
    <w:p w:rsidR="00CE1EF6" w:rsidRPr="00BF11A3" w:rsidRDefault="00CE1EF6" w:rsidP="00CE1EF6">
      <w:pPr>
        <w:pStyle w:val="ONUME"/>
        <w:numPr>
          <w:ilvl w:val="0"/>
          <w:numId w:val="0"/>
        </w:numPr>
        <w:spacing w:after="0"/>
        <w:rPr>
          <w:lang w:val="es-419"/>
        </w:rPr>
      </w:pPr>
    </w:p>
    <w:p w:rsidR="009F4BC9" w:rsidRDefault="007108FB" w:rsidP="00DC15A1">
      <w:pPr>
        <w:pStyle w:val="Endofdocument-Annex"/>
        <w:rPr>
          <w:lang w:val="es-419"/>
        </w:rPr>
      </w:pPr>
      <w:r>
        <w:rPr>
          <w:lang w:val="es-419"/>
        </w:rPr>
        <w:t>10</w:t>
      </w:r>
      <w:r w:rsidR="00CE1EF6" w:rsidRPr="00BF11A3">
        <w:rPr>
          <w:lang w:val="es-419"/>
        </w:rPr>
        <w:t xml:space="preserve"> de </w:t>
      </w:r>
      <w:r>
        <w:rPr>
          <w:lang w:val="es-419"/>
        </w:rPr>
        <w:t>enero de 2020</w:t>
      </w:r>
    </w:p>
    <w:p w:rsidR="00DC15A1" w:rsidRDefault="00DC15A1" w:rsidP="00DC15A1">
      <w:pPr>
        <w:pStyle w:val="Endofdocument-Annex"/>
        <w:rPr>
          <w:lang w:val="es-419"/>
        </w:rPr>
      </w:pPr>
    </w:p>
    <w:p w:rsidR="00DC15A1" w:rsidRDefault="00DC15A1" w:rsidP="00DC15A1">
      <w:pPr>
        <w:pStyle w:val="Endofdocument-Annex"/>
        <w:rPr>
          <w:lang w:val="es-419"/>
        </w:rPr>
      </w:pPr>
    </w:p>
    <w:p w:rsidR="00DC15A1" w:rsidRDefault="00DC15A1" w:rsidP="00DC15A1">
      <w:pPr>
        <w:pStyle w:val="Endofdocument-Annex"/>
        <w:rPr>
          <w:lang w:val="es-419"/>
        </w:rPr>
      </w:pPr>
    </w:p>
    <w:p w:rsidR="00DC15A1" w:rsidRDefault="00DC15A1" w:rsidP="00DC15A1">
      <w:pPr>
        <w:pStyle w:val="Endofdocument-Annex"/>
        <w:rPr>
          <w:lang w:val="es-419"/>
        </w:rPr>
        <w:sectPr w:rsidR="00DC15A1" w:rsidSect="00E31A3D">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567" w:right="1134" w:bottom="284" w:left="1418" w:header="510" w:footer="1021" w:gutter="0"/>
          <w:pgNumType w:start="2"/>
          <w:cols w:space="720"/>
          <w:titlePg/>
          <w:docGrid w:linePitch="299"/>
        </w:sectPr>
      </w:pPr>
      <w:r w:rsidRPr="00BF11A3">
        <w:rPr>
          <w:lang w:val="es-419"/>
        </w:rPr>
        <w:t>[Siguen los Anexos</w:t>
      </w:r>
      <w:r>
        <w:rPr>
          <w:lang w:val="es-419"/>
        </w:rPr>
        <w:t>]</w:t>
      </w:r>
    </w:p>
    <w:p w:rsidR="00347A78" w:rsidRPr="00E76AF3" w:rsidRDefault="00347A78" w:rsidP="006B7522">
      <w:pPr>
        <w:jc w:val="center"/>
        <w:rPr>
          <w:ins w:id="3" w:author="Author"/>
          <w:b/>
          <w:szCs w:val="22"/>
        </w:rPr>
      </w:pPr>
      <w:r w:rsidRPr="00E76AF3">
        <w:rPr>
          <w:b/>
          <w:szCs w:val="22"/>
        </w:rPr>
        <w:lastRenderedPageBreak/>
        <w:t xml:space="preserve">Reglamento </w:t>
      </w:r>
      <w:del w:id="4" w:author="Author">
        <w:r w:rsidRPr="00E76AF3" w:rsidDel="006845BE">
          <w:rPr>
            <w:b/>
            <w:szCs w:val="22"/>
          </w:rPr>
          <w:delText xml:space="preserve">Común </w:delText>
        </w:r>
      </w:del>
      <w:r w:rsidRPr="00E76AF3">
        <w:rPr>
          <w:b/>
          <w:szCs w:val="22"/>
        </w:rPr>
        <w:t xml:space="preserve">del </w:t>
      </w:r>
      <w:ins w:id="5" w:author="Author">
        <w:r w:rsidRPr="00E76AF3">
          <w:rPr>
            <w:b/>
            <w:szCs w:val="22"/>
          </w:rPr>
          <w:t>Protocolo</w:t>
        </w:r>
      </w:ins>
    </w:p>
    <w:p w:rsidR="00347A78" w:rsidRPr="00E76AF3" w:rsidRDefault="00347A78" w:rsidP="006B7522">
      <w:pPr>
        <w:jc w:val="center"/>
        <w:rPr>
          <w:b/>
          <w:szCs w:val="22"/>
        </w:rPr>
      </w:pPr>
      <w:ins w:id="6" w:author="Author">
        <w:r w:rsidRPr="00E76AF3">
          <w:rPr>
            <w:b/>
            <w:szCs w:val="22"/>
          </w:rPr>
          <w:t>concerniente al</w:t>
        </w:r>
      </w:ins>
      <w:r w:rsidRPr="00E76AF3">
        <w:rPr>
          <w:b/>
          <w:szCs w:val="22"/>
        </w:rPr>
        <w:t xml:space="preserve"> Arreglo de Madrid</w:t>
      </w:r>
    </w:p>
    <w:p w:rsidR="00347A78" w:rsidRPr="00E76AF3" w:rsidRDefault="00347A78" w:rsidP="006B7522">
      <w:pPr>
        <w:jc w:val="center"/>
        <w:rPr>
          <w:b/>
          <w:szCs w:val="22"/>
        </w:rPr>
      </w:pPr>
      <w:r w:rsidRPr="00E76AF3">
        <w:rPr>
          <w:b/>
          <w:szCs w:val="22"/>
        </w:rPr>
        <w:t>relativo al Registro Internacional de Marcas</w:t>
      </w:r>
    </w:p>
    <w:p w:rsidR="00347A78" w:rsidRPr="00E76AF3" w:rsidRDefault="00347A78" w:rsidP="006B7522">
      <w:pPr>
        <w:jc w:val="center"/>
        <w:rPr>
          <w:b/>
          <w:szCs w:val="22"/>
        </w:rPr>
      </w:pPr>
      <w:del w:id="7" w:author="Author">
        <w:r w:rsidRPr="00E76AF3" w:rsidDel="006845BE">
          <w:rPr>
            <w:b/>
            <w:szCs w:val="22"/>
          </w:rPr>
          <w:delText>y del Protocolo concerniente a ese Arreglo</w:delText>
        </w:r>
      </w:del>
    </w:p>
    <w:p w:rsidR="00347A78" w:rsidRPr="00E76AF3" w:rsidRDefault="00347A78" w:rsidP="006B7522">
      <w:pPr>
        <w:jc w:val="center"/>
        <w:rPr>
          <w:b/>
          <w:szCs w:val="22"/>
        </w:rPr>
      </w:pPr>
    </w:p>
    <w:p w:rsidR="00347A78" w:rsidRPr="00E76AF3" w:rsidRDefault="00347A78" w:rsidP="006B7522">
      <w:pPr>
        <w:jc w:val="center"/>
        <w:rPr>
          <w:szCs w:val="22"/>
        </w:rPr>
      </w:pPr>
      <w:r w:rsidRPr="00E76AF3">
        <w:rPr>
          <w:szCs w:val="22"/>
        </w:rPr>
        <w:t xml:space="preserve">(texto en vigor el </w:t>
      </w:r>
      <w:del w:id="8" w:author="Author">
        <w:r w:rsidRPr="00E76AF3" w:rsidDel="006845BE">
          <w:rPr>
            <w:szCs w:val="22"/>
          </w:rPr>
          <w:delText>1 de noviembre de 2017</w:delText>
        </w:r>
      </w:del>
      <w:ins w:id="9" w:author="Author">
        <w:r w:rsidRPr="00E76AF3">
          <w:rPr>
            <w:szCs w:val="22"/>
          </w:rPr>
          <w:t xml:space="preserve"> 1 de febrero de 2020</w:t>
        </w:r>
      </w:ins>
      <w:r w:rsidRPr="00E76AF3">
        <w:rPr>
          <w:szCs w:val="22"/>
        </w:rPr>
        <w:t>)</w:t>
      </w:r>
    </w:p>
    <w:p w:rsidR="00347A78" w:rsidRPr="00E76AF3" w:rsidRDefault="00347A78" w:rsidP="006B7522">
      <w:pPr>
        <w:jc w:val="center"/>
        <w:rPr>
          <w:szCs w:val="22"/>
        </w:rPr>
      </w:pPr>
    </w:p>
    <w:p w:rsidR="00347A78" w:rsidRPr="00E76AF3" w:rsidRDefault="00347A78" w:rsidP="006B7522">
      <w:pPr>
        <w:jc w:val="center"/>
        <w:rPr>
          <w:szCs w:val="22"/>
        </w:rPr>
      </w:pPr>
      <w:r w:rsidRPr="00E76AF3">
        <w:rPr>
          <w:szCs w:val="22"/>
        </w:rPr>
        <w:t>LISTA DE REGLAS</w:t>
      </w:r>
    </w:p>
    <w:p w:rsidR="00347A78" w:rsidRPr="00E76AF3" w:rsidRDefault="00347A78" w:rsidP="006B7522">
      <w:pPr>
        <w:rPr>
          <w:szCs w:val="22"/>
        </w:rPr>
      </w:pPr>
    </w:p>
    <w:p w:rsidR="00347A78" w:rsidRDefault="00347A78" w:rsidP="006B7522">
      <w:pPr>
        <w:tabs>
          <w:tab w:val="left" w:pos="284"/>
          <w:tab w:val="left" w:pos="567"/>
          <w:tab w:val="left" w:pos="1985"/>
        </w:tabs>
        <w:rPr>
          <w:i/>
          <w:szCs w:val="22"/>
        </w:rPr>
      </w:pPr>
      <w:r w:rsidRPr="00E76AF3">
        <w:rPr>
          <w:i/>
          <w:szCs w:val="22"/>
        </w:rPr>
        <w:t>Capítulo 1:</w:t>
      </w:r>
      <w:r w:rsidRPr="00E76AF3">
        <w:rPr>
          <w:i/>
          <w:szCs w:val="22"/>
        </w:rPr>
        <w:tab/>
        <w:t>Disposiciones generales</w:t>
      </w:r>
    </w:p>
    <w:p w:rsidR="00347A78" w:rsidRPr="00AC2804" w:rsidRDefault="00347A78" w:rsidP="006B7522">
      <w:pPr>
        <w:tabs>
          <w:tab w:val="left" w:pos="284"/>
          <w:tab w:val="left" w:pos="567"/>
          <w:tab w:val="left" w:pos="1985"/>
        </w:tabs>
        <w:ind w:left="426"/>
        <w:rPr>
          <w:szCs w:val="22"/>
        </w:rPr>
      </w:pPr>
      <w:r w:rsidRPr="00AC2804">
        <w:rPr>
          <w:szCs w:val="22"/>
        </w:rPr>
        <w:t>[…]</w:t>
      </w:r>
    </w:p>
    <w:p w:rsidR="00347A78" w:rsidRDefault="00347A78" w:rsidP="006B7522">
      <w:pPr>
        <w:tabs>
          <w:tab w:val="left" w:pos="567"/>
          <w:tab w:val="left" w:pos="1985"/>
        </w:tabs>
        <w:ind w:left="1985" w:hanging="1559"/>
        <w:rPr>
          <w:szCs w:val="22"/>
        </w:rPr>
      </w:pPr>
      <w:r w:rsidRPr="00E76AF3">
        <w:rPr>
          <w:szCs w:val="22"/>
        </w:rPr>
        <w:t>Regla 1</w:t>
      </w:r>
      <w:r w:rsidRPr="00E76AF3">
        <w:rPr>
          <w:i/>
          <w:szCs w:val="22"/>
        </w:rPr>
        <w:t>bis:</w:t>
      </w:r>
      <w:r w:rsidRPr="00E76AF3">
        <w:rPr>
          <w:szCs w:val="22"/>
        </w:rPr>
        <w:tab/>
      </w:r>
      <w:ins w:id="10" w:author="Author">
        <w:r w:rsidRPr="00E76AF3">
          <w:rPr>
            <w:szCs w:val="22"/>
          </w:rPr>
          <w:t>[Suprimida]</w:t>
        </w:r>
      </w:ins>
      <w:del w:id="11" w:author="Author">
        <w:r w:rsidRPr="00E76AF3" w:rsidDel="00A15C2E">
          <w:rPr>
            <w:szCs w:val="22"/>
          </w:rPr>
          <w:delText>Designaciones regidas por el Arreglo y designaciones regidas por el Protocolo</w:delText>
        </w:r>
      </w:del>
    </w:p>
    <w:p w:rsidR="00941229" w:rsidRPr="00E76AF3" w:rsidRDefault="00941229" w:rsidP="00941229">
      <w:pPr>
        <w:tabs>
          <w:tab w:val="left" w:pos="284"/>
          <w:tab w:val="left" w:pos="567"/>
          <w:tab w:val="left" w:pos="1985"/>
        </w:tabs>
        <w:ind w:left="426"/>
        <w:rPr>
          <w:szCs w:val="22"/>
        </w:rPr>
      </w:pPr>
      <w:r w:rsidRPr="00AC2804">
        <w:rPr>
          <w:szCs w:val="22"/>
        </w:rPr>
        <w:t>[…]</w:t>
      </w:r>
    </w:p>
    <w:p w:rsidR="00347A78" w:rsidRDefault="00347A78" w:rsidP="006B7522">
      <w:pPr>
        <w:jc w:val="center"/>
        <w:rPr>
          <w:b/>
          <w:szCs w:val="22"/>
        </w:rPr>
      </w:pPr>
    </w:p>
    <w:p w:rsidR="00347A78" w:rsidRDefault="00347A78" w:rsidP="006B7522">
      <w:pPr>
        <w:jc w:val="center"/>
        <w:rPr>
          <w:b/>
          <w:szCs w:val="22"/>
        </w:rPr>
      </w:pPr>
    </w:p>
    <w:p w:rsidR="00347A78" w:rsidRDefault="00347A78" w:rsidP="006B7522">
      <w:pPr>
        <w:jc w:val="center"/>
        <w:rPr>
          <w:b/>
          <w:szCs w:val="22"/>
        </w:rPr>
      </w:pPr>
    </w:p>
    <w:p w:rsidR="00347A78" w:rsidRPr="00E76AF3" w:rsidRDefault="00347A78" w:rsidP="006B7522">
      <w:pPr>
        <w:jc w:val="center"/>
        <w:rPr>
          <w:b/>
          <w:szCs w:val="22"/>
        </w:rPr>
      </w:pPr>
      <w:r w:rsidRPr="00E76AF3">
        <w:rPr>
          <w:b/>
          <w:szCs w:val="22"/>
        </w:rPr>
        <w:t>Capítulo 1</w:t>
      </w:r>
    </w:p>
    <w:p w:rsidR="00347A78" w:rsidRPr="00E76AF3" w:rsidRDefault="00347A78" w:rsidP="006B7522">
      <w:pPr>
        <w:jc w:val="center"/>
        <w:rPr>
          <w:b/>
          <w:szCs w:val="22"/>
        </w:rPr>
      </w:pPr>
      <w:r w:rsidRPr="00E76AF3">
        <w:rPr>
          <w:b/>
          <w:szCs w:val="22"/>
        </w:rPr>
        <w:t>Disposiciones generales</w:t>
      </w:r>
    </w:p>
    <w:p w:rsidR="00347A78" w:rsidRPr="00E76AF3" w:rsidRDefault="00347A78" w:rsidP="006B7522">
      <w:pPr>
        <w:jc w:val="center"/>
        <w:rPr>
          <w:szCs w:val="22"/>
        </w:rPr>
      </w:pPr>
    </w:p>
    <w:p w:rsidR="00347A78" w:rsidRPr="00E76AF3" w:rsidRDefault="00347A78" w:rsidP="006B7522">
      <w:pPr>
        <w:jc w:val="center"/>
        <w:rPr>
          <w:i/>
          <w:szCs w:val="22"/>
        </w:rPr>
      </w:pPr>
      <w:r w:rsidRPr="00E76AF3">
        <w:rPr>
          <w:i/>
          <w:szCs w:val="22"/>
        </w:rPr>
        <w:t>Regla 1</w:t>
      </w:r>
    </w:p>
    <w:p w:rsidR="00347A78" w:rsidRPr="00E76AF3" w:rsidRDefault="00347A78" w:rsidP="006B7522">
      <w:pPr>
        <w:jc w:val="center"/>
        <w:rPr>
          <w:i/>
          <w:szCs w:val="22"/>
        </w:rPr>
      </w:pPr>
      <w:r w:rsidRPr="00E76AF3">
        <w:rPr>
          <w:i/>
          <w:szCs w:val="22"/>
        </w:rPr>
        <w:t>Definiciones</w:t>
      </w:r>
    </w:p>
    <w:p w:rsidR="00347A78" w:rsidRPr="00E76AF3" w:rsidRDefault="00347A78" w:rsidP="006B7522">
      <w:pPr>
        <w:rPr>
          <w:szCs w:val="22"/>
        </w:rPr>
      </w:pPr>
    </w:p>
    <w:p w:rsidR="00347A78" w:rsidRPr="00E76AF3" w:rsidRDefault="00347A78" w:rsidP="006B7522">
      <w:pPr>
        <w:ind w:firstLine="567"/>
        <w:jc w:val="both"/>
        <w:rPr>
          <w:szCs w:val="22"/>
        </w:rPr>
      </w:pPr>
      <w:r w:rsidRPr="00E76AF3">
        <w:rPr>
          <w:szCs w:val="22"/>
        </w:rPr>
        <w:t>A los efectos del presente Reglamento, se entenderá por</w:t>
      </w:r>
    </w:p>
    <w:p w:rsidR="00347A78" w:rsidRPr="00E76AF3" w:rsidRDefault="00347A78" w:rsidP="006B7522">
      <w:pPr>
        <w:ind w:left="1418"/>
        <w:jc w:val="both"/>
        <w:rPr>
          <w:szCs w:val="22"/>
        </w:rPr>
      </w:pPr>
      <w:r>
        <w:rPr>
          <w:szCs w:val="22"/>
        </w:rPr>
        <w:t>[…]</w:t>
      </w:r>
    </w:p>
    <w:p w:rsidR="00347A78" w:rsidRPr="00E76AF3" w:rsidRDefault="00347A78" w:rsidP="006B7522">
      <w:pPr>
        <w:tabs>
          <w:tab w:val="right" w:pos="1701"/>
          <w:tab w:val="left" w:pos="1985"/>
        </w:tabs>
        <w:jc w:val="both"/>
        <w:rPr>
          <w:szCs w:val="22"/>
        </w:rPr>
      </w:pPr>
      <w:r w:rsidRPr="00E76AF3">
        <w:rPr>
          <w:szCs w:val="22"/>
        </w:rPr>
        <w:tab/>
        <w:t>iii)</w:t>
      </w:r>
      <w:r w:rsidRPr="00E76AF3">
        <w:rPr>
          <w:szCs w:val="22"/>
        </w:rPr>
        <w:tab/>
        <w:t xml:space="preserve">“Parte Contratante”, </w:t>
      </w:r>
      <w:del w:id="12" w:author="Author">
        <w:r w:rsidRPr="00E76AF3" w:rsidDel="00F441D8">
          <w:rPr>
            <w:szCs w:val="22"/>
          </w:rPr>
          <w:delText xml:space="preserve">todo país que sea parte en el Arreglo o </w:delText>
        </w:r>
      </w:del>
      <w:r w:rsidRPr="00E76AF3">
        <w:rPr>
          <w:szCs w:val="22"/>
        </w:rPr>
        <w:t>todo Estado u organización intergubernamental que sean partes en el Protocolo;</w:t>
      </w:r>
    </w:p>
    <w:p w:rsidR="00347A78" w:rsidRPr="00E76AF3" w:rsidRDefault="00347A78" w:rsidP="006B7522">
      <w:pPr>
        <w:tabs>
          <w:tab w:val="right" w:pos="1701"/>
          <w:tab w:val="left" w:pos="1985"/>
        </w:tabs>
        <w:jc w:val="both"/>
        <w:rPr>
          <w:szCs w:val="22"/>
        </w:rPr>
      </w:pPr>
      <w:r w:rsidRPr="00E76AF3">
        <w:rPr>
          <w:szCs w:val="22"/>
        </w:rPr>
        <w:tab/>
      </w:r>
      <w:r>
        <w:rPr>
          <w:szCs w:val="22"/>
        </w:rPr>
        <w:t>[…]</w:t>
      </w:r>
    </w:p>
    <w:p w:rsidR="00347A78" w:rsidRPr="00E76AF3" w:rsidRDefault="00347A78" w:rsidP="006B7522">
      <w:pPr>
        <w:tabs>
          <w:tab w:val="right" w:pos="1701"/>
          <w:tab w:val="left" w:pos="1985"/>
        </w:tabs>
        <w:jc w:val="both"/>
        <w:rPr>
          <w:szCs w:val="22"/>
        </w:rPr>
      </w:pPr>
      <w:r w:rsidRPr="00E76AF3">
        <w:rPr>
          <w:szCs w:val="22"/>
        </w:rPr>
        <w:tab/>
        <w:t>vii)</w:t>
      </w:r>
      <w:r w:rsidRPr="00E76AF3">
        <w:rPr>
          <w:szCs w:val="22"/>
        </w:rPr>
        <w:tab/>
        <w:t xml:space="preserve">“solicitud internacional”, la solicitud de registro internacional presentada en virtud </w:t>
      </w:r>
      <w:del w:id="13" w:author="Author">
        <w:r w:rsidRPr="00E76AF3" w:rsidDel="00A15C2E">
          <w:rPr>
            <w:szCs w:val="22"/>
          </w:rPr>
          <w:delText xml:space="preserve">del Arreglo o </w:delText>
        </w:r>
      </w:del>
      <w:r w:rsidRPr="00E76AF3">
        <w:rPr>
          <w:szCs w:val="22"/>
        </w:rPr>
        <w:t>del Protocolo</w:t>
      </w:r>
      <w:del w:id="14" w:author="Author">
        <w:r w:rsidRPr="00E76AF3" w:rsidDel="00A15C2E">
          <w:rPr>
            <w:szCs w:val="22"/>
          </w:rPr>
          <w:delText>, o de ambos, según proceda</w:delText>
        </w:r>
      </w:del>
      <w:r w:rsidRPr="00E76AF3">
        <w:rPr>
          <w:szCs w:val="22"/>
        </w:rPr>
        <w:t>;</w:t>
      </w:r>
    </w:p>
    <w:p w:rsidR="00347A78" w:rsidRPr="00E76AF3" w:rsidRDefault="00347A78" w:rsidP="006B7522">
      <w:pPr>
        <w:tabs>
          <w:tab w:val="right" w:pos="1701"/>
          <w:tab w:val="left" w:pos="1985"/>
        </w:tabs>
        <w:jc w:val="both"/>
        <w:rPr>
          <w:szCs w:val="22"/>
        </w:rPr>
      </w:pPr>
      <w:r w:rsidRPr="00E76AF3">
        <w:rPr>
          <w:szCs w:val="22"/>
        </w:rPr>
        <w:tab/>
        <w:t>viii)</w:t>
      </w:r>
      <w:r w:rsidRPr="00E76AF3">
        <w:rPr>
          <w:szCs w:val="22"/>
        </w:rPr>
        <w:tab/>
      </w:r>
      <w:ins w:id="15" w:author="Author">
        <w:r w:rsidRPr="00E76AF3">
          <w:rPr>
            <w:szCs w:val="22"/>
          </w:rPr>
          <w:t>[Suprimido]</w:t>
        </w:r>
      </w:ins>
      <w:del w:id="16" w:author="Author">
        <w:r w:rsidRPr="00E76AF3" w:rsidDel="00F64040">
          <w:rPr>
            <w:szCs w:val="22"/>
          </w:rPr>
          <w:delText>“solicitud internacional regida exclusivamente por el Arreglo”, una solicitud internacional cuya Oficina de origen sea la Oficina</w:delText>
        </w:r>
      </w:del>
    </w:p>
    <w:p w:rsidR="00347A78" w:rsidRPr="00E76AF3" w:rsidDel="00F64040" w:rsidRDefault="00347A78" w:rsidP="006B7522">
      <w:pPr>
        <w:tabs>
          <w:tab w:val="left" w:pos="1985"/>
        </w:tabs>
        <w:ind w:left="2552" w:hanging="2552"/>
        <w:jc w:val="both"/>
        <w:rPr>
          <w:del w:id="17" w:author="Author"/>
          <w:szCs w:val="22"/>
        </w:rPr>
      </w:pPr>
      <w:r w:rsidRPr="00E76AF3">
        <w:rPr>
          <w:szCs w:val="22"/>
        </w:rPr>
        <w:tab/>
      </w:r>
      <w:del w:id="18" w:author="Author">
        <w:r w:rsidRPr="00E76AF3" w:rsidDel="00F64040">
          <w:rPr>
            <w:szCs w:val="22"/>
          </w:rPr>
          <w:delText>–</w:delText>
        </w:r>
        <w:r w:rsidRPr="00E76AF3" w:rsidDel="00F64040">
          <w:rPr>
            <w:szCs w:val="22"/>
          </w:rPr>
          <w:tab/>
          <w:delText>de un Estado obligado por el Arreglo, pero no por el Protocolo, o</w:delText>
        </w:r>
      </w:del>
    </w:p>
    <w:p w:rsidR="00347A78" w:rsidRPr="00E76AF3" w:rsidRDefault="00347A78" w:rsidP="006B7522">
      <w:pPr>
        <w:tabs>
          <w:tab w:val="left" w:pos="1985"/>
        </w:tabs>
        <w:ind w:left="2552" w:hanging="2552"/>
        <w:jc w:val="both"/>
        <w:rPr>
          <w:szCs w:val="22"/>
        </w:rPr>
      </w:pPr>
      <w:r w:rsidRPr="00E76AF3">
        <w:rPr>
          <w:szCs w:val="22"/>
        </w:rPr>
        <w:tab/>
      </w:r>
      <w:del w:id="19" w:author="Author">
        <w:r w:rsidRPr="00E76AF3" w:rsidDel="00F64040">
          <w:rPr>
            <w:szCs w:val="22"/>
          </w:rPr>
          <w:delText>–</w:delText>
        </w:r>
        <w:r w:rsidRPr="00E76AF3" w:rsidDel="00F64040">
          <w:rPr>
            <w:szCs w:val="22"/>
          </w:rPr>
          <w:tab/>
          <w:delText>de un Estado obligado tanto por el Arreglo como por el Protocolo, siempre que sólo se designe a Estados en la solicitud internacional y todos los Estados designados estén obligados por el Arreglo pero no por el Protocolo;</w:delText>
        </w:r>
      </w:del>
    </w:p>
    <w:p w:rsidR="00347A78" w:rsidRPr="00E76AF3" w:rsidRDefault="00347A78" w:rsidP="006B7522">
      <w:pPr>
        <w:tabs>
          <w:tab w:val="right" w:pos="1701"/>
          <w:tab w:val="left" w:pos="1985"/>
        </w:tabs>
        <w:jc w:val="both"/>
        <w:rPr>
          <w:szCs w:val="22"/>
        </w:rPr>
      </w:pPr>
      <w:r w:rsidRPr="00E76AF3">
        <w:rPr>
          <w:szCs w:val="22"/>
        </w:rPr>
        <w:tab/>
        <w:t>ix)</w:t>
      </w:r>
      <w:r w:rsidRPr="00E76AF3">
        <w:rPr>
          <w:szCs w:val="22"/>
        </w:rPr>
        <w:tab/>
      </w:r>
      <w:ins w:id="20" w:author="Author">
        <w:r w:rsidRPr="00E76AF3">
          <w:rPr>
            <w:szCs w:val="22"/>
          </w:rPr>
          <w:t>[Suprimido]</w:t>
        </w:r>
      </w:ins>
      <w:del w:id="21" w:author="Author">
        <w:r w:rsidRPr="00E76AF3" w:rsidDel="00F64040">
          <w:rPr>
            <w:szCs w:val="22"/>
          </w:rPr>
          <w:delText>“solicitud internacional regida exclusivamente por el Protocolo”, una solicitud internacional cuya Oficina de origen sea la Oficina</w:delText>
        </w:r>
      </w:del>
    </w:p>
    <w:p w:rsidR="00347A78" w:rsidRPr="00E76AF3" w:rsidDel="00F64040" w:rsidRDefault="00347A78" w:rsidP="006B7522">
      <w:pPr>
        <w:tabs>
          <w:tab w:val="left" w:pos="1985"/>
          <w:tab w:val="left" w:pos="2552"/>
        </w:tabs>
        <w:ind w:left="2552" w:hanging="2552"/>
        <w:jc w:val="both"/>
        <w:rPr>
          <w:del w:id="22" w:author="Author"/>
          <w:szCs w:val="22"/>
        </w:rPr>
      </w:pPr>
      <w:r w:rsidRPr="00E76AF3">
        <w:rPr>
          <w:szCs w:val="22"/>
        </w:rPr>
        <w:tab/>
      </w:r>
      <w:del w:id="23" w:author="Author">
        <w:r w:rsidRPr="00E76AF3" w:rsidDel="00F64040">
          <w:rPr>
            <w:szCs w:val="22"/>
          </w:rPr>
          <w:delText>–</w:delText>
        </w:r>
        <w:r w:rsidRPr="00E76AF3" w:rsidDel="00F64040">
          <w:rPr>
            <w:szCs w:val="22"/>
          </w:rPr>
          <w:tab/>
          <w:delText>de un Estado obligado por el Protocolo, pero no por el Arreglo, o</w:delText>
        </w:r>
      </w:del>
    </w:p>
    <w:p w:rsidR="00347A78" w:rsidRPr="00E76AF3" w:rsidDel="00F64040" w:rsidRDefault="00347A78" w:rsidP="006B7522">
      <w:pPr>
        <w:tabs>
          <w:tab w:val="left" w:pos="1985"/>
          <w:tab w:val="left" w:pos="2552"/>
        </w:tabs>
        <w:ind w:left="2552" w:hanging="2552"/>
        <w:jc w:val="both"/>
        <w:rPr>
          <w:del w:id="24" w:author="Author"/>
          <w:szCs w:val="22"/>
        </w:rPr>
      </w:pPr>
      <w:r w:rsidRPr="00E76AF3">
        <w:rPr>
          <w:szCs w:val="22"/>
        </w:rPr>
        <w:tab/>
      </w:r>
      <w:del w:id="25" w:author="Author">
        <w:r w:rsidRPr="00E76AF3" w:rsidDel="00F64040">
          <w:rPr>
            <w:szCs w:val="22"/>
          </w:rPr>
          <w:delText>–</w:delText>
        </w:r>
        <w:r w:rsidRPr="00E76AF3" w:rsidDel="00F64040">
          <w:rPr>
            <w:szCs w:val="22"/>
          </w:rPr>
          <w:tab/>
          <w:delText>de una organización contratante, o</w:delText>
        </w:r>
      </w:del>
    </w:p>
    <w:p w:rsidR="00347A78" w:rsidRPr="00E76AF3" w:rsidRDefault="00347A78" w:rsidP="006B7522">
      <w:pPr>
        <w:tabs>
          <w:tab w:val="left" w:pos="1985"/>
          <w:tab w:val="left" w:pos="2552"/>
        </w:tabs>
        <w:ind w:left="2552" w:hanging="2552"/>
        <w:jc w:val="both"/>
        <w:rPr>
          <w:szCs w:val="22"/>
        </w:rPr>
      </w:pPr>
      <w:r w:rsidRPr="00E76AF3">
        <w:rPr>
          <w:szCs w:val="22"/>
        </w:rPr>
        <w:tab/>
      </w:r>
      <w:del w:id="26" w:author="Author">
        <w:r w:rsidRPr="00E76AF3" w:rsidDel="00F64040">
          <w:rPr>
            <w:szCs w:val="22"/>
          </w:rPr>
          <w:delText>–</w:delText>
        </w:r>
        <w:r w:rsidRPr="00E76AF3" w:rsidDel="00F64040">
          <w:rPr>
            <w:szCs w:val="22"/>
          </w:rPr>
          <w:tab/>
          <w:delText>de un Estado obligado tanto por el Arreglo como por el Protocolo, siempre que en la solicitud internacional no figure la designación de algún Estado obligado por el Arreglo pero no por el Protocolo;</w:delText>
        </w:r>
      </w:del>
    </w:p>
    <w:p w:rsidR="00347A78" w:rsidRPr="00E76AF3" w:rsidRDefault="00347A78" w:rsidP="006B7522">
      <w:pPr>
        <w:tabs>
          <w:tab w:val="right" w:pos="1701"/>
          <w:tab w:val="left" w:pos="1985"/>
        </w:tabs>
        <w:jc w:val="both"/>
        <w:rPr>
          <w:szCs w:val="22"/>
        </w:rPr>
      </w:pPr>
      <w:r w:rsidRPr="00E76AF3">
        <w:rPr>
          <w:szCs w:val="22"/>
        </w:rPr>
        <w:tab/>
        <w:t>x)</w:t>
      </w:r>
      <w:r w:rsidRPr="00E76AF3">
        <w:rPr>
          <w:szCs w:val="22"/>
        </w:rPr>
        <w:tab/>
      </w:r>
      <w:ins w:id="27" w:author="Author">
        <w:r w:rsidRPr="00E76AF3">
          <w:rPr>
            <w:szCs w:val="22"/>
          </w:rPr>
          <w:t>[Suprimido]</w:t>
        </w:r>
      </w:ins>
      <w:del w:id="28" w:author="Author">
        <w:r w:rsidRPr="00E76AF3" w:rsidDel="00F64040">
          <w:rPr>
            <w:szCs w:val="22"/>
          </w:rPr>
          <w:delText>“solicitud internacional regida tanto por el Arreglo como por el Protocolo”, una solicitud internacional cuya Oficina de origen sea la Oficina de un Estado obligado tanto por el Arreglo como por el Protocolo, que se base en un registro y dé cabida a las designaciones de,</w:delText>
        </w:r>
      </w:del>
    </w:p>
    <w:p w:rsidR="00347A78" w:rsidRPr="00E76AF3" w:rsidDel="00F64040" w:rsidRDefault="00347A78" w:rsidP="006B7522">
      <w:pPr>
        <w:tabs>
          <w:tab w:val="left" w:pos="1985"/>
        </w:tabs>
        <w:ind w:left="2552" w:hanging="2552"/>
        <w:jc w:val="both"/>
        <w:rPr>
          <w:del w:id="29" w:author="Author"/>
          <w:szCs w:val="22"/>
        </w:rPr>
      </w:pPr>
      <w:r w:rsidRPr="00E76AF3">
        <w:rPr>
          <w:szCs w:val="22"/>
        </w:rPr>
        <w:tab/>
      </w:r>
      <w:del w:id="30" w:author="Author">
        <w:r w:rsidRPr="00E76AF3" w:rsidDel="00F64040">
          <w:rPr>
            <w:szCs w:val="22"/>
          </w:rPr>
          <w:delText>–</w:delText>
        </w:r>
        <w:r w:rsidRPr="00E76AF3" w:rsidDel="00F64040">
          <w:rPr>
            <w:szCs w:val="22"/>
          </w:rPr>
          <w:tab/>
          <w:delText>al menos, un Estado obligado por el Arreglo pero no por el Protocolo, y</w:delText>
        </w:r>
      </w:del>
    </w:p>
    <w:p w:rsidR="00347A78" w:rsidRPr="00E76AF3" w:rsidRDefault="00347A78" w:rsidP="006B7522">
      <w:pPr>
        <w:tabs>
          <w:tab w:val="left" w:pos="1985"/>
        </w:tabs>
        <w:ind w:left="2552" w:hanging="2552"/>
        <w:jc w:val="both"/>
        <w:rPr>
          <w:szCs w:val="22"/>
        </w:rPr>
      </w:pPr>
      <w:r w:rsidRPr="00E76AF3">
        <w:rPr>
          <w:szCs w:val="22"/>
        </w:rPr>
        <w:tab/>
      </w:r>
      <w:del w:id="31" w:author="Author">
        <w:r w:rsidRPr="00E76AF3" w:rsidDel="00F64040">
          <w:rPr>
            <w:szCs w:val="22"/>
          </w:rPr>
          <w:delText>–</w:delText>
        </w:r>
        <w:r w:rsidRPr="00E76AF3" w:rsidDel="00F64040">
          <w:rPr>
            <w:szCs w:val="22"/>
          </w:rPr>
          <w:tab/>
          <w:delText>al menos, un Estado obligado por el Protocolo, con independencia de que dicho Estado esté también obligado por el Arreglo, o al menos, una organización contratante;</w:delText>
        </w:r>
      </w:del>
    </w:p>
    <w:p w:rsidR="00347A78" w:rsidRPr="00E76AF3" w:rsidRDefault="00347A78" w:rsidP="006B7522">
      <w:pPr>
        <w:tabs>
          <w:tab w:val="right" w:pos="1701"/>
          <w:tab w:val="left" w:pos="1985"/>
        </w:tabs>
        <w:jc w:val="both"/>
        <w:rPr>
          <w:szCs w:val="22"/>
        </w:rPr>
      </w:pPr>
      <w:r w:rsidRPr="00E76AF3">
        <w:rPr>
          <w:szCs w:val="22"/>
        </w:rPr>
        <w:tab/>
      </w:r>
      <w:r>
        <w:rPr>
          <w:szCs w:val="22"/>
        </w:rPr>
        <w:t>[…]</w:t>
      </w:r>
      <w:r>
        <w:rPr>
          <w:szCs w:val="22"/>
        </w:rPr>
        <w:tab/>
      </w:r>
    </w:p>
    <w:p w:rsidR="00941229" w:rsidRDefault="00941229" w:rsidP="006B7522">
      <w:pPr>
        <w:tabs>
          <w:tab w:val="right" w:pos="1701"/>
          <w:tab w:val="left" w:pos="1985"/>
        </w:tabs>
        <w:jc w:val="both"/>
        <w:rPr>
          <w:szCs w:val="22"/>
        </w:rPr>
      </w:pPr>
    </w:p>
    <w:p w:rsidR="00941229" w:rsidRDefault="00941229" w:rsidP="006B7522">
      <w:pPr>
        <w:tabs>
          <w:tab w:val="right" w:pos="1701"/>
          <w:tab w:val="left" w:pos="1985"/>
        </w:tabs>
        <w:jc w:val="both"/>
        <w:rPr>
          <w:szCs w:val="22"/>
        </w:rPr>
        <w:sectPr w:rsidR="00941229" w:rsidSect="00AD76F7">
          <w:headerReference w:type="first" r:id="rId16"/>
          <w:footnotePr>
            <w:numStart w:val="2"/>
          </w:footnotePr>
          <w:pgSz w:w="11907" w:h="16840" w:code="9"/>
          <w:pgMar w:top="567" w:right="1134" w:bottom="993" w:left="1418" w:header="510" w:footer="1021" w:gutter="0"/>
          <w:pgNumType w:start="1"/>
          <w:cols w:space="720"/>
          <w:titlePg/>
          <w:docGrid w:linePitch="299"/>
        </w:sectPr>
      </w:pPr>
    </w:p>
    <w:p w:rsidR="00941229" w:rsidRDefault="00941229" w:rsidP="00941229">
      <w:pPr>
        <w:tabs>
          <w:tab w:val="right" w:pos="1701"/>
          <w:tab w:val="left" w:pos="1985"/>
        </w:tabs>
        <w:jc w:val="both"/>
        <w:rPr>
          <w:szCs w:val="22"/>
        </w:rPr>
      </w:pPr>
      <w:r w:rsidRPr="00E76AF3">
        <w:rPr>
          <w:szCs w:val="22"/>
        </w:rPr>
        <w:lastRenderedPageBreak/>
        <w:tab/>
        <w:t>xv)</w:t>
      </w:r>
      <w:r w:rsidRPr="00E76AF3">
        <w:rPr>
          <w:szCs w:val="22"/>
        </w:rPr>
        <w:tab/>
        <w:t xml:space="preserve">“designación”, la solicitud de extensión de la protección (“extensión territorial”) presentada </w:t>
      </w:r>
      <w:del w:id="32" w:author="Author">
        <w:r w:rsidRPr="00E76AF3" w:rsidDel="00F64040">
          <w:rPr>
            <w:szCs w:val="22"/>
          </w:rPr>
          <w:delText>en virtud del Artículo 3</w:delText>
        </w:r>
        <w:r w:rsidRPr="00E76AF3" w:rsidDel="00F64040">
          <w:rPr>
            <w:i/>
            <w:szCs w:val="22"/>
          </w:rPr>
          <w:delText>ter</w:delText>
        </w:r>
        <w:r w:rsidRPr="00E76AF3" w:rsidDel="00F64040">
          <w:rPr>
            <w:szCs w:val="22"/>
          </w:rPr>
          <w:delText xml:space="preserve">.1) o 2) del Arreglo o </w:delText>
        </w:r>
      </w:del>
      <w:r w:rsidRPr="00E76AF3">
        <w:rPr>
          <w:szCs w:val="22"/>
        </w:rPr>
        <w:t>en virtud del Artículo 3</w:t>
      </w:r>
      <w:r w:rsidRPr="00E76AF3">
        <w:rPr>
          <w:i/>
          <w:szCs w:val="22"/>
        </w:rPr>
        <w:t>ter</w:t>
      </w:r>
      <w:r w:rsidRPr="00E76AF3">
        <w:rPr>
          <w:szCs w:val="22"/>
        </w:rPr>
        <w:t>.1) o 2) del Protocolo</w:t>
      </w:r>
      <w:del w:id="33" w:author="Author">
        <w:r w:rsidRPr="00E76AF3" w:rsidDel="00F64040">
          <w:rPr>
            <w:szCs w:val="22"/>
          </w:rPr>
          <w:delText>, según proceda</w:delText>
        </w:r>
        <w:r w:rsidRPr="00E76AF3" w:rsidDel="00A64C37">
          <w:rPr>
            <w:szCs w:val="22"/>
          </w:rPr>
          <w:delText xml:space="preserve">; </w:delText>
        </w:r>
      </w:del>
      <w:r w:rsidRPr="00E76AF3">
        <w:rPr>
          <w:szCs w:val="22"/>
        </w:rPr>
        <w:t xml:space="preserve"> y también, esa extensión, una vez inscrita en el Registro Internacional;</w:t>
      </w:r>
    </w:p>
    <w:p w:rsidR="00347A78" w:rsidRPr="00E76AF3" w:rsidRDefault="00347A78" w:rsidP="006B7522">
      <w:pPr>
        <w:tabs>
          <w:tab w:val="right" w:pos="1701"/>
          <w:tab w:val="left" w:pos="1985"/>
        </w:tabs>
        <w:jc w:val="both"/>
        <w:rPr>
          <w:szCs w:val="22"/>
        </w:rPr>
      </w:pPr>
      <w:r w:rsidRPr="00E76AF3">
        <w:rPr>
          <w:szCs w:val="22"/>
        </w:rPr>
        <w:tab/>
        <w:t>xvi)</w:t>
      </w:r>
      <w:r w:rsidRPr="00E76AF3">
        <w:rPr>
          <w:szCs w:val="22"/>
        </w:rPr>
        <w:tab/>
        <w:t xml:space="preserve">“Parte Contratante designada”, una Parte Contratante para la que se haya pedido la extensión de la protección (“extensión territorial”) </w:t>
      </w:r>
      <w:del w:id="34" w:author="Author">
        <w:r w:rsidRPr="00E76AF3" w:rsidDel="00F64040">
          <w:rPr>
            <w:szCs w:val="22"/>
          </w:rPr>
          <w:delText>en virtud del Artículo 3</w:delText>
        </w:r>
        <w:r w:rsidRPr="00E76AF3" w:rsidDel="00F64040">
          <w:rPr>
            <w:i/>
            <w:szCs w:val="22"/>
          </w:rPr>
          <w:delText>ter</w:delText>
        </w:r>
        <w:r w:rsidRPr="00E76AF3" w:rsidDel="00F64040">
          <w:rPr>
            <w:szCs w:val="22"/>
          </w:rPr>
          <w:delText xml:space="preserve">.1) o 2) del Arreglo o </w:delText>
        </w:r>
      </w:del>
      <w:r w:rsidRPr="00E76AF3">
        <w:rPr>
          <w:szCs w:val="22"/>
        </w:rPr>
        <w:t>en virtud del Artículo 3</w:t>
      </w:r>
      <w:r w:rsidRPr="00E76AF3">
        <w:rPr>
          <w:i/>
          <w:szCs w:val="22"/>
        </w:rPr>
        <w:t>ter</w:t>
      </w:r>
      <w:r w:rsidRPr="00E76AF3">
        <w:rPr>
          <w:szCs w:val="22"/>
        </w:rPr>
        <w:t>.1) o 2) del Protocolo</w:t>
      </w:r>
      <w:del w:id="35" w:author="Author">
        <w:r w:rsidRPr="00E76AF3" w:rsidDel="00F64040">
          <w:rPr>
            <w:szCs w:val="22"/>
          </w:rPr>
          <w:delText>, según proceda,</w:delText>
        </w:r>
      </w:del>
      <w:r w:rsidRPr="00E76AF3">
        <w:rPr>
          <w:szCs w:val="22"/>
        </w:rPr>
        <w:t xml:space="preserve"> o respecto a la cual se haya inscrito esa extensión en el Registro Internacional;</w:t>
      </w:r>
    </w:p>
    <w:p w:rsidR="00347A78" w:rsidRPr="00E76AF3" w:rsidRDefault="00347A78" w:rsidP="006B7522">
      <w:pPr>
        <w:tabs>
          <w:tab w:val="right" w:pos="1701"/>
          <w:tab w:val="left" w:pos="1985"/>
        </w:tabs>
        <w:jc w:val="both"/>
        <w:rPr>
          <w:szCs w:val="22"/>
        </w:rPr>
      </w:pPr>
      <w:r w:rsidRPr="00E76AF3">
        <w:rPr>
          <w:szCs w:val="22"/>
        </w:rPr>
        <w:tab/>
        <w:t>xvii)</w:t>
      </w:r>
      <w:r w:rsidRPr="00E76AF3">
        <w:rPr>
          <w:szCs w:val="22"/>
        </w:rPr>
        <w:tab/>
      </w:r>
      <w:ins w:id="36" w:author="Author">
        <w:r w:rsidRPr="00E76AF3">
          <w:rPr>
            <w:szCs w:val="22"/>
          </w:rPr>
          <w:t>[Suprimido]</w:t>
        </w:r>
      </w:ins>
      <w:del w:id="37" w:author="Author">
        <w:r w:rsidRPr="00E76AF3" w:rsidDel="00F64040">
          <w:rPr>
            <w:szCs w:val="22"/>
          </w:rPr>
          <w:delText>“Parte Contratante designada en virtud del Arreglo”, una Parte Contratante respecto a la cual se haya solicitado la extensión de la protección (“extensión territorial”) en virtud del Artículo 3</w:delText>
        </w:r>
        <w:r w:rsidRPr="00E76AF3" w:rsidDel="00F64040">
          <w:rPr>
            <w:i/>
            <w:szCs w:val="22"/>
          </w:rPr>
          <w:delText>ter</w:delText>
        </w:r>
        <w:r w:rsidRPr="00E76AF3" w:rsidDel="00F64040">
          <w:rPr>
            <w:szCs w:val="22"/>
          </w:rPr>
          <w:delText>.1) o 2) del Arreglo;</w:delText>
        </w:r>
      </w:del>
    </w:p>
    <w:p w:rsidR="00347A78" w:rsidRPr="00E76AF3" w:rsidRDefault="00347A78" w:rsidP="006B7522">
      <w:pPr>
        <w:tabs>
          <w:tab w:val="right" w:pos="1701"/>
          <w:tab w:val="left" w:pos="1985"/>
        </w:tabs>
        <w:jc w:val="both"/>
        <w:rPr>
          <w:szCs w:val="22"/>
        </w:rPr>
      </w:pPr>
      <w:r w:rsidRPr="00E76AF3">
        <w:rPr>
          <w:szCs w:val="22"/>
        </w:rPr>
        <w:tab/>
        <w:t>xviii)</w:t>
      </w:r>
      <w:r w:rsidRPr="00E76AF3">
        <w:rPr>
          <w:szCs w:val="22"/>
        </w:rPr>
        <w:tab/>
      </w:r>
      <w:ins w:id="38" w:author="Author">
        <w:r w:rsidRPr="00E76AF3">
          <w:rPr>
            <w:szCs w:val="22"/>
          </w:rPr>
          <w:t>[Suprimido]</w:t>
        </w:r>
      </w:ins>
      <w:del w:id="39" w:author="Author">
        <w:r w:rsidRPr="00E76AF3" w:rsidDel="00F64040">
          <w:rPr>
            <w:szCs w:val="22"/>
          </w:rPr>
          <w:delText>“Parte Contratante designada en virtud del Protocolo”, una Parte Contratante respecto a la cual se haya solicitado la extensión de la protección (“extensión territorial”) en virtud del Artículo 3</w:delText>
        </w:r>
        <w:r w:rsidRPr="00E76AF3" w:rsidDel="00F64040">
          <w:rPr>
            <w:i/>
            <w:szCs w:val="22"/>
          </w:rPr>
          <w:delText>ter</w:delText>
        </w:r>
        <w:r w:rsidRPr="00E76AF3" w:rsidDel="00F64040">
          <w:rPr>
            <w:szCs w:val="22"/>
          </w:rPr>
          <w:delText>.1) o 2) del Protocolo;</w:delText>
        </w:r>
      </w:del>
    </w:p>
    <w:p w:rsidR="00347A78" w:rsidRPr="00E76AF3" w:rsidRDefault="00347A78" w:rsidP="006B7522">
      <w:pPr>
        <w:tabs>
          <w:tab w:val="right" w:pos="1701"/>
          <w:tab w:val="left" w:pos="1985"/>
        </w:tabs>
        <w:jc w:val="both"/>
        <w:rPr>
          <w:szCs w:val="22"/>
        </w:rPr>
      </w:pPr>
      <w:r w:rsidRPr="00E76AF3">
        <w:rPr>
          <w:szCs w:val="22"/>
        </w:rPr>
        <w:tab/>
        <w:t>xix)</w:t>
      </w:r>
      <w:r w:rsidRPr="00E76AF3">
        <w:rPr>
          <w:szCs w:val="22"/>
        </w:rPr>
        <w:tab/>
        <w:t xml:space="preserve">“notificación de denegación provisional”, una declaración de la Oficina de una Parte Contratante designada conforme al </w:t>
      </w:r>
      <w:del w:id="40" w:author="Author">
        <w:r w:rsidRPr="00E76AF3" w:rsidDel="00F64040">
          <w:rPr>
            <w:szCs w:val="22"/>
          </w:rPr>
          <w:delText xml:space="preserve">Artículo 5.1) del Arreglo o el </w:delText>
        </w:r>
      </w:del>
      <w:r w:rsidRPr="00E76AF3">
        <w:rPr>
          <w:szCs w:val="22"/>
        </w:rPr>
        <w:t>Artículo 5.1) del Protocolo;</w:t>
      </w:r>
    </w:p>
    <w:p w:rsidR="00347A78" w:rsidRPr="00E76AF3" w:rsidRDefault="00347A78" w:rsidP="006B7522">
      <w:pPr>
        <w:tabs>
          <w:tab w:val="right" w:pos="1701"/>
          <w:tab w:val="left" w:pos="1985"/>
        </w:tabs>
        <w:jc w:val="both"/>
        <w:rPr>
          <w:szCs w:val="22"/>
        </w:rPr>
      </w:pPr>
      <w:r w:rsidRPr="00E76AF3">
        <w:rPr>
          <w:szCs w:val="22"/>
        </w:rPr>
        <w:tab/>
      </w:r>
      <w:r>
        <w:rPr>
          <w:szCs w:val="22"/>
        </w:rPr>
        <w:t>[…]</w:t>
      </w:r>
    </w:p>
    <w:p w:rsidR="00347A78" w:rsidRPr="00E76AF3" w:rsidRDefault="00347A78" w:rsidP="003C3952">
      <w:pPr>
        <w:pStyle w:val="BodyText2"/>
        <w:tabs>
          <w:tab w:val="right" w:pos="1701"/>
          <w:tab w:val="left" w:pos="1985"/>
        </w:tabs>
        <w:spacing w:after="0" w:line="240" w:lineRule="auto"/>
        <w:jc w:val="both"/>
        <w:rPr>
          <w:szCs w:val="22"/>
          <w:lang w:val="es-ES"/>
        </w:rPr>
      </w:pPr>
      <w:r w:rsidRPr="00E76AF3">
        <w:rPr>
          <w:szCs w:val="22"/>
          <w:lang w:val="es-ES"/>
        </w:rPr>
        <w:tab/>
        <w:t>xxiv)</w:t>
      </w:r>
      <w:r w:rsidRPr="00E76AF3">
        <w:rPr>
          <w:szCs w:val="22"/>
          <w:lang w:val="es-ES"/>
        </w:rPr>
        <w:tab/>
        <w:t xml:space="preserve">“Registro Internacional”, la recopilación oficial de datos relativos a los registros internacionales que mantiene la Oficina Internacional, datos cuyo registro es exigido o permitido por </w:t>
      </w:r>
      <w:del w:id="41" w:author="Author">
        <w:r w:rsidRPr="00E76AF3" w:rsidDel="00F64040">
          <w:rPr>
            <w:szCs w:val="22"/>
            <w:lang w:val="es-ES"/>
          </w:rPr>
          <w:delText xml:space="preserve">el Acuerdo, </w:delText>
        </w:r>
      </w:del>
      <w:r w:rsidRPr="00E76AF3">
        <w:rPr>
          <w:szCs w:val="22"/>
          <w:lang w:val="es-ES"/>
        </w:rPr>
        <w:t>el Protocolo o el Reglamento, con independencia del medio en que esos datos estén almacenados;</w:t>
      </w:r>
    </w:p>
    <w:p w:rsidR="00347A78" w:rsidRPr="00E76AF3" w:rsidRDefault="00347A78" w:rsidP="006B7522">
      <w:pPr>
        <w:tabs>
          <w:tab w:val="right" w:pos="1701"/>
          <w:tab w:val="left" w:pos="1985"/>
        </w:tabs>
        <w:jc w:val="both"/>
        <w:rPr>
          <w:szCs w:val="22"/>
        </w:rPr>
      </w:pPr>
      <w:r w:rsidRPr="00E76AF3">
        <w:rPr>
          <w:szCs w:val="22"/>
        </w:rPr>
        <w:tab/>
        <w:t>xxv)</w:t>
      </w:r>
      <w:r w:rsidRPr="00E76AF3">
        <w:rPr>
          <w:szCs w:val="22"/>
        </w:rPr>
        <w:tab/>
        <w:t xml:space="preserve">“Oficina”, la Oficina de una Parte Contratante encargada del registro de marcas o la Oficina común mencionada en el </w:t>
      </w:r>
      <w:del w:id="42" w:author="Author">
        <w:r w:rsidRPr="00E76AF3" w:rsidDel="00F9318D">
          <w:rPr>
            <w:szCs w:val="22"/>
          </w:rPr>
          <w:delText>Artículo 9</w:delText>
        </w:r>
        <w:r w:rsidRPr="00E76AF3" w:rsidDel="00F9318D">
          <w:rPr>
            <w:i/>
            <w:szCs w:val="22"/>
          </w:rPr>
          <w:delText>quater</w:delText>
        </w:r>
        <w:r w:rsidRPr="00E76AF3" w:rsidDel="00F9318D">
          <w:rPr>
            <w:szCs w:val="22"/>
          </w:rPr>
          <w:delText xml:space="preserve"> del Arreglo o en el </w:delText>
        </w:r>
      </w:del>
      <w:r w:rsidRPr="00E76AF3">
        <w:rPr>
          <w:szCs w:val="22"/>
        </w:rPr>
        <w:t>Artículo 9</w:t>
      </w:r>
      <w:r w:rsidRPr="00E76AF3">
        <w:rPr>
          <w:i/>
          <w:szCs w:val="22"/>
        </w:rPr>
        <w:t>quater</w:t>
      </w:r>
      <w:r w:rsidRPr="00E76AF3">
        <w:rPr>
          <w:szCs w:val="22"/>
        </w:rPr>
        <w:t xml:space="preserve"> del Protocolo</w:t>
      </w:r>
      <w:del w:id="43" w:author="Author">
        <w:r w:rsidRPr="00E76AF3" w:rsidDel="00F9318D">
          <w:rPr>
            <w:szCs w:val="22"/>
          </w:rPr>
          <w:delText>, o en ambos, según proceda</w:delText>
        </w:r>
      </w:del>
      <w:r w:rsidRPr="00E76AF3">
        <w:rPr>
          <w:szCs w:val="22"/>
        </w:rPr>
        <w:t>;</w:t>
      </w:r>
    </w:p>
    <w:p w:rsidR="00347A78" w:rsidRPr="00E76AF3" w:rsidRDefault="00347A78" w:rsidP="006B7522">
      <w:pPr>
        <w:tabs>
          <w:tab w:val="right" w:pos="1701"/>
          <w:tab w:val="left" w:pos="1985"/>
        </w:tabs>
        <w:jc w:val="both"/>
        <w:rPr>
          <w:szCs w:val="22"/>
        </w:rPr>
      </w:pPr>
      <w:r w:rsidRPr="00E76AF3">
        <w:rPr>
          <w:szCs w:val="22"/>
        </w:rPr>
        <w:tab/>
        <w:t>xxvi)</w:t>
      </w:r>
      <w:r w:rsidRPr="00E76AF3">
        <w:rPr>
          <w:szCs w:val="22"/>
        </w:rPr>
        <w:tab/>
        <w:t xml:space="preserve">“Oficina de origen”, </w:t>
      </w:r>
      <w:del w:id="44" w:author="Author">
        <w:r w:rsidRPr="00E76AF3" w:rsidDel="00F9318D">
          <w:rPr>
            <w:szCs w:val="22"/>
          </w:rPr>
          <w:delText xml:space="preserve">la Oficina del país de origen definido en el Artículo 1.3) del Arreglo o </w:delText>
        </w:r>
      </w:del>
      <w:r w:rsidRPr="00E76AF3">
        <w:rPr>
          <w:szCs w:val="22"/>
        </w:rPr>
        <w:t>la Oficina de origen definida en el Artículo 2.2) del Protocolo</w:t>
      </w:r>
      <w:del w:id="45" w:author="Author">
        <w:r w:rsidRPr="00E76AF3" w:rsidDel="00F9318D">
          <w:rPr>
            <w:szCs w:val="22"/>
          </w:rPr>
          <w:delText>, o ambas, según proceda</w:delText>
        </w:r>
      </w:del>
      <w:r w:rsidRPr="00E76AF3">
        <w:rPr>
          <w:szCs w:val="22"/>
        </w:rPr>
        <w:t>;</w:t>
      </w:r>
    </w:p>
    <w:p w:rsidR="00347A78" w:rsidRPr="00E76AF3" w:rsidRDefault="00347A78" w:rsidP="006B7522">
      <w:pPr>
        <w:tabs>
          <w:tab w:val="right" w:pos="1701"/>
          <w:tab w:val="left" w:pos="1985"/>
        </w:tabs>
        <w:jc w:val="both"/>
        <w:rPr>
          <w:szCs w:val="22"/>
        </w:rPr>
      </w:pPr>
      <w:r w:rsidRPr="00E76AF3">
        <w:rPr>
          <w:szCs w:val="22"/>
        </w:rPr>
        <w:tab/>
      </w:r>
      <w:proofErr w:type="spellStart"/>
      <w:r w:rsidRPr="00E76AF3">
        <w:rPr>
          <w:szCs w:val="22"/>
        </w:rPr>
        <w:t>xxvi</w:t>
      </w:r>
      <w:r w:rsidRPr="00E76AF3">
        <w:rPr>
          <w:i/>
          <w:szCs w:val="22"/>
        </w:rPr>
        <w:t>bis</w:t>
      </w:r>
      <w:proofErr w:type="spellEnd"/>
      <w:r w:rsidRPr="00E76AF3">
        <w:rPr>
          <w:szCs w:val="22"/>
        </w:rPr>
        <w:t>)</w:t>
      </w:r>
      <w:r w:rsidRPr="00E76AF3">
        <w:rPr>
          <w:szCs w:val="22"/>
        </w:rPr>
        <w:tab/>
        <w:t xml:space="preserve">“Parte Contratante del titular”, </w:t>
      </w:r>
    </w:p>
    <w:p w:rsidR="00347A78" w:rsidRPr="00E76AF3" w:rsidRDefault="00347A78">
      <w:pPr>
        <w:ind w:left="2268" w:hanging="283"/>
        <w:jc w:val="both"/>
        <w:rPr>
          <w:szCs w:val="22"/>
        </w:rPr>
        <w:pPrChange w:id="46" w:author="Madrid Registry" w:date="2018-07-24T10:27:00Z">
          <w:pPr>
            <w:ind w:left="2552" w:hanging="567"/>
            <w:jc w:val="both"/>
          </w:pPr>
        </w:pPrChange>
      </w:pPr>
      <w:r w:rsidRPr="00E76AF3">
        <w:rPr>
          <w:szCs w:val="22"/>
        </w:rPr>
        <w:t>–</w:t>
      </w:r>
      <w:r w:rsidRPr="00E76AF3">
        <w:rPr>
          <w:szCs w:val="22"/>
        </w:rPr>
        <w:tab/>
        <w:t xml:space="preserve">la Parte Contratante cuya Oficina sea la Oficina de origen o, </w:t>
      </w:r>
    </w:p>
    <w:p w:rsidR="00347A78" w:rsidRPr="00E76AF3" w:rsidRDefault="00347A78" w:rsidP="006B7522">
      <w:pPr>
        <w:ind w:firstLine="1985"/>
        <w:jc w:val="both"/>
        <w:rPr>
          <w:szCs w:val="22"/>
        </w:rPr>
      </w:pPr>
      <w:r w:rsidRPr="00E76AF3">
        <w:rPr>
          <w:szCs w:val="22"/>
        </w:rPr>
        <w:t>–</w:t>
      </w:r>
      <w:r w:rsidRPr="00E76AF3">
        <w:rPr>
          <w:szCs w:val="22"/>
        </w:rPr>
        <w:tab/>
        <w:t>cuando se haya registrado un cambio de titularidad o en caso de sucesión de un Estado, la Parte Contratante, o una de las Partes Contratantes, respecto de las que el titular satisfaga las condiciones estipuladas</w:t>
      </w:r>
      <w:del w:id="47" w:author="Author">
        <w:r w:rsidRPr="00E76AF3" w:rsidDel="00F9318D">
          <w:rPr>
            <w:szCs w:val="22"/>
          </w:rPr>
          <w:delText xml:space="preserve"> en los Artículos 1.2) y 2 del Arreglo o</w:delText>
        </w:r>
      </w:del>
      <w:r w:rsidRPr="00E76AF3">
        <w:rPr>
          <w:szCs w:val="22"/>
        </w:rPr>
        <w:t xml:space="preserve"> en el Artículo 2 del Protocolo para ser titular de un registro internacional;</w:t>
      </w:r>
    </w:p>
    <w:p w:rsidR="00347A78" w:rsidRDefault="00347A78" w:rsidP="006B7522">
      <w:pPr>
        <w:tabs>
          <w:tab w:val="right" w:pos="1701"/>
          <w:tab w:val="left" w:pos="1985"/>
        </w:tabs>
        <w:jc w:val="both"/>
        <w:rPr>
          <w:szCs w:val="22"/>
        </w:rPr>
      </w:pPr>
      <w:r w:rsidRPr="00E76AF3">
        <w:rPr>
          <w:szCs w:val="22"/>
        </w:rPr>
        <w:tab/>
      </w:r>
      <w:r>
        <w:rPr>
          <w:szCs w:val="22"/>
        </w:rPr>
        <w:t>[…]</w:t>
      </w:r>
    </w:p>
    <w:p w:rsidR="00347A78" w:rsidRDefault="00347A78" w:rsidP="006B7522">
      <w:pPr>
        <w:tabs>
          <w:tab w:val="right" w:pos="1701"/>
          <w:tab w:val="left" w:pos="1985"/>
        </w:tabs>
        <w:jc w:val="both"/>
        <w:rPr>
          <w:szCs w:val="22"/>
        </w:rPr>
      </w:pPr>
    </w:p>
    <w:p w:rsidR="00347A78" w:rsidRPr="00E76AF3" w:rsidRDefault="00347A78" w:rsidP="006B7522">
      <w:pPr>
        <w:tabs>
          <w:tab w:val="right" w:pos="1701"/>
          <w:tab w:val="left" w:pos="1985"/>
        </w:tabs>
        <w:jc w:val="both"/>
        <w:rPr>
          <w:szCs w:val="22"/>
        </w:rPr>
      </w:pPr>
    </w:p>
    <w:p w:rsidR="00347A78" w:rsidRPr="00E76AF3" w:rsidRDefault="00347A78" w:rsidP="006B7522">
      <w:pPr>
        <w:widowControl w:val="0"/>
        <w:jc w:val="center"/>
        <w:rPr>
          <w:szCs w:val="22"/>
        </w:rPr>
      </w:pPr>
      <w:r w:rsidRPr="00E76AF3">
        <w:rPr>
          <w:i/>
          <w:szCs w:val="22"/>
        </w:rPr>
        <w:t>Regla 1bis</w:t>
      </w:r>
    </w:p>
    <w:p w:rsidR="00347A78" w:rsidRPr="00E76AF3" w:rsidRDefault="00347A78" w:rsidP="006B7522">
      <w:pPr>
        <w:widowControl w:val="0"/>
        <w:jc w:val="center"/>
        <w:rPr>
          <w:i/>
          <w:szCs w:val="22"/>
        </w:rPr>
      </w:pPr>
      <w:ins w:id="48" w:author="Author">
        <w:r w:rsidRPr="00E76AF3">
          <w:rPr>
            <w:i/>
            <w:szCs w:val="22"/>
          </w:rPr>
          <w:t>[Suprimida]</w:t>
        </w:r>
      </w:ins>
      <w:del w:id="49" w:author="Author">
        <w:r w:rsidRPr="00E76AF3" w:rsidDel="00F9318D">
          <w:rPr>
            <w:i/>
            <w:szCs w:val="22"/>
          </w:rPr>
          <w:delText>Designaciones regidas por el Arreglo y designaciones regidas por el Protocolo</w:delText>
        </w:r>
      </w:del>
    </w:p>
    <w:p w:rsidR="00347A78" w:rsidRPr="00E76AF3" w:rsidDel="00F9318D" w:rsidRDefault="00347A78" w:rsidP="006B7522">
      <w:pPr>
        <w:widowControl w:val="0"/>
        <w:jc w:val="center"/>
        <w:rPr>
          <w:del w:id="50" w:author="Author"/>
          <w:szCs w:val="22"/>
        </w:rPr>
      </w:pPr>
    </w:p>
    <w:p w:rsidR="00347A78" w:rsidRPr="00E76AF3" w:rsidDel="00F9318D" w:rsidRDefault="00347A78" w:rsidP="006B7522">
      <w:pPr>
        <w:widowControl w:val="0"/>
        <w:ind w:firstLine="567"/>
        <w:jc w:val="both"/>
        <w:rPr>
          <w:del w:id="51" w:author="Author"/>
          <w:szCs w:val="22"/>
        </w:rPr>
      </w:pPr>
      <w:del w:id="52" w:author="Author">
        <w:r w:rsidRPr="00E76AF3" w:rsidDel="00F9318D">
          <w:rPr>
            <w:szCs w:val="22"/>
          </w:rPr>
          <w:delText>1)</w:delText>
        </w:r>
        <w:r w:rsidRPr="00E76AF3" w:rsidDel="00F9318D">
          <w:rPr>
            <w:szCs w:val="22"/>
          </w:rPr>
          <w:tab/>
        </w:r>
        <w:r w:rsidRPr="00E76AF3" w:rsidDel="00F9318D">
          <w:rPr>
            <w:i/>
            <w:szCs w:val="22"/>
          </w:rPr>
          <w:delText>[Principio general y excepciones]</w:delText>
        </w:r>
        <w:r w:rsidRPr="00E76AF3" w:rsidDel="00F9318D">
          <w:rPr>
            <w:szCs w:val="22"/>
          </w:rPr>
          <w:delText>  La designación de una Parte Contratante quedará regida por el Arreglo o por el Protocolo en función de que la Parte Contratante haya sido designada en virtud del Arreglo o en virtud del Protocolo.  No obstante,</w:delText>
        </w:r>
      </w:del>
    </w:p>
    <w:p w:rsidR="00347A78" w:rsidRPr="00E76AF3" w:rsidDel="00F9318D" w:rsidRDefault="00347A78">
      <w:pPr>
        <w:widowControl w:val="0"/>
        <w:tabs>
          <w:tab w:val="left" w:pos="1985"/>
        </w:tabs>
        <w:ind w:firstLine="1701"/>
        <w:jc w:val="both"/>
        <w:rPr>
          <w:del w:id="53" w:author="Author"/>
          <w:szCs w:val="22"/>
        </w:rPr>
        <w:pPrChange w:id="54" w:author="Author">
          <w:pPr>
            <w:widowControl w:val="0"/>
            <w:tabs>
              <w:tab w:val="right" w:pos="1701"/>
              <w:tab w:val="left" w:pos="1985"/>
            </w:tabs>
            <w:ind w:firstLine="567"/>
            <w:jc w:val="both"/>
          </w:pPr>
        </w:pPrChange>
      </w:pPr>
      <w:del w:id="55" w:author="Author">
        <w:r w:rsidRPr="00E76AF3" w:rsidDel="00F9318D">
          <w:rPr>
            <w:szCs w:val="22"/>
          </w:rPr>
          <w:delText>i)</w:delText>
        </w:r>
        <w:r w:rsidRPr="00E76AF3" w:rsidDel="00F9318D">
          <w:rPr>
            <w:szCs w:val="22"/>
          </w:rPr>
          <w:tab/>
          <w:delText xml:space="preserve">en lo que respecta a un registro internacional determinado, si el Arreglo deja de ser aplicable en las relaciones entre la Parte Contratante del titular y la Parte Contratante cuya designación esté regida por el Arreglo, la designación de esta última pasará a estar regida por el Protocolo a partir de la fecha en la que el Arreglo deje de ser aplicable, siempre y cuando en esa fecha, tanto la Parte Contratante del titular como la Parte Contratante designada sean parte en el Protocolo y </w:delText>
        </w:r>
      </w:del>
    </w:p>
    <w:p w:rsidR="00347A78" w:rsidRPr="00E76AF3" w:rsidDel="00F9318D" w:rsidRDefault="00347A78" w:rsidP="003C3952">
      <w:pPr>
        <w:widowControl w:val="0"/>
        <w:tabs>
          <w:tab w:val="right" w:pos="1701"/>
          <w:tab w:val="left" w:pos="1985"/>
        </w:tabs>
        <w:ind w:firstLine="1701"/>
        <w:jc w:val="both"/>
        <w:rPr>
          <w:del w:id="56" w:author="Author"/>
          <w:szCs w:val="22"/>
        </w:rPr>
      </w:pPr>
      <w:del w:id="57" w:author="Author">
        <w:r w:rsidRPr="00E76AF3" w:rsidDel="00F9318D">
          <w:rPr>
            <w:szCs w:val="22"/>
          </w:rPr>
          <w:delText>ii)</w:delText>
        </w:r>
        <w:r w:rsidRPr="00E76AF3" w:rsidDel="00F9318D">
          <w:rPr>
            <w:szCs w:val="22"/>
          </w:rPr>
          <w:tab/>
          <w:delText>en lo que respecta a un registro internacional determinado, si el Protocolo deja de ser aplicable en las relaciones entre la Parte Contratante del titular y la Parte Contratante cuya designación esté regida por el Protocolo, la designación de esta última pasará a estar regida por el Arreglo apartir de la fecha en la que el Protocolo deje de ser aplicable, siempre y cuando en esa fecha, tanto la Parte Contratante del titular como la Parte Contratante designada sean parte en el Arreglo.</w:delText>
        </w:r>
      </w:del>
    </w:p>
    <w:p w:rsidR="00347A78" w:rsidRPr="00E76AF3" w:rsidDel="00F9318D" w:rsidRDefault="00347A78">
      <w:pPr>
        <w:widowControl w:val="0"/>
        <w:tabs>
          <w:tab w:val="right" w:pos="1701"/>
          <w:tab w:val="left" w:pos="1985"/>
        </w:tabs>
        <w:ind w:firstLine="567"/>
        <w:jc w:val="both"/>
        <w:rPr>
          <w:del w:id="58" w:author="Author"/>
          <w:szCs w:val="22"/>
        </w:rPr>
        <w:pPrChange w:id="59" w:author="Author">
          <w:pPr>
            <w:widowControl w:val="0"/>
            <w:ind w:firstLine="1276"/>
            <w:jc w:val="both"/>
          </w:pPr>
        </w:pPrChange>
      </w:pPr>
    </w:p>
    <w:p w:rsidR="00347A78" w:rsidRDefault="00347A78" w:rsidP="006B7522">
      <w:pPr>
        <w:tabs>
          <w:tab w:val="right" w:pos="709"/>
          <w:tab w:val="left" w:pos="851"/>
        </w:tabs>
        <w:jc w:val="center"/>
        <w:rPr>
          <w:i/>
          <w:szCs w:val="22"/>
        </w:rPr>
      </w:pPr>
      <w:r>
        <w:rPr>
          <w:i/>
          <w:szCs w:val="22"/>
        </w:rPr>
        <w:br w:type="page"/>
      </w:r>
    </w:p>
    <w:p w:rsidR="00941229" w:rsidRPr="00E76AF3" w:rsidDel="00F9318D" w:rsidRDefault="00941229" w:rsidP="00941229">
      <w:pPr>
        <w:autoSpaceDE w:val="0"/>
        <w:autoSpaceDN w:val="0"/>
        <w:adjustRightInd w:val="0"/>
        <w:ind w:firstLine="567"/>
        <w:jc w:val="both"/>
        <w:rPr>
          <w:del w:id="60" w:author="Author"/>
          <w:szCs w:val="22"/>
        </w:rPr>
      </w:pPr>
      <w:del w:id="61" w:author="Author">
        <w:r w:rsidRPr="00E76AF3" w:rsidDel="00F9318D">
          <w:rPr>
            <w:szCs w:val="22"/>
          </w:rPr>
          <w:lastRenderedPageBreak/>
          <w:delText>2)</w:delText>
        </w:r>
        <w:r w:rsidRPr="00E76AF3" w:rsidDel="00F9318D">
          <w:rPr>
            <w:szCs w:val="22"/>
          </w:rPr>
          <w:tab/>
        </w:r>
        <w:r w:rsidRPr="00E76AF3" w:rsidDel="00F9318D">
          <w:rPr>
            <w:i/>
            <w:szCs w:val="22"/>
          </w:rPr>
          <w:delText>[Inscripción]</w:delText>
        </w:r>
        <w:r w:rsidRPr="00E76AF3" w:rsidDel="00F9318D">
          <w:rPr>
            <w:szCs w:val="22"/>
          </w:rPr>
          <w:delText>  La Oficina Internacional hará constar en el Registro Internacional una indicación del tratado que rige cada designación.</w:delText>
        </w:r>
      </w:del>
    </w:p>
    <w:p w:rsidR="00941229" w:rsidRPr="00E76AF3" w:rsidRDefault="00941229">
      <w:pPr>
        <w:autoSpaceDE w:val="0"/>
        <w:autoSpaceDN w:val="0"/>
        <w:adjustRightInd w:val="0"/>
        <w:jc w:val="both"/>
        <w:rPr>
          <w:szCs w:val="22"/>
        </w:rPr>
        <w:pPrChange w:id="62" w:author="Author">
          <w:pPr>
            <w:tabs>
              <w:tab w:val="right" w:pos="709"/>
              <w:tab w:val="left" w:pos="851"/>
            </w:tabs>
          </w:pPr>
        </w:pPrChange>
      </w:pPr>
    </w:p>
    <w:p w:rsidR="00941229" w:rsidRDefault="00941229" w:rsidP="00941229">
      <w:pPr>
        <w:tabs>
          <w:tab w:val="right" w:pos="709"/>
          <w:tab w:val="left" w:pos="851"/>
        </w:tabs>
        <w:rPr>
          <w:szCs w:val="22"/>
        </w:rPr>
      </w:pPr>
    </w:p>
    <w:p w:rsidR="00941229" w:rsidRDefault="00941229" w:rsidP="00941229">
      <w:pPr>
        <w:keepNext/>
        <w:jc w:val="center"/>
        <w:rPr>
          <w:i/>
          <w:szCs w:val="22"/>
        </w:rPr>
      </w:pPr>
      <w:r w:rsidRPr="00AC2804">
        <w:rPr>
          <w:i/>
          <w:szCs w:val="22"/>
        </w:rPr>
        <w:t>[…]</w:t>
      </w:r>
    </w:p>
    <w:p w:rsidR="00941229" w:rsidRDefault="00941229" w:rsidP="006B7522">
      <w:pPr>
        <w:keepNext/>
        <w:jc w:val="center"/>
        <w:rPr>
          <w:i/>
          <w:szCs w:val="22"/>
        </w:rPr>
      </w:pPr>
    </w:p>
    <w:p w:rsidR="00347A78" w:rsidRPr="00E76AF3" w:rsidRDefault="00347A78" w:rsidP="006B7522">
      <w:pPr>
        <w:keepNext/>
        <w:jc w:val="center"/>
        <w:rPr>
          <w:i/>
          <w:szCs w:val="22"/>
        </w:rPr>
      </w:pPr>
      <w:r w:rsidRPr="00E76AF3">
        <w:rPr>
          <w:i/>
          <w:szCs w:val="22"/>
        </w:rPr>
        <w:t>Regla 3</w:t>
      </w:r>
    </w:p>
    <w:p w:rsidR="00347A78" w:rsidRPr="00E76AF3" w:rsidRDefault="00347A78" w:rsidP="006B7522">
      <w:pPr>
        <w:keepNext/>
        <w:jc w:val="center"/>
        <w:rPr>
          <w:i/>
          <w:szCs w:val="22"/>
        </w:rPr>
      </w:pPr>
      <w:r w:rsidRPr="00E76AF3">
        <w:rPr>
          <w:i/>
          <w:szCs w:val="22"/>
        </w:rPr>
        <w:t>Representación ante la Oficina Internacional</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3)</w:t>
      </w:r>
      <w:r w:rsidRPr="00E76AF3">
        <w:rPr>
          <w:szCs w:val="22"/>
        </w:rPr>
        <w:tab/>
      </w:r>
      <w:r w:rsidRPr="00E76AF3">
        <w:rPr>
          <w:i/>
          <w:szCs w:val="22"/>
        </w:rPr>
        <w:t>[Nombramiento irregular</w:t>
      </w:r>
      <w:proofErr w:type="gramStart"/>
      <w:r w:rsidRPr="00E76AF3">
        <w:rPr>
          <w:i/>
          <w:szCs w:val="22"/>
        </w:rPr>
        <w:t>]</w:t>
      </w:r>
      <w:r w:rsidRPr="00E76AF3">
        <w:rPr>
          <w:szCs w:val="22"/>
        </w:rPr>
        <w:t>  a</w:t>
      </w:r>
      <w:proofErr w:type="gramEnd"/>
      <w:r w:rsidRPr="00E76AF3">
        <w:rPr>
          <w:szCs w:val="22"/>
        </w:rPr>
        <w:t>)  </w:t>
      </w:r>
      <w:r>
        <w:rPr>
          <w:szCs w:val="22"/>
        </w:rPr>
        <w:t>[…]</w:t>
      </w:r>
    </w:p>
    <w:p w:rsidR="00347A78" w:rsidRPr="00E76AF3" w:rsidRDefault="00347A78" w:rsidP="006B7522">
      <w:pPr>
        <w:ind w:firstLine="1134"/>
        <w:jc w:val="both"/>
        <w:rPr>
          <w:szCs w:val="22"/>
        </w:rPr>
      </w:pPr>
      <w:r w:rsidRPr="00E76AF3">
        <w:rPr>
          <w:szCs w:val="22"/>
        </w:rPr>
        <w:t>b)</w:t>
      </w:r>
      <w:r w:rsidRPr="00E76AF3">
        <w:rPr>
          <w:szCs w:val="22"/>
        </w:rPr>
        <w:tab/>
        <w:t xml:space="preserve">Hasta que no se cumplan los requisitos previstos en el párrafo 2), la Oficina Internacional enviará todas las comunicaciones pertinentes </w:t>
      </w:r>
      <w:del w:id="63" w:author="Author">
        <w:r w:rsidRPr="00E76AF3" w:rsidDel="00F441D8">
          <w:rPr>
            <w:szCs w:val="22"/>
          </w:rPr>
          <w:delText xml:space="preserve">únicamente </w:delText>
        </w:r>
      </w:del>
      <w:r w:rsidRPr="00E76AF3">
        <w:rPr>
          <w:szCs w:val="22"/>
        </w:rPr>
        <w:t>al solicitante o al titular</w:t>
      </w:r>
      <w:ins w:id="64" w:author="Author">
        <w:r w:rsidRPr="00E76AF3">
          <w:rPr>
            <w:szCs w:val="22"/>
          </w:rPr>
          <w:t>, pero no al supuesto mandatario</w:t>
        </w:r>
      </w:ins>
      <w:r w:rsidRPr="00E76AF3">
        <w:rPr>
          <w:szCs w:val="22"/>
        </w:rPr>
        <w:t>.</w:t>
      </w:r>
    </w:p>
    <w:p w:rsidR="00347A78" w:rsidRPr="00E76AF3" w:rsidRDefault="00347A78" w:rsidP="006B7522">
      <w:pPr>
        <w:tabs>
          <w:tab w:val="right" w:pos="1134"/>
          <w:tab w:val="left" w:pos="1276"/>
        </w:tabs>
        <w:jc w:val="both"/>
        <w:rPr>
          <w:szCs w:val="22"/>
        </w:rPr>
      </w:pPr>
    </w:p>
    <w:p w:rsidR="00347A78" w:rsidRPr="00E76AF3" w:rsidRDefault="00347A78" w:rsidP="006B7522">
      <w:pPr>
        <w:ind w:firstLine="567"/>
        <w:jc w:val="both"/>
        <w:rPr>
          <w:szCs w:val="22"/>
        </w:rPr>
      </w:pPr>
      <w:r w:rsidRPr="00E76AF3">
        <w:rPr>
          <w:szCs w:val="22"/>
        </w:rPr>
        <w:t>4)</w:t>
      </w:r>
      <w:r w:rsidRPr="00E76AF3">
        <w:rPr>
          <w:szCs w:val="22"/>
        </w:rPr>
        <w:tab/>
      </w:r>
      <w:r w:rsidRPr="00E76AF3">
        <w:rPr>
          <w:i/>
          <w:szCs w:val="22"/>
        </w:rPr>
        <w:t xml:space="preserve">[Inscripción y notificación del nombramiento del </w:t>
      </w:r>
      <w:proofErr w:type="gramStart"/>
      <w:r w:rsidRPr="00E76AF3">
        <w:rPr>
          <w:i/>
          <w:szCs w:val="22"/>
        </w:rPr>
        <w:t>mandatario;  fecha</w:t>
      </w:r>
      <w:proofErr w:type="gramEnd"/>
      <w:r w:rsidRPr="00E76AF3">
        <w:rPr>
          <w:i/>
          <w:szCs w:val="22"/>
        </w:rPr>
        <w:t xml:space="preserve"> en que el nombramiento surte efecto]</w:t>
      </w:r>
      <w:r w:rsidRPr="00E76AF3">
        <w:rPr>
          <w:szCs w:val="22"/>
        </w:rPr>
        <w:t>  a)  </w:t>
      </w:r>
      <w:r>
        <w:rPr>
          <w:szCs w:val="22"/>
        </w:rPr>
        <w:t>[…]</w:t>
      </w:r>
    </w:p>
    <w:p w:rsidR="00347A78" w:rsidRPr="00E76AF3" w:rsidRDefault="00347A78" w:rsidP="006B7522">
      <w:pPr>
        <w:jc w:val="both"/>
        <w:rPr>
          <w:szCs w:val="22"/>
        </w:rPr>
      </w:pPr>
      <w:r w:rsidRPr="00E76AF3">
        <w:rPr>
          <w:szCs w:val="22"/>
        </w:rPr>
        <w:tab/>
      </w:r>
      <w:r w:rsidRPr="00E76AF3">
        <w:rPr>
          <w:szCs w:val="22"/>
        </w:rPr>
        <w:tab/>
        <w:t>b)</w:t>
      </w:r>
      <w:r w:rsidRPr="00E76AF3">
        <w:rPr>
          <w:szCs w:val="22"/>
        </w:rPr>
        <w:tab/>
        <w:t xml:space="preserve">La Oficina Internacional notificará la inscripción mencionada en el apartado a) tanto al solicitante </w:t>
      </w:r>
      <w:del w:id="65" w:author="HALLER Mario" w:date="2018-07-24T09:18:00Z">
        <w:r w:rsidRPr="00E76AF3" w:rsidDel="005372FD">
          <w:rPr>
            <w:szCs w:val="22"/>
          </w:rPr>
          <w:delText xml:space="preserve">como </w:delText>
        </w:r>
      </w:del>
      <w:ins w:id="66" w:author="HALLER Mario" w:date="2018-07-24T09:18:00Z">
        <w:r w:rsidRPr="00E76AF3">
          <w:rPr>
            <w:szCs w:val="22"/>
          </w:rPr>
          <w:t xml:space="preserve">o </w:t>
        </w:r>
      </w:ins>
      <w:r w:rsidRPr="00E76AF3">
        <w:rPr>
          <w:szCs w:val="22"/>
        </w:rPr>
        <w:t xml:space="preserve">al titular </w:t>
      </w:r>
      <w:del w:id="67" w:author="HALLER Mario" w:date="2018-07-24T09:18:00Z">
        <w:r w:rsidRPr="00E76AF3" w:rsidDel="005372FD">
          <w:rPr>
            <w:szCs w:val="22"/>
          </w:rPr>
          <w:delText>y</w:delText>
        </w:r>
      </w:del>
      <w:ins w:id="68" w:author="HALLER Mario" w:date="2018-07-24T09:18:00Z">
        <w:r w:rsidRPr="00E76AF3">
          <w:rPr>
            <w:szCs w:val="22"/>
          </w:rPr>
          <w:t>como</w:t>
        </w:r>
      </w:ins>
      <w:r w:rsidRPr="00E76AF3">
        <w:rPr>
          <w:szCs w:val="22"/>
        </w:rPr>
        <w:t xml:space="preserve">, en este último caso, a las Oficinas de las Partes Contratantes designadas, así como al mandatario.  Cuando el nombramiento se haya realizado en una comunicación independiente presentada por conducto de una oficina, la Oficina Internacional notificará asimismo la inscripción a esa oficina.  </w:t>
      </w:r>
    </w:p>
    <w:p w:rsidR="00347A78" w:rsidRPr="00E76AF3" w:rsidRDefault="00347A78" w:rsidP="006B7522">
      <w:pPr>
        <w:jc w:val="both"/>
        <w:rPr>
          <w:szCs w:val="22"/>
        </w:rPr>
      </w:pPr>
    </w:p>
    <w:p w:rsidR="00347A78" w:rsidRPr="00E76AF3" w:rsidRDefault="00347A78" w:rsidP="006B7522">
      <w:pPr>
        <w:ind w:firstLine="567"/>
        <w:jc w:val="both"/>
        <w:rPr>
          <w:szCs w:val="22"/>
        </w:rPr>
      </w:pPr>
      <w:r w:rsidRPr="00E76AF3">
        <w:rPr>
          <w:szCs w:val="22"/>
        </w:rPr>
        <w:t>5)</w:t>
      </w:r>
      <w:r w:rsidRPr="00E76AF3">
        <w:rPr>
          <w:szCs w:val="22"/>
        </w:rPr>
        <w:tab/>
      </w:r>
      <w:r w:rsidRPr="00E76AF3">
        <w:rPr>
          <w:i/>
          <w:szCs w:val="22"/>
        </w:rPr>
        <w:t xml:space="preserve">[Efecto del nombramiento de </w:t>
      </w:r>
      <w:ins w:id="69" w:author="HALLER Mario" w:date="2018-07-24T09:19:00Z">
        <w:r w:rsidRPr="00E76AF3">
          <w:rPr>
            <w:i/>
            <w:szCs w:val="22"/>
          </w:rPr>
          <w:t xml:space="preserve">un </w:t>
        </w:r>
      </w:ins>
      <w:r w:rsidRPr="00E76AF3">
        <w:rPr>
          <w:i/>
          <w:szCs w:val="22"/>
        </w:rPr>
        <w:t>mandatario</w:t>
      </w:r>
      <w:proofErr w:type="gramStart"/>
      <w:r w:rsidRPr="00E76AF3">
        <w:rPr>
          <w:i/>
          <w:szCs w:val="22"/>
        </w:rPr>
        <w:t>]</w:t>
      </w:r>
      <w:r w:rsidRPr="00E76AF3">
        <w:rPr>
          <w:szCs w:val="22"/>
        </w:rPr>
        <w:t>  a</w:t>
      </w:r>
      <w:proofErr w:type="gramEnd"/>
      <w:r w:rsidRPr="00E76AF3">
        <w:rPr>
          <w:szCs w:val="22"/>
        </w:rPr>
        <w:t>)  Excepto en los casos en que el presente reglamento disponga otra cosa, la firma de un mandatario inscrito con arreglo al párrafo 4)a) sustituirá a la firma del solicitante o del titular.</w:t>
      </w:r>
    </w:p>
    <w:p w:rsidR="00347A78" w:rsidRPr="00E76AF3" w:rsidRDefault="00347A78" w:rsidP="006B7522">
      <w:pPr>
        <w:ind w:firstLine="1134"/>
        <w:jc w:val="both"/>
        <w:rPr>
          <w:szCs w:val="22"/>
        </w:rPr>
      </w:pPr>
      <w:r>
        <w:rPr>
          <w:szCs w:val="22"/>
        </w:rPr>
        <w:t>[…]</w:t>
      </w:r>
    </w:p>
    <w:p w:rsidR="00347A78" w:rsidRPr="00E76AF3" w:rsidRDefault="00347A78" w:rsidP="006B7522">
      <w:pPr>
        <w:jc w:val="both"/>
        <w:rPr>
          <w:szCs w:val="22"/>
        </w:rPr>
      </w:pPr>
    </w:p>
    <w:p w:rsidR="00347A78" w:rsidRDefault="00347A78" w:rsidP="006B7522">
      <w:pPr>
        <w:ind w:firstLine="567"/>
        <w:jc w:val="both"/>
        <w:rPr>
          <w:szCs w:val="22"/>
        </w:rPr>
      </w:pPr>
      <w:r>
        <w:rPr>
          <w:szCs w:val="22"/>
        </w:rPr>
        <w:t>[…]</w:t>
      </w:r>
    </w:p>
    <w:p w:rsidR="00347A78" w:rsidRPr="00E76AF3" w:rsidRDefault="00347A78" w:rsidP="006B7522">
      <w:pPr>
        <w:jc w:val="both"/>
        <w:rPr>
          <w:szCs w:val="22"/>
        </w:rPr>
      </w:pPr>
    </w:p>
    <w:p w:rsidR="00347A78" w:rsidRPr="00E76AF3" w:rsidRDefault="00347A78" w:rsidP="006B7522">
      <w:pPr>
        <w:jc w:val="both"/>
        <w:rPr>
          <w:szCs w:val="22"/>
        </w:rPr>
      </w:pPr>
    </w:p>
    <w:p w:rsidR="00347A78" w:rsidRPr="00E76AF3" w:rsidRDefault="00347A78" w:rsidP="006B7522">
      <w:pPr>
        <w:keepNext/>
        <w:jc w:val="center"/>
        <w:rPr>
          <w:i/>
          <w:szCs w:val="22"/>
        </w:rPr>
      </w:pPr>
      <w:r w:rsidRPr="00E76AF3">
        <w:rPr>
          <w:i/>
          <w:szCs w:val="22"/>
        </w:rPr>
        <w:t>Regla 5</w:t>
      </w:r>
    </w:p>
    <w:p w:rsidR="00347A78" w:rsidRPr="00E76AF3" w:rsidRDefault="00347A78" w:rsidP="006B7522">
      <w:pPr>
        <w:keepNext/>
        <w:jc w:val="center"/>
        <w:rPr>
          <w:i/>
          <w:szCs w:val="22"/>
        </w:rPr>
      </w:pPr>
      <w:r w:rsidRPr="00E76AF3">
        <w:rPr>
          <w:i/>
          <w:szCs w:val="22"/>
        </w:rPr>
        <w:t xml:space="preserve">Irregularidades en los servicios postales y de distribución </w:t>
      </w:r>
      <w:r w:rsidRPr="00E76AF3">
        <w:rPr>
          <w:i/>
          <w:szCs w:val="22"/>
        </w:rPr>
        <w:br/>
        <w:t>y en las comunicaciones enviadas por vía electrónica</w:t>
      </w:r>
    </w:p>
    <w:p w:rsidR="00347A78" w:rsidRPr="00E76AF3" w:rsidRDefault="00347A78" w:rsidP="006B7522">
      <w:pPr>
        <w:keepNext/>
        <w:jc w:val="center"/>
        <w:rPr>
          <w:szCs w:val="22"/>
        </w:rPr>
      </w:pPr>
    </w:p>
    <w:p w:rsidR="00347A78" w:rsidRPr="00E76AF3" w:rsidRDefault="00347A78" w:rsidP="006B7522">
      <w:pPr>
        <w:ind w:firstLine="567"/>
        <w:jc w:val="both"/>
        <w:rPr>
          <w:szCs w:val="22"/>
          <w:lang w:val="es-ES"/>
        </w:rPr>
      </w:pPr>
      <w:r>
        <w:rPr>
          <w:szCs w:val="22"/>
        </w:rPr>
        <w:t>[…]</w:t>
      </w:r>
    </w:p>
    <w:p w:rsidR="00347A78" w:rsidRPr="00E76AF3" w:rsidRDefault="00347A78" w:rsidP="006B7522">
      <w:pPr>
        <w:jc w:val="both"/>
        <w:rPr>
          <w:szCs w:val="22"/>
        </w:rPr>
      </w:pPr>
    </w:p>
    <w:p w:rsidR="00347A78" w:rsidRPr="00E76AF3" w:rsidRDefault="00347A78" w:rsidP="006B7522">
      <w:pPr>
        <w:ind w:firstLine="567"/>
        <w:jc w:val="both"/>
        <w:rPr>
          <w:szCs w:val="22"/>
        </w:rPr>
      </w:pPr>
      <w:r w:rsidRPr="00E76AF3">
        <w:rPr>
          <w:szCs w:val="22"/>
        </w:rPr>
        <w:t>5)</w:t>
      </w:r>
      <w:r w:rsidRPr="00E76AF3">
        <w:rPr>
          <w:szCs w:val="22"/>
        </w:rPr>
        <w:tab/>
      </w:r>
      <w:r w:rsidRPr="00E76AF3">
        <w:rPr>
          <w:i/>
          <w:szCs w:val="22"/>
        </w:rPr>
        <w:t>[Solicitud internacional y designación posterior]</w:t>
      </w:r>
      <w:r w:rsidRPr="00E76AF3">
        <w:rPr>
          <w:szCs w:val="22"/>
        </w:rPr>
        <w:t xml:space="preserve">  Cuando la Oficina Internacional reciba una solicitud internacional o una designación posterior una vez transcurrido el plazo de dos meses mencionado en el </w:t>
      </w:r>
      <w:del w:id="70" w:author="Author">
        <w:r w:rsidRPr="00E76AF3" w:rsidDel="001E12E3">
          <w:rPr>
            <w:szCs w:val="22"/>
          </w:rPr>
          <w:delText xml:space="preserve">Artículo 3.4) del Arreglo, en el </w:delText>
        </w:r>
      </w:del>
      <w:r w:rsidRPr="00E76AF3">
        <w:rPr>
          <w:szCs w:val="22"/>
        </w:rPr>
        <w:t>Artículo 3.4) del Protocolo y en la Regla 24.6)b), y la Oficina interesada indique que el retraso en la recepción se ha debido a las circunstancias mencionadas en los párrafos 1), 2) o 3), serán de aplicación los párrafos 1), 2) o 3) y el párrafo 4).</w:t>
      </w:r>
    </w:p>
    <w:p w:rsidR="00347A78" w:rsidRPr="00E76AF3" w:rsidRDefault="00347A78" w:rsidP="006B7522">
      <w:pPr>
        <w:jc w:val="both"/>
        <w:rPr>
          <w:szCs w:val="22"/>
        </w:rPr>
      </w:pPr>
    </w:p>
    <w:p w:rsidR="00347A78" w:rsidRPr="00E76AF3" w:rsidRDefault="00347A78" w:rsidP="006B7522">
      <w:pPr>
        <w:jc w:val="both"/>
        <w:rPr>
          <w:szCs w:val="22"/>
        </w:rPr>
      </w:pPr>
    </w:p>
    <w:p w:rsidR="00347A78" w:rsidRPr="00E76AF3" w:rsidRDefault="00347A78" w:rsidP="006B7522">
      <w:pPr>
        <w:jc w:val="center"/>
        <w:rPr>
          <w:i/>
          <w:szCs w:val="22"/>
        </w:rPr>
      </w:pPr>
      <w:r>
        <w:rPr>
          <w:i/>
          <w:szCs w:val="22"/>
        </w:rPr>
        <w:t>[…]</w:t>
      </w:r>
    </w:p>
    <w:p w:rsidR="00347A78" w:rsidRPr="00E76AF3" w:rsidRDefault="00347A78" w:rsidP="006B7522">
      <w:pPr>
        <w:jc w:val="both"/>
        <w:rPr>
          <w:szCs w:val="22"/>
        </w:rPr>
      </w:pPr>
    </w:p>
    <w:p w:rsidR="00347A78" w:rsidRPr="00E76AF3" w:rsidRDefault="00347A78" w:rsidP="006B7522">
      <w:pPr>
        <w:jc w:val="both"/>
        <w:rPr>
          <w:szCs w:val="22"/>
        </w:rPr>
      </w:pPr>
    </w:p>
    <w:p w:rsidR="00941229" w:rsidRDefault="00941229" w:rsidP="006B7522">
      <w:pPr>
        <w:keepNext/>
        <w:jc w:val="center"/>
        <w:rPr>
          <w:i/>
          <w:szCs w:val="22"/>
        </w:rPr>
      </w:pPr>
      <w:r>
        <w:rPr>
          <w:i/>
          <w:szCs w:val="22"/>
        </w:rPr>
        <w:br w:type="page"/>
      </w:r>
    </w:p>
    <w:p w:rsidR="00347A78" w:rsidRPr="00E76AF3" w:rsidRDefault="00347A78" w:rsidP="006B7522">
      <w:pPr>
        <w:keepNext/>
        <w:jc w:val="center"/>
        <w:rPr>
          <w:i/>
          <w:szCs w:val="22"/>
        </w:rPr>
      </w:pPr>
      <w:r w:rsidRPr="00E76AF3">
        <w:rPr>
          <w:i/>
          <w:szCs w:val="22"/>
        </w:rPr>
        <w:lastRenderedPageBreak/>
        <w:t>Regla 7</w:t>
      </w:r>
    </w:p>
    <w:p w:rsidR="00347A78" w:rsidRPr="00E76AF3" w:rsidRDefault="00347A78" w:rsidP="006B7522">
      <w:pPr>
        <w:pStyle w:val="Heading8"/>
        <w:spacing w:before="0"/>
        <w:jc w:val="center"/>
        <w:rPr>
          <w:rFonts w:ascii="Arial" w:hAnsi="Arial" w:cs="Arial"/>
          <w:i/>
          <w:iCs/>
          <w:color w:val="auto"/>
          <w:sz w:val="22"/>
          <w:szCs w:val="22"/>
          <w:lang w:val="es-ES"/>
          <w:rPrChange w:id="71" w:author="Madrid Registry" w:date="2018-07-24T10:27:00Z">
            <w:rPr>
              <w:rFonts w:ascii="Arial" w:hAnsi="Arial" w:cs="Arial"/>
              <w:i/>
              <w:iCs/>
              <w:sz w:val="22"/>
              <w:szCs w:val="22"/>
              <w:lang w:val="es-ES"/>
            </w:rPr>
          </w:rPrChange>
        </w:rPr>
      </w:pPr>
      <w:r w:rsidRPr="00E76AF3">
        <w:rPr>
          <w:rFonts w:ascii="Arial" w:hAnsi="Arial" w:cs="Arial"/>
          <w:i/>
          <w:iCs/>
          <w:color w:val="auto"/>
          <w:sz w:val="22"/>
          <w:szCs w:val="22"/>
          <w:lang w:val="es-ES"/>
          <w:rPrChange w:id="72" w:author="Madrid Registry" w:date="2018-07-24T10:27:00Z">
            <w:rPr>
              <w:rFonts w:ascii="Arial" w:hAnsi="Arial" w:cs="Arial"/>
              <w:i/>
              <w:iCs/>
              <w:sz w:val="22"/>
              <w:szCs w:val="22"/>
              <w:lang w:val="es-ES"/>
            </w:rPr>
          </w:rPrChange>
        </w:rPr>
        <w:t>Notificación de determinados requisitos especiales</w:t>
      </w:r>
    </w:p>
    <w:p w:rsidR="00347A78" w:rsidRPr="00E76AF3" w:rsidRDefault="00347A78" w:rsidP="006B7522">
      <w:pPr>
        <w:keepNext/>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2)</w:t>
      </w:r>
      <w:r w:rsidRPr="00E76AF3">
        <w:rPr>
          <w:szCs w:val="22"/>
        </w:rPr>
        <w:tab/>
      </w:r>
      <w:r w:rsidRPr="00E76AF3">
        <w:rPr>
          <w:i/>
          <w:szCs w:val="22"/>
        </w:rPr>
        <w:t>[Intención de utilizar la marca]</w:t>
      </w:r>
      <w:r w:rsidRPr="00E76AF3">
        <w:rPr>
          <w:szCs w:val="22"/>
        </w:rPr>
        <w:t>  Cuando una Parte Contratante exija, como Parte Contratante designada</w:t>
      </w:r>
      <w:del w:id="73" w:author="Author">
        <w:r w:rsidRPr="00E76AF3" w:rsidDel="001E12E3">
          <w:rPr>
            <w:szCs w:val="22"/>
          </w:rPr>
          <w:delText xml:space="preserve"> con arreglo al Protocolo</w:delText>
        </w:r>
      </w:del>
      <w:r w:rsidRPr="00E76AF3">
        <w:rPr>
          <w:szCs w:val="22"/>
        </w:rPr>
        <w:t>, una declaración de la intención de utilizar la marca, notificará esa exigencia al director general.  Cuando esa Parte Contratante exija que la declaración lleve la firma del propio solicitante y figure en un formulario oficial aparte, anexo a la solicitud internacional, en la notificación se hará constar esa exigencia y se expondrá en detalle el texto exacto de la declaración exigida.  Cuando la Parte Contratante exija además que la declaración esté redactada en español, en francés o en inglés, en la notificación se indicará explícitamente el idioma exigido.</w:t>
      </w:r>
    </w:p>
    <w:p w:rsidR="00347A78" w:rsidRPr="00E76AF3" w:rsidRDefault="00347A78" w:rsidP="006B7522">
      <w:pPr>
        <w:ind w:firstLine="567"/>
        <w:jc w:val="both"/>
        <w:rPr>
          <w:szCs w:val="22"/>
        </w:rPr>
      </w:pPr>
    </w:p>
    <w:p w:rsidR="00941229" w:rsidRDefault="00347A78" w:rsidP="006B7522">
      <w:pPr>
        <w:ind w:firstLine="567"/>
        <w:jc w:val="both"/>
        <w:rPr>
          <w:szCs w:val="22"/>
        </w:rPr>
      </w:pPr>
      <w:r>
        <w:rPr>
          <w:szCs w:val="22"/>
        </w:rPr>
        <w:t>[…]</w:t>
      </w:r>
    </w:p>
    <w:p w:rsidR="00347A78"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3)</w:t>
      </w:r>
      <w:r w:rsidRPr="00E76AF3">
        <w:rPr>
          <w:szCs w:val="22"/>
        </w:rPr>
        <w:tab/>
      </w:r>
      <w:r w:rsidRPr="00E76AF3">
        <w:rPr>
          <w:i/>
          <w:szCs w:val="22"/>
        </w:rPr>
        <w:t>[Notificación</w:t>
      </w:r>
      <w:proofErr w:type="gramStart"/>
      <w:r w:rsidRPr="00E76AF3">
        <w:rPr>
          <w:i/>
          <w:szCs w:val="22"/>
        </w:rPr>
        <w:t>]</w:t>
      </w:r>
      <w:r w:rsidRPr="00E76AF3">
        <w:rPr>
          <w:szCs w:val="22"/>
        </w:rPr>
        <w:t>  a</w:t>
      </w:r>
      <w:proofErr w:type="gramEnd"/>
      <w:r w:rsidRPr="00E76AF3">
        <w:rPr>
          <w:szCs w:val="22"/>
        </w:rPr>
        <w:t>)</w:t>
      </w:r>
      <w:r>
        <w:rPr>
          <w:szCs w:val="22"/>
        </w:rPr>
        <w:t xml:space="preserve"> […]</w:t>
      </w:r>
      <w:r w:rsidRPr="00E76AF3">
        <w:rPr>
          <w:szCs w:val="22"/>
        </w:rPr>
        <w:t>  </w:t>
      </w:r>
    </w:p>
    <w:p w:rsidR="00347A78" w:rsidRPr="00E76AF3" w:rsidRDefault="00347A78" w:rsidP="006B7522">
      <w:pPr>
        <w:ind w:firstLine="1134"/>
        <w:jc w:val="both"/>
        <w:rPr>
          <w:szCs w:val="22"/>
        </w:rPr>
      </w:pPr>
      <w:r w:rsidRPr="00E76AF3">
        <w:rPr>
          <w:szCs w:val="22"/>
        </w:rPr>
        <w:t>b)</w:t>
      </w:r>
      <w:r w:rsidRPr="00E76AF3">
        <w:rPr>
          <w:szCs w:val="22"/>
        </w:rPr>
        <w:tab/>
        <w:t>Toda notificación realizada con arreglo al párrafo 2)</w:t>
      </w:r>
      <w:del w:id="74" w:author="HALLER Mario" w:date="2018-07-24T09:19:00Z">
        <w:r w:rsidRPr="00E76AF3" w:rsidDel="005372FD">
          <w:rPr>
            <w:szCs w:val="22"/>
          </w:rPr>
          <w:delText>,</w:delText>
        </w:r>
      </w:del>
      <w:r w:rsidRPr="00E76AF3">
        <w:rPr>
          <w:szCs w:val="22"/>
        </w:rPr>
        <w:t xml:space="preserve"> puede retirarse en cualquier momento.  El aviso de retiro se dirigirá al director general.  El retiro tendrá efecto cuando el director general reciba dicho aviso, o en cualquier otra fecha posterior que se indique en </w:t>
      </w:r>
      <w:ins w:id="75" w:author="HALLER Mario" w:date="2018-07-24T09:53:00Z">
        <w:r w:rsidRPr="00E76AF3">
          <w:rPr>
            <w:szCs w:val="22"/>
          </w:rPr>
          <w:t>e</w:t>
        </w:r>
      </w:ins>
      <w:del w:id="76" w:author="HALLER Mario" w:date="2018-07-24T09:53:00Z">
        <w:r w:rsidRPr="00E76AF3" w:rsidDel="00AA5DC9">
          <w:rPr>
            <w:szCs w:val="22"/>
          </w:rPr>
          <w:delText>é</w:delText>
        </w:r>
      </w:del>
      <w:r w:rsidRPr="00E76AF3">
        <w:rPr>
          <w:szCs w:val="22"/>
        </w:rPr>
        <w:t>ste.</w:t>
      </w:r>
    </w:p>
    <w:p w:rsidR="00347A78" w:rsidRPr="00E76AF3" w:rsidRDefault="00347A78" w:rsidP="006B7522">
      <w:pPr>
        <w:jc w:val="both"/>
        <w:rPr>
          <w:szCs w:val="22"/>
        </w:rPr>
      </w:pPr>
    </w:p>
    <w:p w:rsidR="00347A78" w:rsidRPr="00E76AF3" w:rsidRDefault="00347A78" w:rsidP="006B7522">
      <w:pPr>
        <w:jc w:val="both"/>
        <w:rPr>
          <w:szCs w:val="22"/>
        </w:rPr>
      </w:pPr>
    </w:p>
    <w:p w:rsidR="00347A78" w:rsidRPr="00E76AF3" w:rsidRDefault="00347A78" w:rsidP="006B7522">
      <w:pPr>
        <w:jc w:val="both"/>
        <w:rPr>
          <w:szCs w:val="22"/>
        </w:rPr>
      </w:pPr>
    </w:p>
    <w:p w:rsidR="00347A78" w:rsidRPr="00E76AF3" w:rsidRDefault="00347A78" w:rsidP="006B7522">
      <w:pPr>
        <w:jc w:val="center"/>
        <w:rPr>
          <w:b/>
          <w:szCs w:val="22"/>
        </w:rPr>
      </w:pPr>
      <w:r w:rsidRPr="00E76AF3">
        <w:rPr>
          <w:b/>
          <w:szCs w:val="22"/>
        </w:rPr>
        <w:t>Capítulo 2</w:t>
      </w:r>
    </w:p>
    <w:p w:rsidR="00347A78" w:rsidRPr="00E76AF3" w:rsidRDefault="00347A78" w:rsidP="006B7522">
      <w:pPr>
        <w:jc w:val="center"/>
        <w:rPr>
          <w:b/>
          <w:szCs w:val="22"/>
        </w:rPr>
      </w:pPr>
      <w:r w:rsidRPr="00E76AF3">
        <w:rPr>
          <w:b/>
          <w:szCs w:val="22"/>
        </w:rPr>
        <w:t>Solicitudes internacionales</w:t>
      </w:r>
    </w:p>
    <w:p w:rsidR="00347A78" w:rsidRPr="00E76AF3" w:rsidRDefault="00347A78" w:rsidP="006B7522">
      <w:pPr>
        <w:pStyle w:val="Heading8"/>
        <w:keepNext w:val="0"/>
        <w:jc w:val="center"/>
        <w:rPr>
          <w:rFonts w:ascii="Arial" w:hAnsi="Arial" w:cs="Arial"/>
          <w:i/>
          <w:iCs/>
          <w:color w:val="auto"/>
          <w:sz w:val="22"/>
          <w:szCs w:val="22"/>
          <w:lang w:val="es-ES"/>
        </w:rPr>
      </w:pPr>
      <w:r w:rsidRPr="00E76AF3">
        <w:rPr>
          <w:rFonts w:ascii="Arial" w:hAnsi="Arial" w:cs="Arial"/>
          <w:i/>
          <w:iCs/>
          <w:color w:val="auto"/>
          <w:sz w:val="22"/>
          <w:szCs w:val="22"/>
          <w:lang w:val="es-ES"/>
        </w:rPr>
        <w:t>Regla 8</w:t>
      </w:r>
    </w:p>
    <w:p w:rsidR="00347A78" w:rsidRPr="00E76AF3" w:rsidRDefault="00347A78" w:rsidP="006B7522">
      <w:pPr>
        <w:jc w:val="center"/>
        <w:rPr>
          <w:i/>
          <w:szCs w:val="22"/>
        </w:rPr>
      </w:pPr>
      <w:r w:rsidRPr="00E76AF3">
        <w:rPr>
          <w:i/>
          <w:szCs w:val="22"/>
        </w:rPr>
        <w:t>Pluralidad de solicitantes</w:t>
      </w:r>
    </w:p>
    <w:p w:rsidR="00347A78" w:rsidRPr="00E76AF3" w:rsidRDefault="00347A78" w:rsidP="006B7522">
      <w:pPr>
        <w:rPr>
          <w:szCs w:val="22"/>
        </w:rPr>
      </w:pPr>
    </w:p>
    <w:p w:rsidR="00347A78" w:rsidRPr="00E76AF3" w:rsidRDefault="00347A78" w:rsidP="006B7522">
      <w:pPr>
        <w:ind w:firstLine="567"/>
        <w:jc w:val="both"/>
        <w:rPr>
          <w:szCs w:val="22"/>
        </w:rPr>
      </w:pPr>
      <w:r w:rsidRPr="00E76AF3">
        <w:rPr>
          <w:szCs w:val="22"/>
        </w:rPr>
        <w:t>1)</w:t>
      </w:r>
      <w:r w:rsidRPr="00E76AF3">
        <w:rPr>
          <w:szCs w:val="22"/>
        </w:rPr>
        <w:tab/>
      </w:r>
      <w:ins w:id="77" w:author="Author">
        <w:r w:rsidRPr="00E76AF3">
          <w:rPr>
            <w:szCs w:val="22"/>
          </w:rPr>
          <w:t>[Suprimido]</w:t>
        </w:r>
      </w:ins>
      <w:del w:id="78" w:author="Author">
        <w:r w:rsidRPr="00E76AF3" w:rsidDel="001E12E3">
          <w:rPr>
            <w:i/>
            <w:szCs w:val="22"/>
          </w:rPr>
          <w:delText>[Dos o más solicitantes presentan su solicitud exclusivamente en virtud del Arreglo, o tanto en virtud del Arreglo como del Protocolo]</w:delText>
        </w:r>
        <w:r w:rsidRPr="00E76AF3" w:rsidDel="001E12E3">
          <w:rPr>
            <w:szCs w:val="22"/>
          </w:rPr>
          <w:delText>  Dos o más solicitantes pueden presentar conjuntamente una solicitud internacional regida exclusivamente por el Arreglo, o regida tanto por el Arreglo como el Protocolo, si son titulares conjuntamente del registro de base y si el país de origen, tal como se define en el Artículo 1.3) del Arreglo, es el mismo para cada uno de ellos.</w:delText>
        </w:r>
      </w:del>
    </w:p>
    <w:p w:rsidR="00347A78" w:rsidRPr="00E76AF3" w:rsidRDefault="00347A78" w:rsidP="006B7522">
      <w:pPr>
        <w:tabs>
          <w:tab w:val="right" w:pos="851"/>
          <w:tab w:val="left" w:pos="993"/>
        </w:tabs>
        <w:ind w:firstLine="567"/>
        <w:jc w:val="both"/>
        <w:rPr>
          <w:szCs w:val="22"/>
        </w:rPr>
      </w:pPr>
    </w:p>
    <w:p w:rsidR="00347A78" w:rsidRPr="00E76AF3" w:rsidRDefault="00347A78" w:rsidP="006B7522">
      <w:pPr>
        <w:ind w:firstLine="567"/>
        <w:jc w:val="both"/>
        <w:rPr>
          <w:szCs w:val="22"/>
        </w:rPr>
      </w:pPr>
      <w:r w:rsidRPr="00E76AF3">
        <w:rPr>
          <w:szCs w:val="22"/>
        </w:rPr>
        <w:t>2)</w:t>
      </w:r>
      <w:r w:rsidRPr="00E76AF3">
        <w:rPr>
          <w:szCs w:val="22"/>
        </w:rPr>
        <w:tab/>
      </w:r>
      <w:r w:rsidRPr="00E76AF3">
        <w:rPr>
          <w:i/>
          <w:szCs w:val="22"/>
        </w:rPr>
        <w:t>[Dos o más solicitantes</w:t>
      </w:r>
      <w:del w:id="79" w:author="Author">
        <w:r w:rsidRPr="00E76AF3" w:rsidDel="001E12E3">
          <w:rPr>
            <w:i/>
            <w:szCs w:val="22"/>
          </w:rPr>
          <w:delText xml:space="preserve"> presentan su solicitud exclusivamente en virtud del Protocolo</w:delText>
        </w:r>
      </w:del>
      <w:r w:rsidRPr="00E76AF3">
        <w:rPr>
          <w:i/>
          <w:szCs w:val="22"/>
        </w:rPr>
        <w:t>]</w:t>
      </w:r>
      <w:r w:rsidRPr="00E76AF3">
        <w:rPr>
          <w:szCs w:val="22"/>
        </w:rPr>
        <w:t xml:space="preserve">  Dos o más solicitantes pueden presentar conjuntamente una solicitud internacional </w:t>
      </w:r>
      <w:del w:id="80" w:author="Author">
        <w:r w:rsidRPr="00E76AF3" w:rsidDel="001E12E3">
          <w:rPr>
            <w:szCs w:val="22"/>
          </w:rPr>
          <w:delText xml:space="preserve">regida exclusivamente por el Protocolo </w:delText>
        </w:r>
      </w:del>
      <w:r w:rsidRPr="00E76AF3">
        <w:rPr>
          <w:szCs w:val="22"/>
        </w:rPr>
        <w:t>si han presentado conjuntamente la solicitud de base o son titulares conjuntamente del registro de base, y si cada uno de ellos está calificado, en relación con la Parte Contratante cuya oficina es la Oficina de origen, para presentar una solicitud internacional al amparo del Artículo 2.1) del Protocolo.</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p>
    <w:p w:rsidR="00347A78" w:rsidRPr="00E76AF3" w:rsidRDefault="00347A78" w:rsidP="006B7522">
      <w:pPr>
        <w:keepNext/>
        <w:jc w:val="center"/>
        <w:rPr>
          <w:i/>
          <w:szCs w:val="22"/>
        </w:rPr>
      </w:pPr>
      <w:r w:rsidRPr="00E76AF3">
        <w:rPr>
          <w:i/>
          <w:szCs w:val="22"/>
        </w:rPr>
        <w:t>Regla 9</w:t>
      </w:r>
    </w:p>
    <w:p w:rsidR="00347A78" w:rsidRPr="00E76AF3" w:rsidRDefault="00347A78" w:rsidP="006B7522">
      <w:pPr>
        <w:keepNext/>
        <w:jc w:val="center"/>
        <w:rPr>
          <w:i/>
          <w:szCs w:val="22"/>
        </w:rPr>
      </w:pPr>
      <w:r w:rsidRPr="00E76AF3">
        <w:rPr>
          <w:i/>
          <w:szCs w:val="22"/>
        </w:rPr>
        <w:t>Condiciones relativas a la solicitud internacional</w:t>
      </w:r>
    </w:p>
    <w:p w:rsidR="00347A78" w:rsidRPr="00E76AF3" w:rsidRDefault="00347A78" w:rsidP="006B7522">
      <w:pPr>
        <w:keepNext/>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2)</w:t>
      </w:r>
      <w:r w:rsidRPr="00E76AF3">
        <w:rPr>
          <w:szCs w:val="22"/>
        </w:rPr>
        <w:tab/>
      </w:r>
      <w:r w:rsidRPr="00E76AF3">
        <w:rPr>
          <w:i/>
          <w:szCs w:val="22"/>
        </w:rPr>
        <w:t>[Formulario y firma]</w:t>
      </w:r>
      <w:r w:rsidRPr="00E76AF3">
        <w:rPr>
          <w:szCs w:val="22"/>
        </w:rPr>
        <w:t xml:space="preserve">  a)  La solicitud internacional se presentará en </w:t>
      </w:r>
      <w:del w:id="81" w:author="Author">
        <w:r w:rsidRPr="00E76AF3" w:rsidDel="0093242A">
          <w:rPr>
            <w:szCs w:val="22"/>
          </w:rPr>
          <w:delText xml:space="preserve">un </w:delText>
        </w:r>
        <w:r w:rsidRPr="00E76AF3" w:rsidDel="001E12E3">
          <w:rPr>
            <w:szCs w:val="22"/>
          </w:rPr>
          <w:delText xml:space="preserve">solo ejemplar del </w:delText>
        </w:r>
      </w:del>
      <w:ins w:id="82" w:author="Author">
        <w:r w:rsidRPr="00E76AF3">
          <w:rPr>
            <w:szCs w:val="22"/>
          </w:rPr>
          <w:t xml:space="preserve">el </w:t>
        </w:r>
      </w:ins>
      <w:r w:rsidRPr="00E76AF3">
        <w:rPr>
          <w:szCs w:val="22"/>
        </w:rPr>
        <w:t>formulario oficial.</w:t>
      </w:r>
    </w:p>
    <w:p w:rsidR="00347A78" w:rsidRPr="00E76AF3" w:rsidRDefault="00347A78" w:rsidP="006B7522">
      <w:pPr>
        <w:jc w:val="both"/>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4)</w:t>
      </w:r>
      <w:r w:rsidRPr="00E76AF3">
        <w:rPr>
          <w:szCs w:val="22"/>
        </w:rPr>
        <w:tab/>
      </w:r>
      <w:r w:rsidRPr="00E76AF3">
        <w:rPr>
          <w:i/>
          <w:szCs w:val="22"/>
        </w:rPr>
        <w:t>[Contenido de la solicitud internacional</w:t>
      </w:r>
      <w:proofErr w:type="gramStart"/>
      <w:r w:rsidRPr="00E76AF3">
        <w:rPr>
          <w:i/>
          <w:szCs w:val="22"/>
        </w:rPr>
        <w:t>]</w:t>
      </w:r>
      <w:r w:rsidRPr="00E76AF3">
        <w:rPr>
          <w:szCs w:val="22"/>
        </w:rPr>
        <w:t>  a</w:t>
      </w:r>
      <w:proofErr w:type="gramEnd"/>
      <w:r w:rsidRPr="00E76AF3">
        <w:rPr>
          <w:szCs w:val="22"/>
        </w:rPr>
        <w:t>)  En la solicitud internacional figurará o se indicará</w:t>
      </w:r>
    </w:p>
    <w:p w:rsidR="00AF6C25"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r w:rsidR="00AF6C25">
        <w:rPr>
          <w:rFonts w:ascii="Arial" w:hAnsi="Arial" w:cs="Arial"/>
          <w:sz w:val="22"/>
          <w:szCs w:val="22"/>
          <w:lang w:val="es-ES"/>
        </w:rPr>
        <w:br w:type="page"/>
      </w:r>
    </w:p>
    <w:p w:rsidR="00347A78"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lastRenderedPageBreak/>
        <w:tab/>
        <w:t>xii)</w:t>
      </w:r>
      <w:r w:rsidRPr="00E76AF3">
        <w:rPr>
          <w:rFonts w:ascii="Arial" w:hAnsi="Arial" w:cs="Arial"/>
          <w:sz w:val="22"/>
          <w:szCs w:val="22"/>
          <w:lang w:val="es-ES"/>
        </w:rPr>
        <w:tab/>
        <w:t xml:space="preserve">cuando el contenido de la marca consista, total o parcialmente, en caracteres no latinos o en números no arábigos ni romanos, una </w:t>
      </w:r>
      <w:del w:id="83" w:author="Author">
        <w:r w:rsidRPr="00E76AF3" w:rsidDel="00F441D8">
          <w:rPr>
            <w:rFonts w:ascii="Arial" w:hAnsi="Arial" w:cs="Arial"/>
            <w:sz w:val="22"/>
            <w:szCs w:val="22"/>
            <w:lang w:val="es-ES"/>
          </w:rPr>
          <w:delText>transcripción</w:delText>
        </w:r>
      </w:del>
      <w:ins w:id="84" w:author="Author">
        <w:r w:rsidRPr="00E76AF3">
          <w:rPr>
            <w:rFonts w:ascii="Arial" w:hAnsi="Arial" w:cs="Arial"/>
            <w:sz w:val="22"/>
            <w:szCs w:val="22"/>
            <w:lang w:val="es-ES"/>
          </w:rPr>
          <w:t>transliteración</w:t>
        </w:r>
      </w:ins>
      <w:r w:rsidRPr="00E76AF3">
        <w:rPr>
          <w:rFonts w:ascii="Arial" w:hAnsi="Arial" w:cs="Arial"/>
          <w:sz w:val="22"/>
          <w:szCs w:val="22"/>
          <w:lang w:val="es-ES"/>
        </w:rPr>
        <w:t xml:space="preserve"> de ese contenido a caracteres latinos o a números arábigos;  la </w:t>
      </w:r>
      <w:del w:id="85" w:author="Author">
        <w:r w:rsidRPr="00E76AF3" w:rsidDel="00F441D8">
          <w:rPr>
            <w:rFonts w:ascii="Arial" w:hAnsi="Arial" w:cs="Arial"/>
            <w:sz w:val="22"/>
            <w:szCs w:val="22"/>
            <w:lang w:val="es-ES"/>
          </w:rPr>
          <w:delText>transcripción</w:delText>
        </w:r>
      </w:del>
      <w:ins w:id="86" w:author="Author">
        <w:r w:rsidRPr="00E76AF3">
          <w:rPr>
            <w:rFonts w:ascii="Arial" w:hAnsi="Arial" w:cs="Arial"/>
            <w:sz w:val="22"/>
            <w:szCs w:val="22"/>
            <w:lang w:val="es-ES"/>
          </w:rPr>
          <w:t>transliteración</w:t>
        </w:r>
      </w:ins>
      <w:r w:rsidRPr="00E76AF3">
        <w:rPr>
          <w:rFonts w:ascii="Arial" w:hAnsi="Arial" w:cs="Arial"/>
          <w:sz w:val="22"/>
          <w:szCs w:val="22"/>
          <w:lang w:val="es-ES"/>
        </w:rPr>
        <w:t xml:space="preserve"> a caracteres latinos se basará en el sistema fonético del idioma de la solicitud internacional,</w:t>
      </w:r>
    </w:p>
    <w:p w:rsidR="007076A4" w:rsidRPr="00E76AF3" w:rsidRDefault="007076A4" w:rsidP="006B7522">
      <w:pPr>
        <w:pStyle w:val="indenti"/>
        <w:numPr>
          <w:ilvl w:val="0"/>
          <w:numId w:val="0"/>
        </w:numPr>
        <w:tabs>
          <w:tab w:val="right" w:pos="1701"/>
          <w:tab w:val="left" w:pos="1985"/>
        </w:tabs>
        <w:ind w:firstLine="710"/>
        <w:rPr>
          <w:rFonts w:ascii="Arial" w:hAnsi="Arial" w:cs="Arial"/>
          <w:sz w:val="22"/>
          <w:szCs w:val="22"/>
          <w:lang w:val="es-ES"/>
        </w:rPr>
      </w:pPr>
      <w:r>
        <w:rPr>
          <w:rFonts w:ascii="Arial" w:hAnsi="Arial" w:cs="Arial"/>
          <w:sz w:val="22"/>
          <w:szCs w:val="22"/>
          <w:lang w:val="es-ES"/>
        </w:rPr>
        <w:tab/>
        <w:t>[…]</w:t>
      </w:r>
    </w:p>
    <w:p w:rsidR="00347A78" w:rsidRDefault="00347A78" w:rsidP="006B7522">
      <w:pPr>
        <w:pStyle w:val="indenti"/>
        <w:numPr>
          <w:ilvl w:val="0"/>
          <w:numId w:val="0"/>
        </w:numPr>
        <w:tabs>
          <w:tab w:val="right" w:pos="1276"/>
        </w:tabs>
        <w:ind w:left="710"/>
        <w:rPr>
          <w:rFonts w:ascii="Arial" w:hAnsi="Arial" w:cs="Arial"/>
          <w:sz w:val="22"/>
          <w:szCs w:val="22"/>
          <w:lang w:val="es-ES"/>
        </w:rPr>
      </w:pPr>
      <w:r>
        <w:rPr>
          <w:rFonts w:ascii="Arial" w:hAnsi="Arial" w:cs="Arial"/>
          <w:sz w:val="22"/>
          <w:szCs w:val="22"/>
          <w:lang w:val="es-ES"/>
        </w:rPr>
        <w:tab/>
        <w:t>[…]</w:t>
      </w:r>
    </w:p>
    <w:p w:rsidR="00347A78" w:rsidRPr="00E76AF3" w:rsidRDefault="00347A78" w:rsidP="006B7522">
      <w:pPr>
        <w:pStyle w:val="indenti"/>
        <w:numPr>
          <w:ilvl w:val="0"/>
          <w:numId w:val="0"/>
        </w:numPr>
        <w:tabs>
          <w:tab w:val="right" w:pos="1276"/>
        </w:tabs>
        <w:ind w:left="710"/>
        <w:rPr>
          <w:rFonts w:ascii="Arial" w:hAnsi="Arial" w:cs="Arial"/>
          <w:sz w:val="22"/>
          <w:szCs w:val="22"/>
          <w:lang w:val="es-ES"/>
        </w:rPr>
      </w:pPr>
    </w:p>
    <w:p w:rsidR="00347A78" w:rsidRPr="00E76AF3" w:rsidRDefault="00347A78" w:rsidP="006B7522">
      <w:pPr>
        <w:ind w:firstLine="567"/>
        <w:jc w:val="both"/>
        <w:rPr>
          <w:szCs w:val="22"/>
        </w:rPr>
      </w:pPr>
      <w:r w:rsidRPr="00E76AF3">
        <w:rPr>
          <w:szCs w:val="22"/>
        </w:rPr>
        <w:t>5)</w:t>
      </w:r>
      <w:r w:rsidRPr="00E76AF3">
        <w:rPr>
          <w:szCs w:val="22"/>
        </w:rPr>
        <w:tab/>
      </w:r>
      <w:r w:rsidRPr="00E76AF3">
        <w:rPr>
          <w:i/>
          <w:szCs w:val="22"/>
        </w:rPr>
        <w:t xml:space="preserve">[Contenido adicional de </w:t>
      </w:r>
      <w:del w:id="87" w:author="Author">
        <w:r w:rsidRPr="00E76AF3" w:rsidDel="002D189F">
          <w:rPr>
            <w:i/>
            <w:szCs w:val="22"/>
          </w:rPr>
          <w:delText>una</w:delText>
        </w:r>
      </w:del>
      <w:ins w:id="88" w:author="Author">
        <w:r w:rsidRPr="00E76AF3">
          <w:rPr>
            <w:i/>
            <w:szCs w:val="22"/>
          </w:rPr>
          <w:t>la</w:t>
        </w:r>
      </w:ins>
      <w:r w:rsidRPr="00E76AF3">
        <w:rPr>
          <w:i/>
          <w:szCs w:val="22"/>
        </w:rPr>
        <w:t xml:space="preserve"> solicitud internacional]</w:t>
      </w:r>
      <w:r w:rsidRPr="00E76AF3">
        <w:rPr>
          <w:szCs w:val="22"/>
        </w:rPr>
        <w:t>  a) </w:t>
      </w:r>
      <w:ins w:id="89" w:author="Author">
        <w:r w:rsidRPr="00E76AF3">
          <w:rPr>
            <w:szCs w:val="22"/>
          </w:rPr>
          <w:t>[Suprimido]</w:t>
        </w:r>
      </w:ins>
      <w:del w:id="90" w:author="Author">
        <w:r w:rsidRPr="00E76AF3" w:rsidDel="001E12E3">
          <w:rPr>
            <w:szCs w:val="22"/>
          </w:rPr>
          <w:delText>En una solicitud internacional que se rija exclusivamente por el Arreglo, o tanto por el Arreglo como por el Protocolo, figurarán el número y la fecha del registro de base, y en ella se indicará uno de los siguientes aspectos:</w:delText>
        </w:r>
      </w:del>
    </w:p>
    <w:p w:rsidR="00347A78" w:rsidRPr="00474F37" w:rsidDel="001E12E3" w:rsidRDefault="00347A78" w:rsidP="003C3952">
      <w:pPr>
        <w:pStyle w:val="indenti"/>
        <w:numPr>
          <w:ilvl w:val="0"/>
          <w:numId w:val="0"/>
        </w:numPr>
        <w:tabs>
          <w:tab w:val="right" w:pos="1701"/>
          <w:tab w:val="left" w:pos="1985"/>
        </w:tabs>
        <w:ind w:firstLine="710"/>
        <w:rPr>
          <w:del w:id="91" w:author="Author"/>
          <w:rFonts w:ascii="Arial" w:hAnsi="Arial" w:cs="Arial"/>
          <w:sz w:val="22"/>
          <w:szCs w:val="22"/>
          <w:lang w:val="es-ES"/>
        </w:rPr>
      </w:pPr>
      <w:del w:id="92" w:author="Madrid Registry" w:date="2018-07-24T10:30:00Z">
        <w:r w:rsidRPr="00474F37" w:rsidDel="00907055">
          <w:rPr>
            <w:rFonts w:ascii="Arial" w:hAnsi="Arial" w:cs="Arial"/>
            <w:sz w:val="22"/>
            <w:szCs w:val="22"/>
            <w:lang w:val="es-ES"/>
          </w:rPr>
          <w:tab/>
        </w:r>
      </w:del>
      <w:del w:id="93" w:author="Author">
        <w:r w:rsidRPr="00914351" w:rsidDel="001E12E3">
          <w:rPr>
            <w:rFonts w:ascii="Arial" w:hAnsi="Arial" w:cs="Arial"/>
            <w:sz w:val="22"/>
            <w:szCs w:val="22"/>
            <w:lang w:val="es-ES_tradnl"/>
          </w:rPr>
          <w:delText>i)</w:delText>
        </w:r>
        <w:r w:rsidRPr="00914351" w:rsidDel="001E12E3">
          <w:rPr>
            <w:rFonts w:ascii="Arial" w:hAnsi="Arial" w:cs="Arial"/>
            <w:sz w:val="22"/>
            <w:szCs w:val="22"/>
            <w:lang w:val="es-ES_tradnl"/>
          </w:rPr>
          <w:tab/>
          <w:delText>que el solicitante tiene un establecimiento comercial o industrial real y efectivo en el territorio del Estado contratante cuya Oficina es la Oficina de origen, o</w:delText>
        </w:r>
      </w:del>
    </w:p>
    <w:p w:rsidR="003C3952" w:rsidRDefault="00347A78" w:rsidP="003C3952">
      <w:pPr>
        <w:pStyle w:val="indenti"/>
        <w:numPr>
          <w:ilvl w:val="0"/>
          <w:numId w:val="0"/>
        </w:numPr>
        <w:tabs>
          <w:tab w:val="right" w:pos="1701"/>
          <w:tab w:val="left" w:pos="1985"/>
        </w:tabs>
        <w:ind w:firstLine="710"/>
        <w:rPr>
          <w:rFonts w:ascii="Arial" w:hAnsi="Arial" w:cs="Arial"/>
          <w:sz w:val="22"/>
          <w:szCs w:val="22"/>
          <w:lang w:val="es-ES_tradnl"/>
        </w:rPr>
      </w:pPr>
      <w:del w:id="94" w:author="Madrid Registry" w:date="2018-07-24T10:30:00Z">
        <w:r w:rsidRPr="00914351" w:rsidDel="00907055">
          <w:rPr>
            <w:rFonts w:ascii="Arial" w:hAnsi="Arial" w:cs="Arial"/>
            <w:sz w:val="22"/>
            <w:szCs w:val="22"/>
            <w:lang w:val="es-ES_tradnl"/>
          </w:rPr>
          <w:tab/>
        </w:r>
      </w:del>
      <w:del w:id="95" w:author="Author">
        <w:r w:rsidRPr="00914351" w:rsidDel="001E12E3">
          <w:rPr>
            <w:rFonts w:ascii="Arial" w:hAnsi="Arial" w:cs="Arial"/>
            <w:sz w:val="22"/>
            <w:szCs w:val="22"/>
            <w:lang w:val="es-ES_tradnl"/>
          </w:rPr>
          <w:delText>ii)</w:delText>
        </w:r>
        <w:r w:rsidRPr="00914351" w:rsidDel="001E12E3">
          <w:rPr>
            <w:rFonts w:ascii="Arial" w:hAnsi="Arial" w:cs="Arial"/>
            <w:sz w:val="22"/>
            <w:szCs w:val="22"/>
            <w:lang w:val="es-ES_tradnl"/>
          </w:rPr>
          <w:tab/>
          <w:delText>cuando el solicitante no tenga dicho establecimiento en ningún Estado contratante del Arreglo, que tiene un domicilio en el territorio del Estado cuya Oficina es la Oficina de origen, o</w:delText>
        </w:r>
      </w:del>
    </w:p>
    <w:p w:rsidR="00347A78" w:rsidRPr="00474F37" w:rsidDel="001E12E3" w:rsidRDefault="00347A78" w:rsidP="003C3952">
      <w:pPr>
        <w:pStyle w:val="indenti"/>
        <w:numPr>
          <w:ilvl w:val="0"/>
          <w:numId w:val="0"/>
        </w:numPr>
        <w:tabs>
          <w:tab w:val="right" w:pos="1701"/>
          <w:tab w:val="left" w:pos="1985"/>
        </w:tabs>
        <w:ind w:firstLine="710"/>
        <w:rPr>
          <w:del w:id="96" w:author="Author"/>
          <w:rFonts w:ascii="Arial" w:hAnsi="Arial" w:cs="Arial"/>
          <w:sz w:val="22"/>
          <w:szCs w:val="22"/>
          <w:lang w:val="es-ES"/>
        </w:rPr>
      </w:pPr>
      <w:del w:id="97" w:author="Madrid Registry" w:date="2018-07-24T10:30:00Z">
        <w:r w:rsidRPr="00914351" w:rsidDel="00907055">
          <w:rPr>
            <w:rFonts w:ascii="Arial" w:hAnsi="Arial" w:cs="Arial"/>
            <w:sz w:val="22"/>
            <w:szCs w:val="22"/>
            <w:lang w:val="es-ES_tradnl"/>
          </w:rPr>
          <w:tab/>
        </w:r>
      </w:del>
      <w:del w:id="98" w:author="Author">
        <w:r w:rsidRPr="00914351" w:rsidDel="001E12E3">
          <w:rPr>
            <w:rFonts w:ascii="Arial" w:hAnsi="Arial" w:cs="Arial"/>
            <w:sz w:val="22"/>
            <w:szCs w:val="22"/>
            <w:lang w:val="es-ES_tradnl"/>
          </w:rPr>
          <w:delText>iii)</w:delText>
        </w:r>
        <w:r w:rsidRPr="00914351" w:rsidDel="001E12E3">
          <w:rPr>
            <w:rFonts w:ascii="Arial" w:hAnsi="Arial" w:cs="Arial"/>
            <w:sz w:val="22"/>
            <w:szCs w:val="22"/>
            <w:lang w:val="es-ES_tradnl"/>
          </w:rPr>
          <w:tab/>
          <w:delText>cuando el solicitante no tenga un establecimiento de esa índole o un domicilio en el territorio de ningún Estado contratante del Arreglo, que es un nacional del Estado cuya Oficina es la Oficina de origen.</w:delText>
        </w:r>
      </w:del>
    </w:p>
    <w:p w:rsidR="00347A78" w:rsidRPr="00FC683F" w:rsidRDefault="00347A78">
      <w:pPr>
        <w:pStyle w:val="indenti"/>
        <w:numPr>
          <w:ilvl w:val="0"/>
          <w:numId w:val="0"/>
        </w:numPr>
        <w:tabs>
          <w:tab w:val="right" w:pos="1276"/>
          <w:tab w:val="left" w:pos="1701"/>
        </w:tabs>
        <w:ind w:firstLine="710"/>
        <w:rPr>
          <w:szCs w:val="22"/>
          <w:lang w:val="es-ES"/>
        </w:rPr>
        <w:pPrChange w:id="99" w:author="Author">
          <w:pPr>
            <w:pStyle w:val="BodyText2"/>
            <w:ind w:firstLine="1134"/>
          </w:pPr>
        </w:pPrChange>
      </w:pPr>
      <w:r w:rsidRPr="008E7926">
        <w:rPr>
          <w:rFonts w:ascii="Arial" w:hAnsi="Arial" w:cs="Arial"/>
          <w:sz w:val="22"/>
          <w:szCs w:val="22"/>
          <w:lang w:val="es-ES"/>
        </w:rPr>
        <w:tab/>
      </w:r>
      <w:r w:rsidRPr="00907055">
        <w:rPr>
          <w:rFonts w:ascii="Arial" w:hAnsi="Arial" w:cs="Arial"/>
          <w:sz w:val="22"/>
          <w:szCs w:val="22"/>
          <w:lang w:val="es-ES"/>
        </w:rPr>
        <w:t>b)</w:t>
      </w:r>
      <w:r w:rsidRPr="00907055">
        <w:rPr>
          <w:rFonts w:ascii="Arial" w:hAnsi="Arial" w:cs="Arial"/>
          <w:sz w:val="22"/>
          <w:szCs w:val="22"/>
          <w:lang w:val="es-ES"/>
        </w:rPr>
        <w:tab/>
        <w:t xml:space="preserve">En </w:t>
      </w:r>
      <w:del w:id="100" w:author="Author">
        <w:r w:rsidRPr="00E76AF3" w:rsidDel="002D189F">
          <w:rPr>
            <w:rFonts w:ascii="Arial" w:hAnsi="Arial" w:cs="Arial"/>
            <w:sz w:val="22"/>
            <w:szCs w:val="22"/>
            <w:lang w:val="es-ES"/>
            <w:rPrChange w:id="101" w:author="Madrid Registry" w:date="2018-07-24T10:27:00Z">
              <w:rPr>
                <w:rFonts w:asciiTheme="minorBidi" w:hAnsiTheme="minorBidi" w:cstheme="minorBidi"/>
                <w:szCs w:val="22"/>
                <w:lang w:val="es-ES"/>
              </w:rPr>
            </w:rPrChange>
          </w:rPr>
          <w:delText>una</w:delText>
        </w:r>
      </w:del>
      <w:ins w:id="102" w:author="Author">
        <w:r w:rsidRPr="00E76AF3">
          <w:rPr>
            <w:rFonts w:ascii="Arial" w:hAnsi="Arial" w:cs="Arial"/>
            <w:sz w:val="22"/>
            <w:szCs w:val="22"/>
            <w:lang w:val="es-ES"/>
            <w:rPrChange w:id="103" w:author="Madrid Registry" w:date="2018-07-24T10:27:00Z">
              <w:rPr>
                <w:rFonts w:asciiTheme="minorBidi" w:hAnsiTheme="minorBidi" w:cstheme="minorBidi"/>
                <w:szCs w:val="22"/>
                <w:lang w:val="es-ES"/>
              </w:rPr>
            </w:rPrChange>
          </w:rPr>
          <w:t>la</w:t>
        </w:r>
      </w:ins>
      <w:r w:rsidRPr="00E76AF3">
        <w:rPr>
          <w:rFonts w:ascii="Arial" w:hAnsi="Arial" w:cs="Arial"/>
          <w:sz w:val="22"/>
          <w:szCs w:val="22"/>
          <w:lang w:val="es-ES"/>
          <w:rPrChange w:id="104" w:author="Madrid Registry" w:date="2018-07-24T10:27:00Z">
            <w:rPr>
              <w:rFonts w:asciiTheme="minorBidi" w:hAnsiTheme="minorBidi" w:cstheme="minorBidi"/>
              <w:szCs w:val="22"/>
              <w:lang w:val="es-ES"/>
            </w:rPr>
          </w:rPrChange>
        </w:rPr>
        <w:t xml:space="preserve"> solicitud internacional </w:t>
      </w:r>
      <w:del w:id="105" w:author="Author">
        <w:r w:rsidRPr="008E7926" w:rsidDel="001E12E3">
          <w:rPr>
            <w:rFonts w:ascii="Arial" w:hAnsi="Arial" w:cs="Arial"/>
            <w:sz w:val="22"/>
            <w:szCs w:val="22"/>
            <w:lang w:val="es-ES"/>
          </w:rPr>
          <w:delText>q</w:delText>
        </w:r>
        <w:r w:rsidRPr="00E8369A" w:rsidDel="00A96213">
          <w:rPr>
            <w:rFonts w:ascii="Arial" w:hAnsi="Arial" w:cs="Arial"/>
            <w:sz w:val="22"/>
            <w:szCs w:val="22"/>
            <w:lang w:val="es-ES"/>
          </w:rPr>
          <w:delText xml:space="preserve">ue se rija exclusivamente por el Protocolo </w:delText>
        </w:r>
      </w:del>
      <w:r w:rsidRPr="00E76AF3">
        <w:rPr>
          <w:rFonts w:ascii="Arial" w:hAnsi="Arial" w:cs="Arial"/>
          <w:sz w:val="22"/>
          <w:szCs w:val="22"/>
          <w:lang w:val="es-ES"/>
          <w:rPrChange w:id="106" w:author="Madrid Registry" w:date="2018-07-24T10:27:00Z">
            <w:rPr>
              <w:szCs w:val="22"/>
              <w:lang w:val="es-ES"/>
            </w:rPr>
          </w:rPrChange>
        </w:rPr>
        <w:t>figurará el número y la fecha de la solicitud de base o del registro de base, y en ella se indicará uno o varios de los aspectos siguientes:</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cuando la Parte Contratante cuya Oficina sea la Oficina de origen sea un Estado, que el solicitante es un nacional de dicho Estado;</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Default="00347A78" w:rsidP="006B7522">
      <w:pPr>
        <w:pStyle w:val="BodyText2"/>
        <w:spacing w:after="0" w:line="240" w:lineRule="auto"/>
        <w:ind w:firstLine="1134"/>
        <w:rPr>
          <w:szCs w:val="22"/>
          <w:lang w:val="es-ES"/>
        </w:rPr>
      </w:pPr>
      <w:r>
        <w:rPr>
          <w:szCs w:val="22"/>
          <w:lang w:val="es-ES"/>
        </w:rPr>
        <w:t>[…]</w:t>
      </w:r>
    </w:p>
    <w:p w:rsidR="00347A78" w:rsidRPr="00E76AF3" w:rsidRDefault="00347A78" w:rsidP="006B7522">
      <w:pPr>
        <w:ind w:firstLine="1134"/>
        <w:jc w:val="both"/>
        <w:rPr>
          <w:szCs w:val="22"/>
        </w:rPr>
      </w:pPr>
      <w:r w:rsidRPr="00E76AF3">
        <w:rPr>
          <w:szCs w:val="22"/>
        </w:rPr>
        <w:t>d)</w:t>
      </w:r>
      <w:r w:rsidRPr="00E76AF3">
        <w:rPr>
          <w:szCs w:val="22"/>
        </w:rPr>
        <w:tab/>
        <w:t>La solicitud internacional deberá contener una declaración de la Oficina de origen</w:t>
      </w:r>
      <w:del w:id="107" w:author="HALLER Mario" w:date="2018-07-24T09:20:00Z">
        <w:r w:rsidRPr="00E76AF3" w:rsidDel="005372FD">
          <w:rPr>
            <w:szCs w:val="22"/>
          </w:rPr>
          <w:delText>,</w:delText>
        </w:r>
      </w:del>
      <w:r w:rsidRPr="00E76AF3">
        <w:rPr>
          <w:szCs w:val="22"/>
        </w:rPr>
        <w:t xml:space="preserve"> en la que se certifique</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la fecha en que la Oficina de origen haya recibido </w:t>
      </w:r>
      <w:del w:id="108" w:author="Author">
        <w:r w:rsidRPr="00E76AF3" w:rsidDel="00A96213">
          <w:rPr>
            <w:rFonts w:ascii="Arial" w:hAnsi="Arial" w:cs="Arial"/>
            <w:sz w:val="22"/>
            <w:szCs w:val="22"/>
            <w:lang w:val="es-ES"/>
          </w:rPr>
          <w:delText xml:space="preserve">o, con arreglo a lo estipulado en la Regla 11.1), se considere que ha recibido, </w:delText>
        </w:r>
      </w:del>
      <w:r w:rsidRPr="00E76AF3">
        <w:rPr>
          <w:rFonts w:ascii="Arial" w:hAnsi="Arial" w:cs="Arial"/>
          <w:sz w:val="22"/>
          <w:szCs w:val="22"/>
          <w:lang w:val="es-ES"/>
        </w:rPr>
        <w:t>la petición del solicitante de que se presente la solicitud internacional a la Oficina Internacional,</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ind w:firstLine="1134"/>
        <w:jc w:val="both"/>
        <w:rPr>
          <w:szCs w:val="22"/>
          <w:lang w:val="es-ES"/>
        </w:rPr>
      </w:pPr>
      <w:r>
        <w:rPr>
          <w:szCs w:val="22"/>
        </w:rPr>
        <w:t>[…]</w:t>
      </w:r>
    </w:p>
    <w:p w:rsidR="00A04C9C" w:rsidRPr="00E76AF3" w:rsidRDefault="00A04C9C" w:rsidP="00A04C9C">
      <w:pPr>
        <w:tabs>
          <w:tab w:val="left" w:pos="1701"/>
        </w:tabs>
        <w:ind w:firstLine="1134"/>
        <w:jc w:val="both"/>
        <w:rPr>
          <w:szCs w:val="22"/>
        </w:rPr>
      </w:pPr>
      <w:r w:rsidRPr="00E76AF3">
        <w:rPr>
          <w:szCs w:val="22"/>
        </w:rPr>
        <w:t>g)</w:t>
      </w:r>
      <w:r w:rsidRPr="00E76AF3">
        <w:rPr>
          <w:szCs w:val="22"/>
        </w:rPr>
        <w:tab/>
        <w:t>Cuando una solicitud internacional contenga la designación de una Organización Contratante, podrá también contener las indicaciones siguientes:</w:t>
      </w:r>
    </w:p>
    <w:p w:rsidR="00A04C9C" w:rsidRDefault="00A04C9C" w:rsidP="00A04C9C">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cuando el solicitante desee reivindicar, en virtud de la legislación de esa Organización Contratante, la antigüedad de una o varias marcas anteriores registradas en un Estado miembro de esa Organización, o para ese Estado miembro, una declaración a tal efecto</w:t>
      </w:r>
      <w:del w:id="109" w:author="HALLER Mario" w:date="2018-07-24T09:20:00Z">
        <w:r w:rsidRPr="00E76AF3" w:rsidDel="005372FD">
          <w:rPr>
            <w:rFonts w:ascii="Arial" w:hAnsi="Arial" w:cs="Arial"/>
            <w:sz w:val="22"/>
            <w:szCs w:val="22"/>
            <w:lang w:val="es-ES"/>
          </w:rPr>
          <w:delText>,</w:delText>
        </w:r>
      </w:del>
      <w:r w:rsidRPr="00E76AF3">
        <w:rPr>
          <w:rFonts w:ascii="Arial" w:hAnsi="Arial" w:cs="Arial"/>
          <w:sz w:val="22"/>
          <w:szCs w:val="22"/>
          <w:lang w:val="es-ES"/>
        </w:rPr>
        <w:t xml:space="preserve"> en la que se indique el Estado o Estados miembros en los que haya sido registrada la marca anterior, o para los que haya sido registrada, la fecha en que surtió efecto el registro pertinente, el número del registro pertinente y los productos y servicios para los que haya sido registrada la marca anterior.  Dichas indicaciones se efectuarán en un formulario oficial que habrá de adjuntarse a la solicitud internacional;</w:t>
      </w:r>
    </w:p>
    <w:p w:rsidR="00A04C9C" w:rsidRPr="00E76AF3" w:rsidRDefault="00A04C9C" w:rsidP="00A04C9C">
      <w:pPr>
        <w:pStyle w:val="indenti"/>
        <w:numPr>
          <w:ilvl w:val="0"/>
          <w:numId w:val="0"/>
        </w:numPr>
        <w:tabs>
          <w:tab w:val="right" w:pos="1701"/>
          <w:tab w:val="left" w:pos="1985"/>
        </w:tabs>
        <w:ind w:firstLine="1418"/>
        <w:rPr>
          <w:rFonts w:ascii="Arial" w:hAnsi="Arial" w:cs="Arial"/>
          <w:sz w:val="22"/>
          <w:szCs w:val="22"/>
          <w:lang w:val="es-ES"/>
        </w:rPr>
      </w:pPr>
      <w:r>
        <w:rPr>
          <w:rFonts w:ascii="Arial" w:hAnsi="Arial" w:cs="Arial"/>
          <w:sz w:val="22"/>
          <w:szCs w:val="22"/>
          <w:lang w:val="es-ES"/>
        </w:rPr>
        <w:t>[…]</w:t>
      </w:r>
    </w:p>
    <w:p w:rsidR="00347A78" w:rsidRPr="00A04C9C" w:rsidRDefault="00347A78" w:rsidP="006B7522">
      <w:pPr>
        <w:jc w:val="both"/>
        <w:rPr>
          <w:szCs w:val="22"/>
          <w:lang w:val="es-ES"/>
        </w:rPr>
      </w:pPr>
    </w:p>
    <w:p w:rsidR="00347A78" w:rsidRPr="00E76AF3" w:rsidRDefault="00347A78" w:rsidP="006B7522">
      <w:pPr>
        <w:jc w:val="both"/>
        <w:rPr>
          <w:szCs w:val="22"/>
        </w:rPr>
      </w:pPr>
    </w:p>
    <w:p w:rsidR="00347A78" w:rsidRPr="00E76AF3" w:rsidRDefault="00347A78" w:rsidP="006B7522">
      <w:pPr>
        <w:keepNext/>
        <w:jc w:val="center"/>
        <w:rPr>
          <w:i/>
          <w:szCs w:val="22"/>
        </w:rPr>
      </w:pPr>
      <w:r w:rsidRPr="00E76AF3">
        <w:rPr>
          <w:i/>
          <w:szCs w:val="22"/>
        </w:rPr>
        <w:t>Regla 10</w:t>
      </w:r>
    </w:p>
    <w:p w:rsidR="00347A78" w:rsidRPr="00E76AF3" w:rsidRDefault="00347A78" w:rsidP="006B7522">
      <w:pPr>
        <w:keepNext/>
        <w:jc w:val="center"/>
        <w:rPr>
          <w:i/>
          <w:szCs w:val="22"/>
        </w:rPr>
      </w:pPr>
      <w:r w:rsidRPr="00E76AF3">
        <w:rPr>
          <w:i/>
          <w:szCs w:val="22"/>
        </w:rPr>
        <w:t>Tasas relativas a la solicitud internacional</w:t>
      </w:r>
    </w:p>
    <w:p w:rsidR="00347A78" w:rsidRPr="00E76AF3" w:rsidRDefault="00347A78" w:rsidP="006B7522">
      <w:pPr>
        <w:keepNext/>
        <w:rPr>
          <w:szCs w:val="22"/>
        </w:rPr>
      </w:pPr>
    </w:p>
    <w:p w:rsidR="00347A78" w:rsidRPr="00E76AF3" w:rsidRDefault="00347A78" w:rsidP="006B7522">
      <w:pPr>
        <w:ind w:firstLine="567"/>
        <w:jc w:val="both"/>
        <w:rPr>
          <w:szCs w:val="22"/>
        </w:rPr>
      </w:pPr>
      <w:r w:rsidRPr="00E76AF3">
        <w:rPr>
          <w:szCs w:val="22"/>
        </w:rPr>
        <w:t>1)</w:t>
      </w:r>
      <w:r w:rsidRPr="00E76AF3">
        <w:rPr>
          <w:szCs w:val="22"/>
        </w:rPr>
        <w:tab/>
      </w:r>
      <w:ins w:id="110" w:author="Author">
        <w:r w:rsidRPr="00E76AF3">
          <w:rPr>
            <w:szCs w:val="22"/>
          </w:rPr>
          <w:t>[Suprimido]</w:t>
        </w:r>
      </w:ins>
      <w:del w:id="111" w:author="Author">
        <w:r w:rsidRPr="00E76AF3" w:rsidDel="00A96213">
          <w:rPr>
            <w:i/>
            <w:szCs w:val="22"/>
          </w:rPr>
          <w:delText>[Solicitudes internacionales regidas exclusivamente por el Arreglo]</w:delText>
        </w:r>
        <w:r w:rsidRPr="00E76AF3" w:rsidDel="00A96213">
          <w:rPr>
            <w:szCs w:val="22"/>
          </w:rPr>
          <w:delText>  Una solicitud internacional regida exclusivamente por el Arreglo estará sujeta al pago de la tasa de base, del complemento de tasa y, cuando proceda, de la tasa suplementaria, especificadas en el punto 1 de la Tabla de tasas.  El importe de esas tasas se abonará en dos plazos correspondientes a diez años cada uno.  Para el pago del segundo plazo, se aplicará la Regla 30.</w:delText>
        </w:r>
      </w:del>
    </w:p>
    <w:p w:rsidR="00AF6C25" w:rsidRDefault="00AF6C25" w:rsidP="006B7522">
      <w:pPr>
        <w:ind w:firstLine="567"/>
        <w:jc w:val="both"/>
        <w:rPr>
          <w:szCs w:val="22"/>
        </w:rPr>
      </w:pPr>
      <w:r>
        <w:rPr>
          <w:szCs w:val="22"/>
        </w:rPr>
        <w:br w:type="page"/>
      </w:r>
    </w:p>
    <w:p w:rsidR="00347A78" w:rsidRPr="00E76AF3" w:rsidRDefault="00347A78" w:rsidP="006B7522">
      <w:pPr>
        <w:keepNext/>
        <w:keepLines/>
        <w:ind w:firstLine="567"/>
        <w:jc w:val="both"/>
        <w:rPr>
          <w:szCs w:val="22"/>
        </w:rPr>
      </w:pPr>
      <w:r w:rsidRPr="00E76AF3">
        <w:rPr>
          <w:szCs w:val="22"/>
        </w:rPr>
        <w:lastRenderedPageBreak/>
        <w:t>2)</w:t>
      </w:r>
      <w:r w:rsidRPr="00E76AF3">
        <w:rPr>
          <w:szCs w:val="22"/>
        </w:rPr>
        <w:tab/>
      </w:r>
      <w:r w:rsidRPr="00E76AF3">
        <w:rPr>
          <w:i/>
          <w:szCs w:val="22"/>
        </w:rPr>
        <w:t>[</w:t>
      </w:r>
      <w:ins w:id="112" w:author="Author">
        <w:r w:rsidRPr="00E76AF3">
          <w:rPr>
            <w:i/>
            <w:szCs w:val="22"/>
          </w:rPr>
          <w:t>Tasas pagaderas</w:t>
        </w:r>
      </w:ins>
      <w:del w:id="113" w:author="Author">
        <w:r w:rsidRPr="00E76AF3" w:rsidDel="00767C89">
          <w:rPr>
            <w:i/>
            <w:szCs w:val="22"/>
          </w:rPr>
          <w:delText>Solicitudes internacionales regidas exclusivamente por el Protocolo</w:delText>
        </w:r>
      </w:del>
      <w:r w:rsidRPr="00E76AF3">
        <w:rPr>
          <w:i/>
          <w:szCs w:val="22"/>
        </w:rPr>
        <w:t>]</w:t>
      </w:r>
      <w:r w:rsidRPr="00E76AF3">
        <w:rPr>
          <w:szCs w:val="22"/>
        </w:rPr>
        <w:t>  </w:t>
      </w:r>
      <w:del w:id="114" w:author="Author">
        <w:r w:rsidRPr="00E76AF3" w:rsidDel="002D189F">
          <w:rPr>
            <w:szCs w:val="22"/>
          </w:rPr>
          <w:delText>Una</w:delText>
        </w:r>
      </w:del>
      <w:ins w:id="115" w:author="Author">
        <w:r w:rsidRPr="00E76AF3">
          <w:rPr>
            <w:szCs w:val="22"/>
          </w:rPr>
          <w:t>La</w:t>
        </w:r>
      </w:ins>
      <w:r w:rsidRPr="00E76AF3">
        <w:rPr>
          <w:szCs w:val="22"/>
        </w:rPr>
        <w:t xml:space="preserve"> solicitud internacional </w:t>
      </w:r>
      <w:del w:id="116" w:author="Author">
        <w:r w:rsidRPr="00E76AF3" w:rsidDel="00767C89">
          <w:rPr>
            <w:szCs w:val="22"/>
          </w:rPr>
          <w:delText xml:space="preserve">regida exclusivamente por el Protocolo </w:delText>
        </w:r>
      </w:del>
      <w:r w:rsidRPr="00E76AF3">
        <w:rPr>
          <w:szCs w:val="22"/>
        </w:rPr>
        <w:t>estará sujeta al pago de la tasa de base, del complemento de tasa y/o de la tasa individual, y, cuando proceda, de la tasa suplementaria, especificadas o mencionadas en el punto 2) de la Tabla de tasas.  Esas tasas se abonarán respecto a un período de diez años.</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3)</w:t>
      </w:r>
      <w:r w:rsidRPr="00E76AF3">
        <w:rPr>
          <w:szCs w:val="22"/>
        </w:rPr>
        <w:tab/>
      </w:r>
      <w:r w:rsidRPr="00E76AF3">
        <w:rPr>
          <w:iCs/>
          <w:szCs w:val="22"/>
          <w:rPrChange w:id="117" w:author="Madrid Registry" w:date="2018-07-24T10:27:00Z">
            <w:rPr>
              <w:rFonts w:asciiTheme="minorBidi" w:hAnsiTheme="minorBidi" w:cstheme="minorBidi"/>
              <w:i/>
              <w:szCs w:val="22"/>
            </w:rPr>
          </w:rPrChange>
        </w:rPr>
        <w:t>[</w:t>
      </w:r>
      <w:ins w:id="118" w:author="Author">
        <w:r w:rsidRPr="00E76AF3">
          <w:rPr>
            <w:iCs/>
            <w:szCs w:val="22"/>
            <w:rPrChange w:id="119" w:author="Madrid Registry" w:date="2018-07-24T10:27:00Z">
              <w:rPr>
                <w:rFonts w:asciiTheme="minorBidi" w:hAnsiTheme="minorBidi" w:cstheme="minorBidi"/>
                <w:i/>
                <w:szCs w:val="22"/>
              </w:rPr>
            </w:rPrChange>
          </w:rPr>
          <w:t>Suprimido]</w:t>
        </w:r>
      </w:ins>
      <w:del w:id="120" w:author="Author">
        <w:r w:rsidRPr="00E76AF3" w:rsidDel="00767C89">
          <w:rPr>
            <w:i/>
            <w:szCs w:val="22"/>
          </w:rPr>
          <w:delText>Solicitudes internacionales regidas tanto por el Arreglo como por el Protocolo]</w:delText>
        </w:r>
        <w:r w:rsidRPr="00E76AF3" w:rsidDel="00767C89">
          <w:rPr>
            <w:szCs w:val="22"/>
          </w:rPr>
          <w:delText>  Una solicitud internacional regida tanto por el Arreglo como por el Protocolo estará sometida al pago de la tasa de base, del complemento de tasa y, cuando proceda, de las tasas individual y suplementaria, especificadas o mencionadas en el punto 3 de la Tabla de tasas.  Por lo que se refiere a las Partes Contratantes designadas en virtud del Arreglo, será de aplicación el párrafo 1).  En cuanto a las Partes Contratantes designadas en virtud del Protocolo, será de aplicación el párrafo 2).</w:delText>
        </w:r>
      </w:del>
    </w:p>
    <w:p w:rsidR="00347A78" w:rsidRPr="00E76AF3" w:rsidRDefault="00347A78" w:rsidP="006B7522">
      <w:pPr>
        <w:jc w:val="both"/>
        <w:rPr>
          <w:szCs w:val="22"/>
        </w:rPr>
      </w:pPr>
    </w:p>
    <w:p w:rsidR="00347A78" w:rsidRPr="00E76AF3" w:rsidRDefault="00347A78" w:rsidP="006B7522">
      <w:pPr>
        <w:jc w:val="both"/>
        <w:rPr>
          <w:szCs w:val="22"/>
        </w:rPr>
      </w:pPr>
    </w:p>
    <w:p w:rsidR="00347A78" w:rsidRPr="00E76AF3" w:rsidRDefault="00347A78" w:rsidP="006B7522">
      <w:pPr>
        <w:jc w:val="center"/>
        <w:rPr>
          <w:i/>
          <w:szCs w:val="22"/>
        </w:rPr>
      </w:pPr>
      <w:r w:rsidRPr="00E76AF3">
        <w:rPr>
          <w:i/>
          <w:szCs w:val="22"/>
        </w:rPr>
        <w:t>Regla 11</w:t>
      </w:r>
    </w:p>
    <w:p w:rsidR="00347A78" w:rsidRPr="00E76AF3" w:rsidRDefault="00347A78" w:rsidP="006B7522">
      <w:pPr>
        <w:keepNext/>
        <w:jc w:val="center"/>
        <w:rPr>
          <w:i/>
          <w:szCs w:val="22"/>
        </w:rPr>
      </w:pPr>
      <w:r w:rsidRPr="00E76AF3">
        <w:rPr>
          <w:i/>
          <w:szCs w:val="22"/>
        </w:rPr>
        <w:t>Irregularidades que no sean las relativas a la clasificación</w:t>
      </w:r>
    </w:p>
    <w:p w:rsidR="00347A78" w:rsidRPr="00E76AF3" w:rsidRDefault="00347A78" w:rsidP="006B7522">
      <w:pPr>
        <w:keepNext/>
        <w:jc w:val="center"/>
        <w:rPr>
          <w:i/>
          <w:szCs w:val="22"/>
        </w:rPr>
      </w:pPr>
      <w:r w:rsidRPr="00E76AF3">
        <w:rPr>
          <w:i/>
          <w:szCs w:val="22"/>
        </w:rPr>
        <w:t>de los productos y servicios o a su indicación</w:t>
      </w:r>
    </w:p>
    <w:p w:rsidR="00347A78" w:rsidRPr="00E76AF3" w:rsidRDefault="00347A78" w:rsidP="006B7522">
      <w:pPr>
        <w:keepNext/>
        <w:rPr>
          <w:szCs w:val="22"/>
        </w:rPr>
      </w:pPr>
    </w:p>
    <w:p w:rsidR="00347A78" w:rsidRPr="00E76AF3" w:rsidRDefault="00347A78" w:rsidP="006B7522">
      <w:pPr>
        <w:ind w:firstLine="567"/>
        <w:jc w:val="both"/>
        <w:rPr>
          <w:szCs w:val="22"/>
        </w:rPr>
      </w:pPr>
      <w:r w:rsidRPr="00E76AF3">
        <w:rPr>
          <w:szCs w:val="22"/>
        </w:rPr>
        <w:t>1)</w:t>
      </w:r>
      <w:r w:rsidRPr="00E76AF3">
        <w:rPr>
          <w:szCs w:val="22"/>
        </w:rPr>
        <w:tab/>
      </w:r>
      <w:ins w:id="121" w:author="Author">
        <w:r w:rsidRPr="00E76AF3">
          <w:rPr>
            <w:szCs w:val="22"/>
          </w:rPr>
          <w:t>[Suprimido]</w:t>
        </w:r>
      </w:ins>
      <w:del w:id="122" w:author="Author">
        <w:r w:rsidRPr="00E76AF3" w:rsidDel="00767C89">
          <w:rPr>
            <w:i/>
            <w:szCs w:val="22"/>
          </w:rPr>
          <w:delText>[Petición prematura a la Oficina de origen]</w:delText>
        </w:r>
        <w:r w:rsidRPr="00E76AF3" w:rsidDel="00767C89">
          <w:rPr>
            <w:szCs w:val="22"/>
          </w:rPr>
          <w:delText>  a)  Cuando la Oficina de origen reciba la petición de que presente a la Oficina Internacional una solicitud internacional regida exclusivamente por el Arreglo antes de que la marca mencionada en esa petición se haya inscrito en el registro de esa Oficina de origen, se estimará que, a los efectos de lo dispuesto en el Artículo 3.4) del Arreglo, la Oficina de origen ha recibido tal petición en la fecha en que se inscriba la marca en el registro de dicha Oficina.</w:delText>
        </w:r>
      </w:del>
    </w:p>
    <w:p w:rsidR="00347A78" w:rsidRPr="00E76AF3" w:rsidDel="00767C89" w:rsidRDefault="00347A78" w:rsidP="006B7522">
      <w:pPr>
        <w:ind w:firstLine="1134"/>
        <w:jc w:val="both"/>
        <w:rPr>
          <w:del w:id="123" w:author="Author"/>
          <w:szCs w:val="22"/>
        </w:rPr>
      </w:pPr>
      <w:del w:id="124" w:author="Author">
        <w:r w:rsidRPr="00E76AF3" w:rsidDel="00767C89">
          <w:rPr>
            <w:szCs w:val="22"/>
          </w:rPr>
          <w:delText>b)</w:delText>
        </w:r>
        <w:r w:rsidRPr="00E76AF3" w:rsidDel="00767C89">
          <w:rPr>
            <w:szCs w:val="22"/>
          </w:rPr>
          <w:tab/>
          <w:delText>A reserva de lo dispuesto en el apartado c), cuando la Oficina de origen reciba una petición para que presente a la Oficina Internacional una solicitud internacional regida tanto por el Acuerdo como por el Protocolo antes de que la marca mencionada en esa petición se haya inscrito en el registro de dicha Oficina de origen, la solicitud internacional será considerada como una solicitud internacional regida exclusivamente por el Protocolo, y la Oficina de origen suprimirá la designación de toda Parte Contratante obligada por el Arreglo pero no por el Protocolo.</w:delText>
        </w:r>
      </w:del>
    </w:p>
    <w:p w:rsidR="00347A78" w:rsidRPr="00E76AF3" w:rsidDel="00767C89" w:rsidRDefault="00347A78" w:rsidP="006B7522">
      <w:pPr>
        <w:ind w:firstLine="1134"/>
        <w:jc w:val="both"/>
        <w:rPr>
          <w:del w:id="125" w:author="Author"/>
          <w:szCs w:val="22"/>
        </w:rPr>
      </w:pPr>
      <w:del w:id="126" w:author="Author">
        <w:r w:rsidRPr="00E76AF3" w:rsidDel="00767C89">
          <w:rPr>
            <w:szCs w:val="22"/>
          </w:rPr>
          <w:delText>c)</w:delText>
        </w:r>
        <w:r w:rsidRPr="00E76AF3" w:rsidDel="00767C89">
          <w:rPr>
            <w:szCs w:val="22"/>
          </w:rPr>
          <w:tab/>
          <w:delText>Cuando la petición mencionada en el apartado b) se acompañe de una petición expresa de que la solicitud internacional sea considerada como una solicitud internacional regida tanto por el Arreglo como por el Protocolo desde el momento en que la marca esté inscrita en el registro de la Oficina de origen, dicha Oficina no suprimirá la designación de ninguna Parte Contratante obligada por el Arreglo pero no por el Protocolo, y, a los efectos de lo dispuesto en el Artículo 3.4) del Arreglo y en el Artículo 3.4) del Protocolo, se estimará que dicha Oficina ha recibido la petición de presentar la solicitud internacional en la fecha de inscripción de la marca en su registro.</w:delText>
        </w:r>
      </w:del>
    </w:p>
    <w:p w:rsidR="00347A78" w:rsidRDefault="00347A78" w:rsidP="006B7522">
      <w:pPr>
        <w:ind w:firstLine="567"/>
        <w:jc w:val="both"/>
        <w:rPr>
          <w:szCs w:val="22"/>
        </w:rPr>
      </w:pPr>
    </w:p>
    <w:p w:rsidR="00A04C9C" w:rsidRPr="00E76AF3" w:rsidRDefault="00A04C9C" w:rsidP="00A04C9C">
      <w:pPr>
        <w:ind w:firstLine="567"/>
        <w:jc w:val="both"/>
        <w:rPr>
          <w:szCs w:val="22"/>
        </w:rPr>
      </w:pPr>
      <w:r w:rsidRPr="00E76AF3">
        <w:rPr>
          <w:szCs w:val="22"/>
        </w:rPr>
        <w:t>2)</w:t>
      </w:r>
      <w:r w:rsidRPr="00E76AF3">
        <w:rPr>
          <w:szCs w:val="22"/>
        </w:rPr>
        <w:tab/>
      </w:r>
      <w:r w:rsidRPr="00E76AF3">
        <w:rPr>
          <w:i/>
          <w:szCs w:val="22"/>
        </w:rPr>
        <w:t>[Irregularidades que el solicitante debe subsanar</w:t>
      </w:r>
      <w:proofErr w:type="gramStart"/>
      <w:r w:rsidRPr="00E76AF3">
        <w:rPr>
          <w:i/>
          <w:szCs w:val="22"/>
        </w:rPr>
        <w:t>]</w:t>
      </w:r>
      <w:r w:rsidRPr="00E76AF3">
        <w:rPr>
          <w:szCs w:val="22"/>
        </w:rPr>
        <w:t>  a</w:t>
      </w:r>
      <w:proofErr w:type="gramEnd"/>
      <w:r w:rsidRPr="00E76AF3">
        <w:rPr>
          <w:szCs w:val="22"/>
        </w:rPr>
        <w:t>)  </w:t>
      </w:r>
      <w:r>
        <w:rPr>
          <w:szCs w:val="22"/>
        </w:rPr>
        <w:t>[…]</w:t>
      </w:r>
    </w:p>
    <w:p w:rsidR="00A04C9C" w:rsidRPr="00E76AF3" w:rsidRDefault="00A04C9C" w:rsidP="00A04C9C">
      <w:pPr>
        <w:ind w:firstLine="1134"/>
        <w:jc w:val="both"/>
        <w:rPr>
          <w:szCs w:val="22"/>
        </w:rPr>
      </w:pPr>
      <w:r w:rsidRPr="00E76AF3">
        <w:rPr>
          <w:szCs w:val="22"/>
        </w:rPr>
        <w:t>b)</w:t>
      </w:r>
      <w:r w:rsidRPr="00E76AF3">
        <w:rPr>
          <w:szCs w:val="22"/>
        </w:rPr>
        <w:tab/>
        <w:t>El solicitante puede subsanar esas irregularidades dentro de los tres meses siguientes a la fecha en que la Oficina Internacional las haya notificado.  Si una irregularidad no se subsana dentro de los tres meses siguientes a la fecha de notificación de esa irregularidad por la Oficina Internacional, la solicitud internacional se dará por abandonada</w:t>
      </w:r>
      <w:del w:id="127" w:author="HALLER Mario" w:date="2018-07-24T09:21:00Z">
        <w:r w:rsidRPr="00E76AF3" w:rsidDel="005372FD">
          <w:rPr>
            <w:szCs w:val="22"/>
          </w:rPr>
          <w:delText>,</w:delText>
        </w:r>
      </w:del>
      <w:r w:rsidRPr="00E76AF3">
        <w:rPr>
          <w:szCs w:val="22"/>
        </w:rPr>
        <w:t xml:space="preserve"> y la Oficina Internacional notificará en consecuencia y al mismo tiempo al solicitante y a la Oficina de origen.</w:t>
      </w:r>
    </w:p>
    <w:p w:rsidR="00A04C9C" w:rsidRPr="00E76AF3" w:rsidRDefault="00A04C9C" w:rsidP="006B7522">
      <w:pPr>
        <w:ind w:firstLine="567"/>
        <w:jc w:val="both"/>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ind w:firstLine="567"/>
        <w:jc w:val="both"/>
        <w:rPr>
          <w:szCs w:val="22"/>
        </w:rPr>
      </w:pPr>
      <w:r w:rsidRPr="00E76AF3">
        <w:rPr>
          <w:szCs w:val="22"/>
        </w:rPr>
        <w:t>4)</w:t>
      </w:r>
      <w:r w:rsidRPr="00E76AF3">
        <w:rPr>
          <w:szCs w:val="22"/>
        </w:rPr>
        <w:tab/>
      </w:r>
      <w:r w:rsidRPr="00E76AF3">
        <w:rPr>
          <w:i/>
          <w:szCs w:val="22"/>
        </w:rPr>
        <w:t>[Irregularidades que ha de subsanar la Oficina de origen</w:t>
      </w:r>
      <w:proofErr w:type="gramStart"/>
      <w:r w:rsidRPr="00E76AF3">
        <w:rPr>
          <w:i/>
          <w:szCs w:val="22"/>
        </w:rPr>
        <w:t>]</w:t>
      </w:r>
      <w:r w:rsidRPr="00E76AF3">
        <w:rPr>
          <w:szCs w:val="22"/>
        </w:rPr>
        <w:t>  a</w:t>
      </w:r>
      <w:proofErr w:type="gramEnd"/>
      <w:r w:rsidRPr="00E76AF3">
        <w:rPr>
          <w:szCs w:val="22"/>
        </w:rPr>
        <w:t>) </w:t>
      </w:r>
      <w:r>
        <w:rPr>
          <w:szCs w:val="22"/>
        </w:rPr>
        <w:t> […]</w:t>
      </w:r>
    </w:p>
    <w:p w:rsidR="00347A78" w:rsidRPr="00E76AF3" w:rsidRDefault="00347A78" w:rsidP="006B7522">
      <w:pPr>
        <w:ind w:firstLine="1134"/>
        <w:jc w:val="both"/>
        <w:rPr>
          <w:szCs w:val="22"/>
        </w:rPr>
      </w:pPr>
      <w:r w:rsidRPr="00E76AF3">
        <w:rPr>
          <w:szCs w:val="22"/>
        </w:rPr>
        <w:t>b)</w:t>
      </w:r>
      <w:r w:rsidRPr="00E76AF3">
        <w:rPr>
          <w:szCs w:val="22"/>
        </w:rPr>
        <w:tab/>
        <w:t>La Oficina de origen puede subsanar esas irregularidades dentro de los tres meses siguientes a la fecha de su notificación por la Oficina Internacional.  Si una irregularidad no se subsana dentro de los tres meses siguientes a la fecha en que la Oficina Internacional la notifique, la solicitud internacional se dará por abandonada</w:t>
      </w:r>
      <w:del w:id="128" w:author="HALLER Mario" w:date="2018-07-24T09:21:00Z">
        <w:r w:rsidRPr="00E76AF3" w:rsidDel="005372FD">
          <w:rPr>
            <w:szCs w:val="22"/>
          </w:rPr>
          <w:delText>,</w:delText>
        </w:r>
      </w:del>
      <w:r w:rsidRPr="00E76AF3">
        <w:rPr>
          <w:szCs w:val="22"/>
        </w:rPr>
        <w:t xml:space="preserve"> y la Oficina Internacional notificará en consecuencia y al mismo tiempo a la Oficina de origen y al solicitante.</w:t>
      </w:r>
    </w:p>
    <w:p w:rsidR="00AF6C25" w:rsidRDefault="00AF6C25" w:rsidP="006B7522">
      <w:pPr>
        <w:tabs>
          <w:tab w:val="right" w:pos="851"/>
          <w:tab w:val="left" w:pos="993"/>
        </w:tabs>
        <w:jc w:val="both"/>
        <w:rPr>
          <w:szCs w:val="22"/>
        </w:rPr>
      </w:pPr>
      <w:r>
        <w:rPr>
          <w:szCs w:val="22"/>
        </w:rPr>
        <w:br w:type="page"/>
      </w:r>
    </w:p>
    <w:p w:rsidR="00347A78" w:rsidRPr="00E76AF3" w:rsidRDefault="00347A78" w:rsidP="006B7522">
      <w:pPr>
        <w:ind w:firstLine="567"/>
        <w:jc w:val="both"/>
        <w:rPr>
          <w:szCs w:val="22"/>
        </w:rPr>
      </w:pPr>
      <w:r w:rsidRPr="00E76AF3">
        <w:rPr>
          <w:szCs w:val="22"/>
        </w:rPr>
        <w:lastRenderedPageBreak/>
        <w:t>5)</w:t>
      </w:r>
      <w:r w:rsidRPr="00E76AF3">
        <w:rPr>
          <w:szCs w:val="22"/>
        </w:rPr>
        <w:tab/>
      </w:r>
      <w:r w:rsidRPr="00E76AF3">
        <w:rPr>
          <w:i/>
          <w:szCs w:val="22"/>
        </w:rPr>
        <w:t>[Reembolso de tasas]</w:t>
      </w:r>
      <w:r w:rsidRPr="00E76AF3">
        <w:rPr>
          <w:szCs w:val="22"/>
        </w:rPr>
        <w:t xml:space="preserve">  Cuando, de conformidad con los párrafos 2)b), 3) o 4)b), la solicitud internacional se considere abandonada, la Oficina Internacional reembolsará las tasas pagadas en relación con esa solicitud a la parte que las haya hecho efectivas, previa deducción de una cantidad correspondiente a la mitad de la tasa de base mencionada en </w:t>
      </w:r>
      <w:ins w:id="129" w:author="Author">
        <w:r w:rsidRPr="00E76AF3">
          <w:rPr>
            <w:szCs w:val="22"/>
          </w:rPr>
          <w:t xml:space="preserve">el </w:t>
        </w:r>
      </w:ins>
      <w:del w:id="130" w:author="Author">
        <w:r w:rsidRPr="00E76AF3" w:rsidDel="00767C89">
          <w:rPr>
            <w:szCs w:val="22"/>
          </w:rPr>
          <w:delText>los </w:delText>
        </w:r>
      </w:del>
      <w:ins w:id="131" w:author="Author">
        <w:r w:rsidRPr="00E76AF3">
          <w:rPr>
            <w:szCs w:val="22"/>
          </w:rPr>
          <w:t>punto</w:t>
        </w:r>
      </w:ins>
      <w:del w:id="132" w:author="Author">
        <w:r w:rsidRPr="00E76AF3" w:rsidDel="00237147">
          <w:rPr>
            <w:szCs w:val="22"/>
          </w:rPr>
          <w:delText>punto</w:delText>
        </w:r>
        <w:r w:rsidRPr="00E76AF3" w:rsidDel="00767C89">
          <w:rPr>
            <w:szCs w:val="22"/>
          </w:rPr>
          <w:delText>s 1.1.1,</w:delText>
        </w:r>
      </w:del>
      <w:r w:rsidRPr="00E76AF3">
        <w:rPr>
          <w:szCs w:val="22"/>
        </w:rPr>
        <w:t xml:space="preserve"> 2.1.1</w:t>
      </w:r>
      <w:del w:id="133" w:author="Author">
        <w:r w:rsidRPr="00E76AF3" w:rsidDel="00767C89">
          <w:rPr>
            <w:szCs w:val="22"/>
          </w:rPr>
          <w:delText xml:space="preserve"> ó 3.1.1</w:delText>
        </w:r>
      </w:del>
      <w:r w:rsidRPr="00E76AF3">
        <w:rPr>
          <w:szCs w:val="22"/>
        </w:rPr>
        <w:t xml:space="preserve"> de la Tabla de tasas.</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6)</w:t>
      </w:r>
      <w:r w:rsidRPr="00E76AF3">
        <w:rPr>
          <w:szCs w:val="22"/>
        </w:rPr>
        <w:tab/>
      </w:r>
      <w:r w:rsidRPr="00E76AF3">
        <w:rPr>
          <w:i/>
          <w:szCs w:val="22"/>
        </w:rPr>
        <w:t>[Otra irregularidad relativa a la designación de una Parte Contratante</w:t>
      </w:r>
      <w:del w:id="134" w:author="Author">
        <w:r w:rsidRPr="00E76AF3" w:rsidDel="00767C89">
          <w:rPr>
            <w:i/>
            <w:szCs w:val="22"/>
          </w:rPr>
          <w:delText xml:space="preserve"> en virtud del Protocolo</w:delText>
        </w:r>
      </w:del>
      <w:r w:rsidRPr="00E76AF3">
        <w:rPr>
          <w:i/>
          <w:szCs w:val="22"/>
        </w:rPr>
        <w:t>]</w:t>
      </w:r>
      <w:r w:rsidRPr="00E76AF3">
        <w:rPr>
          <w:szCs w:val="22"/>
        </w:rPr>
        <w:t>  a)  Cuando, de conformidad con el Artículo 3.4) del Protocolo, la Oficina Internacional reciba una solicitud internacional dentro del plazo de los dos meses siguientes a la fecha de recepción de esa solicitud internacional por la Oficina de origen y estime que, según la Regla 9.5)f), es necesaria una declaración de la intención de utilizar la marca, y que, sin embargo, esa declaración se ha omitido o no cumple los requisitos exigibles, lo notificará con prontitud y al mismo tiempo al solicitante y a la Oficina de origen.</w:t>
      </w:r>
    </w:p>
    <w:p w:rsidR="00347A78" w:rsidRPr="00E76AF3" w:rsidRDefault="00347A78" w:rsidP="006B7522">
      <w:pPr>
        <w:ind w:firstLine="1134"/>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p>
    <w:p w:rsidR="00347A78" w:rsidRPr="00E76AF3" w:rsidRDefault="00347A78" w:rsidP="006B7522">
      <w:pPr>
        <w:keepNext/>
        <w:keepLines/>
        <w:tabs>
          <w:tab w:val="right" w:pos="851"/>
          <w:tab w:val="left" w:pos="993"/>
        </w:tabs>
        <w:jc w:val="center"/>
        <w:rPr>
          <w:i/>
          <w:szCs w:val="22"/>
        </w:rPr>
      </w:pPr>
      <w:r w:rsidRPr="00E76AF3">
        <w:rPr>
          <w:i/>
          <w:szCs w:val="22"/>
        </w:rPr>
        <w:t>Regla 12</w:t>
      </w:r>
    </w:p>
    <w:p w:rsidR="00347A78" w:rsidRPr="00E76AF3" w:rsidRDefault="00347A78" w:rsidP="006B7522">
      <w:pPr>
        <w:keepNext/>
        <w:keepLines/>
        <w:tabs>
          <w:tab w:val="right" w:pos="851"/>
          <w:tab w:val="left" w:pos="993"/>
        </w:tabs>
        <w:jc w:val="center"/>
        <w:rPr>
          <w:i/>
          <w:szCs w:val="22"/>
        </w:rPr>
      </w:pPr>
      <w:r w:rsidRPr="00E76AF3">
        <w:rPr>
          <w:i/>
          <w:szCs w:val="22"/>
        </w:rPr>
        <w:t>Irregularidades respecto a la clasificación de los productos</w:t>
      </w:r>
    </w:p>
    <w:p w:rsidR="00347A78" w:rsidRPr="00E76AF3" w:rsidRDefault="00347A78" w:rsidP="006B7522">
      <w:pPr>
        <w:keepNext/>
        <w:keepLines/>
        <w:tabs>
          <w:tab w:val="right" w:pos="851"/>
          <w:tab w:val="left" w:pos="993"/>
        </w:tabs>
        <w:jc w:val="center"/>
        <w:rPr>
          <w:i/>
          <w:szCs w:val="22"/>
        </w:rPr>
      </w:pPr>
      <w:r w:rsidRPr="00E76AF3">
        <w:rPr>
          <w:i/>
          <w:szCs w:val="22"/>
        </w:rPr>
        <w:t>y servicios</w:t>
      </w:r>
    </w:p>
    <w:p w:rsidR="00347A78" w:rsidRPr="00E76AF3" w:rsidRDefault="00347A78" w:rsidP="006B7522">
      <w:pPr>
        <w:keepNext/>
        <w:keepLines/>
        <w:tabs>
          <w:tab w:val="right" w:pos="851"/>
          <w:tab w:val="left" w:pos="993"/>
        </w:tabs>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5)</w:t>
      </w:r>
      <w:r w:rsidRPr="00E76AF3">
        <w:rPr>
          <w:szCs w:val="22"/>
        </w:rPr>
        <w:tab/>
      </w:r>
      <w:r w:rsidRPr="00E76AF3">
        <w:rPr>
          <w:i/>
          <w:szCs w:val="22"/>
        </w:rPr>
        <w:t>[Modificación de la propuesta]</w:t>
      </w:r>
      <w:r w:rsidRPr="00E76AF3">
        <w:rPr>
          <w:szCs w:val="22"/>
        </w:rPr>
        <w:t xml:space="preserve">  Si la Oficina Internacional, a la luz de la opinión comunicada con arreglo al párrafo 2), modifica su propuesta, lo notificará a la Oficina de origen e informará al mismo tiempo al solicitante acerca de tal modificación </w:t>
      </w:r>
      <w:del w:id="135" w:author="HALLER Mario" w:date="2018-07-24T09:22:00Z">
        <w:r w:rsidRPr="00E76AF3" w:rsidDel="005372FD">
          <w:rPr>
            <w:szCs w:val="22"/>
          </w:rPr>
          <w:delText xml:space="preserve">o </w:delText>
        </w:r>
      </w:del>
      <w:ins w:id="136" w:author="HALLER Mario" w:date="2018-07-24T09:22:00Z">
        <w:r w:rsidRPr="00E76AF3">
          <w:rPr>
            <w:szCs w:val="22"/>
          </w:rPr>
          <w:t xml:space="preserve">y </w:t>
        </w:r>
      </w:ins>
      <w:r w:rsidRPr="00E76AF3">
        <w:rPr>
          <w:szCs w:val="22"/>
        </w:rPr>
        <w:t xml:space="preserve">de todo cambio resultante en la cuantía a que se alude en el párrafo 1)b).  </w:t>
      </w:r>
    </w:p>
    <w:p w:rsidR="00347A78" w:rsidRPr="00E76AF3" w:rsidRDefault="00347A78" w:rsidP="006B7522">
      <w:pPr>
        <w:ind w:firstLine="567"/>
        <w:jc w:val="both"/>
        <w:rPr>
          <w:szCs w:val="22"/>
        </w:rPr>
      </w:pPr>
    </w:p>
    <w:p w:rsidR="00347A78" w:rsidRDefault="00347A78" w:rsidP="006B7522">
      <w:pPr>
        <w:ind w:firstLine="567"/>
        <w:jc w:val="both"/>
        <w:rPr>
          <w:szCs w:val="22"/>
        </w:rPr>
      </w:pPr>
      <w:r>
        <w:rPr>
          <w:szCs w:val="22"/>
        </w:rPr>
        <w:t>[…]</w:t>
      </w:r>
    </w:p>
    <w:p w:rsidR="00347A78"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8)</w:t>
      </w:r>
      <w:r w:rsidRPr="00E76AF3">
        <w:rPr>
          <w:szCs w:val="22"/>
        </w:rPr>
        <w:tab/>
      </w:r>
      <w:r w:rsidRPr="00E76AF3">
        <w:rPr>
          <w:i/>
          <w:szCs w:val="22"/>
        </w:rPr>
        <w:t>[Reembolso de tasas]</w:t>
      </w:r>
      <w:r w:rsidRPr="00E76AF3">
        <w:rPr>
          <w:szCs w:val="22"/>
        </w:rPr>
        <w:t xml:space="preserve">  Cuando, de conformidad con el párrafo 7), se considere abandonada la solicitud internacional, la Oficina Internacional reembolsará al autor del pago las tasas abonadas en relación con esa solicitud, previa deducción de una cantidad correspondiente a la mitad de la tasa de base mencionada en </w:t>
      </w:r>
      <w:ins w:id="137" w:author="Author">
        <w:r w:rsidRPr="00E76AF3">
          <w:rPr>
            <w:szCs w:val="22"/>
          </w:rPr>
          <w:t xml:space="preserve">el </w:t>
        </w:r>
      </w:ins>
      <w:del w:id="138" w:author="Author">
        <w:r w:rsidRPr="00E76AF3" w:rsidDel="009E1A0E">
          <w:rPr>
            <w:szCs w:val="22"/>
          </w:rPr>
          <w:delText xml:space="preserve">los </w:delText>
        </w:r>
      </w:del>
      <w:ins w:id="139" w:author="Author">
        <w:r w:rsidRPr="00E76AF3">
          <w:rPr>
            <w:szCs w:val="22"/>
          </w:rPr>
          <w:t>punto</w:t>
        </w:r>
      </w:ins>
      <w:del w:id="140" w:author="Author">
        <w:r w:rsidRPr="00E76AF3" w:rsidDel="00237147">
          <w:rPr>
            <w:szCs w:val="22"/>
          </w:rPr>
          <w:delText>puntos</w:delText>
        </w:r>
        <w:r w:rsidRPr="00E76AF3" w:rsidDel="009E1A0E">
          <w:rPr>
            <w:szCs w:val="22"/>
          </w:rPr>
          <w:delText> 1.1.1,</w:delText>
        </w:r>
      </w:del>
      <w:r w:rsidRPr="00E76AF3">
        <w:rPr>
          <w:szCs w:val="22"/>
        </w:rPr>
        <w:t xml:space="preserve"> 2.1.1 </w:t>
      </w:r>
      <w:del w:id="141" w:author="Author">
        <w:r w:rsidRPr="00E76AF3" w:rsidDel="009E1A0E">
          <w:rPr>
            <w:szCs w:val="22"/>
          </w:rPr>
          <w:delText xml:space="preserve">ó 3.1.1 </w:delText>
        </w:r>
      </w:del>
      <w:r w:rsidRPr="00E76AF3">
        <w:rPr>
          <w:szCs w:val="22"/>
        </w:rPr>
        <w:t>de la Tabla de tasas.</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center"/>
        <w:rPr>
          <w:i/>
          <w:szCs w:val="22"/>
        </w:rPr>
      </w:pPr>
      <w:r>
        <w:rPr>
          <w:i/>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rPr>
          <w:szCs w:val="22"/>
        </w:rPr>
      </w:pPr>
    </w:p>
    <w:p w:rsidR="00347A78" w:rsidRPr="00E76AF3" w:rsidRDefault="00347A78" w:rsidP="006B7522">
      <w:pPr>
        <w:tabs>
          <w:tab w:val="right" w:pos="851"/>
          <w:tab w:val="left" w:pos="993"/>
        </w:tabs>
        <w:rPr>
          <w:szCs w:val="22"/>
        </w:rPr>
      </w:pPr>
    </w:p>
    <w:p w:rsidR="00347A78" w:rsidRPr="00E76AF3" w:rsidRDefault="00347A78" w:rsidP="006B7522">
      <w:pPr>
        <w:keepNext/>
        <w:tabs>
          <w:tab w:val="right" w:pos="851"/>
          <w:tab w:val="left" w:pos="993"/>
        </w:tabs>
        <w:jc w:val="center"/>
        <w:rPr>
          <w:b/>
          <w:szCs w:val="22"/>
        </w:rPr>
      </w:pPr>
      <w:r w:rsidRPr="00E76AF3">
        <w:rPr>
          <w:b/>
          <w:szCs w:val="22"/>
        </w:rPr>
        <w:t>Capítulo 3</w:t>
      </w:r>
    </w:p>
    <w:p w:rsidR="00347A78" w:rsidRPr="00E76AF3" w:rsidRDefault="00347A78" w:rsidP="006B7522">
      <w:pPr>
        <w:keepNext/>
        <w:tabs>
          <w:tab w:val="right" w:pos="851"/>
          <w:tab w:val="left" w:pos="993"/>
        </w:tabs>
        <w:jc w:val="center"/>
        <w:rPr>
          <w:b/>
          <w:szCs w:val="22"/>
        </w:rPr>
      </w:pPr>
      <w:r w:rsidRPr="00E76AF3">
        <w:rPr>
          <w:b/>
          <w:szCs w:val="22"/>
        </w:rPr>
        <w:t>Registros internacionales</w:t>
      </w:r>
    </w:p>
    <w:p w:rsidR="00347A78" w:rsidRPr="00E76AF3" w:rsidRDefault="00347A78" w:rsidP="006B7522">
      <w:pPr>
        <w:keepNext/>
        <w:tabs>
          <w:tab w:val="right" w:pos="851"/>
          <w:tab w:val="left" w:pos="993"/>
        </w:tabs>
        <w:jc w:val="center"/>
        <w:rPr>
          <w:szCs w:val="22"/>
        </w:rPr>
      </w:pPr>
    </w:p>
    <w:p w:rsidR="00347A78" w:rsidRPr="00E76AF3" w:rsidRDefault="00347A78" w:rsidP="006B7522">
      <w:pPr>
        <w:keepNext/>
        <w:tabs>
          <w:tab w:val="right" w:pos="851"/>
          <w:tab w:val="left" w:pos="993"/>
        </w:tabs>
        <w:jc w:val="center"/>
        <w:rPr>
          <w:i/>
          <w:szCs w:val="22"/>
        </w:rPr>
      </w:pPr>
      <w:r w:rsidRPr="00E76AF3">
        <w:rPr>
          <w:i/>
          <w:szCs w:val="22"/>
        </w:rPr>
        <w:t>Regla 14</w:t>
      </w:r>
    </w:p>
    <w:p w:rsidR="00347A78" w:rsidRPr="00E76AF3" w:rsidRDefault="00347A78" w:rsidP="006B7522">
      <w:pPr>
        <w:keepNext/>
        <w:tabs>
          <w:tab w:val="right" w:pos="851"/>
          <w:tab w:val="left" w:pos="993"/>
        </w:tabs>
        <w:jc w:val="center"/>
        <w:rPr>
          <w:i/>
          <w:szCs w:val="22"/>
        </w:rPr>
      </w:pPr>
      <w:r w:rsidRPr="00E76AF3">
        <w:rPr>
          <w:i/>
          <w:szCs w:val="22"/>
        </w:rPr>
        <w:t>Registro de la marca en el Registro Internacional</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tabs>
          <w:tab w:val="right" w:pos="851"/>
          <w:tab w:val="left" w:pos="993"/>
        </w:tabs>
        <w:ind w:firstLine="567"/>
        <w:jc w:val="both"/>
        <w:rPr>
          <w:szCs w:val="22"/>
        </w:rPr>
      </w:pPr>
    </w:p>
    <w:p w:rsidR="00347A78" w:rsidRPr="00E76AF3" w:rsidRDefault="00347A78" w:rsidP="006B7522">
      <w:pPr>
        <w:ind w:firstLine="567"/>
        <w:jc w:val="both"/>
        <w:rPr>
          <w:szCs w:val="22"/>
        </w:rPr>
      </w:pPr>
      <w:r w:rsidRPr="00E76AF3">
        <w:rPr>
          <w:szCs w:val="22"/>
        </w:rPr>
        <w:t>2)</w:t>
      </w:r>
      <w:r w:rsidRPr="00E76AF3">
        <w:rPr>
          <w:szCs w:val="22"/>
        </w:rPr>
        <w:tab/>
      </w:r>
      <w:r w:rsidRPr="00E76AF3">
        <w:rPr>
          <w:i/>
          <w:szCs w:val="22"/>
        </w:rPr>
        <w:t>[Contenido del registro</w:t>
      </w:r>
      <w:proofErr w:type="gramStart"/>
      <w:r w:rsidRPr="00E76AF3">
        <w:rPr>
          <w:i/>
          <w:szCs w:val="22"/>
        </w:rPr>
        <w:t>]</w:t>
      </w:r>
      <w:r w:rsidRPr="00E76AF3">
        <w:rPr>
          <w:szCs w:val="22"/>
        </w:rPr>
        <w:t>  En</w:t>
      </w:r>
      <w:proofErr w:type="gramEnd"/>
      <w:r w:rsidRPr="00E76AF3">
        <w:rPr>
          <w:szCs w:val="22"/>
        </w:rPr>
        <w:t xml:space="preserve"> el registro internacional figurarán</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r>
      <w:ins w:id="142" w:author="Author">
        <w:r w:rsidRPr="00E76AF3">
          <w:rPr>
            <w:rFonts w:ascii="Arial" w:hAnsi="Arial" w:cs="Arial"/>
            <w:sz w:val="22"/>
            <w:szCs w:val="22"/>
            <w:lang w:val="es-ES"/>
          </w:rPr>
          <w:t>[Suprimido]</w:t>
        </w:r>
      </w:ins>
      <w:del w:id="143" w:author="Author">
        <w:r w:rsidRPr="00E76AF3" w:rsidDel="009E1A0E">
          <w:rPr>
            <w:rFonts w:ascii="Arial" w:hAnsi="Arial" w:cs="Arial"/>
            <w:sz w:val="22"/>
            <w:szCs w:val="22"/>
            <w:lang w:val="es-ES"/>
          </w:rPr>
          <w:delText>una indicación, por cada Parte Contratante designada, en que se precise si la designación se ha hecho en virtud del Arreglo o en virtud del Protocolo,</w:delText>
        </w:r>
      </w:del>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tabs>
          <w:tab w:val="right" w:pos="1418"/>
          <w:tab w:val="left" w:pos="1560"/>
        </w:tabs>
        <w:jc w:val="both"/>
        <w:rPr>
          <w:szCs w:val="22"/>
        </w:rPr>
      </w:pPr>
    </w:p>
    <w:p w:rsidR="00AF6C25" w:rsidRDefault="00AF6C25" w:rsidP="006B7522">
      <w:pPr>
        <w:tabs>
          <w:tab w:val="right" w:pos="1418"/>
          <w:tab w:val="left" w:pos="1560"/>
        </w:tabs>
        <w:jc w:val="both"/>
        <w:rPr>
          <w:szCs w:val="22"/>
        </w:rPr>
      </w:pPr>
      <w:r>
        <w:rPr>
          <w:szCs w:val="22"/>
        </w:rPr>
        <w:br w:type="page"/>
      </w:r>
    </w:p>
    <w:p w:rsidR="00347A78" w:rsidRPr="00E76AF3" w:rsidRDefault="00347A78" w:rsidP="006B7522">
      <w:pPr>
        <w:tabs>
          <w:tab w:val="right" w:pos="1418"/>
          <w:tab w:val="left" w:pos="1560"/>
        </w:tabs>
        <w:jc w:val="center"/>
        <w:rPr>
          <w:i/>
          <w:szCs w:val="22"/>
        </w:rPr>
      </w:pPr>
      <w:r w:rsidRPr="00E76AF3">
        <w:rPr>
          <w:i/>
          <w:szCs w:val="22"/>
        </w:rPr>
        <w:lastRenderedPageBreak/>
        <w:t>Regla 15</w:t>
      </w:r>
    </w:p>
    <w:p w:rsidR="00347A78" w:rsidRPr="00E76AF3" w:rsidRDefault="00347A78" w:rsidP="006B7522">
      <w:pPr>
        <w:keepNext/>
        <w:keepLines/>
        <w:tabs>
          <w:tab w:val="right" w:pos="851"/>
          <w:tab w:val="left" w:pos="993"/>
        </w:tabs>
        <w:jc w:val="center"/>
        <w:rPr>
          <w:i/>
          <w:szCs w:val="22"/>
        </w:rPr>
      </w:pPr>
      <w:r w:rsidRPr="00E76AF3">
        <w:rPr>
          <w:i/>
          <w:szCs w:val="22"/>
        </w:rPr>
        <w:t>Fecha del registro internacional</w:t>
      </w:r>
    </w:p>
    <w:p w:rsidR="00347A78" w:rsidRPr="00E76AF3" w:rsidRDefault="00347A78" w:rsidP="006B7522">
      <w:pPr>
        <w:keepNext/>
        <w:keepLines/>
        <w:tabs>
          <w:tab w:val="right" w:pos="851"/>
          <w:tab w:val="left" w:pos="993"/>
        </w:tabs>
        <w:jc w:val="center"/>
        <w:rPr>
          <w:i/>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[Irregularidades que afectan la fecha del registro internacional</w:t>
      </w:r>
      <w:proofErr w:type="gramStart"/>
      <w:r w:rsidRPr="00E76AF3">
        <w:rPr>
          <w:i/>
          <w:szCs w:val="22"/>
        </w:rPr>
        <w:t>]</w:t>
      </w:r>
      <w:r w:rsidRPr="00E76AF3">
        <w:rPr>
          <w:szCs w:val="22"/>
        </w:rPr>
        <w:t>  Cuando</w:t>
      </w:r>
      <w:proofErr w:type="gramEnd"/>
      <w:r w:rsidRPr="00E76AF3">
        <w:rPr>
          <w:szCs w:val="22"/>
        </w:rPr>
        <w:t xml:space="preserve"> en la solicitud internacional recibida por la Oficina Internacional no figuren todos los elementos siguientes:</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Pr>
          <w:rFonts w:ascii="Arial" w:hAnsi="Arial" w:cs="Arial"/>
          <w:sz w:val="22"/>
          <w:szCs w:val="22"/>
          <w:lang w:val="es-ES"/>
        </w:rPr>
        <w:tab/>
        <w:t>iv)</w:t>
      </w:r>
      <w:r>
        <w:rPr>
          <w:rFonts w:ascii="Arial" w:hAnsi="Arial" w:cs="Arial"/>
          <w:sz w:val="22"/>
          <w:szCs w:val="22"/>
          <w:lang w:val="es-ES"/>
        </w:rPr>
        <w:tab/>
        <w:t>la indicación de los productos y servicios respecto de los cuales se solicita el registro de la marca,</w:t>
      </w:r>
    </w:p>
    <w:p w:rsidR="00347A78" w:rsidRPr="00E76AF3" w:rsidRDefault="00347A78" w:rsidP="006B7522">
      <w:pPr>
        <w:pStyle w:val="indenti"/>
        <w:numPr>
          <w:ilvl w:val="0"/>
          <w:numId w:val="0"/>
        </w:numPr>
        <w:tabs>
          <w:tab w:val="right" w:pos="1701"/>
        </w:tabs>
        <w:rPr>
          <w:rFonts w:ascii="Arial" w:hAnsi="Arial" w:cs="Arial"/>
          <w:sz w:val="22"/>
          <w:szCs w:val="22"/>
          <w:lang w:val="es-ES"/>
        </w:rPr>
      </w:pPr>
      <w:r w:rsidRPr="00E76AF3">
        <w:rPr>
          <w:rFonts w:ascii="Arial" w:hAnsi="Arial" w:cs="Arial"/>
          <w:sz w:val="22"/>
          <w:szCs w:val="22"/>
          <w:lang w:val="es-ES"/>
        </w:rPr>
        <w:t xml:space="preserve">el registro internacional llevará la fecha en que el último de los elementos omitidos haya llegado a la Oficina Internacional, con la salvedad de que, si el último de esos elementos llega a la Oficina Internacional en el plazo de dos meses mencionado en el </w:t>
      </w:r>
      <w:del w:id="144" w:author="Author">
        <w:r w:rsidRPr="00E76AF3" w:rsidDel="009E1A0E">
          <w:rPr>
            <w:rFonts w:ascii="Arial" w:hAnsi="Arial" w:cs="Arial"/>
            <w:sz w:val="22"/>
            <w:szCs w:val="22"/>
            <w:lang w:val="es-ES"/>
          </w:rPr>
          <w:delText xml:space="preserve">Artículo 3.4) del Arreglo y en el </w:delText>
        </w:r>
      </w:del>
      <w:r w:rsidRPr="00E76AF3">
        <w:rPr>
          <w:rFonts w:ascii="Arial" w:hAnsi="Arial" w:cs="Arial"/>
          <w:sz w:val="22"/>
          <w:szCs w:val="22"/>
          <w:lang w:val="es-ES"/>
        </w:rPr>
        <w:t xml:space="preserve">Artículo 3.4) del Protocolo, el registro internacional llevará la fecha en que la Oficina de origen haya recibido </w:t>
      </w:r>
      <w:del w:id="145" w:author="Author">
        <w:r w:rsidRPr="00E76AF3" w:rsidDel="009E1A0E">
          <w:rPr>
            <w:rFonts w:ascii="Arial" w:hAnsi="Arial" w:cs="Arial"/>
            <w:sz w:val="22"/>
            <w:szCs w:val="22"/>
            <w:lang w:val="es-ES"/>
          </w:rPr>
          <w:delText xml:space="preserve">o, según lo dispuesto en la Regla 11.1), se considere que ha recibido, </w:delText>
        </w:r>
      </w:del>
      <w:r w:rsidRPr="00E76AF3">
        <w:rPr>
          <w:rFonts w:ascii="Arial" w:hAnsi="Arial" w:cs="Arial"/>
          <w:sz w:val="22"/>
          <w:szCs w:val="22"/>
          <w:lang w:val="es-ES"/>
        </w:rPr>
        <w:t>la solicitud internacional defectuosa.</w:t>
      </w:r>
    </w:p>
    <w:p w:rsidR="00347A78" w:rsidRPr="00E76AF3" w:rsidRDefault="00347A78" w:rsidP="006B7522">
      <w:pPr>
        <w:tabs>
          <w:tab w:val="right" w:pos="851"/>
          <w:tab w:val="left" w:pos="993"/>
        </w:tabs>
        <w:jc w:val="both"/>
        <w:rPr>
          <w:szCs w:val="22"/>
        </w:rPr>
      </w:pPr>
    </w:p>
    <w:p w:rsidR="00347A78" w:rsidRPr="00E76AF3" w:rsidRDefault="00347A78" w:rsidP="006B7522">
      <w:pPr>
        <w:ind w:firstLine="567"/>
        <w:jc w:val="both"/>
        <w:rPr>
          <w:szCs w:val="22"/>
        </w:rPr>
      </w:pPr>
      <w:r w:rsidRPr="00E76AF3">
        <w:rPr>
          <w:szCs w:val="22"/>
        </w:rPr>
        <w:t>2)</w:t>
      </w:r>
      <w:r w:rsidRPr="00E76AF3">
        <w:rPr>
          <w:szCs w:val="22"/>
        </w:rPr>
        <w:tab/>
      </w:r>
      <w:r w:rsidRPr="00E76AF3">
        <w:rPr>
          <w:i/>
          <w:szCs w:val="22"/>
        </w:rPr>
        <w:t>[Fecha del registro internacional en otros casos]</w:t>
      </w:r>
      <w:r w:rsidRPr="00E76AF3">
        <w:rPr>
          <w:szCs w:val="22"/>
        </w:rPr>
        <w:t xml:space="preserve">  En cualquier otro caso, el registro internacional llevará la fecha determinada de conformidad con lo estipulado en </w:t>
      </w:r>
      <w:del w:id="146" w:author="Author">
        <w:r w:rsidRPr="00E76AF3" w:rsidDel="009E1A0E">
          <w:rPr>
            <w:szCs w:val="22"/>
          </w:rPr>
          <w:delText xml:space="preserve">el Artículo 3.4) del Arreglo y </w:delText>
        </w:r>
      </w:del>
      <w:r w:rsidRPr="00E76AF3">
        <w:rPr>
          <w:szCs w:val="22"/>
        </w:rPr>
        <w:t>el Artículo 3.4) del Protocolo.</w:t>
      </w:r>
    </w:p>
    <w:p w:rsidR="00347A78" w:rsidRDefault="00347A78" w:rsidP="006B7522">
      <w:pPr>
        <w:keepNext/>
        <w:keepLines/>
        <w:tabs>
          <w:tab w:val="right" w:pos="851"/>
          <w:tab w:val="left" w:pos="993"/>
        </w:tabs>
        <w:jc w:val="center"/>
        <w:rPr>
          <w:i/>
          <w:szCs w:val="22"/>
        </w:rPr>
      </w:pPr>
    </w:p>
    <w:p w:rsidR="00347A78" w:rsidRDefault="00347A78" w:rsidP="006B7522">
      <w:pPr>
        <w:keepNext/>
        <w:keepLines/>
        <w:tabs>
          <w:tab w:val="right" w:pos="851"/>
          <w:tab w:val="left" w:pos="993"/>
        </w:tabs>
        <w:jc w:val="center"/>
        <w:rPr>
          <w:i/>
          <w:szCs w:val="22"/>
        </w:rPr>
      </w:pPr>
    </w:p>
    <w:p w:rsidR="00347A78" w:rsidRPr="00E76AF3" w:rsidRDefault="00347A78" w:rsidP="006B7522">
      <w:pPr>
        <w:keepNext/>
        <w:keepLines/>
        <w:tabs>
          <w:tab w:val="right" w:pos="851"/>
          <w:tab w:val="left" w:pos="993"/>
        </w:tabs>
        <w:jc w:val="center"/>
        <w:rPr>
          <w:szCs w:val="22"/>
          <w:lang w:val="es-ES"/>
        </w:rPr>
      </w:pPr>
      <w:r>
        <w:rPr>
          <w:i/>
          <w:szCs w:val="22"/>
        </w:rPr>
        <w:t>[…]</w:t>
      </w:r>
    </w:p>
    <w:p w:rsidR="00347A78" w:rsidRPr="00E76AF3" w:rsidRDefault="00347A78" w:rsidP="006B7522">
      <w:pPr>
        <w:tabs>
          <w:tab w:val="right" w:pos="851"/>
          <w:tab w:val="left" w:pos="993"/>
        </w:tabs>
        <w:jc w:val="center"/>
        <w:rPr>
          <w:szCs w:val="22"/>
        </w:rPr>
      </w:pPr>
    </w:p>
    <w:p w:rsidR="00347A78" w:rsidRPr="00E76AF3" w:rsidRDefault="00347A78" w:rsidP="006B7522">
      <w:pPr>
        <w:tabs>
          <w:tab w:val="right" w:pos="851"/>
          <w:tab w:val="left" w:pos="993"/>
        </w:tabs>
        <w:jc w:val="center"/>
        <w:rPr>
          <w:szCs w:val="22"/>
        </w:rPr>
      </w:pPr>
    </w:p>
    <w:p w:rsidR="00347A78" w:rsidRPr="00E76AF3" w:rsidRDefault="00347A78" w:rsidP="006B7522">
      <w:pPr>
        <w:keepNext/>
        <w:keepLines/>
        <w:tabs>
          <w:tab w:val="right" w:pos="851"/>
          <w:tab w:val="left" w:pos="993"/>
        </w:tabs>
        <w:jc w:val="center"/>
        <w:rPr>
          <w:i/>
          <w:szCs w:val="22"/>
        </w:rPr>
      </w:pPr>
      <w:r w:rsidRPr="00E76AF3">
        <w:rPr>
          <w:i/>
          <w:szCs w:val="22"/>
        </w:rPr>
        <w:t>Regla 17</w:t>
      </w:r>
    </w:p>
    <w:p w:rsidR="00347A78" w:rsidRPr="00E76AF3" w:rsidRDefault="00347A78" w:rsidP="006B7522">
      <w:pPr>
        <w:keepNext/>
        <w:keepLines/>
        <w:tabs>
          <w:tab w:val="right" w:pos="851"/>
          <w:tab w:val="left" w:pos="993"/>
        </w:tabs>
        <w:jc w:val="center"/>
        <w:rPr>
          <w:i/>
          <w:szCs w:val="22"/>
        </w:rPr>
      </w:pPr>
      <w:r w:rsidRPr="00E76AF3">
        <w:rPr>
          <w:i/>
          <w:szCs w:val="22"/>
        </w:rPr>
        <w:t>Denegación provisional</w:t>
      </w:r>
    </w:p>
    <w:p w:rsidR="00347A78" w:rsidRPr="00E76AF3" w:rsidRDefault="00347A78" w:rsidP="006B7522">
      <w:pPr>
        <w:keepNext/>
        <w:keepLines/>
        <w:tabs>
          <w:tab w:val="right" w:pos="851"/>
          <w:tab w:val="left" w:pos="993"/>
        </w:tabs>
        <w:rPr>
          <w:szCs w:val="22"/>
        </w:rPr>
      </w:pPr>
    </w:p>
    <w:p w:rsidR="00347A78" w:rsidRPr="00E76AF3" w:rsidRDefault="00347A78" w:rsidP="006B7522">
      <w:pPr>
        <w:keepNext/>
        <w:keepLines/>
        <w:ind w:firstLine="567"/>
        <w:jc w:val="both"/>
        <w:rPr>
          <w:szCs w:val="22"/>
          <w:lang w:val="es-ES"/>
        </w:rPr>
      </w:pPr>
      <w:r>
        <w:rPr>
          <w:szCs w:val="22"/>
        </w:rPr>
        <w:t>[…]</w:t>
      </w:r>
    </w:p>
    <w:p w:rsidR="00347A78" w:rsidRPr="00E76AF3" w:rsidRDefault="00347A78" w:rsidP="006B7522">
      <w:pPr>
        <w:tabs>
          <w:tab w:val="right" w:pos="851"/>
          <w:tab w:val="left" w:pos="1134"/>
        </w:tabs>
        <w:ind w:firstLine="567"/>
        <w:jc w:val="both"/>
        <w:rPr>
          <w:szCs w:val="22"/>
        </w:rPr>
      </w:pPr>
    </w:p>
    <w:p w:rsidR="00347A78" w:rsidRPr="00E76AF3" w:rsidRDefault="00347A78" w:rsidP="006B7522">
      <w:pPr>
        <w:tabs>
          <w:tab w:val="right" w:pos="851"/>
          <w:tab w:val="left" w:pos="1134"/>
        </w:tabs>
        <w:ind w:firstLine="567"/>
        <w:jc w:val="both"/>
        <w:rPr>
          <w:szCs w:val="22"/>
        </w:rPr>
      </w:pPr>
      <w:r w:rsidRPr="00E76AF3">
        <w:rPr>
          <w:szCs w:val="22"/>
        </w:rPr>
        <w:t>3)</w:t>
      </w:r>
      <w:r w:rsidRPr="00E76AF3">
        <w:rPr>
          <w:szCs w:val="22"/>
        </w:rPr>
        <w:tab/>
      </w:r>
      <w:r w:rsidRPr="00E76AF3">
        <w:rPr>
          <w:szCs w:val="22"/>
        </w:rPr>
        <w:tab/>
      </w:r>
      <w:r w:rsidRPr="00E76AF3">
        <w:rPr>
          <w:i/>
          <w:szCs w:val="22"/>
        </w:rPr>
        <w:t>[Requisitos adicionales relativos a una notificación de denegación provisional basada en una oposición]</w:t>
      </w:r>
      <w:r w:rsidRPr="00E76AF3">
        <w:rPr>
          <w:szCs w:val="22"/>
        </w:rPr>
        <w:t>  Cuando la denegación provisional de protección se base en una oposición o en una oposición y otros motivos, la notificación no sólo deberá cumplir los requisitos previstos en el párrafo 2), sino también reflejar ese hecho y el nombre y la dirección del oponente;  sin embargo, pese a lo dispuesto en el párrafo 2.v), la Oficina que realice la notificación deberá, si la oposición se basa en una marca que ha sido objeto de solicitud o de registro, comunicar la lista de los productos y servicios en que se basa la oposición</w:t>
      </w:r>
      <w:del w:id="147" w:author="HALLER Mario" w:date="2018-07-24T09:24:00Z">
        <w:r w:rsidRPr="00E76AF3" w:rsidDel="005372FD">
          <w:rPr>
            <w:szCs w:val="22"/>
          </w:rPr>
          <w:delText>,</w:delText>
        </w:r>
      </w:del>
      <w:r w:rsidRPr="00E76AF3">
        <w:rPr>
          <w:szCs w:val="22"/>
        </w:rPr>
        <w:t xml:space="preserve"> y podrá</w:t>
      </w:r>
      <w:ins w:id="148" w:author="HALLER Mario" w:date="2018-07-24T09:24:00Z">
        <w:r w:rsidRPr="00E76AF3">
          <w:rPr>
            <w:szCs w:val="22"/>
          </w:rPr>
          <w:t>,</w:t>
        </w:r>
      </w:ins>
      <w:r w:rsidRPr="00E76AF3">
        <w:rPr>
          <w:szCs w:val="22"/>
        </w:rPr>
        <w:t xml:space="preserve"> asimismo</w:t>
      </w:r>
      <w:ins w:id="149" w:author="HALLER Mario" w:date="2018-07-24T09:24:00Z">
        <w:r w:rsidRPr="00E76AF3">
          <w:rPr>
            <w:szCs w:val="22"/>
          </w:rPr>
          <w:t>,</w:t>
        </w:r>
      </w:ins>
      <w:r w:rsidRPr="00E76AF3">
        <w:rPr>
          <w:szCs w:val="22"/>
        </w:rPr>
        <w:t xml:space="preserve"> comunicar la lista completa de los productos y servicios de esa solicitud o de ese registro anteriores, en el entendimiento de que dichas listas podrán redactarse en el idioma de la solicitud o del registro anteriores.</w:t>
      </w:r>
    </w:p>
    <w:p w:rsidR="00347A78" w:rsidRPr="00E76AF3" w:rsidRDefault="00347A78" w:rsidP="006B7522">
      <w:pPr>
        <w:tabs>
          <w:tab w:val="right" w:pos="851"/>
          <w:tab w:val="left" w:pos="993"/>
        </w:tabs>
        <w:jc w:val="both"/>
        <w:rPr>
          <w:szCs w:val="22"/>
        </w:rPr>
      </w:pPr>
    </w:p>
    <w:p w:rsidR="00347A78" w:rsidRPr="00E76AF3" w:rsidRDefault="00347A78" w:rsidP="006B7522">
      <w:pPr>
        <w:keepLines/>
        <w:ind w:firstLine="567"/>
        <w:jc w:val="both"/>
        <w:rPr>
          <w:szCs w:val="22"/>
        </w:rPr>
      </w:pPr>
      <w:r w:rsidRPr="00E76AF3">
        <w:rPr>
          <w:szCs w:val="22"/>
        </w:rPr>
        <w:t>4)</w:t>
      </w:r>
      <w:r w:rsidRPr="00E76AF3">
        <w:rPr>
          <w:szCs w:val="22"/>
        </w:rPr>
        <w:tab/>
      </w:r>
      <w:r w:rsidRPr="00E76AF3">
        <w:rPr>
          <w:i/>
          <w:szCs w:val="22"/>
        </w:rPr>
        <w:t>[Inscripción;  transmisión de copias de notificaciones]  </w:t>
      </w:r>
      <w:r w:rsidRPr="00E76AF3">
        <w:rPr>
          <w:szCs w:val="22"/>
        </w:rPr>
        <w:t>La Oficina Internacional inscribirá la denegación provisional en el Registro Internacional junto con los datos contenidos en la notificación, con una indicación de la fecha en que la notificación haya sido enviada o, de conformidad con lo estipulado en la Regla 18.1)d), se considere haber sido enviada, a la Oficina Internacional, y transmitirá una copia de la misma a la Oficina de origen</w:t>
      </w:r>
      <w:del w:id="150" w:author="HALLER Mario" w:date="2018-07-24T09:25:00Z">
        <w:r w:rsidRPr="00E76AF3" w:rsidDel="005372FD">
          <w:rPr>
            <w:szCs w:val="22"/>
          </w:rPr>
          <w:delText>,</w:delText>
        </w:r>
      </w:del>
      <w:r w:rsidRPr="00E76AF3">
        <w:rPr>
          <w:szCs w:val="22"/>
        </w:rPr>
        <w:t xml:space="preserve"> si dicha Oficina ha informado a la Oficina Internacional que desea recibir tales copias</w:t>
      </w:r>
      <w:del w:id="151" w:author="HALLER Mario" w:date="2018-07-24T09:26:00Z">
        <w:r w:rsidRPr="00E76AF3" w:rsidDel="005372FD">
          <w:rPr>
            <w:szCs w:val="22"/>
          </w:rPr>
          <w:delText>,</w:delText>
        </w:r>
      </w:del>
      <w:r w:rsidRPr="00E76AF3">
        <w:rPr>
          <w:szCs w:val="22"/>
        </w:rPr>
        <w:t xml:space="preserve"> y, al mismo tiempo, al titular.</w:t>
      </w:r>
    </w:p>
    <w:p w:rsidR="00347A78" w:rsidRPr="00E76AF3" w:rsidRDefault="00347A78" w:rsidP="006B7522">
      <w:pPr>
        <w:tabs>
          <w:tab w:val="right" w:pos="1560"/>
          <w:tab w:val="left" w:pos="1843"/>
        </w:tabs>
        <w:jc w:val="both"/>
        <w:rPr>
          <w:szCs w:val="22"/>
        </w:rPr>
      </w:pPr>
    </w:p>
    <w:p w:rsidR="00347A78" w:rsidRPr="00E76AF3" w:rsidRDefault="00347A78" w:rsidP="006B7522">
      <w:pPr>
        <w:pStyle w:val="indenti"/>
        <w:numPr>
          <w:ilvl w:val="0"/>
          <w:numId w:val="0"/>
        </w:numPr>
        <w:ind w:left="567"/>
        <w:rPr>
          <w:rFonts w:ascii="Arial" w:hAnsi="Arial" w:cs="Arial"/>
          <w:sz w:val="22"/>
          <w:szCs w:val="22"/>
          <w:lang w:val="es-ES"/>
        </w:rPr>
      </w:pPr>
      <w:r w:rsidRPr="00E76AF3">
        <w:rPr>
          <w:rFonts w:ascii="Arial" w:hAnsi="Arial" w:cs="Arial"/>
          <w:sz w:val="22"/>
          <w:szCs w:val="22"/>
          <w:lang w:val="es-ES"/>
        </w:rPr>
        <w:t>5)</w:t>
      </w:r>
      <w:r w:rsidRPr="00E76AF3">
        <w:rPr>
          <w:rFonts w:ascii="Arial" w:hAnsi="Arial" w:cs="Arial"/>
          <w:sz w:val="22"/>
          <w:szCs w:val="22"/>
          <w:lang w:val="es-ES"/>
        </w:rPr>
        <w:tab/>
      </w:r>
      <w:r w:rsidRPr="00E76AF3">
        <w:rPr>
          <w:rFonts w:ascii="Arial" w:hAnsi="Arial" w:cs="Arial"/>
          <w:i/>
          <w:sz w:val="22"/>
          <w:szCs w:val="22"/>
          <w:lang w:val="es-ES"/>
        </w:rPr>
        <w:t>[Declaraciones relativas a la posibilidad de examen</w:t>
      </w:r>
      <w:proofErr w:type="gramStart"/>
      <w:r w:rsidRPr="00E76AF3">
        <w:rPr>
          <w:rFonts w:ascii="Arial" w:hAnsi="Arial" w:cs="Arial"/>
          <w:i/>
          <w:sz w:val="22"/>
          <w:szCs w:val="22"/>
          <w:lang w:val="es-ES"/>
        </w:rPr>
        <w:t>]  </w:t>
      </w:r>
      <w:r w:rsidRPr="00E76AF3">
        <w:rPr>
          <w:rFonts w:ascii="Arial" w:hAnsi="Arial" w:cs="Arial"/>
          <w:sz w:val="22"/>
          <w:szCs w:val="22"/>
          <w:lang w:val="es-ES"/>
        </w:rPr>
        <w:t>a</w:t>
      </w:r>
      <w:proofErr w:type="gramEnd"/>
      <w:r w:rsidRPr="00E76AF3">
        <w:rPr>
          <w:rFonts w:ascii="Arial" w:hAnsi="Arial" w:cs="Arial"/>
          <w:sz w:val="22"/>
          <w:szCs w:val="22"/>
          <w:lang w:val="es-ES"/>
        </w:rPr>
        <w:t>)  [</w:t>
      </w:r>
      <w:r>
        <w:rPr>
          <w:rFonts w:ascii="Arial" w:hAnsi="Arial" w:cs="Arial"/>
          <w:sz w:val="22"/>
          <w:szCs w:val="22"/>
          <w:lang w:val="es-ES"/>
        </w:rPr>
        <w:t>…</w:t>
      </w:r>
      <w:r w:rsidRPr="00E76AF3">
        <w:rPr>
          <w:rFonts w:ascii="Arial" w:hAnsi="Arial" w:cs="Arial"/>
          <w:sz w:val="22"/>
          <w:szCs w:val="22"/>
          <w:lang w:val="es-ES"/>
        </w:rPr>
        <w:t>]</w:t>
      </w:r>
    </w:p>
    <w:p w:rsidR="00347A78" w:rsidRPr="00E76AF3" w:rsidRDefault="00347A78" w:rsidP="006B7522">
      <w:pPr>
        <w:ind w:firstLine="1134"/>
        <w:jc w:val="both"/>
        <w:rPr>
          <w:szCs w:val="22"/>
        </w:rPr>
      </w:pPr>
      <w:r w:rsidRPr="00E76AF3">
        <w:rPr>
          <w:szCs w:val="22"/>
        </w:rPr>
        <w:t>d)</w:t>
      </w:r>
      <w:r w:rsidRPr="00E76AF3">
        <w:rPr>
          <w:szCs w:val="22"/>
        </w:rPr>
        <w:tab/>
        <w:t>La Oficina de una Parte Contratante podrá notificar al director general</w:t>
      </w:r>
      <w:del w:id="152" w:author="HALLER Mario" w:date="2018-07-24T09:28:00Z">
        <w:r w:rsidRPr="00E76AF3" w:rsidDel="00881BA2">
          <w:rPr>
            <w:szCs w:val="22"/>
          </w:rPr>
          <w:delText>,</w:delText>
        </w:r>
      </w:del>
      <w:r w:rsidRPr="00E76AF3">
        <w:rPr>
          <w:szCs w:val="22"/>
        </w:rPr>
        <w:t xml:space="preserve"> en una declaración que, de conformidad con la legislación de dicha Parte Contratante,</w:t>
      </w:r>
    </w:p>
    <w:p w:rsidR="00347A78" w:rsidRPr="00E76AF3" w:rsidRDefault="00347A78" w:rsidP="006B7522">
      <w:pPr>
        <w:pStyle w:val="indenti"/>
        <w:numPr>
          <w:ilvl w:val="0"/>
          <w:numId w:val="0"/>
        </w:numPr>
        <w:tabs>
          <w:tab w:val="right" w:pos="1701"/>
          <w:tab w:val="left" w:pos="1985"/>
        </w:tabs>
        <w:ind w:firstLine="1134"/>
        <w:rPr>
          <w:rFonts w:ascii="Arial" w:hAnsi="Arial" w:cs="Arial"/>
          <w:sz w:val="22"/>
          <w:szCs w:val="22"/>
          <w:lang w:val="es-ES"/>
        </w:rPr>
      </w:pPr>
      <w:r>
        <w:rPr>
          <w:rFonts w:ascii="Arial" w:hAnsi="Arial" w:cs="Arial"/>
          <w:sz w:val="22"/>
          <w:szCs w:val="22"/>
          <w:lang w:val="es-ES"/>
        </w:rPr>
        <w:tab/>
        <w:t>[…]</w:t>
      </w:r>
    </w:p>
    <w:p w:rsidR="00347A78" w:rsidRPr="00E76AF3" w:rsidRDefault="00347A78" w:rsidP="006B7522">
      <w:pPr>
        <w:ind w:firstLine="1134"/>
        <w:jc w:val="both"/>
        <w:rPr>
          <w:szCs w:val="22"/>
        </w:rPr>
      </w:pPr>
      <w:r>
        <w:rPr>
          <w:szCs w:val="22"/>
        </w:rPr>
        <w:t>[…]</w:t>
      </w:r>
    </w:p>
    <w:p w:rsidR="00347A78"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r>
        <w:rPr>
          <w:szCs w:val="22"/>
        </w:rPr>
        <w:tab/>
        <w:t>[…]</w:t>
      </w:r>
    </w:p>
    <w:p w:rsidR="00347A78" w:rsidRDefault="00347A78" w:rsidP="006B7522">
      <w:pPr>
        <w:tabs>
          <w:tab w:val="right" w:pos="851"/>
          <w:tab w:val="left" w:pos="993"/>
        </w:tabs>
        <w:jc w:val="both"/>
        <w:rPr>
          <w:szCs w:val="22"/>
        </w:rPr>
      </w:pPr>
    </w:p>
    <w:p w:rsidR="00AF6C25" w:rsidRDefault="00AF6C25" w:rsidP="006B7522">
      <w:pPr>
        <w:tabs>
          <w:tab w:val="right" w:pos="851"/>
          <w:tab w:val="left" w:pos="993"/>
        </w:tabs>
        <w:jc w:val="both"/>
        <w:rPr>
          <w:szCs w:val="22"/>
        </w:rPr>
      </w:pPr>
      <w:r>
        <w:rPr>
          <w:szCs w:val="22"/>
        </w:rPr>
        <w:br w:type="page"/>
      </w:r>
    </w:p>
    <w:p w:rsidR="00347A78" w:rsidRPr="00E76AF3" w:rsidRDefault="00347A78" w:rsidP="006B7522">
      <w:pPr>
        <w:keepNext/>
        <w:tabs>
          <w:tab w:val="right" w:pos="851"/>
          <w:tab w:val="left" w:pos="993"/>
        </w:tabs>
        <w:jc w:val="center"/>
        <w:rPr>
          <w:i/>
          <w:szCs w:val="22"/>
        </w:rPr>
      </w:pPr>
      <w:r w:rsidRPr="00E76AF3">
        <w:rPr>
          <w:i/>
          <w:szCs w:val="22"/>
        </w:rPr>
        <w:lastRenderedPageBreak/>
        <w:t>Regla 18</w:t>
      </w:r>
    </w:p>
    <w:p w:rsidR="00347A78" w:rsidRPr="00E76AF3" w:rsidRDefault="00347A78" w:rsidP="006B7522">
      <w:pPr>
        <w:keepNext/>
        <w:tabs>
          <w:tab w:val="right" w:pos="851"/>
          <w:tab w:val="left" w:pos="993"/>
        </w:tabs>
        <w:jc w:val="center"/>
        <w:rPr>
          <w:i/>
          <w:szCs w:val="22"/>
        </w:rPr>
      </w:pPr>
      <w:r w:rsidRPr="00E76AF3">
        <w:rPr>
          <w:i/>
          <w:szCs w:val="22"/>
        </w:rPr>
        <w:t>Notificaciones irregulares de denegación provisional</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w:t>
      </w:r>
      <w:del w:id="153" w:author="Author">
        <w:r w:rsidRPr="00E76AF3" w:rsidDel="00195C6D">
          <w:rPr>
            <w:i/>
            <w:szCs w:val="22"/>
            <w:rPrChange w:id="154" w:author="Madrid Registry" w:date="2018-07-24T10:27:00Z">
              <w:rPr>
                <w:rFonts w:asciiTheme="minorBidi" w:hAnsiTheme="minorBidi" w:cstheme="minorBidi"/>
                <w:i/>
                <w:szCs w:val="22"/>
                <w:highlight w:val="yellow"/>
              </w:rPr>
            </w:rPrChange>
          </w:rPr>
          <w:delText>Parte Contratante designada en virtud del A</w:delText>
        </w:r>
        <w:r w:rsidRPr="00E76AF3" w:rsidDel="009E1A0E">
          <w:rPr>
            <w:i/>
            <w:szCs w:val="22"/>
            <w:rPrChange w:id="155" w:author="Madrid Registry" w:date="2018-07-24T10:27:00Z">
              <w:rPr>
                <w:rFonts w:asciiTheme="minorBidi" w:hAnsiTheme="minorBidi" w:cstheme="minorBidi"/>
                <w:i/>
                <w:szCs w:val="22"/>
                <w:highlight w:val="yellow"/>
              </w:rPr>
            </w:rPrChange>
          </w:rPr>
          <w:delText>rreglo</w:delText>
        </w:r>
      </w:del>
      <w:ins w:id="156" w:author="Author">
        <w:r w:rsidRPr="00E76AF3">
          <w:rPr>
            <w:i/>
            <w:szCs w:val="22"/>
          </w:rPr>
          <w:t>General</w:t>
        </w:r>
      </w:ins>
      <w:r w:rsidRPr="00E76AF3">
        <w:rPr>
          <w:i/>
          <w:szCs w:val="22"/>
        </w:rPr>
        <w:t>]</w:t>
      </w:r>
      <w:r w:rsidRPr="00E76AF3">
        <w:rPr>
          <w:szCs w:val="22"/>
        </w:rPr>
        <w:t>  a)  Una notificación de denegación provisional comunicada por la Oficina de una Parte Contratante designada</w:t>
      </w:r>
      <w:del w:id="157" w:author="Author">
        <w:r w:rsidRPr="00E76AF3" w:rsidDel="009E1A0E">
          <w:rPr>
            <w:szCs w:val="22"/>
          </w:rPr>
          <w:delText xml:space="preserve"> en virtud del Arreglo</w:delText>
        </w:r>
      </w:del>
      <w:r w:rsidRPr="00E76AF3">
        <w:rPr>
          <w:szCs w:val="22"/>
        </w:rPr>
        <w:t xml:space="preserve"> no será considerada como tal por la Oficina Internacional</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si se envía demasiado tarde a la Oficina Internacional, es decir, después de pasado </w:t>
      </w:r>
      <w:del w:id="158" w:author="Author">
        <w:r w:rsidRPr="00E76AF3" w:rsidDel="00A90C59">
          <w:rPr>
            <w:rFonts w:ascii="Arial" w:hAnsi="Arial" w:cs="Arial"/>
            <w:sz w:val="22"/>
            <w:szCs w:val="22"/>
            <w:lang w:val="es-ES"/>
          </w:rPr>
          <w:delText xml:space="preserve">un </w:delText>
        </w:r>
      </w:del>
      <w:ins w:id="159" w:author="Author">
        <w:r w:rsidRPr="00E76AF3">
          <w:rPr>
            <w:rFonts w:ascii="Arial" w:hAnsi="Arial" w:cs="Arial"/>
            <w:sz w:val="22"/>
            <w:szCs w:val="22"/>
            <w:lang w:val="es-ES"/>
          </w:rPr>
          <w:t>el plazo aplicable en virtud del Artículo 5.2)a) o, conforme a lo dispuesto en el Artículo 9</w:t>
        </w:r>
        <w:r w:rsidRPr="00E76AF3">
          <w:rPr>
            <w:rFonts w:ascii="Arial" w:hAnsi="Arial" w:cs="Arial"/>
            <w:i/>
            <w:iCs/>
            <w:sz w:val="22"/>
            <w:szCs w:val="22"/>
            <w:lang w:val="es-ES"/>
            <w:rPrChange w:id="160" w:author="Madrid Registry" w:date="2018-07-24T10:27:00Z">
              <w:rPr>
                <w:rFonts w:asciiTheme="minorBidi" w:hAnsiTheme="minorBidi" w:cstheme="minorBidi"/>
                <w:sz w:val="22"/>
                <w:szCs w:val="22"/>
                <w:lang w:val="es-ES"/>
              </w:rPr>
            </w:rPrChange>
          </w:rPr>
          <w:t>sexies</w:t>
        </w:r>
        <w:r w:rsidRPr="00E76AF3">
          <w:rPr>
            <w:rFonts w:ascii="Arial" w:hAnsi="Arial" w:cs="Arial"/>
            <w:sz w:val="22"/>
            <w:szCs w:val="22"/>
            <w:lang w:val="es-ES"/>
          </w:rPr>
          <w:t>.1)b) del Protocolo, en virtud del Artículo 5.2)b) o c)ii) del Protocolo,</w:t>
        </w:r>
      </w:ins>
      <w:del w:id="161" w:author="Author">
        <w:r w:rsidRPr="00E76AF3" w:rsidDel="00940CF7">
          <w:rPr>
            <w:rFonts w:ascii="Arial" w:hAnsi="Arial" w:cs="Arial"/>
            <w:sz w:val="22"/>
            <w:szCs w:val="22"/>
            <w:lang w:val="es-ES"/>
          </w:rPr>
          <w:delText>año</w:delText>
        </w:r>
      </w:del>
      <w:r w:rsidRPr="00E76AF3">
        <w:rPr>
          <w:rFonts w:ascii="Arial" w:hAnsi="Arial" w:cs="Arial"/>
          <w:sz w:val="22"/>
          <w:szCs w:val="22"/>
          <w:lang w:val="es-ES"/>
        </w:rPr>
        <w:t xml:space="preserve"> a partir de la fecha en que se hayan efectuado la inscripción del registro internacional o la inscripción de la designación posterior al registro internacional, en el entendimiento de que esa fecha es la misma en que se ha enviado la notificación del registro internacional o de la designación posterior.</w:t>
      </w:r>
    </w:p>
    <w:p w:rsidR="00347A78" w:rsidRPr="00E76AF3" w:rsidRDefault="00347A78" w:rsidP="006B7522">
      <w:pPr>
        <w:pStyle w:val="indenti"/>
        <w:numPr>
          <w:ilvl w:val="0"/>
          <w:numId w:val="0"/>
        </w:numPr>
        <w:tabs>
          <w:tab w:val="right" w:pos="1701"/>
        </w:tabs>
        <w:ind w:firstLine="1134"/>
        <w:rPr>
          <w:rFonts w:ascii="Arial" w:hAnsi="Arial" w:cs="Arial"/>
          <w:sz w:val="22"/>
          <w:szCs w:val="22"/>
          <w:lang w:val="es-ES"/>
        </w:rPr>
      </w:pPr>
      <w:r>
        <w:rPr>
          <w:rFonts w:ascii="Arial" w:hAnsi="Arial" w:cs="Arial"/>
          <w:sz w:val="22"/>
          <w:szCs w:val="22"/>
          <w:lang w:val="es-ES"/>
        </w:rPr>
        <w:t>[…]</w:t>
      </w:r>
    </w:p>
    <w:p w:rsidR="00347A78" w:rsidRPr="00E76AF3" w:rsidRDefault="00347A78" w:rsidP="006B7522">
      <w:pPr>
        <w:pStyle w:val="BodyText2"/>
        <w:spacing w:after="0" w:line="240" w:lineRule="auto"/>
        <w:ind w:firstLine="1134"/>
        <w:jc w:val="both"/>
        <w:rPr>
          <w:szCs w:val="22"/>
          <w:lang w:val="es-ES"/>
        </w:rPr>
      </w:pPr>
      <w:r w:rsidRPr="00E76AF3">
        <w:rPr>
          <w:szCs w:val="22"/>
          <w:lang w:val="es-ES"/>
        </w:rPr>
        <w:t>d)</w:t>
      </w:r>
      <w:r w:rsidRPr="00E76AF3">
        <w:rPr>
          <w:szCs w:val="22"/>
          <w:lang w:val="es-ES"/>
        </w:rPr>
        <w:tab/>
        <w:t xml:space="preserve">Cuando la notificación no cumpla los requisitos establecidos en la Regla 17.2) vii), no se inscribirá la denegación provisional en el Registro Internacional.  No obstante, si se envía una notificación rectificada en el plazo mencionado en el apartado c), se estimará que, a los efectos de lo estipulado en el Artículo 5 del </w:t>
      </w:r>
      <w:del w:id="162" w:author="Author">
        <w:r w:rsidRPr="00E76AF3" w:rsidDel="000C0BE6">
          <w:rPr>
            <w:szCs w:val="22"/>
            <w:lang w:val="es-ES"/>
          </w:rPr>
          <w:delText>Arreglo</w:delText>
        </w:r>
      </w:del>
      <w:ins w:id="163" w:author="Author">
        <w:r w:rsidRPr="00E76AF3">
          <w:rPr>
            <w:szCs w:val="22"/>
            <w:lang w:val="es-ES"/>
          </w:rPr>
          <w:t>Protocolo</w:t>
        </w:r>
      </w:ins>
      <w:r w:rsidRPr="00E76AF3">
        <w:rPr>
          <w:szCs w:val="22"/>
          <w:lang w:val="es-ES"/>
        </w:rPr>
        <w:t>, ha sido enviada a la Oficina Internacional en la fecha en que se haya enviado la notificación defectuosa.  Si la notificación no se corrige en ese plazo, no será considerada como notificación de denegación provisional.  En este caso, la Oficina Internacional comunicará al mismo tiempo al titular y a la Oficina que envió la notificación que no considera como tal la notificación de denegación provisional e indicará las razones para ello.</w:t>
      </w:r>
    </w:p>
    <w:p w:rsidR="00AF6C25" w:rsidRDefault="00347A78" w:rsidP="006B7522">
      <w:pPr>
        <w:pStyle w:val="BodyText2"/>
        <w:spacing w:after="0"/>
        <w:ind w:firstLine="1134"/>
        <w:rPr>
          <w:szCs w:val="22"/>
          <w:lang w:val="es-ES"/>
        </w:rPr>
      </w:pPr>
      <w:r>
        <w:rPr>
          <w:szCs w:val="22"/>
          <w:lang w:val="es-ES"/>
        </w:rPr>
        <w:t>[…]</w:t>
      </w:r>
    </w:p>
    <w:p w:rsidR="00347A78" w:rsidRPr="00E76AF3" w:rsidRDefault="00347A78" w:rsidP="006B7522">
      <w:pPr>
        <w:ind w:firstLine="567"/>
        <w:jc w:val="both"/>
        <w:rPr>
          <w:szCs w:val="22"/>
        </w:rPr>
      </w:pPr>
      <w:r w:rsidRPr="00E76AF3">
        <w:rPr>
          <w:szCs w:val="22"/>
        </w:rPr>
        <w:t>(2)</w:t>
      </w:r>
      <w:r w:rsidRPr="00E76AF3">
        <w:rPr>
          <w:szCs w:val="22"/>
        </w:rPr>
        <w:tab/>
      </w:r>
      <w:r w:rsidRPr="00E76AF3">
        <w:rPr>
          <w:i/>
          <w:szCs w:val="22"/>
        </w:rPr>
        <w:t>[</w:t>
      </w:r>
      <w:ins w:id="164" w:author="Author">
        <w:r w:rsidRPr="00E76AF3">
          <w:rPr>
            <w:i/>
            <w:szCs w:val="22"/>
          </w:rPr>
          <w:t>Notificación de denegación provisional efectuada en virtud del Artículo 5.2)c) del Protocolo</w:t>
        </w:r>
      </w:ins>
      <w:del w:id="165" w:author="Author">
        <w:r w:rsidRPr="00E76AF3" w:rsidDel="000C0BE6">
          <w:rPr>
            <w:i/>
            <w:szCs w:val="22"/>
          </w:rPr>
          <w:delText>Parte Contratante designada en virtud del Protocolo</w:delText>
        </w:r>
      </w:del>
      <w:r w:rsidRPr="00E76AF3">
        <w:rPr>
          <w:i/>
          <w:szCs w:val="22"/>
        </w:rPr>
        <w:t>]</w:t>
      </w:r>
      <w:r w:rsidRPr="00E76AF3">
        <w:rPr>
          <w:szCs w:val="22"/>
        </w:rPr>
        <w:t>  a)  </w:t>
      </w:r>
      <w:ins w:id="166" w:author="Author">
        <w:r w:rsidRPr="00E76AF3">
          <w:rPr>
            <w:szCs w:val="22"/>
          </w:rPr>
          <w:t>[Suprimido]</w:t>
        </w:r>
      </w:ins>
      <w:del w:id="167" w:author="Author">
        <w:r w:rsidRPr="00E76AF3" w:rsidDel="000C0BE6">
          <w:rPr>
            <w:szCs w:val="22"/>
          </w:rPr>
          <w:delText>El párrafo 1) se aplicará asimismo en el caso de una notificación de denegación provisional comunicada por la Oficina de una Parte Contratante designada en virtud del Protocolo, en el entendimiento de que el plazo mencionado en el párrafo 1)a)iii) será el plazo aplicable en virtud del Artículo 5.2)a), o, conforme a lo dispuesto en el Artículo 9</w:delText>
        </w:r>
        <w:r w:rsidRPr="00E76AF3" w:rsidDel="000C0BE6">
          <w:rPr>
            <w:i/>
            <w:szCs w:val="22"/>
          </w:rPr>
          <w:delText>sexies</w:delText>
        </w:r>
        <w:r w:rsidRPr="00E76AF3" w:rsidDel="000C0BE6">
          <w:rPr>
            <w:szCs w:val="22"/>
          </w:rPr>
          <w:delText>.1)b) del Protocolo, en virtud del Artículo 5.2)b) o c)ii) del Protocolo.</w:delText>
        </w:r>
      </w:del>
    </w:p>
    <w:p w:rsidR="00347A78" w:rsidRPr="00E76AF3" w:rsidRDefault="00347A78" w:rsidP="006B7522">
      <w:pPr>
        <w:ind w:firstLine="1134"/>
        <w:jc w:val="both"/>
        <w:rPr>
          <w:szCs w:val="22"/>
          <w:lang w:val="es-ES"/>
        </w:rPr>
      </w:pPr>
      <w:r>
        <w:rPr>
          <w:szCs w:val="22"/>
        </w:rPr>
        <w:t>[…]</w:t>
      </w:r>
    </w:p>
    <w:p w:rsidR="00347A78" w:rsidRPr="00E76AF3" w:rsidRDefault="00347A78" w:rsidP="006B7522">
      <w:pPr>
        <w:pStyle w:val="BodyText2"/>
        <w:spacing w:after="0" w:line="240" w:lineRule="auto"/>
        <w:ind w:firstLine="1134"/>
        <w:rPr>
          <w:szCs w:val="22"/>
          <w:lang w:val="es-ES"/>
        </w:rPr>
      </w:pPr>
    </w:p>
    <w:p w:rsidR="00347A78" w:rsidRPr="00E76AF3" w:rsidRDefault="00347A78" w:rsidP="006B7522">
      <w:pPr>
        <w:pStyle w:val="BodyText2"/>
        <w:spacing w:after="0" w:line="240" w:lineRule="auto"/>
        <w:ind w:firstLine="1134"/>
        <w:rPr>
          <w:szCs w:val="22"/>
          <w:lang w:val="es-ES"/>
        </w:rPr>
      </w:pPr>
    </w:p>
    <w:p w:rsidR="00347A78" w:rsidRPr="00907055" w:rsidRDefault="00347A78" w:rsidP="006B7522">
      <w:pPr>
        <w:pStyle w:val="BodyText2"/>
        <w:keepNext/>
        <w:keepLines/>
        <w:spacing w:after="0" w:line="240" w:lineRule="auto"/>
        <w:jc w:val="center"/>
        <w:rPr>
          <w:i/>
          <w:szCs w:val="22"/>
          <w:lang w:val="es-ES"/>
        </w:rPr>
      </w:pPr>
      <w:r w:rsidRPr="00907055">
        <w:rPr>
          <w:i/>
          <w:szCs w:val="22"/>
          <w:lang w:val="es-ES"/>
        </w:rPr>
        <w:t>Regla 18</w:t>
      </w:r>
      <w:r w:rsidRPr="00907055">
        <w:rPr>
          <w:i/>
          <w:szCs w:val="22"/>
          <w:lang w:val="es-ES"/>
          <w:rPrChange w:id="168" w:author="Madrid Registry" w:date="2018-07-24T10:33:00Z">
            <w:rPr>
              <w:szCs w:val="22"/>
              <w:lang w:val="es-ES"/>
            </w:rPr>
          </w:rPrChange>
        </w:rPr>
        <w:t>bis</w:t>
      </w:r>
    </w:p>
    <w:p w:rsidR="00347A78" w:rsidRPr="00907055" w:rsidRDefault="00347A78" w:rsidP="006B7522">
      <w:pPr>
        <w:pStyle w:val="BodyText2"/>
        <w:keepNext/>
        <w:keepLines/>
        <w:spacing w:after="0" w:line="240" w:lineRule="auto"/>
        <w:jc w:val="center"/>
        <w:rPr>
          <w:i/>
          <w:szCs w:val="22"/>
          <w:lang w:val="es-ES"/>
        </w:rPr>
      </w:pPr>
      <w:r w:rsidRPr="00E76AF3">
        <w:rPr>
          <w:i/>
          <w:szCs w:val="22"/>
          <w:lang w:val="es-ES"/>
        </w:rPr>
        <w:t>Situación provisional de una marca en una Parte Contratante designada</w:t>
      </w:r>
    </w:p>
    <w:p w:rsidR="00347A78" w:rsidRPr="00E76AF3" w:rsidRDefault="00347A78" w:rsidP="006B7522">
      <w:pPr>
        <w:pStyle w:val="BodyText2"/>
        <w:keepNext/>
        <w:keepLines/>
        <w:spacing w:after="0" w:line="240" w:lineRule="auto"/>
        <w:jc w:val="center"/>
        <w:rPr>
          <w:i/>
          <w:szCs w:val="22"/>
          <w:lang w:val="es-ES"/>
        </w:rPr>
      </w:pPr>
    </w:p>
    <w:p w:rsidR="00347A78" w:rsidRPr="00E76AF3" w:rsidRDefault="00347A78" w:rsidP="006B7522">
      <w:pPr>
        <w:pStyle w:val="BodyText2"/>
        <w:keepNext/>
        <w:keepLines/>
        <w:spacing w:after="0" w:line="240" w:lineRule="auto"/>
        <w:ind w:firstLine="567"/>
        <w:jc w:val="both"/>
        <w:rPr>
          <w:szCs w:val="22"/>
          <w:lang w:val="es-ES"/>
        </w:rPr>
      </w:pPr>
      <w:r w:rsidRPr="00E76AF3">
        <w:rPr>
          <w:szCs w:val="22"/>
          <w:lang w:val="es-ES"/>
        </w:rPr>
        <w:t>1)</w:t>
      </w:r>
      <w:r w:rsidRPr="00E76AF3">
        <w:rPr>
          <w:szCs w:val="22"/>
          <w:lang w:val="es-ES"/>
        </w:rPr>
        <w:tab/>
      </w:r>
      <w:r w:rsidRPr="00E76AF3">
        <w:rPr>
          <w:i/>
          <w:szCs w:val="22"/>
          <w:lang w:val="es-ES"/>
        </w:rPr>
        <w:t>[Examen de oficio completado, pero existe la posibilidad de oposición o de observaciones por terceros]</w:t>
      </w:r>
      <w:r w:rsidRPr="00E76AF3">
        <w:rPr>
          <w:szCs w:val="22"/>
          <w:lang w:val="es-ES"/>
        </w:rPr>
        <w:t xml:space="preserve">  a)  La Oficina que no haya comunicado una notificación de denegación provisional podrá enviar a la Oficina Internacional, dentro del plazo aplicable en virtud del </w:t>
      </w:r>
      <w:del w:id="169" w:author="Author">
        <w:r w:rsidRPr="00E76AF3" w:rsidDel="000C0BE6">
          <w:rPr>
            <w:szCs w:val="22"/>
            <w:lang w:val="es-ES"/>
          </w:rPr>
          <w:delText xml:space="preserve">Artículo 5.2) del Arreglo o el </w:delText>
        </w:r>
      </w:del>
      <w:r w:rsidRPr="00E76AF3">
        <w:rPr>
          <w:szCs w:val="22"/>
          <w:lang w:val="es-ES"/>
        </w:rPr>
        <w:t>Artículo 5.2)a) o b) del Protocolo, una declaración en la que conste que se ha completado el examen de oficio y que la Oficina no ha encontrado motivos de denegación, pero que la protección de la marca todavía puede ser objeto de oposición o de observaciones por terceros, junto con una indicación de la fecha límite para la presentación de tales oposiciones u observaciones</w:t>
      </w:r>
      <w:r w:rsidRPr="00E76AF3">
        <w:rPr>
          <w:szCs w:val="22"/>
          <w:vertAlign w:val="superscript"/>
          <w:lang w:val="es-ES"/>
        </w:rPr>
        <w:footnoteReference w:id="2"/>
      </w:r>
      <w:r w:rsidRPr="00E76AF3">
        <w:rPr>
          <w:szCs w:val="22"/>
          <w:lang w:val="es-ES"/>
        </w:rPr>
        <w:t>.</w:t>
      </w:r>
    </w:p>
    <w:p w:rsidR="00347A78" w:rsidRPr="00E76AF3" w:rsidRDefault="00347A78" w:rsidP="006B7522">
      <w:pPr>
        <w:pStyle w:val="BodyText2"/>
        <w:keepNext/>
        <w:keepLines/>
        <w:spacing w:after="0" w:line="240" w:lineRule="auto"/>
        <w:ind w:firstLine="1134"/>
        <w:rPr>
          <w:szCs w:val="22"/>
          <w:lang w:val="es-ES"/>
        </w:rPr>
      </w:pPr>
      <w:r>
        <w:rPr>
          <w:szCs w:val="22"/>
          <w:lang w:val="es-ES"/>
        </w:rPr>
        <w:t>[…]</w:t>
      </w:r>
    </w:p>
    <w:p w:rsidR="00347A78" w:rsidRPr="00E76AF3" w:rsidRDefault="00347A78" w:rsidP="006B7522">
      <w:pPr>
        <w:pStyle w:val="BodyText2"/>
        <w:spacing w:after="0" w:line="240" w:lineRule="auto"/>
        <w:rPr>
          <w:szCs w:val="22"/>
          <w:lang w:val="es-ES"/>
        </w:rPr>
      </w:pPr>
    </w:p>
    <w:p w:rsidR="00347A78" w:rsidRPr="00E76AF3" w:rsidRDefault="00347A78" w:rsidP="006B7522">
      <w:pPr>
        <w:pStyle w:val="BodyText2"/>
        <w:spacing w:after="0" w:line="240" w:lineRule="auto"/>
        <w:ind w:firstLine="567"/>
        <w:rPr>
          <w:szCs w:val="22"/>
          <w:lang w:val="es-ES"/>
        </w:rPr>
      </w:pPr>
      <w:r>
        <w:rPr>
          <w:szCs w:val="22"/>
          <w:lang w:val="es-ES"/>
        </w:rPr>
        <w:t>[…]</w:t>
      </w:r>
    </w:p>
    <w:p w:rsidR="00347A78" w:rsidRPr="00E76AF3" w:rsidRDefault="00347A78" w:rsidP="006B7522">
      <w:pPr>
        <w:pStyle w:val="BodyText2"/>
        <w:spacing w:after="0" w:line="240" w:lineRule="auto"/>
        <w:rPr>
          <w:szCs w:val="22"/>
          <w:lang w:val="es-ES"/>
        </w:rPr>
      </w:pPr>
    </w:p>
    <w:p w:rsidR="00AF6C25" w:rsidRDefault="00AF6C25" w:rsidP="006B7522">
      <w:pPr>
        <w:pStyle w:val="BodyText2"/>
        <w:spacing w:after="0" w:line="240" w:lineRule="auto"/>
        <w:rPr>
          <w:szCs w:val="22"/>
          <w:lang w:val="es-ES"/>
        </w:rPr>
      </w:pPr>
      <w:r>
        <w:rPr>
          <w:szCs w:val="22"/>
          <w:lang w:val="es-ES"/>
        </w:rPr>
        <w:br w:type="page"/>
      </w:r>
    </w:p>
    <w:p w:rsidR="00347A78" w:rsidRPr="00907055" w:rsidRDefault="00347A78" w:rsidP="006B7522">
      <w:pPr>
        <w:pStyle w:val="BodyText2"/>
        <w:keepNext/>
        <w:spacing w:after="0" w:line="240" w:lineRule="auto"/>
        <w:jc w:val="center"/>
        <w:rPr>
          <w:i/>
          <w:szCs w:val="22"/>
          <w:lang w:val="es-ES"/>
        </w:rPr>
      </w:pPr>
      <w:r w:rsidRPr="00907055">
        <w:rPr>
          <w:i/>
          <w:szCs w:val="22"/>
          <w:lang w:val="es-ES"/>
        </w:rPr>
        <w:lastRenderedPageBreak/>
        <w:t>Regla 18</w:t>
      </w:r>
      <w:r w:rsidRPr="00907055">
        <w:rPr>
          <w:i/>
          <w:szCs w:val="22"/>
          <w:lang w:val="es-ES"/>
          <w:rPrChange w:id="170" w:author="Madrid Registry" w:date="2018-07-24T10:35:00Z">
            <w:rPr>
              <w:szCs w:val="22"/>
              <w:lang w:val="es-ES"/>
            </w:rPr>
          </w:rPrChange>
        </w:rPr>
        <w:t>ter</w:t>
      </w:r>
    </w:p>
    <w:p w:rsidR="00347A78" w:rsidRPr="00E76AF3" w:rsidRDefault="00347A78" w:rsidP="006B7522">
      <w:pPr>
        <w:pStyle w:val="BodyText2"/>
        <w:keepNext/>
        <w:spacing w:after="0" w:line="240" w:lineRule="auto"/>
        <w:jc w:val="center"/>
        <w:rPr>
          <w:i/>
          <w:szCs w:val="22"/>
          <w:lang w:val="es-ES"/>
        </w:rPr>
      </w:pPr>
      <w:r w:rsidRPr="00E76AF3">
        <w:rPr>
          <w:i/>
          <w:szCs w:val="22"/>
          <w:lang w:val="es-ES"/>
        </w:rPr>
        <w:t>Disposición definitiva relativa a la situación de una marca</w:t>
      </w:r>
      <w:r w:rsidRPr="00E76AF3">
        <w:rPr>
          <w:i/>
          <w:szCs w:val="22"/>
          <w:lang w:val="es-ES"/>
        </w:rPr>
        <w:br/>
        <w:t>en una Parte Contratante designada</w:t>
      </w:r>
    </w:p>
    <w:p w:rsidR="00347A78" w:rsidRPr="00E76AF3" w:rsidRDefault="00347A78" w:rsidP="006B7522">
      <w:pPr>
        <w:pStyle w:val="BodyText2"/>
        <w:keepNext/>
        <w:spacing w:after="0" w:line="240" w:lineRule="auto"/>
        <w:rPr>
          <w:szCs w:val="22"/>
          <w:lang w:val="es-ES"/>
        </w:rPr>
      </w:pPr>
    </w:p>
    <w:p w:rsidR="00347A78" w:rsidRPr="00E76AF3" w:rsidRDefault="00347A78" w:rsidP="006B7522">
      <w:pPr>
        <w:pStyle w:val="BodyText2"/>
        <w:spacing w:after="0" w:line="240" w:lineRule="auto"/>
        <w:ind w:firstLine="567"/>
        <w:jc w:val="both"/>
        <w:rPr>
          <w:szCs w:val="22"/>
          <w:lang w:val="es-ES"/>
        </w:rPr>
      </w:pPr>
      <w:r w:rsidRPr="00E76AF3">
        <w:rPr>
          <w:szCs w:val="22"/>
          <w:lang w:val="es-ES"/>
        </w:rPr>
        <w:t>1)</w:t>
      </w:r>
      <w:r w:rsidRPr="00E76AF3">
        <w:rPr>
          <w:szCs w:val="22"/>
          <w:lang w:val="es-ES"/>
        </w:rPr>
        <w:tab/>
      </w:r>
      <w:r w:rsidRPr="00E76AF3">
        <w:rPr>
          <w:i/>
          <w:szCs w:val="22"/>
          <w:lang w:val="es-ES"/>
        </w:rPr>
        <w:t>[Declaración de concesión de la protección cuando no se haya comunicado una notificación de denegación provisional]</w:t>
      </w:r>
      <w:r w:rsidRPr="00E76AF3">
        <w:rPr>
          <w:szCs w:val="22"/>
          <w:vertAlign w:val="superscript"/>
          <w:lang w:val="es-ES"/>
        </w:rPr>
        <w:footnoteReference w:id="3"/>
      </w:r>
      <w:r w:rsidRPr="00E76AF3">
        <w:rPr>
          <w:szCs w:val="22"/>
          <w:lang w:val="es-ES"/>
        </w:rPr>
        <w:t xml:space="preserve">  Cuando, antes del vencimiento </w:t>
      </w:r>
      <w:r w:rsidRPr="00E76AF3">
        <w:rPr>
          <w:iCs/>
          <w:szCs w:val="22"/>
          <w:lang w:val="es-ES"/>
        </w:rPr>
        <w:t xml:space="preserve">del plazo aplicable </w:t>
      </w:r>
      <w:r w:rsidRPr="00E76AF3">
        <w:rPr>
          <w:szCs w:val="22"/>
          <w:lang w:val="es-ES"/>
        </w:rPr>
        <w:t xml:space="preserve">en virtud del </w:t>
      </w:r>
      <w:del w:id="171" w:author="Author">
        <w:r w:rsidRPr="00E76AF3" w:rsidDel="00EC1D14">
          <w:rPr>
            <w:szCs w:val="22"/>
            <w:lang w:val="es-ES"/>
          </w:rPr>
          <w:delText xml:space="preserve">Artículo 5.2) del Arreglo o el </w:delText>
        </w:r>
      </w:del>
      <w:r w:rsidRPr="00E76AF3">
        <w:rPr>
          <w:szCs w:val="22"/>
          <w:lang w:val="es-ES"/>
        </w:rPr>
        <w:t>Artículo 5.2)a), b) o c) del Protocolo,</w:t>
      </w:r>
      <w:r w:rsidRPr="00E76AF3">
        <w:rPr>
          <w:iCs/>
          <w:szCs w:val="22"/>
          <w:lang w:val="es-ES"/>
        </w:rPr>
        <w:t xml:space="preserve"> se hayan completado todos los procedimientos</w:t>
      </w:r>
      <w:r w:rsidRPr="00E76AF3" w:rsidDel="006D018D">
        <w:rPr>
          <w:iCs/>
          <w:szCs w:val="22"/>
          <w:lang w:val="es-ES"/>
        </w:rPr>
        <w:t xml:space="preserve"> </w:t>
      </w:r>
      <w:r w:rsidRPr="00E76AF3">
        <w:rPr>
          <w:iCs/>
          <w:szCs w:val="22"/>
          <w:lang w:val="es-ES"/>
        </w:rPr>
        <w:t xml:space="preserve">ante la Oficina </w:t>
      </w:r>
      <w:r w:rsidRPr="00E76AF3">
        <w:rPr>
          <w:szCs w:val="22"/>
          <w:lang w:val="es-ES"/>
        </w:rPr>
        <w:t xml:space="preserve">y </w:t>
      </w:r>
      <w:r w:rsidRPr="00E76AF3">
        <w:rPr>
          <w:iCs/>
          <w:szCs w:val="22"/>
          <w:lang w:val="es-ES"/>
        </w:rPr>
        <w:t xml:space="preserve">no haya motivos para que esa Oficina deniegue la protección, la Oficina en cuestión deberá enviar a la Oficina Internacional, lo antes posible antes del vencimiento de ese plazo, </w:t>
      </w:r>
      <w:r w:rsidRPr="00E76AF3">
        <w:rPr>
          <w:szCs w:val="22"/>
          <w:lang w:val="es-ES"/>
        </w:rPr>
        <w:t>una declaración en la que conste que se concede la protección a la marca que es objeto del registro internacional en la Parte Contratante de que se trate</w:t>
      </w:r>
      <w:r w:rsidRPr="00E76AF3">
        <w:rPr>
          <w:szCs w:val="22"/>
          <w:vertAlign w:val="superscript"/>
          <w:lang w:val="es-ES"/>
        </w:rPr>
        <w:footnoteReference w:id="4"/>
      </w:r>
      <w:r w:rsidRPr="00E76AF3">
        <w:rPr>
          <w:szCs w:val="22"/>
          <w:lang w:val="es-ES"/>
        </w:rPr>
        <w:t>.</w:t>
      </w:r>
    </w:p>
    <w:p w:rsidR="00347A78" w:rsidRPr="00E76AF3" w:rsidRDefault="00347A78" w:rsidP="006B7522">
      <w:pPr>
        <w:pStyle w:val="BodyText2"/>
        <w:spacing w:after="0" w:line="240" w:lineRule="auto"/>
        <w:rPr>
          <w:i/>
          <w:szCs w:val="22"/>
          <w:lang w:val="es-ES"/>
        </w:rPr>
      </w:pPr>
    </w:p>
    <w:p w:rsidR="00347A78" w:rsidRPr="00E76AF3" w:rsidRDefault="00347A78" w:rsidP="006B7522">
      <w:pPr>
        <w:pStyle w:val="BodyText2"/>
        <w:spacing w:after="0" w:line="240" w:lineRule="auto"/>
        <w:ind w:firstLine="567"/>
        <w:jc w:val="both"/>
        <w:rPr>
          <w:szCs w:val="22"/>
          <w:lang w:val="es-ES"/>
        </w:rPr>
      </w:pPr>
      <w:r>
        <w:rPr>
          <w:szCs w:val="22"/>
          <w:lang w:val="es-ES"/>
        </w:rPr>
        <w:t>[…]</w:t>
      </w:r>
    </w:p>
    <w:p w:rsidR="00347A78" w:rsidRPr="00E76AF3" w:rsidRDefault="00347A78" w:rsidP="006B7522">
      <w:pPr>
        <w:pStyle w:val="BodyText2"/>
        <w:spacing w:after="0" w:line="240" w:lineRule="auto"/>
        <w:ind w:firstLine="567"/>
        <w:jc w:val="both"/>
        <w:rPr>
          <w:szCs w:val="22"/>
          <w:lang w:val="es-ES"/>
        </w:rPr>
      </w:pPr>
    </w:p>
    <w:p w:rsidR="00347A78" w:rsidRPr="00E76AF3" w:rsidRDefault="00347A78" w:rsidP="006B7522">
      <w:pPr>
        <w:pStyle w:val="BodyText2"/>
        <w:spacing w:after="0" w:line="240" w:lineRule="auto"/>
        <w:ind w:firstLine="567"/>
        <w:jc w:val="both"/>
        <w:rPr>
          <w:szCs w:val="22"/>
          <w:lang w:val="es-ES"/>
        </w:rPr>
      </w:pPr>
      <w:r w:rsidRPr="00E76AF3">
        <w:rPr>
          <w:szCs w:val="22"/>
          <w:lang w:val="es-ES"/>
        </w:rPr>
        <w:t>4)</w:t>
      </w:r>
      <w:r w:rsidRPr="00E76AF3">
        <w:rPr>
          <w:szCs w:val="22"/>
          <w:lang w:val="es-ES"/>
        </w:rPr>
        <w:tab/>
      </w:r>
      <w:r w:rsidRPr="00E76AF3">
        <w:rPr>
          <w:i/>
          <w:iCs/>
          <w:szCs w:val="22"/>
          <w:lang w:val="es-ES"/>
        </w:rPr>
        <w:t>[Decisión ulterior]  </w:t>
      </w:r>
      <w:r w:rsidRPr="00E76AF3">
        <w:rPr>
          <w:szCs w:val="22"/>
          <w:lang w:val="es-ES"/>
        </w:rPr>
        <w:t xml:space="preserve">Cuando no se haya enviado una notificación de denegación provisional en el plazo aplicable conforme a lo estipulado en los Artículos 5.2) </w:t>
      </w:r>
      <w:del w:id="172" w:author="Author">
        <w:r w:rsidRPr="00E76AF3" w:rsidDel="00EC1D14">
          <w:rPr>
            <w:szCs w:val="22"/>
            <w:lang w:val="es-ES"/>
          </w:rPr>
          <w:delText xml:space="preserve">del Arreglo </w:delText>
        </w:r>
        <w:r w:rsidRPr="00E76AF3" w:rsidDel="00A90C59">
          <w:rPr>
            <w:szCs w:val="22"/>
            <w:lang w:val="es-ES"/>
          </w:rPr>
          <w:delText>o</w:delText>
        </w:r>
      </w:del>
      <w:r w:rsidRPr="00E76AF3">
        <w:rPr>
          <w:szCs w:val="22"/>
          <w:lang w:val="es-ES"/>
        </w:rPr>
        <w:t xml:space="preserve"> del Protocolo, o cuando, tras el envío de una declaración conforme a lo estipulado en el párrafo 1), 2) o 3), una decisión ulterior, adoptada por la Oficina u otra autoridad, afecte a la protección de la marca, la Oficina, en la medida en que tenga conocimiento de dicha decisión, sin perjuicio de lo dispuesto en la Regla 19, deberá enviar a la Oficina Internacional una nueva declaración en la que se indique la situación de la marca y, cuando proceda, los productos y servicios respecto de los que se protege la marca en la Parte Contratante en cuestión</w:t>
      </w:r>
      <w:r w:rsidRPr="00E76AF3">
        <w:rPr>
          <w:szCs w:val="22"/>
          <w:vertAlign w:val="superscript"/>
          <w:lang w:val="es-ES"/>
        </w:rPr>
        <w:t xml:space="preserve"> </w:t>
      </w:r>
      <w:r w:rsidRPr="00E76AF3">
        <w:rPr>
          <w:szCs w:val="22"/>
          <w:vertAlign w:val="superscript"/>
          <w:lang w:val="es-ES"/>
        </w:rPr>
        <w:footnoteReference w:id="5"/>
      </w:r>
      <w:r w:rsidRPr="00E76AF3">
        <w:rPr>
          <w:szCs w:val="22"/>
          <w:lang w:val="es-ES"/>
        </w:rPr>
        <w:t>.</w:t>
      </w:r>
    </w:p>
    <w:p w:rsidR="00347A78" w:rsidRPr="00E76AF3" w:rsidRDefault="00347A78" w:rsidP="006B7522">
      <w:pPr>
        <w:pStyle w:val="BodyText2"/>
        <w:spacing w:after="0" w:line="240" w:lineRule="auto"/>
        <w:ind w:firstLine="567"/>
        <w:jc w:val="both"/>
        <w:rPr>
          <w:szCs w:val="22"/>
          <w:lang w:val="es-ES"/>
        </w:rPr>
      </w:pPr>
    </w:p>
    <w:p w:rsidR="00347A78" w:rsidRPr="00E76AF3" w:rsidRDefault="00347A78" w:rsidP="006B7522">
      <w:pPr>
        <w:pStyle w:val="BodyText2"/>
        <w:spacing w:after="0" w:line="240" w:lineRule="auto"/>
        <w:ind w:firstLine="567"/>
        <w:jc w:val="both"/>
        <w:rPr>
          <w:szCs w:val="22"/>
          <w:lang w:val="es-ES"/>
        </w:rPr>
      </w:pPr>
      <w:r>
        <w:rPr>
          <w:szCs w:val="22"/>
          <w:lang w:val="es-ES"/>
        </w:rPr>
        <w:t>[…]</w:t>
      </w:r>
    </w:p>
    <w:p w:rsidR="00347A78" w:rsidRPr="00E76AF3" w:rsidRDefault="00347A78" w:rsidP="006B7522">
      <w:pPr>
        <w:pStyle w:val="BodyText2"/>
        <w:spacing w:after="0" w:line="240" w:lineRule="auto"/>
        <w:ind w:firstLine="567"/>
        <w:jc w:val="both"/>
        <w:rPr>
          <w:i/>
          <w:szCs w:val="22"/>
          <w:lang w:val="es-ES"/>
        </w:rPr>
      </w:pPr>
    </w:p>
    <w:p w:rsidR="00347A78" w:rsidRPr="00E76AF3" w:rsidRDefault="00347A78" w:rsidP="006B7522">
      <w:pPr>
        <w:pStyle w:val="BodyText2"/>
        <w:spacing w:after="0" w:line="240" w:lineRule="auto"/>
        <w:ind w:firstLine="567"/>
        <w:jc w:val="both"/>
        <w:rPr>
          <w:i/>
          <w:szCs w:val="22"/>
          <w:lang w:val="es-ES"/>
        </w:rPr>
      </w:pPr>
    </w:p>
    <w:p w:rsidR="00347A78" w:rsidRPr="00E76AF3" w:rsidRDefault="00347A78" w:rsidP="006B7522">
      <w:pPr>
        <w:pStyle w:val="BodyText2"/>
        <w:tabs>
          <w:tab w:val="right" w:pos="1134"/>
          <w:tab w:val="left" w:pos="1276"/>
        </w:tabs>
        <w:spacing w:after="0" w:line="240" w:lineRule="auto"/>
        <w:jc w:val="center"/>
        <w:rPr>
          <w:i/>
          <w:szCs w:val="22"/>
          <w:lang w:val="es-ES"/>
        </w:rPr>
      </w:pPr>
      <w:r w:rsidRPr="00E76AF3">
        <w:rPr>
          <w:i/>
          <w:szCs w:val="22"/>
          <w:lang w:val="es-ES"/>
        </w:rPr>
        <w:t>Regla 19</w:t>
      </w:r>
    </w:p>
    <w:p w:rsidR="00347A78" w:rsidRPr="00E76AF3" w:rsidRDefault="00347A78" w:rsidP="006B7522">
      <w:pPr>
        <w:keepNext/>
        <w:tabs>
          <w:tab w:val="right" w:pos="851"/>
          <w:tab w:val="left" w:pos="993"/>
        </w:tabs>
        <w:jc w:val="center"/>
        <w:rPr>
          <w:i/>
          <w:szCs w:val="22"/>
        </w:rPr>
      </w:pPr>
      <w:r w:rsidRPr="00E76AF3">
        <w:rPr>
          <w:i/>
          <w:szCs w:val="22"/>
        </w:rPr>
        <w:t>Invalidaciones en Partes Contratantes designadas</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[Contenido de la notificación de invalidación]</w:t>
      </w:r>
      <w:r w:rsidRPr="00E76AF3">
        <w:rPr>
          <w:szCs w:val="22"/>
        </w:rPr>
        <w:t xml:space="preserve">  Cuando, en virtud del </w:t>
      </w:r>
      <w:del w:id="173" w:author="Author">
        <w:r w:rsidRPr="00E76AF3" w:rsidDel="00EC1D14">
          <w:rPr>
            <w:szCs w:val="22"/>
          </w:rPr>
          <w:delText xml:space="preserve">Artículo 5.6) del Arreglo o del </w:delText>
        </w:r>
      </w:del>
      <w:r w:rsidRPr="00E76AF3">
        <w:rPr>
          <w:szCs w:val="22"/>
        </w:rPr>
        <w:t>Artículo 5.6) del Protocolo, los efectos de un registro internacional se invaliden en una Parte Contratante designada y la invalidación no pueda ser ya objeto de recurso, la Oficina de la Parte Contratante cuya autoridad competente haya pronunciado la invalidación notificará en consecuencia a la Oficina Internacional.  En la notificación figurarán o se indicarán</w:t>
      </w:r>
    </w:p>
    <w:p w:rsidR="00347A78"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autoridad que haya pronunciado la invalidación,</w:t>
      </w:r>
    </w:p>
    <w:p w:rsidR="00347A78" w:rsidRPr="00927714" w:rsidRDefault="00347A78" w:rsidP="006B7522">
      <w:pPr>
        <w:pStyle w:val="indenti"/>
        <w:numPr>
          <w:ilvl w:val="0"/>
          <w:numId w:val="0"/>
        </w:numPr>
        <w:tabs>
          <w:tab w:val="right" w:pos="1701"/>
        </w:tabs>
        <w:ind w:firstLine="710"/>
        <w:rPr>
          <w:rFonts w:ascii="Arial" w:hAnsi="Arial" w:cs="Arial"/>
          <w:sz w:val="22"/>
          <w:szCs w:val="22"/>
          <w:lang w:val="es-ES"/>
        </w:rPr>
      </w:pPr>
      <w:r>
        <w:rPr>
          <w:rFonts w:ascii="Arial" w:hAnsi="Arial" w:cs="Arial"/>
          <w:sz w:val="22"/>
          <w:szCs w:val="22"/>
          <w:lang w:val="es-ES"/>
        </w:rPr>
        <w:tab/>
        <w:t>[…]</w:t>
      </w: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p>
    <w:p w:rsidR="00347A78" w:rsidRPr="00E76AF3" w:rsidRDefault="00347A78" w:rsidP="006B7522">
      <w:pPr>
        <w:keepNext/>
        <w:tabs>
          <w:tab w:val="right" w:pos="851"/>
          <w:tab w:val="left" w:pos="993"/>
        </w:tabs>
        <w:jc w:val="center"/>
        <w:rPr>
          <w:i/>
          <w:szCs w:val="22"/>
        </w:rPr>
      </w:pPr>
      <w:r w:rsidRPr="00E76AF3">
        <w:rPr>
          <w:i/>
          <w:szCs w:val="22"/>
        </w:rPr>
        <w:t>Regla 20</w:t>
      </w:r>
    </w:p>
    <w:p w:rsidR="00347A78" w:rsidRPr="00E76AF3" w:rsidRDefault="00347A78" w:rsidP="006B7522">
      <w:pPr>
        <w:keepNext/>
        <w:tabs>
          <w:tab w:val="right" w:pos="851"/>
          <w:tab w:val="left" w:pos="993"/>
        </w:tabs>
        <w:jc w:val="center"/>
        <w:rPr>
          <w:i/>
          <w:szCs w:val="22"/>
        </w:rPr>
      </w:pPr>
      <w:r w:rsidRPr="00E76AF3">
        <w:rPr>
          <w:i/>
          <w:szCs w:val="22"/>
        </w:rPr>
        <w:t>Restricción del derecho del titular</w:t>
      </w:r>
    </w:p>
    <w:p w:rsidR="00347A78" w:rsidRPr="00E76AF3" w:rsidRDefault="00347A78" w:rsidP="006B7522">
      <w:pPr>
        <w:keepNext/>
        <w:tabs>
          <w:tab w:val="right" w:pos="851"/>
          <w:tab w:val="left" w:pos="993"/>
        </w:tabs>
        <w:jc w:val="center"/>
        <w:rPr>
          <w:i/>
          <w:szCs w:val="22"/>
        </w:rPr>
      </w:pPr>
      <w:r w:rsidRPr="00E76AF3">
        <w:rPr>
          <w:i/>
          <w:szCs w:val="22"/>
        </w:rPr>
        <w:t>a disponer del registro internacional</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[Comunicación de información</w:t>
      </w:r>
      <w:proofErr w:type="gramStart"/>
      <w:r w:rsidRPr="00E76AF3">
        <w:rPr>
          <w:i/>
          <w:szCs w:val="22"/>
        </w:rPr>
        <w:t>]  </w:t>
      </w:r>
      <w:r w:rsidRPr="00E76AF3">
        <w:rPr>
          <w:szCs w:val="22"/>
        </w:rPr>
        <w:t>a</w:t>
      </w:r>
      <w:proofErr w:type="gramEnd"/>
      <w:r w:rsidRPr="00E76AF3">
        <w:rPr>
          <w:szCs w:val="22"/>
        </w:rPr>
        <w:t>)  El titular de un registro internacional o la Oficina de la Parte Contratante del titular podrá</w:t>
      </w:r>
      <w:ins w:id="174" w:author="HALLER Mario" w:date="2018-07-24T09:29:00Z">
        <w:r w:rsidRPr="00E76AF3">
          <w:rPr>
            <w:szCs w:val="22"/>
          </w:rPr>
          <w:t>n</w:t>
        </w:r>
      </w:ins>
      <w:r w:rsidRPr="00E76AF3">
        <w:rPr>
          <w:szCs w:val="22"/>
        </w:rPr>
        <w:t xml:space="preserve"> informar a la Oficina Internacional que se ha restringido el derecho del titular a disponer del registro internacional y, si procede, lo indicará a las Partes Contratantes afectadas.</w:t>
      </w:r>
    </w:p>
    <w:p w:rsidR="00347A78" w:rsidRPr="00E76AF3" w:rsidRDefault="00347A78" w:rsidP="006B7522">
      <w:pPr>
        <w:pStyle w:val="indenta"/>
        <w:rPr>
          <w:rFonts w:ascii="Arial" w:hAnsi="Arial" w:cs="Arial"/>
          <w:sz w:val="22"/>
          <w:szCs w:val="22"/>
          <w:lang w:val="es-ES"/>
        </w:rPr>
      </w:pPr>
      <w:r>
        <w:rPr>
          <w:rFonts w:ascii="Arial" w:hAnsi="Arial" w:cs="Arial"/>
          <w:sz w:val="22"/>
          <w:szCs w:val="22"/>
          <w:lang w:val="es-ES"/>
        </w:rPr>
        <w:t>[…</w:t>
      </w:r>
      <w:r w:rsidR="00754C15">
        <w:rPr>
          <w:rFonts w:ascii="Arial" w:hAnsi="Arial" w:cs="Arial"/>
          <w:sz w:val="22"/>
          <w:szCs w:val="22"/>
          <w:lang w:val="es-ES"/>
        </w:rPr>
        <w:t>]</w:t>
      </w:r>
    </w:p>
    <w:p w:rsidR="00AF6C25" w:rsidRDefault="00AF6C25" w:rsidP="006B7522">
      <w:pPr>
        <w:tabs>
          <w:tab w:val="right" w:pos="851"/>
          <w:tab w:val="left" w:pos="993"/>
        </w:tabs>
        <w:jc w:val="both"/>
        <w:rPr>
          <w:szCs w:val="22"/>
        </w:rPr>
      </w:pPr>
      <w:r>
        <w:rPr>
          <w:szCs w:val="22"/>
        </w:rPr>
        <w:br w:type="page"/>
      </w:r>
    </w:p>
    <w:p w:rsidR="00347A78" w:rsidRPr="00E76AF3" w:rsidRDefault="00347A78" w:rsidP="006B7522">
      <w:pPr>
        <w:ind w:firstLine="567"/>
        <w:jc w:val="both"/>
        <w:rPr>
          <w:szCs w:val="22"/>
        </w:rPr>
      </w:pPr>
      <w:r w:rsidRPr="00E76AF3">
        <w:rPr>
          <w:szCs w:val="22"/>
        </w:rPr>
        <w:lastRenderedPageBreak/>
        <w:t>2)</w:t>
      </w:r>
      <w:r w:rsidRPr="00E76AF3">
        <w:rPr>
          <w:szCs w:val="22"/>
        </w:rPr>
        <w:tab/>
      </w:r>
      <w:r w:rsidRPr="00E76AF3">
        <w:rPr>
          <w:i/>
          <w:szCs w:val="22"/>
        </w:rPr>
        <w:t>[Supresión parcial o total de la restricción]</w:t>
      </w:r>
      <w:r w:rsidRPr="00E76AF3">
        <w:rPr>
          <w:szCs w:val="22"/>
        </w:rPr>
        <w:t xml:space="preserve">  Cuando la Oficina Internacional haya sido informada, en virtud de lo dispuesto en el párrafo 1), de una restricción del derecho del titular a disponer del registro, la </w:t>
      </w:r>
      <w:del w:id="175" w:author="HALLER Mario" w:date="2018-07-24T09:30:00Z">
        <w:r w:rsidRPr="00E76AF3" w:rsidDel="00881BA2">
          <w:rPr>
            <w:szCs w:val="22"/>
          </w:rPr>
          <w:delText>Oficina de la Parte Contratante</w:delText>
        </w:r>
      </w:del>
      <w:ins w:id="176" w:author="HALLER Mario" w:date="2018-07-24T09:30:00Z">
        <w:r w:rsidRPr="00E76AF3">
          <w:rPr>
            <w:szCs w:val="22"/>
          </w:rPr>
          <w:t>parte</w:t>
        </w:r>
      </w:ins>
      <w:r w:rsidRPr="00E76AF3">
        <w:rPr>
          <w:szCs w:val="22"/>
        </w:rPr>
        <w:t xml:space="preserve"> que haya comunicado la información notificará asimismo a la Oficina Internacional toda supresión parcial o total de esa restricción.</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pStyle w:val="indenta0"/>
        <w:tabs>
          <w:tab w:val="clear" w:pos="1134"/>
          <w:tab w:val="clear" w:pos="1276"/>
        </w:tabs>
        <w:ind w:firstLine="1134"/>
        <w:rPr>
          <w:rFonts w:ascii="Arial" w:hAnsi="Arial" w:cs="Arial"/>
          <w:sz w:val="22"/>
          <w:szCs w:val="22"/>
        </w:rPr>
      </w:pPr>
    </w:p>
    <w:p w:rsidR="003C3952" w:rsidRDefault="003C3952" w:rsidP="006B7522">
      <w:pPr>
        <w:tabs>
          <w:tab w:val="right" w:pos="851"/>
          <w:tab w:val="left" w:pos="993"/>
        </w:tabs>
        <w:jc w:val="center"/>
        <w:rPr>
          <w:i/>
          <w:szCs w:val="22"/>
        </w:rPr>
      </w:pPr>
    </w:p>
    <w:p w:rsidR="00347A78" w:rsidRPr="00907055" w:rsidRDefault="00347A78" w:rsidP="006B7522">
      <w:pPr>
        <w:tabs>
          <w:tab w:val="right" w:pos="851"/>
          <w:tab w:val="left" w:pos="993"/>
        </w:tabs>
        <w:jc w:val="center"/>
        <w:rPr>
          <w:i/>
          <w:szCs w:val="22"/>
        </w:rPr>
      </w:pPr>
      <w:r w:rsidRPr="00907055">
        <w:rPr>
          <w:i/>
          <w:szCs w:val="22"/>
        </w:rPr>
        <w:t>Regla 20</w:t>
      </w:r>
      <w:r w:rsidRPr="00907055">
        <w:rPr>
          <w:i/>
          <w:szCs w:val="22"/>
          <w:rPrChange w:id="177" w:author="Madrid Registry" w:date="2018-07-24T10:36:00Z">
            <w:rPr>
              <w:szCs w:val="22"/>
            </w:rPr>
          </w:rPrChange>
        </w:rPr>
        <w:t>bis</w:t>
      </w:r>
    </w:p>
    <w:p w:rsidR="00347A78" w:rsidRPr="00E76AF3" w:rsidRDefault="00347A78" w:rsidP="006B7522">
      <w:pPr>
        <w:pStyle w:val="Heading8"/>
        <w:tabs>
          <w:tab w:val="right" w:pos="851"/>
          <w:tab w:val="left" w:pos="993"/>
        </w:tabs>
        <w:spacing w:before="0"/>
        <w:jc w:val="center"/>
        <w:rPr>
          <w:rFonts w:ascii="Arial" w:hAnsi="Arial" w:cs="Arial"/>
          <w:i/>
          <w:color w:val="auto"/>
          <w:sz w:val="22"/>
          <w:szCs w:val="22"/>
          <w:lang w:val="es-ES"/>
        </w:rPr>
      </w:pPr>
      <w:r w:rsidRPr="00E76AF3">
        <w:rPr>
          <w:rFonts w:ascii="Arial" w:hAnsi="Arial" w:cs="Arial"/>
          <w:i/>
          <w:color w:val="auto"/>
          <w:sz w:val="22"/>
          <w:szCs w:val="22"/>
          <w:lang w:val="es-ES"/>
        </w:rPr>
        <w:t>Licencias</w:t>
      </w:r>
    </w:p>
    <w:p w:rsidR="00347A78" w:rsidRPr="00E76AF3" w:rsidRDefault="00347A78" w:rsidP="006B7522">
      <w:pPr>
        <w:pStyle w:val="Footer"/>
        <w:rPr>
          <w:szCs w:val="22"/>
        </w:rPr>
      </w:pPr>
    </w:p>
    <w:p w:rsidR="00347A78" w:rsidRDefault="00347A78" w:rsidP="006B7522">
      <w:pPr>
        <w:ind w:firstLine="567"/>
        <w:jc w:val="both"/>
        <w:rPr>
          <w:szCs w:val="22"/>
        </w:rPr>
      </w:pPr>
      <w:r>
        <w:rPr>
          <w:szCs w:val="22"/>
        </w:rPr>
        <w:t>[…]</w:t>
      </w:r>
    </w:p>
    <w:p w:rsidR="00347A78" w:rsidRPr="00E76AF3" w:rsidRDefault="00347A78" w:rsidP="006B7522">
      <w:pPr>
        <w:ind w:firstLine="567"/>
        <w:jc w:val="both"/>
        <w:rPr>
          <w:szCs w:val="22"/>
        </w:rPr>
      </w:pPr>
      <w:r w:rsidRPr="00E76AF3">
        <w:rPr>
          <w:szCs w:val="22"/>
        </w:rPr>
        <w:t>6)</w:t>
      </w:r>
      <w:r w:rsidRPr="00E76AF3">
        <w:rPr>
          <w:szCs w:val="22"/>
        </w:rPr>
        <w:tab/>
      </w:r>
      <w:r w:rsidRPr="00E76AF3">
        <w:rPr>
          <w:i/>
          <w:szCs w:val="22"/>
        </w:rPr>
        <w:t xml:space="preserve">[Declaración de que la inscripción de licencias en el Registro Internacional no </w:t>
      </w:r>
      <w:proofErr w:type="gramStart"/>
      <w:r w:rsidRPr="00E76AF3">
        <w:rPr>
          <w:i/>
          <w:szCs w:val="22"/>
        </w:rPr>
        <w:t>surte  efectos</w:t>
      </w:r>
      <w:proofErr w:type="gramEnd"/>
      <w:r w:rsidRPr="00E76AF3">
        <w:rPr>
          <w:i/>
          <w:szCs w:val="22"/>
        </w:rPr>
        <w:t xml:space="preserve"> en una Parte Contratante]</w:t>
      </w:r>
      <w:r w:rsidRPr="00E76AF3">
        <w:rPr>
          <w:szCs w:val="22"/>
        </w:rPr>
        <w:t>  a)  </w:t>
      </w:r>
      <w:r>
        <w:rPr>
          <w:szCs w:val="22"/>
        </w:rPr>
        <w:t>[…]</w:t>
      </w:r>
    </w:p>
    <w:p w:rsidR="00347A78" w:rsidRPr="00E76AF3" w:rsidRDefault="00347A78" w:rsidP="006B7522">
      <w:pPr>
        <w:ind w:firstLine="1134"/>
        <w:jc w:val="both"/>
        <w:rPr>
          <w:szCs w:val="22"/>
        </w:rPr>
      </w:pPr>
      <w:r w:rsidRPr="00E76AF3">
        <w:rPr>
          <w:szCs w:val="22"/>
        </w:rPr>
        <w:t>b)</w:t>
      </w:r>
      <w:r w:rsidRPr="00E76AF3">
        <w:rPr>
          <w:szCs w:val="22"/>
        </w:rPr>
        <w:tab/>
        <w:t xml:space="preserve">La Oficina de una Parte Contratante cuya legislación prevea la inscripción de licencias de marcas, antes de la fecha en la que la presente Regla entre en vigor o la fecha en la que dicha Parte Contratante pase a estar obligada por </w:t>
      </w:r>
      <w:del w:id="178" w:author="Author">
        <w:r w:rsidRPr="00E76AF3" w:rsidDel="00EC1D14">
          <w:rPr>
            <w:szCs w:val="22"/>
          </w:rPr>
          <w:delText xml:space="preserve">el Arreglo o </w:delText>
        </w:r>
      </w:del>
      <w:r w:rsidRPr="00E76AF3">
        <w:rPr>
          <w:szCs w:val="22"/>
        </w:rPr>
        <w:t>el Protocolo, podrá notificar al director general que la inscripción de licencias en el Registro Internacional no surte efectos en dicha Parte Contratante.  Dicha notificación podrá ser retirada en cualquier momento</w:t>
      </w:r>
      <w:r w:rsidRPr="00E76AF3">
        <w:rPr>
          <w:rStyle w:val="FootnoteReference"/>
          <w:szCs w:val="22"/>
        </w:rPr>
        <w:footnoteReference w:id="6"/>
      </w:r>
      <w:r w:rsidRPr="00E76AF3">
        <w:rPr>
          <w:szCs w:val="22"/>
        </w:rPr>
        <w:t>.</w:t>
      </w:r>
    </w:p>
    <w:p w:rsidR="00347A78" w:rsidRPr="00E76AF3" w:rsidRDefault="00347A78" w:rsidP="006B7522">
      <w:pPr>
        <w:rPr>
          <w:szCs w:val="22"/>
        </w:rPr>
      </w:pPr>
    </w:p>
    <w:p w:rsidR="00347A78" w:rsidRPr="00E76AF3" w:rsidRDefault="00347A78" w:rsidP="006B7522">
      <w:pPr>
        <w:rPr>
          <w:szCs w:val="22"/>
        </w:rPr>
      </w:pPr>
    </w:p>
    <w:p w:rsidR="00347A78" w:rsidRPr="00E76AF3" w:rsidRDefault="00347A78" w:rsidP="006B7522">
      <w:pPr>
        <w:jc w:val="center"/>
        <w:rPr>
          <w:i/>
          <w:szCs w:val="22"/>
        </w:rPr>
      </w:pPr>
      <w:r w:rsidRPr="00E76AF3">
        <w:rPr>
          <w:i/>
          <w:szCs w:val="22"/>
        </w:rPr>
        <w:t>Regla 21</w:t>
      </w:r>
    </w:p>
    <w:p w:rsidR="00347A78" w:rsidRPr="00E76AF3" w:rsidRDefault="00347A78" w:rsidP="006B7522">
      <w:pPr>
        <w:keepNext/>
        <w:tabs>
          <w:tab w:val="right" w:pos="851"/>
          <w:tab w:val="left" w:pos="993"/>
        </w:tabs>
        <w:jc w:val="center"/>
        <w:rPr>
          <w:i/>
          <w:szCs w:val="22"/>
        </w:rPr>
      </w:pPr>
      <w:r w:rsidRPr="00E76AF3">
        <w:rPr>
          <w:i/>
          <w:szCs w:val="22"/>
        </w:rPr>
        <w:t>Sustitución de un registro nacional o regional</w:t>
      </w:r>
    </w:p>
    <w:p w:rsidR="00347A78" w:rsidRPr="00E76AF3" w:rsidRDefault="00347A78" w:rsidP="006B7522">
      <w:pPr>
        <w:keepNext/>
        <w:tabs>
          <w:tab w:val="right" w:pos="851"/>
          <w:tab w:val="left" w:pos="993"/>
        </w:tabs>
        <w:jc w:val="center"/>
        <w:rPr>
          <w:i/>
          <w:szCs w:val="22"/>
        </w:rPr>
      </w:pPr>
      <w:r w:rsidRPr="00E76AF3">
        <w:rPr>
          <w:i/>
          <w:szCs w:val="22"/>
        </w:rPr>
        <w:t>por un registro internacional</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[Notificación]</w:t>
      </w:r>
      <w:r w:rsidRPr="00E76AF3">
        <w:rPr>
          <w:szCs w:val="22"/>
        </w:rPr>
        <w:t xml:space="preserve">  Cuando, de conformidad con lo dispuesto en el </w:t>
      </w:r>
      <w:del w:id="180" w:author="Author">
        <w:r w:rsidRPr="00E76AF3" w:rsidDel="00EC1D14">
          <w:rPr>
            <w:szCs w:val="22"/>
          </w:rPr>
          <w:delText>Artículo 4</w:delText>
        </w:r>
        <w:r w:rsidRPr="00E76AF3" w:rsidDel="00EC1D14">
          <w:rPr>
            <w:i/>
            <w:szCs w:val="22"/>
          </w:rPr>
          <w:delText>bis</w:delText>
        </w:r>
        <w:r w:rsidRPr="00E76AF3" w:rsidDel="00EC1D14">
          <w:rPr>
            <w:szCs w:val="22"/>
          </w:rPr>
          <w:delText xml:space="preserve">.2) del Arreglo o en el </w:delText>
        </w:r>
      </w:del>
      <w:r w:rsidRPr="00E76AF3">
        <w:rPr>
          <w:szCs w:val="22"/>
        </w:rPr>
        <w:t>Artículo 4</w:t>
      </w:r>
      <w:r w:rsidRPr="00E76AF3">
        <w:rPr>
          <w:i/>
          <w:szCs w:val="22"/>
        </w:rPr>
        <w:t>bis</w:t>
      </w:r>
      <w:r w:rsidRPr="00E76AF3">
        <w:rPr>
          <w:szCs w:val="22"/>
        </w:rPr>
        <w: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  En esa notificación se indicará</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correspondiente,</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pStyle w:val="indenti"/>
        <w:numPr>
          <w:ilvl w:val="0"/>
          <w:numId w:val="0"/>
        </w:numPr>
        <w:ind w:firstLine="710"/>
        <w:rPr>
          <w:rFonts w:ascii="Arial" w:hAnsi="Arial" w:cs="Arial"/>
          <w:sz w:val="22"/>
          <w:szCs w:val="22"/>
          <w:lang w:val="es-ES"/>
        </w:rPr>
      </w:pPr>
    </w:p>
    <w:p w:rsidR="00347A78" w:rsidRDefault="00347A78" w:rsidP="006B7522">
      <w:pPr>
        <w:ind w:firstLine="567"/>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p>
    <w:p w:rsidR="00347A78" w:rsidRDefault="00347A78" w:rsidP="006B7522">
      <w:pPr>
        <w:pStyle w:val="Heading8"/>
        <w:jc w:val="center"/>
        <w:rPr>
          <w:rFonts w:ascii="Arial" w:hAnsi="Arial" w:cs="Arial"/>
          <w:i/>
          <w:iCs/>
          <w:color w:val="auto"/>
          <w:sz w:val="22"/>
          <w:szCs w:val="22"/>
          <w:lang w:val="es-ES"/>
        </w:rPr>
      </w:pPr>
      <w:r>
        <w:rPr>
          <w:rFonts w:ascii="Arial" w:hAnsi="Arial" w:cs="Arial"/>
          <w:i/>
          <w:iCs/>
          <w:color w:val="auto"/>
          <w:sz w:val="22"/>
          <w:szCs w:val="22"/>
          <w:lang w:val="es-ES"/>
        </w:rPr>
        <w:t>[…]</w:t>
      </w:r>
    </w:p>
    <w:p w:rsidR="00347A78" w:rsidRPr="00E76AF3" w:rsidRDefault="00347A78" w:rsidP="006B7522">
      <w:pPr>
        <w:tabs>
          <w:tab w:val="right" w:pos="851"/>
          <w:tab w:val="left" w:pos="993"/>
        </w:tabs>
        <w:rPr>
          <w:szCs w:val="22"/>
        </w:rPr>
      </w:pPr>
    </w:p>
    <w:p w:rsidR="00347A78" w:rsidRPr="00E76AF3" w:rsidRDefault="00347A78" w:rsidP="006B7522">
      <w:pPr>
        <w:tabs>
          <w:tab w:val="right" w:pos="851"/>
          <w:tab w:val="left" w:pos="993"/>
        </w:tabs>
        <w:rPr>
          <w:szCs w:val="22"/>
        </w:rPr>
      </w:pPr>
    </w:p>
    <w:p w:rsidR="00AF6C25" w:rsidRDefault="00AF6C25" w:rsidP="006B7522">
      <w:pPr>
        <w:pStyle w:val="Heading8"/>
        <w:tabs>
          <w:tab w:val="right" w:pos="851"/>
          <w:tab w:val="left" w:pos="993"/>
        </w:tabs>
        <w:jc w:val="center"/>
        <w:rPr>
          <w:rFonts w:ascii="Arial" w:hAnsi="Arial" w:cs="Arial"/>
          <w:i/>
          <w:iCs/>
          <w:color w:val="auto"/>
          <w:sz w:val="22"/>
          <w:szCs w:val="22"/>
          <w:lang w:val="es-ES"/>
        </w:rPr>
      </w:pPr>
      <w:r>
        <w:rPr>
          <w:rFonts w:ascii="Arial" w:hAnsi="Arial" w:cs="Arial"/>
          <w:i/>
          <w:iCs/>
          <w:color w:val="auto"/>
          <w:sz w:val="22"/>
          <w:szCs w:val="22"/>
          <w:lang w:val="es-ES"/>
        </w:rPr>
        <w:br w:type="page"/>
      </w:r>
    </w:p>
    <w:p w:rsidR="00347A78" w:rsidRPr="00E76AF3" w:rsidRDefault="00347A78" w:rsidP="006B7522">
      <w:pPr>
        <w:pStyle w:val="Heading8"/>
        <w:tabs>
          <w:tab w:val="right" w:pos="851"/>
          <w:tab w:val="left" w:pos="993"/>
        </w:tabs>
        <w:jc w:val="center"/>
        <w:rPr>
          <w:rFonts w:ascii="Arial" w:hAnsi="Arial" w:cs="Arial"/>
          <w:i/>
          <w:iCs/>
          <w:color w:val="auto"/>
          <w:sz w:val="22"/>
          <w:szCs w:val="22"/>
          <w:lang w:val="es-ES"/>
        </w:rPr>
      </w:pPr>
      <w:r w:rsidRPr="00E76AF3">
        <w:rPr>
          <w:rFonts w:ascii="Arial" w:hAnsi="Arial" w:cs="Arial"/>
          <w:i/>
          <w:iCs/>
          <w:color w:val="auto"/>
          <w:sz w:val="22"/>
          <w:szCs w:val="22"/>
          <w:lang w:val="es-ES"/>
        </w:rPr>
        <w:lastRenderedPageBreak/>
        <w:t>Regla 22</w:t>
      </w:r>
    </w:p>
    <w:p w:rsidR="00347A78" w:rsidRPr="00E76AF3" w:rsidRDefault="00347A78" w:rsidP="006B7522">
      <w:pPr>
        <w:keepNext/>
        <w:tabs>
          <w:tab w:val="right" w:pos="851"/>
          <w:tab w:val="left" w:pos="993"/>
        </w:tabs>
        <w:jc w:val="center"/>
        <w:rPr>
          <w:i/>
          <w:szCs w:val="22"/>
        </w:rPr>
      </w:pPr>
      <w:r w:rsidRPr="00E76AF3">
        <w:rPr>
          <w:i/>
          <w:szCs w:val="22"/>
        </w:rPr>
        <w:t>Cesación de los efectos de la solicitud de base,</w:t>
      </w:r>
    </w:p>
    <w:p w:rsidR="00347A78" w:rsidRPr="00E76AF3" w:rsidRDefault="00347A78" w:rsidP="006B7522">
      <w:pPr>
        <w:keepNext/>
        <w:tabs>
          <w:tab w:val="right" w:pos="851"/>
          <w:tab w:val="left" w:pos="993"/>
        </w:tabs>
        <w:jc w:val="center"/>
        <w:rPr>
          <w:i/>
          <w:szCs w:val="22"/>
        </w:rPr>
      </w:pPr>
      <w:r w:rsidRPr="00E76AF3">
        <w:rPr>
          <w:i/>
          <w:szCs w:val="22"/>
        </w:rPr>
        <w:t>del registro resultante de ella o del registro de base</w:t>
      </w:r>
    </w:p>
    <w:p w:rsidR="00347A78" w:rsidRPr="00E76AF3" w:rsidRDefault="00347A78" w:rsidP="006B7522">
      <w:pPr>
        <w:keepNext/>
        <w:tabs>
          <w:tab w:val="right" w:pos="851"/>
          <w:tab w:val="left" w:pos="993"/>
        </w:tabs>
        <w:rPr>
          <w:szCs w:val="22"/>
        </w:rPr>
      </w:pPr>
    </w:p>
    <w:p w:rsidR="00347A78" w:rsidRDefault="00347A78" w:rsidP="006B7522">
      <w:pPr>
        <w:ind w:firstLine="567"/>
        <w:jc w:val="both"/>
        <w:rPr>
          <w:szCs w:val="22"/>
        </w:rPr>
      </w:pPr>
      <w:r w:rsidRPr="00E76AF3">
        <w:rPr>
          <w:szCs w:val="22"/>
        </w:rPr>
        <w:t>1)</w:t>
      </w:r>
      <w:r w:rsidRPr="00E76AF3">
        <w:rPr>
          <w:szCs w:val="22"/>
        </w:rPr>
        <w:tab/>
      </w:r>
      <w:r w:rsidRPr="00E76AF3">
        <w:rPr>
          <w:i/>
          <w:szCs w:val="22"/>
        </w:rPr>
        <w:t>[Notificación relativa a la cesación de los efectos de la solicitud de base, del registro resultante de ella o del registro de base]</w:t>
      </w:r>
      <w:r w:rsidRPr="00E76AF3">
        <w:rPr>
          <w:szCs w:val="22"/>
        </w:rPr>
        <w:t xml:space="preserve">  a)  Cuando se </w:t>
      </w:r>
      <w:ins w:id="181" w:author="Author">
        <w:r w:rsidRPr="00E76AF3">
          <w:rPr>
            <w:szCs w:val="22"/>
          </w:rPr>
          <w:t xml:space="preserve">aplique </w:t>
        </w:r>
      </w:ins>
      <w:del w:id="182" w:author="Author">
        <w:r w:rsidRPr="00E76AF3" w:rsidDel="0011037A">
          <w:rPr>
            <w:szCs w:val="22"/>
          </w:rPr>
          <w:delText xml:space="preserve">apliquen </w:delText>
        </w:r>
        <w:r w:rsidRPr="00E76AF3" w:rsidDel="00EC1D14">
          <w:rPr>
            <w:szCs w:val="22"/>
          </w:rPr>
          <w:delText xml:space="preserve">el Artículo 6.3) y 4) del Arreglo o </w:delText>
        </w:r>
      </w:del>
      <w:r w:rsidRPr="00E76AF3">
        <w:rPr>
          <w:szCs w:val="22"/>
        </w:rPr>
        <w:t>el Artículo 6.3) y 4) del Protocolo</w:t>
      </w:r>
      <w:del w:id="183" w:author="Author">
        <w:r w:rsidRPr="00E76AF3" w:rsidDel="00EC1D14">
          <w:rPr>
            <w:szCs w:val="22"/>
          </w:rPr>
          <w:delText>, o ambos</w:delText>
        </w:r>
      </w:del>
      <w:r w:rsidRPr="00E76AF3">
        <w:rPr>
          <w:szCs w:val="22"/>
        </w:rPr>
        <w:t>, la Oficina de origen notificará en consecuencia a la Oficina Internacional e indicará</w:t>
      </w:r>
    </w:p>
    <w:p w:rsidR="007076A4" w:rsidRPr="00E76AF3" w:rsidRDefault="007076A4" w:rsidP="007076A4">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ind w:firstLine="1134"/>
        <w:jc w:val="both"/>
        <w:rPr>
          <w:szCs w:val="22"/>
        </w:rPr>
      </w:pPr>
    </w:p>
    <w:p w:rsidR="00347A78" w:rsidRPr="00E76AF3" w:rsidRDefault="00347A78" w:rsidP="006B7522">
      <w:pPr>
        <w:ind w:firstLine="1134"/>
        <w:jc w:val="both"/>
        <w:rPr>
          <w:szCs w:val="22"/>
        </w:rPr>
      </w:pPr>
      <w:r w:rsidRPr="00E76AF3">
        <w:rPr>
          <w:szCs w:val="22"/>
        </w:rPr>
        <w:t>b)</w:t>
      </w:r>
      <w:r w:rsidRPr="00E76AF3">
        <w:rPr>
          <w:szCs w:val="22"/>
        </w:rPr>
        <w:tab/>
        <w:t xml:space="preserve">Cuando </w:t>
      </w:r>
      <w:del w:id="184" w:author="Author">
        <w:r w:rsidRPr="00E76AF3" w:rsidDel="00EC1D14">
          <w:rPr>
            <w:szCs w:val="22"/>
          </w:rPr>
          <w:delText xml:space="preserve">la acción judicial mencionada en el Artículo 6.4) del Arreglo, o </w:delText>
        </w:r>
      </w:del>
      <w:r w:rsidRPr="00E76AF3">
        <w:rPr>
          <w:szCs w:val="22"/>
        </w:rPr>
        <w:t>un procedimiento de los mencionados en los puntos i), ii) o iii) del Artículo 6.3) del Protocolo</w:t>
      </w:r>
      <w:del w:id="185" w:author="Author">
        <w:r w:rsidRPr="00E76AF3" w:rsidDel="00350CCA">
          <w:rPr>
            <w:szCs w:val="22"/>
          </w:rPr>
          <w:delText>,</w:delText>
        </w:r>
      </w:del>
      <w:r w:rsidRPr="00E76AF3">
        <w:rPr>
          <w:szCs w:val="22"/>
        </w:rPr>
        <w:t xml:space="preserve"> se </w:t>
      </w:r>
      <w:ins w:id="186" w:author="Author">
        <w:r w:rsidRPr="00E76AF3">
          <w:rPr>
            <w:szCs w:val="22"/>
          </w:rPr>
          <w:t>inicie</w:t>
        </w:r>
      </w:ins>
      <w:del w:id="187" w:author="Author">
        <w:r w:rsidRPr="00E76AF3" w:rsidDel="0011037A">
          <w:rPr>
            <w:szCs w:val="22"/>
          </w:rPr>
          <w:delText>inicien</w:delText>
        </w:r>
      </w:del>
      <w:r w:rsidRPr="00E76AF3">
        <w:rPr>
          <w:szCs w:val="22"/>
        </w:rPr>
        <w:t xml:space="preserve"> antes de que venza el plazo de cinco años, pero no </w:t>
      </w:r>
      <w:ins w:id="188" w:author="Author">
        <w:r w:rsidRPr="00E76AF3">
          <w:rPr>
            <w:szCs w:val="22"/>
          </w:rPr>
          <w:t>dé</w:t>
        </w:r>
      </w:ins>
      <w:del w:id="189" w:author="Author">
        <w:r w:rsidRPr="00E76AF3" w:rsidDel="0011037A">
          <w:rPr>
            <w:szCs w:val="22"/>
          </w:rPr>
          <w:delText>d</w:delText>
        </w:r>
        <w:r w:rsidRPr="00E76AF3" w:rsidDel="00EC1D14">
          <w:rPr>
            <w:szCs w:val="22"/>
          </w:rPr>
          <w:delText>en</w:delText>
        </w:r>
      </w:del>
      <w:r w:rsidRPr="00E76AF3">
        <w:rPr>
          <w:szCs w:val="22"/>
        </w:rPr>
        <w:t xml:space="preserve"> lugar, antes del vencimiento de ese plazo, </w:t>
      </w:r>
      <w:del w:id="190" w:author="Author">
        <w:r w:rsidRPr="00E76AF3" w:rsidDel="00237147">
          <w:rPr>
            <w:szCs w:val="22"/>
          </w:rPr>
          <w:delText xml:space="preserve">a la </w:delText>
        </w:r>
        <w:r w:rsidRPr="00E76AF3" w:rsidDel="002F5D49">
          <w:rPr>
            <w:szCs w:val="22"/>
          </w:rPr>
          <w:delText xml:space="preserve">sentencia definitiva </w:delText>
        </w:r>
        <w:r w:rsidRPr="00E76AF3" w:rsidDel="00EC1D14">
          <w:rPr>
            <w:szCs w:val="22"/>
          </w:rPr>
          <w:delText>mencionada en el Artículo 6.4) del Arreglo,</w:delText>
        </w:r>
      </w:del>
      <w:r w:rsidRPr="00E76AF3">
        <w:rPr>
          <w:szCs w:val="22"/>
        </w:rPr>
        <w:t xml:space="preserve"> a la decisión definitiva 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t>
      </w:r>
    </w:p>
    <w:p w:rsidR="00347A78" w:rsidRPr="00E76AF3" w:rsidRDefault="00347A78" w:rsidP="006B7522">
      <w:pPr>
        <w:ind w:firstLine="1134"/>
        <w:jc w:val="both"/>
        <w:rPr>
          <w:szCs w:val="22"/>
        </w:rPr>
      </w:pPr>
    </w:p>
    <w:p w:rsidR="00347A78" w:rsidRPr="00E76AF3" w:rsidRDefault="00347A78" w:rsidP="006B7522">
      <w:pPr>
        <w:keepNext/>
        <w:keepLines/>
        <w:ind w:firstLine="1134"/>
        <w:jc w:val="both"/>
        <w:rPr>
          <w:szCs w:val="22"/>
        </w:rPr>
      </w:pPr>
      <w:r w:rsidRPr="00E76AF3">
        <w:rPr>
          <w:szCs w:val="22"/>
        </w:rPr>
        <w:t>c)</w:t>
      </w:r>
      <w:r w:rsidRPr="00E76AF3">
        <w:rPr>
          <w:szCs w:val="22"/>
        </w:rPr>
        <w:tab/>
        <w:t xml:space="preserve">Cuando </w:t>
      </w:r>
      <w:del w:id="191" w:author="Author">
        <w:r w:rsidRPr="00E76AF3" w:rsidDel="0041343C">
          <w:rPr>
            <w:szCs w:val="22"/>
          </w:rPr>
          <w:delText xml:space="preserve">la acción judicial o </w:delText>
        </w:r>
      </w:del>
      <w:r w:rsidRPr="00E76AF3">
        <w:rPr>
          <w:szCs w:val="22"/>
        </w:rPr>
        <w:t xml:space="preserve">el procedimiento </w:t>
      </w:r>
      <w:ins w:id="192" w:author="Author">
        <w:r w:rsidRPr="00E76AF3">
          <w:rPr>
            <w:szCs w:val="22"/>
          </w:rPr>
          <w:t>mencionado</w:t>
        </w:r>
      </w:ins>
      <w:del w:id="193" w:author="Author">
        <w:r w:rsidRPr="00E76AF3" w:rsidDel="00237147">
          <w:rPr>
            <w:szCs w:val="22"/>
          </w:rPr>
          <w:delText>mencionados</w:delText>
        </w:r>
      </w:del>
      <w:r w:rsidRPr="00E76AF3">
        <w:rPr>
          <w:szCs w:val="22"/>
        </w:rPr>
        <w:t xml:space="preserve"> en el apartado b) </w:t>
      </w:r>
      <w:ins w:id="194" w:author="Author">
        <w:r w:rsidRPr="00E76AF3">
          <w:rPr>
            <w:szCs w:val="22"/>
          </w:rPr>
          <w:t>haya</w:t>
        </w:r>
      </w:ins>
      <w:del w:id="195" w:author="Author">
        <w:r w:rsidRPr="00E76AF3" w:rsidDel="00237147">
          <w:rPr>
            <w:szCs w:val="22"/>
          </w:rPr>
          <w:delText>hayan</w:delText>
        </w:r>
      </w:del>
      <w:r w:rsidRPr="00E76AF3">
        <w:rPr>
          <w:szCs w:val="22"/>
        </w:rPr>
        <w:t xml:space="preserve"> dado por resultado </w:t>
      </w:r>
      <w:del w:id="196" w:author="Author">
        <w:r w:rsidRPr="00E76AF3" w:rsidDel="0041343C">
          <w:rPr>
            <w:szCs w:val="22"/>
          </w:rPr>
          <w:delText xml:space="preserve">la sentencia definitiva a que se alude en el Artículo 6.4) del Arreglo, a </w:delText>
        </w:r>
      </w:del>
      <w:r w:rsidRPr="00E76AF3">
        <w:rPr>
          <w:szCs w:val="22"/>
        </w:rPr>
        <w:t>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la acción judicial o el procedimiento mencionados 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rsidR="00347A78" w:rsidRPr="00E76AF3" w:rsidRDefault="00347A78" w:rsidP="006B7522">
      <w:pPr>
        <w:tabs>
          <w:tab w:val="right" w:pos="1134"/>
          <w:tab w:val="left" w:pos="1276"/>
        </w:tabs>
        <w:jc w:val="both"/>
        <w:rPr>
          <w:szCs w:val="22"/>
        </w:rPr>
      </w:pPr>
    </w:p>
    <w:p w:rsidR="00347A78" w:rsidRDefault="00347A78" w:rsidP="006B7522">
      <w:pPr>
        <w:ind w:firstLine="567"/>
        <w:jc w:val="both"/>
        <w:rPr>
          <w:szCs w:val="22"/>
        </w:rPr>
      </w:pPr>
      <w:r>
        <w:rPr>
          <w:szCs w:val="22"/>
        </w:rPr>
        <w:t>[…]</w:t>
      </w:r>
    </w:p>
    <w:p w:rsidR="00347A78" w:rsidRDefault="00347A78" w:rsidP="006B7522">
      <w:pPr>
        <w:pStyle w:val="indenti"/>
        <w:numPr>
          <w:ilvl w:val="0"/>
          <w:numId w:val="0"/>
        </w:numPr>
        <w:ind w:firstLine="710"/>
        <w:rPr>
          <w:rFonts w:ascii="Arial" w:hAnsi="Arial" w:cs="Arial"/>
          <w:sz w:val="22"/>
          <w:szCs w:val="22"/>
          <w:lang w:val="es-ES"/>
        </w:rPr>
      </w:pPr>
    </w:p>
    <w:p w:rsidR="00347A78" w:rsidRPr="00E76AF3" w:rsidRDefault="00347A78" w:rsidP="006B7522">
      <w:pPr>
        <w:pStyle w:val="indenti"/>
        <w:numPr>
          <w:ilvl w:val="0"/>
          <w:numId w:val="0"/>
        </w:numPr>
        <w:ind w:firstLine="710"/>
        <w:rPr>
          <w:rFonts w:ascii="Arial" w:hAnsi="Arial" w:cs="Arial"/>
          <w:sz w:val="22"/>
          <w:szCs w:val="22"/>
          <w:lang w:val="es-ES"/>
        </w:rPr>
      </w:pPr>
    </w:p>
    <w:p w:rsidR="00347A78" w:rsidRPr="00E76AF3" w:rsidRDefault="00347A78" w:rsidP="006B7522">
      <w:pPr>
        <w:keepNext/>
        <w:tabs>
          <w:tab w:val="right" w:pos="851"/>
          <w:tab w:val="left" w:pos="993"/>
        </w:tabs>
        <w:jc w:val="center"/>
        <w:rPr>
          <w:i/>
          <w:szCs w:val="22"/>
        </w:rPr>
      </w:pPr>
      <w:r w:rsidRPr="00E76AF3">
        <w:rPr>
          <w:i/>
          <w:szCs w:val="22"/>
        </w:rPr>
        <w:t>Regla 23</w:t>
      </w:r>
    </w:p>
    <w:p w:rsidR="00347A78" w:rsidRPr="00E76AF3" w:rsidRDefault="00347A78" w:rsidP="006B7522">
      <w:pPr>
        <w:keepNext/>
        <w:tabs>
          <w:tab w:val="right" w:pos="851"/>
          <w:tab w:val="left" w:pos="993"/>
        </w:tabs>
        <w:jc w:val="center"/>
        <w:rPr>
          <w:i/>
          <w:szCs w:val="22"/>
        </w:rPr>
      </w:pPr>
      <w:r w:rsidRPr="00E76AF3">
        <w:rPr>
          <w:i/>
          <w:szCs w:val="22"/>
        </w:rPr>
        <w:t>División o fusión de las solicitudes de base, de los registros</w:t>
      </w:r>
      <w:r>
        <w:rPr>
          <w:i/>
          <w:szCs w:val="22"/>
        </w:rPr>
        <w:t xml:space="preserve"> </w:t>
      </w:r>
      <w:r>
        <w:rPr>
          <w:i/>
          <w:szCs w:val="22"/>
        </w:rPr>
        <w:br/>
      </w:r>
      <w:r w:rsidRPr="00E76AF3">
        <w:rPr>
          <w:i/>
          <w:szCs w:val="22"/>
        </w:rPr>
        <w:t>resultantes de ellas o de los registros de base</w:t>
      </w:r>
    </w:p>
    <w:p w:rsidR="00347A78" w:rsidRPr="00E76AF3" w:rsidRDefault="00347A78" w:rsidP="006B7522">
      <w:pPr>
        <w:keepNext/>
        <w:tabs>
          <w:tab w:val="right" w:pos="851"/>
          <w:tab w:val="left" w:pos="993"/>
        </w:tabs>
        <w:rPr>
          <w:szCs w:val="22"/>
        </w:rPr>
      </w:pPr>
    </w:p>
    <w:p w:rsidR="00347A78" w:rsidRDefault="00347A78" w:rsidP="006B7522">
      <w:pPr>
        <w:ind w:firstLine="567"/>
        <w:jc w:val="both"/>
        <w:rPr>
          <w:szCs w:val="22"/>
        </w:rPr>
      </w:pPr>
      <w:r>
        <w:rPr>
          <w:szCs w:val="22"/>
        </w:rPr>
        <w:t>[…]</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p>
    <w:p w:rsidR="00347A78" w:rsidRPr="00E76AF3" w:rsidRDefault="00347A78" w:rsidP="006B7522">
      <w:pPr>
        <w:keepNext/>
        <w:keepLines/>
        <w:ind w:firstLine="567"/>
        <w:jc w:val="both"/>
        <w:rPr>
          <w:szCs w:val="22"/>
        </w:rPr>
      </w:pPr>
      <w:r w:rsidRPr="00E76AF3">
        <w:rPr>
          <w:szCs w:val="22"/>
        </w:rPr>
        <w:t>3)</w:t>
      </w:r>
      <w:r w:rsidRPr="00E76AF3">
        <w:rPr>
          <w:szCs w:val="22"/>
        </w:rPr>
        <w:tab/>
      </w:r>
      <w:r w:rsidRPr="00E76AF3">
        <w:rPr>
          <w:i/>
          <w:szCs w:val="22"/>
        </w:rPr>
        <w:t>[División o fusión de los registros consiguientes a las solicitudes de base o de los registros de base]</w:t>
      </w:r>
      <w:r w:rsidRPr="00E76AF3">
        <w:rPr>
          <w:szCs w:val="22"/>
        </w:rPr>
        <w:t xml:space="preserve">  Los párrafos 1) y 2) se aplicarán, </w:t>
      </w:r>
      <w:r w:rsidRPr="00E76AF3">
        <w:rPr>
          <w:i/>
          <w:szCs w:val="22"/>
        </w:rPr>
        <w:t>mutatis mutandis</w:t>
      </w:r>
      <w:r w:rsidRPr="00E76AF3">
        <w:rPr>
          <w:szCs w:val="22"/>
        </w:rPr>
        <w:t xml:space="preserve">, a la división de todo registro o la fusión de registros resultantes de la solicitud o solicitudes de base, cuando dicha división o fusión tenga lugar durante el período de cinco años mencionado en el Artículo 6.3) del Protocolo, y a la división del registro de base o la fusión de registros de base, durante el período de cinco años mencionado </w:t>
      </w:r>
      <w:del w:id="197" w:author="Author">
        <w:r w:rsidRPr="00E76AF3" w:rsidDel="0041343C">
          <w:rPr>
            <w:szCs w:val="22"/>
          </w:rPr>
          <w:delText xml:space="preserve">en el Artículo 6.3) del Arreglo y </w:delText>
        </w:r>
      </w:del>
      <w:r w:rsidRPr="00E76AF3">
        <w:rPr>
          <w:szCs w:val="22"/>
        </w:rPr>
        <w:t>en el Artículo 6.3) del Protocolo.</w:t>
      </w:r>
    </w:p>
    <w:p w:rsidR="00347A78" w:rsidRPr="00E76AF3" w:rsidRDefault="00347A78" w:rsidP="006B7522">
      <w:pPr>
        <w:tabs>
          <w:tab w:val="right" w:pos="851"/>
          <w:tab w:val="left" w:pos="993"/>
        </w:tabs>
        <w:jc w:val="both"/>
        <w:rPr>
          <w:i/>
          <w:szCs w:val="22"/>
        </w:rPr>
      </w:pPr>
    </w:p>
    <w:p w:rsidR="00347A78" w:rsidRPr="00907055" w:rsidRDefault="00347A78" w:rsidP="006B7522">
      <w:pPr>
        <w:tabs>
          <w:tab w:val="right" w:pos="851"/>
          <w:tab w:val="left" w:pos="993"/>
        </w:tabs>
        <w:jc w:val="center"/>
        <w:rPr>
          <w:b/>
          <w:szCs w:val="22"/>
        </w:rPr>
      </w:pPr>
    </w:p>
    <w:p w:rsidR="00AF6C25" w:rsidRDefault="00AF6C25" w:rsidP="006B7522">
      <w:pPr>
        <w:jc w:val="center"/>
        <w:rPr>
          <w:i/>
          <w:szCs w:val="22"/>
        </w:rPr>
      </w:pPr>
      <w:r>
        <w:rPr>
          <w:i/>
          <w:szCs w:val="22"/>
        </w:rPr>
        <w:br w:type="page"/>
      </w:r>
    </w:p>
    <w:p w:rsidR="00347A78" w:rsidRPr="00907055" w:rsidRDefault="00347A78" w:rsidP="006B7522">
      <w:pPr>
        <w:jc w:val="center"/>
        <w:rPr>
          <w:i/>
          <w:szCs w:val="22"/>
        </w:rPr>
      </w:pPr>
      <w:r w:rsidRPr="00907055">
        <w:rPr>
          <w:i/>
          <w:szCs w:val="22"/>
        </w:rPr>
        <w:lastRenderedPageBreak/>
        <w:t>Regla 23</w:t>
      </w:r>
      <w:r w:rsidRPr="00907055">
        <w:rPr>
          <w:i/>
          <w:szCs w:val="22"/>
          <w:rPrChange w:id="198" w:author="Madrid Registry" w:date="2018-07-24T10:38:00Z">
            <w:rPr>
              <w:szCs w:val="22"/>
            </w:rPr>
          </w:rPrChange>
        </w:rPr>
        <w:t>bis</w:t>
      </w:r>
    </w:p>
    <w:p w:rsidR="00347A78" w:rsidRPr="00E76AF3" w:rsidRDefault="00347A78" w:rsidP="006B7522">
      <w:pPr>
        <w:jc w:val="center"/>
        <w:rPr>
          <w:i/>
          <w:szCs w:val="22"/>
        </w:rPr>
      </w:pPr>
      <w:r w:rsidRPr="00E76AF3">
        <w:rPr>
          <w:i/>
          <w:szCs w:val="22"/>
        </w:rPr>
        <w:t>Comunicaciones de las Oficinas de las</w:t>
      </w:r>
      <w:r>
        <w:rPr>
          <w:i/>
          <w:szCs w:val="22"/>
        </w:rPr>
        <w:t xml:space="preserve"> </w:t>
      </w:r>
      <w:r>
        <w:rPr>
          <w:i/>
          <w:szCs w:val="22"/>
        </w:rPr>
        <w:br/>
      </w:r>
      <w:r w:rsidRPr="00E76AF3">
        <w:rPr>
          <w:i/>
          <w:szCs w:val="22"/>
        </w:rPr>
        <w:t xml:space="preserve">Partes Contratantes designadas enviadas </w:t>
      </w:r>
      <w:r>
        <w:rPr>
          <w:i/>
          <w:szCs w:val="22"/>
        </w:rPr>
        <w:br/>
      </w:r>
      <w:r w:rsidRPr="00E76AF3">
        <w:rPr>
          <w:i/>
          <w:szCs w:val="22"/>
        </w:rPr>
        <w:t>por conducto de la Oficina Internacional</w:t>
      </w:r>
    </w:p>
    <w:p w:rsidR="00347A78" w:rsidRPr="00E76AF3" w:rsidRDefault="00347A78" w:rsidP="006B7522">
      <w:pPr>
        <w:jc w:val="center"/>
        <w:rPr>
          <w:i/>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 xml:space="preserve">[Comunicaciones </w:t>
      </w:r>
      <w:del w:id="199" w:author="Author">
        <w:r w:rsidRPr="00E76AF3" w:rsidDel="00B617C4">
          <w:rPr>
            <w:i/>
            <w:szCs w:val="22"/>
          </w:rPr>
          <w:delText xml:space="preserve">de las Oficinas de las Partes Contratantes designadas </w:delText>
        </w:r>
      </w:del>
      <w:r w:rsidRPr="00E76AF3">
        <w:rPr>
          <w:i/>
          <w:szCs w:val="22"/>
        </w:rPr>
        <w:t>no contempladas en el presente Reglamento]  </w:t>
      </w:r>
      <w:r w:rsidRPr="00E76AF3">
        <w:rPr>
          <w:szCs w:val="22"/>
        </w:rPr>
        <w:t>Cuando la legislación de una Parte Contratante designada no autorice a la Oficina a transmitir directamente al titular una comunicación relativa a un registro internacional, esa Oficina podrá pedir a la Oficina Internacional que transmita en su nombre una copia de esa comunicación al titular.</w:t>
      </w:r>
    </w:p>
    <w:p w:rsidR="00347A78" w:rsidRPr="00E76AF3" w:rsidRDefault="00347A78" w:rsidP="006B7522">
      <w:pPr>
        <w:ind w:firstLine="567"/>
        <w:jc w:val="both"/>
        <w:rPr>
          <w:i/>
          <w:szCs w:val="22"/>
        </w:rPr>
      </w:pPr>
    </w:p>
    <w:p w:rsidR="00347A78" w:rsidRPr="00E76AF3" w:rsidRDefault="00347A78" w:rsidP="006B7522">
      <w:pPr>
        <w:ind w:firstLine="567"/>
        <w:jc w:val="both"/>
        <w:rPr>
          <w:szCs w:val="22"/>
        </w:rPr>
      </w:pPr>
      <w:r>
        <w:rPr>
          <w:szCs w:val="22"/>
        </w:rPr>
        <w:t>[…]</w:t>
      </w:r>
    </w:p>
    <w:p w:rsidR="00347A78" w:rsidRPr="00E76AF3" w:rsidRDefault="00347A78" w:rsidP="006B7522">
      <w:pPr>
        <w:tabs>
          <w:tab w:val="right" w:pos="851"/>
          <w:tab w:val="left" w:pos="993"/>
        </w:tabs>
        <w:jc w:val="center"/>
        <w:rPr>
          <w:b/>
          <w:szCs w:val="22"/>
        </w:rPr>
      </w:pPr>
    </w:p>
    <w:p w:rsidR="00347A78" w:rsidRPr="00E76AF3" w:rsidRDefault="00347A78" w:rsidP="006B7522">
      <w:pPr>
        <w:tabs>
          <w:tab w:val="right" w:pos="851"/>
          <w:tab w:val="left" w:pos="993"/>
        </w:tabs>
        <w:jc w:val="center"/>
        <w:rPr>
          <w:b/>
          <w:szCs w:val="22"/>
        </w:rPr>
      </w:pPr>
    </w:p>
    <w:p w:rsidR="003C3952" w:rsidRDefault="003C3952" w:rsidP="006B7522">
      <w:pPr>
        <w:tabs>
          <w:tab w:val="right" w:pos="851"/>
          <w:tab w:val="left" w:pos="993"/>
        </w:tabs>
        <w:jc w:val="center"/>
        <w:rPr>
          <w:b/>
          <w:szCs w:val="22"/>
        </w:rPr>
      </w:pPr>
    </w:p>
    <w:p w:rsidR="00347A78" w:rsidRPr="00E76AF3" w:rsidRDefault="00347A78" w:rsidP="006B7522">
      <w:pPr>
        <w:tabs>
          <w:tab w:val="right" w:pos="851"/>
          <w:tab w:val="left" w:pos="993"/>
        </w:tabs>
        <w:jc w:val="center"/>
        <w:rPr>
          <w:b/>
          <w:szCs w:val="22"/>
        </w:rPr>
      </w:pPr>
      <w:r w:rsidRPr="00E76AF3">
        <w:rPr>
          <w:b/>
          <w:szCs w:val="22"/>
        </w:rPr>
        <w:t>Capítulo 5</w:t>
      </w:r>
    </w:p>
    <w:p w:rsidR="00347A78" w:rsidRPr="00E76AF3" w:rsidRDefault="00347A78" w:rsidP="006B7522">
      <w:pPr>
        <w:keepNext/>
        <w:tabs>
          <w:tab w:val="right" w:pos="851"/>
          <w:tab w:val="left" w:pos="993"/>
        </w:tabs>
        <w:jc w:val="center"/>
        <w:rPr>
          <w:b/>
          <w:szCs w:val="22"/>
        </w:rPr>
      </w:pPr>
      <w:r w:rsidRPr="00E76AF3">
        <w:rPr>
          <w:b/>
          <w:szCs w:val="22"/>
        </w:rPr>
        <w:t xml:space="preserve">Designaciones </w:t>
      </w:r>
      <w:proofErr w:type="gramStart"/>
      <w:r w:rsidRPr="00E76AF3">
        <w:rPr>
          <w:b/>
          <w:szCs w:val="22"/>
        </w:rPr>
        <w:t>posteriores;  Modificaciones</w:t>
      </w:r>
      <w:proofErr w:type="gramEnd"/>
    </w:p>
    <w:p w:rsidR="00347A78" w:rsidRPr="00E76AF3" w:rsidRDefault="00347A78" w:rsidP="006B7522">
      <w:pPr>
        <w:keepNext/>
        <w:tabs>
          <w:tab w:val="right" w:pos="851"/>
          <w:tab w:val="left" w:pos="993"/>
        </w:tabs>
        <w:jc w:val="center"/>
        <w:rPr>
          <w:szCs w:val="22"/>
        </w:rPr>
      </w:pPr>
    </w:p>
    <w:p w:rsidR="00347A78" w:rsidRPr="00E76AF3" w:rsidRDefault="00347A78" w:rsidP="006B7522">
      <w:pPr>
        <w:keepNext/>
        <w:tabs>
          <w:tab w:val="right" w:pos="851"/>
          <w:tab w:val="left" w:pos="993"/>
        </w:tabs>
        <w:jc w:val="center"/>
        <w:rPr>
          <w:i/>
          <w:szCs w:val="22"/>
        </w:rPr>
      </w:pPr>
      <w:r w:rsidRPr="00E76AF3">
        <w:rPr>
          <w:i/>
          <w:szCs w:val="22"/>
        </w:rPr>
        <w:t>Regla 24</w:t>
      </w:r>
    </w:p>
    <w:p w:rsidR="00347A78" w:rsidRPr="00E76AF3" w:rsidRDefault="00347A78" w:rsidP="006B7522">
      <w:pPr>
        <w:keepNext/>
        <w:tabs>
          <w:tab w:val="right" w:pos="851"/>
          <w:tab w:val="left" w:pos="993"/>
        </w:tabs>
        <w:jc w:val="center"/>
        <w:rPr>
          <w:i/>
          <w:szCs w:val="22"/>
        </w:rPr>
      </w:pPr>
      <w:r w:rsidRPr="00E76AF3">
        <w:rPr>
          <w:i/>
          <w:szCs w:val="22"/>
        </w:rPr>
        <w:t>Designación posterior al registro internacional</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[Habilitación]</w:t>
      </w:r>
      <w:r w:rsidRPr="00E76AF3">
        <w:rPr>
          <w:szCs w:val="22"/>
        </w:rPr>
        <w:t xml:space="preserve">  a)  Una Parte Contratante puede ser objeto de una designación realizada con posterioridad al registro internacional (en lo sucesivo denominada “designación posterior”) cuando, en el momento de realizarse esa designación, el titular satisface las condiciones estipuladas en </w:t>
      </w:r>
      <w:del w:id="200" w:author="Author">
        <w:r w:rsidRPr="00E76AF3" w:rsidDel="0041343C">
          <w:rPr>
            <w:szCs w:val="22"/>
          </w:rPr>
          <w:delText xml:space="preserve">los Artículos 1.2) y 2 del Arreglo o en </w:delText>
        </w:r>
      </w:del>
      <w:r w:rsidRPr="00E76AF3">
        <w:rPr>
          <w:szCs w:val="22"/>
        </w:rPr>
        <w:t>el Artículo 2 del Protocolo para ser titular de un registro internacional.</w:t>
      </w:r>
    </w:p>
    <w:p w:rsidR="00347A78" w:rsidRPr="00E76AF3" w:rsidRDefault="00347A78" w:rsidP="006B7522">
      <w:pPr>
        <w:ind w:firstLine="1134"/>
        <w:jc w:val="both"/>
        <w:rPr>
          <w:szCs w:val="22"/>
        </w:rPr>
      </w:pPr>
      <w:r w:rsidRPr="00E76AF3">
        <w:rPr>
          <w:szCs w:val="22"/>
        </w:rPr>
        <w:t>b)</w:t>
      </w:r>
      <w:r w:rsidRPr="00E76AF3">
        <w:rPr>
          <w:szCs w:val="22"/>
        </w:rPr>
        <w:tab/>
      </w:r>
      <w:ins w:id="201" w:author="Author">
        <w:r w:rsidRPr="00E76AF3">
          <w:rPr>
            <w:szCs w:val="22"/>
          </w:rPr>
          <w:t>[Suprimido]</w:t>
        </w:r>
      </w:ins>
      <w:del w:id="202" w:author="Author">
        <w:r w:rsidRPr="00E76AF3" w:rsidDel="0041343C">
          <w:rPr>
            <w:szCs w:val="22"/>
          </w:rPr>
          <w:delText>Cuando la Parte Contratante del titular esté obligada por el Arreglo, el titular podrá designar, en virtud del Arreglo, a cualquier Parte Contratante que esté obligada por el Arreglo, a condición de que ambas Partes Contratantes no estén obligadas asimismo por el Protocolo.</w:delText>
        </w:r>
      </w:del>
    </w:p>
    <w:p w:rsidR="00347A78" w:rsidRPr="00E76AF3" w:rsidRDefault="00347A78" w:rsidP="006B7522">
      <w:pPr>
        <w:ind w:firstLine="1134"/>
        <w:jc w:val="both"/>
        <w:rPr>
          <w:szCs w:val="22"/>
        </w:rPr>
      </w:pPr>
      <w:r w:rsidRPr="00E76AF3">
        <w:rPr>
          <w:szCs w:val="22"/>
        </w:rPr>
        <w:t>c)</w:t>
      </w:r>
      <w:r w:rsidRPr="00E76AF3">
        <w:rPr>
          <w:szCs w:val="22"/>
        </w:rPr>
        <w:tab/>
      </w:r>
      <w:ins w:id="203" w:author="Author">
        <w:r w:rsidRPr="00E76AF3">
          <w:rPr>
            <w:szCs w:val="22"/>
          </w:rPr>
          <w:t>[Suprimido]</w:t>
        </w:r>
      </w:ins>
      <w:del w:id="204" w:author="Author">
        <w:r w:rsidRPr="00E76AF3" w:rsidDel="0041343C">
          <w:rPr>
            <w:szCs w:val="22"/>
          </w:rPr>
          <w:delText>Cuando la Parte Contratante del titular esté obligada por el Protocolo, el titular podrá designar, en virtud del Protocolo, a cualquier Parte Contratante que esté obligada por el Protocolo, independientemente de que ambas Partes Contratantes estén obligadas asimismo por el Arreglo.</w:delText>
        </w:r>
      </w:del>
    </w:p>
    <w:p w:rsidR="00347A78" w:rsidRPr="00E76AF3" w:rsidRDefault="00347A78" w:rsidP="006B7522">
      <w:pPr>
        <w:tabs>
          <w:tab w:val="right" w:pos="851"/>
          <w:tab w:val="left" w:pos="993"/>
        </w:tabs>
        <w:jc w:val="both"/>
        <w:rPr>
          <w:szCs w:val="22"/>
        </w:rPr>
      </w:pPr>
    </w:p>
    <w:p w:rsidR="00347A78" w:rsidRPr="00E76AF3" w:rsidRDefault="00347A78" w:rsidP="006B7522">
      <w:pPr>
        <w:keepNext/>
        <w:keepLines/>
        <w:ind w:firstLine="567"/>
        <w:jc w:val="both"/>
        <w:rPr>
          <w:szCs w:val="22"/>
        </w:rPr>
      </w:pPr>
      <w:r w:rsidRPr="00E76AF3">
        <w:rPr>
          <w:szCs w:val="22"/>
        </w:rPr>
        <w:t>2)</w:t>
      </w:r>
      <w:r w:rsidRPr="00E76AF3">
        <w:rPr>
          <w:szCs w:val="22"/>
        </w:rPr>
        <w:tab/>
      </w:r>
      <w:r w:rsidRPr="00E76AF3">
        <w:rPr>
          <w:i/>
          <w:szCs w:val="22"/>
        </w:rPr>
        <w:t>[</w:t>
      </w:r>
      <w:proofErr w:type="gramStart"/>
      <w:r w:rsidRPr="00E76AF3">
        <w:rPr>
          <w:i/>
          <w:szCs w:val="22"/>
        </w:rPr>
        <w:t>Presentación;  formulario</w:t>
      </w:r>
      <w:proofErr w:type="gramEnd"/>
      <w:r w:rsidRPr="00E76AF3">
        <w:rPr>
          <w:i/>
          <w:szCs w:val="22"/>
        </w:rPr>
        <w:t xml:space="preserve"> y firma]</w:t>
      </w:r>
      <w:r w:rsidRPr="00E76AF3">
        <w:rPr>
          <w:szCs w:val="22"/>
        </w:rPr>
        <w:t>  a)  Una designación posterior deberá ser presentada a la Oficina Internacional por el titular o por la Oficina de la Parte Contratante del titular;  sin embargo,</w:t>
      </w:r>
    </w:p>
    <w:p w:rsidR="00347A78" w:rsidRPr="00E76AF3" w:rsidRDefault="00347A78" w:rsidP="006B7522">
      <w:pPr>
        <w:pStyle w:val="indenti"/>
        <w:keepNext/>
        <w:keepLines/>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w:t>
      </w:r>
      <w:r w:rsidR="007076A4">
        <w:rPr>
          <w:rFonts w:ascii="Arial" w:hAnsi="Arial" w:cs="Arial"/>
          <w:sz w:val="22"/>
          <w:szCs w:val="22"/>
          <w:lang w:val="es-ES"/>
        </w:rPr>
        <w:t>…</w:t>
      </w:r>
      <w:r w:rsidRPr="00E76AF3">
        <w:rPr>
          <w:rFonts w:ascii="Arial" w:hAnsi="Arial" w:cs="Arial"/>
          <w:sz w:val="22"/>
          <w:szCs w:val="22"/>
          <w:lang w:val="es-ES"/>
        </w:rPr>
        <w:t>]</w:t>
      </w:r>
    </w:p>
    <w:p w:rsidR="00347A78" w:rsidRPr="00E76AF3" w:rsidRDefault="00347A78" w:rsidP="006B7522">
      <w:pPr>
        <w:pStyle w:val="indenti"/>
        <w:keepNext/>
        <w:keepLines/>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r>
      <w:ins w:id="205" w:author="Author">
        <w:r w:rsidRPr="00E76AF3">
          <w:rPr>
            <w:rFonts w:ascii="Arial" w:hAnsi="Arial" w:cs="Arial"/>
            <w:sz w:val="22"/>
            <w:szCs w:val="22"/>
            <w:lang w:val="es-ES"/>
          </w:rPr>
          <w:t>[Suprimido]</w:t>
        </w:r>
      </w:ins>
      <w:del w:id="206" w:author="Author">
        <w:r w:rsidRPr="00E76AF3" w:rsidDel="0041343C">
          <w:rPr>
            <w:rFonts w:ascii="Arial" w:hAnsi="Arial" w:cs="Arial"/>
            <w:sz w:val="22"/>
            <w:szCs w:val="22"/>
            <w:lang w:val="es-ES"/>
          </w:rPr>
          <w:delText>cuando se designen Partes Contratantes en virtud del Arreglo, la designación posterior deberá ser presentada por la Oficina de la Parte Contratante del titular.</w:delText>
        </w:r>
      </w:del>
    </w:p>
    <w:p w:rsidR="00347A78" w:rsidRDefault="00347A78" w:rsidP="006B7522">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24066E" w:rsidRPr="00E76AF3" w:rsidRDefault="0024066E" w:rsidP="0024066E">
      <w:pPr>
        <w:pStyle w:val="BodyText2"/>
        <w:spacing w:line="240" w:lineRule="auto"/>
        <w:ind w:firstLine="1134"/>
        <w:rPr>
          <w:szCs w:val="22"/>
          <w:lang w:val="es-ES"/>
        </w:rPr>
      </w:pPr>
      <w:r w:rsidRPr="00E76AF3">
        <w:rPr>
          <w:szCs w:val="22"/>
          <w:lang w:val="es-ES"/>
        </w:rPr>
        <w:t>b)</w:t>
      </w:r>
      <w:r w:rsidRPr="00E76AF3">
        <w:rPr>
          <w:szCs w:val="22"/>
          <w:lang w:val="es-ES"/>
        </w:rPr>
        <w:tab/>
        <w:t>La designación posterior se presentará en el formulario oficial</w:t>
      </w:r>
      <w:del w:id="207" w:author="Author">
        <w:r w:rsidRPr="00E76AF3" w:rsidDel="0041343C">
          <w:rPr>
            <w:szCs w:val="22"/>
            <w:lang w:val="es-ES"/>
          </w:rPr>
          <w:delText xml:space="preserve"> en ejemplar único</w:delText>
        </w:r>
      </w:del>
      <w:r w:rsidRPr="00E76AF3">
        <w:rPr>
          <w:szCs w:val="22"/>
          <w:lang w:val="es-ES"/>
        </w:rPr>
        <w:t xml:space="preserve">.  Estará firmada por el titular, cuando sea él quien la presente.  Cuando la presente una Oficina, deberá estar firmada por dicha Oficina y, si </w:t>
      </w:r>
      <w:ins w:id="208" w:author="HALLER Mario" w:date="2018-07-24T09:54:00Z">
        <w:r w:rsidRPr="00E76AF3">
          <w:rPr>
            <w:szCs w:val="22"/>
            <w:lang w:val="es-ES"/>
          </w:rPr>
          <w:t>e</w:t>
        </w:r>
      </w:ins>
      <w:del w:id="209" w:author="HALLER Mario" w:date="2018-07-24T09:54:00Z">
        <w:r w:rsidRPr="00E76AF3" w:rsidDel="00AA5DC9">
          <w:rPr>
            <w:szCs w:val="22"/>
            <w:lang w:val="es-ES"/>
          </w:rPr>
          <w:delText>é</w:delText>
        </w:r>
      </w:del>
      <w:r w:rsidRPr="00E76AF3">
        <w:rPr>
          <w:szCs w:val="22"/>
          <w:lang w:val="es-ES"/>
        </w:rPr>
        <w:t xml:space="preserve">sta lo exige, también por el titular.  Cuando la designación sea presentada por una Oficina y </w:t>
      </w:r>
      <w:ins w:id="210" w:author="HALLER Mario" w:date="2018-07-24T09:54:00Z">
        <w:r w:rsidRPr="00E76AF3">
          <w:rPr>
            <w:szCs w:val="22"/>
            <w:lang w:val="es-ES"/>
          </w:rPr>
          <w:t>e</w:t>
        </w:r>
      </w:ins>
      <w:del w:id="211" w:author="HALLER Mario" w:date="2018-07-24T09:54:00Z">
        <w:r w:rsidRPr="00E76AF3" w:rsidDel="00AA5DC9">
          <w:rPr>
            <w:szCs w:val="22"/>
            <w:lang w:val="es-ES"/>
          </w:rPr>
          <w:delText>é</w:delText>
        </w:r>
      </w:del>
      <w:r w:rsidRPr="00E76AF3">
        <w:rPr>
          <w:szCs w:val="22"/>
          <w:lang w:val="es-ES"/>
        </w:rPr>
        <w:t>sta, sin exigir que el titular la firme también, le permita hacerlo, el titular podrá firmar.</w:t>
      </w:r>
    </w:p>
    <w:p w:rsidR="0024066E" w:rsidRPr="00E76AF3" w:rsidRDefault="0024066E" w:rsidP="006B7522">
      <w:pPr>
        <w:pStyle w:val="indenti"/>
        <w:keepNext/>
        <w:keepLines/>
        <w:numPr>
          <w:ilvl w:val="0"/>
          <w:numId w:val="0"/>
        </w:numPr>
        <w:tabs>
          <w:tab w:val="right" w:pos="1701"/>
        </w:tabs>
        <w:ind w:firstLine="710"/>
        <w:rPr>
          <w:rFonts w:ascii="Arial" w:hAnsi="Arial" w:cs="Arial"/>
          <w:sz w:val="22"/>
          <w:szCs w:val="22"/>
          <w:lang w:val="es-ES"/>
        </w:rPr>
      </w:pPr>
    </w:p>
    <w:p w:rsidR="00347A78" w:rsidRPr="00E76AF3" w:rsidRDefault="00347A78" w:rsidP="006B7522">
      <w:pPr>
        <w:tabs>
          <w:tab w:val="right" w:pos="851"/>
          <w:tab w:val="left" w:pos="993"/>
        </w:tabs>
        <w:jc w:val="both"/>
        <w:rPr>
          <w:szCs w:val="22"/>
        </w:rPr>
      </w:pPr>
    </w:p>
    <w:p w:rsidR="00347A78" w:rsidRDefault="00347A78" w:rsidP="006B7522">
      <w:pPr>
        <w:ind w:firstLine="567"/>
        <w:jc w:val="both"/>
        <w:rPr>
          <w:szCs w:val="22"/>
        </w:rPr>
      </w:pPr>
      <w:r w:rsidRPr="00E76AF3">
        <w:rPr>
          <w:szCs w:val="22"/>
        </w:rPr>
        <w:t>3)</w:t>
      </w:r>
      <w:r w:rsidRPr="00E76AF3">
        <w:rPr>
          <w:szCs w:val="22"/>
        </w:rPr>
        <w:tab/>
      </w:r>
      <w:r w:rsidRPr="00E76AF3">
        <w:rPr>
          <w:i/>
          <w:szCs w:val="22"/>
        </w:rPr>
        <w:t>[Contenido</w:t>
      </w:r>
      <w:proofErr w:type="gramStart"/>
      <w:r w:rsidRPr="00E76AF3">
        <w:rPr>
          <w:i/>
          <w:szCs w:val="22"/>
        </w:rPr>
        <w:t>]</w:t>
      </w:r>
      <w:r w:rsidRPr="00E76AF3">
        <w:rPr>
          <w:szCs w:val="22"/>
        </w:rPr>
        <w:t>  a</w:t>
      </w:r>
      <w:proofErr w:type="gramEnd"/>
      <w:r w:rsidRPr="00E76AF3">
        <w:rPr>
          <w:szCs w:val="22"/>
        </w:rPr>
        <w:t>)</w:t>
      </w:r>
      <w:r>
        <w:rPr>
          <w:szCs w:val="22"/>
        </w:rPr>
        <w:t>[…]</w:t>
      </w:r>
      <w:r w:rsidRPr="00E76AF3">
        <w:rPr>
          <w:szCs w:val="22"/>
        </w:rPr>
        <w:t>  </w:t>
      </w:r>
    </w:p>
    <w:p w:rsidR="0024066E" w:rsidRPr="00E76AF3" w:rsidRDefault="0024066E" w:rsidP="0024066E">
      <w:pPr>
        <w:ind w:firstLine="1134"/>
        <w:jc w:val="both"/>
        <w:rPr>
          <w:szCs w:val="22"/>
        </w:rPr>
      </w:pPr>
      <w:r w:rsidRPr="00E76AF3">
        <w:rPr>
          <w:szCs w:val="22"/>
        </w:rPr>
        <w:t>c)</w:t>
      </w:r>
      <w:r w:rsidRPr="00E76AF3">
        <w:rPr>
          <w:szCs w:val="22"/>
        </w:rPr>
        <w:tab/>
        <w:t xml:space="preserve">En la designación posterior pueden </w:t>
      </w:r>
      <w:proofErr w:type="gramStart"/>
      <w:r w:rsidRPr="00E76AF3">
        <w:rPr>
          <w:szCs w:val="22"/>
        </w:rPr>
        <w:t>figurar</w:t>
      </w:r>
      <w:proofErr w:type="gramEnd"/>
      <w:r w:rsidRPr="00E76AF3">
        <w:rPr>
          <w:szCs w:val="22"/>
        </w:rPr>
        <w:t xml:space="preserve"> asimismo </w:t>
      </w:r>
    </w:p>
    <w:p w:rsidR="0024066E" w:rsidRPr="00E76AF3" w:rsidRDefault="0024066E" w:rsidP="0024066E">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24066E" w:rsidRPr="00E76AF3" w:rsidRDefault="0024066E" w:rsidP="0024066E">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una petición de que la designación posterior surta efecto después de la inscripción de una modificación o de una cancelación respecto del registro internacional en cuestión, o después de la renovación del registro internacional</w:t>
      </w:r>
      <w:ins w:id="212" w:author="HALLER Mario" w:date="2018-07-24T09:34:00Z">
        <w:r w:rsidRPr="00E76AF3">
          <w:rPr>
            <w:rFonts w:ascii="Arial" w:hAnsi="Arial" w:cs="Arial"/>
            <w:sz w:val="22"/>
            <w:szCs w:val="22"/>
            <w:lang w:val="es-ES"/>
          </w:rPr>
          <w:t>,</w:t>
        </w:r>
      </w:ins>
      <w:del w:id="213" w:author="HALLER Mario" w:date="2018-07-24T09:34:00Z">
        <w:r w:rsidRPr="00E76AF3" w:rsidDel="00881BA2">
          <w:rPr>
            <w:rFonts w:ascii="Arial" w:hAnsi="Arial" w:cs="Arial"/>
            <w:sz w:val="22"/>
            <w:szCs w:val="22"/>
            <w:lang w:val="es-ES"/>
          </w:rPr>
          <w:delText>.</w:delText>
        </w:r>
      </w:del>
    </w:p>
    <w:p w:rsidR="00AF6C25" w:rsidRDefault="0024066E" w:rsidP="0024066E">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r w:rsidR="00AF6C25">
        <w:rPr>
          <w:rFonts w:ascii="Arial" w:hAnsi="Arial" w:cs="Arial"/>
          <w:sz w:val="22"/>
          <w:szCs w:val="22"/>
          <w:lang w:val="es-ES"/>
        </w:rPr>
        <w:br w:type="page"/>
      </w:r>
    </w:p>
    <w:p w:rsidR="00347A78" w:rsidRPr="00E76AF3" w:rsidRDefault="00347A78" w:rsidP="006B7522">
      <w:pPr>
        <w:pStyle w:val="BodyText2"/>
        <w:spacing w:after="0" w:line="240" w:lineRule="auto"/>
        <w:ind w:firstLine="1134"/>
        <w:rPr>
          <w:szCs w:val="22"/>
          <w:lang w:val="es-ES"/>
        </w:rPr>
      </w:pPr>
      <w:r w:rsidRPr="00E76AF3">
        <w:rPr>
          <w:szCs w:val="22"/>
          <w:lang w:val="es-ES"/>
        </w:rPr>
        <w:lastRenderedPageBreak/>
        <w:t>d)</w:t>
      </w:r>
      <w:r w:rsidRPr="00E76AF3">
        <w:rPr>
          <w:szCs w:val="22"/>
          <w:lang w:val="es-ES"/>
        </w:rPr>
        <w:tab/>
      </w:r>
      <w:ins w:id="214" w:author="Author">
        <w:r w:rsidRPr="00E76AF3">
          <w:rPr>
            <w:szCs w:val="22"/>
            <w:lang w:val="es-ES"/>
          </w:rPr>
          <w:t>[Suprimido]</w:t>
        </w:r>
      </w:ins>
      <w:del w:id="215" w:author="Author">
        <w:r w:rsidRPr="00E76AF3" w:rsidDel="0041343C">
          <w:rPr>
            <w:szCs w:val="22"/>
            <w:lang w:val="es-ES"/>
          </w:rPr>
          <w:delText xml:space="preserve">Cuando el registro internacional esté basado en una solicitud de base, la designación posterior en virtud del Arreglo deberá ir acompañada de una declaración, firmada por la Oficina de origen, que certifique que dicha solicitud ha dado por resultado un registro, y en la que se indiquen la fecha y el número de ese registro, a menos que la Oficina Internacional ya haya recibido tal declaración.  </w:delText>
        </w:r>
      </w:del>
    </w:p>
    <w:p w:rsidR="00347A78" w:rsidRPr="00E76AF3" w:rsidRDefault="00347A78" w:rsidP="006B7522">
      <w:pPr>
        <w:pStyle w:val="BodyText2"/>
        <w:spacing w:after="0" w:line="240" w:lineRule="auto"/>
        <w:ind w:firstLine="567"/>
        <w:rPr>
          <w:szCs w:val="22"/>
          <w:lang w:val="es-ES"/>
        </w:rPr>
      </w:pPr>
    </w:p>
    <w:p w:rsidR="00347A78" w:rsidRDefault="00347A78" w:rsidP="006B7522">
      <w:pPr>
        <w:pStyle w:val="BodyText2"/>
        <w:spacing w:after="0" w:line="240" w:lineRule="auto"/>
        <w:ind w:firstLine="567"/>
        <w:rPr>
          <w:szCs w:val="22"/>
          <w:lang w:val="es-ES"/>
        </w:rPr>
      </w:pPr>
      <w:r>
        <w:rPr>
          <w:szCs w:val="22"/>
          <w:lang w:val="es-ES"/>
        </w:rPr>
        <w:t>[…]</w:t>
      </w:r>
    </w:p>
    <w:p w:rsidR="00347A78" w:rsidRPr="00E76AF3" w:rsidRDefault="00347A78" w:rsidP="006B7522">
      <w:pPr>
        <w:ind w:firstLine="567"/>
        <w:jc w:val="both"/>
        <w:rPr>
          <w:szCs w:val="22"/>
        </w:rPr>
      </w:pPr>
    </w:p>
    <w:p w:rsidR="00347A78" w:rsidRDefault="00347A78" w:rsidP="006B7522">
      <w:pPr>
        <w:keepNext/>
        <w:keepLines/>
        <w:ind w:firstLine="567"/>
        <w:jc w:val="both"/>
        <w:rPr>
          <w:szCs w:val="22"/>
        </w:rPr>
      </w:pPr>
      <w:r w:rsidRPr="00E76AF3">
        <w:rPr>
          <w:szCs w:val="22"/>
        </w:rPr>
        <w:t>5)</w:t>
      </w:r>
      <w:r w:rsidRPr="00E76AF3">
        <w:rPr>
          <w:szCs w:val="22"/>
        </w:rPr>
        <w:tab/>
      </w:r>
      <w:r w:rsidRPr="00E76AF3">
        <w:rPr>
          <w:i/>
          <w:szCs w:val="22"/>
        </w:rPr>
        <w:t>[Irregularidades</w:t>
      </w:r>
      <w:proofErr w:type="gramStart"/>
      <w:r w:rsidRPr="00E76AF3">
        <w:rPr>
          <w:i/>
          <w:szCs w:val="22"/>
        </w:rPr>
        <w:t>]</w:t>
      </w:r>
      <w:r w:rsidRPr="00E76AF3">
        <w:rPr>
          <w:szCs w:val="22"/>
        </w:rPr>
        <w:t>  a</w:t>
      </w:r>
      <w:proofErr w:type="gramEnd"/>
      <w:r w:rsidRPr="00E76AF3">
        <w:rPr>
          <w:szCs w:val="22"/>
        </w:rPr>
        <w:t>)  </w:t>
      </w:r>
      <w:r>
        <w:rPr>
          <w:szCs w:val="22"/>
        </w:rPr>
        <w:t>[…]</w:t>
      </w:r>
    </w:p>
    <w:p w:rsidR="00347A78" w:rsidRPr="00E76AF3" w:rsidRDefault="00347A78" w:rsidP="006B7522">
      <w:pPr>
        <w:pStyle w:val="BodyText2"/>
        <w:spacing w:after="0" w:line="240" w:lineRule="auto"/>
        <w:ind w:firstLine="1134"/>
        <w:rPr>
          <w:szCs w:val="22"/>
          <w:lang w:val="es-ES"/>
        </w:rPr>
      </w:pPr>
      <w:r w:rsidRPr="00E76AF3">
        <w:rPr>
          <w:szCs w:val="22"/>
          <w:lang w:val="es-ES"/>
        </w:rPr>
        <w:t>c)</w:t>
      </w:r>
      <w:r w:rsidRPr="00E76AF3">
        <w:rPr>
          <w:szCs w:val="22"/>
          <w:lang w:val="es-ES"/>
        </w:rPr>
        <w:tab/>
        <w:t xml:space="preserve">No obstante lo dispuesto en los apartados a) y b), cuando no se cumplan los requisitos establecidos en </w:t>
      </w:r>
      <w:ins w:id="216" w:author="Author">
        <w:r w:rsidRPr="00E76AF3">
          <w:rPr>
            <w:szCs w:val="22"/>
            <w:lang w:val="es-ES"/>
          </w:rPr>
          <w:t>el</w:t>
        </w:r>
      </w:ins>
      <w:del w:id="217" w:author="Author">
        <w:r w:rsidRPr="00E76AF3" w:rsidDel="0041343C">
          <w:rPr>
            <w:szCs w:val="22"/>
            <w:lang w:val="es-ES"/>
          </w:rPr>
          <w:delText>los</w:delText>
        </w:r>
      </w:del>
      <w:r w:rsidRPr="00E76AF3">
        <w:rPr>
          <w:szCs w:val="22"/>
          <w:lang w:val="es-ES"/>
        </w:rPr>
        <w:t xml:space="preserve"> </w:t>
      </w:r>
      <w:ins w:id="218" w:author="Author">
        <w:r w:rsidRPr="00E76AF3">
          <w:rPr>
            <w:szCs w:val="22"/>
            <w:lang w:val="es-ES"/>
          </w:rPr>
          <w:t xml:space="preserve">párrafo </w:t>
        </w:r>
      </w:ins>
      <w:del w:id="219" w:author="Author">
        <w:r w:rsidRPr="00E76AF3" w:rsidDel="000F4354">
          <w:rPr>
            <w:szCs w:val="22"/>
            <w:lang w:val="es-ES"/>
          </w:rPr>
          <w:delText xml:space="preserve">párrafos </w:delText>
        </w:r>
        <w:r w:rsidRPr="00E76AF3" w:rsidDel="0041343C">
          <w:rPr>
            <w:szCs w:val="22"/>
            <w:lang w:val="es-ES"/>
          </w:rPr>
          <w:delText xml:space="preserve">1)b) o c) o </w:delText>
        </w:r>
      </w:del>
      <w:r w:rsidRPr="00E76AF3">
        <w:rPr>
          <w:szCs w:val="22"/>
          <w:lang w:val="es-ES"/>
        </w:rPr>
        <w:t xml:space="preserve">3)b)i) 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w:t>
      </w:r>
      <w:ins w:id="220" w:author="Author">
        <w:r w:rsidRPr="00E76AF3">
          <w:rPr>
            <w:szCs w:val="22"/>
            <w:lang w:val="es-ES"/>
          </w:rPr>
          <w:t>el</w:t>
        </w:r>
      </w:ins>
      <w:del w:id="221" w:author="Author">
        <w:r w:rsidRPr="00E76AF3" w:rsidDel="0041343C">
          <w:rPr>
            <w:szCs w:val="22"/>
            <w:lang w:val="es-ES"/>
          </w:rPr>
          <w:delText>los</w:delText>
        </w:r>
      </w:del>
      <w:r w:rsidRPr="00E76AF3">
        <w:rPr>
          <w:szCs w:val="22"/>
          <w:lang w:val="es-ES"/>
        </w:rPr>
        <w:t xml:space="preserve"> </w:t>
      </w:r>
      <w:ins w:id="222" w:author="Author">
        <w:r w:rsidRPr="00E76AF3">
          <w:rPr>
            <w:szCs w:val="22"/>
            <w:lang w:val="es-ES"/>
          </w:rPr>
          <w:t xml:space="preserve">párrafo </w:t>
        </w:r>
      </w:ins>
      <w:del w:id="223" w:author="Author">
        <w:r w:rsidRPr="00E76AF3" w:rsidDel="000F4354">
          <w:rPr>
            <w:szCs w:val="22"/>
            <w:lang w:val="es-ES"/>
          </w:rPr>
          <w:delText xml:space="preserve">párrafos </w:delText>
        </w:r>
        <w:r w:rsidRPr="00E76AF3" w:rsidDel="0041343C">
          <w:rPr>
            <w:szCs w:val="22"/>
            <w:lang w:val="es-ES"/>
          </w:rPr>
          <w:delText>1)b) o c) o</w:delText>
        </w:r>
      </w:del>
      <w:r w:rsidRPr="00E76AF3">
        <w:rPr>
          <w:szCs w:val="22"/>
          <w:lang w:val="es-ES"/>
        </w:rPr>
        <w:t xml:space="preserve"> 3)b)i) no se cumplan en relación con ninguna de las Partes Contratantes designadas, se aplicará el apartado b).</w:t>
      </w:r>
    </w:p>
    <w:p w:rsidR="00347A78" w:rsidRPr="00E76AF3" w:rsidRDefault="00347A78" w:rsidP="006B7522">
      <w:pPr>
        <w:pStyle w:val="BodyText2"/>
        <w:tabs>
          <w:tab w:val="right" w:pos="1134"/>
          <w:tab w:val="left" w:pos="1276"/>
        </w:tabs>
        <w:spacing w:after="0" w:line="240" w:lineRule="auto"/>
        <w:rPr>
          <w:szCs w:val="22"/>
          <w:lang w:val="es-ES"/>
        </w:rPr>
      </w:pPr>
    </w:p>
    <w:p w:rsidR="00347A78" w:rsidRDefault="00347A78" w:rsidP="006B7522">
      <w:pPr>
        <w:ind w:firstLine="567"/>
        <w:jc w:val="both"/>
        <w:rPr>
          <w:szCs w:val="22"/>
        </w:rPr>
      </w:pPr>
      <w:r>
        <w:rPr>
          <w:szCs w:val="22"/>
        </w:rPr>
        <w:t>[…]</w:t>
      </w:r>
    </w:p>
    <w:p w:rsidR="00347A78"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7)</w:t>
      </w:r>
      <w:r w:rsidRPr="00E76AF3">
        <w:rPr>
          <w:szCs w:val="22"/>
        </w:rPr>
        <w:tab/>
      </w:r>
      <w:r w:rsidRPr="00E76AF3">
        <w:rPr>
          <w:i/>
          <w:szCs w:val="22"/>
        </w:rPr>
        <w:t xml:space="preserve">[Designación posterior resultante de una transformación]  </w:t>
      </w:r>
      <w:r w:rsidRPr="00E76AF3">
        <w:rPr>
          <w:szCs w:val="22"/>
        </w:rPr>
        <w:t xml:space="preserve">a)  Cuando la designación de una Organización Contratante haya sido inscrita en el Registro Internacional y en la medida en que dicha designación haya sido retirada, denegada o haya dejado de surtir efecto en virtud de la legislación de esa Organización, el titular del registro internacional en cuestión podrá solicitar la transformación de la designación de dicha Organización Contratante en la designación de cualquier Estado miembro de esa Organización que sea parte en el </w:t>
      </w:r>
      <w:del w:id="224" w:author="Author">
        <w:r w:rsidRPr="00E76AF3" w:rsidDel="0041343C">
          <w:rPr>
            <w:szCs w:val="22"/>
          </w:rPr>
          <w:delText xml:space="preserve">Arreglo y/o en el </w:delText>
        </w:r>
      </w:del>
      <w:r w:rsidRPr="00E76AF3">
        <w:rPr>
          <w:szCs w:val="22"/>
        </w:rPr>
        <w:t>Protocolo.</w:t>
      </w:r>
    </w:p>
    <w:p w:rsidR="00347A78" w:rsidRPr="00E76AF3" w:rsidRDefault="00347A78" w:rsidP="006B7522">
      <w:pPr>
        <w:ind w:firstLine="1134"/>
        <w:jc w:val="both"/>
        <w:rPr>
          <w:szCs w:val="22"/>
        </w:rPr>
      </w:pPr>
    </w:p>
    <w:p w:rsidR="0024066E" w:rsidRDefault="00347A78" w:rsidP="006B7522">
      <w:pPr>
        <w:tabs>
          <w:tab w:val="right" w:pos="851"/>
          <w:tab w:val="left" w:pos="993"/>
        </w:tabs>
        <w:jc w:val="both"/>
        <w:rPr>
          <w:szCs w:val="22"/>
        </w:rPr>
      </w:pPr>
      <w:r>
        <w:rPr>
          <w:szCs w:val="22"/>
        </w:rPr>
        <w:tab/>
        <w:t>[…]</w:t>
      </w:r>
    </w:p>
    <w:p w:rsidR="003C3952" w:rsidRDefault="003C3952" w:rsidP="006B7522">
      <w:pPr>
        <w:tabs>
          <w:tab w:val="right" w:pos="851"/>
          <w:tab w:val="left" w:pos="993"/>
        </w:tabs>
        <w:jc w:val="both"/>
        <w:rPr>
          <w:szCs w:val="22"/>
        </w:rPr>
      </w:pPr>
    </w:p>
    <w:p w:rsidR="0024066E" w:rsidRDefault="0024066E" w:rsidP="006B7522">
      <w:pPr>
        <w:tabs>
          <w:tab w:val="right" w:pos="851"/>
          <w:tab w:val="left" w:pos="993"/>
        </w:tabs>
        <w:jc w:val="both"/>
        <w:rPr>
          <w:szCs w:val="22"/>
        </w:rPr>
      </w:pPr>
    </w:p>
    <w:p w:rsidR="00347A78" w:rsidRPr="00E76AF3" w:rsidRDefault="00347A78" w:rsidP="006B7522">
      <w:pPr>
        <w:keepNext/>
        <w:tabs>
          <w:tab w:val="right" w:pos="851"/>
          <w:tab w:val="left" w:pos="993"/>
        </w:tabs>
        <w:jc w:val="center"/>
        <w:rPr>
          <w:i/>
          <w:szCs w:val="22"/>
        </w:rPr>
      </w:pPr>
      <w:r w:rsidRPr="00E76AF3">
        <w:rPr>
          <w:i/>
          <w:szCs w:val="22"/>
        </w:rPr>
        <w:t>Regla 25</w:t>
      </w:r>
    </w:p>
    <w:p w:rsidR="00347A78" w:rsidRPr="00E76AF3" w:rsidRDefault="00347A78" w:rsidP="006B7522">
      <w:pPr>
        <w:keepNext/>
        <w:tabs>
          <w:tab w:val="right" w:pos="851"/>
          <w:tab w:val="left" w:pos="993"/>
        </w:tabs>
        <w:jc w:val="center"/>
        <w:rPr>
          <w:i/>
          <w:szCs w:val="22"/>
        </w:rPr>
      </w:pPr>
      <w:r w:rsidRPr="00E76AF3">
        <w:rPr>
          <w:i/>
          <w:szCs w:val="22"/>
        </w:rPr>
        <w:t>Petición de inscripción</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[Presentación de la petición]</w:t>
      </w:r>
      <w:r w:rsidRPr="00E76AF3">
        <w:rPr>
          <w:szCs w:val="22"/>
        </w:rPr>
        <w:t xml:space="preserve">  a)  Se presentará una petición de inscripción a la Oficina Internacional en </w:t>
      </w:r>
      <w:ins w:id="225" w:author="Author">
        <w:r w:rsidRPr="00E76AF3">
          <w:rPr>
            <w:szCs w:val="22"/>
          </w:rPr>
          <w:t>el</w:t>
        </w:r>
      </w:ins>
      <w:del w:id="226" w:author="Author">
        <w:r w:rsidRPr="00E76AF3" w:rsidDel="00A22630">
          <w:rPr>
            <w:szCs w:val="22"/>
          </w:rPr>
          <w:delText>un solo ejemplar d</w:delText>
        </w:r>
        <w:r w:rsidRPr="00E76AF3" w:rsidDel="000F4354">
          <w:rPr>
            <w:szCs w:val="22"/>
          </w:rPr>
          <w:delText>el</w:delText>
        </w:r>
      </w:del>
      <w:r w:rsidRPr="00E76AF3">
        <w:rPr>
          <w:szCs w:val="22"/>
        </w:rPr>
        <w:t xml:space="preserve"> formulario oficial pertinente cuando la petición se refiera a alguno de los aspectos siguientes:</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ind w:firstLine="1134"/>
        <w:jc w:val="both"/>
        <w:rPr>
          <w:szCs w:val="22"/>
        </w:rPr>
      </w:pPr>
      <w:r w:rsidRPr="00E76AF3">
        <w:rPr>
          <w:szCs w:val="22"/>
        </w:rPr>
        <w:t>b)</w:t>
      </w:r>
      <w:r w:rsidRPr="00E76AF3">
        <w:rPr>
          <w:szCs w:val="22"/>
        </w:rPr>
        <w:tab/>
      </w:r>
      <w:del w:id="227" w:author="Author">
        <w:r w:rsidRPr="00E76AF3" w:rsidDel="00A22630">
          <w:rPr>
            <w:szCs w:val="22"/>
          </w:rPr>
          <w:delText>Con sujeción a lo estipulado en el apartado c), l</w:delText>
        </w:r>
        <w:r w:rsidRPr="00E76AF3" w:rsidDel="000F4354">
          <w:rPr>
            <w:szCs w:val="22"/>
          </w:rPr>
          <w:delText>a</w:delText>
        </w:r>
      </w:del>
      <w:r w:rsidRPr="00E76AF3">
        <w:rPr>
          <w:szCs w:val="22"/>
        </w:rPr>
        <w:t xml:space="preserve"> </w:t>
      </w:r>
      <w:ins w:id="228" w:author="Author">
        <w:r w:rsidRPr="00E76AF3">
          <w:rPr>
            <w:szCs w:val="22"/>
          </w:rPr>
          <w:t xml:space="preserve">La </w:t>
        </w:r>
      </w:ins>
      <w:r w:rsidRPr="00E76AF3">
        <w:rPr>
          <w:szCs w:val="22"/>
        </w:rPr>
        <w:t>petición será presentada por el titular o por la Oficina de la Parte Contratante del titular;  no obstante, la petición de inscripción de un cambio de titularidad podrá ser presentada por conducto de la Oficina de la Parte Contratante, o de una de las Partes Contratantes, indicada en dicha petición, de conformidad con el párrafo 2) a) iv).</w:t>
      </w:r>
    </w:p>
    <w:p w:rsidR="00347A78" w:rsidRPr="00E76AF3" w:rsidRDefault="00347A78" w:rsidP="006B7522">
      <w:pPr>
        <w:pStyle w:val="BodyText2"/>
        <w:spacing w:after="0" w:line="240" w:lineRule="auto"/>
        <w:ind w:firstLine="1134"/>
        <w:rPr>
          <w:szCs w:val="22"/>
          <w:lang w:val="es-ES"/>
        </w:rPr>
      </w:pPr>
      <w:r w:rsidRPr="00E76AF3">
        <w:rPr>
          <w:szCs w:val="22"/>
          <w:lang w:val="es-ES"/>
        </w:rPr>
        <w:t>c)</w:t>
      </w:r>
      <w:r w:rsidRPr="00E76AF3">
        <w:rPr>
          <w:szCs w:val="22"/>
          <w:lang w:val="es-ES"/>
        </w:rPr>
        <w:tab/>
      </w:r>
      <w:ins w:id="229" w:author="Author">
        <w:r w:rsidRPr="00E76AF3">
          <w:rPr>
            <w:szCs w:val="22"/>
            <w:lang w:val="es-ES"/>
          </w:rPr>
          <w:t>[Suprimido]</w:t>
        </w:r>
      </w:ins>
      <w:del w:id="230" w:author="Author">
        <w:r w:rsidRPr="00E76AF3" w:rsidDel="00A22630">
          <w:rPr>
            <w:szCs w:val="22"/>
            <w:lang w:val="es-ES"/>
          </w:rPr>
          <w:delText>La petición de inscripción de una renuncia o de una cancelación no podrá ser presentada directamente por el titular cuando la renuncia o la cancelación afecte a una Parte Contratante cuya designación esté regida por el Arreglo en la fecha de recepción de la petición por la Oficina Internacional.</w:delText>
        </w:r>
      </w:del>
    </w:p>
    <w:p w:rsidR="00347A78" w:rsidRPr="00E76AF3" w:rsidRDefault="00347A78" w:rsidP="006B7522">
      <w:pPr>
        <w:pStyle w:val="BodyText2"/>
        <w:spacing w:after="0" w:line="240" w:lineRule="auto"/>
        <w:ind w:firstLine="1134"/>
        <w:rPr>
          <w:szCs w:val="22"/>
          <w:lang w:val="es-ES"/>
        </w:rPr>
      </w:pPr>
      <w:r>
        <w:rPr>
          <w:szCs w:val="22"/>
          <w:lang w:val="es-ES"/>
        </w:rPr>
        <w:t>[…]</w:t>
      </w:r>
    </w:p>
    <w:p w:rsidR="00347A78" w:rsidRPr="00E76AF3" w:rsidRDefault="00347A78" w:rsidP="006B7522">
      <w:pPr>
        <w:tabs>
          <w:tab w:val="right" w:pos="851"/>
          <w:tab w:val="left" w:pos="993"/>
        </w:tabs>
        <w:jc w:val="both"/>
        <w:rPr>
          <w:szCs w:val="22"/>
        </w:rPr>
      </w:pPr>
    </w:p>
    <w:p w:rsidR="00347A78" w:rsidRPr="00E76AF3" w:rsidRDefault="00347A78" w:rsidP="006B7522">
      <w:pPr>
        <w:pStyle w:val="indenti"/>
        <w:numPr>
          <w:ilvl w:val="0"/>
          <w:numId w:val="0"/>
        </w:numPr>
        <w:tabs>
          <w:tab w:val="left" w:pos="567"/>
          <w:tab w:val="left" w:pos="1134"/>
          <w:tab w:val="right" w:pos="1701"/>
        </w:tabs>
        <w:ind w:firstLine="143"/>
        <w:rPr>
          <w:rFonts w:ascii="Arial" w:hAnsi="Arial" w:cs="Arial"/>
          <w:sz w:val="22"/>
          <w:szCs w:val="22"/>
          <w:lang w:val="es-ES"/>
        </w:rPr>
      </w:pPr>
      <w:r w:rsidRPr="00E76AF3">
        <w:rPr>
          <w:rFonts w:ascii="Arial" w:hAnsi="Arial" w:cs="Arial"/>
          <w:sz w:val="22"/>
          <w:szCs w:val="22"/>
          <w:lang w:val="es-ES"/>
        </w:rPr>
        <w:tab/>
        <w:t>2)</w:t>
      </w:r>
      <w:r w:rsidRPr="00E76AF3">
        <w:rPr>
          <w:rFonts w:ascii="Arial" w:hAnsi="Arial" w:cs="Arial"/>
          <w:sz w:val="22"/>
          <w:szCs w:val="22"/>
          <w:lang w:val="es-ES"/>
        </w:rPr>
        <w:tab/>
      </w:r>
      <w:r w:rsidRPr="00E76AF3">
        <w:rPr>
          <w:rFonts w:ascii="Arial" w:hAnsi="Arial" w:cs="Arial"/>
          <w:i/>
          <w:sz w:val="22"/>
          <w:szCs w:val="22"/>
          <w:lang w:val="es-ES"/>
        </w:rPr>
        <w:t>[Contenido de la petición</w:t>
      </w:r>
      <w:proofErr w:type="gramStart"/>
      <w:r w:rsidRPr="00E76AF3">
        <w:rPr>
          <w:rFonts w:ascii="Arial" w:hAnsi="Arial" w:cs="Arial"/>
          <w:i/>
          <w:sz w:val="22"/>
          <w:szCs w:val="22"/>
          <w:lang w:val="es-ES"/>
        </w:rPr>
        <w:t>]  </w:t>
      </w:r>
      <w:r w:rsidRPr="00E76AF3">
        <w:rPr>
          <w:rFonts w:ascii="Arial" w:hAnsi="Arial" w:cs="Arial"/>
          <w:sz w:val="22"/>
          <w:szCs w:val="22"/>
          <w:lang w:val="es-ES"/>
        </w:rPr>
        <w:t>a</w:t>
      </w:r>
      <w:proofErr w:type="gramEnd"/>
      <w:r w:rsidRPr="00E76AF3">
        <w:rPr>
          <w:rFonts w:ascii="Arial" w:hAnsi="Arial" w:cs="Arial"/>
          <w:sz w:val="22"/>
          <w:szCs w:val="22"/>
          <w:lang w:val="es-ES"/>
        </w:rPr>
        <w:t>)  En una petición efectuada conforme al párrafo 1)a) figurarán o se indicarán, además de la inscripción solicitada,</w:t>
      </w:r>
    </w:p>
    <w:p w:rsidR="00347A78" w:rsidRDefault="00347A78" w:rsidP="006B7522">
      <w:pPr>
        <w:pStyle w:val="indenti"/>
        <w:numPr>
          <w:ilvl w:val="0"/>
          <w:numId w:val="0"/>
        </w:numPr>
        <w:tabs>
          <w:tab w:val="right" w:pos="1701"/>
        </w:tabs>
        <w:ind w:firstLine="143"/>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pStyle w:val="indenti"/>
        <w:numPr>
          <w:ilvl w:val="0"/>
          <w:numId w:val="0"/>
        </w:numPr>
        <w:tabs>
          <w:tab w:val="right" w:pos="1701"/>
          <w:tab w:val="left" w:pos="1985"/>
        </w:tabs>
        <w:ind w:firstLine="143"/>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 xml:space="preserve">en el caso de un cambio en la titularidad del registro internacional, la Parte o las Partes Contratantes respecto a las cuales el nuevo titular cumple las condiciones requeridas </w:t>
      </w:r>
      <w:del w:id="231" w:author="Author">
        <w:r w:rsidRPr="00E76AF3" w:rsidDel="00A22630">
          <w:rPr>
            <w:rFonts w:ascii="Arial" w:hAnsi="Arial" w:cs="Arial"/>
            <w:sz w:val="22"/>
            <w:szCs w:val="22"/>
            <w:lang w:val="es-ES"/>
          </w:rPr>
          <w:delText xml:space="preserve">en los Artículos 1.2) y 2 del Arreglo o </w:delText>
        </w:r>
      </w:del>
      <w:r w:rsidRPr="00E76AF3">
        <w:rPr>
          <w:rFonts w:ascii="Arial" w:hAnsi="Arial" w:cs="Arial"/>
          <w:sz w:val="22"/>
          <w:szCs w:val="22"/>
          <w:lang w:val="es-ES"/>
        </w:rPr>
        <w:t>en el Artículo 2 del Protocolo para ser titular de un registro internacional,</w:t>
      </w:r>
    </w:p>
    <w:p w:rsidR="00AF6C25" w:rsidRDefault="00AF6C25" w:rsidP="006B7522">
      <w:pPr>
        <w:pStyle w:val="BodyText2"/>
        <w:spacing w:after="0" w:line="240" w:lineRule="auto"/>
        <w:ind w:firstLine="1134"/>
        <w:rPr>
          <w:szCs w:val="22"/>
          <w:lang w:val="es-ES"/>
        </w:rPr>
      </w:pPr>
      <w:r>
        <w:rPr>
          <w:szCs w:val="22"/>
          <w:lang w:val="es-ES"/>
        </w:rPr>
        <w:br w:type="page"/>
      </w:r>
    </w:p>
    <w:p w:rsidR="00347A78" w:rsidRPr="00E76AF3" w:rsidRDefault="00347A78" w:rsidP="006B7522">
      <w:pPr>
        <w:pStyle w:val="BodyText2"/>
        <w:spacing w:after="0" w:line="240" w:lineRule="auto"/>
        <w:ind w:firstLine="1134"/>
        <w:rPr>
          <w:szCs w:val="22"/>
          <w:lang w:val="es-ES"/>
        </w:rPr>
      </w:pPr>
      <w:r w:rsidRPr="00E76AF3">
        <w:rPr>
          <w:szCs w:val="22"/>
          <w:lang w:val="es-ES"/>
        </w:rPr>
        <w:lastRenderedPageBreak/>
        <w:t>b)</w:t>
      </w:r>
      <w:r w:rsidRPr="00E76AF3">
        <w:rPr>
          <w:szCs w:val="22"/>
          <w:lang w:val="es-ES"/>
        </w:rPr>
        <w:tab/>
        <w:t>En la petición de inscripción de un cambio de titularidad del registro internacional puede figurar también,</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3C395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 xml:space="preserve">cuando el nuevo titular sea una persona jurídica, indicaciones relativas a su naturaleza </w:t>
      </w:r>
      <w:del w:id="232" w:author="HALLER Mario" w:date="2018-07-24T09:36:00Z">
        <w:r w:rsidRPr="00E76AF3" w:rsidDel="00881BA2">
          <w:rPr>
            <w:rFonts w:ascii="Arial" w:hAnsi="Arial" w:cs="Arial"/>
            <w:sz w:val="22"/>
            <w:szCs w:val="22"/>
            <w:lang w:val="es-ES"/>
          </w:rPr>
          <w:delText xml:space="preserve">legal </w:delText>
        </w:r>
      </w:del>
      <w:ins w:id="233" w:author="HALLER Mario" w:date="2018-07-24T09:36:00Z">
        <w:r w:rsidRPr="00E76AF3">
          <w:rPr>
            <w:rFonts w:ascii="Arial" w:hAnsi="Arial" w:cs="Arial"/>
            <w:sz w:val="22"/>
            <w:szCs w:val="22"/>
            <w:lang w:val="es-ES"/>
          </w:rPr>
          <w:t xml:space="preserve">jurídica </w:t>
        </w:r>
      </w:ins>
      <w:r w:rsidRPr="00E76AF3">
        <w:rPr>
          <w:rFonts w:ascii="Arial" w:hAnsi="Arial" w:cs="Arial"/>
          <w:sz w:val="22"/>
          <w:szCs w:val="22"/>
          <w:lang w:val="es-ES"/>
        </w:rPr>
        <w:t>y al Estado, y, cuando proceda, a la entidad territorial de ese Estado en virtud de cuya legislación se haya constituido dicha persona jurídica.</w:t>
      </w:r>
    </w:p>
    <w:p w:rsidR="00347A78" w:rsidRDefault="00347A78" w:rsidP="006B7522">
      <w:pPr>
        <w:ind w:firstLine="1134"/>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ind w:firstLine="567"/>
        <w:jc w:val="both"/>
        <w:rPr>
          <w:szCs w:val="22"/>
        </w:rPr>
      </w:pPr>
      <w:r w:rsidRPr="00E76AF3">
        <w:rPr>
          <w:szCs w:val="22"/>
        </w:rPr>
        <w:t>3)</w:t>
      </w:r>
      <w:r w:rsidRPr="00E76AF3">
        <w:rPr>
          <w:szCs w:val="22"/>
        </w:rPr>
        <w:tab/>
      </w:r>
      <w:ins w:id="234" w:author="Author">
        <w:r w:rsidRPr="00E76AF3">
          <w:rPr>
            <w:szCs w:val="22"/>
          </w:rPr>
          <w:t>[Suprimido]</w:t>
        </w:r>
        <w:r w:rsidRPr="00E76AF3" w:rsidDel="00A22630">
          <w:rPr>
            <w:i/>
            <w:szCs w:val="22"/>
          </w:rPr>
          <w:t xml:space="preserve"> </w:t>
        </w:r>
      </w:ins>
      <w:del w:id="235" w:author="Author">
        <w:r w:rsidRPr="00E76AF3" w:rsidDel="00A22630">
          <w:rPr>
            <w:i/>
            <w:szCs w:val="22"/>
          </w:rPr>
          <w:delText>[Petición no admisible]</w:delText>
        </w:r>
        <w:r w:rsidRPr="00E76AF3" w:rsidDel="00A22630">
          <w:rPr>
            <w:szCs w:val="22"/>
          </w:rPr>
          <w:delText>  No se podrá inscribir un cambio de titularidad de un registro internacional respecto a una Parte Contratante designada si esa Parte Contratante</w:delText>
        </w:r>
      </w:del>
    </w:p>
    <w:p w:rsidR="00347A78" w:rsidRPr="00474F37" w:rsidDel="00A22630" w:rsidRDefault="00347A78" w:rsidP="003C3952">
      <w:pPr>
        <w:pStyle w:val="indenti"/>
        <w:numPr>
          <w:ilvl w:val="0"/>
          <w:numId w:val="0"/>
        </w:numPr>
        <w:tabs>
          <w:tab w:val="right" w:pos="1701"/>
          <w:tab w:val="left" w:pos="1985"/>
        </w:tabs>
        <w:ind w:firstLine="710"/>
        <w:rPr>
          <w:del w:id="236" w:author="Author"/>
          <w:rFonts w:ascii="Arial" w:hAnsi="Arial" w:cs="Arial"/>
          <w:sz w:val="22"/>
          <w:szCs w:val="22"/>
          <w:lang w:val="es-ES"/>
        </w:rPr>
      </w:pPr>
      <w:r w:rsidRPr="00914351">
        <w:rPr>
          <w:szCs w:val="22"/>
          <w:lang w:val="es-ES_tradnl"/>
        </w:rPr>
        <w:tab/>
      </w:r>
      <w:del w:id="237" w:author="Author">
        <w:r w:rsidRPr="00914351" w:rsidDel="00A22630">
          <w:rPr>
            <w:rFonts w:ascii="Arial" w:hAnsi="Arial" w:cs="Arial"/>
            <w:sz w:val="22"/>
            <w:szCs w:val="22"/>
            <w:lang w:val="es-ES_tradnl"/>
          </w:rPr>
          <w:delText>i)</w:delText>
        </w:r>
        <w:r w:rsidRPr="00914351" w:rsidDel="00A22630">
          <w:rPr>
            <w:rFonts w:ascii="Arial" w:hAnsi="Arial" w:cs="Arial"/>
            <w:sz w:val="22"/>
            <w:szCs w:val="22"/>
            <w:lang w:val="es-ES_tradnl"/>
          </w:rPr>
          <w:tab/>
          <w:delText>está obligada por el Arreglo, pero no por el Protocolo, y si la Parte Contratante indicada en virtud del párrafo 2)a)iv) no está obligada por el Arreglo, o si ninguna de las Partes Contratantes indicadas en virtud de ese párrafo está obligada por el Arreglo;</w:delText>
        </w:r>
      </w:del>
    </w:p>
    <w:p w:rsidR="00347A78" w:rsidRPr="00474F37" w:rsidDel="00A22630" w:rsidRDefault="00347A78" w:rsidP="003C3952">
      <w:pPr>
        <w:pStyle w:val="indenti"/>
        <w:numPr>
          <w:ilvl w:val="0"/>
          <w:numId w:val="0"/>
        </w:numPr>
        <w:tabs>
          <w:tab w:val="right" w:pos="1701"/>
          <w:tab w:val="left" w:pos="1985"/>
        </w:tabs>
        <w:ind w:firstLine="710"/>
        <w:rPr>
          <w:del w:id="238" w:author="Author"/>
          <w:rFonts w:ascii="Arial" w:hAnsi="Arial" w:cs="Arial"/>
          <w:sz w:val="22"/>
          <w:szCs w:val="22"/>
          <w:lang w:val="es-ES"/>
        </w:rPr>
      </w:pPr>
      <w:r w:rsidRPr="00914351">
        <w:rPr>
          <w:rFonts w:ascii="Arial" w:hAnsi="Arial" w:cs="Arial"/>
          <w:sz w:val="22"/>
          <w:szCs w:val="22"/>
          <w:lang w:val="es-ES_tradnl"/>
        </w:rPr>
        <w:tab/>
      </w:r>
      <w:del w:id="239" w:author="Author">
        <w:r w:rsidRPr="00914351" w:rsidDel="00A22630">
          <w:rPr>
            <w:rFonts w:ascii="Arial" w:hAnsi="Arial" w:cs="Arial"/>
            <w:sz w:val="22"/>
            <w:szCs w:val="22"/>
            <w:lang w:val="es-ES_tradnl"/>
          </w:rPr>
          <w:delText>ii)</w:delText>
        </w:r>
        <w:r w:rsidRPr="00914351" w:rsidDel="00A22630">
          <w:rPr>
            <w:rFonts w:ascii="Arial" w:hAnsi="Arial" w:cs="Arial"/>
            <w:sz w:val="22"/>
            <w:szCs w:val="22"/>
            <w:lang w:val="es-ES_tradnl"/>
          </w:rPr>
          <w:tab/>
          <w:delText>está obligada por el Protocolo, pero no por el Arreglo, y si la Parte Contratante indicada en virtud del párrafo 2)a)iv) no está obligada por el Protocolo, o si ninguna de las Partes Contratantes indicadas en virtud de ese párrafo está obligada por el Protocolo.</w:delText>
        </w:r>
      </w:del>
    </w:p>
    <w:p w:rsidR="00347A78" w:rsidRPr="00E76AF3" w:rsidRDefault="00347A78" w:rsidP="006B7522">
      <w:pPr>
        <w:ind w:firstLine="567"/>
        <w:jc w:val="both"/>
        <w:rPr>
          <w:szCs w:val="22"/>
        </w:rPr>
      </w:pPr>
    </w:p>
    <w:p w:rsidR="00347A78" w:rsidRPr="00B136B1" w:rsidRDefault="00347A78" w:rsidP="006B7522">
      <w:pPr>
        <w:keepNext/>
        <w:keepLines/>
        <w:ind w:firstLine="567"/>
        <w:jc w:val="both"/>
        <w:rPr>
          <w:szCs w:val="22"/>
          <w:lang w:val="es-419"/>
        </w:rPr>
      </w:pPr>
      <w:r w:rsidRPr="00B136B1">
        <w:rPr>
          <w:szCs w:val="22"/>
          <w:lang w:val="es-419"/>
        </w:rPr>
        <w:t>4) </w:t>
      </w:r>
      <w:r w:rsidRPr="00B136B1">
        <w:rPr>
          <w:szCs w:val="22"/>
          <w:lang w:val="es-419"/>
        </w:rPr>
        <w:tab/>
      </w:r>
      <w:r w:rsidRPr="00B136B1">
        <w:rPr>
          <w:i/>
          <w:iCs/>
          <w:szCs w:val="22"/>
          <w:lang w:val="es-419"/>
        </w:rPr>
        <w:t>[Varios nuevos titulares]</w:t>
      </w:r>
      <w:r w:rsidRPr="00B136B1">
        <w:rPr>
          <w:szCs w:val="22"/>
          <w:lang w:val="es-419"/>
        </w:rPr>
        <w:t xml:space="preserve">  Cuando en la petición de inscripción de un cambio en la titularidad del registro internacional se mencionen varios nuevos titulares, </w:t>
      </w:r>
      <w:ins w:id="240" w:author="KONTA DE PALMA Livia" w:date="2019-08-08T15:02:00Z">
        <w:r w:rsidRPr="00B136B1">
          <w:rPr>
            <w:szCs w:val="22"/>
            <w:lang w:val="es-419"/>
          </w:rPr>
          <w:t>cada uno de ellos deberá cumplir las condiciones estipuladas en el Art</w:t>
        </w:r>
      </w:ins>
      <w:ins w:id="241" w:author="KONTA DE PALMA Livia" w:date="2019-08-08T15:03:00Z">
        <w:r w:rsidRPr="00B136B1">
          <w:rPr>
            <w:szCs w:val="22"/>
            <w:lang w:val="es-419"/>
          </w:rPr>
          <w:t xml:space="preserve">ículo 2 del Protocolo de Madrid para ser titular del registro internacional </w:t>
        </w:r>
      </w:ins>
      <w:del w:id="242" w:author="KONTA DE PALMA Livia" w:date="2019-08-08T15:03:00Z">
        <w:r w:rsidRPr="00B136B1" w:rsidDel="0068160F">
          <w:rPr>
            <w:szCs w:val="22"/>
            <w:lang w:val="es-419"/>
          </w:rPr>
          <w:delText>no se podrá inscribir ese cambio en relación con una Parte Contratante designada si alguno de los nuevos titulares no cumple las condiciones exigidas para ser titular del registro internacional respecto a esa Parte Contratante</w:delText>
        </w:r>
      </w:del>
      <w:r w:rsidRPr="00B136B1">
        <w:rPr>
          <w:szCs w:val="22"/>
          <w:lang w:val="es-419"/>
        </w:rPr>
        <w:t>.</w:t>
      </w:r>
    </w:p>
    <w:p w:rsidR="00347A78" w:rsidRPr="00E76AF3" w:rsidRDefault="00347A78" w:rsidP="006B7522">
      <w:pPr>
        <w:tabs>
          <w:tab w:val="right" w:pos="851"/>
          <w:tab w:val="left" w:pos="993"/>
        </w:tabs>
        <w:jc w:val="center"/>
        <w:rPr>
          <w:i/>
          <w:szCs w:val="22"/>
        </w:rPr>
      </w:pPr>
    </w:p>
    <w:p w:rsidR="00347A78" w:rsidRPr="00E76AF3" w:rsidRDefault="00347A78" w:rsidP="006B7522">
      <w:pPr>
        <w:tabs>
          <w:tab w:val="right" w:pos="851"/>
          <w:tab w:val="left" w:pos="993"/>
        </w:tabs>
        <w:jc w:val="center"/>
        <w:rPr>
          <w:i/>
          <w:szCs w:val="22"/>
        </w:rPr>
      </w:pPr>
    </w:p>
    <w:p w:rsidR="00347A78" w:rsidRPr="00E76AF3" w:rsidRDefault="00347A78" w:rsidP="006B7522">
      <w:pPr>
        <w:tabs>
          <w:tab w:val="right" w:pos="851"/>
          <w:tab w:val="left" w:pos="993"/>
        </w:tabs>
        <w:jc w:val="center"/>
        <w:rPr>
          <w:i/>
          <w:szCs w:val="22"/>
        </w:rPr>
      </w:pPr>
      <w:r w:rsidRPr="00E76AF3">
        <w:rPr>
          <w:i/>
          <w:szCs w:val="22"/>
        </w:rPr>
        <w:t>Regla 26</w:t>
      </w:r>
    </w:p>
    <w:p w:rsidR="00347A78" w:rsidRPr="00E76AF3" w:rsidRDefault="00347A78" w:rsidP="006B7522">
      <w:pPr>
        <w:keepNext/>
        <w:tabs>
          <w:tab w:val="right" w:pos="851"/>
          <w:tab w:val="left" w:pos="993"/>
        </w:tabs>
        <w:jc w:val="center"/>
        <w:rPr>
          <w:i/>
          <w:szCs w:val="22"/>
        </w:rPr>
      </w:pPr>
      <w:r w:rsidRPr="00E76AF3">
        <w:rPr>
          <w:i/>
          <w:szCs w:val="22"/>
        </w:rPr>
        <w:t>Irregularidades en las peticiones de inscripción en virtud de la Regla 25</w:t>
      </w:r>
    </w:p>
    <w:p w:rsidR="00347A78" w:rsidRPr="00E76AF3" w:rsidRDefault="00347A78" w:rsidP="006B7522">
      <w:pPr>
        <w:ind w:firstLine="567"/>
        <w:jc w:val="both"/>
        <w:rPr>
          <w:szCs w:val="22"/>
        </w:rPr>
      </w:pPr>
      <w:r>
        <w:rPr>
          <w:szCs w:val="22"/>
        </w:rPr>
        <w:t>[…]</w:t>
      </w:r>
    </w:p>
    <w:p w:rsidR="00347A78" w:rsidRPr="00E76AF3" w:rsidRDefault="00347A78" w:rsidP="006B7522">
      <w:pPr>
        <w:ind w:firstLine="567"/>
        <w:jc w:val="both"/>
        <w:rPr>
          <w:szCs w:val="22"/>
        </w:rPr>
      </w:pPr>
    </w:p>
    <w:p w:rsidR="00FD3DC8" w:rsidRDefault="00347A78" w:rsidP="006B7522">
      <w:pPr>
        <w:ind w:firstLine="567"/>
        <w:jc w:val="both"/>
        <w:rPr>
          <w:szCs w:val="22"/>
        </w:rPr>
      </w:pPr>
      <w:r w:rsidRPr="00E76AF3">
        <w:rPr>
          <w:szCs w:val="22"/>
        </w:rPr>
        <w:t>3)</w:t>
      </w:r>
      <w:r w:rsidRPr="00E76AF3">
        <w:rPr>
          <w:szCs w:val="22"/>
        </w:rPr>
        <w:tab/>
      </w:r>
      <w:r w:rsidRPr="00E76AF3">
        <w:rPr>
          <w:i/>
          <w:szCs w:val="22"/>
        </w:rPr>
        <w:t>[Peticiones no consideradas como tales]</w:t>
      </w:r>
      <w:r w:rsidRPr="00E76AF3">
        <w:rPr>
          <w:szCs w:val="22"/>
        </w:rPr>
        <w:t>  Si no se cumplen los requisitos previstos en la Regla 25.1)b)</w:t>
      </w:r>
      <w:del w:id="243" w:author="Author">
        <w:r w:rsidRPr="00E76AF3" w:rsidDel="00A22630">
          <w:rPr>
            <w:szCs w:val="22"/>
          </w:rPr>
          <w:delText xml:space="preserve"> o c)</w:delText>
        </w:r>
      </w:del>
      <w:r w:rsidRPr="00E76AF3">
        <w:rPr>
          <w:szCs w:val="22"/>
        </w:rPr>
        <w:t>, la petición no será considerada como tal, y la Oficina Internacional informará en consecuencia al remitente.</w:t>
      </w:r>
    </w:p>
    <w:p w:rsidR="00FD3DC8" w:rsidRDefault="00FD3DC8" w:rsidP="006B7522">
      <w:pPr>
        <w:ind w:firstLine="567"/>
        <w:jc w:val="both"/>
        <w:rPr>
          <w:szCs w:val="22"/>
        </w:rPr>
      </w:pPr>
    </w:p>
    <w:p w:rsidR="003C3952" w:rsidRDefault="003C3952" w:rsidP="006B7522">
      <w:pPr>
        <w:ind w:firstLine="567"/>
        <w:jc w:val="both"/>
        <w:rPr>
          <w:szCs w:val="22"/>
        </w:rPr>
      </w:pPr>
    </w:p>
    <w:p w:rsidR="00347A78" w:rsidRPr="00E76AF3" w:rsidRDefault="00347A78" w:rsidP="006B7522">
      <w:pPr>
        <w:keepNext/>
        <w:tabs>
          <w:tab w:val="right" w:pos="851"/>
          <w:tab w:val="left" w:pos="993"/>
        </w:tabs>
        <w:jc w:val="center"/>
        <w:rPr>
          <w:i/>
          <w:szCs w:val="22"/>
        </w:rPr>
      </w:pPr>
      <w:r w:rsidRPr="00E76AF3">
        <w:rPr>
          <w:i/>
          <w:szCs w:val="22"/>
        </w:rPr>
        <w:t>Regla 27</w:t>
      </w:r>
    </w:p>
    <w:p w:rsidR="00347A78" w:rsidRPr="00E76AF3" w:rsidRDefault="00347A78" w:rsidP="006B7522">
      <w:pPr>
        <w:keepNext/>
        <w:tabs>
          <w:tab w:val="right" w:pos="851"/>
          <w:tab w:val="left" w:pos="993"/>
        </w:tabs>
        <w:jc w:val="center"/>
        <w:rPr>
          <w:i/>
          <w:szCs w:val="22"/>
        </w:rPr>
      </w:pPr>
      <w:r w:rsidRPr="00E76AF3">
        <w:rPr>
          <w:i/>
          <w:szCs w:val="22"/>
        </w:rPr>
        <w:t>Inscripción y notificación con respecto a la Regla 25;</w:t>
      </w:r>
      <w:r w:rsidRPr="00E76AF3">
        <w:rPr>
          <w:i/>
          <w:szCs w:val="22"/>
        </w:rPr>
        <w:br/>
        <w:t>Declaración de que un cambio</w:t>
      </w:r>
      <w:r w:rsidRPr="00E76AF3">
        <w:rPr>
          <w:i/>
          <w:szCs w:val="22"/>
        </w:rPr>
        <w:br/>
        <w:t>de titularidad o una limitación no tiene efecto</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[Inscripción y notificación]</w:t>
      </w:r>
      <w:r w:rsidRPr="00E76AF3">
        <w:rPr>
          <w:szCs w:val="22"/>
        </w:rPr>
        <w:t xml:space="preserve">  a)  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w:t>
      </w:r>
      <w:ins w:id="244" w:author="HALLER Mario" w:date="2018-07-24T09:55:00Z">
        <w:r w:rsidRPr="00E76AF3">
          <w:rPr>
            <w:szCs w:val="22"/>
          </w:rPr>
          <w:t>e</w:t>
        </w:r>
      </w:ins>
      <w:del w:id="245" w:author="HALLER Mario" w:date="2018-07-24T09:55:00Z">
        <w:r w:rsidRPr="00E76AF3" w:rsidDel="00AA5DC9">
          <w:rPr>
            <w:szCs w:val="22"/>
          </w:rPr>
          <w:delText>é</w:delText>
        </w:r>
      </w:del>
      <w:r w:rsidRPr="00E76AF3">
        <w:rPr>
          <w:szCs w:val="22"/>
        </w:rPr>
        <w:t xml:space="preserve">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w:t>
      </w:r>
      <w:del w:id="246" w:author="Author">
        <w:r w:rsidRPr="00E76AF3" w:rsidDel="00A22630">
          <w:rPr>
            <w:szCs w:val="22"/>
          </w:rPr>
          <w:delText xml:space="preserve">en el Artículo 6.3) del Arreglo y </w:delText>
        </w:r>
      </w:del>
      <w:r w:rsidRPr="00E76AF3">
        <w:rPr>
          <w:szCs w:val="22"/>
        </w:rPr>
        <w:t>en el Artículo 6.3) del Protocolo, la Oficina Internacional informará asimismo a la Oficina de origen.</w:t>
      </w:r>
    </w:p>
    <w:p w:rsidR="00347A78" w:rsidRPr="00E76AF3" w:rsidRDefault="00347A78" w:rsidP="006B7522">
      <w:pPr>
        <w:ind w:firstLine="1134"/>
        <w:jc w:val="both"/>
        <w:rPr>
          <w:szCs w:val="22"/>
        </w:rPr>
      </w:pPr>
      <w:r>
        <w:rPr>
          <w:szCs w:val="22"/>
        </w:rPr>
        <w:t>[…]</w:t>
      </w:r>
      <w:r w:rsidRPr="00E76AF3">
        <w:rPr>
          <w:iCs/>
          <w:szCs w:val="22"/>
        </w:rPr>
        <w:t xml:space="preserve"> </w:t>
      </w:r>
    </w:p>
    <w:p w:rsidR="00347A78" w:rsidRPr="00E76AF3" w:rsidRDefault="00347A78" w:rsidP="006B7522">
      <w:pPr>
        <w:tabs>
          <w:tab w:val="right" w:pos="851"/>
          <w:tab w:val="left" w:pos="993"/>
        </w:tabs>
        <w:jc w:val="both"/>
        <w:rPr>
          <w:szCs w:val="22"/>
        </w:rPr>
      </w:pPr>
    </w:p>
    <w:p w:rsidR="00347A78" w:rsidRPr="00E76AF3" w:rsidRDefault="00347A78" w:rsidP="006B7522">
      <w:pPr>
        <w:ind w:firstLine="567"/>
        <w:jc w:val="both"/>
        <w:rPr>
          <w:szCs w:val="22"/>
        </w:rPr>
      </w:pPr>
      <w:r>
        <w:rPr>
          <w:szCs w:val="22"/>
        </w:rPr>
        <w:t>[…]</w:t>
      </w:r>
    </w:p>
    <w:p w:rsidR="00AF6C25" w:rsidRDefault="00AF6C25" w:rsidP="006B7522">
      <w:pPr>
        <w:ind w:firstLine="567"/>
        <w:jc w:val="both"/>
        <w:rPr>
          <w:szCs w:val="22"/>
        </w:rPr>
      </w:pPr>
      <w:r>
        <w:rPr>
          <w:szCs w:val="22"/>
        </w:rPr>
        <w:br w:type="page"/>
      </w:r>
    </w:p>
    <w:p w:rsidR="00347A78" w:rsidRPr="00E76AF3" w:rsidRDefault="00347A78" w:rsidP="006B7522">
      <w:pPr>
        <w:ind w:firstLine="567"/>
        <w:jc w:val="both"/>
        <w:rPr>
          <w:szCs w:val="22"/>
        </w:rPr>
      </w:pPr>
      <w:r w:rsidRPr="00E76AF3">
        <w:rPr>
          <w:szCs w:val="22"/>
        </w:rPr>
        <w:lastRenderedPageBreak/>
        <w:t>4)</w:t>
      </w:r>
      <w:r w:rsidRPr="00E76AF3">
        <w:rPr>
          <w:szCs w:val="22"/>
        </w:rPr>
        <w:tab/>
      </w:r>
      <w:r w:rsidRPr="00E76AF3">
        <w:rPr>
          <w:i/>
          <w:szCs w:val="22"/>
        </w:rPr>
        <w:t xml:space="preserve">[Declaración de que un cambio de titularidad no </w:t>
      </w:r>
      <w:del w:id="247" w:author="HALLER Mario" w:date="2018-07-24T09:37:00Z">
        <w:r w:rsidRPr="00E76AF3" w:rsidDel="00881BA2">
          <w:rPr>
            <w:i/>
            <w:szCs w:val="22"/>
          </w:rPr>
          <w:delText xml:space="preserve">tiene </w:delText>
        </w:r>
      </w:del>
      <w:ins w:id="248" w:author="HALLER Mario" w:date="2018-07-24T09:37:00Z">
        <w:r w:rsidRPr="00E76AF3">
          <w:rPr>
            <w:i/>
            <w:szCs w:val="22"/>
          </w:rPr>
          <w:t xml:space="preserve">surte </w:t>
        </w:r>
      </w:ins>
      <w:r w:rsidRPr="00E76AF3">
        <w:rPr>
          <w:i/>
          <w:szCs w:val="22"/>
        </w:rPr>
        <w:t xml:space="preserve">efecto]  </w:t>
      </w:r>
      <w:r w:rsidRPr="00E76AF3">
        <w:rPr>
          <w:szCs w:val="22"/>
        </w:rPr>
        <w:t xml:space="preserve">a)  La Oficina de una Parte Contratante designada a la que la Oficina Internacional notifique un cambio de titular que afecte a esa Parte Contratante puede declarar que el cambio de titularidad no </w:t>
      </w:r>
      <w:del w:id="249" w:author="HALLER Mario" w:date="2018-07-24T09:37:00Z">
        <w:r w:rsidRPr="00E76AF3" w:rsidDel="00881BA2">
          <w:rPr>
            <w:szCs w:val="22"/>
          </w:rPr>
          <w:delText xml:space="preserve">tiene </w:delText>
        </w:r>
      </w:del>
      <w:ins w:id="250" w:author="HALLER Mario" w:date="2018-07-24T09:37:00Z">
        <w:r w:rsidRPr="00E76AF3">
          <w:rPr>
            <w:szCs w:val="22"/>
          </w:rPr>
          <w:t xml:space="preserve">surte </w:t>
        </w:r>
      </w:ins>
      <w:r w:rsidRPr="00E76AF3">
        <w:rPr>
          <w:szCs w:val="22"/>
        </w:rPr>
        <w:t>efecto en dicha Parte Contratante.  Esa declaración dará lugar a que, respecto a dicha Parte Contratante, el registro internacional correspondiente seguirá a nombre del anterior titular.</w:t>
      </w:r>
    </w:p>
    <w:p w:rsidR="00347A78" w:rsidRPr="00E76AF3" w:rsidRDefault="00347A78" w:rsidP="006B7522">
      <w:pPr>
        <w:ind w:firstLine="1134"/>
        <w:jc w:val="both"/>
        <w:rPr>
          <w:szCs w:val="22"/>
        </w:rPr>
      </w:pPr>
      <w:r w:rsidRPr="00E76AF3">
        <w:rPr>
          <w:szCs w:val="22"/>
        </w:rPr>
        <w:t>b)</w:t>
      </w:r>
      <w:r w:rsidRPr="00E76AF3">
        <w:rPr>
          <w:szCs w:val="22"/>
        </w:rPr>
        <w:tab/>
        <w:t>En la declaración mencionada en el apartado a) se indicarán</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las razones por las que el cambio de titular no </w:t>
      </w:r>
      <w:del w:id="251" w:author="HALLER Mario" w:date="2018-07-24T09:37:00Z">
        <w:r w:rsidRPr="00E76AF3" w:rsidDel="00881BA2">
          <w:rPr>
            <w:rFonts w:ascii="Arial" w:hAnsi="Arial" w:cs="Arial"/>
            <w:sz w:val="22"/>
            <w:szCs w:val="22"/>
            <w:lang w:val="es-ES"/>
          </w:rPr>
          <w:delText xml:space="preserve">tiene </w:delText>
        </w:r>
      </w:del>
      <w:ins w:id="252" w:author="HALLER Mario" w:date="2018-07-24T09:37:00Z">
        <w:r w:rsidRPr="00E76AF3">
          <w:rPr>
            <w:rFonts w:ascii="Arial" w:hAnsi="Arial" w:cs="Arial"/>
            <w:sz w:val="22"/>
            <w:szCs w:val="22"/>
            <w:lang w:val="es-ES"/>
          </w:rPr>
          <w:t xml:space="preserve">surte </w:t>
        </w:r>
      </w:ins>
      <w:r w:rsidRPr="00E76AF3">
        <w:rPr>
          <w:rFonts w:ascii="Arial" w:hAnsi="Arial" w:cs="Arial"/>
          <w:sz w:val="22"/>
          <w:szCs w:val="22"/>
          <w:lang w:val="es-ES"/>
        </w:rPr>
        <w:t>efecto,</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pStyle w:val="BodyText2"/>
        <w:spacing w:after="0" w:line="240" w:lineRule="auto"/>
        <w:ind w:firstLine="1134"/>
        <w:rPr>
          <w:szCs w:val="22"/>
          <w:lang w:val="es-ES"/>
        </w:rPr>
      </w:pPr>
      <w:r>
        <w:rPr>
          <w:szCs w:val="22"/>
          <w:lang w:val="es-ES"/>
        </w:rPr>
        <w:t>[…]</w:t>
      </w:r>
    </w:p>
    <w:p w:rsidR="00347A78" w:rsidRPr="00E76AF3" w:rsidRDefault="00347A78" w:rsidP="006B7522">
      <w:pPr>
        <w:pStyle w:val="BodyText2"/>
        <w:spacing w:after="0" w:line="240" w:lineRule="auto"/>
        <w:ind w:firstLine="1134"/>
        <w:rPr>
          <w:szCs w:val="22"/>
          <w:lang w:val="es-ES"/>
        </w:rPr>
      </w:pPr>
    </w:p>
    <w:p w:rsidR="00347A78" w:rsidRDefault="00347A78" w:rsidP="006B7522">
      <w:pPr>
        <w:pStyle w:val="BodyText2"/>
        <w:spacing w:after="0" w:line="240" w:lineRule="auto"/>
        <w:ind w:firstLine="567"/>
        <w:rPr>
          <w:szCs w:val="22"/>
          <w:lang w:val="es-ES"/>
        </w:rPr>
      </w:pPr>
      <w:r>
        <w:rPr>
          <w:szCs w:val="22"/>
          <w:lang w:val="es-ES"/>
        </w:rPr>
        <w:t>[…]</w:t>
      </w:r>
    </w:p>
    <w:p w:rsidR="00347A78" w:rsidRPr="00E76AF3" w:rsidRDefault="00347A78" w:rsidP="006B7522">
      <w:pPr>
        <w:pStyle w:val="BodyText2"/>
        <w:spacing w:after="0" w:line="240" w:lineRule="auto"/>
        <w:ind w:firstLine="1134"/>
        <w:rPr>
          <w:szCs w:val="22"/>
          <w:lang w:val="es-ES"/>
        </w:rPr>
      </w:pPr>
    </w:p>
    <w:p w:rsidR="00347A78" w:rsidRPr="00E76AF3" w:rsidRDefault="00347A78" w:rsidP="006B7522">
      <w:pPr>
        <w:pStyle w:val="BodyText2"/>
        <w:spacing w:after="0" w:line="240" w:lineRule="auto"/>
        <w:ind w:firstLine="1134"/>
        <w:rPr>
          <w:szCs w:val="22"/>
          <w:lang w:val="es-ES"/>
        </w:rPr>
      </w:pPr>
    </w:p>
    <w:p w:rsidR="00347A78" w:rsidRPr="00907055" w:rsidRDefault="00347A78" w:rsidP="006B7522">
      <w:pPr>
        <w:jc w:val="center"/>
        <w:rPr>
          <w:i/>
          <w:szCs w:val="22"/>
          <w:lang w:eastAsia="en-US"/>
        </w:rPr>
      </w:pPr>
      <w:r w:rsidRPr="00907055">
        <w:rPr>
          <w:i/>
          <w:szCs w:val="22"/>
          <w:lang w:eastAsia="en-US"/>
        </w:rPr>
        <w:t>Regla 27</w:t>
      </w:r>
      <w:r w:rsidRPr="00907055">
        <w:rPr>
          <w:i/>
          <w:szCs w:val="22"/>
          <w:lang w:eastAsia="en-US"/>
          <w:rPrChange w:id="253" w:author="Madrid Registry" w:date="2018-07-24T10:39:00Z">
            <w:rPr>
              <w:szCs w:val="22"/>
              <w:lang w:eastAsia="en-US"/>
            </w:rPr>
          </w:rPrChange>
        </w:rPr>
        <w:t>bis</w:t>
      </w:r>
    </w:p>
    <w:p w:rsidR="00347A78" w:rsidRPr="00907055" w:rsidRDefault="00347A78" w:rsidP="006B7522">
      <w:pPr>
        <w:jc w:val="center"/>
        <w:rPr>
          <w:i/>
          <w:szCs w:val="22"/>
          <w:lang w:eastAsia="en-US"/>
        </w:rPr>
      </w:pPr>
      <w:r w:rsidRPr="00907055">
        <w:rPr>
          <w:i/>
          <w:szCs w:val="22"/>
          <w:lang w:eastAsia="en-US"/>
        </w:rPr>
        <w:t>División de un registro internacional</w:t>
      </w:r>
    </w:p>
    <w:p w:rsidR="00347A78" w:rsidRPr="00E76AF3" w:rsidRDefault="00347A78" w:rsidP="006B7522">
      <w:pPr>
        <w:jc w:val="both"/>
        <w:rPr>
          <w:szCs w:val="22"/>
          <w:lang w:eastAsia="en-US"/>
        </w:rPr>
      </w:pPr>
    </w:p>
    <w:p w:rsidR="00347A78" w:rsidRPr="00E76AF3" w:rsidRDefault="00347A78" w:rsidP="006B7522">
      <w:pPr>
        <w:jc w:val="both"/>
        <w:rPr>
          <w:szCs w:val="22"/>
          <w:lang w:eastAsia="en-US"/>
        </w:rPr>
      </w:pPr>
      <w:r w:rsidRPr="00E76AF3">
        <w:rPr>
          <w:szCs w:val="22"/>
          <w:lang w:eastAsia="en-US"/>
        </w:rPr>
        <w:tab/>
        <w:t>1)</w:t>
      </w:r>
      <w:r w:rsidRPr="00E76AF3">
        <w:rPr>
          <w:szCs w:val="22"/>
          <w:lang w:eastAsia="en-US"/>
        </w:rPr>
        <w:tab/>
      </w:r>
      <w:r w:rsidRPr="00E76AF3">
        <w:rPr>
          <w:i/>
          <w:szCs w:val="22"/>
          <w:lang w:eastAsia="en-US"/>
        </w:rPr>
        <w:t>[Petición de división de un registro internacional]</w:t>
      </w:r>
      <w:r w:rsidRPr="00E76AF3">
        <w:rPr>
          <w:szCs w:val="22"/>
          <w:lang w:eastAsia="en-US"/>
        </w:rPr>
        <w:t>  a)  </w:t>
      </w:r>
      <w:r w:rsidRPr="00E76AF3">
        <w:rPr>
          <w:szCs w:val="22"/>
          <w:rPrChange w:id="254" w:author="Madrid Registry" w:date="2018-07-24T10:27:00Z">
            <w:rPr>
              <w:color w:val="000000" w:themeColor="text1"/>
              <w:szCs w:val="22"/>
            </w:rPr>
          </w:rPrChange>
        </w:rPr>
        <w:t xml:space="preserve">Una petición de división de un registro internacional presentada por el titular </w:t>
      </w:r>
      <w:del w:id="255" w:author="HALLER Mario" w:date="2018-07-24T09:39:00Z">
        <w:r w:rsidRPr="00E76AF3" w:rsidDel="00C20DF6">
          <w:rPr>
            <w:szCs w:val="22"/>
            <w:rPrChange w:id="256" w:author="Madrid Registry" w:date="2018-07-24T10:27:00Z">
              <w:rPr>
                <w:color w:val="000000" w:themeColor="text1"/>
                <w:szCs w:val="22"/>
              </w:rPr>
            </w:rPrChange>
          </w:rPr>
          <w:delText xml:space="preserve">solamente </w:delText>
        </w:r>
      </w:del>
      <w:ins w:id="257" w:author="HALLER Mario" w:date="2018-07-24T09:39:00Z">
        <w:r w:rsidRPr="00E76AF3">
          <w:rPr>
            <w:szCs w:val="22"/>
            <w:rPrChange w:id="258" w:author="Madrid Registry" w:date="2018-07-24T10:27:00Z">
              <w:rPr>
                <w:color w:val="000000" w:themeColor="text1"/>
                <w:szCs w:val="22"/>
              </w:rPr>
            </w:rPrChange>
          </w:rPr>
          <w:t xml:space="preserve">únicamente </w:t>
        </w:r>
      </w:ins>
      <w:r w:rsidRPr="00E76AF3">
        <w:rPr>
          <w:szCs w:val="22"/>
          <w:rPrChange w:id="259" w:author="Madrid Registry" w:date="2018-07-24T10:27:00Z">
            <w:rPr>
              <w:color w:val="000000" w:themeColor="text1"/>
              <w:szCs w:val="22"/>
            </w:rPr>
          </w:rPrChange>
        </w:rPr>
        <w:t xml:space="preserve">en relación con algunos productos y servicios respecto de una Parte Contratante designada será presentada ante la Oficina Internacional en el correspondiente formulario oficial por la Oficina de esa Parte Contratante designada, una vez que </w:t>
      </w:r>
      <w:ins w:id="260" w:author="HALLER Mario" w:date="2018-07-24T09:55:00Z">
        <w:r w:rsidRPr="00E76AF3">
          <w:rPr>
            <w:szCs w:val="22"/>
            <w:rPrChange w:id="261" w:author="Madrid Registry" w:date="2018-07-24T10:27:00Z">
              <w:rPr>
                <w:color w:val="000000" w:themeColor="text1"/>
                <w:szCs w:val="22"/>
              </w:rPr>
            </w:rPrChange>
          </w:rPr>
          <w:t>e</w:t>
        </w:r>
      </w:ins>
      <w:del w:id="262" w:author="HALLER Mario" w:date="2018-07-24T09:55:00Z">
        <w:r w:rsidRPr="00E76AF3" w:rsidDel="00AA5DC9">
          <w:rPr>
            <w:szCs w:val="22"/>
            <w:rPrChange w:id="263" w:author="Madrid Registry" w:date="2018-07-24T10:27:00Z">
              <w:rPr>
                <w:color w:val="000000" w:themeColor="text1"/>
                <w:szCs w:val="22"/>
              </w:rPr>
            </w:rPrChange>
          </w:rPr>
          <w:delText>é</w:delText>
        </w:r>
      </w:del>
      <w:r w:rsidRPr="00E76AF3">
        <w:rPr>
          <w:szCs w:val="22"/>
          <w:rPrChange w:id="264" w:author="Madrid Registry" w:date="2018-07-24T10:27:00Z">
            <w:rPr>
              <w:color w:val="000000" w:themeColor="text1"/>
              <w:szCs w:val="22"/>
            </w:rPr>
          </w:rPrChange>
        </w:rPr>
        <w:t>sta haya comprobado que la división cuya inscripción se pide satisface los requisitos de su legislación vigente, incluidos los requisitos relativos a las tasas.</w:t>
      </w:r>
    </w:p>
    <w:p w:rsidR="00347A78" w:rsidRDefault="00347A78" w:rsidP="006B7522">
      <w:pPr>
        <w:jc w:val="both"/>
        <w:rPr>
          <w:szCs w:val="22"/>
          <w:lang w:eastAsia="en-US"/>
        </w:rPr>
      </w:pPr>
      <w:r>
        <w:rPr>
          <w:szCs w:val="22"/>
          <w:lang w:eastAsia="en-US"/>
        </w:rPr>
        <w:tab/>
      </w:r>
      <w:r>
        <w:rPr>
          <w:szCs w:val="22"/>
          <w:lang w:eastAsia="en-US"/>
        </w:rPr>
        <w:tab/>
        <w:t>[…]</w:t>
      </w:r>
    </w:p>
    <w:p w:rsidR="00347A78" w:rsidRDefault="00347A78" w:rsidP="006B7522">
      <w:pPr>
        <w:jc w:val="both"/>
        <w:rPr>
          <w:szCs w:val="22"/>
          <w:lang w:eastAsia="en-US"/>
        </w:rPr>
      </w:pPr>
    </w:p>
    <w:p w:rsidR="00347A78" w:rsidRDefault="00347A78" w:rsidP="006B7522">
      <w:pPr>
        <w:jc w:val="both"/>
        <w:rPr>
          <w:szCs w:val="22"/>
          <w:lang w:eastAsia="en-US"/>
        </w:rPr>
      </w:pPr>
      <w:r>
        <w:rPr>
          <w:szCs w:val="22"/>
          <w:lang w:eastAsia="en-US"/>
        </w:rPr>
        <w:tab/>
        <w:t>[…]</w:t>
      </w:r>
    </w:p>
    <w:p w:rsidR="00347A78" w:rsidRDefault="00347A78" w:rsidP="006B7522">
      <w:pPr>
        <w:jc w:val="both"/>
        <w:rPr>
          <w:szCs w:val="22"/>
          <w:lang w:eastAsia="en-US"/>
        </w:rPr>
      </w:pPr>
    </w:p>
    <w:p w:rsidR="00347A78" w:rsidRPr="00A375F3" w:rsidRDefault="00347A78" w:rsidP="006B7522">
      <w:pPr>
        <w:ind w:firstLine="567"/>
        <w:jc w:val="both"/>
        <w:rPr>
          <w:szCs w:val="22"/>
        </w:rPr>
      </w:pPr>
      <w:r w:rsidRPr="00A375F3">
        <w:rPr>
          <w:szCs w:val="22"/>
        </w:rPr>
        <w:t>3) </w:t>
      </w:r>
      <w:r w:rsidRPr="00A375F3">
        <w:rPr>
          <w:szCs w:val="22"/>
        </w:rPr>
        <w:tab/>
      </w:r>
      <w:r w:rsidRPr="00A375F3">
        <w:rPr>
          <w:i/>
          <w:iCs/>
          <w:szCs w:val="22"/>
        </w:rPr>
        <w:t>[Petición irregular]  </w:t>
      </w:r>
      <w:r w:rsidRPr="00A375F3">
        <w:rPr>
          <w:szCs w:val="22"/>
        </w:rPr>
        <w:t xml:space="preserve">a)  Cuando la petición no cumpla los requisitos </w:t>
      </w:r>
      <w:ins w:id="265" w:author="KONTA DE PALMA Livia" w:date="2019-08-08T15:20:00Z">
        <w:r w:rsidRPr="00A375F3">
          <w:rPr>
            <w:szCs w:val="22"/>
          </w:rPr>
          <w:t>especificados en el párrafo 1)</w:t>
        </w:r>
      </w:ins>
      <w:del w:id="266" w:author="KONTA DE PALMA Livia" w:date="2019-08-08T15:20:00Z">
        <w:r w:rsidRPr="00A375F3" w:rsidDel="001C10DF">
          <w:rPr>
            <w:szCs w:val="22"/>
          </w:rPr>
          <w:delText>exigibles</w:delText>
        </w:r>
      </w:del>
      <w:r w:rsidRPr="00A375F3">
        <w:rPr>
          <w:szCs w:val="22"/>
        </w:rPr>
        <w:t>, la Oficina Internacional requerirá a la Oficina que presentó la petición que subsane la irregularidad e informará al mismo tiempo al titular.</w:t>
      </w:r>
    </w:p>
    <w:p w:rsidR="00347A78" w:rsidRPr="00A375F3" w:rsidRDefault="00347A78" w:rsidP="006B7522">
      <w:pPr>
        <w:jc w:val="both"/>
        <w:rPr>
          <w:szCs w:val="22"/>
        </w:rPr>
      </w:pPr>
    </w:p>
    <w:p w:rsidR="00347A78" w:rsidRDefault="00347A78" w:rsidP="006B7522">
      <w:pPr>
        <w:tabs>
          <w:tab w:val="left" w:pos="1701"/>
        </w:tabs>
        <w:ind w:firstLine="1134"/>
        <w:jc w:val="both"/>
        <w:rPr>
          <w:szCs w:val="22"/>
        </w:rPr>
      </w:pPr>
      <w:r>
        <w:rPr>
          <w:szCs w:val="22"/>
        </w:rPr>
        <w:t>b</w:t>
      </w:r>
      <w:r w:rsidRPr="00A375F3">
        <w:rPr>
          <w:szCs w:val="22"/>
        </w:rPr>
        <w:t xml:space="preserve">) </w:t>
      </w:r>
      <w:r>
        <w:rPr>
          <w:szCs w:val="22"/>
        </w:rPr>
        <w:tab/>
      </w:r>
      <w:ins w:id="267" w:author="KONTA DE PALMA Livia" w:date="2019-08-08T15:21:00Z">
        <w:r w:rsidRPr="00A375F3">
          <w:rPr>
            <w:szCs w:val="22"/>
          </w:rPr>
          <w:t>Si el importe de las tasas recibido es menor al importe de las tasas especificadas en el párrafo 2), la Oficina Internacional notificará en consecuencia al titular e informará al mismo tiempo a la Oficina que presentó la petición.</w:t>
        </w:r>
      </w:ins>
      <w:del w:id="268" w:author="KONTA DE PALMA Livia" w:date="2019-08-08T15:21:00Z">
        <w:r w:rsidRPr="00A375F3" w:rsidDel="001C10DF">
          <w:rPr>
            <w:szCs w:val="22"/>
          </w:rPr>
          <w:delText>Si la Oficina no subsana la irregularidad dentro de los tres meses siguientes a la fecha del requerimiento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delText>
        </w:r>
      </w:del>
    </w:p>
    <w:p w:rsidR="00347A78" w:rsidRPr="00A375F3" w:rsidRDefault="00347A78" w:rsidP="006B7522">
      <w:pPr>
        <w:tabs>
          <w:tab w:val="left" w:pos="1701"/>
        </w:tabs>
        <w:ind w:firstLine="1134"/>
        <w:jc w:val="both"/>
        <w:rPr>
          <w:szCs w:val="22"/>
        </w:rPr>
      </w:pPr>
      <w:ins w:id="269" w:author="KONTA DE PALMA Livia" w:date="2019-08-08T15:22:00Z">
        <w:r w:rsidRPr="00A375F3">
          <w:rPr>
            <w:szCs w:val="22"/>
          </w:rPr>
          <w:t xml:space="preserve">c) </w:t>
        </w:r>
      </w:ins>
      <w:r>
        <w:rPr>
          <w:szCs w:val="22"/>
        </w:rPr>
        <w:tab/>
      </w:r>
      <w:ins w:id="270" w:author="KONTA DE PALMA Livia" w:date="2019-08-08T15:22:00Z">
        <w:r w:rsidRPr="00A375F3">
          <w:rPr>
            <w:szCs w:val="22"/>
          </w:rPr>
          <w:t>Si la irregularidad no es subsanada en un plazo de tres meses contados a partir de la fecha de la comunicación contemplada en los párrafos a) o b),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ins>
    </w:p>
    <w:p w:rsidR="00347A78" w:rsidRDefault="00347A78" w:rsidP="006B7522">
      <w:pPr>
        <w:jc w:val="both"/>
        <w:rPr>
          <w:szCs w:val="22"/>
          <w:lang w:eastAsia="en-US"/>
        </w:rPr>
      </w:pPr>
    </w:p>
    <w:p w:rsidR="00347A78" w:rsidRDefault="00347A78" w:rsidP="006B7522">
      <w:pPr>
        <w:jc w:val="both"/>
        <w:rPr>
          <w:szCs w:val="22"/>
          <w:lang w:eastAsia="en-US"/>
        </w:rPr>
      </w:pPr>
      <w:r>
        <w:rPr>
          <w:szCs w:val="22"/>
          <w:lang w:eastAsia="en-US"/>
        </w:rPr>
        <w:tab/>
        <w:t>[…]</w:t>
      </w:r>
    </w:p>
    <w:p w:rsidR="00347A78" w:rsidRPr="00E76AF3" w:rsidRDefault="00347A78" w:rsidP="006B7522">
      <w:pPr>
        <w:jc w:val="both"/>
        <w:rPr>
          <w:szCs w:val="22"/>
          <w:lang w:eastAsia="en-US"/>
        </w:rPr>
      </w:pPr>
    </w:p>
    <w:p w:rsidR="00347A78" w:rsidRPr="00E76AF3" w:rsidRDefault="00347A78" w:rsidP="006B7522">
      <w:pPr>
        <w:jc w:val="both"/>
        <w:rPr>
          <w:szCs w:val="22"/>
          <w:lang w:eastAsia="en-US"/>
        </w:rPr>
      </w:pPr>
      <w:r w:rsidRPr="00E76AF3">
        <w:rPr>
          <w:szCs w:val="22"/>
          <w:lang w:eastAsia="en-US"/>
        </w:rPr>
        <w:tab/>
        <w:t>6)</w:t>
      </w:r>
      <w:r w:rsidRPr="00E76AF3">
        <w:rPr>
          <w:szCs w:val="22"/>
          <w:lang w:eastAsia="en-US"/>
        </w:rPr>
        <w:tab/>
      </w:r>
      <w:r w:rsidRPr="00E76AF3">
        <w:rPr>
          <w:i/>
          <w:szCs w:val="22"/>
          <w:lang w:eastAsia="en-US"/>
        </w:rPr>
        <w:t>[Declaración de que una Parte Contratante no presentará peticiones de división]</w:t>
      </w:r>
      <w:r w:rsidRPr="00E76AF3">
        <w:rPr>
          <w:szCs w:val="22"/>
          <w:lang w:eastAsia="en-US"/>
        </w:rPr>
        <w:t xml:space="preserve">  Una Parte Contratante cuya legislación no prevea la división de solicitudes de registro de una marca o la división de registros de una marca, podrá notificar al director general, antes de la fecha de entrada en vigor de la presente Regla o de la fecha en que dicha Parte Contratante pase a estar obligada por </w:t>
      </w:r>
      <w:del w:id="271" w:author="Author">
        <w:r w:rsidRPr="00E76AF3" w:rsidDel="002B58AA">
          <w:rPr>
            <w:szCs w:val="22"/>
            <w:lang w:eastAsia="en-US"/>
          </w:rPr>
          <w:delText xml:space="preserve">el Arreglo o por </w:delText>
        </w:r>
      </w:del>
      <w:r w:rsidRPr="00E76AF3">
        <w:rPr>
          <w:szCs w:val="22"/>
          <w:lang w:eastAsia="en-US"/>
        </w:rPr>
        <w:t>el Protocolo, que no presentará a la Oficina Internacional la petición mencionada en el párrafo 1).  Esa declaración podrá ser retirada en cualquier momento.</w:t>
      </w:r>
    </w:p>
    <w:p w:rsidR="00347A78" w:rsidRPr="00E76AF3" w:rsidRDefault="00347A78" w:rsidP="006B7522">
      <w:pPr>
        <w:jc w:val="both"/>
        <w:rPr>
          <w:szCs w:val="22"/>
          <w:lang w:eastAsia="en-US"/>
        </w:rPr>
      </w:pPr>
    </w:p>
    <w:p w:rsidR="00347A78" w:rsidRPr="00E76AF3" w:rsidRDefault="00347A78" w:rsidP="006B7522">
      <w:pPr>
        <w:jc w:val="both"/>
        <w:rPr>
          <w:szCs w:val="22"/>
          <w:lang w:eastAsia="en-US"/>
        </w:rPr>
      </w:pPr>
    </w:p>
    <w:p w:rsidR="00AF6C25" w:rsidRDefault="00AF6C25" w:rsidP="006B7522">
      <w:pPr>
        <w:jc w:val="center"/>
        <w:rPr>
          <w:i/>
          <w:szCs w:val="22"/>
          <w:lang w:eastAsia="en-US"/>
        </w:rPr>
      </w:pPr>
      <w:r>
        <w:rPr>
          <w:i/>
          <w:szCs w:val="22"/>
          <w:lang w:eastAsia="en-US"/>
        </w:rPr>
        <w:br w:type="page"/>
      </w:r>
    </w:p>
    <w:p w:rsidR="00347A78" w:rsidRPr="00907055" w:rsidRDefault="00347A78" w:rsidP="006B7522">
      <w:pPr>
        <w:jc w:val="center"/>
        <w:rPr>
          <w:i/>
          <w:szCs w:val="22"/>
          <w:lang w:eastAsia="en-US"/>
        </w:rPr>
      </w:pPr>
      <w:r w:rsidRPr="00907055">
        <w:rPr>
          <w:i/>
          <w:szCs w:val="22"/>
          <w:lang w:eastAsia="en-US"/>
        </w:rPr>
        <w:lastRenderedPageBreak/>
        <w:t>Regla 27</w:t>
      </w:r>
      <w:r w:rsidRPr="00907055">
        <w:rPr>
          <w:i/>
          <w:szCs w:val="22"/>
          <w:lang w:eastAsia="en-US"/>
          <w:rPrChange w:id="272" w:author="Madrid Registry" w:date="2018-07-24T10:39:00Z">
            <w:rPr>
              <w:szCs w:val="22"/>
              <w:lang w:eastAsia="en-US"/>
            </w:rPr>
          </w:rPrChange>
        </w:rPr>
        <w:t>ter</w:t>
      </w:r>
      <w:r w:rsidRPr="00907055">
        <w:rPr>
          <w:i/>
          <w:szCs w:val="22"/>
          <w:lang w:eastAsia="en-US"/>
        </w:rPr>
        <w:br/>
        <w:t>Fusión de registros internacionales</w:t>
      </w:r>
    </w:p>
    <w:p w:rsidR="00347A78" w:rsidRPr="00E76AF3" w:rsidRDefault="00347A78" w:rsidP="006B7522">
      <w:pPr>
        <w:jc w:val="both"/>
        <w:rPr>
          <w:i/>
          <w:szCs w:val="22"/>
          <w:lang w:eastAsia="en-US"/>
        </w:rPr>
      </w:pPr>
    </w:p>
    <w:p w:rsidR="00347A78" w:rsidRPr="00E76AF3" w:rsidRDefault="00347A78" w:rsidP="006B7522">
      <w:pPr>
        <w:jc w:val="both"/>
        <w:rPr>
          <w:szCs w:val="22"/>
          <w:lang w:eastAsia="en-US"/>
        </w:rPr>
      </w:pPr>
      <w:r w:rsidRPr="00E76AF3">
        <w:rPr>
          <w:szCs w:val="22"/>
          <w:lang w:eastAsia="en-US"/>
        </w:rPr>
        <w:tab/>
      </w:r>
      <w:r>
        <w:rPr>
          <w:szCs w:val="22"/>
          <w:lang w:eastAsia="en-US"/>
        </w:rPr>
        <w:t>[…]</w:t>
      </w:r>
    </w:p>
    <w:p w:rsidR="00347A78" w:rsidRPr="00E76AF3" w:rsidRDefault="00347A78" w:rsidP="006B7522">
      <w:pPr>
        <w:jc w:val="both"/>
        <w:rPr>
          <w:szCs w:val="22"/>
          <w:lang w:eastAsia="en-US"/>
        </w:rPr>
      </w:pPr>
    </w:p>
    <w:p w:rsidR="00347A78" w:rsidRPr="00E76AF3" w:rsidRDefault="00347A78" w:rsidP="006B7522">
      <w:pPr>
        <w:ind w:firstLine="567"/>
        <w:jc w:val="both"/>
        <w:rPr>
          <w:szCs w:val="22"/>
          <w:lang w:eastAsia="en-US"/>
        </w:rPr>
      </w:pPr>
      <w:r w:rsidRPr="00E76AF3">
        <w:rPr>
          <w:szCs w:val="22"/>
          <w:lang w:eastAsia="en-US"/>
        </w:rPr>
        <w:t>2)</w:t>
      </w:r>
      <w:r w:rsidRPr="00E76AF3">
        <w:rPr>
          <w:szCs w:val="22"/>
          <w:lang w:eastAsia="en-US"/>
        </w:rPr>
        <w:tab/>
      </w:r>
      <w:r w:rsidRPr="00E76AF3">
        <w:rPr>
          <w:i/>
          <w:szCs w:val="22"/>
          <w:lang w:eastAsia="en-US"/>
        </w:rPr>
        <w:t>[Fusión de registros internacionales resultantes de la inscripción de una división de un registro internacional]  </w:t>
      </w:r>
      <w:r w:rsidRPr="00E76AF3">
        <w:rPr>
          <w:szCs w:val="22"/>
          <w:lang w:eastAsia="en-US"/>
        </w:rPr>
        <w:t>a)  Un registro internacional resultante de una división se fusionará con el registro internacional del que ha sido dividido, a petición del titular</w:t>
      </w:r>
      <w:r w:rsidRPr="00E76AF3">
        <w:rPr>
          <w:szCs w:val="22"/>
        </w:rPr>
        <w:t xml:space="preserve"> presentada por conducto de la Oficina que presentó la petición mencionada en el párrafo 1) de la Regla 27</w:t>
      </w:r>
      <w:r w:rsidRPr="00E76AF3">
        <w:rPr>
          <w:i/>
          <w:szCs w:val="22"/>
        </w:rPr>
        <w:t>bis</w:t>
      </w:r>
      <w:r w:rsidRPr="00E76AF3">
        <w:rPr>
          <w:szCs w:val="22"/>
        </w:rPr>
        <w:t xml:space="preserve">, siempre y cuando la misma persona natural o jurídica </w:t>
      </w:r>
      <w:del w:id="273" w:author="HALLER Mario" w:date="2018-07-24T09:42:00Z">
        <w:r w:rsidRPr="00E76AF3" w:rsidDel="00C20DF6">
          <w:rPr>
            <w:szCs w:val="22"/>
          </w:rPr>
          <w:delText>haya sido inscrita como</w:delText>
        </w:r>
      </w:del>
      <w:ins w:id="274" w:author="HALLER Mario" w:date="2018-07-24T09:42:00Z">
        <w:r w:rsidRPr="00E76AF3">
          <w:rPr>
            <w:szCs w:val="22"/>
          </w:rPr>
          <w:t>sea el</w:t>
        </w:r>
      </w:ins>
      <w:r w:rsidRPr="00E76AF3">
        <w:rPr>
          <w:szCs w:val="22"/>
        </w:rPr>
        <w:t xml:space="preserve"> titular</w:t>
      </w:r>
      <w:ins w:id="275" w:author="HALLER Mario" w:date="2018-07-24T09:42:00Z">
        <w:r w:rsidRPr="00E76AF3">
          <w:rPr>
            <w:szCs w:val="22"/>
          </w:rPr>
          <w:t xml:space="preserve"> inscrito</w:t>
        </w:r>
      </w:ins>
      <w:r w:rsidRPr="00E76AF3">
        <w:rPr>
          <w:szCs w:val="22"/>
        </w:rPr>
        <w:t xml:space="preserve"> de los dos registros internacionales mencionados y la Oficina de que se trate haya comprobado que la petición satisface los requisitos de su legislación vigente, incluidos los requisitos relativos a las tasas. </w:t>
      </w:r>
      <w:r w:rsidRPr="00E76AF3">
        <w:rPr>
          <w:szCs w:val="22"/>
          <w:lang w:eastAsia="en-US"/>
        </w:rPr>
        <w:t xml:space="preserve"> La petición se presentará a la Oficina Internacional en el formulario oficial correspondiente.  La Oficina Internacional inscribirá la fusión, notificará en consecuencia a la Oficina que presentó la petición e informará al mismo tiempo al titular.</w:t>
      </w:r>
    </w:p>
    <w:p w:rsidR="00347A78" w:rsidRPr="00E76AF3" w:rsidRDefault="00347A78" w:rsidP="006B7522">
      <w:pPr>
        <w:ind w:firstLine="567"/>
        <w:jc w:val="both"/>
        <w:rPr>
          <w:szCs w:val="22"/>
          <w:lang w:eastAsia="en-US"/>
        </w:rPr>
      </w:pPr>
      <w:r w:rsidRPr="00E76AF3">
        <w:rPr>
          <w:szCs w:val="22"/>
          <w:lang w:eastAsia="en-US"/>
        </w:rPr>
        <w:tab/>
        <w:t>b)</w:t>
      </w:r>
      <w:r w:rsidRPr="00E76AF3">
        <w:rPr>
          <w:szCs w:val="22"/>
          <w:lang w:eastAsia="en-US"/>
        </w:rPr>
        <w:tab/>
        <w:t xml:space="preserve">La Oficina de una Parte Contratante cuya legislación no prevea la fusión de registros de marca podrá notificar al director general, antes de la fecha en la que la presente Regla entre en vigor o la fecha en la que dicha Parte Contratante pase a estar obligada por el </w:t>
      </w:r>
      <w:del w:id="276" w:author="Author">
        <w:r w:rsidRPr="00E76AF3" w:rsidDel="00BF65EB">
          <w:rPr>
            <w:szCs w:val="22"/>
            <w:lang w:eastAsia="en-US"/>
          </w:rPr>
          <w:delText xml:space="preserve">Arreglo o el </w:delText>
        </w:r>
      </w:del>
      <w:r w:rsidRPr="00E76AF3">
        <w:rPr>
          <w:szCs w:val="22"/>
          <w:lang w:eastAsia="en-US"/>
        </w:rPr>
        <w:t>Protocolo, que no presentará a la Oficina Internacional la petición mencionada en el apartado a). Esa declaración podrá ser retirada en cualquier momento.</w:t>
      </w:r>
    </w:p>
    <w:p w:rsidR="00347A78" w:rsidRPr="00E76AF3" w:rsidRDefault="00347A78" w:rsidP="006B7522">
      <w:pPr>
        <w:pStyle w:val="BodyText2"/>
        <w:spacing w:after="0" w:line="240" w:lineRule="auto"/>
        <w:ind w:firstLine="1134"/>
        <w:rPr>
          <w:szCs w:val="22"/>
          <w:lang w:val="es-ES"/>
        </w:rPr>
      </w:pPr>
    </w:p>
    <w:p w:rsidR="00347A78" w:rsidRPr="00E76AF3" w:rsidRDefault="00347A78" w:rsidP="006B7522">
      <w:pPr>
        <w:pStyle w:val="BodyText2"/>
        <w:spacing w:after="0" w:line="240" w:lineRule="auto"/>
        <w:ind w:firstLine="1134"/>
        <w:rPr>
          <w:szCs w:val="22"/>
          <w:lang w:val="es-ES"/>
        </w:rPr>
      </w:pPr>
    </w:p>
    <w:p w:rsidR="00347A78" w:rsidRPr="00E76AF3" w:rsidRDefault="00347A78" w:rsidP="006B7522">
      <w:pPr>
        <w:keepNext/>
        <w:tabs>
          <w:tab w:val="right" w:pos="851"/>
          <w:tab w:val="left" w:pos="993"/>
        </w:tabs>
        <w:jc w:val="center"/>
        <w:rPr>
          <w:i/>
          <w:szCs w:val="22"/>
        </w:rPr>
      </w:pPr>
      <w:r w:rsidRPr="00E76AF3">
        <w:rPr>
          <w:i/>
          <w:szCs w:val="22"/>
        </w:rPr>
        <w:t>Regla 28</w:t>
      </w:r>
    </w:p>
    <w:p w:rsidR="00347A78" w:rsidRPr="00E76AF3" w:rsidRDefault="00347A78" w:rsidP="006B7522">
      <w:pPr>
        <w:keepNext/>
        <w:tabs>
          <w:tab w:val="right" w:pos="851"/>
          <w:tab w:val="left" w:pos="993"/>
        </w:tabs>
        <w:jc w:val="center"/>
        <w:rPr>
          <w:i/>
          <w:szCs w:val="22"/>
        </w:rPr>
      </w:pPr>
      <w:r w:rsidRPr="00E76AF3">
        <w:rPr>
          <w:i/>
          <w:szCs w:val="22"/>
        </w:rPr>
        <w:t>Correcciones en el Registro Internacional</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Pr>
          <w:szCs w:val="22"/>
        </w:rPr>
        <w:t>[…]</w:t>
      </w:r>
    </w:p>
    <w:p w:rsidR="00347A78" w:rsidRPr="00E76AF3" w:rsidRDefault="00347A78" w:rsidP="006B7522">
      <w:pPr>
        <w:ind w:firstLine="567"/>
        <w:jc w:val="both"/>
        <w:rPr>
          <w:szCs w:val="22"/>
        </w:rPr>
      </w:pPr>
    </w:p>
    <w:p w:rsidR="00AF6C25" w:rsidRDefault="00347A78" w:rsidP="006B7522">
      <w:pPr>
        <w:ind w:firstLine="567"/>
        <w:jc w:val="both"/>
        <w:rPr>
          <w:szCs w:val="22"/>
        </w:rPr>
      </w:pPr>
      <w:r w:rsidRPr="00E76AF3">
        <w:rPr>
          <w:szCs w:val="22"/>
        </w:rPr>
        <w:t>2)</w:t>
      </w:r>
      <w:r w:rsidRPr="00E76AF3">
        <w:rPr>
          <w:szCs w:val="22"/>
        </w:rPr>
        <w:tab/>
      </w:r>
      <w:r w:rsidRPr="00E76AF3">
        <w:rPr>
          <w:i/>
          <w:szCs w:val="22"/>
        </w:rPr>
        <w:t>[Notificación]</w:t>
      </w:r>
      <w:r w:rsidRPr="00E76AF3">
        <w:rPr>
          <w:szCs w:val="22"/>
        </w:rPr>
        <w:t xml:space="preserve">  La Oficina Internacional notificará en consecuencia y al mismo tiempo al titular y a las Oficinas de las Partes Contratantes designadas en que la corrección </w:t>
      </w:r>
      <w:ins w:id="277" w:author="HALLER Mario" w:date="2018-07-24T09:43:00Z">
        <w:r w:rsidRPr="00E76AF3">
          <w:rPr>
            <w:szCs w:val="22"/>
          </w:rPr>
          <w:t>surta</w:t>
        </w:r>
      </w:ins>
      <w:del w:id="278" w:author="HALLER Mario" w:date="2018-07-24T09:43:00Z">
        <w:r w:rsidRPr="00E76AF3" w:rsidDel="00C20DF6">
          <w:rPr>
            <w:szCs w:val="22"/>
          </w:rPr>
          <w:delText>tenga</w:delText>
        </w:r>
      </w:del>
      <w:r w:rsidRPr="00E76AF3">
        <w:rPr>
          <w:szCs w:val="22"/>
        </w:rPr>
        <w:t xml:space="preserve"> efecto.  Asimismo, cuando la Oficina que haya pedido la corrección no sea la Oficina de una Parte Contratante designada, en la que surta efecto dicha corrección, la Oficina Internacional informará en consecuencia a esa Oficina.</w:t>
      </w:r>
    </w:p>
    <w:p w:rsidR="00AF6C25" w:rsidRDefault="00AF6C25" w:rsidP="006B7522">
      <w:pPr>
        <w:ind w:firstLine="567"/>
        <w:jc w:val="both"/>
        <w:rPr>
          <w:szCs w:val="22"/>
        </w:rPr>
      </w:pPr>
    </w:p>
    <w:p w:rsidR="00347A78" w:rsidRPr="00E76AF3" w:rsidRDefault="00347A78" w:rsidP="006B7522">
      <w:pPr>
        <w:ind w:firstLine="567"/>
        <w:jc w:val="both"/>
        <w:rPr>
          <w:szCs w:val="22"/>
        </w:rPr>
      </w:pPr>
      <w:r w:rsidRPr="00E76AF3">
        <w:rPr>
          <w:szCs w:val="22"/>
        </w:rPr>
        <w:t>3)</w:t>
      </w:r>
      <w:r w:rsidRPr="00E76AF3">
        <w:rPr>
          <w:szCs w:val="22"/>
        </w:rPr>
        <w:tab/>
      </w:r>
      <w:r w:rsidRPr="00E76AF3">
        <w:rPr>
          <w:i/>
          <w:szCs w:val="22"/>
        </w:rPr>
        <w:t>[Denegación resultante de una corrección</w:t>
      </w:r>
      <w:proofErr w:type="gramStart"/>
      <w:r w:rsidRPr="00E76AF3">
        <w:rPr>
          <w:i/>
          <w:szCs w:val="22"/>
        </w:rPr>
        <w:t>]</w:t>
      </w:r>
      <w:r w:rsidRPr="00E76AF3">
        <w:rPr>
          <w:szCs w:val="22"/>
        </w:rPr>
        <w:t>  Toda</w:t>
      </w:r>
      <w:proofErr w:type="gramEnd"/>
      <w:r w:rsidRPr="00E76AF3">
        <w:rPr>
          <w:szCs w:val="22"/>
        </w:rPr>
        <w:t xml:space="preserve"> Oficina a la que sea aplicable lo dispuesto en el párrafo 2) tendrá derecho a declarar, en una notificación de denegación provisional dirigida a la Oficina Internacional, que considera que no se puede, o ya no se puede, conceder protección al registro internacional corregido.  Se </w:t>
      </w:r>
      <w:ins w:id="279" w:author="Author">
        <w:r w:rsidRPr="00E76AF3">
          <w:rPr>
            <w:szCs w:val="22"/>
          </w:rPr>
          <w:t>aplicará</w:t>
        </w:r>
      </w:ins>
      <w:del w:id="280" w:author="Author">
        <w:r w:rsidRPr="00E76AF3" w:rsidDel="00A41565">
          <w:rPr>
            <w:szCs w:val="22"/>
          </w:rPr>
          <w:delText>aplicarán</w:delText>
        </w:r>
      </w:del>
      <w:r w:rsidRPr="00E76AF3">
        <w:rPr>
          <w:szCs w:val="22"/>
        </w:rPr>
        <w:t xml:space="preserve">, </w:t>
      </w:r>
      <w:r w:rsidRPr="00E76AF3">
        <w:rPr>
          <w:i/>
          <w:szCs w:val="22"/>
        </w:rPr>
        <w:t>mutatis mutandis</w:t>
      </w:r>
      <w:r w:rsidRPr="00E76AF3">
        <w:rPr>
          <w:szCs w:val="22"/>
        </w:rPr>
        <w:t xml:space="preserve">, </w:t>
      </w:r>
      <w:del w:id="281" w:author="Author">
        <w:r w:rsidRPr="00E76AF3" w:rsidDel="00A22630">
          <w:rPr>
            <w:szCs w:val="22"/>
          </w:rPr>
          <w:delText xml:space="preserve">el Artículo 5 del Arreglo o </w:delText>
        </w:r>
      </w:del>
      <w:r w:rsidRPr="00E76AF3">
        <w:rPr>
          <w:szCs w:val="22"/>
        </w:rPr>
        <w:t>el Artículo 5 del Protocolo y las Reglas 16 a 18</w:t>
      </w:r>
      <w:r w:rsidRPr="00E76AF3">
        <w:rPr>
          <w:i/>
          <w:szCs w:val="22"/>
        </w:rPr>
        <w:t>ter</w:t>
      </w:r>
      <w:r w:rsidRPr="00E76AF3">
        <w:rPr>
          <w:szCs w:val="22"/>
        </w:rPr>
        <w:t>, en el entendimiento de que el período autorizado para enviar dicha notificación se computará desde la fecha de envío de la notificación de la corrección a la Oficina en cuestión.</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Pr>
          <w:szCs w:val="22"/>
        </w:rPr>
        <w:t>[…]</w:t>
      </w:r>
      <w:r w:rsidRPr="00E76AF3">
        <w:rPr>
          <w:szCs w:val="22"/>
        </w:rPr>
        <w:t xml:space="preserve"> </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p>
    <w:p w:rsidR="00347A78" w:rsidRPr="00E76AF3" w:rsidRDefault="00347A78" w:rsidP="006B7522">
      <w:pPr>
        <w:keepNext/>
        <w:tabs>
          <w:tab w:val="right" w:pos="851"/>
          <w:tab w:val="left" w:pos="993"/>
        </w:tabs>
        <w:jc w:val="center"/>
        <w:rPr>
          <w:b/>
          <w:szCs w:val="22"/>
        </w:rPr>
      </w:pPr>
      <w:r w:rsidRPr="00E76AF3">
        <w:rPr>
          <w:b/>
          <w:szCs w:val="22"/>
        </w:rPr>
        <w:t>Capítulo 6</w:t>
      </w:r>
    </w:p>
    <w:p w:rsidR="00347A78" w:rsidRPr="00E76AF3" w:rsidRDefault="00347A78" w:rsidP="006B7522">
      <w:pPr>
        <w:keepNext/>
        <w:tabs>
          <w:tab w:val="right" w:pos="851"/>
          <w:tab w:val="left" w:pos="993"/>
        </w:tabs>
        <w:jc w:val="center"/>
        <w:rPr>
          <w:b/>
          <w:szCs w:val="22"/>
        </w:rPr>
      </w:pPr>
      <w:r w:rsidRPr="00E76AF3">
        <w:rPr>
          <w:b/>
          <w:szCs w:val="22"/>
        </w:rPr>
        <w:t>Renovaciones</w:t>
      </w:r>
    </w:p>
    <w:p w:rsidR="00347A78" w:rsidRPr="00E76AF3" w:rsidRDefault="00347A78" w:rsidP="006B7522">
      <w:pPr>
        <w:keepNext/>
        <w:tabs>
          <w:tab w:val="right" w:pos="851"/>
          <w:tab w:val="left" w:pos="993"/>
        </w:tabs>
        <w:jc w:val="center"/>
        <w:rPr>
          <w:szCs w:val="22"/>
        </w:rPr>
      </w:pPr>
    </w:p>
    <w:p w:rsidR="00347A78" w:rsidRPr="00E76AF3" w:rsidRDefault="00347A78" w:rsidP="006B7522">
      <w:pPr>
        <w:keepNext/>
        <w:tabs>
          <w:tab w:val="right" w:pos="851"/>
          <w:tab w:val="left" w:pos="993"/>
        </w:tabs>
        <w:jc w:val="center"/>
        <w:rPr>
          <w:i/>
          <w:szCs w:val="22"/>
        </w:rPr>
      </w:pPr>
      <w:r w:rsidRPr="00E76AF3">
        <w:rPr>
          <w:i/>
          <w:szCs w:val="22"/>
        </w:rPr>
        <w:t>Regla 29</w:t>
      </w:r>
    </w:p>
    <w:p w:rsidR="00347A78" w:rsidRPr="00E76AF3" w:rsidRDefault="00347A78" w:rsidP="006B7522">
      <w:pPr>
        <w:keepNext/>
        <w:tabs>
          <w:tab w:val="right" w:pos="851"/>
          <w:tab w:val="left" w:pos="993"/>
        </w:tabs>
        <w:jc w:val="center"/>
        <w:rPr>
          <w:i/>
          <w:szCs w:val="22"/>
        </w:rPr>
      </w:pPr>
      <w:r w:rsidRPr="00E76AF3">
        <w:rPr>
          <w:i/>
          <w:szCs w:val="22"/>
        </w:rPr>
        <w:t>Aviso oficioso de la expiración</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 xml:space="preserve">El hecho de no haber recibido el aviso oficioso mencionado </w:t>
      </w:r>
      <w:del w:id="282" w:author="Author">
        <w:r w:rsidRPr="00E76AF3" w:rsidDel="00A22630">
          <w:rPr>
            <w:szCs w:val="22"/>
          </w:rPr>
          <w:delText xml:space="preserve">en el Artículo 7.4) del Arreglo y </w:delText>
        </w:r>
      </w:del>
      <w:r w:rsidRPr="00E76AF3">
        <w:rPr>
          <w:szCs w:val="22"/>
        </w:rPr>
        <w:t>en el Artículo 7.3) del Protocolo no constituirá una excusa para dejar de cumplir los plazos previstos en la Regla 30.</w:t>
      </w:r>
    </w:p>
    <w:p w:rsidR="00347A78" w:rsidRPr="00E76AF3" w:rsidRDefault="00347A78" w:rsidP="006B7522">
      <w:pPr>
        <w:tabs>
          <w:tab w:val="right" w:pos="851"/>
          <w:tab w:val="left" w:pos="993"/>
        </w:tabs>
        <w:rPr>
          <w:szCs w:val="22"/>
        </w:rPr>
      </w:pPr>
    </w:p>
    <w:p w:rsidR="00AF6C25" w:rsidRDefault="00AF6C25" w:rsidP="006B7522">
      <w:pPr>
        <w:tabs>
          <w:tab w:val="right" w:pos="851"/>
          <w:tab w:val="left" w:pos="993"/>
        </w:tabs>
        <w:rPr>
          <w:szCs w:val="22"/>
        </w:rPr>
      </w:pPr>
      <w:r>
        <w:rPr>
          <w:szCs w:val="22"/>
        </w:rPr>
        <w:br w:type="page"/>
      </w:r>
    </w:p>
    <w:p w:rsidR="00347A78" w:rsidRPr="00E76AF3" w:rsidRDefault="00347A78" w:rsidP="006B7522">
      <w:pPr>
        <w:keepNext/>
        <w:tabs>
          <w:tab w:val="right" w:pos="851"/>
          <w:tab w:val="left" w:pos="993"/>
        </w:tabs>
        <w:jc w:val="center"/>
        <w:rPr>
          <w:i/>
          <w:szCs w:val="22"/>
        </w:rPr>
      </w:pPr>
      <w:r w:rsidRPr="00E76AF3">
        <w:rPr>
          <w:i/>
          <w:szCs w:val="22"/>
        </w:rPr>
        <w:lastRenderedPageBreak/>
        <w:t>Regla 30</w:t>
      </w:r>
    </w:p>
    <w:p w:rsidR="00347A78" w:rsidRPr="00E76AF3" w:rsidRDefault="00347A78" w:rsidP="006B7522">
      <w:pPr>
        <w:keepNext/>
        <w:tabs>
          <w:tab w:val="right" w:pos="851"/>
          <w:tab w:val="left" w:pos="993"/>
        </w:tabs>
        <w:jc w:val="center"/>
        <w:rPr>
          <w:i/>
          <w:szCs w:val="22"/>
        </w:rPr>
      </w:pPr>
      <w:r w:rsidRPr="00E76AF3">
        <w:rPr>
          <w:i/>
          <w:szCs w:val="22"/>
        </w:rPr>
        <w:t>Detalles relativos a la renovación</w:t>
      </w:r>
    </w:p>
    <w:p w:rsidR="00347A78" w:rsidRPr="00E76AF3" w:rsidRDefault="00347A78" w:rsidP="006B7522">
      <w:pPr>
        <w:keepNext/>
        <w:tabs>
          <w:tab w:val="right" w:pos="851"/>
          <w:tab w:val="left" w:pos="993"/>
        </w:tabs>
        <w:rPr>
          <w:szCs w:val="22"/>
        </w:rPr>
      </w:pPr>
    </w:p>
    <w:p w:rsidR="00347A78" w:rsidRPr="004844BC" w:rsidRDefault="00347A78" w:rsidP="006B7522">
      <w:pPr>
        <w:ind w:firstLine="567"/>
        <w:jc w:val="both"/>
        <w:rPr>
          <w:i/>
        </w:rPr>
      </w:pPr>
      <w:r w:rsidRPr="004844BC">
        <w:t>(1)</w:t>
      </w:r>
      <w:r w:rsidRPr="004844BC">
        <w:tab/>
      </w:r>
      <w:r w:rsidRPr="004844BC">
        <w:rPr>
          <w:i/>
        </w:rPr>
        <w:t>[Tasas</w:t>
      </w:r>
      <w:proofErr w:type="gramStart"/>
      <w:r w:rsidRPr="004844BC">
        <w:rPr>
          <w:i/>
        </w:rPr>
        <w:t>]</w:t>
      </w:r>
      <w:r w:rsidRPr="004844BC">
        <w:t> </w:t>
      </w:r>
      <w:r>
        <w:t> </w:t>
      </w:r>
      <w:r w:rsidRPr="004844BC">
        <w:t>a</w:t>
      </w:r>
      <w:proofErr w:type="gramEnd"/>
      <w:r w:rsidRPr="004844BC">
        <w:t>)</w:t>
      </w:r>
      <w:r>
        <w:t> </w:t>
      </w:r>
      <w:r w:rsidRPr="004844BC">
        <w:t> […]</w:t>
      </w:r>
    </w:p>
    <w:p w:rsidR="00347A78" w:rsidRPr="004844BC" w:rsidRDefault="00347A78" w:rsidP="006B7522">
      <w:pPr>
        <w:jc w:val="both"/>
      </w:pPr>
    </w:p>
    <w:p w:rsidR="00347A78" w:rsidRPr="004844BC" w:rsidRDefault="00347A78" w:rsidP="006B7522">
      <w:pPr>
        <w:ind w:firstLine="1134"/>
        <w:jc w:val="both"/>
      </w:pPr>
      <w:r w:rsidRPr="004844BC">
        <w:t>[…]</w:t>
      </w:r>
    </w:p>
    <w:p w:rsidR="00347A78" w:rsidRPr="004844BC" w:rsidRDefault="00347A78" w:rsidP="006B7522">
      <w:pPr>
        <w:jc w:val="both"/>
      </w:pPr>
    </w:p>
    <w:p w:rsidR="00347A78" w:rsidRPr="004844BC" w:rsidRDefault="00347A78" w:rsidP="006B7522">
      <w:pPr>
        <w:tabs>
          <w:tab w:val="left" w:pos="1701"/>
        </w:tabs>
        <w:ind w:firstLine="1134"/>
        <w:jc w:val="both"/>
      </w:pPr>
      <w:ins w:id="283" w:author="KONTA DE PALMA Livia" w:date="2019-08-08T15:29:00Z">
        <w:r w:rsidRPr="004844BC">
          <w:t>c)</w:t>
        </w:r>
      </w:ins>
      <w:ins w:id="284" w:author="DIAZ Natacha" w:date="2019-08-19T15:36:00Z">
        <w:r>
          <w:tab/>
        </w:r>
      </w:ins>
      <w:ins w:id="285" w:author="KONTA DE PALMA Livia" w:date="2019-08-08T15:29:00Z">
        <w:r w:rsidRPr="004844BC">
          <w:t>A reserva de lo dispuesto en el párrafo 2), cuando se haya inscrito en el Registro Internacional una declaración en virtud de la Regla 18</w:t>
        </w:r>
        <w:r w:rsidRPr="00FF761C">
          <w:rPr>
            <w:i/>
            <w:rPrChange w:id="286" w:author="DIAZ Natacha" w:date="2019-08-19T15:36:00Z">
              <w:rPr/>
            </w:rPrChange>
          </w:rPr>
          <w:t>ter</w:t>
        </w:r>
        <w:r w:rsidRPr="004844BC">
          <w:t xml:space="preserve">.2) o 4) con respecto a una Parte Contratante para la cual deba efectuarse el pago de una tasa individual en virtud del apartado </w:t>
        </w:r>
        <w:proofErr w:type="gramStart"/>
        <w:r w:rsidRPr="004844BC">
          <w:t>a)iii</w:t>
        </w:r>
        <w:proofErr w:type="gramEnd"/>
        <w:r w:rsidRPr="004844BC">
          <w:t>), el importe de esa tasa individual se establecerá teniendo en cuenta únicamente los productos y servicios incluidos en dicha declaración.</w:t>
        </w:r>
      </w:ins>
    </w:p>
    <w:p w:rsidR="00347A78" w:rsidRPr="00E76AF3" w:rsidRDefault="00347A78" w:rsidP="006B7522">
      <w:pPr>
        <w:ind w:firstLine="567"/>
        <w:jc w:val="both"/>
        <w:rPr>
          <w:szCs w:val="22"/>
        </w:rPr>
      </w:pPr>
    </w:p>
    <w:p w:rsidR="00347A78" w:rsidRDefault="00347A78" w:rsidP="006B7522">
      <w:pPr>
        <w:ind w:firstLine="567"/>
        <w:jc w:val="both"/>
        <w:rPr>
          <w:szCs w:val="22"/>
        </w:rPr>
      </w:pPr>
      <w:r w:rsidRPr="00E76AF3">
        <w:rPr>
          <w:szCs w:val="22"/>
        </w:rPr>
        <w:t>2)</w:t>
      </w:r>
      <w:r w:rsidRPr="00E76AF3">
        <w:rPr>
          <w:szCs w:val="22"/>
        </w:rPr>
        <w:tab/>
      </w:r>
      <w:r w:rsidRPr="00E76AF3">
        <w:rPr>
          <w:i/>
          <w:szCs w:val="22"/>
        </w:rPr>
        <w:t>[Datos suplementarios</w:t>
      </w:r>
      <w:proofErr w:type="gramStart"/>
      <w:r w:rsidRPr="00E76AF3">
        <w:rPr>
          <w:i/>
          <w:szCs w:val="22"/>
        </w:rPr>
        <w:t>]</w:t>
      </w:r>
      <w:r w:rsidRPr="00E76AF3">
        <w:rPr>
          <w:szCs w:val="22"/>
        </w:rPr>
        <w:t>  a</w:t>
      </w:r>
      <w:proofErr w:type="gramEnd"/>
      <w:r w:rsidRPr="00E76AF3">
        <w:rPr>
          <w:szCs w:val="22"/>
        </w:rPr>
        <w:t>)  </w:t>
      </w:r>
      <w:r>
        <w:rPr>
          <w:szCs w:val="22"/>
        </w:rPr>
        <w:t>[…]</w:t>
      </w:r>
    </w:p>
    <w:p w:rsidR="00347A78" w:rsidRPr="004844BC" w:rsidRDefault="00347A78" w:rsidP="006B7522">
      <w:pPr>
        <w:ind w:firstLine="1134"/>
        <w:jc w:val="both"/>
      </w:pPr>
      <w:r w:rsidRPr="004844BC">
        <w:t>b)</w:t>
      </w:r>
      <w:r w:rsidRPr="004844BC">
        <w:tab/>
      </w:r>
      <w:r w:rsidRPr="004844BC">
        <w:rPr>
          <w:shd w:val="clear" w:color="auto" w:fill="FAFAFA"/>
          <w:rPrChange w:id="287" w:author="KONTA DE PALMA Livia" w:date="2019-08-09T09:48:00Z">
            <w:rPr>
              <w:color w:val="3B3B3B"/>
              <w:shd w:val="clear" w:color="auto" w:fill="FAFAFA"/>
            </w:rPr>
          </w:rPrChange>
        </w:rPr>
        <w:t>Cuando el titular desee renovar el registro internacional respecto a una Parte Contratante designada, a pesar de que se haya inscrito una declaración de denegación en virtud de la Regla 18</w:t>
      </w:r>
      <w:r w:rsidRPr="004844BC">
        <w:rPr>
          <w:i/>
          <w:iCs/>
          <w:bdr w:val="none" w:sz="0" w:space="0" w:color="auto" w:frame="1"/>
          <w:shd w:val="clear" w:color="auto" w:fill="FAFAFA"/>
          <w:rPrChange w:id="288" w:author="KONTA DE PALMA Livia" w:date="2019-08-09T09:48:00Z">
            <w:rPr>
              <w:i/>
              <w:iCs/>
              <w:color w:val="3B3B3B"/>
              <w:bdr w:val="none" w:sz="0" w:space="0" w:color="auto" w:frame="1"/>
              <w:shd w:val="clear" w:color="auto" w:fill="FAFAFA"/>
            </w:rPr>
          </w:rPrChange>
        </w:rPr>
        <w:t>ter</w:t>
      </w:r>
      <w:r w:rsidRPr="004844BC">
        <w:rPr>
          <w:shd w:val="clear" w:color="auto" w:fill="FAFAFA"/>
          <w:rPrChange w:id="289" w:author="KONTA DE PALMA Livia" w:date="2019-08-09T09:48:00Z">
            <w:rPr>
              <w:color w:val="3B3B3B"/>
              <w:shd w:val="clear" w:color="auto" w:fill="FAFAFA"/>
            </w:rPr>
          </w:rPrChange>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w:t>
      </w:r>
      <w:del w:id="290" w:author="KONTA DE PALMA Livia" w:date="2019-08-09T09:48:00Z">
        <w:r w:rsidRPr="004844BC" w:rsidDel="000B3697">
          <w:rPr>
            <w:shd w:val="clear" w:color="auto" w:fill="FAFAFA"/>
            <w:rPrChange w:id="291" w:author="KONTA DE PALMA Livia" w:date="2019-08-09T09:48:00Z">
              <w:rPr>
                <w:color w:val="3B3B3B"/>
                <w:shd w:val="clear" w:color="auto" w:fill="FAFAFA"/>
              </w:rPr>
            </w:rPrChange>
          </w:rPr>
          <w:delText xml:space="preserve">respecto a </w:delText>
        </w:r>
      </w:del>
      <w:ins w:id="292" w:author="KONTA DE PALMA Livia" w:date="2019-08-09T09:48:00Z">
        <w:r w:rsidRPr="004844BC">
          <w:rPr>
            <w:shd w:val="clear" w:color="auto" w:fill="FAFAFA"/>
          </w:rPr>
          <w:t xml:space="preserve"> en relaci</w:t>
        </w:r>
      </w:ins>
      <w:ins w:id="293" w:author="KONTA DE PALMA Livia" w:date="2019-08-09T09:49:00Z">
        <w:r w:rsidRPr="004844BC">
          <w:rPr>
            <w:shd w:val="clear" w:color="auto" w:fill="FAFAFA"/>
          </w:rPr>
          <w:t xml:space="preserve">ón con </w:t>
        </w:r>
      </w:ins>
      <w:r w:rsidRPr="004844BC">
        <w:rPr>
          <w:shd w:val="clear" w:color="auto" w:fill="FAFAFA"/>
          <w:rPrChange w:id="294" w:author="KONTA DE PALMA Livia" w:date="2019-08-09T09:48:00Z">
            <w:rPr>
              <w:color w:val="3B3B3B"/>
              <w:shd w:val="clear" w:color="auto" w:fill="FAFAFA"/>
            </w:rPr>
          </w:rPrChange>
        </w:rPr>
        <w:t xml:space="preserve">esa Parte Contratante </w:t>
      </w:r>
      <w:ins w:id="295" w:author="KONTA DE PALMA Livia" w:date="2019-08-08T15:40:00Z">
        <w:r w:rsidRPr="004844BC">
          <w:rPr>
            <w:shd w:val="clear" w:color="auto" w:fill="FAFAFA"/>
            <w:rPrChange w:id="296" w:author="KONTA DE PALMA Livia" w:date="2019-08-09T09:48:00Z">
              <w:rPr>
                <w:color w:val="3B3B3B"/>
                <w:shd w:val="clear" w:color="auto" w:fill="FAFAFA"/>
              </w:rPr>
            </w:rPrChange>
          </w:rPr>
          <w:t>respecto a la totalidad de los productos y servicios pertinentes</w:t>
        </w:r>
      </w:ins>
      <w:r w:rsidRPr="004844BC">
        <w:t xml:space="preserve">.  </w:t>
      </w:r>
    </w:p>
    <w:p w:rsidR="00347A78" w:rsidRPr="00E76AF3" w:rsidRDefault="00347A78" w:rsidP="006B7522">
      <w:pPr>
        <w:ind w:firstLine="1134"/>
        <w:jc w:val="both"/>
        <w:rPr>
          <w:szCs w:val="22"/>
        </w:rPr>
      </w:pPr>
      <w:r w:rsidRPr="00E76AF3">
        <w:rPr>
          <w:szCs w:val="22"/>
        </w:rPr>
        <w:t>c)</w:t>
      </w:r>
      <w:r w:rsidRPr="00E76AF3">
        <w:rPr>
          <w:szCs w:val="22"/>
        </w:rPr>
        <w:tab/>
        <w:t>El registro internacional no será renovado en relación con una Parte Contratante designada</w:t>
      </w:r>
      <w:del w:id="297" w:author="HALLER Mario" w:date="2018-07-24T09:43:00Z">
        <w:r w:rsidRPr="00E76AF3" w:rsidDel="00C20DF6">
          <w:rPr>
            <w:szCs w:val="22"/>
          </w:rPr>
          <w:delText>,</w:delText>
        </w:r>
      </w:del>
      <w:r w:rsidRPr="00E76AF3">
        <w:rPr>
          <w:szCs w:val="22"/>
        </w:rPr>
        <w:t xml:space="preserve"> respecto </w:t>
      </w:r>
      <w:ins w:id="298" w:author="HALLER Mario" w:date="2018-07-24T09:43:00Z">
        <w:r w:rsidRPr="00E76AF3">
          <w:rPr>
            <w:szCs w:val="22"/>
          </w:rPr>
          <w:t>de</w:t>
        </w:r>
      </w:ins>
      <w:del w:id="299" w:author="HALLER Mario" w:date="2018-07-24T09:43:00Z">
        <w:r w:rsidRPr="00E76AF3" w:rsidDel="00C20DF6">
          <w:rPr>
            <w:szCs w:val="22"/>
          </w:rPr>
          <w:delText>a</w:delText>
        </w:r>
      </w:del>
      <w:r w:rsidRPr="00E76AF3">
        <w:rPr>
          <w:szCs w:val="22"/>
        </w:rPr>
        <w:t xml:space="preserve"> la cual se haya inscrito una invalidación para la totalidad de los productos y servicios en virtud de la Regla 19.2) o respecto a la cual se haya inscrito una renuncia en virtud de la Regla 27.1)a).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w:t>
      </w:r>
      <w:proofErr w:type="gramStart"/>
      <w:r w:rsidRPr="00E76AF3">
        <w:rPr>
          <w:szCs w:val="22"/>
        </w:rPr>
        <w:t>27.1)a</w:t>
      </w:r>
      <w:proofErr w:type="gramEnd"/>
      <w:r w:rsidRPr="00E76AF3">
        <w:rPr>
          <w:szCs w:val="22"/>
        </w:rPr>
        <w:t>).</w:t>
      </w:r>
    </w:p>
    <w:p w:rsidR="00347A78" w:rsidRPr="004844BC" w:rsidRDefault="00347A78" w:rsidP="006B7522">
      <w:pPr>
        <w:ind w:firstLine="1134"/>
        <w:jc w:val="both"/>
      </w:pPr>
      <w:r w:rsidRPr="004844BC">
        <w:t>d)</w:t>
      </w:r>
      <w:r w:rsidRPr="004844BC">
        <w:tab/>
      </w:r>
      <w:ins w:id="300" w:author="RODRIGUEZ GUERRA Juan" w:date="2019-03-04T15:17:00Z">
        <w:r w:rsidRPr="004844BC">
          <w:t>[</w:t>
        </w:r>
      </w:ins>
      <w:ins w:id="301" w:author="KONTA DE PALMA Livia" w:date="2019-08-08T15:42:00Z">
        <w:r w:rsidRPr="004844BC">
          <w:t>Suprimido</w:t>
        </w:r>
      </w:ins>
      <w:ins w:id="302" w:author="RODRIGUEZ GUERRA Juan" w:date="2019-03-04T15:17:00Z">
        <w:r w:rsidRPr="004844BC">
          <w:t>]</w:t>
        </w:r>
      </w:ins>
      <w:del w:id="303" w:author="KONTA DE PALMA Livia" w:date="2019-08-08T15:52:00Z">
        <w:r w:rsidRPr="004844BC" w:rsidDel="00F72E19">
          <w:rPr>
            <w:shd w:val="clear" w:color="auto" w:fill="FAFAFA"/>
            <w:rPrChange w:id="304" w:author="KONTA DE PALMA Livia" w:date="2019-08-09T09:48:00Z">
              <w:rPr>
                <w:color w:val="3B3B3B"/>
                <w:shd w:val="clear" w:color="auto" w:fill="FAFAFA"/>
              </w:rPr>
            </w:rPrChange>
          </w:rPr>
          <w:delText xml:space="preserve"> Cuando se haya inscrito una declaración en virtud de la Regla 18</w:delText>
        </w:r>
        <w:r w:rsidRPr="004844BC" w:rsidDel="00F72E19">
          <w:rPr>
            <w:i/>
            <w:iCs/>
            <w:bdr w:val="none" w:sz="0" w:space="0" w:color="auto" w:frame="1"/>
            <w:shd w:val="clear" w:color="auto" w:fill="FAFAFA"/>
            <w:rPrChange w:id="305" w:author="KONTA DE PALMA Livia" w:date="2019-08-09T09:48:00Z">
              <w:rPr>
                <w:i/>
                <w:iCs/>
                <w:color w:val="3B3B3B"/>
                <w:bdr w:val="none" w:sz="0" w:space="0" w:color="auto" w:frame="1"/>
                <w:shd w:val="clear" w:color="auto" w:fill="FAFAFA"/>
              </w:rPr>
            </w:rPrChange>
          </w:rPr>
          <w:delText>ter</w:delText>
        </w:r>
        <w:r w:rsidRPr="004844BC" w:rsidDel="00F72E19">
          <w:rPr>
            <w:shd w:val="clear" w:color="auto" w:fill="FAFAFA"/>
            <w:rPrChange w:id="306" w:author="KONTA DE PALMA Livia" w:date="2019-08-09T09:48:00Z">
              <w:rPr>
                <w:color w:val="3B3B3B"/>
                <w:shd w:val="clear" w:color="auto" w:fill="FAFAFA"/>
              </w:rPr>
            </w:rPrChange>
          </w:rPr>
          <w:delText>.2)ii)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delText>
        </w:r>
      </w:del>
      <w:r w:rsidRPr="004844BC">
        <w:rPr>
          <w:shd w:val="clear" w:color="auto" w:fill="FAFAFA"/>
          <w:rPrChange w:id="307" w:author="KONTA DE PALMA Livia" w:date="2019-08-09T09:48:00Z">
            <w:rPr>
              <w:color w:val="3B3B3B"/>
              <w:shd w:val="clear" w:color="auto" w:fill="FAFAFA"/>
            </w:rPr>
          </w:rPrChange>
        </w:rPr>
        <w:t>.</w:t>
      </w:r>
      <w:r w:rsidRPr="004844BC">
        <w:t xml:space="preserve">  </w:t>
      </w:r>
    </w:p>
    <w:p w:rsidR="00347A78" w:rsidRPr="00E76AF3" w:rsidRDefault="00347A78" w:rsidP="006B7522">
      <w:pPr>
        <w:ind w:firstLine="1134"/>
        <w:jc w:val="both"/>
        <w:rPr>
          <w:szCs w:val="22"/>
        </w:rPr>
      </w:pPr>
      <w:r w:rsidRPr="00E76AF3">
        <w:rPr>
          <w:szCs w:val="22"/>
        </w:rPr>
        <w:t>e)</w:t>
      </w:r>
      <w:r w:rsidRPr="00E76AF3">
        <w:rPr>
          <w:szCs w:val="22"/>
        </w:rPr>
        <w:tab/>
      </w:r>
      <w:del w:id="308" w:author="DIAZ Natacha" w:date="2019-12-18T17:10:00Z">
        <w:r w:rsidRPr="00E76AF3" w:rsidDel="00191ABE">
          <w:rPr>
            <w:szCs w:val="22"/>
          </w:rPr>
          <w:delText xml:space="preserve">El hecho de que el registro internacional no se renueve en virtud del apartado d) respecto a todos los productos y servicios en cuestión no será considerado como constitutivo de modificación a los efectos de lo dispuesto en el Artículo 7.2) del Arreglo o en el Artículo 7.2) del Protocolo.  </w:delText>
        </w:r>
      </w:del>
      <w:r w:rsidRPr="00E76AF3">
        <w:rPr>
          <w:szCs w:val="22"/>
        </w:rPr>
        <w:t>El hecho de que el registro internacional no se renueve respecto a todas las Partes Contratantes designadas no será considerado como constitutivo de modificación a los efectos de lo dispuesto en el</w:t>
      </w:r>
      <w:del w:id="309" w:author="Author">
        <w:r w:rsidRPr="00E76AF3" w:rsidDel="00A22630">
          <w:rPr>
            <w:szCs w:val="22"/>
          </w:rPr>
          <w:delText xml:space="preserve"> Artículo 7.2) del Arreglo o del</w:delText>
        </w:r>
      </w:del>
      <w:r w:rsidRPr="00E76AF3">
        <w:rPr>
          <w:szCs w:val="22"/>
        </w:rPr>
        <w:t xml:space="preserve"> Artículo 7.2) del Protocolo.</w:t>
      </w:r>
    </w:p>
    <w:p w:rsidR="00347A78" w:rsidRPr="00E76AF3" w:rsidRDefault="00347A78" w:rsidP="006B7522">
      <w:pPr>
        <w:tabs>
          <w:tab w:val="right" w:pos="851"/>
          <w:tab w:val="left" w:pos="993"/>
        </w:tabs>
        <w:jc w:val="both"/>
        <w:rPr>
          <w:szCs w:val="22"/>
        </w:rPr>
      </w:pPr>
    </w:p>
    <w:p w:rsidR="00347A78" w:rsidRDefault="00347A78" w:rsidP="006B7522">
      <w:pPr>
        <w:ind w:firstLine="567"/>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ind w:firstLine="567"/>
        <w:jc w:val="both"/>
        <w:rPr>
          <w:szCs w:val="22"/>
        </w:rPr>
      </w:pPr>
      <w:r w:rsidRPr="00E76AF3">
        <w:rPr>
          <w:szCs w:val="22"/>
        </w:rPr>
        <w:t>4)</w:t>
      </w:r>
      <w:r w:rsidRPr="00E76AF3">
        <w:rPr>
          <w:szCs w:val="22"/>
        </w:rPr>
        <w:tab/>
      </w:r>
      <w:r w:rsidRPr="00E76AF3">
        <w:rPr>
          <w:i/>
          <w:szCs w:val="22"/>
        </w:rPr>
        <w:t>[Período para el que se abonan las tasas de renovación]</w:t>
      </w:r>
      <w:r w:rsidRPr="00E76AF3">
        <w:rPr>
          <w:szCs w:val="22"/>
        </w:rPr>
        <w:t>  Las tasas exigidas respecto a cada renovación se abonarán para un período de diez años</w:t>
      </w:r>
      <w:ins w:id="310" w:author="Author">
        <w:r w:rsidRPr="00E76AF3">
          <w:rPr>
            <w:szCs w:val="22"/>
          </w:rPr>
          <w:t>.</w:t>
        </w:r>
      </w:ins>
      <w:del w:id="311" w:author="Author">
        <w:r w:rsidRPr="00E76AF3" w:rsidDel="00D560DE">
          <w:rPr>
            <w:szCs w:val="22"/>
          </w:rPr>
          <w:delText>, prescindiendo del hecho de que en el Registro Internacional figuren, en la lista de  las Partes Contratantes designadas, sólo Partes Contratantes cuya designación esté regida por el Arreglo, sólo Partes Contratantes cuya designación esté regida por el Protocolo, o tanto Partes Contratantes cuya designación esté regida por el Arreglo como Partes Contratantes cuya designación esté regida por el Protocolo.  En cuanto a los pagos efectuados en virtud del Arreglo, se considerará que el pago para diez años es un pago para un período de diez años.</w:delText>
        </w:r>
      </w:del>
    </w:p>
    <w:p w:rsidR="00347A78" w:rsidRPr="00E76AF3" w:rsidRDefault="00347A78" w:rsidP="006B7522">
      <w:pPr>
        <w:tabs>
          <w:tab w:val="right" w:pos="851"/>
          <w:tab w:val="left" w:pos="993"/>
        </w:tabs>
        <w:jc w:val="both"/>
        <w:rPr>
          <w:szCs w:val="22"/>
        </w:rPr>
      </w:pPr>
    </w:p>
    <w:p w:rsidR="00AF6C25" w:rsidRDefault="00AF6C25" w:rsidP="006B7522">
      <w:pPr>
        <w:keepNext/>
        <w:tabs>
          <w:tab w:val="right" w:pos="851"/>
          <w:tab w:val="left" w:pos="993"/>
        </w:tabs>
        <w:jc w:val="center"/>
        <w:rPr>
          <w:i/>
          <w:szCs w:val="22"/>
        </w:rPr>
      </w:pPr>
      <w:r>
        <w:rPr>
          <w:i/>
          <w:szCs w:val="22"/>
        </w:rPr>
        <w:br w:type="page"/>
      </w:r>
    </w:p>
    <w:p w:rsidR="00347A78" w:rsidRPr="00E76AF3" w:rsidRDefault="00347A78" w:rsidP="006B7522">
      <w:pPr>
        <w:keepNext/>
        <w:tabs>
          <w:tab w:val="right" w:pos="851"/>
          <w:tab w:val="left" w:pos="993"/>
        </w:tabs>
        <w:jc w:val="center"/>
        <w:rPr>
          <w:i/>
          <w:szCs w:val="22"/>
        </w:rPr>
      </w:pPr>
      <w:r w:rsidRPr="00E76AF3">
        <w:rPr>
          <w:i/>
          <w:szCs w:val="22"/>
        </w:rPr>
        <w:lastRenderedPageBreak/>
        <w:t>Regla 31</w:t>
      </w:r>
    </w:p>
    <w:p w:rsidR="00347A78" w:rsidRPr="00E76AF3" w:rsidRDefault="00347A78" w:rsidP="006B7522">
      <w:pPr>
        <w:keepNext/>
        <w:tabs>
          <w:tab w:val="right" w:pos="851"/>
          <w:tab w:val="left" w:pos="993"/>
        </w:tabs>
        <w:jc w:val="center"/>
        <w:rPr>
          <w:i/>
          <w:szCs w:val="22"/>
        </w:rPr>
      </w:pPr>
      <w:r w:rsidRPr="00E76AF3">
        <w:rPr>
          <w:i/>
          <w:szCs w:val="22"/>
        </w:rPr>
        <w:t xml:space="preserve">Inscripción de la </w:t>
      </w:r>
      <w:proofErr w:type="gramStart"/>
      <w:r w:rsidRPr="00E76AF3">
        <w:rPr>
          <w:i/>
          <w:szCs w:val="22"/>
        </w:rPr>
        <w:t>renovación;  notificación</w:t>
      </w:r>
      <w:proofErr w:type="gramEnd"/>
      <w:r w:rsidRPr="00E76AF3">
        <w:rPr>
          <w:i/>
          <w:szCs w:val="22"/>
        </w:rPr>
        <w:t xml:space="preserve"> y certificado</w:t>
      </w:r>
    </w:p>
    <w:p w:rsidR="00347A78" w:rsidRPr="00E76AF3" w:rsidRDefault="00347A78" w:rsidP="006B7522">
      <w:pPr>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[Inscripción de la renovación y fecha en que surte efecto]</w:t>
      </w:r>
      <w:r w:rsidRPr="00E76AF3">
        <w:rPr>
          <w:szCs w:val="22"/>
        </w:rPr>
        <w:t xml:space="preserve">  La renovación se inscribirá en el Registro Internacional con la fecha en que debiera efectuarse, aun cuando las tasas correspondientes se abonen durante el plazo de gracia mencionado </w:t>
      </w:r>
      <w:del w:id="312" w:author="Author">
        <w:r w:rsidRPr="00E76AF3" w:rsidDel="00D560DE">
          <w:rPr>
            <w:szCs w:val="22"/>
          </w:rPr>
          <w:delText xml:space="preserve">en el Artículo 7.5) del Arreglo y </w:delText>
        </w:r>
      </w:del>
      <w:r w:rsidRPr="00E76AF3">
        <w:rPr>
          <w:szCs w:val="22"/>
        </w:rPr>
        <w:t>en el Artículo 7.4) del Protocolo.</w:t>
      </w:r>
    </w:p>
    <w:p w:rsidR="00347A78" w:rsidRPr="00E76AF3" w:rsidRDefault="00347A78" w:rsidP="006B7522">
      <w:pPr>
        <w:ind w:firstLine="567"/>
        <w:jc w:val="both"/>
        <w:rPr>
          <w:szCs w:val="22"/>
        </w:rPr>
      </w:pPr>
    </w:p>
    <w:p w:rsidR="00347A78" w:rsidRPr="00E76AF3" w:rsidRDefault="00347A78" w:rsidP="006B7522">
      <w:pPr>
        <w:keepNext/>
        <w:keepLines/>
        <w:ind w:firstLine="567"/>
        <w:jc w:val="both"/>
        <w:rPr>
          <w:szCs w:val="22"/>
        </w:rPr>
      </w:pPr>
      <w:r>
        <w:rPr>
          <w:szCs w:val="22"/>
        </w:rPr>
        <w:t>[…]</w:t>
      </w:r>
    </w:p>
    <w:p w:rsidR="00347A78" w:rsidRPr="00E76AF3" w:rsidRDefault="00347A78" w:rsidP="006B7522">
      <w:pPr>
        <w:tabs>
          <w:tab w:val="right" w:pos="1134"/>
          <w:tab w:val="left" w:pos="1276"/>
        </w:tabs>
        <w:jc w:val="both"/>
        <w:rPr>
          <w:szCs w:val="22"/>
        </w:rPr>
      </w:pPr>
    </w:p>
    <w:p w:rsidR="00347A78" w:rsidRPr="00E76AF3" w:rsidRDefault="00347A78" w:rsidP="006B7522">
      <w:pPr>
        <w:tabs>
          <w:tab w:val="right" w:pos="1134"/>
          <w:tab w:val="left" w:pos="1276"/>
        </w:tabs>
        <w:jc w:val="both"/>
        <w:rPr>
          <w:szCs w:val="22"/>
        </w:rPr>
      </w:pPr>
    </w:p>
    <w:p w:rsidR="00347A78" w:rsidRPr="00E76AF3" w:rsidRDefault="00347A78" w:rsidP="006B7522">
      <w:pPr>
        <w:tabs>
          <w:tab w:val="right" w:pos="1134"/>
          <w:tab w:val="left" w:pos="1276"/>
        </w:tabs>
        <w:jc w:val="both"/>
        <w:rPr>
          <w:szCs w:val="22"/>
        </w:rPr>
      </w:pPr>
    </w:p>
    <w:p w:rsidR="00347A78" w:rsidRPr="00E76AF3" w:rsidRDefault="00347A78" w:rsidP="006B7522">
      <w:pPr>
        <w:keepNext/>
        <w:tabs>
          <w:tab w:val="right" w:pos="851"/>
          <w:tab w:val="left" w:pos="993"/>
        </w:tabs>
        <w:jc w:val="center"/>
        <w:rPr>
          <w:b/>
          <w:szCs w:val="22"/>
        </w:rPr>
      </w:pPr>
      <w:r w:rsidRPr="00E76AF3">
        <w:rPr>
          <w:b/>
          <w:szCs w:val="22"/>
        </w:rPr>
        <w:t>Capítulo 7</w:t>
      </w:r>
    </w:p>
    <w:p w:rsidR="00347A78" w:rsidRPr="00E76AF3" w:rsidRDefault="00347A78" w:rsidP="006B7522">
      <w:pPr>
        <w:keepNext/>
        <w:tabs>
          <w:tab w:val="right" w:pos="851"/>
          <w:tab w:val="left" w:pos="993"/>
        </w:tabs>
        <w:jc w:val="center"/>
        <w:rPr>
          <w:b/>
          <w:szCs w:val="22"/>
        </w:rPr>
      </w:pPr>
      <w:r w:rsidRPr="00E76AF3">
        <w:rPr>
          <w:b/>
          <w:szCs w:val="22"/>
        </w:rPr>
        <w:t>Gaceta y base de datos</w:t>
      </w:r>
    </w:p>
    <w:p w:rsidR="00347A78" w:rsidRPr="00E76AF3" w:rsidRDefault="00347A78" w:rsidP="006B7522">
      <w:pPr>
        <w:keepNext/>
        <w:tabs>
          <w:tab w:val="right" w:pos="851"/>
          <w:tab w:val="left" w:pos="993"/>
        </w:tabs>
        <w:jc w:val="center"/>
        <w:rPr>
          <w:szCs w:val="22"/>
        </w:rPr>
      </w:pPr>
    </w:p>
    <w:p w:rsidR="00347A78" w:rsidRPr="00E76AF3" w:rsidRDefault="00347A78" w:rsidP="006B7522">
      <w:pPr>
        <w:keepNext/>
        <w:tabs>
          <w:tab w:val="right" w:pos="851"/>
          <w:tab w:val="left" w:pos="993"/>
        </w:tabs>
        <w:jc w:val="center"/>
        <w:rPr>
          <w:i/>
          <w:szCs w:val="22"/>
        </w:rPr>
      </w:pPr>
      <w:r w:rsidRPr="00E76AF3">
        <w:rPr>
          <w:i/>
          <w:szCs w:val="22"/>
        </w:rPr>
        <w:t>Regla 32</w:t>
      </w:r>
    </w:p>
    <w:p w:rsidR="00347A78" w:rsidRPr="00E76AF3" w:rsidRDefault="00347A78" w:rsidP="006B7522">
      <w:pPr>
        <w:keepNext/>
        <w:tabs>
          <w:tab w:val="right" w:pos="851"/>
          <w:tab w:val="left" w:pos="993"/>
        </w:tabs>
        <w:jc w:val="center"/>
        <w:rPr>
          <w:i/>
          <w:szCs w:val="22"/>
        </w:rPr>
      </w:pPr>
      <w:r w:rsidRPr="00E76AF3">
        <w:rPr>
          <w:i/>
          <w:szCs w:val="22"/>
        </w:rPr>
        <w:t>Gaceta</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[Información relativa a los registros internacionales</w:t>
      </w:r>
      <w:proofErr w:type="gramStart"/>
      <w:r w:rsidRPr="00E76AF3">
        <w:rPr>
          <w:i/>
          <w:szCs w:val="22"/>
        </w:rPr>
        <w:t>]</w:t>
      </w:r>
      <w:r w:rsidRPr="00E76AF3">
        <w:rPr>
          <w:szCs w:val="22"/>
        </w:rPr>
        <w:t>  a</w:t>
      </w:r>
      <w:proofErr w:type="gramEnd"/>
      <w:r w:rsidRPr="00E76AF3">
        <w:rPr>
          <w:szCs w:val="22"/>
        </w:rPr>
        <w:t>)  La Oficina Internacional publicará en la Gaceta los datos pertinentes relativos a</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sidRPr="00FC4012">
        <w:rPr>
          <w:rFonts w:ascii="Arial" w:hAnsi="Arial" w:cs="Arial"/>
          <w:sz w:val="22"/>
          <w:szCs w:val="22"/>
          <w:lang w:val="es-ES"/>
        </w:rPr>
        <w:t>[…]</w:t>
      </w:r>
    </w:p>
    <w:p w:rsidR="00347A78" w:rsidRPr="00E76AF3" w:rsidRDefault="00347A78" w:rsidP="006B7522">
      <w:pPr>
        <w:pStyle w:val="indenti"/>
        <w:numPr>
          <w:ilvl w:val="0"/>
          <w:numId w:val="0"/>
        </w:numPr>
        <w:tabs>
          <w:tab w:val="right" w:pos="1701"/>
          <w:tab w:val="left" w:pos="1985"/>
        </w:tabs>
        <w:rPr>
          <w:rFonts w:ascii="Arial" w:hAnsi="Arial" w:cs="Arial"/>
          <w:sz w:val="22"/>
          <w:szCs w:val="22"/>
          <w:lang w:val="es-ES"/>
        </w:rPr>
      </w:pPr>
      <w:r w:rsidRPr="00E76AF3">
        <w:rPr>
          <w:rFonts w:ascii="Arial" w:hAnsi="Arial" w:cs="Arial"/>
          <w:sz w:val="22"/>
          <w:szCs w:val="22"/>
          <w:lang w:val="es-ES"/>
        </w:rPr>
        <w:tab/>
        <w:t>xi)</w:t>
      </w:r>
      <w:r w:rsidRPr="00E76AF3">
        <w:rPr>
          <w:rFonts w:ascii="Arial" w:hAnsi="Arial" w:cs="Arial"/>
          <w:sz w:val="22"/>
          <w:szCs w:val="22"/>
          <w:lang w:val="es-ES"/>
        </w:rPr>
        <w:tab/>
        <w:t>las informaciones inscritas en virtud de las Reglas 20, 20</w:t>
      </w:r>
      <w:r w:rsidRPr="00E76AF3">
        <w:rPr>
          <w:rFonts w:ascii="Arial" w:hAnsi="Arial" w:cs="Arial"/>
          <w:i/>
          <w:sz w:val="22"/>
          <w:szCs w:val="22"/>
          <w:lang w:val="es-ES"/>
        </w:rPr>
        <w:t>bis</w:t>
      </w:r>
      <w:r w:rsidRPr="00E76AF3">
        <w:rPr>
          <w:rFonts w:ascii="Arial" w:hAnsi="Arial" w:cs="Arial"/>
          <w:sz w:val="22"/>
          <w:szCs w:val="22"/>
          <w:lang w:val="es-ES"/>
        </w:rPr>
        <w:t>, 21, 21</w:t>
      </w:r>
      <w:r w:rsidRPr="00E76AF3">
        <w:rPr>
          <w:rFonts w:ascii="Arial" w:hAnsi="Arial" w:cs="Arial"/>
          <w:i/>
          <w:sz w:val="22"/>
          <w:szCs w:val="22"/>
          <w:lang w:val="es-ES"/>
        </w:rPr>
        <w:t>bis</w:t>
      </w:r>
      <w:r w:rsidRPr="00E76AF3">
        <w:rPr>
          <w:rFonts w:ascii="Arial" w:hAnsi="Arial" w:cs="Arial"/>
          <w:sz w:val="22"/>
          <w:szCs w:val="22"/>
          <w:lang w:val="es-ES"/>
        </w:rPr>
        <w:t>, 22.2)a), 23, 27.4)</w:t>
      </w:r>
      <w:del w:id="313" w:author="Author">
        <w:r w:rsidRPr="00E76AF3" w:rsidDel="00D560DE">
          <w:rPr>
            <w:rFonts w:ascii="Arial" w:hAnsi="Arial" w:cs="Arial"/>
            <w:sz w:val="22"/>
            <w:szCs w:val="22"/>
            <w:lang w:val="es-ES"/>
          </w:rPr>
          <w:delText xml:space="preserve"> y 40.3)</w:delText>
        </w:r>
      </w:del>
      <w:r w:rsidRPr="00E76AF3">
        <w:rPr>
          <w:rFonts w:ascii="Arial" w:hAnsi="Arial" w:cs="Arial"/>
          <w:sz w:val="22"/>
          <w:szCs w:val="22"/>
          <w:lang w:val="es-ES"/>
        </w:rPr>
        <w:t>;</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sidRPr="00FC4012">
        <w:rPr>
          <w:rFonts w:ascii="Arial" w:hAnsi="Arial" w:cs="Arial"/>
          <w:sz w:val="22"/>
          <w:szCs w:val="22"/>
          <w:lang w:val="es-ES"/>
        </w:rPr>
        <w:t>[…]</w:t>
      </w:r>
    </w:p>
    <w:p w:rsidR="00347A78" w:rsidRPr="00E76AF3" w:rsidRDefault="00347A78" w:rsidP="006B7522">
      <w:pPr>
        <w:ind w:firstLine="1134"/>
        <w:jc w:val="both"/>
        <w:rPr>
          <w:szCs w:val="22"/>
        </w:rPr>
      </w:pPr>
      <w:r>
        <w:rPr>
          <w:szCs w:val="22"/>
        </w:rPr>
        <w:t>[…]</w:t>
      </w:r>
    </w:p>
    <w:p w:rsidR="00347A78" w:rsidRPr="00E76AF3" w:rsidRDefault="00347A78" w:rsidP="006B7522">
      <w:pPr>
        <w:tabs>
          <w:tab w:val="right" w:pos="1560"/>
          <w:tab w:val="left" w:pos="1843"/>
        </w:tabs>
        <w:jc w:val="both"/>
        <w:rPr>
          <w:szCs w:val="22"/>
        </w:rPr>
      </w:pPr>
    </w:p>
    <w:p w:rsidR="00347A78" w:rsidRDefault="00347A78" w:rsidP="006B7522">
      <w:pPr>
        <w:ind w:firstLine="567"/>
        <w:jc w:val="both"/>
        <w:rPr>
          <w:szCs w:val="22"/>
        </w:rPr>
      </w:pPr>
      <w:r>
        <w:rPr>
          <w:szCs w:val="22"/>
        </w:rPr>
        <w:t>[…]</w:t>
      </w:r>
    </w:p>
    <w:p w:rsidR="00347A78" w:rsidRPr="00E76AF3" w:rsidRDefault="00347A78" w:rsidP="006B7522">
      <w:pPr>
        <w:tabs>
          <w:tab w:val="right" w:pos="1560"/>
          <w:tab w:val="left" w:pos="1843"/>
        </w:tabs>
        <w:jc w:val="both"/>
        <w:rPr>
          <w:szCs w:val="22"/>
        </w:rPr>
      </w:pPr>
    </w:p>
    <w:p w:rsidR="00347A78" w:rsidRPr="00E76AF3" w:rsidRDefault="00347A78" w:rsidP="006B7522">
      <w:pPr>
        <w:tabs>
          <w:tab w:val="left" w:pos="1134"/>
        </w:tabs>
        <w:ind w:firstLine="567"/>
        <w:jc w:val="both"/>
        <w:rPr>
          <w:szCs w:val="22"/>
        </w:rPr>
      </w:pPr>
      <w:r w:rsidRPr="00E76AF3">
        <w:rPr>
          <w:szCs w:val="22"/>
        </w:rPr>
        <w:t>3)</w:t>
      </w:r>
      <w:r w:rsidRPr="00E76AF3">
        <w:rPr>
          <w:szCs w:val="22"/>
        </w:rPr>
        <w:tab/>
      </w:r>
      <w:ins w:id="314" w:author="Author">
        <w:r w:rsidRPr="00E76AF3">
          <w:rPr>
            <w:i/>
            <w:szCs w:val="22"/>
          </w:rPr>
          <w:t>[Publicaciones en el sitio web</w:t>
        </w:r>
        <w:proofErr w:type="gramStart"/>
        <w:r w:rsidRPr="00E76AF3">
          <w:rPr>
            <w:i/>
            <w:szCs w:val="22"/>
          </w:rPr>
          <w:t>]  </w:t>
        </w:r>
      </w:ins>
      <w:r w:rsidRPr="00E76AF3">
        <w:rPr>
          <w:szCs w:val="22"/>
        </w:rPr>
        <w:t>La</w:t>
      </w:r>
      <w:proofErr w:type="gramEnd"/>
      <w:r w:rsidRPr="00E76AF3">
        <w:rPr>
          <w:szCs w:val="22"/>
        </w:rPr>
        <w:t xml:space="preserve"> Oficina Internacional efectuará las publicaciones previstas en los párrafos 1) y 2) en el sitio web de la Organización Mundial de la Propiedad Intelectual.</w:t>
      </w:r>
    </w:p>
    <w:p w:rsidR="00347A78" w:rsidRPr="00E76AF3" w:rsidRDefault="00347A78" w:rsidP="006B7522">
      <w:pPr>
        <w:tabs>
          <w:tab w:val="right" w:pos="1134"/>
          <w:tab w:val="left" w:pos="1276"/>
        </w:tabs>
        <w:jc w:val="both"/>
        <w:rPr>
          <w:szCs w:val="22"/>
        </w:rPr>
      </w:pPr>
    </w:p>
    <w:p w:rsidR="003C3952" w:rsidRDefault="003C3952" w:rsidP="006B7522">
      <w:pPr>
        <w:tabs>
          <w:tab w:val="right" w:pos="1134"/>
          <w:tab w:val="left" w:pos="1276"/>
        </w:tabs>
        <w:jc w:val="both"/>
        <w:rPr>
          <w:i/>
          <w:szCs w:val="22"/>
        </w:rPr>
      </w:pPr>
    </w:p>
    <w:p w:rsidR="00347A78" w:rsidRDefault="00347A78" w:rsidP="006B7522">
      <w:pPr>
        <w:keepNext/>
        <w:tabs>
          <w:tab w:val="right" w:pos="851"/>
          <w:tab w:val="left" w:pos="993"/>
        </w:tabs>
        <w:jc w:val="center"/>
        <w:rPr>
          <w:i/>
          <w:szCs w:val="22"/>
        </w:rPr>
      </w:pPr>
      <w:r>
        <w:rPr>
          <w:i/>
          <w:szCs w:val="22"/>
        </w:rPr>
        <w:t>[…]</w:t>
      </w:r>
    </w:p>
    <w:p w:rsidR="00347A78" w:rsidRPr="00E76AF3" w:rsidRDefault="00347A78" w:rsidP="006B7522">
      <w:pPr>
        <w:tabs>
          <w:tab w:val="right" w:pos="851"/>
          <w:tab w:val="left" w:pos="993"/>
        </w:tabs>
        <w:jc w:val="center"/>
        <w:rPr>
          <w:szCs w:val="22"/>
        </w:rPr>
      </w:pPr>
    </w:p>
    <w:p w:rsidR="00347A78" w:rsidRPr="00E76AF3" w:rsidRDefault="00347A78" w:rsidP="006B7522">
      <w:pPr>
        <w:pStyle w:val="Heading8"/>
        <w:tabs>
          <w:tab w:val="right" w:pos="851"/>
          <w:tab w:val="left" w:pos="993"/>
        </w:tabs>
        <w:spacing w:before="0"/>
        <w:jc w:val="center"/>
        <w:rPr>
          <w:rFonts w:ascii="Arial" w:hAnsi="Arial" w:cs="Arial"/>
          <w:i/>
          <w:iCs/>
          <w:color w:val="auto"/>
          <w:sz w:val="22"/>
          <w:szCs w:val="22"/>
          <w:lang w:val="es-ES"/>
        </w:rPr>
      </w:pPr>
      <w:r w:rsidRPr="00E76AF3">
        <w:rPr>
          <w:rFonts w:ascii="Arial" w:hAnsi="Arial" w:cs="Arial"/>
          <w:i/>
          <w:iCs/>
          <w:color w:val="auto"/>
          <w:sz w:val="22"/>
          <w:szCs w:val="22"/>
          <w:lang w:val="es-ES"/>
        </w:rPr>
        <w:t>Regla 34</w:t>
      </w:r>
    </w:p>
    <w:p w:rsidR="00347A78" w:rsidRPr="00E76AF3" w:rsidRDefault="00347A78" w:rsidP="006B7522">
      <w:pPr>
        <w:pStyle w:val="Heading8"/>
        <w:tabs>
          <w:tab w:val="right" w:pos="851"/>
          <w:tab w:val="left" w:pos="993"/>
        </w:tabs>
        <w:spacing w:before="0"/>
        <w:jc w:val="center"/>
        <w:rPr>
          <w:rFonts w:ascii="Arial" w:hAnsi="Arial" w:cs="Arial"/>
          <w:i/>
          <w:iCs/>
          <w:color w:val="auto"/>
          <w:sz w:val="22"/>
          <w:szCs w:val="22"/>
          <w:lang w:val="es-ES"/>
        </w:rPr>
      </w:pPr>
      <w:r w:rsidRPr="00E76AF3">
        <w:rPr>
          <w:rFonts w:ascii="Arial" w:hAnsi="Arial" w:cs="Arial"/>
          <w:i/>
          <w:iCs/>
          <w:color w:val="auto"/>
          <w:sz w:val="22"/>
          <w:szCs w:val="22"/>
          <w:lang w:val="es-ES"/>
        </w:rPr>
        <w:t>Cuantía y pago de las tasas</w:t>
      </w:r>
    </w:p>
    <w:p w:rsidR="00347A78" w:rsidRPr="00E76AF3" w:rsidRDefault="00347A78" w:rsidP="006B7522">
      <w:pPr>
        <w:pStyle w:val="indenti"/>
        <w:keepNext/>
        <w:numPr>
          <w:ilvl w:val="0"/>
          <w:numId w:val="0"/>
        </w:numPr>
        <w:tabs>
          <w:tab w:val="left" w:pos="1134"/>
        </w:tabs>
        <w:ind w:firstLine="710"/>
        <w:jc w:val="center"/>
        <w:rPr>
          <w:rFonts w:ascii="Arial" w:hAnsi="Arial" w:cs="Arial"/>
          <w:i/>
          <w:sz w:val="22"/>
          <w:szCs w:val="22"/>
          <w:lang w:val="es-ES"/>
        </w:rPr>
      </w:pPr>
    </w:p>
    <w:p w:rsidR="00347A78" w:rsidRPr="00E76AF3" w:rsidRDefault="00347A78" w:rsidP="006B7522">
      <w:pPr>
        <w:pStyle w:val="indenti"/>
        <w:numPr>
          <w:ilvl w:val="0"/>
          <w:numId w:val="0"/>
        </w:numPr>
        <w:tabs>
          <w:tab w:val="left" w:pos="-2127"/>
        </w:tabs>
        <w:ind w:firstLine="710"/>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r>
      <w:r w:rsidRPr="00E76AF3">
        <w:rPr>
          <w:rFonts w:ascii="Arial" w:hAnsi="Arial" w:cs="Arial"/>
          <w:i/>
          <w:sz w:val="22"/>
          <w:szCs w:val="22"/>
          <w:lang w:val="es-ES"/>
        </w:rPr>
        <w:t>[Cuantía de las tasas]</w:t>
      </w:r>
      <w:r w:rsidRPr="00E76AF3">
        <w:rPr>
          <w:rFonts w:ascii="Arial" w:hAnsi="Arial" w:cs="Arial"/>
          <w:sz w:val="22"/>
          <w:szCs w:val="22"/>
          <w:lang w:val="es-ES"/>
        </w:rPr>
        <w:t>  La cuantía de las tasas adeudadas en virtud del</w:t>
      </w:r>
      <w:del w:id="315" w:author="Author">
        <w:r w:rsidRPr="00E76AF3" w:rsidDel="00D560DE">
          <w:rPr>
            <w:rFonts w:ascii="Arial" w:hAnsi="Arial" w:cs="Arial"/>
            <w:sz w:val="22"/>
            <w:szCs w:val="22"/>
            <w:lang w:val="es-ES"/>
          </w:rPr>
          <w:delText xml:space="preserve"> Arreglo, el</w:delText>
        </w:r>
      </w:del>
      <w:r w:rsidRPr="00E76AF3">
        <w:rPr>
          <w:rFonts w:ascii="Arial" w:hAnsi="Arial" w:cs="Arial"/>
          <w:sz w:val="22"/>
          <w:szCs w:val="22"/>
          <w:lang w:val="es-ES"/>
        </w:rPr>
        <w:t xml:space="preserve"> Protocolo o el presente Reglamento, distintas de las tasas individuales, se especifica en la Tabla de tasas que figura como Anexo del presente Reglamento y forma parte integrante del mismo.</w:t>
      </w:r>
    </w:p>
    <w:p w:rsidR="00347A78" w:rsidRPr="00E76AF3" w:rsidRDefault="00347A78" w:rsidP="006B7522">
      <w:pPr>
        <w:pStyle w:val="indenti"/>
        <w:numPr>
          <w:ilvl w:val="0"/>
          <w:numId w:val="0"/>
        </w:numPr>
        <w:tabs>
          <w:tab w:val="left" w:pos="-2127"/>
          <w:tab w:val="right" w:pos="1560"/>
          <w:tab w:val="left" w:pos="1843"/>
        </w:tabs>
        <w:ind w:firstLine="710"/>
        <w:rPr>
          <w:rFonts w:ascii="Arial" w:hAnsi="Arial" w:cs="Arial"/>
          <w:i/>
          <w:sz w:val="22"/>
          <w:szCs w:val="22"/>
          <w:lang w:val="es-ES"/>
        </w:rPr>
      </w:pPr>
    </w:p>
    <w:p w:rsidR="00347A78" w:rsidRDefault="00347A78" w:rsidP="006B7522">
      <w:pPr>
        <w:pStyle w:val="indenti"/>
        <w:keepNext/>
        <w:keepLines/>
        <w:numPr>
          <w:ilvl w:val="0"/>
          <w:numId w:val="0"/>
        </w:numPr>
        <w:tabs>
          <w:tab w:val="left" w:pos="-2127"/>
        </w:tabs>
        <w:ind w:firstLine="710"/>
        <w:rPr>
          <w:rFonts w:ascii="Arial" w:hAnsi="Arial" w:cs="Arial"/>
          <w:sz w:val="22"/>
          <w:szCs w:val="22"/>
          <w:lang w:val="es-ES"/>
        </w:rPr>
      </w:pPr>
      <w:r>
        <w:rPr>
          <w:rFonts w:ascii="Arial" w:hAnsi="Arial" w:cs="Arial"/>
          <w:sz w:val="22"/>
          <w:szCs w:val="22"/>
          <w:lang w:val="es-ES"/>
        </w:rPr>
        <w:t>[…]</w:t>
      </w:r>
    </w:p>
    <w:p w:rsidR="00347A78" w:rsidRPr="00E76AF3" w:rsidRDefault="00347A78" w:rsidP="006B7522">
      <w:pPr>
        <w:pStyle w:val="indenti"/>
        <w:numPr>
          <w:ilvl w:val="0"/>
          <w:numId w:val="0"/>
        </w:numPr>
        <w:tabs>
          <w:tab w:val="left" w:pos="-2127"/>
        </w:tabs>
        <w:ind w:firstLine="710"/>
        <w:rPr>
          <w:rFonts w:ascii="Arial" w:hAnsi="Arial" w:cs="Arial"/>
          <w:sz w:val="22"/>
          <w:szCs w:val="22"/>
          <w:lang w:val="es-ES"/>
        </w:rPr>
      </w:pPr>
    </w:p>
    <w:p w:rsidR="00347A78" w:rsidRDefault="00347A78" w:rsidP="006B7522">
      <w:pPr>
        <w:pStyle w:val="indenti"/>
        <w:numPr>
          <w:ilvl w:val="0"/>
          <w:numId w:val="0"/>
        </w:numPr>
        <w:tabs>
          <w:tab w:val="left" w:pos="-2127"/>
        </w:tabs>
        <w:ind w:firstLine="710"/>
        <w:rPr>
          <w:rFonts w:ascii="Arial" w:hAnsi="Arial" w:cs="Arial"/>
          <w:sz w:val="22"/>
          <w:szCs w:val="22"/>
          <w:lang w:val="es-ES"/>
        </w:rPr>
      </w:pPr>
      <w:r w:rsidRPr="00E76AF3">
        <w:rPr>
          <w:rFonts w:ascii="Arial" w:hAnsi="Arial" w:cs="Arial"/>
          <w:sz w:val="22"/>
          <w:szCs w:val="22"/>
          <w:lang w:val="es-ES"/>
        </w:rPr>
        <w:t>3)</w:t>
      </w:r>
      <w:r w:rsidRPr="00E76AF3">
        <w:rPr>
          <w:rFonts w:ascii="Arial" w:hAnsi="Arial" w:cs="Arial"/>
          <w:sz w:val="22"/>
          <w:szCs w:val="22"/>
          <w:lang w:val="es-ES"/>
        </w:rPr>
        <w:tab/>
      </w:r>
      <w:r w:rsidRPr="00E76AF3">
        <w:rPr>
          <w:rFonts w:ascii="Arial" w:hAnsi="Arial" w:cs="Arial"/>
          <w:i/>
          <w:sz w:val="22"/>
          <w:szCs w:val="22"/>
          <w:lang w:val="es-ES"/>
        </w:rPr>
        <w:t>[Tasa individual pagadera en dos partes</w:t>
      </w:r>
      <w:proofErr w:type="gramStart"/>
      <w:r w:rsidRPr="00E76AF3">
        <w:rPr>
          <w:rFonts w:ascii="Arial" w:hAnsi="Arial" w:cs="Arial"/>
          <w:i/>
          <w:sz w:val="22"/>
          <w:szCs w:val="22"/>
          <w:lang w:val="es-ES"/>
        </w:rPr>
        <w:t>]  </w:t>
      </w:r>
      <w:r w:rsidRPr="00E76AF3">
        <w:rPr>
          <w:rFonts w:ascii="Arial" w:hAnsi="Arial" w:cs="Arial"/>
          <w:sz w:val="22"/>
          <w:szCs w:val="22"/>
          <w:lang w:val="es-ES"/>
        </w:rPr>
        <w:t>a</w:t>
      </w:r>
      <w:proofErr w:type="gramEnd"/>
      <w:r w:rsidRPr="00E76AF3">
        <w:rPr>
          <w:rFonts w:ascii="Arial" w:hAnsi="Arial" w:cs="Arial"/>
          <w:sz w:val="22"/>
          <w:szCs w:val="22"/>
          <w:lang w:val="es-ES"/>
        </w:rPr>
        <w:t>)</w:t>
      </w:r>
      <w:r>
        <w:rPr>
          <w:rFonts w:ascii="Arial" w:hAnsi="Arial" w:cs="Arial"/>
          <w:sz w:val="22"/>
          <w:szCs w:val="22"/>
          <w:lang w:val="es-ES"/>
        </w:rPr>
        <w:t>  […]</w:t>
      </w:r>
    </w:p>
    <w:p w:rsidR="00347A78" w:rsidRPr="00E76AF3" w:rsidRDefault="00347A78" w:rsidP="006B7522">
      <w:pPr>
        <w:pStyle w:val="indenti"/>
        <w:numPr>
          <w:ilvl w:val="0"/>
          <w:numId w:val="0"/>
        </w:numPr>
        <w:tabs>
          <w:tab w:val="left" w:pos="-2127"/>
        </w:tabs>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Cuando se aplique el apartado a), las referencias en los puntos 2</w:t>
      </w:r>
      <w:del w:id="316" w:author="Author">
        <w:r w:rsidRPr="00E76AF3" w:rsidDel="00D560DE">
          <w:rPr>
            <w:rFonts w:ascii="Arial" w:hAnsi="Arial" w:cs="Arial"/>
            <w:sz w:val="22"/>
            <w:szCs w:val="22"/>
            <w:lang w:val="es-ES"/>
          </w:rPr>
          <w:delText>, 3</w:delText>
        </w:r>
      </w:del>
      <w:r w:rsidRPr="00E76AF3">
        <w:rPr>
          <w:rFonts w:ascii="Arial" w:hAnsi="Arial" w:cs="Arial"/>
          <w:sz w:val="22"/>
          <w:szCs w:val="22"/>
          <w:lang w:val="es-ES"/>
        </w:rPr>
        <w:t xml:space="preserve"> y 5 de la Tabla de tasas a una tasa individual se interpretarán como referencias a la primera parte de la tasa individual.</w:t>
      </w:r>
    </w:p>
    <w:p w:rsidR="00347A78" w:rsidRDefault="00347A78" w:rsidP="006B7522">
      <w:pPr>
        <w:pStyle w:val="indenti"/>
        <w:numPr>
          <w:ilvl w:val="0"/>
          <w:numId w:val="0"/>
        </w:numPr>
        <w:tabs>
          <w:tab w:val="left" w:pos="-2127"/>
        </w:tabs>
        <w:ind w:firstLine="1134"/>
        <w:rPr>
          <w:rFonts w:ascii="Arial" w:hAnsi="Arial" w:cs="Arial"/>
          <w:sz w:val="22"/>
          <w:szCs w:val="22"/>
          <w:lang w:val="es-ES"/>
        </w:rPr>
      </w:pPr>
      <w:r>
        <w:rPr>
          <w:rFonts w:ascii="Arial" w:hAnsi="Arial" w:cs="Arial"/>
          <w:sz w:val="22"/>
          <w:szCs w:val="22"/>
          <w:lang w:val="es-ES"/>
        </w:rPr>
        <w:t>[…]</w:t>
      </w:r>
    </w:p>
    <w:p w:rsidR="00347A78" w:rsidRPr="00E76AF3" w:rsidRDefault="00347A78" w:rsidP="006B7522">
      <w:pPr>
        <w:pStyle w:val="indenti"/>
        <w:numPr>
          <w:ilvl w:val="0"/>
          <w:numId w:val="0"/>
        </w:numPr>
        <w:tabs>
          <w:tab w:val="decimal" w:pos="-2127"/>
        </w:tabs>
        <w:ind w:firstLine="1134"/>
        <w:rPr>
          <w:rFonts w:ascii="Arial" w:hAnsi="Arial" w:cs="Arial"/>
          <w:sz w:val="22"/>
          <w:szCs w:val="22"/>
          <w:lang w:val="es-ES"/>
        </w:rPr>
      </w:pPr>
    </w:p>
    <w:p w:rsidR="00347A78" w:rsidRPr="00E76AF3" w:rsidRDefault="00347A78" w:rsidP="006B7522">
      <w:pPr>
        <w:pStyle w:val="indenti"/>
        <w:numPr>
          <w:ilvl w:val="0"/>
          <w:numId w:val="0"/>
        </w:numPr>
        <w:tabs>
          <w:tab w:val="decimal" w:pos="-2127"/>
        </w:tabs>
        <w:ind w:firstLine="709"/>
        <w:rPr>
          <w:rFonts w:ascii="Arial" w:hAnsi="Arial" w:cs="Arial"/>
          <w:sz w:val="22"/>
          <w:szCs w:val="22"/>
          <w:lang w:val="es-ES"/>
        </w:rPr>
      </w:pPr>
      <w:r>
        <w:rPr>
          <w:rFonts w:ascii="Arial" w:hAnsi="Arial" w:cs="Arial"/>
          <w:sz w:val="22"/>
          <w:szCs w:val="22"/>
          <w:lang w:val="es-ES"/>
        </w:rPr>
        <w:t>[…]</w:t>
      </w:r>
    </w:p>
    <w:p w:rsidR="00347A78" w:rsidRPr="00E76AF3" w:rsidRDefault="00347A78" w:rsidP="006B7522">
      <w:pPr>
        <w:pStyle w:val="indenti"/>
        <w:numPr>
          <w:ilvl w:val="0"/>
          <w:numId w:val="0"/>
        </w:numPr>
        <w:tabs>
          <w:tab w:val="decimal" w:pos="-2127"/>
        </w:tabs>
        <w:ind w:firstLine="710"/>
        <w:rPr>
          <w:rFonts w:ascii="Arial" w:hAnsi="Arial" w:cs="Arial"/>
          <w:sz w:val="22"/>
          <w:szCs w:val="22"/>
          <w:lang w:val="es-ES"/>
        </w:rPr>
      </w:pPr>
    </w:p>
    <w:p w:rsidR="00AF6C25" w:rsidRDefault="00AF6C25" w:rsidP="006B7522">
      <w:pPr>
        <w:pStyle w:val="indenti"/>
        <w:numPr>
          <w:ilvl w:val="0"/>
          <w:numId w:val="0"/>
        </w:numPr>
        <w:tabs>
          <w:tab w:val="decimal" w:pos="-2127"/>
        </w:tabs>
        <w:ind w:firstLine="710"/>
        <w:rPr>
          <w:rFonts w:ascii="Arial" w:hAnsi="Arial" w:cs="Arial"/>
          <w:sz w:val="22"/>
          <w:szCs w:val="22"/>
          <w:lang w:val="es-ES"/>
        </w:rPr>
      </w:pPr>
      <w:r>
        <w:rPr>
          <w:rFonts w:ascii="Arial" w:hAnsi="Arial" w:cs="Arial"/>
          <w:sz w:val="22"/>
          <w:szCs w:val="22"/>
          <w:lang w:val="es-ES"/>
        </w:rPr>
        <w:br w:type="page"/>
      </w:r>
    </w:p>
    <w:p w:rsidR="00347A78" w:rsidRPr="00E76AF3" w:rsidRDefault="00347A78" w:rsidP="006B7522">
      <w:pPr>
        <w:pStyle w:val="indenti"/>
        <w:numPr>
          <w:ilvl w:val="0"/>
          <w:numId w:val="0"/>
        </w:numPr>
        <w:tabs>
          <w:tab w:val="decimal" w:pos="-2127"/>
        </w:tabs>
        <w:ind w:firstLine="710"/>
        <w:rPr>
          <w:rFonts w:ascii="Arial" w:hAnsi="Arial" w:cs="Arial"/>
          <w:sz w:val="22"/>
          <w:szCs w:val="22"/>
          <w:lang w:val="es-ES"/>
        </w:rPr>
      </w:pPr>
      <w:r w:rsidRPr="00E76AF3">
        <w:rPr>
          <w:rFonts w:ascii="Arial" w:hAnsi="Arial" w:cs="Arial"/>
          <w:sz w:val="22"/>
          <w:szCs w:val="22"/>
          <w:lang w:val="es-ES"/>
        </w:rPr>
        <w:lastRenderedPageBreak/>
        <w:t>7)</w:t>
      </w:r>
      <w:r w:rsidRPr="00E76AF3">
        <w:rPr>
          <w:rFonts w:ascii="Arial" w:hAnsi="Arial" w:cs="Arial"/>
          <w:sz w:val="22"/>
          <w:szCs w:val="22"/>
          <w:lang w:val="es-ES"/>
        </w:rPr>
        <w:tab/>
      </w:r>
      <w:r w:rsidRPr="00E76AF3">
        <w:rPr>
          <w:rFonts w:ascii="Arial" w:hAnsi="Arial" w:cs="Arial"/>
          <w:i/>
          <w:sz w:val="22"/>
          <w:szCs w:val="22"/>
          <w:lang w:val="es-ES"/>
        </w:rPr>
        <w:t>[Modificación de la cuantía de las tasas]  </w:t>
      </w:r>
      <w:r w:rsidRPr="00E76AF3">
        <w:rPr>
          <w:rFonts w:ascii="Arial" w:hAnsi="Arial" w:cs="Arial"/>
          <w:sz w:val="22"/>
          <w:szCs w:val="22"/>
          <w:lang w:val="es-ES"/>
        </w:rPr>
        <w:t xml:space="preserve">a)  Cuando la cuantía de las tasas que se deban pagar por la presentación de una solicitud internacional se modifique en el período que media entre la fecha en que la Oficina de origen reciba </w:t>
      </w:r>
      <w:del w:id="317" w:author="Author">
        <w:r w:rsidRPr="00E76AF3" w:rsidDel="00D560DE">
          <w:rPr>
            <w:rFonts w:ascii="Arial" w:hAnsi="Arial" w:cs="Arial"/>
            <w:sz w:val="22"/>
            <w:szCs w:val="22"/>
            <w:lang w:val="es-ES"/>
          </w:rPr>
          <w:delText>o dé por recibida en virtud de la Regla 11.1)a) o c)</w:delText>
        </w:r>
      </w:del>
      <w:r w:rsidRPr="00E76AF3">
        <w:rPr>
          <w:rFonts w:ascii="Arial" w:hAnsi="Arial" w:cs="Arial"/>
          <w:sz w:val="22"/>
          <w:szCs w:val="22"/>
          <w:lang w:val="es-ES"/>
        </w:rPr>
        <w:t xml:space="preserve"> la petición de presentar la solicitud internacional a la Oficina Internacional, por una parte, y la fecha en que la Oficina Internacional reciba la solicitud internacional, por otra, se aplicará la tasa que esté en vigor en la primera de esas fechas.</w:t>
      </w:r>
    </w:p>
    <w:p w:rsidR="00347A78" w:rsidRDefault="00347A78" w:rsidP="006B7522">
      <w:pPr>
        <w:pStyle w:val="indenti"/>
        <w:numPr>
          <w:ilvl w:val="0"/>
          <w:numId w:val="0"/>
        </w:numPr>
        <w:tabs>
          <w:tab w:val="decimal" w:pos="-2127"/>
        </w:tabs>
        <w:ind w:firstLine="1134"/>
        <w:rPr>
          <w:rFonts w:ascii="Arial" w:hAnsi="Arial" w:cs="Arial"/>
          <w:sz w:val="22"/>
          <w:szCs w:val="22"/>
          <w:lang w:val="es-ES"/>
        </w:rPr>
      </w:pPr>
      <w:r>
        <w:rPr>
          <w:rFonts w:ascii="Arial" w:hAnsi="Arial" w:cs="Arial"/>
          <w:sz w:val="22"/>
          <w:szCs w:val="22"/>
          <w:lang w:val="es-ES"/>
        </w:rPr>
        <w:t>[…]</w:t>
      </w:r>
    </w:p>
    <w:p w:rsidR="00347A78" w:rsidRPr="00E76AF3" w:rsidRDefault="00347A78" w:rsidP="006B7522">
      <w:pPr>
        <w:pStyle w:val="indenti"/>
        <w:numPr>
          <w:ilvl w:val="0"/>
          <w:numId w:val="0"/>
        </w:numPr>
        <w:tabs>
          <w:tab w:val="decimal" w:pos="-2127"/>
          <w:tab w:val="right" w:pos="1134"/>
          <w:tab w:val="left" w:pos="1276"/>
        </w:tabs>
        <w:ind w:firstLine="710"/>
        <w:rPr>
          <w:rFonts w:ascii="Arial" w:hAnsi="Arial" w:cs="Arial"/>
          <w:sz w:val="22"/>
          <w:szCs w:val="22"/>
          <w:lang w:val="es-ES"/>
        </w:rPr>
      </w:pPr>
    </w:p>
    <w:p w:rsidR="00347A78" w:rsidRPr="00E76AF3" w:rsidRDefault="00347A78" w:rsidP="006B7522">
      <w:pPr>
        <w:pStyle w:val="indenti"/>
        <w:numPr>
          <w:ilvl w:val="0"/>
          <w:numId w:val="0"/>
        </w:numPr>
        <w:tabs>
          <w:tab w:val="decimal" w:pos="-2127"/>
          <w:tab w:val="right" w:pos="1134"/>
          <w:tab w:val="left" w:pos="1276"/>
        </w:tabs>
        <w:ind w:firstLine="710"/>
        <w:rPr>
          <w:rFonts w:ascii="Arial" w:hAnsi="Arial" w:cs="Arial"/>
          <w:sz w:val="22"/>
          <w:szCs w:val="22"/>
          <w:lang w:val="es-ES"/>
        </w:rPr>
      </w:pPr>
    </w:p>
    <w:p w:rsidR="00347A78" w:rsidRDefault="00347A78" w:rsidP="006B7522">
      <w:pPr>
        <w:pStyle w:val="indenti"/>
        <w:numPr>
          <w:ilvl w:val="0"/>
          <w:numId w:val="0"/>
        </w:numPr>
        <w:tabs>
          <w:tab w:val="decimal" w:pos="-2127"/>
          <w:tab w:val="right" w:pos="1134"/>
          <w:tab w:val="left" w:pos="1276"/>
        </w:tabs>
        <w:jc w:val="center"/>
        <w:rPr>
          <w:rFonts w:ascii="Arial" w:hAnsi="Arial" w:cs="Arial"/>
          <w:i/>
          <w:sz w:val="22"/>
          <w:szCs w:val="22"/>
          <w:lang w:val="es-ES"/>
        </w:rPr>
      </w:pPr>
      <w:r>
        <w:rPr>
          <w:rFonts w:ascii="Arial" w:hAnsi="Arial" w:cs="Arial"/>
          <w:i/>
          <w:sz w:val="22"/>
          <w:szCs w:val="22"/>
          <w:lang w:val="es-ES"/>
        </w:rPr>
        <w:t>[…]</w:t>
      </w:r>
    </w:p>
    <w:p w:rsidR="00347A78" w:rsidRPr="00E76AF3" w:rsidRDefault="00347A78" w:rsidP="006B7522">
      <w:pPr>
        <w:tabs>
          <w:tab w:val="right" w:pos="1134"/>
          <w:tab w:val="left" w:pos="1276"/>
        </w:tabs>
        <w:jc w:val="both"/>
        <w:rPr>
          <w:szCs w:val="22"/>
        </w:rPr>
      </w:pPr>
    </w:p>
    <w:p w:rsidR="00347A78" w:rsidRPr="00E76AF3" w:rsidRDefault="00347A78" w:rsidP="006B7522">
      <w:pPr>
        <w:keepNext/>
        <w:tabs>
          <w:tab w:val="right" w:pos="1134"/>
          <w:tab w:val="left" w:pos="1276"/>
        </w:tabs>
        <w:jc w:val="center"/>
        <w:rPr>
          <w:i/>
          <w:szCs w:val="22"/>
        </w:rPr>
      </w:pPr>
      <w:r w:rsidRPr="00E76AF3">
        <w:rPr>
          <w:i/>
          <w:szCs w:val="22"/>
        </w:rPr>
        <w:t>Regla 36</w:t>
      </w:r>
    </w:p>
    <w:p w:rsidR="00347A78" w:rsidRPr="00E76AF3" w:rsidRDefault="00347A78" w:rsidP="006B7522">
      <w:pPr>
        <w:keepNext/>
        <w:tabs>
          <w:tab w:val="right" w:pos="1134"/>
          <w:tab w:val="left" w:pos="1276"/>
        </w:tabs>
        <w:jc w:val="center"/>
        <w:rPr>
          <w:i/>
          <w:szCs w:val="22"/>
        </w:rPr>
      </w:pPr>
      <w:r w:rsidRPr="00E76AF3">
        <w:rPr>
          <w:i/>
          <w:szCs w:val="22"/>
        </w:rPr>
        <w:t>Exención de tasas</w:t>
      </w:r>
    </w:p>
    <w:p w:rsidR="00347A78" w:rsidRPr="00E76AF3" w:rsidRDefault="00347A78" w:rsidP="006B7522">
      <w:pPr>
        <w:keepNext/>
        <w:tabs>
          <w:tab w:val="right" w:pos="851"/>
          <w:tab w:val="left" w:pos="993"/>
        </w:tabs>
        <w:rPr>
          <w:szCs w:val="22"/>
        </w:rPr>
      </w:pPr>
    </w:p>
    <w:p w:rsidR="00347A78" w:rsidRPr="00E76AF3" w:rsidRDefault="00347A78" w:rsidP="006B7522">
      <w:pPr>
        <w:ind w:firstLine="567"/>
        <w:rPr>
          <w:szCs w:val="22"/>
        </w:rPr>
      </w:pPr>
      <w:r w:rsidRPr="00E76AF3">
        <w:rPr>
          <w:szCs w:val="22"/>
        </w:rPr>
        <w:t>La inscripción de los datos siguientes estará exenta de tasas:</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Pr="00E76AF3" w:rsidRDefault="00347A78" w:rsidP="006B752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vi)</w:t>
      </w:r>
      <w:r w:rsidRPr="00E76AF3">
        <w:rPr>
          <w:rFonts w:ascii="Arial" w:hAnsi="Arial" w:cs="Arial"/>
          <w:sz w:val="22"/>
          <w:szCs w:val="22"/>
          <w:lang w:val="es-ES"/>
        </w:rPr>
        <w:tab/>
        <w:t xml:space="preserve">toda petición de una Oficina </w:t>
      </w:r>
      <w:del w:id="318" w:author="Author">
        <w:r w:rsidRPr="00E76AF3" w:rsidDel="00D560DE">
          <w:rPr>
            <w:rFonts w:ascii="Arial" w:hAnsi="Arial" w:cs="Arial"/>
            <w:sz w:val="22"/>
            <w:szCs w:val="22"/>
            <w:lang w:val="es-ES"/>
          </w:rPr>
          <w:delText xml:space="preserve">en virtud del Artículo 6.4), primera frase, del Arreglo o </w:delText>
        </w:r>
      </w:del>
      <w:r w:rsidRPr="00E76AF3">
        <w:rPr>
          <w:rFonts w:ascii="Arial" w:hAnsi="Arial" w:cs="Arial"/>
          <w:sz w:val="22"/>
          <w:szCs w:val="22"/>
          <w:lang w:val="es-ES"/>
        </w:rPr>
        <w:t>en virtud del Artículo 6.4), primera frase, del Protocolo,</w:t>
      </w:r>
    </w:p>
    <w:p w:rsidR="00347A78" w:rsidRPr="00E76AF3"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center"/>
        <w:rPr>
          <w:i/>
          <w:szCs w:val="22"/>
        </w:rPr>
      </w:pPr>
      <w:r w:rsidRPr="00E76AF3">
        <w:rPr>
          <w:i/>
          <w:szCs w:val="22"/>
        </w:rPr>
        <w:t>Regla 37</w:t>
      </w:r>
    </w:p>
    <w:p w:rsidR="00347A78" w:rsidRPr="00E76AF3" w:rsidRDefault="00347A78" w:rsidP="006B7522">
      <w:pPr>
        <w:tabs>
          <w:tab w:val="right" w:pos="851"/>
          <w:tab w:val="left" w:pos="993"/>
        </w:tabs>
        <w:jc w:val="center"/>
        <w:rPr>
          <w:i/>
          <w:szCs w:val="22"/>
        </w:rPr>
      </w:pPr>
      <w:r w:rsidRPr="00E76AF3">
        <w:rPr>
          <w:i/>
          <w:szCs w:val="22"/>
        </w:rPr>
        <w:t xml:space="preserve">Distribución de </w:t>
      </w:r>
      <w:proofErr w:type="gramStart"/>
      <w:r w:rsidRPr="00E76AF3">
        <w:rPr>
          <w:i/>
          <w:szCs w:val="22"/>
        </w:rPr>
        <w:t>la tasas suplementarias</w:t>
      </w:r>
      <w:proofErr w:type="gramEnd"/>
    </w:p>
    <w:p w:rsidR="00347A78" w:rsidRPr="00E76AF3" w:rsidRDefault="00347A78" w:rsidP="006B7522">
      <w:pPr>
        <w:tabs>
          <w:tab w:val="right" w:pos="851"/>
          <w:tab w:val="left" w:pos="993"/>
        </w:tabs>
        <w:jc w:val="center"/>
        <w:rPr>
          <w:i/>
          <w:szCs w:val="22"/>
        </w:rPr>
      </w:pPr>
      <w:r w:rsidRPr="00E76AF3">
        <w:rPr>
          <w:i/>
          <w:szCs w:val="22"/>
        </w:rPr>
        <w:t>y de los complementos de tasa</w:t>
      </w:r>
    </w:p>
    <w:p w:rsidR="00347A78" w:rsidRPr="00E76AF3" w:rsidRDefault="00347A78" w:rsidP="006B7522">
      <w:pPr>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t xml:space="preserve">El coeficiente mencionado </w:t>
      </w:r>
      <w:del w:id="319" w:author="Author">
        <w:r w:rsidRPr="00E76AF3" w:rsidDel="00D560DE">
          <w:rPr>
            <w:szCs w:val="22"/>
          </w:rPr>
          <w:delText xml:space="preserve">en el Artículo 8.5) y 6) del Arreglo y </w:delText>
        </w:r>
      </w:del>
      <w:r w:rsidRPr="00E76AF3">
        <w:rPr>
          <w:szCs w:val="22"/>
        </w:rPr>
        <w:t>en el Artículo 8.5) y 6) del Protocolo será el siguiente:</w:t>
      </w:r>
    </w:p>
    <w:p w:rsidR="00347A78" w:rsidRPr="00E76AF3" w:rsidRDefault="00347A78" w:rsidP="006B7522">
      <w:pPr>
        <w:tabs>
          <w:tab w:val="right" w:pos="851"/>
          <w:tab w:val="left" w:pos="993"/>
        </w:tabs>
        <w:jc w:val="both"/>
        <w:rPr>
          <w:szCs w:val="22"/>
        </w:rPr>
      </w:pPr>
    </w:p>
    <w:p w:rsidR="00347A78" w:rsidRPr="00E76AF3" w:rsidRDefault="00347A78" w:rsidP="006B7522">
      <w:pPr>
        <w:pStyle w:val="BlockText"/>
        <w:tabs>
          <w:tab w:val="clear" w:pos="851"/>
          <w:tab w:val="clear" w:pos="993"/>
          <w:tab w:val="right" w:leader="dot" w:pos="5387"/>
          <w:tab w:val="right" w:pos="5812"/>
        </w:tabs>
        <w:ind w:left="1134" w:right="0"/>
        <w:rPr>
          <w:rFonts w:ascii="Arial" w:hAnsi="Arial" w:cs="Arial"/>
          <w:sz w:val="22"/>
          <w:szCs w:val="22"/>
        </w:rPr>
      </w:pPr>
      <w:r w:rsidRPr="00E76AF3">
        <w:rPr>
          <w:rFonts w:ascii="Arial" w:hAnsi="Arial" w:cs="Arial"/>
          <w:sz w:val="22"/>
          <w:szCs w:val="22"/>
        </w:rPr>
        <w:t>para las Partes Contratantes que efectúen</w:t>
      </w:r>
    </w:p>
    <w:p w:rsidR="00347A78" w:rsidRPr="00E76AF3" w:rsidRDefault="00347A78" w:rsidP="006B7522">
      <w:pPr>
        <w:pStyle w:val="BlockText"/>
        <w:tabs>
          <w:tab w:val="clear" w:pos="851"/>
          <w:tab w:val="clear" w:pos="993"/>
          <w:tab w:val="right" w:leader="dot" w:pos="5387"/>
          <w:tab w:val="right" w:pos="5812"/>
        </w:tabs>
        <w:ind w:left="1134" w:right="0"/>
        <w:rPr>
          <w:rFonts w:ascii="Arial" w:hAnsi="Arial" w:cs="Arial"/>
          <w:sz w:val="22"/>
          <w:szCs w:val="22"/>
        </w:rPr>
      </w:pPr>
      <w:r w:rsidRPr="00E76AF3">
        <w:rPr>
          <w:rFonts w:ascii="Arial" w:hAnsi="Arial" w:cs="Arial"/>
          <w:sz w:val="22"/>
          <w:szCs w:val="22"/>
        </w:rPr>
        <w:t>un examen limitado a los motivos absolutos</w:t>
      </w:r>
    </w:p>
    <w:p w:rsidR="00347A78" w:rsidRPr="00E76AF3" w:rsidRDefault="00347A78" w:rsidP="006B7522">
      <w:pPr>
        <w:pStyle w:val="BlockText"/>
        <w:tabs>
          <w:tab w:val="clear" w:pos="851"/>
          <w:tab w:val="clear" w:pos="993"/>
          <w:tab w:val="left" w:leader="dot" w:pos="8080"/>
          <w:tab w:val="right" w:pos="9356"/>
        </w:tabs>
        <w:ind w:left="1134" w:right="0"/>
        <w:rPr>
          <w:rFonts w:ascii="Arial" w:hAnsi="Arial" w:cs="Arial"/>
          <w:sz w:val="22"/>
          <w:szCs w:val="22"/>
        </w:rPr>
      </w:pPr>
      <w:r w:rsidRPr="00E76AF3">
        <w:rPr>
          <w:rFonts w:ascii="Arial" w:hAnsi="Arial" w:cs="Arial"/>
          <w:sz w:val="22"/>
          <w:szCs w:val="22"/>
        </w:rPr>
        <w:t>de denegación</w:t>
      </w:r>
      <w:r w:rsidRPr="00E76AF3">
        <w:rPr>
          <w:rFonts w:ascii="Arial" w:hAnsi="Arial" w:cs="Arial"/>
          <w:sz w:val="22"/>
          <w:szCs w:val="22"/>
        </w:rPr>
        <w:tab/>
      </w:r>
      <w:r w:rsidRPr="00E76AF3">
        <w:rPr>
          <w:rFonts w:ascii="Arial" w:hAnsi="Arial" w:cs="Arial"/>
          <w:sz w:val="22"/>
          <w:szCs w:val="22"/>
        </w:rPr>
        <w:tab/>
        <w:t>dos</w:t>
      </w:r>
    </w:p>
    <w:p w:rsidR="00347A78" w:rsidRDefault="00347A78" w:rsidP="006B7522">
      <w:pPr>
        <w:pStyle w:val="BlockText"/>
        <w:tabs>
          <w:tab w:val="left" w:pos="1843"/>
          <w:tab w:val="left" w:pos="2268"/>
          <w:tab w:val="left" w:leader="dot" w:pos="8080"/>
          <w:tab w:val="right" w:pos="9356"/>
        </w:tabs>
        <w:ind w:left="1134" w:right="0"/>
        <w:rPr>
          <w:rFonts w:ascii="Arial" w:hAnsi="Arial" w:cs="Arial"/>
          <w:sz w:val="22"/>
          <w:szCs w:val="22"/>
        </w:rPr>
      </w:pPr>
      <w:r>
        <w:rPr>
          <w:rFonts w:ascii="Arial" w:hAnsi="Arial" w:cs="Arial"/>
          <w:sz w:val="22"/>
          <w:szCs w:val="22"/>
        </w:rPr>
        <w:t>[…]</w:t>
      </w:r>
    </w:p>
    <w:p w:rsidR="00347A78" w:rsidRDefault="00347A78" w:rsidP="006B7522">
      <w:pPr>
        <w:ind w:firstLine="567"/>
        <w:jc w:val="both"/>
        <w:rPr>
          <w:szCs w:val="22"/>
        </w:rPr>
      </w:pPr>
    </w:p>
    <w:p w:rsidR="00347A78" w:rsidRDefault="00347A78" w:rsidP="006B7522">
      <w:pPr>
        <w:ind w:firstLine="567"/>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p>
    <w:p w:rsidR="003C3952" w:rsidRDefault="00347A78" w:rsidP="006B7522">
      <w:pPr>
        <w:keepNext/>
        <w:tabs>
          <w:tab w:val="right" w:pos="851"/>
          <w:tab w:val="left" w:pos="993"/>
        </w:tabs>
        <w:jc w:val="center"/>
        <w:rPr>
          <w:i/>
          <w:szCs w:val="22"/>
        </w:rPr>
      </w:pPr>
      <w:r>
        <w:rPr>
          <w:i/>
          <w:szCs w:val="22"/>
        </w:rPr>
        <w:t>[…]</w:t>
      </w:r>
    </w:p>
    <w:p w:rsidR="00AF6C25" w:rsidRDefault="00AF6C25" w:rsidP="006B7522">
      <w:pPr>
        <w:keepNext/>
        <w:tabs>
          <w:tab w:val="right" w:pos="851"/>
          <w:tab w:val="left" w:pos="993"/>
        </w:tabs>
        <w:jc w:val="center"/>
        <w:rPr>
          <w:i/>
          <w:szCs w:val="22"/>
        </w:rPr>
      </w:pPr>
    </w:p>
    <w:p w:rsidR="00AF6C25" w:rsidRDefault="00AF6C25" w:rsidP="006B7522">
      <w:pPr>
        <w:keepNext/>
        <w:tabs>
          <w:tab w:val="right" w:pos="851"/>
          <w:tab w:val="left" w:pos="993"/>
        </w:tabs>
        <w:jc w:val="center"/>
        <w:rPr>
          <w:i/>
          <w:szCs w:val="22"/>
        </w:rPr>
      </w:pPr>
    </w:p>
    <w:p w:rsidR="00AF6C25" w:rsidRDefault="00AF6C25" w:rsidP="006B7522">
      <w:pPr>
        <w:keepNext/>
        <w:tabs>
          <w:tab w:val="right" w:pos="851"/>
          <w:tab w:val="left" w:pos="993"/>
        </w:tabs>
        <w:jc w:val="center"/>
        <w:rPr>
          <w:i/>
          <w:szCs w:val="22"/>
        </w:rPr>
      </w:pPr>
    </w:p>
    <w:p w:rsidR="00347A78" w:rsidRPr="00E76AF3" w:rsidRDefault="00347A78" w:rsidP="006B7522">
      <w:pPr>
        <w:tabs>
          <w:tab w:val="right" w:pos="851"/>
          <w:tab w:val="left" w:pos="993"/>
        </w:tabs>
        <w:jc w:val="center"/>
        <w:rPr>
          <w:b/>
          <w:szCs w:val="22"/>
        </w:rPr>
      </w:pPr>
      <w:r w:rsidRPr="00E76AF3">
        <w:rPr>
          <w:b/>
          <w:szCs w:val="22"/>
        </w:rPr>
        <w:t>Capítulo 9</w:t>
      </w:r>
    </w:p>
    <w:p w:rsidR="00347A78" w:rsidRPr="00E76AF3" w:rsidRDefault="00347A78" w:rsidP="006B7522">
      <w:pPr>
        <w:tabs>
          <w:tab w:val="right" w:pos="851"/>
          <w:tab w:val="left" w:pos="993"/>
        </w:tabs>
        <w:jc w:val="center"/>
        <w:rPr>
          <w:b/>
          <w:szCs w:val="22"/>
        </w:rPr>
      </w:pPr>
      <w:r w:rsidRPr="00E76AF3">
        <w:rPr>
          <w:b/>
          <w:szCs w:val="22"/>
        </w:rPr>
        <w:t>Otras disposiciones</w:t>
      </w:r>
    </w:p>
    <w:p w:rsidR="00347A78" w:rsidRPr="00E76AF3" w:rsidRDefault="00347A78" w:rsidP="006B7522">
      <w:pPr>
        <w:tabs>
          <w:tab w:val="right" w:pos="851"/>
          <w:tab w:val="left" w:pos="993"/>
        </w:tabs>
        <w:jc w:val="center"/>
        <w:rPr>
          <w:szCs w:val="22"/>
        </w:rPr>
      </w:pPr>
    </w:p>
    <w:p w:rsidR="00347A78" w:rsidRPr="00E76AF3" w:rsidRDefault="00347A78" w:rsidP="006B7522">
      <w:pPr>
        <w:tabs>
          <w:tab w:val="right" w:pos="851"/>
          <w:tab w:val="left" w:pos="993"/>
        </w:tabs>
        <w:jc w:val="center"/>
        <w:rPr>
          <w:i/>
          <w:szCs w:val="22"/>
        </w:rPr>
      </w:pPr>
      <w:r w:rsidRPr="00E76AF3">
        <w:rPr>
          <w:i/>
          <w:szCs w:val="22"/>
        </w:rPr>
        <w:t>Regla 39</w:t>
      </w:r>
    </w:p>
    <w:p w:rsidR="00347A78" w:rsidRPr="00E76AF3" w:rsidRDefault="00347A78" w:rsidP="006B7522">
      <w:pPr>
        <w:tabs>
          <w:tab w:val="right" w:pos="851"/>
          <w:tab w:val="left" w:pos="993"/>
        </w:tabs>
        <w:jc w:val="center"/>
        <w:rPr>
          <w:i/>
          <w:szCs w:val="22"/>
        </w:rPr>
      </w:pPr>
      <w:r w:rsidRPr="00E76AF3">
        <w:rPr>
          <w:i/>
          <w:szCs w:val="22"/>
        </w:rPr>
        <w:t>Continuación de los efectos de los registros internacionales</w:t>
      </w:r>
    </w:p>
    <w:p w:rsidR="00347A78" w:rsidRPr="00E76AF3" w:rsidRDefault="00347A78" w:rsidP="006B7522">
      <w:pPr>
        <w:tabs>
          <w:tab w:val="right" w:pos="851"/>
          <w:tab w:val="left" w:pos="993"/>
        </w:tabs>
        <w:jc w:val="center"/>
        <w:rPr>
          <w:i/>
          <w:szCs w:val="22"/>
        </w:rPr>
      </w:pPr>
      <w:r w:rsidRPr="00E76AF3">
        <w:rPr>
          <w:i/>
          <w:szCs w:val="22"/>
        </w:rPr>
        <w:t>en determinados Estados sucesores</w:t>
      </w:r>
    </w:p>
    <w:p w:rsidR="00347A78" w:rsidRPr="00E76AF3" w:rsidRDefault="00347A78" w:rsidP="006B7522">
      <w:pPr>
        <w:tabs>
          <w:tab w:val="right" w:pos="851"/>
          <w:tab w:val="left" w:pos="993"/>
        </w:tabs>
        <w:rPr>
          <w:szCs w:val="22"/>
        </w:rPr>
      </w:pPr>
    </w:p>
    <w:p w:rsidR="00347A78" w:rsidRPr="00E76AF3" w:rsidRDefault="00347A78" w:rsidP="006B7522">
      <w:pPr>
        <w:pStyle w:val="indent1"/>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t xml:space="preserve">Cuando un Estado (“el Estado sucesor”) cuyo territorio formara parte, antes de la independencia de ese Estado, del territorio de una Parte Contratante (“la Parte Contratante predecesora”) haya depositado en poder del director general una declaración de continuación que tenga por efecto la aplicación del </w:t>
      </w:r>
      <w:del w:id="320" w:author="Author">
        <w:r w:rsidRPr="00E76AF3" w:rsidDel="00D560DE">
          <w:rPr>
            <w:rFonts w:ascii="Arial" w:hAnsi="Arial" w:cs="Arial"/>
            <w:sz w:val="22"/>
            <w:szCs w:val="22"/>
            <w:lang w:val="es-ES"/>
          </w:rPr>
          <w:delText xml:space="preserve">Arreglo, el </w:delText>
        </w:r>
      </w:del>
      <w:r w:rsidRPr="00E76AF3">
        <w:rPr>
          <w:rFonts w:ascii="Arial" w:hAnsi="Arial" w:cs="Arial"/>
          <w:sz w:val="22"/>
          <w:szCs w:val="22"/>
          <w:lang w:val="es-ES"/>
        </w:rPr>
        <w:t xml:space="preserve">Protocolo </w:t>
      </w:r>
      <w:del w:id="321" w:author="Author">
        <w:r w:rsidRPr="00E76AF3" w:rsidDel="00D560DE">
          <w:rPr>
            <w:rFonts w:ascii="Arial" w:hAnsi="Arial" w:cs="Arial"/>
            <w:sz w:val="22"/>
            <w:szCs w:val="22"/>
            <w:lang w:val="es-ES"/>
          </w:rPr>
          <w:delText xml:space="preserve">o tanto el Arreglo como el Protocolo </w:delText>
        </w:r>
      </w:del>
      <w:r w:rsidRPr="00E76AF3">
        <w:rPr>
          <w:rFonts w:ascii="Arial" w:hAnsi="Arial" w:cs="Arial"/>
          <w:sz w:val="22"/>
          <w:szCs w:val="22"/>
          <w:lang w:val="es-ES"/>
        </w:rPr>
        <w:t>por el Estado sucesor, todo registro internacional que estuviera en vigor en la Parte Contratante predecesora en la fecha establecida en virtud del párrafo 2) producirá sus efectos en el Estado sucesor si se cumplen las condiciones siguientes</w:t>
      </w:r>
    </w:p>
    <w:p w:rsidR="00347A78" w:rsidRDefault="00347A78" w:rsidP="006B7522">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r>
        <w:rPr>
          <w:rFonts w:ascii="Arial" w:hAnsi="Arial" w:cs="Arial"/>
          <w:sz w:val="22"/>
          <w:szCs w:val="22"/>
          <w:lang w:val="es-ES"/>
        </w:rPr>
        <w:t>[…]</w:t>
      </w:r>
    </w:p>
    <w:p w:rsidR="00347A78" w:rsidRDefault="00347A78" w:rsidP="006B7522">
      <w:pPr>
        <w:pStyle w:val="indenti"/>
        <w:numPr>
          <w:ilvl w:val="0"/>
          <w:numId w:val="0"/>
        </w:numPr>
        <w:tabs>
          <w:tab w:val="right" w:pos="1701"/>
        </w:tabs>
        <w:ind w:firstLine="710"/>
        <w:rPr>
          <w:rFonts w:ascii="Arial" w:hAnsi="Arial" w:cs="Arial"/>
          <w:sz w:val="22"/>
          <w:szCs w:val="22"/>
          <w:lang w:val="es-ES"/>
        </w:rPr>
      </w:pPr>
    </w:p>
    <w:p w:rsidR="00AF6C25" w:rsidRDefault="00347A78" w:rsidP="006B7522">
      <w:pPr>
        <w:pStyle w:val="indent1"/>
        <w:rPr>
          <w:rFonts w:ascii="Arial" w:hAnsi="Arial" w:cs="Arial"/>
          <w:sz w:val="22"/>
          <w:szCs w:val="22"/>
          <w:lang w:val="es-ES"/>
        </w:rPr>
      </w:pPr>
      <w:r>
        <w:rPr>
          <w:rFonts w:ascii="Arial" w:hAnsi="Arial" w:cs="Arial"/>
          <w:sz w:val="22"/>
          <w:szCs w:val="22"/>
          <w:lang w:val="es-ES"/>
        </w:rPr>
        <w:t>[…]</w:t>
      </w:r>
      <w:r w:rsidR="00AF6C25">
        <w:rPr>
          <w:rFonts w:ascii="Arial" w:hAnsi="Arial" w:cs="Arial"/>
          <w:sz w:val="22"/>
          <w:szCs w:val="22"/>
          <w:lang w:val="es-ES"/>
        </w:rPr>
        <w:br w:type="page"/>
      </w:r>
    </w:p>
    <w:p w:rsidR="00347A78" w:rsidRPr="00E76AF3" w:rsidRDefault="00347A78" w:rsidP="006B7522">
      <w:pPr>
        <w:pStyle w:val="indent1"/>
        <w:rPr>
          <w:rFonts w:ascii="Arial" w:hAnsi="Arial" w:cs="Arial"/>
          <w:sz w:val="22"/>
          <w:szCs w:val="22"/>
          <w:lang w:val="es-ES"/>
        </w:rPr>
      </w:pPr>
      <w:r w:rsidRPr="00E76AF3">
        <w:rPr>
          <w:rFonts w:ascii="Arial" w:hAnsi="Arial" w:cs="Arial"/>
          <w:sz w:val="22"/>
          <w:szCs w:val="22"/>
          <w:lang w:val="es-ES"/>
        </w:rPr>
        <w:lastRenderedPageBreak/>
        <w:t>4)</w:t>
      </w:r>
      <w:r w:rsidRPr="00E76AF3">
        <w:rPr>
          <w:rFonts w:ascii="Arial" w:hAnsi="Arial" w:cs="Arial"/>
          <w:sz w:val="22"/>
          <w:szCs w:val="22"/>
          <w:lang w:val="es-ES"/>
        </w:rPr>
        <w:tab/>
        <w:t xml:space="preserve">En cuanto a un registro internacional respecto al cual la Oficina del Estado sucesor haya recibido una notificación en virtud del párrafo 3), esa Oficina sólo podrá rechazar la protección si el plazo aplicable mencionado </w:t>
      </w:r>
      <w:del w:id="322" w:author="Author">
        <w:r w:rsidRPr="00E76AF3" w:rsidDel="00D560DE">
          <w:rPr>
            <w:rFonts w:ascii="Arial" w:hAnsi="Arial" w:cs="Arial"/>
            <w:sz w:val="22"/>
            <w:szCs w:val="22"/>
            <w:lang w:val="es-ES"/>
          </w:rPr>
          <w:delText xml:space="preserve">en el Artículo 5.2) del Arreglo o </w:delText>
        </w:r>
      </w:del>
      <w:r w:rsidRPr="00E76AF3">
        <w:rPr>
          <w:rFonts w:ascii="Arial" w:hAnsi="Arial" w:cs="Arial"/>
          <w:sz w:val="22"/>
          <w:szCs w:val="22"/>
          <w:lang w:val="es-ES"/>
        </w:rPr>
        <w:t>en el Artículo 5.2)a), b) o c) del Protocolo no ha vencido en lo tocante a la extensión territorial a la Parte Contratante predecesora y si la Oficina Internacional recibe la notificación de denegación dentro de ese plazo.</w:t>
      </w:r>
    </w:p>
    <w:p w:rsidR="00347A78" w:rsidRPr="00E76AF3" w:rsidRDefault="00347A78" w:rsidP="006B7522">
      <w:pPr>
        <w:pStyle w:val="indent1"/>
        <w:rPr>
          <w:rFonts w:ascii="Arial" w:hAnsi="Arial" w:cs="Arial"/>
          <w:sz w:val="22"/>
          <w:szCs w:val="22"/>
          <w:lang w:val="es-ES"/>
        </w:rPr>
      </w:pPr>
    </w:p>
    <w:p w:rsidR="00347A78" w:rsidRDefault="00347A78" w:rsidP="006B7522">
      <w:pPr>
        <w:ind w:firstLine="567"/>
        <w:jc w:val="both"/>
        <w:rPr>
          <w:szCs w:val="22"/>
        </w:rPr>
      </w:pPr>
      <w:r>
        <w:rPr>
          <w:szCs w:val="22"/>
        </w:rPr>
        <w:t>[…]</w:t>
      </w: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both"/>
        <w:rPr>
          <w:szCs w:val="22"/>
        </w:rPr>
      </w:pPr>
    </w:p>
    <w:p w:rsidR="00347A78" w:rsidRPr="00E76AF3" w:rsidRDefault="00347A78" w:rsidP="006B7522">
      <w:pPr>
        <w:tabs>
          <w:tab w:val="right" w:pos="851"/>
          <w:tab w:val="left" w:pos="993"/>
        </w:tabs>
        <w:jc w:val="center"/>
        <w:rPr>
          <w:i/>
          <w:szCs w:val="22"/>
        </w:rPr>
      </w:pPr>
      <w:r w:rsidRPr="00E76AF3">
        <w:rPr>
          <w:i/>
          <w:szCs w:val="22"/>
        </w:rPr>
        <w:t>Regla 40</w:t>
      </w:r>
    </w:p>
    <w:p w:rsidR="00347A78" w:rsidRPr="00E76AF3" w:rsidRDefault="00347A78" w:rsidP="006B7522">
      <w:pPr>
        <w:tabs>
          <w:tab w:val="right" w:pos="851"/>
          <w:tab w:val="left" w:pos="993"/>
        </w:tabs>
        <w:jc w:val="center"/>
        <w:rPr>
          <w:i/>
          <w:szCs w:val="22"/>
        </w:rPr>
      </w:pPr>
      <w:r w:rsidRPr="00E76AF3">
        <w:rPr>
          <w:i/>
          <w:szCs w:val="22"/>
        </w:rPr>
        <w:t xml:space="preserve">Entrada en </w:t>
      </w:r>
      <w:proofErr w:type="gramStart"/>
      <w:r w:rsidRPr="00E76AF3">
        <w:rPr>
          <w:i/>
          <w:szCs w:val="22"/>
        </w:rPr>
        <w:t>vigor;  Disposiciones</w:t>
      </w:r>
      <w:proofErr w:type="gramEnd"/>
      <w:r w:rsidRPr="00E76AF3">
        <w:rPr>
          <w:i/>
          <w:szCs w:val="22"/>
        </w:rPr>
        <w:t xml:space="preserve"> transitorias</w:t>
      </w:r>
    </w:p>
    <w:p w:rsidR="00347A78" w:rsidRPr="00E76AF3" w:rsidRDefault="00347A78" w:rsidP="006B7522">
      <w:pPr>
        <w:tabs>
          <w:tab w:val="right" w:pos="851"/>
          <w:tab w:val="left" w:pos="993"/>
        </w:tabs>
        <w:rPr>
          <w:szCs w:val="22"/>
        </w:rPr>
      </w:pPr>
    </w:p>
    <w:p w:rsidR="00347A78" w:rsidRPr="00E76AF3" w:rsidRDefault="00347A78" w:rsidP="006B7522">
      <w:pPr>
        <w:ind w:firstLine="567"/>
        <w:jc w:val="both"/>
        <w:rPr>
          <w:szCs w:val="22"/>
        </w:rPr>
      </w:pPr>
      <w:r w:rsidRPr="00E76AF3">
        <w:rPr>
          <w:szCs w:val="22"/>
        </w:rPr>
        <w:t>1)</w:t>
      </w:r>
      <w:r w:rsidRPr="00E76AF3">
        <w:rPr>
          <w:szCs w:val="22"/>
        </w:rPr>
        <w:tab/>
      </w:r>
      <w:r w:rsidRPr="00E76AF3">
        <w:rPr>
          <w:i/>
          <w:szCs w:val="22"/>
        </w:rPr>
        <w:t>[Entrada en vigor]</w:t>
      </w:r>
      <w:r w:rsidRPr="00E76AF3">
        <w:rPr>
          <w:szCs w:val="22"/>
        </w:rPr>
        <w:t>  El presente Reglamento entrará en vigor el 1</w:t>
      </w:r>
      <w:ins w:id="323" w:author="Author">
        <w:r w:rsidRPr="00E76AF3">
          <w:rPr>
            <w:szCs w:val="22"/>
          </w:rPr>
          <w:t xml:space="preserve"> de febrero de 2020</w:t>
        </w:r>
      </w:ins>
      <w:del w:id="324" w:author="Author">
        <w:r w:rsidRPr="00E76AF3" w:rsidDel="00D560DE">
          <w:rPr>
            <w:szCs w:val="22"/>
          </w:rPr>
          <w:delText> de abril de 1996</w:delText>
        </w:r>
      </w:del>
      <w:r w:rsidRPr="00E76AF3">
        <w:rPr>
          <w:szCs w:val="22"/>
        </w:rPr>
        <w:t xml:space="preserve"> y sustituirá, a partir de esa fecha, al Reglamento </w:t>
      </w:r>
      <w:ins w:id="325" w:author="Author">
        <w:r w:rsidRPr="00E76AF3">
          <w:rPr>
            <w:szCs w:val="22"/>
          </w:rPr>
          <w:t xml:space="preserve">Común </w:t>
        </w:r>
      </w:ins>
      <w:r w:rsidRPr="00E76AF3">
        <w:rPr>
          <w:szCs w:val="22"/>
        </w:rPr>
        <w:t>del Arreglo</w:t>
      </w:r>
      <w:ins w:id="326" w:author="Author">
        <w:r w:rsidRPr="00E76AF3">
          <w:rPr>
            <w:szCs w:val="22"/>
          </w:rPr>
          <w:t xml:space="preserve"> de Madrid relativo al Registro Internacional de Marcas y del Protocolo concerniente a ese Arreglo</w:t>
        </w:r>
      </w:ins>
      <w:r w:rsidRPr="00E76AF3">
        <w:rPr>
          <w:szCs w:val="22"/>
        </w:rPr>
        <w:t>, vigente hasta el 31 de </w:t>
      </w:r>
      <w:ins w:id="327" w:author="Author">
        <w:r w:rsidRPr="00E76AF3">
          <w:rPr>
            <w:szCs w:val="22"/>
          </w:rPr>
          <w:t>enero</w:t>
        </w:r>
      </w:ins>
      <w:del w:id="328" w:author="Author">
        <w:r w:rsidRPr="00E76AF3" w:rsidDel="00A83367">
          <w:rPr>
            <w:szCs w:val="22"/>
          </w:rPr>
          <w:delText>marzo</w:delText>
        </w:r>
      </w:del>
      <w:r w:rsidRPr="00E76AF3">
        <w:rPr>
          <w:szCs w:val="22"/>
        </w:rPr>
        <w:t xml:space="preserve"> de </w:t>
      </w:r>
      <w:ins w:id="329" w:author="Author">
        <w:r w:rsidRPr="00E76AF3">
          <w:rPr>
            <w:szCs w:val="22"/>
          </w:rPr>
          <w:t>2020</w:t>
        </w:r>
      </w:ins>
      <w:del w:id="330" w:author="Author">
        <w:r w:rsidRPr="00E76AF3" w:rsidDel="00A83367">
          <w:rPr>
            <w:szCs w:val="22"/>
          </w:rPr>
          <w:delText>1996</w:delText>
        </w:r>
      </w:del>
      <w:r w:rsidRPr="00E76AF3">
        <w:rPr>
          <w:szCs w:val="22"/>
        </w:rPr>
        <w:t xml:space="preserve"> (en lo sucesivo denominado “Reglamento </w:t>
      </w:r>
      <w:ins w:id="331" w:author="Author">
        <w:r w:rsidRPr="00E76AF3">
          <w:rPr>
            <w:szCs w:val="22"/>
          </w:rPr>
          <w:t>Común</w:t>
        </w:r>
      </w:ins>
      <w:del w:id="332" w:author="Author">
        <w:r w:rsidRPr="00E76AF3" w:rsidDel="00A83367">
          <w:rPr>
            <w:szCs w:val="22"/>
          </w:rPr>
          <w:delText>del Arreglo</w:delText>
        </w:r>
      </w:del>
      <w:r w:rsidRPr="00E76AF3">
        <w:rPr>
          <w:szCs w:val="22"/>
        </w:rPr>
        <w:t>”).</w:t>
      </w:r>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2)</w:t>
      </w:r>
      <w:r w:rsidRPr="00E76AF3">
        <w:rPr>
          <w:szCs w:val="22"/>
        </w:rPr>
        <w:tab/>
      </w:r>
      <w:r w:rsidRPr="00E76AF3">
        <w:rPr>
          <w:i/>
          <w:szCs w:val="22"/>
        </w:rPr>
        <w:t>[Disposiciones transitorias generales</w:t>
      </w:r>
      <w:proofErr w:type="gramStart"/>
      <w:r w:rsidRPr="00E76AF3">
        <w:rPr>
          <w:i/>
          <w:szCs w:val="22"/>
        </w:rPr>
        <w:t>]</w:t>
      </w:r>
      <w:r w:rsidRPr="00E76AF3">
        <w:rPr>
          <w:szCs w:val="22"/>
        </w:rPr>
        <w:t>  a</w:t>
      </w:r>
      <w:proofErr w:type="gramEnd"/>
      <w:r w:rsidRPr="00E76AF3">
        <w:rPr>
          <w:szCs w:val="22"/>
        </w:rPr>
        <w:t>)  No obstante lo dispuesto en el párrafo 1),</w:t>
      </w:r>
    </w:p>
    <w:p w:rsidR="00347A78" w:rsidRPr="00E76AF3" w:rsidRDefault="00347A78" w:rsidP="003C395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una solicitud internacional respecto </w:t>
      </w:r>
      <w:del w:id="333" w:author="HALLER Mario" w:date="2018-07-24T09:45:00Z">
        <w:r w:rsidRPr="00E76AF3" w:rsidDel="00C20DF6">
          <w:rPr>
            <w:rFonts w:ascii="Arial" w:hAnsi="Arial" w:cs="Arial"/>
            <w:sz w:val="22"/>
            <w:szCs w:val="22"/>
            <w:lang w:val="es-ES"/>
          </w:rPr>
          <w:delText xml:space="preserve">a </w:delText>
        </w:r>
      </w:del>
      <w:ins w:id="334" w:author="HALLER Mario" w:date="2018-07-24T09:45:00Z">
        <w:r w:rsidRPr="00E76AF3">
          <w:rPr>
            <w:rFonts w:ascii="Arial" w:hAnsi="Arial" w:cs="Arial"/>
            <w:sz w:val="22"/>
            <w:szCs w:val="22"/>
            <w:lang w:val="es-ES"/>
          </w:rPr>
          <w:t xml:space="preserve">de </w:t>
        </w:r>
      </w:ins>
      <w:r w:rsidRPr="00E76AF3">
        <w:rPr>
          <w:rFonts w:ascii="Arial" w:hAnsi="Arial" w:cs="Arial"/>
          <w:sz w:val="22"/>
          <w:szCs w:val="22"/>
          <w:lang w:val="es-ES"/>
        </w:rPr>
        <w:t>la cual la Oficina de origen haya recibido</w:t>
      </w:r>
      <w:del w:id="335" w:author="Author">
        <w:r w:rsidRPr="00E76AF3" w:rsidDel="00195C6D">
          <w:rPr>
            <w:rFonts w:ascii="Arial" w:hAnsi="Arial" w:cs="Arial"/>
            <w:sz w:val="22"/>
            <w:szCs w:val="22"/>
            <w:lang w:val="es-ES"/>
          </w:rPr>
          <w:delText>, o estime que ha recibido en virtud de la Regla 11.1)a) o c),</w:delText>
        </w:r>
      </w:del>
      <w:r w:rsidRPr="00E76AF3">
        <w:rPr>
          <w:rFonts w:ascii="Arial" w:hAnsi="Arial" w:cs="Arial"/>
          <w:sz w:val="22"/>
          <w:szCs w:val="22"/>
          <w:lang w:val="es-ES"/>
        </w:rPr>
        <w:t xml:space="preserve"> antes del 1 </w:t>
      </w:r>
      <w:ins w:id="336" w:author="Author">
        <w:r w:rsidRPr="00E76AF3">
          <w:rPr>
            <w:rFonts w:ascii="Arial" w:hAnsi="Arial" w:cs="Arial"/>
            <w:sz w:val="22"/>
            <w:szCs w:val="22"/>
            <w:lang w:val="es-ES"/>
          </w:rPr>
          <w:t>de febrero de 2020</w:t>
        </w:r>
      </w:ins>
      <w:r w:rsidRPr="00E76AF3">
        <w:rPr>
          <w:rFonts w:ascii="Arial" w:hAnsi="Arial" w:cs="Arial"/>
          <w:sz w:val="22"/>
          <w:szCs w:val="22"/>
          <w:lang w:val="es-ES"/>
        </w:rPr>
        <w:t>,</w:t>
      </w:r>
      <w:del w:id="337" w:author="Author">
        <w:r w:rsidRPr="00E76AF3" w:rsidDel="00EE3DE4">
          <w:rPr>
            <w:rFonts w:ascii="Arial" w:hAnsi="Arial" w:cs="Arial"/>
            <w:sz w:val="22"/>
            <w:szCs w:val="22"/>
            <w:lang w:val="es-ES"/>
          </w:rPr>
          <w:delText>de abril de 1996,</w:delText>
        </w:r>
      </w:del>
      <w:r w:rsidRPr="00E76AF3">
        <w:rPr>
          <w:rFonts w:ascii="Arial" w:hAnsi="Arial" w:cs="Arial"/>
          <w:sz w:val="22"/>
          <w:szCs w:val="22"/>
          <w:lang w:val="es-ES"/>
        </w:rPr>
        <w:t xml:space="preserve"> la petición de que se presente a la Oficina Internacional, se considerará conforme con los requisitos exigibles a los efectos de lo dispuesto en la Regla 14 en la medida en que cumpla los requisitos establecidos en el Reglamento</w:t>
      </w:r>
      <w:ins w:id="338" w:author="Author">
        <w:r w:rsidRPr="00E76AF3">
          <w:rPr>
            <w:rFonts w:ascii="Arial" w:hAnsi="Arial" w:cs="Arial"/>
            <w:sz w:val="22"/>
            <w:szCs w:val="22"/>
            <w:lang w:val="es-ES"/>
          </w:rPr>
          <w:t xml:space="preserve"> Común</w:t>
        </w:r>
      </w:ins>
      <w:del w:id="339" w:author="Author">
        <w:r w:rsidRPr="00E76AF3" w:rsidDel="00EE3DE4">
          <w:rPr>
            <w:rFonts w:ascii="Arial" w:hAnsi="Arial" w:cs="Arial"/>
            <w:sz w:val="22"/>
            <w:szCs w:val="22"/>
            <w:lang w:val="es-ES"/>
          </w:rPr>
          <w:delText xml:space="preserve"> del Arreglo</w:delText>
        </w:r>
      </w:del>
      <w:r w:rsidRPr="00E76AF3">
        <w:rPr>
          <w:rFonts w:ascii="Arial" w:hAnsi="Arial" w:cs="Arial"/>
          <w:sz w:val="22"/>
          <w:szCs w:val="22"/>
          <w:lang w:val="es-ES"/>
        </w:rPr>
        <w:t>;</w:t>
      </w:r>
    </w:p>
    <w:p w:rsidR="00347A78" w:rsidRPr="00E76AF3" w:rsidRDefault="00347A78" w:rsidP="003C395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r>
      <w:ins w:id="340" w:author="Author">
        <w:r w:rsidRPr="00E76AF3">
          <w:rPr>
            <w:rFonts w:ascii="Arial" w:hAnsi="Arial" w:cs="Arial"/>
            <w:sz w:val="22"/>
            <w:szCs w:val="22"/>
            <w:lang w:val="es-ES"/>
          </w:rPr>
          <w:t>una designación posterior o una</w:t>
        </w:r>
      </w:ins>
      <w:del w:id="341" w:author="Author">
        <w:r w:rsidRPr="00E76AF3" w:rsidDel="00EE3DE4">
          <w:rPr>
            <w:rFonts w:ascii="Arial" w:hAnsi="Arial" w:cs="Arial"/>
            <w:sz w:val="22"/>
            <w:szCs w:val="22"/>
            <w:lang w:val="es-ES"/>
          </w:rPr>
          <w:delText>la</w:delText>
        </w:r>
      </w:del>
      <w:r w:rsidRPr="00E76AF3">
        <w:rPr>
          <w:rFonts w:ascii="Arial" w:hAnsi="Arial" w:cs="Arial"/>
          <w:sz w:val="22"/>
          <w:szCs w:val="22"/>
          <w:lang w:val="es-ES"/>
        </w:rPr>
        <w:t xml:space="preserve"> petición de inscripción </w:t>
      </w:r>
      <w:del w:id="342" w:author="Author">
        <w:r w:rsidRPr="00E76AF3" w:rsidDel="00EE3DE4">
          <w:rPr>
            <w:rFonts w:ascii="Arial" w:hAnsi="Arial" w:cs="Arial"/>
            <w:sz w:val="22"/>
            <w:szCs w:val="22"/>
            <w:lang w:val="es-ES"/>
          </w:rPr>
          <w:delText>de una modificación en virtud de la Regla 20 del Reglamento del Arreglo, enviada por la Oficina de origen o por otra Oficina interesada</w:delText>
        </w:r>
      </w:del>
      <w:ins w:id="343" w:author="Author">
        <w:r w:rsidRPr="00E76AF3">
          <w:rPr>
            <w:rFonts w:ascii="Arial" w:hAnsi="Arial" w:cs="Arial"/>
            <w:sz w:val="22"/>
            <w:szCs w:val="22"/>
            <w:lang w:val="es-ES"/>
          </w:rPr>
          <w:t>presentada</w:t>
        </w:r>
      </w:ins>
      <w:r w:rsidRPr="00E76AF3">
        <w:rPr>
          <w:rFonts w:ascii="Arial" w:hAnsi="Arial" w:cs="Arial"/>
          <w:sz w:val="22"/>
          <w:szCs w:val="22"/>
          <w:lang w:val="es-ES"/>
        </w:rPr>
        <w:t xml:space="preserve"> a la Oficina Internacional antes del 1 </w:t>
      </w:r>
      <w:ins w:id="344" w:author="Author">
        <w:r w:rsidRPr="00E76AF3">
          <w:rPr>
            <w:rFonts w:ascii="Arial" w:hAnsi="Arial" w:cs="Arial"/>
            <w:sz w:val="22"/>
            <w:szCs w:val="22"/>
            <w:lang w:val="es-ES"/>
          </w:rPr>
          <w:t>de febrero de 2020</w:t>
        </w:r>
      </w:ins>
      <w:del w:id="345" w:author="Author">
        <w:r w:rsidRPr="00E76AF3" w:rsidDel="00EE3DE4">
          <w:rPr>
            <w:rFonts w:ascii="Arial" w:hAnsi="Arial" w:cs="Arial"/>
            <w:sz w:val="22"/>
            <w:szCs w:val="22"/>
            <w:lang w:val="es-ES"/>
          </w:rPr>
          <w:delText>de abril de 1996, o cuya fecha de recepción por la Oficina de origen o por otra Oficina interesada para su presentación a la Oficina Internacional, cuando esa fecha se pueda determinar, sea anterior al 1 de abril de 1996</w:delText>
        </w:r>
        <w:r w:rsidRPr="00E76AF3" w:rsidDel="002A0AE6">
          <w:rPr>
            <w:rFonts w:ascii="Arial" w:hAnsi="Arial" w:cs="Arial"/>
            <w:sz w:val="22"/>
            <w:szCs w:val="22"/>
            <w:lang w:val="es-ES"/>
          </w:rPr>
          <w:delText>,</w:delText>
        </w:r>
      </w:del>
      <w:r w:rsidRPr="00E76AF3">
        <w:rPr>
          <w:rFonts w:ascii="Arial" w:hAnsi="Arial" w:cs="Arial"/>
          <w:sz w:val="22"/>
          <w:szCs w:val="22"/>
          <w:lang w:val="es-ES"/>
        </w:rPr>
        <w:t xml:space="preserve"> se estimará, en la medida en que cumpla los requisitos establecidos en el Reglamento </w:t>
      </w:r>
      <w:ins w:id="346" w:author="Author">
        <w:r w:rsidRPr="00E76AF3">
          <w:rPr>
            <w:rFonts w:ascii="Arial" w:hAnsi="Arial" w:cs="Arial"/>
            <w:sz w:val="22"/>
            <w:szCs w:val="22"/>
            <w:lang w:val="es-ES"/>
          </w:rPr>
          <w:t>Común</w:t>
        </w:r>
      </w:ins>
      <w:del w:id="347" w:author="Author">
        <w:r w:rsidRPr="00E76AF3" w:rsidDel="00EE3DE4">
          <w:rPr>
            <w:rFonts w:ascii="Arial" w:hAnsi="Arial" w:cs="Arial"/>
            <w:sz w:val="22"/>
            <w:szCs w:val="22"/>
            <w:lang w:val="es-ES"/>
          </w:rPr>
          <w:delText>del Arreglo</w:delText>
        </w:r>
      </w:del>
      <w:r w:rsidRPr="00E76AF3">
        <w:rPr>
          <w:rFonts w:ascii="Arial" w:hAnsi="Arial" w:cs="Arial"/>
          <w:sz w:val="22"/>
          <w:szCs w:val="22"/>
          <w:lang w:val="es-ES"/>
        </w:rPr>
        <w:t xml:space="preserve">, conforme con los requisitos exigibles a los fines de </w:t>
      </w:r>
      <w:ins w:id="348" w:author="Author">
        <w:r w:rsidRPr="00E76AF3">
          <w:rPr>
            <w:rFonts w:ascii="Arial" w:hAnsi="Arial" w:cs="Arial"/>
            <w:sz w:val="22"/>
            <w:szCs w:val="22"/>
            <w:lang w:val="es-ES"/>
          </w:rPr>
          <w:t xml:space="preserve">las </w:t>
        </w:r>
      </w:ins>
      <w:del w:id="349" w:author="Author">
        <w:r w:rsidRPr="00E76AF3" w:rsidDel="00351593">
          <w:rPr>
            <w:rFonts w:ascii="Arial" w:hAnsi="Arial" w:cs="Arial"/>
            <w:sz w:val="22"/>
            <w:szCs w:val="22"/>
            <w:lang w:val="es-ES"/>
          </w:rPr>
          <w:delText>las</w:delText>
        </w:r>
      </w:del>
      <w:r w:rsidRPr="00E76AF3">
        <w:rPr>
          <w:rFonts w:ascii="Arial" w:hAnsi="Arial" w:cs="Arial"/>
          <w:sz w:val="22"/>
          <w:szCs w:val="22"/>
          <w:lang w:val="es-ES"/>
        </w:rPr>
        <w:t xml:space="preserve"> </w:t>
      </w:r>
      <w:ins w:id="350" w:author="Author">
        <w:r w:rsidRPr="00E76AF3">
          <w:rPr>
            <w:rFonts w:ascii="Arial" w:hAnsi="Arial" w:cs="Arial"/>
            <w:sz w:val="22"/>
            <w:szCs w:val="22"/>
            <w:lang w:val="es-ES"/>
          </w:rPr>
          <w:t>Reglas</w:t>
        </w:r>
      </w:ins>
      <w:del w:id="351" w:author="Author">
        <w:r w:rsidRPr="00E76AF3" w:rsidDel="00351593">
          <w:rPr>
            <w:rFonts w:ascii="Arial" w:hAnsi="Arial" w:cs="Arial"/>
            <w:sz w:val="22"/>
            <w:szCs w:val="22"/>
            <w:lang w:val="es-ES"/>
          </w:rPr>
          <w:delText>Reglas</w:delText>
        </w:r>
      </w:del>
      <w:ins w:id="352" w:author="Author">
        <w:r w:rsidRPr="00E76AF3">
          <w:rPr>
            <w:rFonts w:ascii="Arial" w:hAnsi="Arial" w:cs="Arial"/>
            <w:sz w:val="22"/>
            <w:szCs w:val="22"/>
            <w:lang w:val="es-ES"/>
          </w:rPr>
          <w:t xml:space="preserve"> 5</w:t>
        </w:r>
        <w:r w:rsidRPr="00E76AF3">
          <w:rPr>
            <w:rFonts w:ascii="Arial" w:hAnsi="Arial" w:cs="Arial"/>
            <w:i/>
            <w:iCs/>
            <w:sz w:val="22"/>
            <w:szCs w:val="22"/>
            <w:lang w:val="es-ES"/>
          </w:rPr>
          <w:t>bis</w:t>
        </w:r>
        <w:r w:rsidRPr="00E76AF3">
          <w:rPr>
            <w:rFonts w:ascii="Arial" w:hAnsi="Arial" w:cs="Arial"/>
            <w:sz w:val="22"/>
            <w:szCs w:val="22"/>
            <w:lang w:val="es-ES"/>
          </w:rPr>
          <w:t>, 20</w:t>
        </w:r>
        <w:r w:rsidRPr="00E76AF3">
          <w:rPr>
            <w:rFonts w:ascii="Arial" w:hAnsi="Arial" w:cs="Arial"/>
            <w:i/>
            <w:iCs/>
            <w:sz w:val="22"/>
            <w:szCs w:val="22"/>
            <w:lang w:val="es-ES"/>
          </w:rPr>
          <w:t>bis</w:t>
        </w:r>
        <w:r w:rsidRPr="00E76AF3">
          <w:rPr>
            <w:rFonts w:ascii="Arial" w:hAnsi="Arial" w:cs="Arial"/>
            <w:sz w:val="22"/>
            <w:szCs w:val="22"/>
            <w:lang w:val="es-ES"/>
          </w:rPr>
          <w:t>.3),</w:t>
        </w:r>
      </w:ins>
      <w:r w:rsidRPr="00E76AF3">
        <w:rPr>
          <w:rFonts w:ascii="Arial" w:hAnsi="Arial" w:cs="Arial"/>
          <w:sz w:val="22"/>
          <w:szCs w:val="22"/>
          <w:lang w:val="es-ES"/>
        </w:rPr>
        <w:t> 24.</w:t>
      </w:r>
      <w:ins w:id="353" w:author="Author">
        <w:r w:rsidRPr="00E76AF3">
          <w:rPr>
            <w:rFonts w:ascii="Arial" w:hAnsi="Arial" w:cs="Arial"/>
            <w:sz w:val="22"/>
            <w:szCs w:val="22"/>
            <w:lang w:val="es-ES"/>
          </w:rPr>
          <w:t>8</w:t>
        </w:r>
      </w:ins>
      <w:del w:id="354" w:author="Author">
        <w:r w:rsidRPr="00E76AF3" w:rsidDel="00EE3DE4">
          <w:rPr>
            <w:rFonts w:ascii="Arial" w:hAnsi="Arial" w:cs="Arial"/>
            <w:sz w:val="22"/>
            <w:szCs w:val="22"/>
            <w:lang w:val="es-ES"/>
          </w:rPr>
          <w:delText>7</w:delText>
        </w:r>
      </w:del>
      <w:r w:rsidRPr="00E76AF3">
        <w:rPr>
          <w:rFonts w:ascii="Arial" w:hAnsi="Arial" w:cs="Arial"/>
          <w:sz w:val="22"/>
          <w:szCs w:val="22"/>
          <w:lang w:val="es-ES"/>
        </w:rPr>
        <w:t>)</w:t>
      </w:r>
      <w:ins w:id="355" w:author="Author">
        <w:r w:rsidRPr="00E76AF3">
          <w:rPr>
            <w:rFonts w:ascii="Arial" w:hAnsi="Arial" w:cs="Arial"/>
            <w:sz w:val="22"/>
            <w:szCs w:val="22"/>
            <w:lang w:val="es-ES"/>
          </w:rPr>
          <w:t>,</w:t>
        </w:r>
      </w:ins>
      <w:r w:rsidRPr="00E76AF3">
        <w:rPr>
          <w:rFonts w:ascii="Arial" w:hAnsi="Arial" w:cs="Arial"/>
          <w:sz w:val="22"/>
          <w:szCs w:val="22"/>
          <w:lang w:val="es-ES"/>
        </w:rPr>
        <w:t xml:space="preserve"> </w:t>
      </w:r>
      <w:del w:id="356" w:author="Author">
        <w:r w:rsidRPr="00E76AF3" w:rsidDel="00195C6D">
          <w:rPr>
            <w:rFonts w:ascii="Arial" w:hAnsi="Arial" w:cs="Arial"/>
            <w:sz w:val="22"/>
            <w:szCs w:val="22"/>
            <w:lang w:val="es-ES"/>
          </w:rPr>
          <w:delText>o en debida forma a los fines de la Regla </w:delText>
        </w:r>
      </w:del>
      <w:r w:rsidRPr="00E76AF3">
        <w:rPr>
          <w:rFonts w:ascii="Arial" w:hAnsi="Arial" w:cs="Arial"/>
          <w:sz w:val="22"/>
          <w:szCs w:val="22"/>
          <w:lang w:val="es-ES"/>
        </w:rPr>
        <w:t>27</w:t>
      </w:r>
      <w:ins w:id="357" w:author="Author">
        <w:r w:rsidRPr="00E76AF3">
          <w:rPr>
            <w:rFonts w:ascii="Arial" w:hAnsi="Arial" w:cs="Arial"/>
            <w:sz w:val="22"/>
            <w:szCs w:val="22"/>
            <w:lang w:val="es-ES"/>
          </w:rPr>
          <w:t>, 27</w:t>
        </w:r>
        <w:r w:rsidRPr="00E76AF3">
          <w:rPr>
            <w:rFonts w:ascii="Arial" w:hAnsi="Arial" w:cs="Arial"/>
            <w:i/>
            <w:sz w:val="22"/>
            <w:szCs w:val="22"/>
            <w:lang w:val="es-ES"/>
          </w:rPr>
          <w:t>bis</w:t>
        </w:r>
        <w:r w:rsidRPr="00E76AF3">
          <w:rPr>
            <w:rFonts w:ascii="Arial" w:hAnsi="Arial" w:cs="Arial"/>
            <w:sz w:val="22"/>
            <w:szCs w:val="22"/>
            <w:lang w:val="es-ES"/>
          </w:rPr>
          <w:t xml:space="preserve"> o 27</w:t>
        </w:r>
        <w:r w:rsidRPr="00E76AF3">
          <w:rPr>
            <w:rFonts w:ascii="Arial" w:hAnsi="Arial" w:cs="Arial"/>
            <w:i/>
            <w:sz w:val="22"/>
            <w:szCs w:val="22"/>
            <w:lang w:val="es-ES"/>
          </w:rPr>
          <w:t>ter</w:t>
        </w:r>
      </w:ins>
      <w:r w:rsidRPr="00E76AF3">
        <w:rPr>
          <w:rFonts w:ascii="Arial" w:hAnsi="Arial" w:cs="Arial"/>
          <w:sz w:val="22"/>
          <w:szCs w:val="22"/>
          <w:lang w:val="es-ES"/>
        </w:rPr>
        <w:t>;</w:t>
      </w:r>
    </w:p>
    <w:p w:rsidR="00347A78" w:rsidRPr="00E76AF3" w:rsidRDefault="00347A78" w:rsidP="003C395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una solicitud internacional, </w:t>
      </w:r>
      <w:ins w:id="358" w:author="Author">
        <w:r w:rsidRPr="00E76AF3">
          <w:rPr>
            <w:rFonts w:ascii="Arial" w:hAnsi="Arial" w:cs="Arial"/>
            <w:sz w:val="22"/>
            <w:szCs w:val="22"/>
            <w:lang w:val="es-ES"/>
          </w:rPr>
          <w:t xml:space="preserve">una designación posterior </w:t>
        </w:r>
      </w:ins>
      <w:r w:rsidRPr="00E76AF3">
        <w:rPr>
          <w:rFonts w:ascii="Arial" w:hAnsi="Arial" w:cs="Arial"/>
          <w:sz w:val="22"/>
          <w:szCs w:val="22"/>
          <w:lang w:val="es-ES"/>
        </w:rPr>
        <w:t>o una petición de inscripción</w:t>
      </w:r>
      <w:del w:id="359" w:author="Author">
        <w:r w:rsidRPr="00E76AF3" w:rsidDel="00EE3DE4">
          <w:rPr>
            <w:rFonts w:ascii="Arial" w:hAnsi="Arial" w:cs="Arial"/>
            <w:sz w:val="22"/>
            <w:szCs w:val="22"/>
            <w:lang w:val="es-ES"/>
          </w:rPr>
          <w:delText xml:space="preserve"> de una modificación en virtud de la Regla 20 del Reglamento del Arreglo</w:delText>
        </w:r>
        <w:r w:rsidRPr="00E76AF3" w:rsidDel="002A0AE6">
          <w:rPr>
            <w:rFonts w:ascii="Arial" w:hAnsi="Arial" w:cs="Arial"/>
            <w:sz w:val="22"/>
            <w:szCs w:val="22"/>
            <w:lang w:val="es-ES"/>
          </w:rPr>
          <w:delText>,</w:delText>
        </w:r>
      </w:del>
      <w:r w:rsidRPr="00E76AF3">
        <w:rPr>
          <w:rFonts w:ascii="Arial" w:hAnsi="Arial" w:cs="Arial"/>
          <w:sz w:val="22"/>
          <w:szCs w:val="22"/>
          <w:lang w:val="es-ES"/>
        </w:rPr>
        <w:t xml:space="preserve"> que, antes del </w:t>
      </w:r>
      <w:ins w:id="360" w:author="Author">
        <w:r w:rsidRPr="00E76AF3">
          <w:rPr>
            <w:rFonts w:ascii="Arial" w:hAnsi="Arial" w:cs="Arial"/>
            <w:sz w:val="22"/>
            <w:szCs w:val="22"/>
            <w:lang w:val="es-ES"/>
          </w:rPr>
          <w:t>1 de febrero de 2020</w:t>
        </w:r>
      </w:ins>
      <w:del w:id="361" w:author="Author">
        <w:r w:rsidRPr="00E76AF3" w:rsidDel="00EE3DE4">
          <w:rPr>
            <w:rFonts w:ascii="Arial" w:hAnsi="Arial" w:cs="Arial"/>
            <w:sz w:val="22"/>
            <w:szCs w:val="22"/>
            <w:lang w:val="es-ES"/>
          </w:rPr>
          <w:delText>1 de abril de 1996</w:delText>
        </w:r>
      </w:del>
      <w:r w:rsidRPr="00E76AF3">
        <w:rPr>
          <w:rFonts w:ascii="Arial" w:hAnsi="Arial" w:cs="Arial"/>
          <w:sz w:val="22"/>
          <w:szCs w:val="22"/>
          <w:lang w:val="es-ES"/>
        </w:rPr>
        <w:t>, hayan sido objeto de una medida de la Oficina Internacional en aplicación de las Reglas 11, 12, 13</w:t>
      </w:r>
      <w:ins w:id="362" w:author="Author">
        <w:r w:rsidRPr="00E76AF3">
          <w:rPr>
            <w:rFonts w:ascii="Arial" w:hAnsi="Arial" w:cs="Arial"/>
            <w:sz w:val="22"/>
            <w:szCs w:val="22"/>
            <w:lang w:val="es-ES"/>
          </w:rPr>
          <w:t>, 20</w:t>
        </w:r>
        <w:r w:rsidRPr="00E76AF3">
          <w:rPr>
            <w:rFonts w:ascii="Arial" w:hAnsi="Arial" w:cs="Arial"/>
            <w:i/>
            <w:iCs/>
            <w:sz w:val="22"/>
            <w:szCs w:val="22"/>
            <w:lang w:val="es-ES"/>
          </w:rPr>
          <w:t>bis</w:t>
        </w:r>
        <w:r w:rsidRPr="00E76AF3">
          <w:rPr>
            <w:rFonts w:ascii="Arial" w:hAnsi="Arial" w:cs="Arial"/>
            <w:sz w:val="22"/>
            <w:szCs w:val="22"/>
            <w:lang w:val="es-ES"/>
          </w:rPr>
          <w:t>.2), 24.5), 26</w:t>
        </w:r>
      </w:ins>
      <w:del w:id="363" w:author="Author">
        <w:r w:rsidRPr="00E76AF3" w:rsidDel="00EE3DE4">
          <w:rPr>
            <w:rFonts w:ascii="Arial" w:hAnsi="Arial" w:cs="Arial"/>
            <w:sz w:val="22"/>
            <w:szCs w:val="22"/>
            <w:lang w:val="es-ES"/>
          </w:rPr>
          <w:delText xml:space="preserve"> ó 21</w:delText>
        </w:r>
      </w:del>
      <w:r w:rsidRPr="00E76AF3">
        <w:rPr>
          <w:rFonts w:ascii="Arial" w:hAnsi="Arial" w:cs="Arial"/>
          <w:sz w:val="22"/>
          <w:szCs w:val="22"/>
          <w:lang w:val="es-ES"/>
        </w:rPr>
        <w:t xml:space="preserve"> </w:t>
      </w:r>
      <w:ins w:id="364" w:author="Author">
        <w:r w:rsidRPr="00E76AF3">
          <w:rPr>
            <w:rFonts w:ascii="Arial" w:hAnsi="Arial" w:cs="Arial"/>
            <w:sz w:val="22"/>
            <w:szCs w:val="22"/>
            <w:lang w:val="es-ES"/>
          </w:rPr>
          <w:t>o 27</w:t>
        </w:r>
        <w:r w:rsidRPr="00E76AF3">
          <w:rPr>
            <w:rFonts w:ascii="Arial" w:hAnsi="Arial" w:cs="Arial"/>
            <w:i/>
            <w:sz w:val="22"/>
            <w:szCs w:val="22"/>
            <w:lang w:val="es-ES"/>
          </w:rPr>
          <w:t>bis</w:t>
        </w:r>
      </w:ins>
      <w:ins w:id="365" w:author="JC" w:date="2018-07-06T08:25:00Z">
        <w:r w:rsidRPr="00E76AF3">
          <w:rPr>
            <w:rFonts w:ascii="Arial" w:hAnsi="Arial" w:cs="Arial"/>
            <w:sz w:val="22"/>
            <w:szCs w:val="22"/>
            <w:lang w:val="es-ES"/>
          </w:rPr>
          <w:t>.</w:t>
        </w:r>
      </w:ins>
      <w:ins w:id="366" w:author="Author">
        <w:r w:rsidRPr="00E76AF3">
          <w:rPr>
            <w:rFonts w:ascii="Arial" w:hAnsi="Arial" w:cs="Arial"/>
            <w:sz w:val="22"/>
            <w:szCs w:val="22"/>
            <w:lang w:val="es-ES"/>
          </w:rPr>
          <w:t xml:space="preserve">3)a) </w:t>
        </w:r>
      </w:ins>
      <w:r w:rsidRPr="00E76AF3">
        <w:rPr>
          <w:rFonts w:ascii="Arial" w:hAnsi="Arial" w:cs="Arial"/>
          <w:sz w:val="22"/>
          <w:szCs w:val="22"/>
          <w:lang w:val="es-ES"/>
        </w:rPr>
        <w:t xml:space="preserve">del Reglamento </w:t>
      </w:r>
      <w:ins w:id="367" w:author="Author">
        <w:r w:rsidRPr="00E76AF3">
          <w:rPr>
            <w:rFonts w:ascii="Arial" w:hAnsi="Arial" w:cs="Arial"/>
            <w:sz w:val="22"/>
            <w:szCs w:val="22"/>
            <w:lang w:val="es-ES"/>
          </w:rPr>
          <w:t>Común</w:t>
        </w:r>
      </w:ins>
      <w:del w:id="368" w:author="Author">
        <w:r w:rsidRPr="00E76AF3" w:rsidDel="000E037F">
          <w:rPr>
            <w:rFonts w:ascii="Arial" w:hAnsi="Arial" w:cs="Arial"/>
            <w:sz w:val="22"/>
            <w:szCs w:val="22"/>
            <w:lang w:val="es-ES"/>
          </w:rPr>
          <w:delText>del Arregl</w:delText>
        </w:r>
        <w:r w:rsidRPr="00E76AF3" w:rsidDel="002A0AE6">
          <w:rPr>
            <w:rFonts w:ascii="Arial" w:hAnsi="Arial" w:cs="Arial"/>
            <w:sz w:val="22"/>
            <w:szCs w:val="22"/>
            <w:lang w:val="es-ES"/>
          </w:rPr>
          <w:delText>o,</w:delText>
        </w:r>
      </w:del>
      <w:r w:rsidRPr="00E76AF3">
        <w:rPr>
          <w:rFonts w:ascii="Arial" w:hAnsi="Arial" w:cs="Arial"/>
          <w:sz w:val="22"/>
          <w:szCs w:val="22"/>
          <w:lang w:val="es-ES"/>
        </w:rPr>
        <w:t xml:space="preserve"> seguirá siendo objeto de tramitación por la Oficina Internacional en virtud de esas Reglas;  la fecha del registro internacional o de la inscripción en el Registro Internacional resultantes se regirá por las Reglas 15</w:t>
      </w:r>
      <w:ins w:id="369" w:author="Author">
        <w:r w:rsidRPr="00E76AF3">
          <w:rPr>
            <w:rFonts w:ascii="Arial" w:hAnsi="Arial" w:cs="Arial"/>
            <w:sz w:val="22"/>
            <w:szCs w:val="22"/>
            <w:lang w:val="es-ES"/>
          </w:rPr>
          <w:t>, 20</w:t>
        </w:r>
        <w:r w:rsidRPr="00E76AF3">
          <w:rPr>
            <w:rFonts w:ascii="Arial" w:hAnsi="Arial" w:cs="Arial"/>
            <w:i/>
            <w:iCs/>
            <w:sz w:val="22"/>
            <w:szCs w:val="22"/>
            <w:lang w:val="es-ES"/>
          </w:rPr>
          <w:t>bis</w:t>
        </w:r>
        <w:r w:rsidRPr="00E76AF3">
          <w:rPr>
            <w:rFonts w:ascii="Arial" w:hAnsi="Arial" w:cs="Arial"/>
            <w:sz w:val="22"/>
            <w:szCs w:val="22"/>
            <w:lang w:val="es-ES"/>
          </w:rPr>
          <w:t>.3)b), 24.6), 27.1)b) y c)</w:t>
        </w:r>
      </w:ins>
      <w:r w:rsidRPr="00E76AF3">
        <w:rPr>
          <w:rFonts w:ascii="Arial" w:hAnsi="Arial" w:cs="Arial"/>
          <w:sz w:val="22"/>
          <w:szCs w:val="22"/>
          <w:lang w:val="es-ES"/>
        </w:rPr>
        <w:t xml:space="preserve"> </w:t>
      </w:r>
      <w:del w:id="370" w:author="Author">
        <w:r w:rsidRPr="00E76AF3" w:rsidDel="000E037F">
          <w:rPr>
            <w:rFonts w:ascii="Arial" w:hAnsi="Arial" w:cs="Arial"/>
            <w:sz w:val="22"/>
            <w:szCs w:val="22"/>
            <w:lang w:val="es-ES"/>
          </w:rPr>
          <w:delText xml:space="preserve">ó 22 </w:delText>
        </w:r>
      </w:del>
      <w:ins w:id="371" w:author="Author">
        <w:r w:rsidRPr="00E76AF3">
          <w:rPr>
            <w:rFonts w:ascii="Arial" w:hAnsi="Arial" w:cs="Arial"/>
            <w:sz w:val="22"/>
            <w:szCs w:val="22"/>
            <w:lang w:val="es-ES"/>
          </w:rPr>
          <w:t>o 27</w:t>
        </w:r>
        <w:r w:rsidRPr="00E76AF3">
          <w:rPr>
            <w:rFonts w:ascii="Arial" w:hAnsi="Arial" w:cs="Arial"/>
            <w:i/>
            <w:sz w:val="22"/>
            <w:szCs w:val="22"/>
            <w:lang w:val="es-ES"/>
          </w:rPr>
          <w:t>bis</w:t>
        </w:r>
      </w:ins>
      <w:ins w:id="372" w:author="JC" w:date="2018-07-06T08:25:00Z">
        <w:r w:rsidRPr="00E76AF3">
          <w:rPr>
            <w:rFonts w:ascii="Arial" w:hAnsi="Arial" w:cs="Arial"/>
            <w:i/>
            <w:sz w:val="22"/>
            <w:szCs w:val="22"/>
            <w:lang w:val="es-ES"/>
          </w:rPr>
          <w:t>.</w:t>
        </w:r>
      </w:ins>
      <w:ins w:id="373" w:author="Author">
        <w:r w:rsidRPr="00E76AF3">
          <w:rPr>
            <w:rFonts w:ascii="Arial" w:hAnsi="Arial" w:cs="Arial"/>
            <w:sz w:val="22"/>
            <w:szCs w:val="22"/>
            <w:lang w:val="es-ES"/>
          </w:rPr>
          <w:t xml:space="preserve">4)b) </w:t>
        </w:r>
      </w:ins>
      <w:r w:rsidRPr="00E76AF3">
        <w:rPr>
          <w:rFonts w:ascii="Arial" w:hAnsi="Arial" w:cs="Arial"/>
          <w:sz w:val="22"/>
          <w:szCs w:val="22"/>
          <w:lang w:val="es-ES"/>
        </w:rPr>
        <w:t xml:space="preserve">del Reglamento </w:t>
      </w:r>
      <w:ins w:id="374" w:author="Author">
        <w:r w:rsidRPr="00E76AF3">
          <w:rPr>
            <w:rFonts w:ascii="Arial" w:hAnsi="Arial" w:cs="Arial"/>
            <w:sz w:val="22"/>
            <w:szCs w:val="22"/>
            <w:lang w:val="es-ES"/>
          </w:rPr>
          <w:t>Común</w:t>
        </w:r>
      </w:ins>
      <w:del w:id="375" w:author="Author">
        <w:r w:rsidRPr="00E76AF3" w:rsidDel="000E037F">
          <w:rPr>
            <w:rFonts w:ascii="Arial" w:hAnsi="Arial" w:cs="Arial"/>
            <w:sz w:val="22"/>
            <w:szCs w:val="22"/>
            <w:lang w:val="es-ES"/>
          </w:rPr>
          <w:delText>del Arreglo</w:delText>
        </w:r>
      </w:del>
      <w:r w:rsidRPr="00E76AF3">
        <w:rPr>
          <w:rFonts w:ascii="Arial" w:hAnsi="Arial" w:cs="Arial"/>
          <w:sz w:val="22"/>
          <w:szCs w:val="22"/>
          <w:lang w:val="es-ES"/>
        </w:rPr>
        <w:t>;</w:t>
      </w:r>
    </w:p>
    <w:p w:rsidR="00347A78" w:rsidRPr="00E76AF3" w:rsidRDefault="00347A78" w:rsidP="003C395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 xml:space="preserve">una notificación </w:t>
      </w:r>
      <w:ins w:id="376" w:author="Author">
        <w:r w:rsidRPr="00E76AF3">
          <w:rPr>
            <w:rFonts w:ascii="Arial" w:hAnsi="Arial" w:cs="Arial"/>
            <w:sz w:val="22"/>
            <w:szCs w:val="22"/>
            <w:lang w:val="es-ES"/>
          </w:rPr>
          <w:t>en virtud de los Artículos 4</w:t>
        </w:r>
        <w:r w:rsidRPr="00E76AF3">
          <w:rPr>
            <w:rFonts w:ascii="Arial" w:hAnsi="Arial" w:cs="Arial"/>
            <w:i/>
            <w:iCs/>
            <w:sz w:val="22"/>
            <w:szCs w:val="22"/>
            <w:lang w:val="es-ES"/>
          </w:rPr>
          <w:t>bis</w:t>
        </w:r>
        <w:r w:rsidRPr="00E76AF3">
          <w:rPr>
            <w:rFonts w:ascii="Arial" w:hAnsi="Arial" w:cs="Arial"/>
            <w:sz w:val="22"/>
            <w:szCs w:val="22"/>
            <w:lang w:val="es-ES"/>
          </w:rPr>
          <w:t>.2), 5.1) y 2), 5.6) o 6.4) del Protocolo o en virtud de las Reglas 21</w:t>
        </w:r>
        <w:r w:rsidRPr="00E76AF3">
          <w:rPr>
            <w:rFonts w:ascii="Arial" w:hAnsi="Arial" w:cs="Arial"/>
            <w:i/>
            <w:iCs/>
            <w:sz w:val="22"/>
            <w:szCs w:val="22"/>
            <w:lang w:val="es-ES"/>
          </w:rPr>
          <w:t>bis</w:t>
        </w:r>
        <w:r w:rsidRPr="00E76AF3">
          <w:rPr>
            <w:rFonts w:ascii="Arial" w:hAnsi="Arial" w:cs="Arial"/>
            <w:sz w:val="22"/>
            <w:szCs w:val="22"/>
            <w:lang w:val="es-ES"/>
          </w:rPr>
          <w:t>, 23 o 34.3)c) del Reglamento Común enviada</w:t>
        </w:r>
      </w:ins>
      <w:del w:id="377" w:author="Author">
        <w:r w:rsidRPr="00E76AF3" w:rsidDel="007877FE">
          <w:rPr>
            <w:rFonts w:ascii="Arial" w:hAnsi="Arial" w:cs="Arial"/>
            <w:sz w:val="22"/>
            <w:szCs w:val="22"/>
            <w:lang w:val="es-ES"/>
          </w:rPr>
          <w:delText>de denegación o una notificación de invalidación enviadas</w:delText>
        </w:r>
      </w:del>
      <w:r w:rsidRPr="00E76AF3">
        <w:rPr>
          <w:rFonts w:ascii="Arial" w:hAnsi="Arial" w:cs="Arial"/>
          <w:sz w:val="22"/>
          <w:szCs w:val="22"/>
          <w:lang w:val="es-ES"/>
        </w:rPr>
        <w:t xml:space="preserve"> antes del </w:t>
      </w:r>
      <w:ins w:id="378" w:author="Author">
        <w:r w:rsidRPr="00E76AF3">
          <w:rPr>
            <w:rFonts w:ascii="Arial" w:hAnsi="Arial" w:cs="Arial"/>
            <w:sz w:val="22"/>
            <w:szCs w:val="22"/>
            <w:lang w:val="es-ES"/>
          </w:rPr>
          <w:t>1 de febrero de 2020</w:t>
        </w:r>
      </w:ins>
      <w:del w:id="379" w:author="Author">
        <w:r w:rsidRPr="00E76AF3" w:rsidDel="007877FE">
          <w:rPr>
            <w:rFonts w:ascii="Arial" w:hAnsi="Arial" w:cs="Arial"/>
            <w:sz w:val="22"/>
            <w:szCs w:val="22"/>
            <w:lang w:val="es-ES"/>
          </w:rPr>
          <w:delText>1 de abril de 1996 por la Oficina de una Parte Contratante designada</w:delText>
        </w:r>
      </w:del>
      <w:r w:rsidRPr="00E76AF3">
        <w:rPr>
          <w:rFonts w:ascii="Arial" w:hAnsi="Arial" w:cs="Arial"/>
          <w:sz w:val="22"/>
          <w:szCs w:val="22"/>
          <w:lang w:val="es-ES"/>
        </w:rPr>
        <w:t xml:space="preserve"> se </w:t>
      </w:r>
      <w:ins w:id="380" w:author="Author">
        <w:r w:rsidRPr="00E76AF3">
          <w:rPr>
            <w:rFonts w:ascii="Arial" w:hAnsi="Arial" w:cs="Arial"/>
            <w:sz w:val="22"/>
            <w:szCs w:val="22"/>
            <w:lang w:val="es-ES"/>
          </w:rPr>
          <w:t>considerará</w:t>
        </w:r>
      </w:ins>
      <w:del w:id="381" w:author="Author">
        <w:r w:rsidRPr="00E76AF3" w:rsidDel="00EA2091">
          <w:rPr>
            <w:rFonts w:ascii="Arial" w:hAnsi="Arial" w:cs="Arial"/>
            <w:sz w:val="22"/>
            <w:szCs w:val="22"/>
            <w:lang w:val="es-ES"/>
          </w:rPr>
          <w:delText>considerarán</w:delText>
        </w:r>
      </w:del>
      <w:r w:rsidRPr="00E76AF3">
        <w:rPr>
          <w:rFonts w:ascii="Arial" w:hAnsi="Arial" w:cs="Arial"/>
          <w:sz w:val="22"/>
          <w:szCs w:val="22"/>
          <w:lang w:val="es-ES"/>
        </w:rPr>
        <w:t xml:space="preserve">, en la medida en que </w:t>
      </w:r>
      <w:ins w:id="382" w:author="Author">
        <w:r w:rsidRPr="00E76AF3">
          <w:rPr>
            <w:rFonts w:ascii="Arial" w:hAnsi="Arial" w:cs="Arial"/>
            <w:sz w:val="22"/>
            <w:szCs w:val="22"/>
            <w:lang w:val="es-ES"/>
          </w:rPr>
          <w:t>cumpla</w:t>
        </w:r>
      </w:ins>
      <w:del w:id="383" w:author="Author">
        <w:r w:rsidRPr="00E76AF3" w:rsidDel="00EA2091">
          <w:rPr>
            <w:rFonts w:ascii="Arial" w:hAnsi="Arial" w:cs="Arial"/>
            <w:sz w:val="22"/>
            <w:szCs w:val="22"/>
            <w:lang w:val="es-ES"/>
          </w:rPr>
          <w:delText>cumplan</w:delText>
        </w:r>
      </w:del>
      <w:r w:rsidRPr="00E76AF3">
        <w:rPr>
          <w:rFonts w:ascii="Arial" w:hAnsi="Arial" w:cs="Arial"/>
          <w:sz w:val="22"/>
          <w:szCs w:val="22"/>
          <w:lang w:val="es-ES"/>
        </w:rPr>
        <w:t xml:space="preserve"> los requisitos del Reglamento </w:t>
      </w:r>
      <w:ins w:id="384" w:author="Author">
        <w:r w:rsidRPr="00E76AF3">
          <w:rPr>
            <w:rFonts w:ascii="Arial" w:hAnsi="Arial" w:cs="Arial"/>
            <w:sz w:val="22"/>
            <w:szCs w:val="22"/>
            <w:lang w:val="es-ES"/>
          </w:rPr>
          <w:t>Común</w:t>
        </w:r>
      </w:ins>
      <w:del w:id="385" w:author="Author">
        <w:r w:rsidRPr="00E76AF3" w:rsidDel="007877FE">
          <w:rPr>
            <w:rFonts w:ascii="Arial" w:hAnsi="Arial" w:cs="Arial"/>
            <w:sz w:val="22"/>
            <w:szCs w:val="22"/>
            <w:lang w:val="es-ES"/>
          </w:rPr>
          <w:delText>del Arreglo</w:delText>
        </w:r>
      </w:del>
      <w:r w:rsidRPr="00E76AF3">
        <w:rPr>
          <w:rFonts w:ascii="Arial" w:hAnsi="Arial" w:cs="Arial"/>
          <w:sz w:val="22"/>
          <w:szCs w:val="22"/>
          <w:lang w:val="es-ES"/>
        </w:rPr>
        <w:t xml:space="preserve">, </w:t>
      </w:r>
      <w:ins w:id="386" w:author="Author">
        <w:r w:rsidRPr="00E76AF3">
          <w:rPr>
            <w:rFonts w:ascii="Arial" w:hAnsi="Arial" w:cs="Arial"/>
            <w:sz w:val="22"/>
            <w:szCs w:val="22"/>
            <w:lang w:val="es-ES"/>
          </w:rPr>
          <w:t>conformes</w:t>
        </w:r>
      </w:ins>
      <w:del w:id="387" w:author="Author">
        <w:r w:rsidRPr="00E76AF3" w:rsidDel="00EA2091">
          <w:rPr>
            <w:rFonts w:ascii="Arial" w:hAnsi="Arial" w:cs="Arial"/>
            <w:sz w:val="22"/>
            <w:szCs w:val="22"/>
            <w:lang w:val="es-ES"/>
          </w:rPr>
          <w:delText>conformes</w:delText>
        </w:r>
      </w:del>
      <w:r w:rsidRPr="00E76AF3">
        <w:rPr>
          <w:rFonts w:ascii="Arial" w:hAnsi="Arial" w:cs="Arial"/>
          <w:sz w:val="22"/>
          <w:szCs w:val="22"/>
          <w:lang w:val="es-ES"/>
        </w:rPr>
        <w:t xml:space="preserve"> con los requisitos exigibles a los efectos de lo dispuesto en </w:t>
      </w:r>
      <w:ins w:id="388" w:author="Author">
        <w:r w:rsidRPr="00E76AF3">
          <w:rPr>
            <w:rFonts w:ascii="Arial" w:hAnsi="Arial" w:cs="Arial"/>
            <w:sz w:val="22"/>
            <w:szCs w:val="22"/>
            <w:lang w:val="es-ES"/>
          </w:rPr>
          <w:t>las</w:t>
        </w:r>
      </w:ins>
      <w:del w:id="389" w:author="Author">
        <w:r w:rsidRPr="00E76AF3" w:rsidDel="00EA2091">
          <w:rPr>
            <w:rFonts w:ascii="Arial" w:hAnsi="Arial" w:cs="Arial"/>
            <w:sz w:val="22"/>
            <w:szCs w:val="22"/>
            <w:lang w:val="es-ES"/>
          </w:rPr>
          <w:delText>las</w:delText>
        </w:r>
      </w:del>
      <w:r w:rsidRPr="00E76AF3">
        <w:rPr>
          <w:rFonts w:ascii="Arial" w:hAnsi="Arial" w:cs="Arial"/>
          <w:sz w:val="22"/>
          <w:szCs w:val="22"/>
          <w:lang w:val="es-ES"/>
        </w:rPr>
        <w:t xml:space="preserve"> </w:t>
      </w:r>
      <w:ins w:id="390" w:author="Author">
        <w:r w:rsidRPr="00E76AF3">
          <w:rPr>
            <w:rFonts w:ascii="Arial" w:hAnsi="Arial" w:cs="Arial"/>
            <w:sz w:val="22"/>
            <w:szCs w:val="22"/>
            <w:lang w:val="es-ES"/>
          </w:rPr>
          <w:t>Reglas</w:t>
        </w:r>
      </w:ins>
      <w:del w:id="391" w:author="Author">
        <w:r w:rsidRPr="00E76AF3" w:rsidDel="00EA2091">
          <w:rPr>
            <w:rFonts w:ascii="Arial" w:hAnsi="Arial" w:cs="Arial"/>
            <w:sz w:val="22"/>
            <w:szCs w:val="22"/>
            <w:lang w:val="es-ES"/>
          </w:rPr>
          <w:delText>Reglas</w:delText>
        </w:r>
      </w:del>
      <w:r w:rsidRPr="00E76AF3">
        <w:rPr>
          <w:rFonts w:ascii="Arial" w:hAnsi="Arial" w:cs="Arial"/>
          <w:sz w:val="22"/>
          <w:szCs w:val="22"/>
          <w:lang w:val="es-ES"/>
        </w:rPr>
        <w:t> 17.4)</w:t>
      </w:r>
      <w:ins w:id="392" w:author="Author">
        <w:r w:rsidRPr="00E76AF3">
          <w:rPr>
            <w:rFonts w:ascii="Arial" w:hAnsi="Arial" w:cs="Arial"/>
            <w:sz w:val="22"/>
            <w:szCs w:val="22"/>
            <w:lang w:val="es-ES"/>
          </w:rPr>
          <w:t>,</w:t>
        </w:r>
      </w:ins>
      <w:del w:id="393" w:author="Author">
        <w:r w:rsidRPr="00E76AF3" w:rsidDel="007877FE">
          <w:rPr>
            <w:rFonts w:ascii="Arial" w:hAnsi="Arial" w:cs="Arial"/>
            <w:sz w:val="22"/>
            <w:szCs w:val="22"/>
            <w:lang w:val="es-ES"/>
          </w:rPr>
          <w:delText xml:space="preserve"> y 5) o en la Regla</w:delText>
        </w:r>
      </w:del>
      <w:r w:rsidRPr="00E76AF3">
        <w:rPr>
          <w:rFonts w:ascii="Arial" w:hAnsi="Arial" w:cs="Arial"/>
          <w:sz w:val="22"/>
          <w:szCs w:val="22"/>
          <w:lang w:val="es-ES"/>
        </w:rPr>
        <w:t> 19.2)</w:t>
      </w:r>
      <w:ins w:id="394" w:author="Author">
        <w:r w:rsidRPr="00E76AF3">
          <w:rPr>
            <w:rFonts w:ascii="Arial" w:hAnsi="Arial" w:cs="Arial"/>
            <w:sz w:val="22"/>
            <w:szCs w:val="22"/>
            <w:lang w:val="es-ES"/>
          </w:rPr>
          <w:t>, 21.2), 21</w:t>
        </w:r>
        <w:r w:rsidRPr="00E76AF3">
          <w:rPr>
            <w:rFonts w:ascii="Arial" w:hAnsi="Arial" w:cs="Arial"/>
            <w:i/>
            <w:iCs/>
            <w:sz w:val="22"/>
            <w:szCs w:val="22"/>
            <w:lang w:val="es-ES"/>
          </w:rPr>
          <w:t>bis</w:t>
        </w:r>
        <w:r w:rsidRPr="00E76AF3">
          <w:rPr>
            <w:rFonts w:ascii="Arial" w:hAnsi="Arial" w:cs="Arial"/>
            <w:sz w:val="22"/>
            <w:szCs w:val="22"/>
            <w:lang w:val="es-ES"/>
          </w:rPr>
          <w:t>.4), 22.2), 23.2) o 34.3)d);</w:t>
        </w:r>
      </w:ins>
      <w:del w:id="395" w:author="Author">
        <w:r w:rsidRPr="00E76AF3" w:rsidDel="007877FE">
          <w:rPr>
            <w:rFonts w:ascii="Arial" w:hAnsi="Arial" w:cs="Arial"/>
            <w:sz w:val="22"/>
            <w:szCs w:val="22"/>
            <w:lang w:val="es-ES"/>
          </w:rPr>
          <w:delText>.</w:delText>
        </w:r>
      </w:del>
    </w:p>
    <w:p w:rsidR="00347A78" w:rsidRPr="00E76AF3" w:rsidRDefault="00347A78" w:rsidP="003C3952">
      <w:pPr>
        <w:pStyle w:val="indenti"/>
        <w:numPr>
          <w:ilvl w:val="0"/>
          <w:numId w:val="0"/>
        </w:numPr>
        <w:tabs>
          <w:tab w:val="right" w:pos="1701"/>
          <w:tab w:val="left" w:pos="1985"/>
        </w:tabs>
        <w:ind w:firstLine="710"/>
        <w:rPr>
          <w:rFonts w:ascii="Arial" w:hAnsi="Arial" w:cs="Arial"/>
          <w:sz w:val="22"/>
          <w:szCs w:val="22"/>
          <w:lang w:val="es-ES"/>
        </w:rPr>
      </w:pPr>
      <w:r w:rsidRPr="00E76AF3">
        <w:rPr>
          <w:rFonts w:ascii="Arial" w:hAnsi="Arial" w:cs="Arial"/>
          <w:sz w:val="22"/>
          <w:szCs w:val="22"/>
          <w:lang w:val="es-ES"/>
        </w:rPr>
        <w:tab/>
      </w:r>
      <w:ins w:id="396" w:author="Author">
        <w:r w:rsidRPr="00E76AF3">
          <w:rPr>
            <w:rFonts w:ascii="Arial" w:hAnsi="Arial" w:cs="Arial"/>
            <w:sz w:val="22"/>
            <w:szCs w:val="22"/>
            <w:lang w:val="es-ES"/>
          </w:rPr>
          <w:t>v)</w:t>
        </w:r>
        <w:r w:rsidRPr="00E76AF3">
          <w:rPr>
            <w:rFonts w:ascii="Arial" w:hAnsi="Arial" w:cs="Arial"/>
            <w:sz w:val="22"/>
            <w:szCs w:val="22"/>
            <w:lang w:val="es-ES"/>
          </w:rPr>
          <w:tab/>
          <w:t>una comunicación, declaración o decisión definitiva realizada en virtud de las Reglas 16, 18</w:t>
        </w:r>
        <w:r w:rsidRPr="00E76AF3">
          <w:rPr>
            <w:rFonts w:ascii="Arial" w:hAnsi="Arial" w:cs="Arial"/>
            <w:i/>
            <w:iCs/>
            <w:sz w:val="22"/>
            <w:szCs w:val="22"/>
            <w:lang w:val="es-ES"/>
          </w:rPr>
          <w:t>bis</w:t>
        </w:r>
        <w:r w:rsidRPr="00E76AF3">
          <w:rPr>
            <w:rFonts w:ascii="Arial" w:hAnsi="Arial" w:cs="Arial"/>
            <w:sz w:val="22"/>
            <w:szCs w:val="22"/>
            <w:lang w:val="es-ES"/>
          </w:rPr>
          <w:t>, 18</w:t>
        </w:r>
        <w:r w:rsidRPr="00E76AF3">
          <w:rPr>
            <w:rFonts w:ascii="Arial" w:hAnsi="Arial" w:cs="Arial"/>
            <w:i/>
            <w:iCs/>
            <w:sz w:val="22"/>
            <w:szCs w:val="22"/>
            <w:lang w:val="es-ES"/>
          </w:rPr>
          <w:t>ter</w:t>
        </w:r>
        <w:r w:rsidRPr="00E76AF3">
          <w:rPr>
            <w:rFonts w:ascii="Arial" w:hAnsi="Arial" w:cs="Arial"/>
            <w:sz w:val="22"/>
            <w:szCs w:val="22"/>
            <w:lang w:val="es-ES"/>
          </w:rPr>
          <w:t>, 20, 20</w:t>
        </w:r>
        <w:r w:rsidRPr="00E76AF3">
          <w:rPr>
            <w:rFonts w:ascii="Arial" w:hAnsi="Arial" w:cs="Arial"/>
            <w:i/>
            <w:iCs/>
            <w:sz w:val="22"/>
            <w:szCs w:val="22"/>
            <w:lang w:val="es-ES"/>
          </w:rPr>
          <w:t>bis</w:t>
        </w:r>
        <w:r w:rsidRPr="00E76AF3">
          <w:rPr>
            <w:rFonts w:ascii="Arial" w:hAnsi="Arial" w:cs="Arial"/>
            <w:sz w:val="22"/>
            <w:szCs w:val="22"/>
            <w:lang w:val="es-ES"/>
          </w:rPr>
          <w:t>.5), 23</w:t>
        </w:r>
        <w:r w:rsidRPr="00E76AF3">
          <w:rPr>
            <w:rFonts w:ascii="Arial" w:hAnsi="Arial" w:cs="Arial"/>
            <w:i/>
            <w:iCs/>
            <w:sz w:val="22"/>
            <w:szCs w:val="22"/>
            <w:lang w:val="es-ES"/>
          </w:rPr>
          <w:t>bis</w:t>
        </w:r>
        <w:r w:rsidRPr="00E76AF3">
          <w:rPr>
            <w:rFonts w:ascii="Arial" w:hAnsi="Arial" w:cs="Arial"/>
            <w:sz w:val="22"/>
            <w:szCs w:val="22"/>
            <w:lang w:val="es-ES"/>
          </w:rPr>
          <w:t xml:space="preserve"> o 27.4) o 5) del Reglamento Común enviada a la Oficina Internacional antes del 1 de febrero de 2020 se considerará, en la medida en que cumpla los requisitos del Reglamento Común, conforme con los requisitos exigibles a los efectos de lo dispuesto en las Reglas 16.2), 18</w:t>
        </w:r>
        <w:r w:rsidRPr="00E76AF3">
          <w:rPr>
            <w:rFonts w:ascii="Arial" w:hAnsi="Arial" w:cs="Arial"/>
            <w:i/>
            <w:iCs/>
            <w:sz w:val="22"/>
            <w:szCs w:val="22"/>
            <w:lang w:val="es-ES"/>
          </w:rPr>
          <w:t>bis</w:t>
        </w:r>
        <w:r w:rsidRPr="00E76AF3">
          <w:rPr>
            <w:rFonts w:ascii="Arial" w:hAnsi="Arial" w:cs="Arial"/>
            <w:sz w:val="22"/>
            <w:szCs w:val="22"/>
            <w:lang w:val="es-ES"/>
          </w:rPr>
          <w:t>.2), 18</w:t>
        </w:r>
        <w:r w:rsidRPr="00E76AF3">
          <w:rPr>
            <w:rFonts w:ascii="Arial" w:hAnsi="Arial" w:cs="Arial"/>
            <w:i/>
            <w:iCs/>
            <w:sz w:val="22"/>
            <w:szCs w:val="22"/>
            <w:lang w:val="es-ES"/>
          </w:rPr>
          <w:t>ter</w:t>
        </w:r>
        <w:r w:rsidRPr="00E76AF3">
          <w:rPr>
            <w:rFonts w:ascii="Arial" w:hAnsi="Arial" w:cs="Arial"/>
            <w:sz w:val="22"/>
            <w:szCs w:val="22"/>
            <w:lang w:val="es-ES"/>
          </w:rPr>
          <w:t>.5), 20.3), 20</w:t>
        </w:r>
        <w:r w:rsidRPr="00E76AF3">
          <w:rPr>
            <w:rFonts w:ascii="Arial" w:hAnsi="Arial" w:cs="Arial"/>
            <w:i/>
            <w:iCs/>
            <w:sz w:val="22"/>
            <w:szCs w:val="22"/>
            <w:lang w:val="es-ES"/>
          </w:rPr>
          <w:t>bis</w:t>
        </w:r>
        <w:r w:rsidRPr="00E76AF3">
          <w:rPr>
            <w:rFonts w:ascii="Arial" w:hAnsi="Arial" w:cs="Arial"/>
            <w:sz w:val="22"/>
            <w:szCs w:val="22"/>
            <w:lang w:val="es-ES"/>
          </w:rPr>
          <w:t>.</w:t>
        </w:r>
        <w:proofErr w:type="gramStart"/>
        <w:r w:rsidRPr="00E76AF3">
          <w:rPr>
            <w:rFonts w:ascii="Arial" w:hAnsi="Arial" w:cs="Arial"/>
            <w:sz w:val="22"/>
            <w:szCs w:val="22"/>
            <w:lang w:val="es-ES"/>
          </w:rPr>
          <w:t>5)d</w:t>
        </w:r>
        <w:proofErr w:type="gramEnd"/>
        <w:r w:rsidRPr="00E76AF3">
          <w:rPr>
            <w:rFonts w:ascii="Arial" w:hAnsi="Arial" w:cs="Arial"/>
            <w:sz w:val="22"/>
            <w:szCs w:val="22"/>
            <w:lang w:val="es-ES"/>
          </w:rPr>
          <w:t>), 23</w:t>
        </w:r>
        <w:r w:rsidRPr="00E76AF3">
          <w:rPr>
            <w:rFonts w:ascii="Arial" w:hAnsi="Arial" w:cs="Arial"/>
            <w:i/>
            <w:iCs/>
            <w:sz w:val="22"/>
            <w:szCs w:val="22"/>
            <w:lang w:val="es-ES"/>
          </w:rPr>
          <w:t>bis</w:t>
        </w:r>
        <w:r w:rsidRPr="00E76AF3">
          <w:rPr>
            <w:rFonts w:ascii="Arial" w:hAnsi="Arial" w:cs="Arial"/>
            <w:sz w:val="22"/>
            <w:szCs w:val="22"/>
            <w:lang w:val="es-ES"/>
          </w:rPr>
          <w:t>.3), 27.4)d) y e) o 5.d) y e).</w:t>
        </w:r>
      </w:ins>
    </w:p>
    <w:p w:rsidR="00AF6C25" w:rsidRDefault="00AF6C25" w:rsidP="006B7522">
      <w:pPr>
        <w:pStyle w:val="indenta"/>
        <w:rPr>
          <w:rFonts w:ascii="Arial" w:hAnsi="Arial" w:cs="Arial"/>
          <w:sz w:val="22"/>
          <w:szCs w:val="22"/>
          <w:lang w:val="es-ES"/>
        </w:rPr>
      </w:pPr>
      <w:r>
        <w:rPr>
          <w:rFonts w:ascii="Arial" w:hAnsi="Arial" w:cs="Arial"/>
          <w:sz w:val="22"/>
          <w:szCs w:val="22"/>
          <w:lang w:val="es-ES"/>
        </w:rPr>
        <w:br w:type="page"/>
      </w:r>
    </w:p>
    <w:p w:rsidR="00347A78" w:rsidRPr="00E76AF3" w:rsidRDefault="00347A78" w:rsidP="006B7522">
      <w:pPr>
        <w:pStyle w:val="indenta"/>
        <w:rPr>
          <w:rFonts w:ascii="Arial" w:hAnsi="Arial" w:cs="Arial"/>
          <w:sz w:val="22"/>
          <w:szCs w:val="22"/>
          <w:lang w:val="es-ES"/>
        </w:rPr>
      </w:pPr>
      <w:r w:rsidRPr="00E76AF3">
        <w:rPr>
          <w:rFonts w:ascii="Arial" w:hAnsi="Arial" w:cs="Arial"/>
          <w:sz w:val="22"/>
          <w:szCs w:val="22"/>
          <w:lang w:val="es-ES"/>
        </w:rPr>
        <w:lastRenderedPageBreak/>
        <w:t>b)</w:t>
      </w:r>
      <w:r w:rsidRPr="00E76AF3">
        <w:rPr>
          <w:rFonts w:ascii="Arial" w:hAnsi="Arial" w:cs="Arial"/>
          <w:sz w:val="22"/>
          <w:szCs w:val="22"/>
          <w:lang w:val="es-ES"/>
        </w:rPr>
        <w:tab/>
        <w:t>A los fines de lo dispuesto en la Regla 34.7), las tasas válidas en cualquier fecha anterior al 1 </w:t>
      </w:r>
      <w:ins w:id="397" w:author="Author">
        <w:r w:rsidRPr="00E76AF3">
          <w:rPr>
            <w:rFonts w:ascii="Arial" w:hAnsi="Arial" w:cs="Arial"/>
            <w:sz w:val="22"/>
            <w:szCs w:val="22"/>
            <w:lang w:val="es-ES"/>
          </w:rPr>
          <w:t xml:space="preserve">de febrero de 2020 </w:t>
        </w:r>
      </w:ins>
      <w:del w:id="398" w:author="Author">
        <w:r w:rsidRPr="00E76AF3" w:rsidDel="000F7A50">
          <w:rPr>
            <w:rFonts w:ascii="Arial" w:hAnsi="Arial" w:cs="Arial"/>
            <w:sz w:val="22"/>
            <w:szCs w:val="22"/>
            <w:lang w:val="es-ES"/>
          </w:rPr>
          <w:delText>de abril de 1996</w:delText>
        </w:r>
      </w:del>
      <w:r w:rsidRPr="00E76AF3">
        <w:rPr>
          <w:rFonts w:ascii="Arial" w:hAnsi="Arial" w:cs="Arial"/>
          <w:sz w:val="22"/>
          <w:szCs w:val="22"/>
          <w:lang w:val="es-ES"/>
        </w:rPr>
        <w:t xml:space="preserve"> serán las tasas prescritas en la Regla </w:t>
      </w:r>
      <w:del w:id="399" w:author="Author">
        <w:r w:rsidRPr="00E76AF3" w:rsidDel="000F7A50">
          <w:rPr>
            <w:rFonts w:ascii="Arial" w:hAnsi="Arial" w:cs="Arial"/>
            <w:sz w:val="22"/>
            <w:szCs w:val="22"/>
            <w:lang w:val="es-ES"/>
          </w:rPr>
          <w:delText>32</w:delText>
        </w:r>
      </w:del>
      <w:ins w:id="400" w:author="Author">
        <w:r w:rsidRPr="00E76AF3">
          <w:rPr>
            <w:rFonts w:ascii="Arial" w:hAnsi="Arial" w:cs="Arial"/>
            <w:sz w:val="22"/>
            <w:szCs w:val="22"/>
            <w:lang w:val="es-ES"/>
          </w:rPr>
          <w:t>34.1)</w:t>
        </w:r>
      </w:ins>
      <w:r w:rsidRPr="00E76AF3">
        <w:rPr>
          <w:rFonts w:ascii="Arial" w:hAnsi="Arial" w:cs="Arial"/>
          <w:sz w:val="22"/>
          <w:szCs w:val="22"/>
          <w:lang w:val="es-ES"/>
        </w:rPr>
        <w:t xml:space="preserve"> del Reglamento </w:t>
      </w:r>
      <w:ins w:id="401" w:author="Author">
        <w:r w:rsidRPr="00E76AF3">
          <w:rPr>
            <w:rFonts w:ascii="Arial" w:hAnsi="Arial" w:cs="Arial"/>
            <w:sz w:val="22"/>
            <w:szCs w:val="22"/>
            <w:lang w:val="es-ES"/>
          </w:rPr>
          <w:t>Común</w:t>
        </w:r>
      </w:ins>
      <w:del w:id="402" w:author="Author">
        <w:r w:rsidRPr="00E76AF3" w:rsidDel="000F7A50">
          <w:rPr>
            <w:rFonts w:ascii="Arial" w:hAnsi="Arial" w:cs="Arial"/>
            <w:sz w:val="22"/>
            <w:szCs w:val="22"/>
            <w:lang w:val="es-ES"/>
          </w:rPr>
          <w:delText>del Arreglo</w:delText>
        </w:r>
      </w:del>
      <w:r w:rsidRPr="00E76AF3">
        <w:rPr>
          <w:rFonts w:ascii="Arial" w:hAnsi="Arial" w:cs="Arial"/>
          <w:sz w:val="22"/>
          <w:szCs w:val="22"/>
          <w:lang w:val="es-ES"/>
        </w:rPr>
        <w:t>.</w:t>
      </w:r>
    </w:p>
    <w:p w:rsidR="00347A78" w:rsidRPr="00E76AF3" w:rsidRDefault="00347A78" w:rsidP="006B7522">
      <w:pPr>
        <w:pStyle w:val="indenta"/>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r>
      <w:ins w:id="403" w:author="Author">
        <w:r w:rsidRPr="00E76AF3">
          <w:rPr>
            <w:rFonts w:ascii="Arial" w:hAnsi="Arial" w:cs="Arial"/>
            <w:sz w:val="22"/>
            <w:szCs w:val="22"/>
            <w:lang w:val="es-ES"/>
          </w:rPr>
          <w:t>Una notificación presentada en virtud de las Reglas 6.2)iii), 7.2), 17.5)d), 20</w:t>
        </w:r>
        <w:r w:rsidRPr="00E76AF3">
          <w:rPr>
            <w:rFonts w:ascii="Arial" w:hAnsi="Arial" w:cs="Arial"/>
            <w:i/>
            <w:iCs/>
            <w:sz w:val="22"/>
            <w:szCs w:val="22"/>
            <w:lang w:val="es-ES"/>
          </w:rPr>
          <w:t>bis</w:t>
        </w:r>
        <w:r w:rsidRPr="00E76AF3">
          <w:rPr>
            <w:rFonts w:ascii="Arial" w:hAnsi="Arial" w:cs="Arial"/>
            <w:sz w:val="22"/>
            <w:szCs w:val="22"/>
            <w:lang w:val="es-ES"/>
          </w:rPr>
          <w:t>.6) o 34.3)a) del Reglamento Común y enviada por la Oficina de una Parte Contratante a la Oficina Internacional antes del 1 de febrero de 2020 seguirá surtiendo efecto de conformidad con las Reglas 6.2)iii), 7.2), 17.5)d), 20</w:t>
        </w:r>
        <w:r w:rsidRPr="00E76AF3">
          <w:rPr>
            <w:rFonts w:ascii="Arial" w:hAnsi="Arial" w:cs="Arial"/>
            <w:i/>
            <w:iCs/>
            <w:sz w:val="22"/>
            <w:szCs w:val="22"/>
            <w:lang w:val="es-ES"/>
          </w:rPr>
          <w:t>bis</w:t>
        </w:r>
        <w:r w:rsidRPr="00E76AF3">
          <w:rPr>
            <w:rFonts w:ascii="Arial" w:hAnsi="Arial" w:cs="Arial"/>
            <w:sz w:val="22"/>
            <w:szCs w:val="22"/>
            <w:lang w:val="es-ES"/>
          </w:rPr>
          <w:t>.6) o 34.3)a).</w:t>
        </w:r>
      </w:ins>
      <w:del w:id="404" w:author="Author">
        <w:r w:rsidRPr="00E76AF3" w:rsidDel="000F7A50">
          <w:rPr>
            <w:rFonts w:ascii="Arial" w:hAnsi="Arial" w:cs="Arial"/>
            <w:sz w:val="22"/>
            <w:szCs w:val="22"/>
            <w:lang w:val="es-ES"/>
          </w:rPr>
          <w:delText>No obstante lo dispuesto en la Regla 10.1), cuando, de conformidad con lo previsto en la Regla 34.7)a), las tasas abonadas en relación con la presentación de una solicitud internacional sean las tasas prescritas para un período de 20 años en la Regla 32 del Reglamento del Arreglo, no se adeudará un segundo plazo</w:delText>
        </w:r>
        <w:r w:rsidRPr="00E76AF3" w:rsidDel="00462EA4">
          <w:rPr>
            <w:rFonts w:ascii="Arial" w:hAnsi="Arial" w:cs="Arial"/>
            <w:sz w:val="22"/>
            <w:szCs w:val="22"/>
            <w:lang w:val="es-ES"/>
          </w:rPr>
          <w:delText>.</w:delText>
        </w:r>
      </w:del>
    </w:p>
    <w:p w:rsidR="00347A78" w:rsidRPr="00E76AF3" w:rsidRDefault="00347A78" w:rsidP="006B7522">
      <w:pPr>
        <w:pStyle w:val="BodyText2"/>
        <w:spacing w:after="0" w:line="240" w:lineRule="auto"/>
        <w:ind w:firstLine="1134"/>
        <w:rPr>
          <w:szCs w:val="22"/>
          <w:lang w:val="es-ES"/>
        </w:rPr>
      </w:pPr>
      <w:r w:rsidRPr="00E76AF3">
        <w:rPr>
          <w:szCs w:val="22"/>
          <w:lang w:val="es-ES"/>
        </w:rPr>
        <w:t>d)</w:t>
      </w:r>
      <w:r w:rsidRPr="00E76AF3">
        <w:rPr>
          <w:szCs w:val="22"/>
          <w:lang w:val="es-ES"/>
        </w:rPr>
        <w:tab/>
      </w:r>
      <w:ins w:id="405" w:author="Author">
        <w:r w:rsidRPr="00E76AF3">
          <w:rPr>
            <w:szCs w:val="22"/>
            <w:lang w:val="es-ES"/>
          </w:rPr>
          <w:t>[Suprimido]</w:t>
        </w:r>
      </w:ins>
      <w:del w:id="406" w:author="Author">
        <w:r w:rsidRPr="00E76AF3" w:rsidDel="000F7A50">
          <w:rPr>
            <w:szCs w:val="22"/>
            <w:lang w:val="es-ES"/>
          </w:rPr>
          <w:delText>Cuando, de conformidad con lo dispuesto en la Regla 34.7)b), las tasas abonadas en relación con una designación posterior sean las tasas prescritas en la Regla 32 del Reglamento del Arreglo, no se aplicará el párrafo 3).</w:delText>
        </w:r>
      </w:del>
    </w:p>
    <w:p w:rsidR="00347A78" w:rsidRPr="00E76AF3" w:rsidRDefault="00347A78" w:rsidP="006B7522">
      <w:pPr>
        <w:ind w:firstLine="567"/>
        <w:jc w:val="both"/>
        <w:rPr>
          <w:szCs w:val="22"/>
        </w:rPr>
      </w:pPr>
    </w:p>
    <w:p w:rsidR="00347A78" w:rsidRPr="00E76AF3" w:rsidRDefault="00347A78" w:rsidP="006B7522">
      <w:pPr>
        <w:ind w:firstLine="567"/>
        <w:jc w:val="both"/>
        <w:rPr>
          <w:szCs w:val="22"/>
        </w:rPr>
      </w:pPr>
      <w:r w:rsidRPr="00E76AF3">
        <w:rPr>
          <w:szCs w:val="22"/>
        </w:rPr>
        <w:t>3)</w:t>
      </w:r>
      <w:r w:rsidRPr="00E76AF3">
        <w:rPr>
          <w:szCs w:val="22"/>
        </w:rPr>
        <w:tab/>
      </w:r>
      <w:ins w:id="407" w:author="Author">
        <w:r w:rsidRPr="00E76AF3">
          <w:rPr>
            <w:szCs w:val="22"/>
          </w:rPr>
          <w:t>[Suprimido]</w:t>
        </w:r>
      </w:ins>
      <w:del w:id="408" w:author="Author">
        <w:r w:rsidRPr="00E76AF3" w:rsidDel="000F7A50">
          <w:rPr>
            <w:i/>
            <w:szCs w:val="22"/>
          </w:rPr>
          <w:delText>[Disposiciones transitorias aplicables a los registros internacionales respecto a los cuales se han abonado tasas para un período de 20 años]</w:delText>
        </w:r>
        <w:r w:rsidRPr="00E76AF3" w:rsidDel="000F7A50">
          <w:rPr>
            <w:szCs w:val="22"/>
          </w:rPr>
          <w:delText>  a)  Cuando un registro internacional respecto al cual se hayan abonado las tasas exigidas para un período de 20 años sea objeto de una designación posterior en virtud de la Regla 24 y el período de protección vigente de ese registro internacional venza más de diez años después de la fecha en que surta efecto la designación posterior, determinada de conformidad con la Regla 24.6), se aplicarán las disposiciones de los apartados b) y c).</w:delText>
        </w:r>
      </w:del>
    </w:p>
    <w:p w:rsidR="00347A78" w:rsidRPr="00E76AF3" w:rsidDel="000F7A50" w:rsidRDefault="00347A78" w:rsidP="006B7522">
      <w:pPr>
        <w:ind w:firstLine="1134"/>
        <w:jc w:val="both"/>
        <w:rPr>
          <w:del w:id="409" w:author="Author"/>
          <w:szCs w:val="22"/>
        </w:rPr>
      </w:pPr>
      <w:del w:id="410" w:author="Author">
        <w:r w:rsidRPr="00E76AF3" w:rsidDel="000F7A50">
          <w:rPr>
            <w:szCs w:val="22"/>
          </w:rPr>
          <w:delText>b)</w:delText>
        </w:r>
        <w:r w:rsidRPr="00E76AF3" w:rsidDel="000F7A50">
          <w:rPr>
            <w:szCs w:val="22"/>
          </w:rPr>
          <w:tab/>
          <w:delText xml:space="preserve">Seis meses antes de que venza el primer período de diez años del período de protección vigente del registro internacional, la Oficina Internacional enviará al titular y a su mandatario, si lo hubiere, un aviso en el que se indique la fecha exacta del vencimiento del primer período de diez años y las Partes Contratantes que hayan sido objeto de las designaciones posteriores a que se alude en el apartado a).  Se aplicará la Regla 29, </w:delText>
        </w:r>
        <w:r w:rsidRPr="00E76AF3" w:rsidDel="000F7A50">
          <w:rPr>
            <w:i/>
            <w:szCs w:val="22"/>
          </w:rPr>
          <w:delText>mutatis mutandis</w:delText>
        </w:r>
        <w:r w:rsidRPr="00E76AF3" w:rsidDel="000F7A50">
          <w:rPr>
            <w:szCs w:val="22"/>
          </w:rPr>
          <w:delText>.</w:delText>
        </w:r>
      </w:del>
    </w:p>
    <w:p w:rsidR="00347A78" w:rsidRPr="00E76AF3" w:rsidDel="000F7A50" w:rsidRDefault="00347A78" w:rsidP="006B7522">
      <w:pPr>
        <w:ind w:firstLine="1134"/>
        <w:jc w:val="both"/>
        <w:rPr>
          <w:del w:id="411" w:author="Author"/>
          <w:szCs w:val="22"/>
        </w:rPr>
      </w:pPr>
      <w:del w:id="412" w:author="Author">
        <w:r w:rsidRPr="00E76AF3" w:rsidDel="000F7A50">
          <w:rPr>
            <w:szCs w:val="22"/>
          </w:rPr>
          <w:delText>c)</w:delText>
        </w:r>
        <w:r w:rsidRPr="00E76AF3" w:rsidDel="000F7A50">
          <w:rPr>
            <w:szCs w:val="22"/>
          </w:rPr>
          <w:tab/>
          <w:delText xml:space="preserve">El pago de los complementos de tasa y de las tasas individuales correspondientes a las tasas mencionadas en la Regla 30.1)iii) se exigirá para el segundo período de diez años en relación con las designaciones posteriores a que se alude en el apartado a).  Se aplicará la Regla 30.1) y 3), </w:delText>
        </w:r>
        <w:r w:rsidRPr="00E76AF3" w:rsidDel="000F7A50">
          <w:rPr>
            <w:i/>
            <w:szCs w:val="22"/>
          </w:rPr>
          <w:delText>mutatis mutandis</w:delText>
        </w:r>
        <w:r w:rsidRPr="00E76AF3" w:rsidDel="000F7A50">
          <w:rPr>
            <w:szCs w:val="22"/>
          </w:rPr>
          <w:delText>.</w:delText>
        </w:r>
      </w:del>
    </w:p>
    <w:p w:rsidR="00AF6C25" w:rsidRDefault="00347A78" w:rsidP="006B7522">
      <w:pPr>
        <w:ind w:firstLine="1134"/>
        <w:jc w:val="both"/>
        <w:rPr>
          <w:szCs w:val="22"/>
        </w:rPr>
      </w:pPr>
      <w:del w:id="413" w:author="Author">
        <w:r w:rsidRPr="00E76AF3" w:rsidDel="000F7A50">
          <w:rPr>
            <w:szCs w:val="22"/>
          </w:rPr>
          <w:delText>d)</w:delText>
        </w:r>
        <w:r w:rsidRPr="00E76AF3" w:rsidDel="000F7A50">
          <w:rPr>
            <w:szCs w:val="22"/>
          </w:rPr>
          <w:tab/>
          <w:delText>La Oficina Internacional hará constar en el Registro Internacional el hecho de haber percibido el pago correspondiente al segundo período de diez años.  La fecha de la inscripción será la del vencimiento del primer período de diez años, aun cuando las tasas exigidas se hayan abonado dentro del plazo de gracia mencionado en el Artículo 7.5) del Arreglo y en el Artículo 7.4) del Protocolo.</w:delText>
        </w:r>
      </w:del>
    </w:p>
    <w:p w:rsidR="00347A78" w:rsidRPr="00E76AF3" w:rsidDel="000F7A50" w:rsidRDefault="00347A78">
      <w:pPr>
        <w:ind w:firstLine="1134"/>
        <w:jc w:val="both"/>
        <w:rPr>
          <w:del w:id="414" w:author="Author"/>
          <w:szCs w:val="22"/>
        </w:rPr>
        <w:pPrChange w:id="415" w:author="Author">
          <w:pPr>
            <w:pStyle w:val="BodyText2"/>
            <w:ind w:firstLine="1134"/>
          </w:pPr>
        </w:pPrChange>
      </w:pPr>
      <w:del w:id="416" w:author="Author">
        <w:r w:rsidRPr="008E7926" w:rsidDel="000F7A50">
          <w:rPr>
            <w:szCs w:val="22"/>
          </w:rPr>
          <w:delText>e)</w:delText>
        </w:r>
        <w:r w:rsidRPr="008E7926" w:rsidDel="000F7A50">
          <w:rPr>
            <w:szCs w:val="22"/>
          </w:rPr>
          <w:tab/>
          <w:delText>La Oficina Internacional comunicará a las Oficinas de las Partes Contratantes designadas de que se trat</w:delText>
        </w:r>
        <w:r w:rsidRPr="00E8369A" w:rsidDel="000F7A50">
          <w:rPr>
            <w:szCs w:val="22"/>
          </w:rPr>
          <w:delText>e si se ha efectuado o no el pago correspondiente al segundo período de diez años, e informará al mismo tiempo al titular.</w:delText>
        </w:r>
      </w:del>
    </w:p>
    <w:p w:rsidR="00347A78" w:rsidRPr="00E76AF3" w:rsidRDefault="00347A78" w:rsidP="006B7522">
      <w:pPr>
        <w:pStyle w:val="BodyText2"/>
        <w:spacing w:after="0" w:line="240" w:lineRule="auto"/>
        <w:ind w:firstLine="567"/>
        <w:rPr>
          <w:szCs w:val="22"/>
          <w:lang w:val="es-ES"/>
        </w:rPr>
      </w:pPr>
    </w:p>
    <w:p w:rsidR="00347A78" w:rsidRPr="00E76AF3" w:rsidRDefault="00347A78" w:rsidP="006B7522">
      <w:pPr>
        <w:pStyle w:val="BodyText2"/>
        <w:keepNext/>
        <w:keepLines/>
        <w:spacing w:after="0" w:line="240" w:lineRule="auto"/>
        <w:ind w:firstLine="567"/>
        <w:rPr>
          <w:szCs w:val="22"/>
          <w:lang w:val="es-ES"/>
        </w:rPr>
      </w:pPr>
      <w:r w:rsidRPr="00E76AF3">
        <w:rPr>
          <w:szCs w:val="22"/>
          <w:lang w:val="es-ES"/>
        </w:rPr>
        <w:t>4)</w:t>
      </w:r>
      <w:r w:rsidRPr="00E76AF3">
        <w:rPr>
          <w:szCs w:val="22"/>
          <w:lang w:val="es-ES"/>
        </w:rPr>
        <w:tab/>
      </w:r>
      <w:r w:rsidRPr="00E76AF3">
        <w:rPr>
          <w:i/>
          <w:szCs w:val="22"/>
          <w:lang w:val="es-ES"/>
        </w:rPr>
        <w:t>[Disposiciones transitorias relativas a los idiomas]</w:t>
      </w:r>
      <w:r w:rsidRPr="00E76AF3">
        <w:rPr>
          <w:szCs w:val="22"/>
          <w:lang w:val="es-ES"/>
        </w:rPr>
        <w:t>  a)  Continuará aplicándose la Regla 6</w:t>
      </w:r>
      <w:ins w:id="417" w:author="Author">
        <w:r w:rsidRPr="00E76AF3">
          <w:rPr>
            <w:szCs w:val="22"/>
            <w:lang w:val="es-ES"/>
          </w:rPr>
          <w:t xml:space="preserve"> del Reglamento Común</w:t>
        </w:r>
      </w:ins>
      <w:r w:rsidRPr="00E76AF3">
        <w:rPr>
          <w:szCs w:val="22"/>
          <w:lang w:val="es-ES"/>
        </w:rPr>
        <w:t xml:space="preserve">, tal como estaba vigente antes del 1 de abril de 2004, a las solicitudes internacionales presentadas antes de esa fecha y a las solicitudes internacionales regidas exclusivamente por el Arreglo presentadas entre esa fecha y el 31 de agosto de 2008, inclusive, </w:t>
      </w:r>
      <w:ins w:id="418" w:author="Author">
        <w:r w:rsidRPr="00E76AF3">
          <w:rPr>
            <w:szCs w:val="22"/>
            <w:lang w:val="es-ES"/>
          </w:rPr>
          <w:t xml:space="preserve">conforme a la definición de la Regla 1.viii) del Reglamento Común, </w:t>
        </w:r>
      </w:ins>
      <w:r w:rsidRPr="00E76AF3">
        <w:rPr>
          <w:szCs w:val="22"/>
          <w:lang w:val="es-ES"/>
        </w:rPr>
        <w:t>así como a las comunicaciones relativas a las mismas y a toda comunicación, inscripción en el Registro Internacional o publicación en la Gaceta relativas al registro internacional resultante, salvo que</w:t>
      </w:r>
    </w:p>
    <w:p w:rsidR="00347A78" w:rsidRPr="00E76AF3" w:rsidRDefault="00347A78" w:rsidP="006B7522">
      <w:pPr>
        <w:pStyle w:val="BodyText2"/>
        <w:tabs>
          <w:tab w:val="right" w:pos="1701"/>
          <w:tab w:val="left" w:pos="1985"/>
        </w:tabs>
        <w:spacing w:after="0" w:line="240" w:lineRule="auto"/>
        <w:rPr>
          <w:szCs w:val="22"/>
          <w:lang w:val="es-ES"/>
        </w:rPr>
      </w:pPr>
      <w:r w:rsidRPr="00E76AF3">
        <w:rPr>
          <w:szCs w:val="22"/>
          <w:lang w:val="es-ES"/>
        </w:rPr>
        <w:tab/>
        <w:t>i)</w:t>
      </w:r>
      <w:r w:rsidRPr="00E76AF3">
        <w:rPr>
          <w:szCs w:val="22"/>
          <w:lang w:val="es-ES"/>
        </w:rPr>
        <w:tab/>
        <w:t>el registro internacional haya sido objeto de una designación posterior en virtud del Protocolo</w:t>
      </w:r>
      <w:ins w:id="419" w:author="Author">
        <w:r w:rsidRPr="00E76AF3">
          <w:rPr>
            <w:szCs w:val="22"/>
            <w:lang w:val="es-ES"/>
          </w:rPr>
          <w:t xml:space="preserve">, de conformidad con la Regla </w:t>
        </w:r>
        <w:proofErr w:type="gramStart"/>
        <w:r w:rsidRPr="00E76AF3">
          <w:rPr>
            <w:szCs w:val="22"/>
            <w:lang w:val="es-ES"/>
          </w:rPr>
          <w:t>24.1)c</w:t>
        </w:r>
        <w:proofErr w:type="gramEnd"/>
        <w:r w:rsidRPr="00E76AF3">
          <w:rPr>
            <w:szCs w:val="22"/>
            <w:lang w:val="es-ES"/>
          </w:rPr>
          <w:t>) del Reglamento Común,</w:t>
        </w:r>
      </w:ins>
      <w:r w:rsidRPr="00E76AF3">
        <w:rPr>
          <w:szCs w:val="22"/>
          <w:lang w:val="es-ES"/>
        </w:rPr>
        <w:t xml:space="preserve"> entre el 1 de abril de 2004 y el 31 de agosto de 2008;  o</w:t>
      </w:r>
    </w:p>
    <w:p w:rsidR="00347A78" w:rsidRPr="00E76AF3" w:rsidRDefault="007076A4" w:rsidP="007076A4">
      <w:pPr>
        <w:pStyle w:val="BodyText2"/>
        <w:tabs>
          <w:tab w:val="right" w:pos="1701"/>
          <w:tab w:val="left" w:pos="1985"/>
        </w:tabs>
        <w:spacing w:after="0" w:line="240" w:lineRule="auto"/>
        <w:rPr>
          <w:szCs w:val="22"/>
          <w:lang w:val="es-ES"/>
        </w:rPr>
      </w:pPr>
      <w:r>
        <w:rPr>
          <w:szCs w:val="22"/>
          <w:lang w:val="es-ES"/>
        </w:rPr>
        <w:tab/>
        <w:t>[…]</w:t>
      </w:r>
    </w:p>
    <w:p w:rsidR="00AF6C25" w:rsidRDefault="00AF6C25" w:rsidP="006B7522">
      <w:pPr>
        <w:pStyle w:val="BodyText2"/>
        <w:spacing w:after="0" w:line="240" w:lineRule="auto"/>
        <w:ind w:firstLine="1134"/>
        <w:rPr>
          <w:szCs w:val="22"/>
          <w:lang w:val="es-ES"/>
        </w:rPr>
      </w:pPr>
      <w:r>
        <w:rPr>
          <w:szCs w:val="22"/>
          <w:lang w:val="es-ES"/>
        </w:rPr>
        <w:br w:type="page"/>
      </w:r>
    </w:p>
    <w:p w:rsidR="00347A78" w:rsidRPr="00E76AF3" w:rsidRDefault="00347A78" w:rsidP="006B7522">
      <w:pPr>
        <w:pStyle w:val="BodyText2"/>
        <w:spacing w:after="0" w:line="240" w:lineRule="auto"/>
        <w:ind w:firstLine="1134"/>
        <w:rPr>
          <w:szCs w:val="22"/>
          <w:lang w:val="es-ES"/>
        </w:rPr>
      </w:pPr>
      <w:r w:rsidRPr="00E76AF3">
        <w:rPr>
          <w:szCs w:val="22"/>
          <w:lang w:val="es-ES"/>
        </w:rPr>
        <w:lastRenderedPageBreak/>
        <w:t>b)</w:t>
      </w:r>
      <w:r w:rsidRPr="00E76AF3">
        <w:rPr>
          <w:szCs w:val="22"/>
          <w:lang w:val="es-ES"/>
        </w:rPr>
        <w:tab/>
        <w:t>A los fines del presente párrafo, se considerará que una solicitud internacional ha sido presentada en la fecha en que ha sido recibida o que, en virtud de la Regla 11.1)a) o c)</w:t>
      </w:r>
      <w:ins w:id="420" w:author="Author">
        <w:r w:rsidRPr="00E76AF3">
          <w:rPr>
            <w:szCs w:val="22"/>
            <w:lang w:val="es-ES"/>
          </w:rPr>
          <w:t xml:space="preserve"> del Reglamento Común</w:t>
        </w:r>
      </w:ins>
      <w:r w:rsidRPr="00E76AF3">
        <w:rPr>
          <w:szCs w:val="22"/>
          <w:lang w:val="es-ES"/>
        </w:rPr>
        <w:t xml:space="preserve">, se considere que ha sido recibida por la Oficina de origen la petición de presentar la solicitud internacional a la Oficina Internacional, y se considerará que un registro internacional es objeto de una designación posterior en la fecha en que la designación posterior haya sido presentada a la Oficina Internacional, si es presentada directamente por el titular, o en la fecha en que la petición de presentación de la designación posterior haya sido presentada en la Oficina de la Parte Contratante del titular, si ha sido presentada a través de </w:t>
      </w:r>
      <w:ins w:id="421" w:author="HALLER Mario" w:date="2018-07-24T09:56:00Z">
        <w:r w:rsidRPr="00E76AF3">
          <w:rPr>
            <w:szCs w:val="22"/>
            <w:lang w:val="es-ES"/>
          </w:rPr>
          <w:t>e</w:t>
        </w:r>
      </w:ins>
      <w:del w:id="422" w:author="HALLER Mario" w:date="2018-07-24T09:56:00Z">
        <w:r w:rsidRPr="00E76AF3" w:rsidDel="00AA5DC9">
          <w:rPr>
            <w:szCs w:val="22"/>
            <w:lang w:val="es-ES"/>
          </w:rPr>
          <w:delText>é</w:delText>
        </w:r>
      </w:del>
      <w:r w:rsidRPr="00E76AF3">
        <w:rPr>
          <w:szCs w:val="22"/>
          <w:lang w:val="es-ES"/>
        </w:rPr>
        <w:t>sta.</w:t>
      </w:r>
    </w:p>
    <w:p w:rsidR="00347A78" w:rsidRPr="00E76AF3" w:rsidRDefault="00347A78" w:rsidP="006B7522">
      <w:pPr>
        <w:pStyle w:val="BodyText2"/>
        <w:spacing w:after="0" w:line="240" w:lineRule="auto"/>
        <w:ind w:firstLine="567"/>
        <w:rPr>
          <w:szCs w:val="22"/>
          <w:lang w:val="es-ES"/>
        </w:rPr>
      </w:pPr>
    </w:p>
    <w:p w:rsidR="00347A78" w:rsidRPr="00E76AF3" w:rsidRDefault="00347A78" w:rsidP="006B7522">
      <w:pPr>
        <w:pStyle w:val="BodyText2"/>
        <w:spacing w:after="0" w:line="240" w:lineRule="auto"/>
        <w:ind w:firstLine="567"/>
        <w:rPr>
          <w:szCs w:val="22"/>
          <w:lang w:val="es-ES"/>
        </w:rPr>
      </w:pPr>
      <w:r>
        <w:rPr>
          <w:szCs w:val="22"/>
          <w:lang w:val="es-ES"/>
        </w:rPr>
        <w:t>[…]</w:t>
      </w:r>
    </w:p>
    <w:p w:rsidR="00347A78" w:rsidRPr="00E76AF3" w:rsidRDefault="00347A78" w:rsidP="006B7522">
      <w:pPr>
        <w:pStyle w:val="BodyText2"/>
        <w:spacing w:after="0" w:line="240" w:lineRule="auto"/>
        <w:ind w:firstLine="567"/>
        <w:rPr>
          <w:szCs w:val="22"/>
          <w:lang w:val="es-ES"/>
        </w:rPr>
      </w:pPr>
    </w:p>
    <w:p w:rsidR="00347A78" w:rsidRPr="00E76AF3" w:rsidRDefault="00347A78" w:rsidP="006B7522">
      <w:pPr>
        <w:jc w:val="both"/>
        <w:rPr>
          <w:szCs w:val="22"/>
        </w:rPr>
      </w:pPr>
      <w:r w:rsidRPr="00E76AF3">
        <w:rPr>
          <w:szCs w:val="22"/>
          <w:lang w:eastAsia="en-US"/>
        </w:rPr>
        <w:tab/>
        <w:t>6)</w:t>
      </w:r>
      <w:r w:rsidRPr="00E76AF3">
        <w:rPr>
          <w:szCs w:val="22"/>
          <w:lang w:eastAsia="en-US"/>
        </w:rPr>
        <w:tab/>
      </w:r>
      <w:r w:rsidRPr="00E76AF3">
        <w:rPr>
          <w:i/>
          <w:szCs w:val="22"/>
          <w:lang w:eastAsia="en-US"/>
        </w:rPr>
        <w:t>[Incompatibilidad con la legislación nacional</w:t>
      </w:r>
      <w:ins w:id="423" w:author="DIAZ Natacha" w:date="2019-12-18T17:11:00Z">
        <w:r>
          <w:rPr>
            <w:i/>
            <w:szCs w:val="22"/>
            <w:lang w:eastAsia="en-US"/>
          </w:rPr>
          <w:t xml:space="preserve"> o regional</w:t>
        </w:r>
      </w:ins>
      <w:r w:rsidRPr="00E76AF3">
        <w:rPr>
          <w:i/>
          <w:szCs w:val="22"/>
          <w:lang w:eastAsia="en-US"/>
        </w:rPr>
        <w:t>]</w:t>
      </w:r>
      <w:r w:rsidRPr="00E76AF3">
        <w:rPr>
          <w:szCs w:val="22"/>
          <w:lang w:eastAsia="en-US"/>
        </w:rPr>
        <w:t xml:space="preserve">  Si, en la fecha de entrada en vigor de la presente Regla o en la fecha en la que una Parte Contratante pasa a estar obligada por el </w:t>
      </w:r>
      <w:del w:id="424" w:author="Author">
        <w:r w:rsidRPr="00E76AF3" w:rsidDel="00FD13FF">
          <w:rPr>
            <w:szCs w:val="22"/>
            <w:lang w:eastAsia="en-US"/>
          </w:rPr>
          <w:delText xml:space="preserve">Arreglo o el </w:delText>
        </w:r>
      </w:del>
      <w:r w:rsidRPr="00E76AF3">
        <w:rPr>
          <w:szCs w:val="22"/>
          <w:lang w:eastAsia="en-US"/>
        </w:rPr>
        <w:t>Protocolo</w:t>
      </w:r>
      <w:r w:rsidRPr="00E76AF3">
        <w:rPr>
          <w:szCs w:val="22"/>
        </w:rPr>
        <w:t>, el párrafo 1) de la Regla 27</w:t>
      </w:r>
      <w:r w:rsidRPr="00E76AF3">
        <w:rPr>
          <w:i/>
          <w:szCs w:val="22"/>
        </w:rPr>
        <w:t>bis</w:t>
      </w:r>
      <w:r w:rsidRPr="00E76AF3">
        <w:rPr>
          <w:szCs w:val="22"/>
        </w:rPr>
        <w:t xml:space="preserve"> o el párrafo 2)a) de la Regla 27</w:t>
      </w:r>
      <w:r w:rsidRPr="00E76AF3">
        <w:rPr>
          <w:i/>
          <w:szCs w:val="22"/>
        </w:rPr>
        <w:t>ter</w:t>
      </w:r>
      <w:r w:rsidRPr="00E76AF3">
        <w:rPr>
          <w:szCs w:val="22"/>
        </w:rPr>
        <w:t xml:space="preserve"> no fuesen compatibles con la legislación nacional </w:t>
      </w:r>
      <w:ins w:id="425" w:author="DIAZ Natacha" w:date="2019-12-18T17:11:00Z">
        <w:r>
          <w:rPr>
            <w:szCs w:val="22"/>
          </w:rPr>
          <w:t xml:space="preserve">o regional </w:t>
        </w:r>
      </w:ins>
      <w:r w:rsidRPr="00E76AF3">
        <w:rPr>
          <w:szCs w:val="22"/>
        </w:rPr>
        <w:t>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w:t>
      </w:r>
      <w:r w:rsidRPr="00E76AF3">
        <w:rPr>
          <w:szCs w:val="22"/>
          <w:lang w:eastAsia="en-US"/>
        </w:rPr>
        <w:t xml:space="preserve"> antes de la fecha de entrada en vigor de la presente Regla o la fecha en que dicha Parte Contratante pase a estar obligada por </w:t>
      </w:r>
      <w:del w:id="426" w:author="Author">
        <w:r w:rsidRPr="00E76AF3" w:rsidDel="00FD13FF">
          <w:rPr>
            <w:szCs w:val="22"/>
            <w:lang w:eastAsia="en-US"/>
          </w:rPr>
          <w:delText xml:space="preserve">el Arreglo o </w:delText>
        </w:r>
      </w:del>
      <w:r w:rsidRPr="00E76AF3">
        <w:rPr>
          <w:szCs w:val="22"/>
          <w:lang w:eastAsia="en-US"/>
        </w:rPr>
        <w:t>el Protocolo</w:t>
      </w:r>
      <w:r w:rsidRPr="00E76AF3">
        <w:rPr>
          <w:szCs w:val="22"/>
        </w:rPr>
        <w:t>.  Esa notificación podrá ser retirada en cualquier momento.</w:t>
      </w:r>
    </w:p>
    <w:p w:rsidR="00347A78" w:rsidRPr="00E76AF3" w:rsidRDefault="00347A78" w:rsidP="006B7522">
      <w:pPr>
        <w:pStyle w:val="BodyText2"/>
        <w:tabs>
          <w:tab w:val="right" w:pos="1134"/>
          <w:tab w:val="left" w:pos="1276"/>
        </w:tabs>
        <w:spacing w:after="0" w:line="240" w:lineRule="auto"/>
        <w:rPr>
          <w:szCs w:val="22"/>
          <w:lang w:val="es-ES"/>
        </w:rPr>
      </w:pPr>
    </w:p>
    <w:p w:rsidR="00347A78" w:rsidRPr="00E76AF3" w:rsidRDefault="00347A78" w:rsidP="006B7522">
      <w:pPr>
        <w:pStyle w:val="BodyText2"/>
        <w:tabs>
          <w:tab w:val="right" w:pos="1134"/>
          <w:tab w:val="left" w:pos="1276"/>
        </w:tabs>
        <w:spacing w:after="0" w:line="240" w:lineRule="auto"/>
        <w:rPr>
          <w:szCs w:val="22"/>
          <w:lang w:val="es-ES"/>
        </w:rPr>
      </w:pPr>
    </w:p>
    <w:p w:rsidR="00347A78" w:rsidRPr="00E76AF3" w:rsidRDefault="00347A78" w:rsidP="006B7522">
      <w:pPr>
        <w:ind w:right="-1"/>
        <w:jc w:val="center"/>
        <w:rPr>
          <w:i/>
          <w:szCs w:val="22"/>
        </w:rPr>
      </w:pPr>
      <w:r w:rsidRPr="00E76AF3">
        <w:rPr>
          <w:i/>
          <w:szCs w:val="22"/>
        </w:rPr>
        <w:t>Regla 41</w:t>
      </w:r>
    </w:p>
    <w:p w:rsidR="00347A78" w:rsidRPr="00E76AF3" w:rsidRDefault="00347A78" w:rsidP="006B7522">
      <w:pPr>
        <w:ind w:right="-1"/>
        <w:jc w:val="center"/>
        <w:rPr>
          <w:i/>
          <w:szCs w:val="22"/>
        </w:rPr>
      </w:pPr>
      <w:r w:rsidRPr="00E76AF3">
        <w:rPr>
          <w:i/>
          <w:szCs w:val="22"/>
        </w:rPr>
        <w:t>Instrucciones Administrativas</w:t>
      </w:r>
    </w:p>
    <w:p w:rsidR="00347A78" w:rsidRPr="00E76AF3" w:rsidRDefault="00347A78" w:rsidP="006B7522">
      <w:pPr>
        <w:ind w:right="-1"/>
        <w:jc w:val="center"/>
        <w:rPr>
          <w:i/>
          <w:szCs w:val="22"/>
        </w:rPr>
      </w:pPr>
    </w:p>
    <w:p w:rsidR="00347A78" w:rsidRDefault="00347A78" w:rsidP="006B7522">
      <w:pPr>
        <w:pStyle w:val="indent1"/>
        <w:rPr>
          <w:rFonts w:ascii="Arial" w:hAnsi="Arial" w:cs="Arial"/>
          <w:sz w:val="22"/>
          <w:szCs w:val="22"/>
          <w:lang w:val="es-ES"/>
        </w:rPr>
      </w:pPr>
      <w:r>
        <w:rPr>
          <w:rFonts w:ascii="Arial" w:hAnsi="Arial" w:cs="Arial"/>
          <w:sz w:val="22"/>
          <w:szCs w:val="22"/>
          <w:lang w:val="es-ES"/>
        </w:rPr>
        <w:t>[…]</w:t>
      </w:r>
    </w:p>
    <w:p w:rsidR="00347A78" w:rsidRPr="00E76AF3" w:rsidRDefault="00347A78" w:rsidP="006B7522">
      <w:pPr>
        <w:ind w:right="-1" w:firstLine="567"/>
        <w:jc w:val="both"/>
        <w:rPr>
          <w:szCs w:val="22"/>
        </w:rPr>
      </w:pPr>
    </w:p>
    <w:p w:rsidR="00347A78" w:rsidRPr="00E76AF3" w:rsidRDefault="00347A78" w:rsidP="006B7522">
      <w:pPr>
        <w:ind w:right="-1" w:firstLine="567"/>
        <w:jc w:val="both"/>
        <w:rPr>
          <w:szCs w:val="22"/>
        </w:rPr>
      </w:pPr>
      <w:r w:rsidRPr="00E76AF3">
        <w:rPr>
          <w:szCs w:val="22"/>
        </w:rPr>
        <w:t>4)</w:t>
      </w:r>
      <w:r w:rsidRPr="00E76AF3">
        <w:rPr>
          <w:szCs w:val="22"/>
        </w:rPr>
        <w:tab/>
      </w:r>
      <w:r w:rsidRPr="00E76AF3">
        <w:rPr>
          <w:i/>
          <w:szCs w:val="22"/>
        </w:rPr>
        <w:t>[Conflicto con</w:t>
      </w:r>
      <w:del w:id="427" w:author="Author">
        <w:r w:rsidRPr="00E76AF3" w:rsidDel="00A96E15">
          <w:rPr>
            <w:i/>
            <w:szCs w:val="22"/>
          </w:rPr>
          <w:delText xml:space="preserve"> el Arreglo,</w:delText>
        </w:r>
      </w:del>
      <w:r w:rsidRPr="00E76AF3">
        <w:rPr>
          <w:i/>
          <w:szCs w:val="22"/>
        </w:rPr>
        <w:t xml:space="preserve"> el Protocolo o el presente Reglamento]  </w:t>
      </w:r>
      <w:r w:rsidRPr="00E76AF3">
        <w:rPr>
          <w:szCs w:val="22"/>
        </w:rPr>
        <w:t xml:space="preserve">En caso de conflicto entre, por una parte, cualquier disposición de las Instrucciones Administrativas y, por otra, cualquier disposición del </w:t>
      </w:r>
      <w:del w:id="428" w:author="Author">
        <w:r w:rsidRPr="00E76AF3" w:rsidDel="00A96E15">
          <w:rPr>
            <w:szCs w:val="22"/>
          </w:rPr>
          <w:delText xml:space="preserve">Arreglo, el </w:delText>
        </w:r>
      </w:del>
      <w:r w:rsidRPr="00E76AF3">
        <w:rPr>
          <w:szCs w:val="22"/>
        </w:rPr>
        <w:t>Protocolo o el presente Reglamento, prevalecerán estos últimos.</w:t>
      </w:r>
    </w:p>
    <w:p w:rsidR="003C3952" w:rsidRDefault="003C3952" w:rsidP="00347A78">
      <w:pPr>
        <w:rPr>
          <w:szCs w:val="22"/>
        </w:rPr>
      </w:pPr>
    </w:p>
    <w:p w:rsidR="006E1EB6" w:rsidRDefault="006E1EB6" w:rsidP="00347A78">
      <w:pPr>
        <w:rPr>
          <w:szCs w:val="22"/>
        </w:rPr>
      </w:pPr>
    </w:p>
    <w:p w:rsidR="006E1EB6" w:rsidRDefault="006E1EB6" w:rsidP="00347A78">
      <w:pPr>
        <w:rPr>
          <w:szCs w:val="22"/>
        </w:rPr>
      </w:pPr>
    </w:p>
    <w:p w:rsidR="006E1EB6" w:rsidRPr="006E1EB6" w:rsidRDefault="006E1EB6" w:rsidP="006E1EB6">
      <w:pPr>
        <w:ind w:left="5533"/>
        <w:rPr>
          <w:szCs w:val="22"/>
        </w:rPr>
      </w:pPr>
      <w:r w:rsidRPr="006E1EB6">
        <w:rPr>
          <w:szCs w:val="22"/>
        </w:rPr>
        <w:t>[Sigue el Anexo II]</w:t>
      </w:r>
    </w:p>
    <w:p w:rsidR="006E1EB6" w:rsidRDefault="006E1EB6" w:rsidP="00347A78">
      <w:pPr>
        <w:rPr>
          <w:szCs w:val="22"/>
        </w:rPr>
      </w:pPr>
    </w:p>
    <w:p w:rsidR="006E1EB6" w:rsidRDefault="006E1EB6" w:rsidP="00347A78">
      <w:pPr>
        <w:rPr>
          <w:szCs w:val="22"/>
        </w:rPr>
        <w:sectPr w:rsidR="006E1EB6" w:rsidSect="00347A78">
          <w:headerReference w:type="default" r:id="rId17"/>
          <w:headerReference w:type="first" r:id="rId18"/>
          <w:footnotePr>
            <w:numStart w:val="2"/>
          </w:footnotePr>
          <w:pgSz w:w="11907" w:h="16840" w:code="9"/>
          <w:pgMar w:top="567" w:right="1134" w:bottom="993" w:left="1418" w:header="510" w:footer="1021" w:gutter="0"/>
          <w:pgNumType w:start="2"/>
          <w:cols w:space="720"/>
          <w:titlePg/>
          <w:docGrid w:linePitch="299"/>
        </w:sectPr>
      </w:pPr>
    </w:p>
    <w:p w:rsidR="00347A78" w:rsidRPr="00E76AF3" w:rsidRDefault="00347A78" w:rsidP="00347A78">
      <w:pPr>
        <w:pStyle w:val="TitleofDoc"/>
        <w:spacing w:before="240" w:after="60"/>
        <w:jc w:val="left"/>
        <w:rPr>
          <w:rFonts w:ascii="Arial" w:hAnsi="Arial" w:cs="Arial"/>
          <w:b/>
          <w:bCs/>
          <w:caps w:val="0"/>
          <w:sz w:val="22"/>
          <w:szCs w:val="22"/>
          <w:lang w:val="es-ES"/>
        </w:rPr>
      </w:pPr>
      <w:r w:rsidRPr="00E76AF3">
        <w:rPr>
          <w:rFonts w:ascii="Arial" w:hAnsi="Arial" w:cs="Arial"/>
          <w:b/>
          <w:bCs/>
          <w:caps w:val="0"/>
          <w:sz w:val="22"/>
          <w:szCs w:val="22"/>
          <w:lang w:val="es-ES"/>
        </w:rPr>
        <w:lastRenderedPageBreak/>
        <w:t>TABLA DE TASAS</w:t>
      </w:r>
    </w:p>
    <w:p w:rsidR="00347A78" w:rsidRPr="00E76AF3" w:rsidRDefault="00347A78" w:rsidP="00347A78">
      <w:pPr>
        <w:pStyle w:val="TitleofDoc"/>
        <w:spacing w:before="0"/>
        <w:rPr>
          <w:rFonts w:ascii="Arial" w:hAnsi="Arial" w:cs="Arial"/>
          <w:caps w:val="0"/>
          <w:sz w:val="22"/>
          <w:szCs w:val="22"/>
          <w:lang w:val="es-ES"/>
        </w:rPr>
      </w:pPr>
      <w:r w:rsidRPr="00E76AF3">
        <w:rPr>
          <w:rFonts w:ascii="Arial" w:hAnsi="Arial" w:cs="Arial"/>
          <w:caps w:val="0"/>
          <w:sz w:val="22"/>
          <w:szCs w:val="22"/>
          <w:lang w:val="es-ES"/>
        </w:rPr>
        <w:t>TABLA DE TASAS</w:t>
      </w:r>
    </w:p>
    <w:p w:rsidR="00347A78" w:rsidRPr="00E76AF3" w:rsidRDefault="00347A78" w:rsidP="00347A78">
      <w:pPr>
        <w:jc w:val="center"/>
        <w:rPr>
          <w:szCs w:val="22"/>
        </w:rPr>
      </w:pPr>
    </w:p>
    <w:p w:rsidR="00347A78" w:rsidRPr="00E76AF3" w:rsidRDefault="00347A78" w:rsidP="00347A78">
      <w:pPr>
        <w:ind w:right="-1"/>
        <w:jc w:val="center"/>
        <w:rPr>
          <w:szCs w:val="22"/>
        </w:rPr>
      </w:pPr>
      <w:r w:rsidRPr="00E76AF3">
        <w:rPr>
          <w:szCs w:val="22"/>
        </w:rPr>
        <w:t xml:space="preserve">(en vigor el </w:t>
      </w:r>
      <w:del w:id="429" w:author="Author">
        <w:r w:rsidRPr="00E76AF3" w:rsidDel="0081768E">
          <w:rPr>
            <w:szCs w:val="22"/>
          </w:rPr>
          <w:delText>1 de julio 2017</w:delText>
        </w:r>
      </w:del>
      <w:ins w:id="430" w:author="Author">
        <w:r w:rsidRPr="00E76AF3">
          <w:rPr>
            <w:szCs w:val="22"/>
          </w:rPr>
          <w:t xml:space="preserve"> 1 de febrero de 2020</w:t>
        </w:r>
      </w:ins>
      <w:r w:rsidRPr="00E76AF3">
        <w:rPr>
          <w:szCs w:val="22"/>
        </w:rPr>
        <w:t>)</w:t>
      </w:r>
    </w:p>
    <w:p w:rsidR="00347A78" w:rsidRPr="00E76AF3" w:rsidRDefault="00347A78" w:rsidP="00347A78">
      <w:pPr>
        <w:ind w:right="-1"/>
        <w:rPr>
          <w:szCs w:val="22"/>
        </w:rPr>
      </w:pPr>
    </w:p>
    <w:p w:rsidR="00347A78" w:rsidRPr="00E76AF3" w:rsidRDefault="00347A78" w:rsidP="00347A78">
      <w:pPr>
        <w:jc w:val="right"/>
        <w:rPr>
          <w:i/>
          <w:szCs w:val="22"/>
        </w:rPr>
      </w:pPr>
      <w:r w:rsidRPr="00E76AF3">
        <w:rPr>
          <w:i/>
          <w:szCs w:val="22"/>
        </w:rPr>
        <w:t>Francos suizos</w:t>
      </w:r>
    </w:p>
    <w:p w:rsidR="00347A78" w:rsidRPr="00E76AF3" w:rsidRDefault="00347A78" w:rsidP="00347A78">
      <w:pPr>
        <w:ind w:right="-1"/>
        <w:rPr>
          <w:szCs w:val="22"/>
        </w:rPr>
      </w:pPr>
    </w:p>
    <w:p w:rsidR="00347A78" w:rsidRPr="00E76AF3" w:rsidRDefault="00347A78" w:rsidP="00347A78">
      <w:pPr>
        <w:numPr>
          <w:ilvl w:val="0"/>
          <w:numId w:val="13"/>
        </w:numPr>
        <w:ind w:left="567" w:right="1559" w:hanging="567"/>
        <w:jc w:val="both"/>
        <w:rPr>
          <w:szCs w:val="22"/>
        </w:rPr>
      </w:pPr>
      <w:ins w:id="431" w:author="Author">
        <w:r w:rsidRPr="00E76AF3">
          <w:rPr>
            <w:iCs/>
            <w:szCs w:val="22"/>
          </w:rPr>
          <w:t>[Suprimido]</w:t>
        </w:r>
      </w:ins>
      <w:del w:id="432" w:author="Author">
        <w:r w:rsidRPr="00E76AF3" w:rsidDel="0081768E">
          <w:rPr>
            <w:i/>
            <w:szCs w:val="22"/>
          </w:rPr>
          <w:delText>Solicitudes internacionales regidas exclusivamente por el Arreglo</w:delText>
        </w:r>
      </w:del>
    </w:p>
    <w:p w:rsidR="00347A78" w:rsidRPr="00E76AF3" w:rsidDel="0081768E" w:rsidRDefault="00347A78" w:rsidP="00347A78">
      <w:pPr>
        <w:ind w:right="-1"/>
        <w:rPr>
          <w:del w:id="433" w:author="Author"/>
          <w:szCs w:val="22"/>
        </w:rPr>
      </w:pPr>
    </w:p>
    <w:p w:rsidR="00347A78" w:rsidRPr="00E76AF3" w:rsidDel="0081768E" w:rsidRDefault="00347A78" w:rsidP="00347A78">
      <w:pPr>
        <w:ind w:left="567" w:right="1559"/>
        <w:jc w:val="both"/>
        <w:rPr>
          <w:del w:id="434" w:author="Author"/>
          <w:szCs w:val="22"/>
        </w:rPr>
      </w:pPr>
      <w:del w:id="435" w:author="Author">
        <w:r w:rsidRPr="00E76AF3" w:rsidDel="0081768E">
          <w:rPr>
            <w:szCs w:val="22"/>
          </w:rPr>
          <w:delText>Deberán abonarse las siguientes tasas para un período de 10 años:</w:delText>
        </w:r>
      </w:del>
    </w:p>
    <w:p w:rsidR="00347A78" w:rsidRPr="00E76AF3" w:rsidDel="0081768E" w:rsidRDefault="00347A78">
      <w:pPr>
        <w:ind w:left="567" w:right="1559"/>
        <w:jc w:val="both"/>
        <w:rPr>
          <w:del w:id="436" w:author="Author"/>
          <w:szCs w:val="22"/>
        </w:rPr>
        <w:pPrChange w:id="437" w:author="Author">
          <w:pPr>
            <w:ind w:right="-1"/>
          </w:pPr>
        </w:pPrChange>
      </w:pPr>
    </w:p>
    <w:p w:rsidR="00347A78" w:rsidRPr="00E76AF3" w:rsidRDefault="00347A78" w:rsidP="00347A78">
      <w:pPr>
        <w:tabs>
          <w:tab w:val="left" w:pos="993"/>
        </w:tabs>
        <w:ind w:left="567" w:right="-1"/>
        <w:jc w:val="both"/>
        <w:rPr>
          <w:szCs w:val="22"/>
        </w:rPr>
      </w:pPr>
      <w:del w:id="438" w:author="Author">
        <w:r w:rsidRPr="00E76AF3" w:rsidDel="0081768E">
          <w:rPr>
            <w:szCs w:val="22"/>
          </w:rPr>
          <w:delText>1.1</w:delText>
        </w:r>
        <w:r w:rsidRPr="00E76AF3" w:rsidDel="0081768E">
          <w:rPr>
            <w:szCs w:val="22"/>
          </w:rPr>
          <w:tab/>
          <w:delText>Tasa básica (Artículo 8.2)a) del Arreglo)</w:delText>
        </w:r>
        <w:r w:rsidRPr="00E76AF3" w:rsidDel="00133839">
          <w:rPr>
            <w:szCs w:val="22"/>
            <w:vertAlign w:val="superscript"/>
          </w:rPr>
          <w:delText>*</w:delText>
        </w:r>
      </w:del>
    </w:p>
    <w:p w:rsidR="00347A78" w:rsidRPr="00E76AF3" w:rsidRDefault="00347A78" w:rsidP="00347A78">
      <w:pPr>
        <w:ind w:right="-1"/>
        <w:jc w:val="both"/>
        <w:rPr>
          <w:szCs w:val="22"/>
        </w:rPr>
      </w:pPr>
    </w:p>
    <w:p w:rsidR="00347A78" w:rsidRPr="00E76AF3" w:rsidDel="00133839" w:rsidRDefault="00347A78" w:rsidP="00347A78">
      <w:pPr>
        <w:tabs>
          <w:tab w:val="left" w:pos="1560"/>
          <w:tab w:val="right" w:pos="8931"/>
        </w:tabs>
        <w:ind w:left="1560" w:right="1558" w:hanging="567"/>
        <w:jc w:val="both"/>
        <w:rPr>
          <w:del w:id="439" w:author="Author"/>
          <w:szCs w:val="22"/>
        </w:rPr>
      </w:pPr>
      <w:del w:id="440" w:author="Author">
        <w:r w:rsidRPr="00E76AF3" w:rsidDel="00133839">
          <w:rPr>
            <w:szCs w:val="22"/>
          </w:rPr>
          <w:delText>1.1.1</w:delText>
        </w:r>
        <w:r w:rsidRPr="00E76AF3" w:rsidDel="00133839">
          <w:rPr>
            <w:szCs w:val="22"/>
          </w:rPr>
          <w:tab/>
          <w:delText>cuando no se presente ninguna reproducción de la marca en color</w:delText>
        </w:r>
        <w:r w:rsidRPr="00E76AF3" w:rsidDel="00133839">
          <w:rPr>
            <w:szCs w:val="22"/>
          </w:rPr>
          <w:tab/>
          <w:delText>653</w:delText>
        </w:r>
      </w:del>
    </w:p>
    <w:p w:rsidR="00347A78" w:rsidRPr="00E76AF3" w:rsidDel="00133839" w:rsidRDefault="00347A78">
      <w:pPr>
        <w:tabs>
          <w:tab w:val="left" w:pos="1560"/>
          <w:tab w:val="right" w:pos="8931"/>
        </w:tabs>
        <w:ind w:left="1560" w:right="1558" w:hanging="567"/>
        <w:jc w:val="both"/>
        <w:rPr>
          <w:del w:id="441" w:author="Author"/>
          <w:szCs w:val="22"/>
        </w:rPr>
        <w:pPrChange w:id="442" w:author="Author">
          <w:pPr>
            <w:tabs>
              <w:tab w:val="left" w:pos="1560"/>
              <w:tab w:val="right" w:pos="8931"/>
              <w:tab w:val="right" w:pos="9355"/>
            </w:tabs>
            <w:ind w:left="1560" w:right="-1" w:hanging="567"/>
            <w:jc w:val="both"/>
          </w:pPr>
        </w:pPrChange>
      </w:pPr>
    </w:p>
    <w:p w:rsidR="00347A78" w:rsidRPr="00E76AF3" w:rsidDel="00133839" w:rsidRDefault="00347A78" w:rsidP="00347A78">
      <w:pPr>
        <w:tabs>
          <w:tab w:val="left" w:pos="1560"/>
          <w:tab w:val="right" w:pos="8931"/>
        </w:tabs>
        <w:ind w:left="1560" w:right="1558" w:hanging="567"/>
        <w:jc w:val="both"/>
        <w:rPr>
          <w:del w:id="443" w:author="Author"/>
          <w:szCs w:val="22"/>
        </w:rPr>
      </w:pPr>
      <w:del w:id="444" w:author="Author">
        <w:r w:rsidRPr="00E76AF3" w:rsidDel="00133839">
          <w:rPr>
            <w:szCs w:val="22"/>
          </w:rPr>
          <w:delText>1.1.2</w:delText>
        </w:r>
        <w:r w:rsidRPr="00E76AF3" w:rsidDel="00133839">
          <w:rPr>
            <w:szCs w:val="22"/>
          </w:rPr>
          <w:tab/>
          <w:delText>cuando se presente alguna reproducción de la marca en color</w:delText>
        </w:r>
        <w:r w:rsidRPr="00E76AF3" w:rsidDel="00133839">
          <w:rPr>
            <w:szCs w:val="22"/>
          </w:rPr>
          <w:tab/>
          <w:delText>903</w:delText>
        </w:r>
      </w:del>
    </w:p>
    <w:p w:rsidR="00347A78" w:rsidRPr="00E76AF3" w:rsidDel="00133839" w:rsidRDefault="00347A78">
      <w:pPr>
        <w:tabs>
          <w:tab w:val="left" w:pos="1560"/>
          <w:tab w:val="right" w:pos="8931"/>
        </w:tabs>
        <w:ind w:left="1560" w:right="1558" w:hanging="567"/>
        <w:jc w:val="both"/>
        <w:rPr>
          <w:del w:id="445" w:author="Author"/>
          <w:szCs w:val="22"/>
        </w:rPr>
        <w:pPrChange w:id="446" w:author="Author">
          <w:pPr>
            <w:tabs>
              <w:tab w:val="right" w:pos="8931"/>
            </w:tabs>
            <w:ind w:left="1134" w:right="-1"/>
          </w:pPr>
        </w:pPrChange>
      </w:pPr>
    </w:p>
    <w:p w:rsidR="00347A78" w:rsidRPr="00E76AF3" w:rsidDel="00133839" w:rsidRDefault="00347A78" w:rsidP="00347A78">
      <w:pPr>
        <w:tabs>
          <w:tab w:val="right" w:pos="8931"/>
        </w:tabs>
        <w:ind w:left="993" w:right="1559" w:hanging="426"/>
        <w:jc w:val="both"/>
        <w:rPr>
          <w:del w:id="447" w:author="Author"/>
          <w:szCs w:val="22"/>
        </w:rPr>
      </w:pPr>
      <w:del w:id="448" w:author="Author">
        <w:r w:rsidRPr="00E76AF3" w:rsidDel="00133839">
          <w:rPr>
            <w:szCs w:val="22"/>
          </w:rPr>
          <w:delText>1.2</w:delText>
        </w:r>
        <w:r w:rsidRPr="00E76AF3" w:rsidDel="00133839">
          <w:rPr>
            <w:szCs w:val="22"/>
          </w:rPr>
          <w:tab/>
          <w:delText>Tasa suplementaria por cada clase de productos y servicios que exceda la tercera (Artículo 8.2)b) del Arreglo)</w:delText>
        </w:r>
        <w:r w:rsidRPr="00E76AF3" w:rsidDel="00133839">
          <w:rPr>
            <w:szCs w:val="22"/>
          </w:rPr>
          <w:tab/>
          <w:delText>100</w:delText>
        </w:r>
      </w:del>
    </w:p>
    <w:p w:rsidR="00347A78" w:rsidRPr="00E76AF3" w:rsidDel="00133839" w:rsidRDefault="00347A78">
      <w:pPr>
        <w:tabs>
          <w:tab w:val="right" w:pos="8931"/>
        </w:tabs>
        <w:ind w:left="993" w:right="1559" w:hanging="426"/>
        <w:jc w:val="both"/>
        <w:rPr>
          <w:del w:id="449" w:author="Author"/>
          <w:szCs w:val="22"/>
        </w:rPr>
        <w:pPrChange w:id="450" w:author="Author">
          <w:pPr>
            <w:tabs>
              <w:tab w:val="right" w:pos="8931"/>
              <w:tab w:val="right" w:pos="9355"/>
            </w:tabs>
            <w:ind w:left="993" w:right="-1" w:hanging="426"/>
          </w:pPr>
        </w:pPrChange>
      </w:pPr>
    </w:p>
    <w:p w:rsidR="00347A78" w:rsidRPr="00E76AF3" w:rsidDel="00133839" w:rsidRDefault="00347A78" w:rsidP="00347A78">
      <w:pPr>
        <w:tabs>
          <w:tab w:val="right" w:pos="8931"/>
        </w:tabs>
        <w:ind w:left="993" w:right="1559" w:hanging="426"/>
        <w:jc w:val="both"/>
        <w:rPr>
          <w:del w:id="451" w:author="Author"/>
          <w:szCs w:val="22"/>
        </w:rPr>
      </w:pPr>
      <w:del w:id="452" w:author="Author">
        <w:r w:rsidRPr="00E76AF3" w:rsidDel="00133839">
          <w:rPr>
            <w:szCs w:val="22"/>
          </w:rPr>
          <w:delText>1.3</w:delText>
        </w:r>
        <w:r w:rsidRPr="00E76AF3" w:rsidDel="00133839">
          <w:rPr>
            <w:szCs w:val="22"/>
          </w:rPr>
          <w:tab/>
          <w:delText>Complemento de tasa por la designación de cada Estado contratante designado (Artículo 8.2)c) del Arreglo)</w:delText>
        </w:r>
        <w:r w:rsidRPr="00E76AF3" w:rsidDel="00133839">
          <w:rPr>
            <w:szCs w:val="22"/>
          </w:rPr>
          <w:tab/>
          <w:delText>100</w:delText>
        </w:r>
      </w:del>
    </w:p>
    <w:p w:rsidR="00347A78" w:rsidRPr="00E76AF3" w:rsidRDefault="00347A78">
      <w:pPr>
        <w:tabs>
          <w:tab w:val="right" w:pos="8931"/>
        </w:tabs>
        <w:ind w:left="993" w:right="1559" w:hanging="426"/>
        <w:jc w:val="both"/>
        <w:rPr>
          <w:szCs w:val="22"/>
        </w:rPr>
        <w:pPrChange w:id="453" w:author="Author">
          <w:pPr>
            <w:tabs>
              <w:tab w:val="right" w:pos="8931"/>
            </w:tabs>
            <w:ind w:right="-1"/>
          </w:pPr>
        </w:pPrChange>
      </w:pPr>
    </w:p>
    <w:p w:rsidR="00347A78" w:rsidRPr="00E76AF3" w:rsidRDefault="00347A78" w:rsidP="00347A78">
      <w:pPr>
        <w:tabs>
          <w:tab w:val="right" w:pos="8931"/>
        </w:tabs>
        <w:ind w:right="-1"/>
        <w:rPr>
          <w:szCs w:val="22"/>
        </w:rPr>
      </w:pPr>
    </w:p>
    <w:p w:rsidR="00347A78" w:rsidRPr="00E76AF3" w:rsidRDefault="00347A78" w:rsidP="00347A78">
      <w:pPr>
        <w:tabs>
          <w:tab w:val="right" w:pos="8931"/>
        </w:tabs>
        <w:ind w:left="567" w:right="1559" w:hanging="567"/>
        <w:jc w:val="both"/>
        <w:rPr>
          <w:szCs w:val="22"/>
          <w:u w:val="single"/>
        </w:rPr>
      </w:pPr>
      <w:r w:rsidRPr="00E76AF3">
        <w:rPr>
          <w:szCs w:val="22"/>
        </w:rPr>
        <w:t>2.</w:t>
      </w:r>
      <w:r w:rsidRPr="00E76AF3">
        <w:rPr>
          <w:szCs w:val="22"/>
        </w:rPr>
        <w:tab/>
      </w:r>
      <w:r w:rsidRPr="00E76AF3">
        <w:rPr>
          <w:i/>
          <w:szCs w:val="22"/>
        </w:rPr>
        <w:t>Solicitud</w:t>
      </w:r>
      <w:del w:id="454" w:author="Author">
        <w:r w:rsidRPr="00E76AF3" w:rsidDel="00B617C4">
          <w:rPr>
            <w:i/>
            <w:szCs w:val="22"/>
          </w:rPr>
          <w:delText>es</w:delText>
        </w:r>
      </w:del>
      <w:r w:rsidRPr="00E76AF3">
        <w:rPr>
          <w:i/>
          <w:szCs w:val="22"/>
        </w:rPr>
        <w:t xml:space="preserve"> internacional</w:t>
      </w:r>
      <w:del w:id="455" w:author="Author">
        <w:r w:rsidRPr="00E76AF3" w:rsidDel="00B617C4">
          <w:rPr>
            <w:i/>
            <w:szCs w:val="22"/>
          </w:rPr>
          <w:delText>es</w:delText>
        </w:r>
        <w:r w:rsidRPr="00E76AF3" w:rsidDel="00133839">
          <w:rPr>
            <w:i/>
            <w:szCs w:val="22"/>
          </w:rPr>
          <w:delText xml:space="preserve"> regidas exclusivamente por el Protocolo</w:delText>
        </w:r>
      </w:del>
    </w:p>
    <w:p w:rsidR="00347A78" w:rsidRPr="00E76AF3" w:rsidRDefault="00347A78" w:rsidP="00347A78">
      <w:pPr>
        <w:tabs>
          <w:tab w:val="right" w:pos="8931"/>
        </w:tabs>
        <w:ind w:right="-1"/>
        <w:rPr>
          <w:szCs w:val="22"/>
          <w:u w:val="single"/>
        </w:rPr>
      </w:pPr>
    </w:p>
    <w:p w:rsidR="00347A78" w:rsidRPr="00E76AF3" w:rsidRDefault="00347A78" w:rsidP="00347A78">
      <w:pPr>
        <w:tabs>
          <w:tab w:val="right" w:pos="8931"/>
        </w:tabs>
        <w:ind w:left="567" w:right="1559"/>
        <w:jc w:val="both"/>
        <w:rPr>
          <w:szCs w:val="22"/>
        </w:rPr>
      </w:pPr>
      <w:r w:rsidRPr="00E76AF3">
        <w:rPr>
          <w:szCs w:val="22"/>
        </w:rPr>
        <w:t>Deberán abonarse las siguientes tasas para un período de 10 años:</w:t>
      </w:r>
    </w:p>
    <w:p w:rsidR="00347A78" w:rsidRPr="00E76AF3" w:rsidRDefault="00347A78" w:rsidP="00347A78">
      <w:pPr>
        <w:tabs>
          <w:tab w:val="right" w:pos="8931"/>
        </w:tabs>
        <w:ind w:right="-1"/>
        <w:rPr>
          <w:szCs w:val="22"/>
        </w:rPr>
      </w:pPr>
    </w:p>
    <w:p w:rsidR="00347A78" w:rsidRPr="00E76AF3" w:rsidRDefault="003C3952" w:rsidP="003C3952">
      <w:pPr>
        <w:tabs>
          <w:tab w:val="right" w:pos="8931"/>
        </w:tabs>
        <w:ind w:left="993" w:right="-1" w:hanging="426"/>
        <w:rPr>
          <w:szCs w:val="22"/>
        </w:rPr>
      </w:pPr>
      <w:r>
        <w:rPr>
          <w:szCs w:val="22"/>
        </w:rPr>
        <w:t>[…]</w:t>
      </w:r>
    </w:p>
    <w:p w:rsidR="00347A78" w:rsidRPr="00E76AF3" w:rsidRDefault="00347A78" w:rsidP="00347A78">
      <w:pPr>
        <w:tabs>
          <w:tab w:val="right" w:pos="8931"/>
        </w:tabs>
        <w:ind w:left="993" w:right="1842" w:hanging="426"/>
        <w:jc w:val="both"/>
        <w:rPr>
          <w:szCs w:val="22"/>
        </w:rPr>
      </w:pPr>
    </w:p>
    <w:p w:rsidR="00347A78" w:rsidRPr="00E76AF3" w:rsidRDefault="00347A78" w:rsidP="00347A78">
      <w:pPr>
        <w:tabs>
          <w:tab w:val="right" w:pos="8931"/>
        </w:tabs>
        <w:ind w:left="993" w:right="1842" w:hanging="426"/>
        <w:jc w:val="both"/>
        <w:rPr>
          <w:szCs w:val="22"/>
        </w:rPr>
      </w:pPr>
      <w:r w:rsidRPr="00E76AF3">
        <w:rPr>
          <w:szCs w:val="22"/>
        </w:rPr>
        <w:t>2.2</w:t>
      </w:r>
      <w:r w:rsidRPr="00E76AF3">
        <w:rPr>
          <w:szCs w:val="22"/>
        </w:rPr>
        <w:tab/>
        <w:t xml:space="preserve">Tasa suplementaria por cada clase de productos y servicios que exceda la tercera </w:t>
      </w:r>
      <w:del w:id="456" w:author="Author">
        <w:r w:rsidRPr="00E76AF3" w:rsidDel="00133839">
          <w:rPr>
            <w:szCs w:val="22"/>
          </w:rPr>
          <w:delText>(Artículo 8.2)ii) del Protocolo)</w:delText>
        </w:r>
      </w:del>
      <w:r w:rsidRPr="00E76AF3">
        <w:rPr>
          <w:szCs w:val="22"/>
        </w:rPr>
        <w:t xml:space="preserve">, excepto si únicamente se designan Partes Contratantes respecto de las cuales se deban pagar tasas individuales (véase el punto 2.4, </w:t>
      </w:r>
      <w:r w:rsidRPr="00E76AF3">
        <w:rPr>
          <w:i/>
          <w:szCs w:val="22"/>
        </w:rPr>
        <w:t>infra</w:t>
      </w:r>
      <w:r w:rsidRPr="00E76AF3">
        <w:rPr>
          <w:szCs w:val="22"/>
        </w:rPr>
        <w:t>) (</w:t>
      </w:r>
      <w:del w:id="457" w:author="Author">
        <w:r w:rsidRPr="00E76AF3" w:rsidDel="00133839">
          <w:rPr>
            <w:szCs w:val="22"/>
          </w:rPr>
          <w:delText xml:space="preserve">véase el </w:delText>
        </w:r>
      </w:del>
      <w:r w:rsidRPr="00E76AF3">
        <w:rPr>
          <w:szCs w:val="22"/>
        </w:rPr>
        <w:t>Artículo 8</w:t>
      </w:r>
      <w:ins w:id="458" w:author="Author">
        <w:r w:rsidRPr="00E76AF3">
          <w:rPr>
            <w:szCs w:val="22"/>
          </w:rPr>
          <w:t>.2)ii) y</w:t>
        </w:r>
      </w:ins>
      <w:r w:rsidRPr="00E76AF3">
        <w:rPr>
          <w:szCs w:val="22"/>
        </w:rPr>
        <w:t>.7)a)i) del Protocolo)</w:t>
      </w:r>
      <w:r w:rsidRPr="00E76AF3">
        <w:rPr>
          <w:szCs w:val="22"/>
        </w:rPr>
        <w:tab/>
        <w:t>100</w:t>
      </w:r>
    </w:p>
    <w:p w:rsidR="00347A78" w:rsidRPr="00E76AF3" w:rsidRDefault="00347A78" w:rsidP="00347A78">
      <w:pPr>
        <w:tabs>
          <w:tab w:val="right" w:pos="8931"/>
        </w:tabs>
        <w:ind w:left="993" w:right="1842" w:hanging="426"/>
        <w:jc w:val="both"/>
        <w:rPr>
          <w:szCs w:val="22"/>
        </w:rPr>
      </w:pPr>
    </w:p>
    <w:p w:rsidR="00347A78" w:rsidRPr="00E76AF3" w:rsidRDefault="00347A78" w:rsidP="00347A78">
      <w:pPr>
        <w:tabs>
          <w:tab w:val="right" w:pos="8931"/>
        </w:tabs>
        <w:ind w:left="993" w:right="1842" w:hanging="426"/>
        <w:jc w:val="both"/>
        <w:rPr>
          <w:szCs w:val="22"/>
        </w:rPr>
      </w:pPr>
      <w:r w:rsidRPr="00E76AF3">
        <w:rPr>
          <w:szCs w:val="22"/>
        </w:rPr>
        <w:t>2.3</w:t>
      </w:r>
      <w:r w:rsidRPr="00E76AF3">
        <w:rPr>
          <w:szCs w:val="22"/>
        </w:rPr>
        <w:tab/>
        <w:t xml:space="preserve">Complemento de tasa por </w:t>
      </w:r>
      <w:del w:id="459" w:author="Author">
        <w:r w:rsidRPr="00E76AF3" w:rsidDel="00133839">
          <w:rPr>
            <w:szCs w:val="22"/>
          </w:rPr>
          <w:delText xml:space="preserve">la designación de </w:delText>
        </w:r>
      </w:del>
      <w:r w:rsidRPr="00E76AF3">
        <w:rPr>
          <w:szCs w:val="22"/>
        </w:rPr>
        <w:t>cada Parte Contratante designada</w:t>
      </w:r>
      <w:del w:id="460" w:author="HALLER Mario" w:date="2018-07-24T09:47:00Z">
        <w:r w:rsidRPr="00E76AF3" w:rsidDel="00C20DF6">
          <w:rPr>
            <w:szCs w:val="22"/>
          </w:rPr>
          <w:delText xml:space="preserve"> </w:delText>
        </w:r>
      </w:del>
      <w:del w:id="461" w:author="Author">
        <w:r w:rsidRPr="00E76AF3" w:rsidDel="00133839">
          <w:rPr>
            <w:szCs w:val="22"/>
          </w:rPr>
          <w:delText>(Artículo 8.2)iii) del Protocolo)</w:delText>
        </w:r>
      </w:del>
      <w:r w:rsidRPr="00E76AF3">
        <w:rPr>
          <w:szCs w:val="22"/>
        </w:rPr>
        <w:t xml:space="preserve">, excepto si la Parte Contratante designada es una Parte Contratante respecto de la cual se deba pagar una tasa individual </w:t>
      </w:r>
      <w:ins w:id="462" w:author="Author">
        <w:r w:rsidRPr="00E76AF3">
          <w:rPr>
            <w:szCs w:val="22"/>
          </w:rPr>
          <w:t xml:space="preserve">(véase el punto 2.4 </w:t>
        </w:r>
        <w:r w:rsidRPr="00E76AF3">
          <w:rPr>
            <w:i/>
            <w:szCs w:val="22"/>
          </w:rPr>
          <w:t>infra</w:t>
        </w:r>
        <w:r w:rsidRPr="00E76AF3">
          <w:rPr>
            <w:szCs w:val="22"/>
          </w:rPr>
          <w:t>)</w:t>
        </w:r>
      </w:ins>
      <w:r w:rsidRPr="00E76AF3">
        <w:rPr>
          <w:szCs w:val="22"/>
        </w:rPr>
        <w:t xml:space="preserve"> (</w:t>
      </w:r>
      <w:del w:id="463" w:author="Author">
        <w:r w:rsidRPr="00E76AF3" w:rsidDel="00133839">
          <w:rPr>
            <w:szCs w:val="22"/>
          </w:rPr>
          <w:delText xml:space="preserve">véase el </w:delText>
        </w:r>
      </w:del>
      <w:r w:rsidRPr="00E76AF3">
        <w:rPr>
          <w:szCs w:val="22"/>
        </w:rPr>
        <w:t>Artículo 8.</w:t>
      </w:r>
      <w:ins w:id="464" w:author="Author">
        <w:r w:rsidRPr="00E76AF3">
          <w:rPr>
            <w:szCs w:val="22"/>
          </w:rPr>
          <w:t xml:space="preserve">2)iii) y </w:t>
        </w:r>
      </w:ins>
      <w:r w:rsidRPr="00E76AF3">
        <w:rPr>
          <w:szCs w:val="22"/>
        </w:rPr>
        <w:t>7)a)ii) del Protocolo)</w:t>
      </w:r>
      <w:r w:rsidRPr="00E76AF3">
        <w:rPr>
          <w:szCs w:val="22"/>
        </w:rPr>
        <w:tab/>
        <w:t>100</w:t>
      </w:r>
    </w:p>
    <w:p w:rsidR="00347A78" w:rsidRPr="00E76AF3" w:rsidRDefault="00347A78" w:rsidP="00347A78">
      <w:pPr>
        <w:tabs>
          <w:tab w:val="right" w:pos="8931"/>
        </w:tabs>
        <w:ind w:left="993" w:right="-1" w:hanging="426"/>
        <w:rPr>
          <w:szCs w:val="22"/>
        </w:rPr>
      </w:pPr>
    </w:p>
    <w:p w:rsidR="003C3952" w:rsidRDefault="00347A78" w:rsidP="00347A78">
      <w:pPr>
        <w:tabs>
          <w:tab w:val="right" w:pos="8931"/>
        </w:tabs>
        <w:ind w:left="993" w:right="1842" w:hanging="426"/>
        <w:jc w:val="both"/>
        <w:rPr>
          <w:szCs w:val="22"/>
        </w:rPr>
        <w:sectPr w:rsidR="003C3952" w:rsidSect="00347A78">
          <w:headerReference w:type="first" r:id="rId19"/>
          <w:footnotePr>
            <w:numStart w:val="2"/>
          </w:footnotePr>
          <w:pgSz w:w="11907" w:h="16840" w:code="9"/>
          <w:pgMar w:top="567" w:right="1134" w:bottom="993" w:left="1418" w:header="510" w:footer="1021" w:gutter="0"/>
          <w:pgNumType w:start="2"/>
          <w:cols w:space="720"/>
          <w:titlePg/>
          <w:docGrid w:linePitch="299"/>
        </w:sectPr>
      </w:pPr>
      <w:r w:rsidRPr="00E76AF3">
        <w:rPr>
          <w:szCs w:val="22"/>
        </w:rPr>
        <w:t>2.4</w:t>
      </w:r>
      <w:r w:rsidRPr="00E76AF3">
        <w:rPr>
          <w:szCs w:val="22"/>
        </w:rPr>
        <w:tab/>
        <w:t xml:space="preserve">Tasa individual por </w:t>
      </w:r>
      <w:del w:id="465" w:author="Author">
        <w:r w:rsidRPr="00E76AF3" w:rsidDel="00133839">
          <w:rPr>
            <w:szCs w:val="22"/>
          </w:rPr>
          <w:delText xml:space="preserve">la designación de </w:delText>
        </w:r>
      </w:del>
      <w:r w:rsidRPr="00E76AF3">
        <w:rPr>
          <w:szCs w:val="22"/>
        </w:rPr>
        <w:t>cada Parte Contratante designada respecto de la cual se debe pagar una tasa individual (en lugar de un complemento de tasa)</w:t>
      </w:r>
      <w:ins w:id="466" w:author="Author">
        <w:r w:rsidRPr="00E76AF3">
          <w:rPr>
            <w:szCs w:val="22"/>
          </w:rPr>
          <w:t>,</w:t>
        </w:r>
      </w:ins>
      <w:r w:rsidRPr="00E76AF3">
        <w:rPr>
          <w:szCs w:val="22"/>
        </w:rPr>
        <w:t xml:space="preserve"> </w:t>
      </w:r>
      <w:del w:id="467" w:author="Author">
        <w:r w:rsidRPr="00E76AF3" w:rsidDel="00133839">
          <w:rPr>
            <w:szCs w:val="22"/>
          </w:rPr>
          <w:delText xml:space="preserve">(véase el Artículo 8.7)a) del Protocolo) </w:delText>
        </w:r>
      </w:del>
      <w:r w:rsidRPr="00E76AF3">
        <w:rPr>
          <w:szCs w:val="22"/>
        </w:rPr>
        <w:t xml:space="preserve">excepto cuando la Parte Contratante designada </w:t>
      </w:r>
      <w:ins w:id="468" w:author="Author">
        <w:r w:rsidRPr="00E76AF3">
          <w:rPr>
            <w:szCs w:val="22"/>
          </w:rPr>
          <w:t>y la Parte Contratante de la Oficina de origen sean</w:t>
        </w:r>
      </w:ins>
      <w:del w:id="469" w:author="Author">
        <w:r w:rsidRPr="00E76AF3" w:rsidDel="00946211">
          <w:rPr>
            <w:szCs w:val="22"/>
          </w:rPr>
          <w:delText>sea</w:delText>
        </w:r>
      </w:del>
      <w:r w:rsidRPr="00E76AF3">
        <w:rPr>
          <w:szCs w:val="22"/>
        </w:rPr>
        <w:t xml:space="preserve"> </w:t>
      </w:r>
      <w:del w:id="470" w:author="Author">
        <w:r w:rsidRPr="00E76AF3" w:rsidDel="005F7F25">
          <w:rPr>
            <w:szCs w:val="22"/>
          </w:rPr>
          <w:delText xml:space="preserve">un </w:delText>
        </w:r>
      </w:del>
      <w:ins w:id="471" w:author="Author">
        <w:r w:rsidRPr="00E76AF3">
          <w:rPr>
            <w:szCs w:val="22"/>
          </w:rPr>
          <w:t>Estados</w:t>
        </w:r>
      </w:ins>
      <w:del w:id="472" w:author="Author">
        <w:r w:rsidRPr="00E76AF3" w:rsidDel="00946211">
          <w:rPr>
            <w:szCs w:val="22"/>
          </w:rPr>
          <w:delText>Estado</w:delText>
        </w:r>
      </w:del>
      <w:r w:rsidRPr="00E76AF3">
        <w:rPr>
          <w:szCs w:val="22"/>
        </w:rPr>
        <w:t xml:space="preserve"> </w:t>
      </w:r>
      <w:ins w:id="473" w:author="Author">
        <w:r w:rsidRPr="00E76AF3">
          <w:rPr>
            <w:szCs w:val="22"/>
          </w:rPr>
          <w:t>obligados</w:t>
        </w:r>
      </w:ins>
      <w:del w:id="474" w:author="Author">
        <w:r w:rsidRPr="00E76AF3" w:rsidDel="00946211">
          <w:rPr>
            <w:szCs w:val="22"/>
          </w:rPr>
          <w:delText>obligado</w:delText>
        </w:r>
      </w:del>
      <w:r w:rsidRPr="00E76AF3">
        <w:rPr>
          <w:szCs w:val="22"/>
        </w:rPr>
        <w:t xml:space="preserve"> </w:t>
      </w:r>
      <w:del w:id="475" w:author="Author">
        <w:r w:rsidRPr="00E76AF3" w:rsidDel="005F7F25">
          <w:rPr>
            <w:szCs w:val="22"/>
          </w:rPr>
          <w:delText>(</w:delText>
        </w:r>
      </w:del>
      <w:r w:rsidRPr="00E76AF3">
        <w:rPr>
          <w:szCs w:val="22"/>
        </w:rPr>
        <w:t>también</w:t>
      </w:r>
      <w:del w:id="476" w:author="Author">
        <w:r w:rsidRPr="00E76AF3" w:rsidDel="005F7F25">
          <w:rPr>
            <w:szCs w:val="22"/>
          </w:rPr>
          <w:delText>)</w:delText>
        </w:r>
      </w:del>
      <w:r w:rsidRPr="00E76AF3">
        <w:rPr>
          <w:szCs w:val="22"/>
        </w:rPr>
        <w:t xml:space="preserve"> por el Arreglo</w:t>
      </w:r>
      <w:ins w:id="477" w:author="Author">
        <w:r w:rsidRPr="00E76AF3">
          <w:rPr>
            <w:szCs w:val="22"/>
          </w:rPr>
          <w:t>, en cuyo caso</w:t>
        </w:r>
      </w:ins>
      <w:del w:id="478" w:author="Author">
        <w:r w:rsidRPr="00E76AF3" w:rsidDel="005F7F25">
          <w:rPr>
            <w:szCs w:val="22"/>
          </w:rPr>
          <w:delText xml:space="preserve"> y la Oficina de origen sea la Oficina de un Estado obligado (también) por el Arreglo (respecto de esa Parte Contratante</w:delText>
        </w:r>
      </w:del>
      <w:r w:rsidRPr="00E76AF3">
        <w:rPr>
          <w:szCs w:val="22"/>
        </w:rPr>
        <w:t>, se deberá pagar un complemento de tasa</w:t>
      </w:r>
      <w:ins w:id="479" w:author="Author">
        <w:r w:rsidRPr="00E76AF3">
          <w:rPr>
            <w:szCs w:val="22"/>
          </w:rPr>
          <w:t xml:space="preserve"> respecto de esa Parte Contratante designada (Artículos 8.7)a) y 9</w:t>
        </w:r>
        <w:r w:rsidRPr="00E76AF3">
          <w:rPr>
            <w:i/>
            <w:iCs/>
            <w:szCs w:val="22"/>
          </w:rPr>
          <w:t>sexies</w:t>
        </w:r>
        <w:r w:rsidRPr="00E76AF3">
          <w:rPr>
            <w:szCs w:val="22"/>
          </w:rPr>
          <w:t>.1)b) del Protocolo</w:t>
        </w:r>
      </w:ins>
      <w:r w:rsidRPr="00E76AF3">
        <w:rPr>
          <w:szCs w:val="22"/>
        </w:rPr>
        <w:t>):  la cuantía de la tasa individual es determinada por cada Parte Contratante interesada</w:t>
      </w:r>
    </w:p>
    <w:p w:rsidR="003C3952" w:rsidRPr="00E76AF3" w:rsidRDefault="003C3952" w:rsidP="003C3952">
      <w:pPr>
        <w:jc w:val="right"/>
        <w:rPr>
          <w:i/>
          <w:szCs w:val="22"/>
        </w:rPr>
      </w:pPr>
      <w:r w:rsidRPr="00E76AF3">
        <w:rPr>
          <w:i/>
          <w:szCs w:val="22"/>
        </w:rPr>
        <w:lastRenderedPageBreak/>
        <w:t>Francos suizos</w:t>
      </w:r>
    </w:p>
    <w:p w:rsidR="00347A78" w:rsidRPr="00E76AF3" w:rsidRDefault="00347A78" w:rsidP="00347A78">
      <w:pPr>
        <w:ind w:left="567" w:right="1558" w:hanging="567"/>
        <w:rPr>
          <w:szCs w:val="22"/>
        </w:rPr>
      </w:pPr>
    </w:p>
    <w:p w:rsidR="00347A78" w:rsidRPr="00E76AF3" w:rsidDel="00CB2477" w:rsidRDefault="00347A78" w:rsidP="00347A78">
      <w:pPr>
        <w:ind w:left="567" w:right="1558" w:hanging="567"/>
        <w:rPr>
          <w:del w:id="480" w:author="Author"/>
          <w:szCs w:val="22"/>
        </w:rPr>
      </w:pPr>
      <w:r w:rsidRPr="00E76AF3">
        <w:rPr>
          <w:szCs w:val="22"/>
        </w:rPr>
        <w:t>3.</w:t>
      </w:r>
      <w:r w:rsidRPr="00E76AF3">
        <w:rPr>
          <w:szCs w:val="22"/>
        </w:rPr>
        <w:tab/>
      </w:r>
      <w:ins w:id="481" w:author="Author">
        <w:r w:rsidRPr="00E76AF3">
          <w:rPr>
            <w:szCs w:val="22"/>
          </w:rPr>
          <w:t>[Suprimido]</w:t>
        </w:r>
      </w:ins>
      <w:del w:id="482" w:author="Author">
        <w:r w:rsidRPr="00E76AF3" w:rsidDel="00CB2477">
          <w:rPr>
            <w:i/>
            <w:szCs w:val="22"/>
          </w:rPr>
          <w:delText>Solicitudes internacionales regidas tanto por el Acuerdo como por el Protocolo</w:delText>
        </w:r>
      </w:del>
    </w:p>
    <w:p w:rsidR="00347A78" w:rsidRPr="00E76AF3" w:rsidDel="00CB2477" w:rsidRDefault="00347A78">
      <w:pPr>
        <w:ind w:left="567" w:right="1558" w:hanging="567"/>
        <w:rPr>
          <w:del w:id="483" w:author="Author"/>
          <w:szCs w:val="22"/>
          <w:u w:val="single"/>
        </w:rPr>
        <w:pPrChange w:id="484" w:author="Author">
          <w:pPr>
            <w:ind w:left="567" w:right="-1" w:hanging="567"/>
          </w:pPr>
        </w:pPrChange>
      </w:pPr>
    </w:p>
    <w:p w:rsidR="00347A78" w:rsidRPr="00E76AF3" w:rsidDel="00CB2477" w:rsidRDefault="00347A78" w:rsidP="00347A78">
      <w:pPr>
        <w:ind w:left="567" w:right="1842"/>
        <w:jc w:val="both"/>
        <w:rPr>
          <w:del w:id="485" w:author="Author"/>
          <w:szCs w:val="22"/>
        </w:rPr>
      </w:pPr>
      <w:del w:id="486" w:author="Author">
        <w:r w:rsidRPr="00E76AF3" w:rsidDel="00CB2477">
          <w:rPr>
            <w:szCs w:val="22"/>
          </w:rPr>
          <w:delText>Se abonarán las siguientes tasas, correspondientes a un período de 10 años:</w:delText>
        </w:r>
      </w:del>
    </w:p>
    <w:p w:rsidR="00347A78" w:rsidRPr="00E76AF3" w:rsidDel="00CB2477" w:rsidRDefault="00347A78">
      <w:pPr>
        <w:ind w:left="567" w:right="1842"/>
        <w:jc w:val="both"/>
        <w:rPr>
          <w:del w:id="487" w:author="Author"/>
          <w:szCs w:val="22"/>
        </w:rPr>
        <w:pPrChange w:id="488" w:author="Author">
          <w:pPr>
            <w:ind w:right="1842"/>
          </w:pPr>
        </w:pPrChange>
      </w:pPr>
    </w:p>
    <w:p w:rsidR="00347A78" w:rsidRPr="00E76AF3" w:rsidDel="00CB2477" w:rsidRDefault="00347A78">
      <w:pPr>
        <w:ind w:left="567" w:right="1842"/>
        <w:jc w:val="both"/>
        <w:rPr>
          <w:del w:id="489" w:author="Author"/>
          <w:szCs w:val="22"/>
        </w:rPr>
        <w:pPrChange w:id="490" w:author="Author">
          <w:pPr>
            <w:ind w:left="993" w:right="1842" w:hanging="426"/>
          </w:pPr>
        </w:pPrChange>
      </w:pPr>
      <w:del w:id="491" w:author="Author">
        <w:r w:rsidRPr="00E76AF3" w:rsidDel="00CB2477">
          <w:rPr>
            <w:szCs w:val="22"/>
          </w:rPr>
          <w:delText>3.1</w:delText>
        </w:r>
        <w:r w:rsidRPr="00E76AF3" w:rsidDel="00CB2477">
          <w:rPr>
            <w:szCs w:val="22"/>
          </w:rPr>
          <w:tab/>
          <w:delText>Tasa básica</w:delText>
        </w:r>
        <w:r w:rsidRPr="00E76AF3" w:rsidDel="00CB2477">
          <w:rPr>
            <w:rStyle w:val="FootnoteReference"/>
            <w:szCs w:val="22"/>
          </w:rPr>
          <w:footnoteReference w:customMarkFollows="1" w:id="7"/>
          <w:delText>*</w:delText>
        </w:r>
      </w:del>
    </w:p>
    <w:p w:rsidR="00347A78" w:rsidRPr="00E76AF3" w:rsidDel="00CB2477" w:rsidRDefault="00347A78">
      <w:pPr>
        <w:ind w:left="567" w:right="1842"/>
        <w:jc w:val="both"/>
        <w:rPr>
          <w:del w:id="494" w:author="Author"/>
          <w:szCs w:val="22"/>
        </w:rPr>
        <w:pPrChange w:id="495" w:author="Author">
          <w:pPr>
            <w:ind w:right="1842"/>
          </w:pPr>
        </w:pPrChange>
      </w:pPr>
    </w:p>
    <w:p w:rsidR="00347A78" w:rsidRPr="00E76AF3" w:rsidDel="00CB2477" w:rsidRDefault="00347A78" w:rsidP="00347A78">
      <w:pPr>
        <w:tabs>
          <w:tab w:val="right" w:pos="8931"/>
        </w:tabs>
        <w:ind w:left="1560" w:right="1842" w:hanging="568"/>
        <w:jc w:val="both"/>
        <w:rPr>
          <w:del w:id="496" w:author="Author"/>
          <w:szCs w:val="22"/>
        </w:rPr>
      </w:pPr>
      <w:del w:id="497" w:author="Author">
        <w:r w:rsidRPr="00E76AF3" w:rsidDel="00CB2477">
          <w:rPr>
            <w:szCs w:val="22"/>
          </w:rPr>
          <w:delText>3.1.1</w:delText>
        </w:r>
        <w:r w:rsidRPr="00E76AF3" w:rsidDel="00CB2477">
          <w:rPr>
            <w:szCs w:val="22"/>
          </w:rPr>
          <w:tab/>
          <w:delText>cuando no se presente ninguna reproducción de la marca en color</w:delText>
        </w:r>
        <w:r w:rsidRPr="00E76AF3" w:rsidDel="00CB2477">
          <w:rPr>
            <w:szCs w:val="22"/>
          </w:rPr>
          <w:tab/>
          <w:delText>653</w:delText>
        </w:r>
      </w:del>
    </w:p>
    <w:p w:rsidR="00347A78" w:rsidRPr="00E76AF3" w:rsidDel="00CB2477" w:rsidRDefault="00347A78">
      <w:pPr>
        <w:tabs>
          <w:tab w:val="right" w:pos="8931"/>
        </w:tabs>
        <w:ind w:left="1560" w:right="1842" w:hanging="568"/>
        <w:jc w:val="both"/>
        <w:rPr>
          <w:del w:id="498" w:author="Author"/>
          <w:szCs w:val="22"/>
        </w:rPr>
        <w:pPrChange w:id="499" w:author="Author">
          <w:pPr>
            <w:tabs>
              <w:tab w:val="right" w:pos="8931"/>
            </w:tabs>
            <w:ind w:left="1560" w:right="1842" w:hanging="568"/>
          </w:pPr>
        </w:pPrChange>
      </w:pPr>
    </w:p>
    <w:p w:rsidR="00347A78" w:rsidRPr="00E76AF3" w:rsidDel="00CB2477" w:rsidRDefault="00347A78" w:rsidP="00347A78">
      <w:pPr>
        <w:tabs>
          <w:tab w:val="right" w:pos="8931"/>
        </w:tabs>
        <w:ind w:left="1560" w:right="1842" w:hanging="568"/>
        <w:jc w:val="both"/>
        <w:rPr>
          <w:del w:id="500" w:author="Author"/>
          <w:szCs w:val="22"/>
        </w:rPr>
      </w:pPr>
      <w:del w:id="501" w:author="Author">
        <w:r w:rsidRPr="00E76AF3" w:rsidDel="00CB2477">
          <w:rPr>
            <w:szCs w:val="22"/>
          </w:rPr>
          <w:delText>3.1.2</w:delText>
        </w:r>
        <w:r w:rsidRPr="00E76AF3" w:rsidDel="00CB2477">
          <w:rPr>
            <w:szCs w:val="22"/>
          </w:rPr>
          <w:tab/>
          <w:delText>cuando se presente alguna reproducción de la marca en color</w:delText>
        </w:r>
        <w:r w:rsidRPr="00E76AF3" w:rsidDel="00CB2477">
          <w:rPr>
            <w:szCs w:val="22"/>
          </w:rPr>
          <w:tab/>
          <w:delText>903</w:delText>
        </w:r>
      </w:del>
    </w:p>
    <w:p w:rsidR="00347A78" w:rsidRPr="00E76AF3" w:rsidDel="00CB2477" w:rsidRDefault="00347A78">
      <w:pPr>
        <w:tabs>
          <w:tab w:val="right" w:pos="8931"/>
        </w:tabs>
        <w:ind w:left="1560" w:right="1842" w:hanging="568"/>
        <w:jc w:val="both"/>
        <w:rPr>
          <w:del w:id="502" w:author="Author"/>
          <w:szCs w:val="22"/>
        </w:rPr>
        <w:pPrChange w:id="503" w:author="Author">
          <w:pPr>
            <w:tabs>
              <w:tab w:val="right" w:pos="8931"/>
            </w:tabs>
            <w:ind w:right="1842"/>
          </w:pPr>
        </w:pPrChange>
      </w:pPr>
    </w:p>
    <w:p w:rsidR="00347A78" w:rsidRPr="00E76AF3" w:rsidDel="00CB2477" w:rsidRDefault="00347A78" w:rsidP="00347A78">
      <w:pPr>
        <w:tabs>
          <w:tab w:val="right" w:pos="8931"/>
        </w:tabs>
        <w:ind w:left="993" w:right="1842" w:hanging="426"/>
        <w:jc w:val="both"/>
        <w:rPr>
          <w:del w:id="504" w:author="Author"/>
          <w:szCs w:val="22"/>
        </w:rPr>
      </w:pPr>
      <w:del w:id="505" w:author="Author">
        <w:r w:rsidRPr="00E76AF3" w:rsidDel="00CB2477">
          <w:rPr>
            <w:szCs w:val="22"/>
          </w:rPr>
          <w:delText>3.2</w:delText>
        </w:r>
        <w:r w:rsidRPr="00E76AF3" w:rsidDel="00CB2477">
          <w:rPr>
            <w:szCs w:val="22"/>
          </w:rPr>
          <w:tab/>
          <w:delText>Tasa suplementaria por cada clase de productos y servicios que exceda la tercera</w:delText>
        </w:r>
        <w:r w:rsidRPr="00E76AF3" w:rsidDel="00CB2477">
          <w:rPr>
            <w:szCs w:val="22"/>
          </w:rPr>
          <w:tab/>
          <w:delText>100</w:delText>
        </w:r>
      </w:del>
    </w:p>
    <w:p w:rsidR="00347A78" w:rsidRPr="00E76AF3" w:rsidDel="00CB2477" w:rsidRDefault="00347A78">
      <w:pPr>
        <w:tabs>
          <w:tab w:val="right" w:pos="8931"/>
        </w:tabs>
        <w:ind w:left="993" w:right="1842" w:hanging="426"/>
        <w:jc w:val="both"/>
        <w:rPr>
          <w:del w:id="506" w:author="Author"/>
          <w:szCs w:val="22"/>
        </w:rPr>
        <w:pPrChange w:id="507" w:author="Author">
          <w:pPr>
            <w:tabs>
              <w:tab w:val="right" w:pos="8505"/>
            </w:tabs>
            <w:ind w:left="993" w:right="1842" w:hanging="426"/>
            <w:jc w:val="both"/>
          </w:pPr>
        </w:pPrChange>
      </w:pPr>
    </w:p>
    <w:p w:rsidR="00347A78" w:rsidRPr="00E76AF3" w:rsidDel="00CB2477" w:rsidRDefault="00347A78" w:rsidP="00347A78">
      <w:pPr>
        <w:tabs>
          <w:tab w:val="right" w:pos="8931"/>
        </w:tabs>
        <w:ind w:left="993" w:right="1559" w:hanging="426"/>
        <w:jc w:val="both"/>
        <w:rPr>
          <w:del w:id="508" w:author="Author"/>
          <w:szCs w:val="22"/>
        </w:rPr>
      </w:pPr>
      <w:del w:id="509" w:author="Author">
        <w:r w:rsidRPr="00E76AF3" w:rsidDel="00CB2477">
          <w:rPr>
            <w:szCs w:val="22"/>
          </w:rPr>
          <w:delText>3.3</w:delText>
        </w:r>
        <w:r w:rsidRPr="00E76AF3" w:rsidDel="00CB2477">
          <w:rPr>
            <w:szCs w:val="22"/>
          </w:rPr>
          <w:tab/>
          <w:delText xml:space="preserve">Complemento de tasa por la designación de cada Parte Contratante designada respecto de la cual no se deba pagar una tasa individual (véase el punto 3.4, </w:delText>
        </w:r>
        <w:r w:rsidRPr="00E76AF3" w:rsidDel="00CB2477">
          <w:rPr>
            <w:i/>
            <w:szCs w:val="22"/>
          </w:rPr>
          <w:delText>infra</w:delText>
        </w:r>
        <w:r w:rsidRPr="00E76AF3" w:rsidDel="00CB2477">
          <w:rPr>
            <w:szCs w:val="22"/>
          </w:rPr>
          <w:delText>)</w:delText>
        </w:r>
      </w:del>
      <w:ins w:id="510" w:author="Author">
        <w:r w:rsidRPr="00E76AF3" w:rsidDel="00CB2477">
          <w:rPr>
            <w:szCs w:val="22"/>
          </w:rPr>
          <w:t xml:space="preserve"> </w:t>
        </w:r>
      </w:ins>
      <w:del w:id="511" w:author="Author">
        <w:r w:rsidRPr="00E76AF3" w:rsidDel="00CB2477">
          <w:rPr>
            <w:szCs w:val="22"/>
          </w:rPr>
          <w:tab/>
          <w:delText>100</w:delText>
        </w:r>
      </w:del>
    </w:p>
    <w:p w:rsidR="00347A78" w:rsidRPr="00E76AF3" w:rsidDel="00CB2477" w:rsidRDefault="00347A78">
      <w:pPr>
        <w:tabs>
          <w:tab w:val="right" w:pos="8931"/>
        </w:tabs>
        <w:ind w:left="993" w:right="1559" w:hanging="426"/>
        <w:jc w:val="both"/>
        <w:rPr>
          <w:del w:id="512" w:author="Author"/>
          <w:szCs w:val="22"/>
        </w:rPr>
        <w:pPrChange w:id="513" w:author="Author">
          <w:pPr>
            <w:tabs>
              <w:tab w:val="right" w:pos="8931"/>
            </w:tabs>
            <w:ind w:left="993" w:right="1842" w:hanging="426"/>
          </w:pPr>
        </w:pPrChange>
      </w:pPr>
    </w:p>
    <w:p w:rsidR="003C3952" w:rsidRDefault="00347A78" w:rsidP="00347A78">
      <w:pPr>
        <w:tabs>
          <w:tab w:val="right" w:pos="8931"/>
        </w:tabs>
        <w:ind w:left="993" w:right="1559" w:hanging="426"/>
        <w:jc w:val="both"/>
        <w:rPr>
          <w:szCs w:val="22"/>
        </w:rPr>
      </w:pPr>
      <w:del w:id="514" w:author="Author">
        <w:r w:rsidRPr="00E76AF3" w:rsidDel="00CB2477">
          <w:rPr>
            <w:szCs w:val="22"/>
          </w:rPr>
          <w:delText>3.4</w:delText>
        </w:r>
        <w:r w:rsidRPr="00E76AF3" w:rsidDel="00CB2477">
          <w:rPr>
            <w:szCs w:val="22"/>
          </w:rPr>
          <w:tab/>
          <w:delText>Tasa individual por la designación de cada Parte Contratante designada respecto de la cual se deba pagar una tasa individual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  la cuantía de la tasa individual la determinará cada Parte Contratante interesada</w:delText>
        </w:r>
      </w:del>
    </w:p>
    <w:p w:rsidR="00347A78" w:rsidRPr="00E76AF3" w:rsidRDefault="00347A78" w:rsidP="00347A78">
      <w:pPr>
        <w:tabs>
          <w:tab w:val="left" w:pos="567"/>
          <w:tab w:val="right" w:pos="8931"/>
        </w:tabs>
        <w:ind w:right="-1"/>
        <w:rPr>
          <w:szCs w:val="22"/>
        </w:rPr>
      </w:pPr>
    </w:p>
    <w:p w:rsidR="00347A78" w:rsidRPr="00E76AF3" w:rsidRDefault="003C3952" w:rsidP="003C3952">
      <w:pPr>
        <w:ind w:right="1559"/>
        <w:jc w:val="both"/>
        <w:rPr>
          <w:szCs w:val="22"/>
        </w:rPr>
      </w:pPr>
      <w:r>
        <w:rPr>
          <w:szCs w:val="22"/>
        </w:rPr>
        <w:t>[…]</w:t>
      </w:r>
    </w:p>
    <w:p w:rsidR="00347A78" w:rsidRPr="00E76AF3" w:rsidRDefault="00347A78" w:rsidP="00347A78">
      <w:pPr>
        <w:ind w:right="282"/>
        <w:rPr>
          <w:szCs w:val="22"/>
        </w:rPr>
      </w:pPr>
    </w:p>
    <w:p w:rsidR="00347A78" w:rsidRPr="00E76AF3" w:rsidRDefault="00347A78" w:rsidP="00347A78">
      <w:pPr>
        <w:ind w:right="-1"/>
        <w:rPr>
          <w:szCs w:val="22"/>
          <w:u w:val="single"/>
        </w:rPr>
      </w:pPr>
      <w:r w:rsidRPr="00E76AF3">
        <w:rPr>
          <w:szCs w:val="22"/>
        </w:rPr>
        <w:t>5.</w:t>
      </w:r>
      <w:r w:rsidRPr="00E76AF3">
        <w:rPr>
          <w:szCs w:val="22"/>
        </w:rPr>
        <w:tab/>
      </w:r>
      <w:r w:rsidRPr="00E76AF3">
        <w:rPr>
          <w:i/>
          <w:szCs w:val="22"/>
        </w:rPr>
        <w:t>Designación posterior al registro internacional</w:t>
      </w:r>
    </w:p>
    <w:p w:rsidR="00347A78" w:rsidRPr="00E76AF3" w:rsidRDefault="00347A78" w:rsidP="00347A78">
      <w:pPr>
        <w:ind w:right="-1"/>
        <w:rPr>
          <w:szCs w:val="22"/>
          <w:u w:val="single"/>
        </w:rPr>
      </w:pPr>
    </w:p>
    <w:p w:rsidR="00347A78" w:rsidRPr="00E76AF3" w:rsidRDefault="00347A78" w:rsidP="00347A78">
      <w:pPr>
        <w:ind w:left="567" w:right="1559"/>
        <w:jc w:val="both"/>
        <w:rPr>
          <w:szCs w:val="22"/>
        </w:rPr>
      </w:pPr>
      <w:r w:rsidRPr="00E76AF3">
        <w:rPr>
          <w:szCs w:val="22"/>
        </w:rPr>
        <w:t>Se deberán pagar las siguientes tasas, correspondientes al período comprendido entre la fecha en que surta efecto la designación y el vencimiento del período de vigencia del registro internacional</w:t>
      </w:r>
      <w:ins w:id="515" w:author="Author">
        <w:r w:rsidRPr="00E76AF3">
          <w:rPr>
            <w:szCs w:val="22"/>
          </w:rPr>
          <w:t xml:space="preserve"> (Artículo 3</w:t>
        </w:r>
        <w:r w:rsidRPr="00E76AF3">
          <w:rPr>
            <w:i/>
            <w:iCs/>
            <w:szCs w:val="22"/>
          </w:rPr>
          <w:t>ter</w:t>
        </w:r>
        <w:r w:rsidRPr="00E76AF3">
          <w:rPr>
            <w:szCs w:val="22"/>
          </w:rPr>
          <w:t>.2) del Protocolo)</w:t>
        </w:r>
      </w:ins>
      <w:r w:rsidRPr="00E76AF3">
        <w:rPr>
          <w:szCs w:val="22"/>
        </w:rPr>
        <w:t>:</w:t>
      </w:r>
    </w:p>
    <w:p w:rsidR="00347A78" w:rsidRPr="00E76AF3" w:rsidRDefault="00347A78" w:rsidP="00347A78">
      <w:pPr>
        <w:ind w:left="1134" w:right="-1"/>
        <w:rPr>
          <w:szCs w:val="22"/>
        </w:rPr>
      </w:pPr>
    </w:p>
    <w:p w:rsidR="00347A78" w:rsidRPr="00E76AF3" w:rsidRDefault="00AD76F7" w:rsidP="00AD76F7">
      <w:pPr>
        <w:tabs>
          <w:tab w:val="right" w:pos="8931"/>
        </w:tabs>
        <w:ind w:left="993" w:right="-1" w:hanging="426"/>
        <w:rPr>
          <w:szCs w:val="22"/>
        </w:rPr>
      </w:pPr>
      <w:r>
        <w:rPr>
          <w:szCs w:val="22"/>
        </w:rPr>
        <w:t xml:space="preserve">[…] </w:t>
      </w:r>
    </w:p>
    <w:p w:rsidR="00347A78" w:rsidRPr="00E76AF3" w:rsidRDefault="00347A78" w:rsidP="00347A78">
      <w:pPr>
        <w:tabs>
          <w:tab w:val="right" w:pos="8931"/>
        </w:tabs>
        <w:ind w:left="993" w:right="-1" w:hanging="426"/>
        <w:rPr>
          <w:szCs w:val="22"/>
        </w:rPr>
      </w:pPr>
    </w:p>
    <w:p w:rsidR="00AD76F7" w:rsidRDefault="00AD76F7" w:rsidP="00347A78">
      <w:pPr>
        <w:tabs>
          <w:tab w:val="right" w:pos="8931"/>
        </w:tabs>
        <w:ind w:left="993" w:right="1559" w:hanging="426"/>
        <w:jc w:val="both"/>
        <w:rPr>
          <w:szCs w:val="22"/>
        </w:rPr>
      </w:pPr>
      <w:r>
        <w:rPr>
          <w:szCs w:val="22"/>
        </w:rPr>
        <w:br w:type="page"/>
      </w:r>
    </w:p>
    <w:p w:rsidR="00AD76F7" w:rsidRPr="00E76AF3" w:rsidRDefault="00AD76F7" w:rsidP="00AD76F7">
      <w:pPr>
        <w:ind w:right="-1"/>
        <w:jc w:val="right"/>
        <w:rPr>
          <w:i/>
          <w:szCs w:val="22"/>
        </w:rPr>
      </w:pPr>
      <w:r w:rsidRPr="00E76AF3">
        <w:rPr>
          <w:i/>
          <w:szCs w:val="22"/>
        </w:rPr>
        <w:lastRenderedPageBreak/>
        <w:t>Francos suizos</w:t>
      </w:r>
    </w:p>
    <w:p w:rsidR="00AD76F7" w:rsidRDefault="00AD76F7" w:rsidP="00347A78">
      <w:pPr>
        <w:tabs>
          <w:tab w:val="right" w:pos="8931"/>
        </w:tabs>
        <w:ind w:left="993" w:right="1559" w:hanging="426"/>
        <w:jc w:val="both"/>
        <w:rPr>
          <w:szCs w:val="22"/>
        </w:rPr>
      </w:pPr>
    </w:p>
    <w:p w:rsidR="00347A78" w:rsidRPr="00E76AF3" w:rsidRDefault="00347A78" w:rsidP="00347A78">
      <w:pPr>
        <w:tabs>
          <w:tab w:val="right" w:pos="8931"/>
        </w:tabs>
        <w:ind w:left="993" w:right="1559" w:hanging="426"/>
        <w:jc w:val="both"/>
        <w:rPr>
          <w:szCs w:val="22"/>
        </w:rPr>
      </w:pPr>
      <w:r w:rsidRPr="00E76AF3">
        <w:rPr>
          <w:szCs w:val="22"/>
        </w:rPr>
        <w:t>5.3</w:t>
      </w:r>
      <w:r w:rsidRPr="00E76AF3">
        <w:rPr>
          <w:szCs w:val="22"/>
        </w:rPr>
        <w:tab/>
        <w:t xml:space="preserve">Tasa individual por </w:t>
      </w:r>
      <w:del w:id="516" w:author="Author">
        <w:r w:rsidRPr="00E76AF3" w:rsidDel="00CB2477">
          <w:rPr>
            <w:szCs w:val="22"/>
          </w:rPr>
          <w:delText xml:space="preserve">la designación de </w:delText>
        </w:r>
      </w:del>
      <w:r w:rsidRPr="00E76AF3">
        <w:rPr>
          <w:szCs w:val="22"/>
        </w:rPr>
        <w:t>cada Parte Contratante designada respecto de la cual se deba pagar una tasa individual (en lugar de un complemento de tasa)</w:t>
      </w:r>
      <w:ins w:id="517" w:author="Author">
        <w:r w:rsidRPr="00E76AF3">
          <w:rPr>
            <w:szCs w:val="22"/>
          </w:rPr>
          <w:t>,</w:t>
        </w:r>
      </w:ins>
      <w:r w:rsidRPr="00E76AF3">
        <w:rPr>
          <w:szCs w:val="22"/>
        </w:rPr>
        <w:t xml:space="preserve"> </w:t>
      </w:r>
      <w:del w:id="518" w:author="Author">
        <w:r w:rsidRPr="00E76AF3" w:rsidDel="00CB2477">
          <w:rPr>
            <w:szCs w:val="22"/>
          </w:rPr>
          <w:delText>(véase el Artículo 8.7)a) del Protocolo)</w:delText>
        </w:r>
      </w:del>
      <w:r w:rsidRPr="00E76AF3">
        <w:rPr>
          <w:szCs w:val="22"/>
        </w:rPr>
        <w:t xml:space="preserve"> excepto cuando la Parte Contratante designada </w:t>
      </w:r>
      <w:ins w:id="519" w:author="Author">
        <w:r w:rsidRPr="00E76AF3">
          <w:rPr>
            <w:szCs w:val="22"/>
          </w:rPr>
          <w:t>y la Parte Contratante del titular sean</w:t>
        </w:r>
      </w:ins>
      <w:del w:id="520" w:author="Author">
        <w:r w:rsidRPr="00E76AF3" w:rsidDel="00946211">
          <w:rPr>
            <w:szCs w:val="22"/>
          </w:rPr>
          <w:delText>sea</w:delText>
        </w:r>
      </w:del>
      <w:r w:rsidRPr="00E76AF3">
        <w:rPr>
          <w:szCs w:val="22"/>
        </w:rPr>
        <w:t xml:space="preserve"> </w:t>
      </w:r>
      <w:del w:id="521" w:author="Author">
        <w:r w:rsidRPr="00E76AF3" w:rsidDel="00CB2477">
          <w:rPr>
            <w:szCs w:val="22"/>
          </w:rPr>
          <w:delText xml:space="preserve">un </w:delText>
        </w:r>
      </w:del>
      <w:ins w:id="522" w:author="Author">
        <w:r w:rsidRPr="00E76AF3">
          <w:rPr>
            <w:szCs w:val="22"/>
          </w:rPr>
          <w:t>Estados</w:t>
        </w:r>
      </w:ins>
      <w:del w:id="523" w:author="Author">
        <w:r w:rsidRPr="00E76AF3" w:rsidDel="00946211">
          <w:rPr>
            <w:szCs w:val="22"/>
          </w:rPr>
          <w:delText>Estado</w:delText>
        </w:r>
      </w:del>
      <w:r w:rsidRPr="00E76AF3">
        <w:rPr>
          <w:szCs w:val="22"/>
        </w:rPr>
        <w:t xml:space="preserve"> </w:t>
      </w:r>
      <w:ins w:id="524" w:author="Author">
        <w:r w:rsidRPr="00E76AF3">
          <w:rPr>
            <w:szCs w:val="22"/>
          </w:rPr>
          <w:t>obligados</w:t>
        </w:r>
      </w:ins>
      <w:del w:id="525" w:author="Author">
        <w:r w:rsidRPr="00E76AF3" w:rsidDel="00946211">
          <w:rPr>
            <w:szCs w:val="22"/>
          </w:rPr>
          <w:delText>obligado</w:delText>
        </w:r>
      </w:del>
      <w:r w:rsidRPr="00E76AF3">
        <w:rPr>
          <w:szCs w:val="22"/>
        </w:rPr>
        <w:t xml:space="preserve"> </w:t>
      </w:r>
      <w:del w:id="526" w:author="Author">
        <w:r w:rsidRPr="00E76AF3" w:rsidDel="00CB2477">
          <w:rPr>
            <w:szCs w:val="22"/>
          </w:rPr>
          <w:delText>(</w:delText>
        </w:r>
      </w:del>
      <w:r w:rsidRPr="00E76AF3">
        <w:rPr>
          <w:szCs w:val="22"/>
        </w:rPr>
        <w:t>también</w:t>
      </w:r>
      <w:del w:id="527" w:author="Author">
        <w:r w:rsidRPr="00E76AF3" w:rsidDel="00CB2477">
          <w:rPr>
            <w:szCs w:val="22"/>
          </w:rPr>
          <w:delText>)</w:delText>
        </w:r>
      </w:del>
      <w:r w:rsidRPr="00E76AF3">
        <w:rPr>
          <w:szCs w:val="22"/>
        </w:rPr>
        <w:t xml:space="preserve"> por el Arreglo</w:t>
      </w:r>
      <w:ins w:id="528" w:author="Author">
        <w:r w:rsidRPr="00E76AF3">
          <w:rPr>
            <w:szCs w:val="22"/>
          </w:rPr>
          <w:t>, en cuyo caso,</w:t>
        </w:r>
      </w:ins>
      <w:del w:id="529" w:author="Author">
        <w:r w:rsidRPr="00E76AF3" w:rsidDel="00CB2477">
          <w:rPr>
            <w:szCs w:val="22"/>
          </w:rPr>
          <w:delText xml:space="preserve"> y la Oficina de la Parte Contratante del titular sea la Oficina de un Estado obligado (también) por el Arreglo</w:delText>
        </w:r>
      </w:del>
      <w:r w:rsidRPr="00E76AF3">
        <w:rPr>
          <w:szCs w:val="22"/>
        </w:rPr>
        <w:t xml:space="preserve"> </w:t>
      </w:r>
      <w:ins w:id="530" w:author="Author">
        <w:r w:rsidRPr="00E76AF3">
          <w:rPr>
            <w:szCs w:val="22"/>
          </w:rPr>
          <w:t xml:space="preserve">se deberá pagar un complemento de tasa </w:t>
        </w:r>
      </w:ins>
      <w:del w:id="531" w:author="Author">
        <w:r w:rsidRPr="00E76AF3" w:rsidDel="00CB2477">
          <w:rPr>
            <w:szCs w:val="22"/>
          </w:rPr>
          <w:delText>(</w:delText>
        </w:r>
      </w:del>
      <w:r w:rsidRPr="00E76AF3">
        <w:rPr>
          <w:szCs w:val="22"/>
        </w:rPr>
        <w:t xml:space="preserve">respecto de esa Parte Contratante </w:t>
      </w:r>
      <w:ins w:id="532" w:author="Author">
        <w:r w:rsidRPr="00E76AF3">
          <w:rPr>
            <w:szCs w:val="22"/>
          </w:rPr>
          <w:t xml:space="preserve">designada </w:t>
        </w:r>
      </w:ins>
      <w:del w:id="533" w:author="Author">
        <w:r w:rsidRPr="00E76AF3" w:rsidDel="00CB2477">
          <w:rPr>
            <w:szCs w:val="22"/>
          </w:rPr>
          <w:delText>se deberá pagar un complemento de tasa)</w:delText>
        </w:r>
      </w:del>
      <w:ins w:id="534" w:author="Author">
        <w:r w:rsidRPr="00E76AF3">
          <w:rPr>
            <w:szCs w:val="22"/>
          </w:rPr>
          <w:t xml:space="preserve"> (Artículos 8.7)a) y 9</w:t>
        </w:r>
        <w:r w:rsidRPr="00E76AF3">
          <w:rPr>
            <w:i/>
            <w:iCs/>
            <w:szCs w:val="22"/>
          </w:rPr>
          <w:t>sexies</w:t>
        </w:r>
        <w:r w:rsidRPr="00E76AF3">
          <w:rPr>
            <w:szCs w:val="22"/>
          </w:rPr>
          <w:t>.1)b) del Protocolo)</w:t>
        </w:r>
      </w:ins>
      <w:r w:rsidRPr="00E76AF3">
        <w:rPr>
          <w:szCs w:val="22"/>
        </w:rPr>
        <w:t>:  la cuantía de la tasa individual es determinada por cada Parte Contratante interesada.</w:t>
      </w:r>
    </w:p>
    <w:p w:rsidR="00347A78" w:rsidRPr="00E76AF3" w:rsidRDefault="00347A78" w:rsidP="00347A78">
      <w:pPr>
        <w:tabs>
          <w:tab w:val="left" w:pos="567"/>
          <w:tab w:val="right" w:pos="8931"/>
        </w:tabs>
        <w:ind w:right="-1"/>
        <w:rPr>
          <w:szCs w:val="22"/>
        </w:rPr>
      </w:pPr>
    </w:p>
    <w:p w:rsidR="00347A78" w:rsidRPr="00E76AF3" w:rsidRDefault="00347A78" w:rsidP="00347A78">
      <w:pPr>
        <w:tabs>
          <w:tab w:val="left" w:pos="567"/>
          <w:tab w:val="right" w:pos="8931"/>
        </w:tabs>
        <w:ind w:right="-1"/>
        <w:rPr>
          <w:szCs w:val="22"/>
          <w:u w:val="single"/>
        </w:rPr>
      </w:pPr>
      <w:r w:rsidRPr="00E76AF3">
        <w:rPr>
          <w:szCs w:val="22"/>
        </w:rPr>
        <w:t>6.</w:t>
      </w:r>
      <w:r w:rsidRPr="00E76AF3">
        <w:rPr>
          <w:szCs w:val="22"/>
        </w:rPr>
        <w:tab/>
      </w:r>
      <w:r w:rsidRPr="00E76AF3">
        <w:rPr>
          <w:i/>
          <w:szCs w:val="22"/>
        </w:rPr>
        <w:t>Renovación</w:t>
      </w:r>
    </w:p>
    <w:p w:rsidR="00347A78" w:rsidRPr="00E76AF3" w:rsidRDefault="00347A78" w:rsidP="00347A78">
      <w:pPr>
        <w:tabs>
          <w:tab w:val="right" w:pos="8931"/>
        </w:tabs>
        <w:ind w:right="-1"/>
        <w:rPr>
          <w:szCs w:val="22"/>
          <w:u w:val="single"/>
        </w:rPr>
      </w:pPr>
    </w:p>
    <w:p w:rsidR="00347A78" w:rsidRPr="00E76AF3" w:rsidRDefault="00347A78" w:rsidP="00347A78">
      <w:pPr>
        <w:tabs>
          <w:tab w:val="right" w:pos="8931"/>
        </w:tabs>
        <w:ind w:left="567" w:right="1559"/>
        <w:jc w:val="both"/>
        <w:rPr>
          <w:szCs w:val="22"/>
        </w:rPr>
      </w:pPr>
      <w:r w:rsidRPr="00E76AF3">
        <w:rPr>
          <w:szCs w:val="22"/>
        </w:rPr>
        <w:t>Se abonarán las siguientes tasas, correspondientes a un período de 10 años</w:t>
      </w:r>
      <w:ins w:id="535" w:author="Author">
        <w:r w:rsidRPr="00E76AF3">
          <w:rPr>
            <w:szCs w:val="22"/>
          </w:rPr>
          <w:t xml:space="preserve"> (Artículo 7.1) del Protocolo)</w:t>
        </w:r>
      </w:ins>
      <w:r w:rsidRPr="00E76AF3">
        <w:rPr>
          <w:szCs w:val="22"/>
        </w:rPr>
        <w:t>:</w:t>
      </w:r>
    </w:p>
    <w:p w:rsidR="00347A78" w:rsidRPr="00E76AF3" w:rsidRDefault="00347A78" w:rsidP="00347A78">
      <w:pPr>
        <w:tabs>
          <w:tab w:val="right" w:pos="8931"/>
        </w:tabs>
        <w:ind w:left="993" w:right="-1" w:hanging="426"/>
        <w:rPr>
          <w:szCs w:val="22"/>
        </w:rPr>
      </w:pPr>
    </w:p>
    <w:p w:rsidR="00AD76F7" w:rsidRDefault="00AD76F7" w:rsidP="00347A78">
      <w:pPr>
        <w:tabs>
          <w:tab w:val="right" w:pos="8931"/>
        </w:tabs>
        <w:ind w:left="993" w:right="-1" w:hanging="426"/>
        <w:rPr>
          <w:szCs w:val="22"/>
        </w:rPr>
      </w:pPr>
      <w:r>
        <w:rPr>
          <w:szCs w:val="22"/>
        </w:rPr>
        <w:t>[…]</w:t>
      </w:r>
    </w:p>
    <w:p w:rsidR="00347A78" w:rsidRPr="00E76AF3" w:rsidRDefault="00347A78" w:rsidP="00347A78">
      <w:pPr>
        <w:tabs>
          <w:tab w:val="right" w:pos="8505"/>
        </w:tabs>
        <w:ind w:left="993" w:right="1559" w:hanging="426"/>
        <w:jc w:val="both"/>
        <w:rPr>
          <w:szCs w:val="22"/>
        </w:rPr>
      </w:pPr>
    </w:p>
    <w:p w:rsidR="00347A78" w:rsidRPr="00E76AF3" w:rsidRDefault="00347A78" w:rsidP="00347A78">
      <w:pPr>
        <w:tabs>
          <w:tab w:val="right" w:pos="8505"/>
        </w:tabs>
        <w:ind w:left="993" w:right="1559" w:hanging="426"/>
        <w:jc w:val="both"/>
        <w:rPr>
          <w:szCs w:val="22"/>
        </w:rPr>
      </w:pPr>
      <w:r w:rsidRPr="00E76AF3">
        <w:rPr>
          <w:szCs w:val="22"/>
        </w:rPr>
        <w:t>6.4</w:t>
      </w:r>
      <w:r w:rsidRPr="00E76AF3">
        <w:rPr>
          <w:szCs w:val="22"/>
        </w:rPr>
        <w:tab/>
        <w:t xml:space="preserve">Tasa individual por </w:t>
      </w:r>
      <w:del w:id="536" w:author="Author">
        <w:r w:rsidRPr="00E76AF3" w:rsidDel="001F3F3A">
          <w:rPr>
            <w:szCs w:val="22"/>
          </w:rPr>
          <w:delText xml:space="preserve">la designación de </w:delText>
        </w:r>
      </w:del>
      <w:r w:rsidRPr="00E76AF3">
        <w:rPr>
          <w:szCs w:val="22"/>
        </w:rPr>
        <w:t>cada Parte Contratante designada respecto de la cual se deba pagar una tasa individual (en lugar de un complemento de tasa)</w:t>
      </w:r>
      <w:ins w:id="537" w:author="Author">
        <w:r w:rsidRPr="00E76AF3">
          <w:rPr>
            <w:szCs w:val="22"/>
          </w:rPr>
          <w:t>,</w:t>
        </w:r>
      </w:ins>
      <w:del w:id="538" w:author="Author">
        <w:r w:rsidRPr="00E76AF3" w:rsidDel="001F3F3A">
          <w:rPr>
            <w:szCs w:val="22"/>
          </w:rPr>
          <w:delText xml:space="preserve"> (véase el Artículo 8.7)a) del Protocolo)</w:delText>
        </w:r>
      </w:del>
      <w:r w:rsidRPr="00E76AF3">
        <w:rPr>
          <w:szCs w:val="22"/>
        </w:rPr>
        <w:t xml:space="preserve"> excepto cuando la Parte Contratante designada </w:t>
      </w:r>
      <w:ins w:id="539" w:author="Author">
        <w:r w:rsidRPr="00E76AF3">
          <w:rPr>
            <w:szCs w:val="22"/>
          </w:rPr>
          <w:t>y la Parte Contratante del titular sean</w:t>
        </w:r>
      </w:ins>
      <w:del w:id="540" w:author="Author">
        <w:r w:rsidRPr="00E76AF3" w:rsidDel="00FA3A53">
          <w:rPr>
            <w:szCs w:val="22"/>
          </w:rPr>
          <w:delText>sea</w:delText>
        </w:r>
      </w:del>
      <w:r w:rsidRPr="00E76AF3">
        <w:rPr>
          <w:szCs w:val="22"/>
        </w:rPr>
        <w:t xml:space="preserve"> </w:t>
      </w:r>
      <w:del w:id="541" w:author="Author">
        <w:r w:rsidRPr="00E76AF3" w:rsidDel="001F3F3A">
          <w:rPr>
            <w:szCs w:val="22"/>
          </w:rPr>
          <w:delText xml:space="preserve">un </w:delText>
        </w:r>
      </w:del>
      <w:ins w:id="542" w:author="Author">
        <w:r w:rsidRPr="00E76AF3">
          <w:rPr>
            <w:szCs w:val="22"/>
          </w:rPr>
          <w:t>Estados</w:t>
        </w:r>
      </w:ins>
      <w:del w:id="543" w:author="Author">
        <w:r w:rsidRPr="00E76AF3" w:rsidDel="00FA3A53">
          <w:rPr>
            <w:szCs w:val="22"/>
          </w:rPr>
          <w:delText>Estado</w:delText>
        </w:r>
      </w:del>
      <w:r w:rsidRPr="00E76AF3">
        <w:rPr>
          <w:szCs w:val="22"/>
        </w:rPr>
        <w:t xml:space="preserve"> </w:t>
      </w:r>
      <w:ins w:id="544" w:author="Author">
        <w:r w:rsidRPr="00E76AF3">
          <w:rPr>
            <w:szCs w:val="22"/>
          </w:rPr>
          <w:t>obligados</w:t>
        </w:r>
      </w:ins>
      <w:del w:id="545" w:author="Author">
        <w:r w:rsidRPr="00E76AF3" w:rsidDel="00FA3A53">
          <w:rPr>
            <w:szCs w:val="22"/>
          </w:rPr>
          <w:delText>obligado</w:delText>
        </w:r>
      </w:del>
      <w:r w:rsidRPr="00E76AF3">
        <w:rPr>
          <w:szCs w:val="22"/>
        </w:rPr>
        <w:t xml:space="preserve"> </w:t>
      </w:r>
      <w:del w:id="546" w:author="Author">
        <w:r w:rsidRPr="00E76AF3" w:rsidDel="001F3F3A">
          <w:rPr>
            <w:szCs w:val="22"/>
          </w:rPr>
          <w:delText>(</w:delText>
        </w:r>
      </w:del>
      <w:r w:rsidRPr="00E76AF3">
        <w:rPr>
          <w:szCs w:val="22"/>
        </w:rPr>
        <w:t>también</w:t>
      </w:r>
      <w:del w:id="547" w:author="Author">
        <w:r w:rsidRPr="00E76AF3" w:rsidDel="001F3F3A">
          <w:rPr>
            <w:szCs w:val="22"/>
          </w:rPr>
          <w:delText>)</w:delText>
        </w:r>
      </w:del>
      <w:r w:rsidRPr="00E76AF3">
        <w:rPr>
          <w:szCs w:val="22"/>
        </w:rPr>
        <w:t xml:space="preserve"> por el Arreglo</w:t>
      </w:r>
      <w:ins w:id="548" w:author="Author">
        <w:r w:rsidRPr="00E76AF3">
          <w:rPr>
            <w:szCs w:val="22"/>
          </w:rPr>
          <w:t>,</w:t>
        </w:r>
      </w:ins>
      <w:del w:id="549" w:author="Author">
        <w:r w:rsidRPr="00E76AF3" w:rsidDel="001F3F3A">
          <w:rPr>
            <w:szCs w:val="22"/>
          </w:rPr>
          <w:delText xml:space="preserve"> y la Oficina de la Parte Contratante del titular sea la Oficina de un Estado obligado (también) por el Arreglo</w:delText>
        </w:r>
      </w:del>
      <w:ins w:id="550" w:author="Author">
        <w:r w:rsidRPr="00E76AF3">
          <w:rPr>
            <w:szCs w:val="22"/>
          </w:rPr>
          <w:t xml:space="preserve"> en cuyo caso, se deberá pagar un complemento de tasa</w:t>
        </w:r>
      </w:ins>
      <w:r w:rsidRPr="00E76AF3">
        <w:rPr>
          <w:szCs w:val="22"/>
        </w:rPr>
        <w:t xml:space="preserve"> </w:t>
      </w:r>
      <w:del w:id="551" w:author="Author">
        <w:r w:rsidRPr="00E76AF3" w:rsidDel="001F3F3A">
          <w:rPr>
            <w:szCs w:val="22"/>
          </w:rPr>
          <w:delText>(</w:delText>
        </w:r>
      </w:del>
      <w:r w:rsidRPr="00E76AF3">
        <w:rPr>
          <w:szCs w:val="22"/>
        </w:rPr>
        <w:t xml:space="preserve">respecto de esa Parte Contratante </w:t>
      </w:r>
      <w:del w:id="552" w:author="Author">
        <w:r w:rsidRPr="00E76AF3" w:rsidDel="001F3F3A">
          <w:rPr>
            <w:szCs w:val="22"/>
          </w:rPr>
          <w:delText>se deberá pagar un complemento de tasa</w:delText>
        </w:r>
      </w:del>
      <w:ins w:id="553" w:author="Author">
        <w:r w:rsidRPr="00E76AF3">
          <w:rPr>
            <w:szCs w:val="22"/>
          </w:rPr>
          <w:t>(Artículos 8.7)a) y 9</w:t>
        </w:r>
        <w:r w:rsidRPr="00E76AF3">
          <w:rPr>
            <w:i/>
            <w:iCs/>
            <w:szCs w:val="22"/>
          </w:rPr>
          <w:t>sexies</w:t>
        </w:r>
        <w:r w:rsidRPr="00E76AF3">
          <w:rPr>
            <w:szCs w:val="22"/>
          </w:rPr>
          <w:t>.1)b) del Protocolo</w:t>
        </w:r>
      </w:ins>
      <w:r w:rsidRPr="00E76AF3">
        <w:rPr>
          <w:szCs w:val="22"/>
        </w:rPr>
        <w:t>):  la cuantía de la tasa es determinada por cada Parte Contratante interesada</w:t>
      </w:r>
    </w:p>
    <w:p w:rsidR="00347A78" w:rsidRPr="00E76AF3" w:rsidRDefault="00347A78" w:rsidP="00347A78">
      <w:pPr>
        <w:tabs>
          <w:tab w:val="right" w:pos="8505"/>
        </w:tabs>
        <w:ind w:left="993" w:right="-1" w:hanging="426"/>
        <w:rPr>
          <w:szCs w:val="22"/>
        </w:rPr>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126"/>
      </w:tblGrid>
      <w:tr w:rsidR="00347A78" w:rsidRPr="00E76AF3" w:rsidTr="00AD76F7">
        <w:tc>
          <w:tcPr>
            <w:tcW w:w="7229" w:type="dxa"/>
          </w:tcPr>
          <w:p w:rsidR="00347A78" w:rsidRPr="00E76AF3" w:rsidRDefault="00347A78" w:rsidP="00347A78">
            <w:pPr>
              <w:tabs>
                <w:tab w:val="right" w:pos="9356"/>
              </w:tabs>
              <w:ind w:left="459" w:right="1558" w:hanging="426"/>
              <w:rPr>
                <w:szCs w:val="22"/>
              </w:rPr>
            </w:pPr>
            <w:r w:rsidRPr="00E76AF3">
              <w:rPr>
                <w:szCs w:val="22"/>
              </w:rPr>
              <w:t>6.5</w:t>
            </w:r>
            <w:r w:rsidRPr="00E76AF3">
              <w:rPr>
                <w:szCs w:val="22"/>
              </w:rPr>
              <w:tab/>
              <w:t>Sobretasa por la utilización del plazo de gracia</w:t>
            </w:r>
            <w:ins w:id="554" w:author="Author">
              <w:r w:rsidRPr="00E76AF3">
                <w:rPr>
                  <w:szCs w:val="22"/>
                </w:rPr>
                <w:t xml:space="preserve"> (Artículo 7.4) del Protocolo)</w:t>
              </w:r>
            </w:ins>
            <w:r w:rsidRPr="00E76AF3">
              <w:rPr>
                <w:szCs w:val="22"/>
              </w:rPr>
              <w:t xml:space="preserve"> </w:t>
            </w:r>
          </w:p>
          <w:p w:rsidR="00347A78" w:rsidRPr="00E76AF3" w:rsidRDefault="00347A78" w:rsidP="00347A78">
            <w:pPr>
              <w:tabs>
                <w:tab w:val="right" w:pos="8505"/>
              </w:tabs>
              <w:ind w:right="-1"/>
              <w:rPr>
                <w:szCs w:val="22"/>
              </w:rPr>
            </w:pPr>
          </w:p>
        </w:tc>
        <w:tc>
          <w:tcPr>
            <w:tcW w:w="2126" w:type="dxa"/>
          </w:tcPr>
          <w:p w:rsidR="00347A78" w:rsidRPr="00E76AF3" w:rsidRDefault="00347A78" w:rsidP="00347A78">
            <w:pPr>
              <w:tabs>
                <w:tab w:val="right" w:pos="8505"/>
              </w:tabs>
              <w:ind w:right="-1"/>
              <w:rPr>
                <w:szCs w:val="22"/>
              </w:rPr>
            </w:pPr>
            <w:r w:rsidRPr="00E76AF3">
              <w:rPr>
                <w:szCs w:val="22"/>
              </w:rPr>
              <w:t>50% de la cuantía de la tasa requerida en virtud del punto 6.1</w:t>
            </w:r>
          </w:p>
        </w:tc>
      </w:tr>
    </w:tbl>
    <w:p w:rsidR="00347A78" w:rsidRPr="00E76AF3" w:rsidRDefault="00347A78" w:rsidP="00347A78">
      <w:pPr>
        <w:ind w:right="-1"/>
        <w:rPr>
          <w:szCs w:val="22"/>
        </w:rPr>
      </w:pPr>
    </w:p>
    <w:p w:rsidR="00347A78" w:rsidRPr="00E76AF3" w:rsidRDefault="00347A78" w:rsidP="00347A78">
      <w:pPr>
        <w:ind w:right="-1"/>
        <w:rPr>
          <w:i/>
          <w:szCs w:val="22"/>
          <w:u w:val="single"/>
          <w:rPrChange w:id="555" w:author="Madrid Registry" w:date="2018-07-24T10:27:00Z">
            <w:rPr>
              <w:rFonts w:asciiTheme="minorBidi" w:hAnsiTheme="minorBidi" w:cstheme="minorBidi"/>
              <w:szCs w:val="22"/>
              <w:u w:val="single"/>
            </w:rPr>
          </w:rPrChange>
        </w:rPr>
      </w:pPr>
      <w:r w:rsidRPr="00E76AF3">
        <w:rPr>
          <w:szCs w:val="22"/>
        </w:rPr>
        <w:t>7.</w:t>
      </w:r>
      <w:r w:rsidRPr="00E76AF3">
        <w:rPr>
          <w:szCs w:val="22"/>
        </w:rPr>
        <w:tab/>
      </w:r>
      <w:r w:rsidRPr="00E76AF3">
        <w:rPr>
          <w:i/>
          <w:szCs w:val="22"/>
        </w:rPr>
        <w:t>Otras inscripciones</w:t>
      </w:r>
      <w:ins w:id="556" w:author="Author">
        <w:r w:rsidRPr="00E76AF3">
          <w:rPr>
            <w:i/>
            <w:szCs w:val="22"/>
          </w:rPr>
          <w:t xml:space="preserve"> (Artículo 9ter del Protocolo)</w:t>
        </w:r>
      </w:ins>
    </w:p>
    <w:p w:rsidR="00347A78" w:rsidRPr="00E76AF3" w:rsidRDefault="00347A78" w:rsidP="00347A78">
      <w:pPr>
        <w:ind w:right="-1"/>
        <w:rPr>
          <w:szCs w:val="22"/>
          <w:u w:val="single"/>
        </w:rPr>
      </w:pPr>
    </w:p>
    <w:p w:rsidR="00AD76F7" w:rsidRDefault="00AD76F7" w:rsidP="00347A78">
      <w:pPr>
        <w:tabs>
          <w:tab w:val="right" w:pos="8931"/>
        </w:tabs>
        <w:ind w:left="993" w:right="-1" w:hanging="426"/>
        <w:rPr>
          <w:szCs w:val="22"/>
        </w:rPr>
      </w:pPr>
      <w:r>
        <w:rPr>
          <w:szCs w:val="22"/>
        </w:rPr>
        <w:t>[…]</w:t>
      </w:r>
    </w:p>
    <w:p w:rsidR="00347A78" w:rsidRPr="00E76AF3" w:rsidRDefault="00347A78" w:rsidP="00347A78">
      <w:pPr>
        <w:tabs>
          <w:tab w:val="left" w:pos="567"/>
          <w:tab w:val="right" w:pos="8931"/>
        </w:tabs>
        <w:ind w:right="-1"/>
        <w:rPr>
          <w:szCs w:val="22"/>
        </w:rPr>
      </w:pPr>
    </w:p>
    <w:p w:rsidR="00AD76F7" w:rsidRDefault="00AD76F7" w:rsidP="00347A78">
      <w:pPr>
        <w:tabs>
          <w:tab w:val="left" w:pos="567"/>
          <w:tab w:val="right" w:pos="8931"/>
        </w:tabs>
        <w:ind w:right="-1"/>
        <w:rPr>
          <w:szCs w:val="22"/>
        </w:rPr>
      </w:pPr>
      <w:r>
        <w:rPr>
          <w:szCs w:val="22"/>
        </w:rPr>
        <w:br w:type="page"/>
      </w:r>
    </w:p>
    <w:p w:rsidR="00347A78" w:rsidRPr="00E76AF3" w:rsidRDefault="00347A78" w:rsidP="00347A78">
      <w:pPr>
        <w:tabs>
          <w:tab w:val="left" w:pos="567"/>
          <w:tab w:val="right" w:pos="8931"/>
        </w:tabs>
        <w:ind w:right="-1"/>
        <w:rPr>
          <w:szCs w:val="22"/>
          <w:u w:val="single"/>
        </w:rPr>
      </w:pPr>
      <w:r w:rsidRPr="00E76AF3">
        <w:rPr>
          <w:szCs w:val="22"/>
        </w:rPr>
        <w:lastRenderedPageBreak/>
        <w:t>8.</w:t>
      </w:r>
      <w:r w:rsidRPr="00E76AF3">
        <w:rPr>
          <w:szCs w:val="22"/>
        </w:rPr>
        <w:tab/>
      </w:r>
      <w:r w:rsidRPr="00E76AF3">
        <w:rPr>
          <w:i/>
          <w:szCs w:val="22"/>
        </w:rPr>
        <w:t>Información relativa a los registros internacionales</w:t>
      </w:r>
      <w:ins w:id="557" w:author="Author">
        <w:r w:rsidRPr="00E76AF3">
          <w:rPr>
            <w:i/>
            <w:szCs w:val="22"/>
          </w:rPr>
          <w:t xml:space="preserve"> (Artículo 5ter del Protocolo)</w:t>
        </w:r>
      </w:ins>
    </w:p>
    <w:p w:rsidR="00347A78" w:rsidRPr="00E76AF3" w:rsidRDefault="00347A78" w:rsidP="00347A78">
      <w:pPr>
        <w:tabs>
          <w:tab w:val="right" w:pos="8931"/>
        </w:tabs>
        <w:ind w:right="-1"/>
        <w:rPr>
          <w:szCs w:val="22"/>
          <w:u w:val="single"/>
        </w:rPr>
      </w:pPr>
    </w:p>
    <w:p w:rsidR="00AD76F7" w:rsidRDefault="00AD76F7" w:rsidP="00347A78">
      <w:pPr>
        <w:tabs>
          <w:tab w:val="right" w:pos="8931"/>
        </w:tabs>
        <w:ind w:left="993" w:right="1559" w:hanging="426"/>
        <w:jc w:val="both"/>
        <w:rPr>
          <w:szCs w:val="22"/>
        </w:rPr>
      </w:pPr>
      <w:r>
        <w:rPr>
          <w:szCs w:val="22"/>
        </w:rPr>
        <w:t>[…]</w:t>
      </w:r>
    </w:p>
    <w:p w:rsidR="00347A78" w:rsidRPr="00E76AF3" w:rsidRDefault="00347A78" w:rsidP="00347A78">
      <w:pPr>
        <w:tabs>
          <w:tab w:val="right" w:pos="8931"/>
        </w:tabs>
        <w:ind w:left="993" w:right="-1"/>
        <w:rPr>
          <w:szCs w:val="22"/>
        </w:rPr>
      </w:pPr>
    </w:p>
    <w:p w:rsidR="00347A78" w:rsidRPr="00E76AF3" w:rsidRDefault="00347A78" w:rsidP="00347A78">
      <w:pPr>
        <w:tabs>
          <w:tab w:val="right" w:pos="8931"/>
        </w:tabs>
        <w:ind w:left="993" w:right="1559" w:hanging="426"/>
        <w:jc w:val="both"/>
        <w:rPr>
          <w:szCs w:val="22"/>
        </w:rPr>
      </w:pPr>
      <w:r w:rsidRPr="00E76AF3">
        <w:rPr>
          <w:szCs w:val="22"/>
        </w:rPr>
        <w:t>8.2</w:t>
      </w:r>
      <w:r w:rsidRPr="00E76AF3">
        <w:rPr>
          <w:szCs w:val="22"/>
        </w:rPr>
        <w:tab/>
        <w:t>Elaboración de un extracto certificado</w:t>
      </w:r>
      <w:ins w:id="558" w:author="HALLER Mario" w:date="2018-07-24T09:49:00Z">
        <w:r w:rsidRPr="00E76AF3">
          <w:rPr>
            <w:szCs w:val="22"/>
          </w:rPr>
          <w:t xml:space="preserve">, extraído </w:t>
        </w:r>
      </w:ins>
      <w:r w:rsidRPr="00E76AF3">
        <w:rPr>
          <w:szCs w:val="22"/>
        </w:rPr>
        <w:t>del Registro Internacional</w:t>
      </w:r>
      <w:ins w:id="559" w:author="HALLER Mario" w:date="2018-07-24T09:49:00Z">
        <w:r w:rsidRPr="00E76AF3">
          <w:rPr>
            <w:szCs w:val="22"/>
          </w:rPr>
          <w:t>,</w:t>
        </w:r>
      </w:ins>
      <w:r w:rsidRPr="00E76AF3">
        <w:rPr>
          <w:szCs w:val="22"/>
        </w:rPr>
        <w:t xml:space="preserve"> consistente en una copia de todas las publicaciones y de todas las notificaciones de denegación que tengan relación con un registro internacional (extracto certificado sencillo),</w:t>
      </w:r>
    </w:p>
    <w:p w:rsidR="00347A78" w:rsidRPr="00E76AF3" w:rsidRDefault="00347A78" w:rsidP="00347A78">
      <w:pPr>
        <w:tabs>
          <w:tab w:val="right" w:pos="8931"/>
        </w:tabs>
        <w:ind w:left="993" w:right="-1"/>
        <w:rPr>
          <w:szCs w:val="22"/>
        </w:rPr>
      </w:pPr>
    </w:p>
    <w:p w:rsidR="00347A78" w:rsidRPr="00E76AF3" w:rsidRDefault="00347A78" w:rsidP="00347A78">
      <w:pPr>
        <w:tabs>
          <w:tab w:val="right" w:pos="8931"/>
        </w:tabs>
        <w:ind w:left="993" w:right="-1"/>
        <w:rPr>
          <w:szCs w:val="22"/>
        </w:rPr>
      </w:pPr>
      <w:r w:rsidRPr="00E76AF3">
        <w:rPr>
          <w:szCs w:val="22"/>
        </w:rPr>
        <w:t>hasta tres páginas</w:t>
      </w:r>
      <w:r w:rsidRPr="00E76AF3">
        <w:rPr>
          <w:szCs w:val="22"/>
        </w:rPr>
        <w:tab/>
        <w:t>77</w:t>
      </w:r>
    </w:p>
    <w:p w:rsidR="00AD76F7" w:rsidRDefault="00AD76F7" w:rsidP="00347A78">
      <w:pPr>
        <w:tabs>
          <w:tab w:val="right" w:pos="8931"/>
        </w:tabs>
        <w:ind w:left="993" w:right="-1"/>
        <w:rPr>
          <w:szCs w:val="22"/>
        </w:rPr>
      </w:pPr>
    </w:p>
    <w:p w:rsidR="00AD76F7" w:rsidRDefault="00AD76F7" w:rsidP="00347A78">
      <w:pPr>
        <w:tabs>
          <w:tab w:val="right" w:pos="8931"/>
        </w:tabs>
        <w:ind w:left="993" w:right="-1"/>
        <w:rPr>
          <w:szCs w:val="22"/>
        </w:rPr>
      </w:pPr>
      <w:r>
        <w:rPr>
          <w:szCs w:val="22"/>
        </w:rPr>
        <w:t xml:space="preserve">[…] </w:t>
      </w:r>
    </w:p>
    <w:p w:rsidR="00AD76F7" w:rsidRDefault="00AD76F7" w:rsidP="00347A78">
      <w:pPr>
        <w:tabs>
          <w:tab w:val="right" w:pos="8931"/>
        </w:tabs>
        <w:ind w:left="993" w:right="-1"/>
        <w:rPr>
          <w:szCs w:val="22"/>
        </w:rPr>
      </w:pPr>
    </w:p>
    <w:p w:rsidR="00AD76F7" w:rsidRDefault="00AD76F7" w:rsidP="00347A78">
      <w:pPr>
        <w:tabs>
          <w:tab w:val="right" w:pos="8931"/>
        </w:tabs>
        <w:ind w:left="993" w:right="-1" w:hanging="426"/>
        <w:rPr>
          <w:szCs w:val="22"/>
        </w:rPr>
      </w:pPr>
      <w:r>
        <w:rPr>
          <w:szCs w:val="22"/>
        </w:rPr>
        <w:t>[…]</w:t>
      </w:r>
    </w:p>
    <w:p w:rsidR="00AD76F7" w:rsidRDefault="00AD76F7" w:rsidP="00347A78">
      <w:pPr>
        <w:tabs>
          <w:tab w:val="right" w:pos="8931"/>
        </w:tabs>
        <w:ind w:left="993" w:right="-1" w:hanging="426"/>
        <w:rPr>
          <w:szCs w:val="22"/>
        </w:rPr>
      </w:pPr>
    </w:p>
    <w:p w:rsidR="00AD76F7" w:rsidRDefault="00AD76F7" w:rsidP="00AD76F7">
      <w:pPr>
        <w:tabs>
          <w:tab w:val="right" w:pos="8931"/>
        </w:tabs>
        <w:ind w:right="-1"/>
        <w:rPr>
          <w:szCs w:val="22"/>
        </w:rPr>
      </w:pPr>
      <w:r>
        <w:rPr>
          <w:szCs w:val="22"/>
        </w:rPr>
        <w:t>[…]</w:t>
      </w:r>
    </w:p>
    <w:p w:rsidR="00AD76F7" w:rsidRDefault="00AD76F7" w:rsidP="00AD76F7">
      <w:pPr>
        <w:tabs>
          <w:tab w:val="right" w:pos="8931"/>
        </w:tabs>
        <w:ind w:right="-1"/>
        <w:rPr>
          <w:szCs w:val="22"/>
        </w:rPr>
      </w:pPr>
    </w:p>
    <w:p w:rsidR="00AD76F7" w:rsidRDefault="00AD76F7" w:rsidP="00AD76F7">
      <w:pPr>
        <w:tabs>
          <w:tab w:val="right" w:pos="8931"/>
        </w:tabs>
        <w:ind w:right="-1"/>
        <w:rPr>
          <w:szCs w:val="22"/>
        </w:rPr>
      </w:pPr>
    </w:p>
    <w:p w:rsidR="00AD76F7" w:rsidRDefault="00AD76F7" w:rsidP="00AD76F7">
      <w:pPr>
        <w:tabs>
          <w:tab w:val="right" w:pos="8931"/>
        </w:tabs>
        <w:ind w:right="-1"/>
        <w:rPr>
          <w:szCs w:val="22"/>
        </w:rPr>
      </w:pPr>
    </w:p>
    <w:p w:rsidR="00347A78" w:rsidRPr="00E76AF3" w:rsidRDefault="00347A78" w:rsidP="00347A78">
      <w:pPr>
        <w:ind w:left="5529"/>
        <w:rPr>
          <w:szCs w:val="22"/>
        </w:rPr>
      </w:pPr>
      <w:r w:rsidRPr="00E76AF3">
        <w:rPr>
          <w:szCs w:val="22"/>
        </w:rPr>
        <w:t>[</w:t>
      </w:r>
      <w:r w:rsidR="00AD76F7">
        <w:rPr>
          <w:szCs w:val="22"/>
        </w:rPr>
        <w:t>Sigue el Anexo III]</w:t>
      </w:r>
    </w:p>
    <w:p w:rsidR="00AD76F7" w:rsidRDefault="00AD76F7" w:rsidP="00347A78">
      <w:pPr>
        <w:pStyle w:val="Endofdocument-Annex"/>
        <w:ind w:left="0"/>
        <w:jc w:val="both"/>
        <w:rPr>
          <w:lang w:val="es-ES_tradnl"/>
        </w:rPr>
        <w:sectPr w:rsidR="00AD76F7" w:rsidSect="00347A78">
          <w:headerReference w:type="default" r:id="rId20"/>
          <w:headerReference w:type="first" r:id="rId21"/>
          <w:footnotePr>
            <w:numStart w:val="2"/>
          </w:footnotePr>
          <w:pgSz w:w="11907" w:h="16840" w:code="9"/>
          <w:pgMar w:top="567" w:right="1134" w:bottom="993" w:left="1418" w:header="510" w:footer="1021" w:gutter="0"/>
          <w:pgNumType w:start="2"/>
          <w:cols w:space="720"/>
          <w:titlePg/>
          <w:docGrid w:linePitch="299"/>
        </w:sectPr>
      </w:pPr>
    </w:p>
    <w:p w:rsidR="00AD76F7" w:rsidRPr="00CF2647" w:rsidRDefault="00AD76F7" w:rsidP="00AD76F7">
      <w:pPr>
        <w:jc w:val="center"/>
        <w:rPr>
          <w:b/>
          <w:szCs w:val="22"/>
          <w:lang w:val="es-ES"/>
        </w:rPr>
      </w:pPr>
      <w:r w:rsidRPr="00CF2647">
        <w:rPr>
          <w:b/>
          <w:szCs w:val="22"/>
          <w:lang w:val="es-ES"/>
        </w:rPr>
        <w:lastRenderedPageBreak/>
        <w:t>Instrucciones Administrativas para la aplicación</w:t>
      </w:r>
    </w:p>
    <w:p w:rsidR="00AD76F7" w:rsidRPr="00CF2647" w:rsidRDefault="00AD76F7" w:rsidP="00AD76F7">
      <w:pPr>
        <w:jc w:val="center"/>
        <w:rPr>
          <w:b/>
          <w:szCs w:val="22"/>
          <w:lang w:val="es-ES"/>
        </w:rPr>
      </w:pPr>
      <w:r w:rsidRPr="00CF2647">
        <w:rPr>
          <w:b/>
          <w:szCs w:val="22"/>
          <w:lang w:val="es-ES"/>
        </w:rPr>
        <w:t xml:space="preserve">del </w:t>
      </w:r>
      <w:ins w:id="560" w:author="DIAZ Natacha" w:date="2019-04-23T15:24:00Z">
        <w:r>
          <w:rPr>
            <w:b/>
            <w:szCs w:val="22"/>
            <w:lang w:val="es-ES"/>
          </w:rPr>
          <w:t xml:space="preserve">Protocolo concerniente al </w:t>
        </w:r>
      </w:ins>
      <w:r w:rsidRPr="00CF2647">
        <w:rPr>
          <w:b/>
          <w:szCs w:val="22"/>
          <w:lang w:val="es-ES"/>
        </w:rPr>
        <w:t>Arreglo de Madrid relativo al Registro</w:t>
      </w:r>
    </w:p>
    <w:p w:rsidR="00AD76F7" w:rsidRPr="00CF2647" w:rsidDel="002D23C4" w:rsidRDefault="00AD76F7" w:rsidP="00AD76F7">
      <w:pPr>
        <w:jc w:val="center"/>
        <w:rPr>
          <w:del w:id="561" w:author="DIAZ Natacha" w:date="2019-04-23T15:24:00Z"/>
          <w:b/>
          <w:szCs w:val="22"/>
          <w:lang w:val="es-ES"/>
        </w:rPr>
      </w:pPr>
      <w:r w:rsidRPr="00CF2647">
        <w:rPr>
          <w:b/>
          <w:szCs w:val="22"/>
          <w:lang w:val="es-ES"/>
        </w:rPr>
        <w:t xml:space="preserve">Internacional de Marcas </w:t>
      </w:r>
      <w:del w:id="562" w:author="DIAZ Natacha" w:date="2019-04-23T15:24:00Z">
        <w:r w:rsidRPr="00CF2647" w:rsidDel="002D23C4">
          <w:rPr>
            <w:b/>
            <w:szCs w:val="22"/>
            <w:lang w:val="es-ES"/>
          </w:rPr>
          <w:delText>y el Protocolo</w:delText>
        </w:r>
      </w:del>
    </w:p>
    <w:p w:rsidR="00AD76F7" w:rsidRPr="00CF2647" w:rsidDel="002D23C4" w:rsidRDefault="00AD76F7" w:rsidP="00AD76F7">
      <w:pPr>
        <w:jc w:val="center"/>
        <w:rPr>
          <w:del w:id="563" w:author="DIAZ Natacha" w:date="2019-04-23T15:24:00Z"/>
          <w:b/>
          <w:szCs w:val="22"/>
          <w:lang w:val="es-ES"/>
        </w:rPr>
      </w:pPr>
      <w:del w:id="564" w:author="DIAZ Natacha" w:date="2019-04-23T15:24:00Z">
        <w:r w:rsidRPr="00CF2647" w:rsidDel="002D23C4">
          <w:rPr>
            <w:b/>
            <w:szCs w:val="22"/>
            <w:lang w:val="es-ES"/>
          </w:rPr>
          <w:delText>concerniente a ese Arreglo</w:delText>
        </w:r>
      </w:del>
    </w:p>
    <w:p w:rsidR="00AD76F7" w:rsidRPr="00CF2647" w:rsidRDefault="00AD76F7" w:rsidP="00AD76F7">
      <w:pPr>
        <w:jc w:val="center"/>
        <w:rPr>
          <w:b/>
          <w:szCs w:val="22"/>
          <w:lang w:val="es-ES"/>
        </w:rPr>
      </w:pPr>
    </w:p>
    <w:p w:rsidR="00AD76F7" w:rsidRPr="002D23C4" w:rsidRDefault="00AD76F7" w:rsidP="00AD76F7">
      <w:pPr>
        <w:jc w:val="center"/>
        <w:rPr>
          <w:szCs w:val="22"/>
          <w:lang w:val="es-ES"/>
        </w:rPr>
      </w:pPr>
      <w:r w:rsidRPr="002D23C4">
        <w:rPr>
          <w:szCs w:val="22"/>
          <w:lang w:val="es-ES"/>
        </w:rPr>
        <w:t xml:space="preserve">(texto en vigor el 1 de febrero de </w:t>
      </w:r>
      <w:del w:id="565" w:author="DIAZ Natacha" w:date="2019-04-23T15:25:00Z">
        <w:r w:rsidRPr="002D23C4" w:rsidDel="002D23C4">
          <w:rPr>
            <w:szCs w:val="22"/>
            <w:lang w:val="es-ES"/>
          </w:rPr>
          <w:delText>2019</w:delText>
        </w:r>
      </w:del>
      <w:ins w:id="566" w:author="DIAZ Natacha" w:date="2019-04-23T15:25:00Z">
        <w:r>
          <w:rPr>
            <w:szCs w:val="22"/>
            <w:lang w:val="es-ES"/>
          </w:rPr>
          <w:t>2020</w:t>
        </w:r>
      </w:ins>
      <w:r w:rsidRPr="002D23C4">
        <w:rPr>
          <w:szCs w:val="22"/>
          <w:lang w:val="es-ES"/>
        </w:rPr>
        <w:t>)</w:t>
      </w:r>
    </w:p>
    <w:p w:rsidR="00AD76F7" w:rsidRPr="00132F55" w:rsidRDefault="00AD76F7" w:rsidP="00AD76F7">
      <w:pPr>
        <w:rPr>
          <w:rFonts w:eastAsia="Times New Roman"/>
          <w:szCs w:val="22"/>
          <w:lang w:val="es-ES" w:eastAsia="en-US"/>
        </w:rPr>
      </w:pPr>
    </w:p>
    <w:p w:rsidR="00AD76F7" w:rsidRDefault="00AD76F7" w:rsidP="00AD76F7">
      <w:pPr>
        <w:jc w:val="center"/>
        <w:rPr>
          <w:rFonts w:eastAsia="Times New Roman"/>
          <w:szCs w:val="22"/>
          <w:lang w:val="es-ES" w:eastAsia="en-US"/>
        </w:rPr>
      </w:pPr>
      <w:r w:rsidRPr="00132F55">
        <w:rPr>
          <w:rFonts w:eastAsia="Times New Roman"/>
          <w:szCs w:val="22"/>
          <w:lang w:val="es-ES" w:eastAsia="en-US"/>
        </w:rPr>
        <w:t>LISTA DE INSTRUCCIONES</w:t>
      </w:r>
    </w:p>
    <w:p w:rsidR="00AD76F7" w:rsidRPr="00132F55" w:rsidRDefault="00AD76F7" w:rsidP="00AD76F7">
      <w:pPr>
        <w:jc w:val="center"/>
        <w:rPr>
          <w:rFonts w:eastAsia="Times New Roman"/>
          <w:szCs w:val="22"/>
          <w:lang w:val="es-ES" w:eastAsia="en-US"/>
        </w:rPr>
      </w:pPr>
    </w:p>
    <w:p w:rsidR="00AD76F7" w:rsidRPr="00132F55" w:rsidRDefault="00AD76F7" w:rsidP="00AD76F7">
      <w:pPr>
        <w:rPr>
          <w:rFonts w:eastAsia="Times New Roman"/>
          <w:szCs w:val="22"/>
          <w:lang w:val="es-ES" w:eastAsia="en-US"/>
        </w:rPr>
      </w:pP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t>Parte 1</w:t>
      </w: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t>Definiciones</w:t>
      </w:r>
    </w:p>
    <w:p w:rsidR="00AD76F7" w:rsidRPr="00132F55" w:rsidRDefault="00AD76F7" w:rsidP="00AD76F7">
      <w:pPr>
        <w:jc w:val="center"/>
        <w:rPr>
          <w:rFonts w:eastAsia="Times New Roman"/>
          <w:b/>
          <w:szCs w:val="22"/>
          <w:lang w:val="es-ES" w:eastAsia="en-US"/>
        </w:rPr>
      </w:pPr>
    </w:p>
    <w:p w:rsidR="00AD76F7" w:rsidRPr="00132F55" w:rsidRDefault="00AD76F7" w:rsidP="00AD76F7">
      <w:pPr>
        <w:jc w:val="center"/>
        <w:rPr>
          <w:rFonts w:eastAsia="Times New Roman"/>
          <w:i/>
          <w:szCs w:val="22"/>
          <w:lang w:val="es-ES" w:eastAsia="en-US"/>
        </w:rPr>
      </w:pPr>
      <w:r w:rsidRPr="00132F55">
        <w:rPr>
          <w:rFonts w:eastAsia="Times New Roman"/>
          <w:i/>
          <w:szCs w:val="22"/>
          <w:lang w:val="es-ES" w:eastAsia="en-US"/>
        </w:rPr>
        <w:t>Instrucción 1:  Expresiones abreviadas</w:t>
      </w:r>
    </w:p>
    <w:p w:rsidR="00AD76F7" w:rsidRPr="00132F55" w:rsidRDefault="00AD76F7" w:rsidP="00AD76F7">
      <w:pPr>
        <w:jc w:val="both"/>
        <w:rPr>
          <w:rFonts w:eastAsia="Times New Roman"/>
          <w:i/>
          <w:szCs w:val="22"/>
          <w:lang w:val="es-ES" w:eastAsia="en-US"/>
        </w:rPr>
      </w:pPr>
    </w:p>
    <w:p w:rsidR="00AD76F7" w:rsidRPr="00132F55" w:rsidRDefault="00AD76F7" w:rsidP="00AD76F7">
      <w:pPr>
        <w:ind w:firstLine="1134"/>
        <w:jc w:val="both"/>
        <w:rPr>
          <w:rFonts w:eastAsia="Times New Roman"/>
          <w:szCs w:val="22"/>
          <w:lang w:val="es-ES" w:eastAsia="en-US"/>
        </w:rPr>
      </w:pPr>
      <w:r w:rsidRPr="00132F55">
        <w:rPr>
          <w:rFonts w:eastAsia="Times New Roman"/>
          <w:szCs w:val="22"/>
          <w:lang w:val="es-ES" w:eastAsia="en-US"/>
        </w:rPr>
        <w:t>a)</w:t>
      </w:r>
      <w:r w:rsidRPr="00132F55">
        <w:rPr>
          <w:rFonts w:eastAsia="Times New Roman"/>
          <w:szCs w:val="22"/>
          <w:lang w:val="es-ES" w:eastAsia="en-US"/>
        </w:rPr>
        <w:tab/>
        <w:t>A los fines de las presentes Instrucciones Administrativas, se entenderá por:</w:t>
      </w:r>
    </w:p>
    <w:p w:rsidR="00AD76F7" w:rsidRPr="00132F55" w:rsidRDefault="00AD76F7" w:rsidP="00AD76F7">
      <w:pPr>
        <w:jc w:val="both"/>
        <w:rPr>
          <w:rFonts w:eastAsia="Times New Roman"/>
          <w:szCs w:val="22"/>
          <w:lang w:val="es-ES" w:eastAsia="en-US"/>
        </w:rPr>
      </w:pPr>
    </w:p>
    <w:p w:rsidR="00AD76F7" w:rsidRPr="00132F55" w:rsidRDefault="00AD76F7" w:rsidP="00AD76F7">
      <w:pPr>
        <w:tabs>
          <w:tab w:val="right" w:pos="1701"/>
          <w:tab w:val="left" w:pos="1985"/>
        </w:tabs>
        <w:jc w:val="both"/>
        <w:rPr>
          <w:rFonts w:eastAsia="Times New Roman"/>
          <w:szCs w:val="22"/>
          <w:lang w:val="es-ES" w:eastAsia="en-US"/>
        </w:rPr>
      </w:pPr>
      <w:r w:rsidRPr="00132F55">
        <w:rPr>
          <w:rFonts w:eastAsia="Times New Roman"/>
          <w:szCs w:val="22"/>
          <w:lang w:val="es-ES" w:eastAsia="en-US"/>
        </w:rPr>
        <w:tab/>
        <w:t>i)</w:t>
      </w:r>
      <w:r w:rsidRPr="00132F55">
        <w:rPr>
          <w:rFonts w:eastAsia="Times New Roman"/>
          <w:szCs w:val="22"/>
          <w:lang w:val="es-ES" w:eastAsia="en-US"/>
        </w:rPr>
        <w:tab/>
      </w:r>
      <w:r w:rsidRPr="002D23C4">
        <w:rPr>
          <w:rFonts w:eastAsia="Times New Roman"/>
          <w:szCs w:val="22"/>
          <w:lang w:val="es-ES" w:eastAsia="en-US"/>
          <w:rPrChange w:id="567" w:author="CEVALLOS DUQUE Nilo" w:date="2019-04-23T15:18:00Z">
            <w:rPr>
              <w:sz w:val="30"/>
              <w:lang w:val="es-ES"/>
            </w:rPr>
          </w:rPrChange>
        </w:rPr>
        <w:t xml:space="preserve">“Reglamento”, el Reglamento </w:t>
      </w:r>
      <w:del w:id="568" w:author="Unknown">
        <w:r w:rsidRPr="002D23C4">
          <w:rPr>
            <w:rFonts w:eastAsia="Times New Roman"/>
            <w:szCs w:val="22"/>
            <w:lang w:val="es-ES" w:eastAsia="en-US"/>
          </w:rPr>
          <w:delText xml:space="preserve">común </w:delText>
        </w:r>
      </w:del>
      <w:r w:rsidRPr="002D23C4">
        <w:rPr>
          <w:rFonts w:eastAsia="Times New Roman"/>
          <w:szCs w:val="22"/>
          <w:lang w:val="es-ES" w:eastAsia="en-US"/>
        </w:rPr>
        <w:t>del</w:t>
      </w:r>
      <w:ins w:id="569" w:author="CEVALLOS DUQUE Nilo" w:date="2019-04-23T15:18:00Z">
        <w:r w:rsidRPr="002D23C4">
          <w:rPr>
            <w:rFonts w:eastAsia="Times New Roman"/>
            <w:szCs w:val="22"/>
            <w:lang w:val="es-ES" w:eastAsia="en-US"/>
          </w:rPr>
          <w:t xml:space="preserve"> Protocolo concerniente al</w:t>
        </w:r>
      </w:ins>
      <w:r w:rsidRPr="002D23C4">
        <w:rPr>
          <w:rFonts w:eastAsia="Times New Roman"/>
          <w:szCs w:val="22"/>
          <w:lang w:val="es-ES" w:eastAsia="en-US"/>
          <w:rPrChange w:id="570" w:author="CEVALLOS DUQUE Nilo" w:date="2019-04-23T15:18:00Z">
            <w:rPr>
              <w:sz w:val="30"/>
              <w:lang w:val="es-ES"/>
            </w:rPr>
          </w:rPrChange>
        </w:rPr>
        <w:t xml:space="preserve"> Arreglo de Madrid relativo al Registro Internacional de Marcas</w:t>
      </w:r>
      <w:del w:id="571" w:author="Unknown">
        <w:r w:rsidRPr="002D23C4">
          <w:rPr>
            <w:rFonts w:eastAsia="Times New Roman"/>
            <w:szCs w:val="22"/>
            <w:lang w:val="es-ES" w:eastAsia="en-US"/>
          </w:rPr>
          <w:delText xml:space="preserve"> y del Protocolo concerniente a ese Arreglo</w:delText>
        </w:r>
      </w:del>
      <w:r w:rsidRPr="002D23C4">
        <w:rPr>
          <w:rFonts w:eastAsia="Times New Roman"/>
          <w:szCs w:val="22"/>
          <w:lang w:val="es-ES" w:eastAsia="en-US"/>
          <w:rPrChange w:id="572" w:author="CEVALLOS DUQUE Nilo" w:date="2019-04-23T15:18:00Z">
            <w:rPr>
              <w:sz w:val="30"/>
              <w:lang w:val="es-ES"/>
            </w:rPr>
          </w:rPrChange>
        </w:rPr>
        <w:t>;</w:t>
      </w:r>
    </w:p>
    <w:p w:rsidR="00AD76F7" w:rsidRPr="00132F55" w:rsidRDefault="00AD76F7" w:rsidP="00AD76F7">
      <w:pPr>
        <w:tabs>
          <w:tab w:val="right" w:pos="1985"/>
          <w:tab w:val="left" w:pos="2127"/>
        </w:tabs>
        <w:jc w:val="both"/>
        <w:rPr>
          <w:rFonts w:eastAsia="Times New Roman"/>
          <w:i/>
          <w:szCs w:val="22"/>
          <w:lang w:val="es-ES" w:eastAsia="en-US"/>
        </w:rPr>
      </w:pPr>
    </w:p>
    <w:p w:rsidR="00AD76F7" w:rsidRDefault="00AD76F7" w:rsidP="00AD76F7">
      <w:pPr>
        <w:tabs>
          <w:tab w:val="right" w:pos="1701"/>
          <w:tab w:val="left" w:pos="1985"/>
        </w:tabs>
        <w:jc w:val="both"/>
        <w:rPr>
          <w:rFonts w:eastAsia="Times New Roman"/>
          <w:szCs w:val="22"/>
          <w:lang w:val="es-ES" w:eastAsia="en-US"/>
        </w:rPr>
      </w:pPr>
      <w:r w:rsidRPr="00132F55">
        <w:rPr>
          <w:rFonts w:eastAsia="Times New Roman"/>
          <w:szCs w:val="22"/>
          <w:lang w:val="es-ES" w:eastAsia="en-US"/>
        </w:rPr>
        <w:tab/>
      </w:r>
      <w:r>
        <w:rPr>
          <w:rFonts w:eastAsia="Times New Roman"/>
          <w:szCs w:val="22"/>
          <w:lang w:val="es-ES" w:eastAsia="en-US"/>
        </w:rPr>
        <w:t>[…]</w:t>
      </w:r>
    </w:p>
    <w:p w:rsidR="00AD76F7" w:rsidRPr="00132F55" w:rsidRDefault="00AD76F7" w:rsidP="00AD76F7">
      <w:pPr>
        <w:tabs>
          <w:tab w:val="decimal" w:pos="1418"/>
          <w:tab w:val="left" w:pos="1843"/>
        </w:tabs>
        <w:jc w:val="both"/>
        <w:rPr>
          <w:rFonts w:eastAsia="Times New Roman"/>
          <w:szCs w:val="22"/>
          <w:lang w:val="es-ES" w:eastAsia="en-US"/>
        </w:rPr>
      </w:pPr>
    </w:p>
    <w:p w:rsidR="00AD76F7" w:rsidRDefault="00AD76F7" w:rsidP="00AD76F7">
      <w:pPr>
        <w:ind w:firstLine="1134"/>
        <w:jc w:val="both"/>
        <w:rPr>
          <w:rFonts w:eastAsia="Times New Roman"/>
          <w:szCs w:val="22"/>
          <w:lang w:val="es-ES" w:eastAsia="en-US"/>
        </w:rPr>
      </w:pPr>
      <w:r>
        <w:rPr>
          <w:rFonts w:eastAsia="Times New Roman"/>
          <w:szCs w:val="22"/>
          <w:lang w:val="es-ES" w:eastAsia="en-US"/>
        </w:rPr>
        <w:t>[…]</w:t>
      </w:r>
    </w:p>
    <w:p w:rsidR="00AD76F7" w:rsidRPr="00132F55" w:rsidRDefault="00AD76F7" w:rsidP="00AD76F7">
      <w:pPr>
        <w:jc w:val="both"/>
        <w:rPr>
          <w:rFonts w:eastAsia="Times New Roman"/>
          <w:szCs w:val="22"/>
          <w:lang w:val="es-ES" w:eastAsia="en-US"/>
        </w:rPr>
      </w:pPr>
    </w:p>
    <w:p w:rsidR="00AD76F7" w:rsidRPr="00132F55" w:rsidRDefault="00AD76F7" w:rsidP="00AD76F7">
      <w:pPr>
        <w:jc w:val="both"/>
        <w:rPr>
          <w:rFonts w:eastAsia="Times New Roman"/>
          <w:szCs w:val="22"/>
          <w:lang w:val="es-ES" w:eastAsia="en-US"/>
        </w:rPr>
      </w:pP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t>Parte 2</w:t>
      </w: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t>Formularios</w:t>
      </w:r>
    </w:p>
    <w:p w:rsidR="00AD76F7" w:rsidRPr="00132F55" w:rsidRDefault="00AD76F7" w:rsidP="00AD76F7">
      <w:pPr>
        <w:jc w:val="center"/>
        <w:rPr>
          <w:rFonts w:eastAsia="Times New Roman"/>
          <w:b/>
          <w:szCs w:val="22"/>
          <w:lang w:val="es-ES" w:eastAsia="en-US"/>
        </w:rPr>
      </w:pPr>
    </w:p>
    <w:p w:rsidR="00AD76F7" w:rsidRPr="00132F55" w:rsidRDefault="00AD76F7" w:rsidP="00AD76F7">
      <w:pPr>
        <w:jc w:val="center"/>
        <w:outlineLvl w:val="0"/>
        <w:rPr>
          <w:rFonts w:eastAsia="Times New Roman"/>
          <w:i/>
          <w:szCs w:val="22"/>
          <w:lang w:val="es-ES" w:eastAsia="en-US"/>
        </w:rPr>
      </w:pPr>
      <w:r w:rsidRPr="00132F55">
        <w:rPr>
          <w:rFonts w:eastAsia="Times New Roman"/>
          <w:i/>
          <w:szCs w:val="22"/>
          <w:lang w:val="es-ES" w:eastAsia="en-US"/>
        </w:rPr>
        <w:t>Instrucción 2:  Formularios obligatorios</w:t>
      </w:r>
    </w:p>
    <w:p w:rsidR="00AD76F7" w:rsidRPr="00132F55" w:rsidRDefault="00AD76F7" w:rsidP="00AD76F7">
      <w:pPr>
        <w:tabs>
          <w:tab w:val="center" w:pos="4536"/>
          <w:tab w:val="right" w:pos="9072"/>
        </w:tabs>
        <w:jc w:val="both"/>
        <w:rPr>
          <w:rFonts w:eastAsia="Times New Roman"/>
          <w:szCs w:val="22"/>
          <w:lang w:val="es-ES" w:eastAsia="en-US"/>
        </w:rPr>
      </w:pPr>
    </w:p>
    <w:p w:rsidR="00AD76F7" w:rsidRPr="00132F55" w:rsidRDefault="00AD76F7" w:rsidP="00AD76F7">
      <w:pPr>
        <w:ind w:firstLine="567"/>
        <w:jc w:val="both"/>
        <w:rPr>
          <w:rFonts w:eastAsia="Times New Roman"/>
          <w:szCs w:val="22"/>
          <w:lang w:val="es-ES" w:eastAsia="en-US"/>
        </w:rPr>
      </w:pPr>
      <w:r w:rsidRPr="00132F55">
        <w:rPr>
          <w:rFonts w:eastAsia="Times New Roman"/>
          <w:szCs w:val="22"/>
          <w:lang w:val="es-ES" w:eastAsia="en-US"/>
        </w:rPr>
        <w:t xml:space="preserve">La Oficina Internacional establecerá el formulario que corresponda a cualquier procedimiento respecto del cual el Reglamento </w:t>
      </w:r>
      <w:del w:id="573" w:author="DIAZ Natacha" w:date="2019-04-23T15:29:00Z">
        <w:r w:rsidDel="002D23C4">
          <w:rPr>
            <w:rFonts w:eastAsia="Times New Roman"/>
            <w:szCs w:val="22"/>
            <w:lang w:val="es-ES" w:eastAsia="en-US"/>
          </w:rPr>
          <w:delText>C</w:delText>
        </w:r>
      </w:del>
      <w:del w:id="574" w:author="DIAZ Natacha" w:date="2019-04-23T15:30:00Z">
        <w:r w:rsidDel="002D23C4">
          <w:rPr>
            <w:rFonts w:eastAsia="Times New Roman"/>
            <w:szCs w:val="22"/>
            <w:lang w:val="es-ES" w:eastAsia="en-US"/>
          </w:rPr>
          <w:delText xml:space="preserve">omún </w:delText>
        </w:r>
      </w:del>
      <w:r w:rsidRPr="00132F55">
        <w:rPr>
          <w:rFonts w:eastAsia="Times New Roman"/>
          <w:szCs w:val="22"/>
          <w:lang w:val="es-ES" w:eastAsia="en-US"/>
        </w:rPr>
        <w:t>estipula el uso de un formulario.</w:t>
      </w:r>
    </w:p>
    <w:p w:rsidR="00AD76F7" w:rsidRPr="00132F55" w:rsidRDefault="00AD76F7" w:rsidP="00AD76F7">
      <w:pPr>
        <w:jc w:val="both"/>
        <w:rPr>
          <w:rFonts w:eastAsia="Times New Roman"/>
          <w:szCs w:val="22"/>
          <w:lang w:val="es-ES" w:eastAsia="en-US"/>
        </w:rPr>
      </w:pPr>
    </w:p>
    <w:p w:rsidR="00AD76F7" w:rsidRPr="00132F55" w:rsidRDefault="00AD76F7" w:rsidP="00AD76F7">
      <w:pPr>
        <w:jc w:val="center"/>
        <w:outlineLvl w:val="0"/>
        <w:rPr>
          <w:rFonts w:eastAsia="Times New Roman"/>
          <w:i/>
          <w:szCs w:val="22"/>
          <w:lang w:val="es-ES" w:eastAsia="en-US"/>
        </w:rPr>
      </w:pPr>
      <w:r w:rsidRPr="00132F55">
        <w:rPr>
          <w:rFonts w:eastAsia="Times New Roman"/>
          <w:i/>
          <w:szCs w:val="22"/>
          <w:lang w:val="es-ES" w:eastAsia="en-US"/>
        </w:rPr>
        <w:t>Instrucción 3:  Formularios opcionales</w:t>
      </w:r>
    </w:p>
    <w:p w:rsidR="00AD76F7" w:rsidRPr="00132F55" w:rsidRDefault="00AD76F7" w:rsidP="00AD76F7">
      <w:pPr>
        <w:jc w:val="both"/>
        <w:rPr>
          <w:rFonts w:eastAsia="Times New Roman"/>
          <w:szCs w:val="22"/>
          <w:lang w:val="es-ES" w:eastAsia="en-US"/>
        </w:rPr>
      </w:pPr>
    </w:p>
    <w:p w:rsidR="00AD76F7" w:rsidRPr="00132F55" w:rsidRDefault="00AD76F7" w:rsidP="00AD76F7">
      <w:pPr>
        <w:ind w:firstLine="567"/>
        <w:jc w:val="both"/>
        <w:rPr>
          <w:rFonts w:eastAsia="Times New Roman"/>
          <w:szCs w:val="22"/>
          <w:lang w:val="es-ES" w:eastAsia="en-US"/>
        </w:rPr>
      </w:pPr>
      <w:r w:rsidRPr="00132F55">
        <w:rPr>
          <w:rFonts w:eastAsia="Times New Roman"/>
          <w:szCs w:val="22"/>
          <w:lang w:val="es-ES" w:eastAsia="en-US"/>
        </w:rPr>
        <w:t>La Oficina Internacional podrá establecer formularios opcionales para procedimientos distintos de los referidos en la instrucción 2, previstos en el Reglamento</w:t>
      </w:r>
      <w:del w:id="575" w:author="DIAZ Natacha" w:date="2019-04-23T15:30:00Z">
        <w:r w:rsidDel="002D23C4">
          <w:rPr>
            <w:rFonts w:eastAsia="Times New Roman"/>
            <w:szCs w:val="22"/>
            <w:lang w:val="es-ES" w:eastAsia="en-US"/>
          </w:rPr>
          <w:delText xml:space="preserve"> Común</w:delText>
        </w:r>
      </w:del>
      <w:r w:rsidRPr="00132F55">
        <w:rPr>
          <w:rFonts w:eastAsia="Times New Roman"/>
          <w:szCs w:val="22"/>
          <w:lang w:val="es-ES" w:eastAsia="en-US"/>
        </w:rPr>
        <w:t>.</w:t>
      </w:r>
    </w:p>
    <w:p w:rsidR="00AD76F7" w:rsidRPr="00132F55" w:rsidRDefault="00AD76F7" w:rsidP="00AD76F7">
      <w:pPr>
        <w:jc w:val="both"/>
        <w:rPr>
          <w:rFonts w:eastAsia="Times New Roman"/>
          <w:szCs w:val="22"/>
          <w:lang w:val="es-ES" w:eastAsia="en-US"/>
        </w:rPr>
      </w:pPr>
    </w:p>
    <w:p w:rsidR="00AD76F7" w:rsidRDefault="00AD76F7" w:rsidP="00AD76F7">
      <w:pPr>
        <w:jc w:val="center"/>
        <w:outlineLvl w:val="0"/>
        <w:rPr>
          <w:rFonts w:eastAsia="Times New Roman"/>
          <w:i/>
          <w:szCs w:val="22"/>
          <w:lang w:val="es-ES" w:eastAsia="en-US"/>
        </w:rPr>
      </w:pPr>
      <w:r>
        <w:rPr>
          <w:rFonts w:eastAsia="Times New Roman"/>
          <w:i/>
          <w:szCs w:val="22"/>
          <w:lang w:val="es-ES" w:eastAsia="en-US"/>
        </w:rPr>
        <w:t>[…]</w:t>
      </w:r>
    </w:p>
    <w:p w:rsidR="00AD76F7" w:rsidRPr="00132F55" w:rsidRDefault="00AD76F7" w:rsidP="00AD76F7">
      <w:pPr>
        <w:jc w:val="both"/>
        <w:rPr>
          <w:rFonts w:eastAsia="Times New Roman"/>
          <w:szCs w:val="22"/>
          <w:lang w:val="es-ES" w:eastAsia="en-US"/>
        </w:rPr>
      </w:pPr>
    </w:p>
    <w:p w:rsidR="00AD76F7" w:rsidRPr="00132F55" w:rsidRDefault="00AD76F7" w:rsidP="00AD76F7">
      <w:pPr>
        <w:jc w:val="center"/>
        <w:outlineLvl w:val="0"/>
        <w:rPr>
          <w:rFonts w:eastAsia="Times New Roman"/>
          <w:i/>
          <w:szCs w:val="22"/>
          <w:lang w:val="es-ES" w:eastAsia="en-US"/>
        </w:rPr>
      </w:pPr>
      <w:r w:rsidRPr="00132F55">
        <w:rPr>
          <w:rFonts w:eastAsia="Times New Roman"/>
          <w:i/>
          <w:szCs w:val="22"/>
          <w:lang w:val="es-ES" w:eastAsia="en-US"/>
        </w:rPr>
        <w:t>Instrucción 5:  Disponibilidad de los formularios</w:t>
      </w:r>
    </w:p>
    <w:p w:rsidR="00AD76F7" w:rsidRPr="00132F55" w:rsidRDefault="00AD76F7" w:rsidP="00AD76F7">
      <w:pPr>
        <w:jc w:val="both"/>
        <w:rPr>
          <w:rFonts w:eastAsia="Times New Roman"/>
          <w:szCs w:val="22"/>
          <w:lang w:val="es-ES" w:eastAsia="en-US"/>
        </w:rPr>
      </w:pPr>
    </w:p>
    <w:p w:rsidR="00AD76F7" w:rsidRPr="002D23C4" w:rsidRDefault="00AD76F7" w:rsidP="00AD76F7">
      <w:pPr>
        <w:ind w:firstLine="567"/>
        <w:jc w:val="both"/>
        <w:rPr>
          <w:rFonts w:eastAsia="Times New Roman"/>
          <w:szCs w:val="22"/>
          <w:lang w:val="es-ES" w:eastAsia="en-US"/>
          <w:rPrChange w:id="576" w:author="CEVALLOS DUQUE Nilo" w:date="2019-04-23T15:18:00Z">
            <w:rPr>
              <w:sz w:val="30"/>
            </w:rPr>
          </w:rPrChange>
        </w:rPr>
      </w:pPr>
      <w:r w:rsidRPr="002D23C4">
        <w:rPr>
          <w:rFonts w:eastAsia="Times New Roman"/>
          <w:szCs w:val="22"/>
          <w:lang w:val="es-ES" w:eastAsia="en-US"/>
          <w:rPrChange w:id="577" w:author="CEVALLOS DUQUE Nilo" w:date="2019-04-23T15:18:00Z">
            <w:rPr>
              <w:sz w:val="30"/>
            </w:rPr>
          </w:rPrChange>
        </w:rPr>
        <w:t>La Oficina Internacional pondrá a disposición en su sitio Internet</w:t>
      </w:r>
      <w:del w:id="578" w:author="Unknown">
        <w:r w:rsidRPr="00AD76F7">
          <w:rPr>
            <w:rFonts w:eastAsia="Times New Roman"/>
            <w:szCs w:val="22"/>
            <w:lang w:val="es-ES" w:eastAsia="en-US"/>
          </w:rPr>
          <w:delText>, así como en papel mediante petición,</w:delText>
        </w:r>
      </w:del>
      <w:r w:rsidRPr="002D23C4">
        <w:rPr>
          <w:rFonts w:eastAsia="Times New Roman"/>
          <w:szCs w:val="22"/>
          <w:lang w:val="es-ES" w:eastAsia="en-US"/>
          <w:rPrChange w:id="579" w:author="CEVALLOS DUQUE Nilo" w:date="2019-04-23T15:18:00Z">
            <w:rPr>
              <w:sz w:val="30"/>
            </w:rPr>
          </w:rPrChange>
        </w:rPr>
        <w:t xml:space="preserve"> todos los formularios obligatorios y opcionales referidos en las instrucciones 2 y 3.</w:t>
      </w:r>
    </w:p>
    <w:p w:rsidR="00AD76F7" w:rsidRDefault="00AD76F7" w:rsidP="00AD76F7">
      <w:pPr>
        <w:jc w:val="both"/>
        <w:rPr>
          <w:rFonts w:eastAsia="Times New Roman"/>
          <w:szCs w:val="22"/>
          <w:lang w:val="es-ES" w:eastAsia="en-US"/>
        </w:rPr>
      </w:pPr>
    </w:p>
    <w:p w:rsidR="00AD76F7" w:rsidRPr="00132F55" w:rsidRDefault="00AD76F7" w:rsidP="00AD76F7">
      <w:pPr>
        <w:jc w:val="both"/>
        <w:rPr>
          <w:rFonts w:eastAsia="Times New Roman"/>
          <w:szCs w:val="22"/>
          <w:lang w:val="es-ES" w:eastAsia="en-US"/>
        </w:rPr>
      </w:pPr>
    </w:p>
    <w:p w:rsidR="00AD76F7" w:rsidRDefault="00AD76F7" w:rsidP="00AD76F7">
      <w:pPr>
        <w:jc w:val="center"/>
        <w:rPr>
          <w:rFonts w:eastAsia="Times New Roman"/>
          <w:b/>
          <w:szCs w:val="22"/>
          <w:lang w:val="es-ES" w:eastAsia="en-US"/>
        </w:rPr>
        <w:sectPr w:rsidR="00AD76F7" w:rsidSect="00AD76F7">
          <w:headerReference w:type="default" r:id="rId22"/>
          <w:headerReference w:type="first" r:id="rId23"/>
          <w:pgSz w:w="11907" w:h="16840" w:code="9"/>
          <w:pgMar w:top="567" w:right="1134" w:bottom="426" w:left="1701" w:header="510" w:footer="1021" w:gutter="0"/>
          <w:pgNumType w:start="1"/>
          <w:cols w:space="720"/>
          <w:titlePg/>
        </w:sectPr>
      </w:pP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lastRenderedPageBreak/>
        <w:t>Parte 3</w:t>
      </w: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t xml:space="preserve">Comunicaciones con la Oficina </w:t>
      </w:r>
      <w:proofErr w:type="gramStart"/>
      <w:r w:rsidRPr="00132F55">
        <w:rPr>
          <w:rFonts w:eastAsia="Times New Roman"/>
          <w:b/>
          <w:szCs w:val="22"/>
          <w:lang w:val="es-ES" w:eastAsia="en-US"/>
        </w:rPr>
        <w:t>Internacional;  firma</w:t>
      </w:r>
      <w:proofErr w:type="gramEnd"/>
    </w:p>
    <w:p w:rsidR="00AD76F7" w:rsidRPr="00132F55" w:rsidRDefault="00AD76F7" w:rsidP="00AD76F7">
      <w:pPr>
        <w:jc w:val="center"/>
        <w:rPr>
          <w:rFonts w:eastAsia="Times New Roman"/>
          <w:szCs w:val="22"/>
          <w:lang w:val="es-ES" w:eastAsia="en-US"/>
        </w:rPr>
      </w:pPr>
    </w:p>
    <w:p w:rsidR="00AD76F7" w:rsidRDefault="00AD76F7" w:rsidP="00AD76F7">
      <w:pPr>
        <w:jc w:val="center"/>
        <w:rPr>
          <w:rFonts w:eastAsia="Times New Roman"/>
          <w:i/>
          <w:szCs w:val="22"/>
          <w:lang w:val="es-ES" w:eastAsia="en-US"/>
        </w:rPr>
      </w:pPr>
      <w:r>
        <w:rPr>
          <w:rFonts w:eastAsia="Times New Roman"/>
          <w:i/>
          <w:szCs w:val="22"/>
          <w:lang w:val="es-ES" w:eastAsia="en-US"/>
        </w:rPr>
        <w:t>[…]</w:t>
      </w:r>
    </w:p>
    <w:p w:rsidR="00AD76F7" w:rsidRDefault="00AD76F7" w:rsidP="00AD76F7">
      <w:pPr>
        <w:jc w:val="both"/>
        <w:rPr>
          <w:rFonts w:eastAsia="Times New Roman"/>
          <w:szCs w:val="22"/>
          <w:lang w:val="es-ES" w:eastAsia="en-US"/>
        </w:rPr>
      </w:pPr>
    </w:p>
    <w:p w:rsidR="00AD76F7" w:rsidRPr="00132F55" w:rsidRDefault="00AD76F7" w:rsidP="00AD76F7">
      <w:pPr>
        <w:keepNext/>
        <w:keepLines/>
        <w:jc w:val="center"/>
        <w:rPr>
          <w:rFonts w:eastAsia="Times New Roman"/>
          <w:i/>
          <w:szCs w:val="22"/>
          <w:lang w:val="es-ES" w:eastAsia="en-US"/>
        </w:rPr>
      </w:pPr>
      <w:r w:rsidRPr="00132F55">
        <w:rPr>
          <w:rFonts w:eastAsia="Times New Roman"/>
          <w:i/>
          <w:szCs w:val="22"/>
          <w:lang w:val="es-ES" w:eastAsia="en-US"/>
        </w:rPr>
        <w:t>Instrucción 7:  Firma</w:t>
      </w:r>
    </w:p>
    <w:p w:rsidR="00AD76F7" w:rsidRPr="00132F55" w:rsidRDefault="00AD76F7" w:rsidP="00AD76F7">
      <w:pPr>
        <w:keepNext/>
        <w:keepLines/>
        <w:jc w:val="both"/>
        <w:rPr>
          <w:rFonts w:eastAsia="Times New Roman"/>
          <w:szCs w:val="22"/>
          <w:lang w:val="es-ES" w:eastAsia="en-US"/>
        </w:rPr>
      </w:pPr>
    </w:p>
    <w:p w:rsidR="00AD76F7" w:rsidRPr="00132F55" w:rsidRDefault="00AD76F7" w:rsidP="00AD76F7">
      <w:pPr>
        <w:keepNext/>
        <w:keepLines/>
        <w:ind w:firstLine="567"/>
        <w:jc w:val="both"/>
        <w:rPr>
          <w:rFonts w:eastAsia="Times New Roman"/>
          <w:szCs w:val="22"/>
          <w:lang w:val="es-ES" w:eastAsia="en-US"/>
        </w:rPr>
      </w:pPr>
      <w:r w:rsidRPr="00132F55">
        <w:rPr>
          <w:rFonts w:eastAsia="Times New Roman"/>
          <w:szCs w:val="22"/>
          <w:lang w:val="es-ES" w:eastAsia="en-US"/>
        </w:rPr>
        <w:t>La firma será manuscrita, impresa</w:t>
      </w:r>
      <w:ins w:id="580" w:author="DIAZ Natacha" w:date="2019-04-23T15:33:00Z">
        <w:r w:rsidRPr="00132F55">
          <w:rPr>
            <w:rFonts w:eastAsia="Times New Roman"/>
            <w:szCs w:val="22"/>
            <w:lang w:val="es-ES" w:eastAsia="en-US"/>
          </w:rPr>
          <w:t>, mecanografiada</w:t>
        </w:r>
      </w:ins>
      <w:r w:rsidRPr="00132F55">
        <w:rPr>
          <w:rFonts w:eastAsia="Times New Roman"/>
          <w:szCs w:val="22"/>
          <w:lang w:val="es-ES" w:eastAsia="en-US"/>
        </w:rPr>
        <w:t xml:space="preserve"> o </w:t>
      </w:r>
      <w:proofErr w:type="gramStart"/>
      <w:r w:rsidRPr="00132F55">
        <w:rPr>
          <w:rFonts w:eastAsia="Times New Roman"/>
          <w:szCs w:val="22"/>
          <w:lang w:val="es-ES" w:eastAsia="en-US"/>
        </w:rPr>
        <w:t>estampada;  podrá</w:t>
      </w:r>
      <w:proofErr w:type="gramEnd"/>
      <w:r w:rsidRPr="00132F55">
        <w:rPr>
          <w:rFonts w:eastAsia="Times New Roman"/>
          <w:szCs w:val="22"/>
          <w:lang w:val="es-ES" w:eastAsia="en-US"/>
        </w:rPr>
        <w:t xml:space="preserve"> ser sustituida por un sello.  En lo que respecta a las comunicaciones electrónicas mencionadas en el apartado i) del párrafo a) de la Instrucción 11, la firma podrá ser sustituida por un medio de identificación acordado entre la Oficina Internacional y la Oficina en cuestión.  En lo que atañe a las comunicaciones electrónicas a que se hace referencia en el apartado ii) del párrafo a) de la Instrucción 11, la firma podrá ser sustituida por un medio de identificación que determinará la Oficina Internacional.</w:t>
      </w:r>
    </w:p>
    <w:p w:rsidR="00AD76F7" w:rsidRPr="00132F55" w:rsidRDefault="00AD76F7" w:rsidP="00AD76F7">
      <w:pPr>
        <w:keepNext/>
        <w:keepLines/>
        <w:jc w:val="both"/>
        <w:rPr>
          <w:rFonts w:eastAsia="Times New Roman"/>
          <w:szCs w:val="22"/>
          <w:lang w:val="es-ES" w:eastAsia="en-US"/>
        </w:rPr>
      </w:pPr>
    </w:p>
    <w:p w:rsidR="00AD76F7" w:rsidRDefault="00AD76F7" w:rsidP="00AD76F7">
      <w:pPr>
        <w:jc w:val="center"/>
        <w:rPr>
          <w:rFonts w:eastAsia="Times New Roman"/>
          <w:i/>
          <w:szCs w:val="22"/>
          <w:lang w:val="es-ES" w:eastAsia="en-US"/>
        </w:rPr>
      </w:pPr>
      <w:r>
        <w:rPr>
          <w:rFonts w:eastAsia="Times New Roman"/>
          <w:i/>
          <w:szCs w:val="22"/>
          <w:lang w:val="es-ES" w:eastAsia="en-US"/>
        </w:rPr>
        <w:t>[…]</w:t>
      </w:r>
    </w:p>
    <w:p w:rsidR="00AD76F7" w:rsidRPr="00132F55" w:rsidRDefault="00AD76F7" w:rsidP="00AD76F7">
      <w:pPr>
        <w:jc w:val="both"/>
        <w:rPr>
          <w:rFonts w:eastAsia="Times New Roman"/>
          <w:szCs w:val="22"/>
          <w:lang w:val="es-ES" w:eastAsia="en-US"/>
        </w:rPr>
      </w:pPr>
    </w:p>
    <w:p w:rsidR="00AD76F7" w:rsidRPr="00132F55" w:rsidRDefault="00AD76F7" w:rsidP="00AD76F7">
      <w:pPr>
        <w:jc w:val="center"/>
        <w:rPr>
          <w:rFonts w:eastAsia="Times New Roman"/>
          <w:b/>
          <w:szCs w:val="22"/>
          <w:lang w:val="es-ES" w:eastAsia="en-US"/>
        </w:rPr>
      </w:pP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t>Parte 4</w:t>
      </w:r>
    </w:p>
    <w:p w:rsidR="00AD76F7" w:rsidRPr="00132F55" w:rsidRDefault="00AD76F7" w:rsidP="00AD76F7">
      <w:pPr>
        <w:jc w:val="center"/>
        <w:rPr>
          <w:rFonts w:eastAsia="Times New Roman"/>
          <w:b/>
          <w:szCs w:val="22"/>
          <w:lang w:val="es-ES" w:eastAsia="en-US"/>
        </w:rPr>
      </w:pPr>
      <w:r w:rsidRPr="00132F55">
        <w:rPr>
          <w:rFonts w:eastAsia="Times New Roman"/>
          <w:b/>
          <w:szCs w:val="22"/>
          <w:lang w:val="es-ES" w:eastAsia="en-US"/>
        </w:rPr>
        <w:t>Requisitos relativos a los nombres y direcciones</w:t>
      </w:r>
    </w:p>
    <w:p w:rsidR="00AD76F7" w:rsidRPr="00132F55" w:rsidRDefault="00AD76F7" w:rsidP="00AD76F7">
      <w:pPr>
        <w:jc w:val="center"/>
        <w:rPr>
          <w:rFonts w:eastAsia="Times New Roman"/>
          <w:b/>
          <w:szCs w:val="22"/>
          <w:lang w:val="es-ES" w:eastAsia="en-US"/>
        </w:rPr>
      </w:pPr>
    </w:p>
    <w:p w:rsidR="00AD76F7" w:rsidRPr="00132F55" w:rsidRDefault="00AD76F7" w:rsidP="00AD76F7">
      <w:pPr>
        <w:jc w:val="center"/>
        <w:rPr>
          <w:rFonts w:eastAsia="Times New Roman"/>
          <w:i/>
          <w:szCs w:val="22"/>
          <w:lang w:val="es-ES" w:eastAsia="en-US"/>
        </w:rPr>
      </w:pPr>
      <w:r w:rsidRPr="00132F55">
        <w:rPr>
          <w:rFonts w:eastAsia="Times New Roman"/>
          <w:i/>
          <w:szCs w:val="22"/>
          <w:lang w:val="es-ES" w:eastAsia="en-US"/>
        </w:rPr>
        <w:t>Instrucción 12:  Nombres y direcciones</w:t>
      </w:r>
    </w:p>
    <w:p w:rsidR="00AD76F7" w:rsidRDefault="00AD76F7" w:rsidP="00AD76F7">
      <w:pPr>
        <w:keepNext/>
        <w:ind w:firstLine="1134"/>
        <w:jc w:val="both"/>
        <w:rPr>
          <w:rFonts w:eastAsia="Times New Roman"/>
          <w:i/>
          <w:szCs w:val="22"/>
          <w:lang w:val="es-ES" w:eastAsia="en-US"/>
        </w:rPr>
      </w:pPr>
    </w:p>
    <w:p w:rsidR="00AD76F7" w:rsidRPr="00AD76F7" w:rsidRDefault="00AD76F7" w:rsidP="00AD76F7">
      <w:pPr>
        <w:keepNext/>
        <w:ind w:firstLine="1134"/>
        <w:jc w:val="both"/>
        <w:rPr>
          <w:rFonts w:eastAsia="Times New Roman"/>
          <w:szCs w:val="22"/>
          <w:lang w:val="es-ES" w:eastAsia="en-US"/>
        </w:rPr>
      </w:pPr>
      <w:r w:rsidRPr="00AD76F7">
        <w:rPr>
          <w:rFonts w:eastAsia="Times New Roman"/>
          <w:szCs w:val="22"/>
          <w:lang w:val="es-ES" w:eastAsia="en-US"/>
        </w:rPr>
        <w:t>[…]</w:t>
      </w:r>
    </w:p>
    <w:p w:rsidR="00AD76F7" w:rsidRPr="00132F55" w:rsidRDefault="00AD76F7" w:rsidP="00AD76F7">
      <w:pPr>
        <w:keepNext/>
        <w:ind w:firstLine="1134"/>
        <w:jc w:val="both"/>
        <w:rPr>
          <w:rFonts w:eastAsia="Times New Roman"/>
          <w:szCs w:val="22"/>
          <w:lang w:val="es-ES" w:eastAsia="en-US"/>
        </w:rPr>
      </w:pPr>
    </w:p>
    <w:p w:rsidR="00AD76F7" w:rsidRPr="00132F55" w:rsidRDefault="00AD76F7" w:rsidP="00AD76F7">
      <w:pPr>
        <w:keepNext/>
        <w:ind w:firstLine="1134"/>
        <w:jc w:val="both"/>
        <w:rPr>
          <w:rFonts w:eastAsia="Times New Roman"/>
          <w:szCs w:val="22"/>
          <w:lang w:val="es-ES" w:eastAsia="en-US"/>
        </w:rPr>
      </w:pPr>
      <w:r w:rsidRPr="00132F55">
        <w:rPr>
          <w:rFonts w:eastAsia="Times New Roman"/>
          <w:szCs w:val="22"/>
          <w:lang w:val="es-ES" w:eastAsia="en-US"/>
        </w:rPr>
        <w:t>d)</w:t>
      </w:r>
      <w:r w:rsidRPr="00132F55">
        <w:rPr>
          <w:rFonts w:eastAsia="Times New Roman"/>
          <w:szCs w:val="22"/>
          <w:lang w:val="es-ES" w:eastAsia="en-US"/>
        </w:rPr>
        <w:tab/>
      </w:r>
      <w:r w:rsidRPr="00970B42">
        <w:rPr>
          <w:rFonts w:eastAsia="Times New Roman"/>
          <w:szCs w:val="22"/>
          <w:lang w:val="es-ES" w:eastAsia="en-US"/>
          <w:rPrChange w:id="581" w:author="CEVALLOS DUQUE Nilo" w:date="2019-04-23T15:18:00Z">
            <w:rPr>
              <w:sz w:val="30"/>
              <w:lang w:val="es-ES"/>
            </w:rPr>
          </w:rPrChange>
        </w:rPr>
        <w:t xml:space="preserve">La dirección se indicará de tal manera que satisfaga las exigencias habituales para la rápida distribución postal y estará compuesta, al menos, por todas las unidades administrativas pertinentes, incluyendo el número de casa, si lo hubiera;  además, podrán indicarse </w:t>
      </w:r>
      <w:del w:id="582" w:author="DIAZ Natacha" w:date="2019-04-24T09:35:00Z">
        <w:r w:rsidRPr="00970B42" w:rsidDel="002417AD">
          <w:rPr>
            <w:rFonts w:eastAsia="Times New Roman"/>
            <w:szCs w:val="22"/>
            <w:lang w:val="es-ES" w:eastAsia="en-US"/>
            <w:rPrChange w:id="583" w:author="CEVALLOS DUQUE Nilo" w:date="2019-04-23T15:18:00Z">
              <w:rPr>
                <w:sz w:val="30"/>
                <w:lang w:val="es-ES"/>
              </w:rPr>
            </w:rPrChange>
          </w:rPr>
          <w:delText>los</w:delText>
        </w:r>
      </w:del>
      <w:ins w:id="584" w:author="DIAZ Natacha" w:date="2019-04-24T09:41:00Z">
        <w:r>
          <w:rPr>
            <w:rFonts w:eastAsia="Times New Roman"/>
            <w:szCs w:val="22"/>
            <w:lang w:val="es-ES" w:eastAsia="en-US"/>
          </w:rPr>
          <w:t>un</w:t>
        </w:r>
      </w:ins>
      <w:r w:rsidRPr="00970B42">
        <w:rPr>
          <w:rFonts w:eastAsia="Times New Roman"/>
          <w:szCs w:val="22"/>
          <w:lang w:val="es-ES" w:eastAsia="en-US"/>
          <w:rPrChange w:id="585" w:author="CEVALLOS DUQUE Nilo" w:date="2019-04-23T15:18:00Z">
            <w:rPr>
              <w:sz w:val="30"/>
              <w:lang w:val="es-ES"/>
            </w:rPr>
          </w:rPrChange>
        </w:rPr>
        <w:t xml:space="preserve"> número</w:t>
      </w:r>
      <w:del w:id="586" w:author="DIAZ Natacha" w:date="2019-04-24T09:35:00Z">
        <w:r w:rsidRPr="00970B42" w:rsidDel="002417AD">
          <w:rPr>
            <w:rFonts w:eastAsia="Times New Roman"/>
            <w:szCs w:val="22"/>
            <w:lang w:val="es-ES" w:eastAsia="en-US"/>
            <w:rPrChange w:id="587" w:author="CEVALLOS DUQUE Nilo" w:date="2019-04-23T15:18:00Z">
              <w:rPr>
                <w:sz w:val="30"/>
                <w:lang w:val="es-ES"/>
              </w:rPr>
            </w:rPrChange>
          </w:rPr>
          <w:delText>s</w:delText>
        </w:r>
      </w:del>
      <w:r w:rsidRPr="00970B42">
        <w:rPr>
          <w:rFonts w:eastAsia="Times New Roman"/>
          <w:szCs w:val="22"/>
          <w:lang w:val="es-ES" w:eastAsia="en-US"/>
          <w:rPrChange w:id="588" w:author="CEVALLOS DUQUE Nilo" w:date="2019-04-23T15:18:00Z">
            <w:rPr>
              <w:sz w:val="30"/>
              <w:lang w:val="es-ES"/>
            </w:rPr>
          </w:rPrChange>
        </w:rPr>
        <w:t xml:space="preserve"> de teléfono</w:t>
      </w:r>
      <w:del w:id="589" w:author="Unknown">
        <w:r w:rsidRPr="00970B42">
          <w:rPr>
            <w:rFonts w:eastAsia="Times New Roman"/>
            <w:szCs w:val="22"/>
            <w:lang w:val="es-ES" w:eastAsia="en-US"/>
          </w:rPr>
          <w:delText xml:space="preserve"> y de telefacsímil</w:delText>
        </w:r>
      </w:del>
      <w:r w:rsidRPr="00970B42">
        <w:rPr>
          <w:rFonts w:eastAsia="Times New Roman"/>
          <w:szCs w:val="22"/>
          <w:lang w:val="es-ES" w:eastAsia="en-US"/>
          <w:rPrChange w:id="590" w:author="CEVALLOS DUQUE Nilo" w:date="2019-04-23T15:18:00Z">
            <w:rPr>
              <w:sz w:val="30"/>
              <w:lang w:val="es-ES"/>
            </w:rPr>
          </w:rPrChange>
        </w:rPr>
        <w:t>, una dirección de correo electrónico, así como una dirección diferente a los fines de la correspondencia.</w:t>
      </w:r>
    </w:p>
    <w:p w:rsidR="00AD76F7" w:rsidRPr="00132F55" w:rsidRDefault="00AD76F7" w:rsidP="00AD76F7">
      <w:pPr>
        <w:jc w:val="both"/>
        <w:rPr>
          <w:rFonts w:eastAsia="Times New Roman"/>
          <w:szCs w:val="22"/>
          <w:lang w:val="es-ES" w:eastAsia="en-US"/>
        </w:rPr>
      </w:pPr>
    </w:p>
    <w:p w:rsidR="00AD76F7" w:rsidRDefault="00AD76F7" w:rsidP="00AD76F7">
      <w:pPr>
        <w:jc w:val="center"/>
        <w:rPr>
          <w:rFonts w:eastAsia="Times New Roman"/>
          <w:i/>
          <w:szCs w:val="22"/>
          <w:lang w:val="es-ES" w:eastAsia="en-US"/>
        </w:rPr>
      </w:pPr>
      <w:r>
        <w:rPr>
          <w:rFonts w:eastAsia="Times New Roman"/>
          <w:i/>
          <w:szCs w:val="22"/>
          <w:lang w:val="es-ES" w:eastAsia="en-US"/>
        </w:rPr>
        <w:t>[…]</w:t>
      </w:r>
    </w:p>
    <w:p w:rsidR="00AD76F7" w:rsidRPr="00132F55" w:rsidRDefault="00AD76F7" w:rsidP="00AD76F7">
      <w:pPr>
        <w:jc w:val="both"/>
        <w:rPr>
          <w:rFonts w:eastAsia="Times New Roman"/>
          <w:szCs w:val="22"/>
          <w:lang w:val="es-ES" w:eastAsia="en-US"/>
        </w:rPr>
      </w:pPr>
    </w:p>
    <w:p w:rsidR="00AD76F7" w:rsidRPr="00132F55" w:rsidRDefault="00AD76F7" w:rsidP="00AD76F7">
      <w:pPr>
        <w:rPr>
          <w:szCs w:val="22"/>
          <w:lang w:val="es-ES"/>
        </w:rPr>
      </w:pPr>
    </w:p>
    <w:p w:rsidR="00DC15A1" w:rsidRDefault="00DC15A1" w:rsidP="00347A78">
      <w:pPr>
        <w:pStyle w:val="Endofdocument-Annex"/>
        <w:ind w:left="0"/>
        <w:jc w:val="both"/>
        <w:rPr>
          <w:lang w:val="es-ES_tradnl"/>
        </w:rPr>
      </w:pPr>
    </w:p>
    <w:p w:rsidR="006E1EB6" w:rsidRDefault="00AD76F7" w:rsidP="00AD76F7">
      <w:pPr>
        <w:pStyle w:val="Endofdocument-Annex"/>
        <w:ind w:left="5533"/>
        <w:jc w:val="both"/>
        <w:rPr>
          <w:lang w:val="es-ES_tradnl"/>
        </w:rPr>
        <w:sectPr w:rsidR="006E1EB6" w:rsidSect="00AD76F7">
          <w:headerReference w:type="first" r:id="rId24"/>
          <w:pgSz w:w="11907" w:h="16840" w:code="9"/>
          <w:pgMar w:top="567" w:right="1134" w:bottom="426" w:left="1701" w:header="510" w:footer="1021" w:gutter="0"/>
          <w:pgNumType w:start="2"/>
          <w:cols w:space="720"/>
          <w:titlePg/>
        </w:sectPr>
      </w:pPr>
      <w:r>
        <w:rPr>
          <w:lang w:val="es-ES_tradnl"/>
        </w:rPr>
        <w:t>[Sigue el Anexo IV]</w:t>
      </w:r>
    </w:p>
    <w:p w:rsidR="00AD76F7" w:rsidRDefault="00AF49BC" w:rsidP="000952E1">
      <w:pPr>
        <w:pStyle w:val="Endofdocument-Annex"/>
        <w:ind w:left="0"/>
        <w:jc w:val="both"/>
        <w:rPr>
          <w:lang w:val="es-ES_tradnl"/>
        </w:rPr>
      </w:pPr>
      <w:r w:rsidRPr="00AF49BC">
        <w:rPr>
          <w:noProof/>
          <w:lang w:val="fr-CH" w:eastAsia="fr-CH"/>
        </w:rPr>
        <w:lastRenderedPageBreak/>
        <w:drawing>
          <wp:inline distT="0" distB="0" distL="0" distR="0">
            <wp:extent cx="5770983" cy="8166226"/>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5518" cy="8200945"/>
                    </a:xfrm>
                    <a:prstGeom prst="rect">
                      <a:avLst/>
                    </a:prstGeom>
                    <a:noFill/>
                    <a:ln>
                      <a:noFill/>
                    </a:ln>
                  </pic:spPr>
                </pic:pic>
              </a:graphicData>
            </a:graphic>
          </wp:inline>
        </w:drawing>
      </w: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sectPr w:rsidR="00AF49BC" w:rsidSect="00AD76F7">
          <w:headerReference w:type="first" r:id="rId26"/>
          <w:pgSz w:w="11907" w:h="16840" w:code="9"/>
          <w:pgMar w:top="567" w:right="1134" w:bottom="426" w:left="1701" w:header="510" w:footer="1021" w:gutter="0"/>
          <w:pgNumType w:start="2"/>
          <w:cols w:space="720"/>
          <w:titlePg/>
        </w:sectPr>
      </w:pPr>
    </w:p>
    <w:p w:rsidR="00AF49BC" w:rsidRDefault="00AF49BC" w:rsidP="000952E1">
      <w:pPr>
        <w:pStyle w:val="Endofdocument-Annex"/>
        <w:ind w:left="0"/>
        <w:jc w:val="both"/>
        <w:rPr>
          <w:lang w:val="es-ES_tradnl"/>
        </w:rPr>
      </w:pPr>
      <w:r w:rsidRPr="00AF49BC">
        <w:rPr>
          <w:noProof/>
          <w:lang w:val="fr-CH" w:eastAsia="fr-CH"/>
        </w:rPr>
        <w:lastRenderedPageBreak/>
        <w:drawing>
          <wp:inline distT="0" distB="0" distL="0" distR="0">
            <wp:extent cx="5721790" cy="8041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842" cy="8053813"/>
                    </a:xfrm>
                    <a:prstGeom prst="rect">
                      <a:avLst/>
                    </a:prstGeom>
                    <a:noFill/>
                    <a:ln>
                      <a:noFill/>
                    </a:ln>
                  </pic:spPr>
                </pic:pic>
              </a:graphicData>
            </a:graphic>
          </wp:inline>
        </w:drawing>
      </w: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sectPr w:rsidR="00AF49BC" w:rsidSect="00AD76F7">
          <w:headerReference w:type="first" r:id="rId28"/>
          <w:pgSz w:w="11907" w:h="16840" w:code="9"/>
          <w:pgMar w:top="567" w:right="1134" w:bottom="426" w:left="1701" w:header="510" w:footer="1021" w:gutter="0"/>
          <w:pgNumType w:start="2"/>
          <w:cols w:space="720"/>
          <w:titlePg/>
        </w:sectPr>
      </w:pPr>
    </w:p>
    <w:p w:rsidR="00AF49BC" w:rsidRDefault="00AF49BC" w:rsidP="000952E1">
      <w:pPr>
        <w:pStyle w:val="Endofdocument-Annex"/>
        <w:ind w:left="0"/>
        <w:jc w:val="both"/>
        <w:rPr>
          <w:lang w:val="es-ES_tradnl"/>
        </w:rPr>
      </w:pPr>
      <w:r w:rsidRPr="00AF49BC">
        <w:rPr>
          <w:noProof/>
          <w:lang w:val="fr-CH" w:eastAsia="fr-CH"/>
        </w:rPr>
        <w:lastRenderedPageBreak/>
        <w:drawing>
          <wp:inline distT="0" distB="0" distL="0" distR="0">
            <wp:extent cx="5758187" cy="81481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7384" cy="8161133"/>
                    </a:xfrm>
                    <a:prstGeom prst="rect">
                      <a:avLst/>
                    </a:prstGeom>
                    <a:noFill/>
                    <a:ln>
                      <a:noFill/>
                    </a:ln>
                  </pic:spPr>
                </pic:pic>
              </a:graphicData>
            </a:graphic>
          </wp:inline>
        </w:drawing>
      </w: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r>
        <w:rPr>
          <w:lang w:val="es-ES_tradnl"/>
        </w:rPr>
        <w:br w:type="page"/>
      </w:r>
    </w:p>
    <w:p w:rsidR="00AF49BC" w:rsidRDefault="00AF49BC" w:rsidP="000952E1">
      <w:pPr>
        <w:pStyle w:val="Endofdocument-Annex"/>
        <w:ind w:left="0"/>
        <w:jc w:val="both"/>
        <w:rPr>
          <w:lang w:val="es-ES_tradnl"/>
        </w:rPr>
      </w:pPr>
      <w:r w:rsidRPr="00AF49BC">
        <w:rPr>
          <w:noProof/>
          <w:lang w:val="fr-CH" w:eastAsia="fr-CH"/>
        </w:rPr>
        <w:lastRenderedPageBreak/>
        <w:drawing>
          <wp:inline distT="0" distB="0" distL="0" distR="0">
            <wp:extent cx="5803272" cy="821191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2342" cy="8224750"/>
                    </a:xfrm>
                    <a:prstGeom prst="rect">
                      <a:avLst/>
                    </a:prstGeom>
                    <a:noFill/>
                    <a:ln>
                      <a:noFill/>
                    </a:ln>
                  </pic:spPr>
                </pic:pic>
              </a:graphicData>
            </a:graphic>
          </wp:inline>
        </w:drawing>
      </w: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r>
        <w:rPr>
          <w:lang w:val="es-ES_tradnl"/>
        </w:rPr>
        <w:br w:type="page"/>
      </w:r>
    </w:p>
    <w:p w:rsidR="00AF49BC" w:rsidRDefault="00AF49BC" w:rsidP="000952E1">
      <w:pPr>
        <w:pStyle w:val="Endofdocument-Annex"/>
        <w:ind w:left="0"/>
        <w:jc w:val="both"/>
        <w:rPr>
          <w:lang w:val="es-ES_tradnl"/>
        </w:rPr>
      </w:pPr>
      <w:r w:rsidRPr="00AF49BC">
        <w:rPr>
          <w:noProof/>
          <w:lang w:val="fr-CH" w:eastAsia="fr-CH"/>
        </w:rPr>
        <w:lastRenderedPageBreak/>
        <w:drawing>
          <wp:inline distT="0" distB="0" distL="0" distR="0">
            <wp:extent cx="5721790" cy="8096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8758" cy="8106474"/>
                    </a:xfrm>
                    <a:prstGeom prst="rect">
                      <a:avLst/>
                    </a:prstGeom>
                    <a:noFill/>
                    <a:ln>
                      <a:noFill/>
                    </a:ln>
                  </pic:spPr>
                </pic:pic>
              </a:graphicData>
            </a:graphic>
          </wp:inline>
        </w:drawing>
      </w: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Default="00AF49BC" w:rsidP="000952E1">
      <w:pPr>
        <w:pStyle w:val="Endofdocument-Annex"/>
        <w:ind w:left="0"/>
        <w:jc w:val="both"/>
        <w:rPr>
          <w:lang w:val="es-ES_tradnl"/>
        </w:rPr>
      </w:pPr>
    </w:p>
    <w:p w:rsidR="00AF49BC" w:rsidRPr="00AF49BC" w:rsidRDefault="00AF49BC" w:rsidP="00AF49BC">
      <w:pPr>
        <w:pStyle w:val="Endofdocument-Annex"/>
        <w:ind w:left="5533"/>
        <w:jc w:val="both"/>
        <w:rPr>
          <w:lang w:val="es-ES_tradnl"/>
        </w:rPr>
      </w:pPr>
      <w:r w:rsidRPr="00AF49BC">
        <w:rPr>
          <w:lang w:val="es-ES_tradnl"/>
        </w:rPr>
        <w:t>[</w:t>
      </w:r>
      <w:r w:rsidR="007076A4">
        <w:rPr>
          <w:lang w:val="es-ES_tradnl"/>
        </w:rPr>
        <w:t>Fin del Anexo IV</w:t>
      </w:r>
      <w:r>
        <w:rPr>
          <w:lang w:val="es-ES_tradnl"/>
        </w:rPr>
        <w:t xml:space="preserve"> y del documento</w:t>
      </w:r>
      <w:r w:rsidRPr="00AF49BC">
        <w:rPr>
          <w:lang w:val="es-ES_tradnl"/>
        </w:rPr>
        <w:t>]</w:t>
      </w:r>
    </w:p>
    <w:sectPr w:rsidR="00AF49BC" w:rsidRPr="00AF49BC" w:rsidSect="00AF49BC">
      <w:headerReference w:type="default" r:id="rId32"/>
      <w:headerReference w:type="first" r:id="rId33"/>
      <w:pgSz w:w="11907" w:h="16840" w:code="9"/>
      <w:pgMar w:top="567" w:right="1134" w:bottom="426" w:left="1701"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29" w:rsidRDefault="00941229">
      <w:r>
        <w:separator/>
      </w:r>
    </w:p>
  </w:endnote>
  <w:endnote w:type="continuationSeparator" w:id="0">
    <w:p w:rsidR="00941229" w:rsidRDefault="00941229" w:rsidP="00A326CA">
      <w:r>
        <w:separator/>
      </w:r>
    </w:p>
    <w:p w:rsidR="00941229" w:rsidRPr="0078064A" w:rsidRDefault="00941229" w:rsidP="0078064A">
      <w:pPr>
        <w:spacing w:after="60"/>
        <w:rPr>
          <w:sz w:val="17"/>
          <w:szCs w:val="17"/>
        </w:rPr>
      </w:pPr>
      <w:r>
        <w:rPr>
          <w:sz w:val="17"/>
        </w:rPr>
        <w:t>[Continuación de la nota de la página anterior]</w:t>
      </w:r>
    </w:p>
  </w:endnote>
  <w:endnote w:type="continuationNotice" w:id="1">
    <w:p w:rsidR="00941229" w:rsidRPr="0078064A" w:rsidRDefault="00941229"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3A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29" w:rsidRDefault="00941229">
      <w:r>
        <w:separator/>
      </w:r>
    </w:p>
  </w:footnote>
  <w:footnote w:type="continuationSeparator" w:id="0">
    <w:p w:rsidR="00941229" w:rsidRDefault="00941229" w:rsidP="00A326CA">
      <w:r>
        <w:separator/>
      </w:r>
    </w:p>
    <w:p w:rsidR="00941229" w:rsidRPr="0078064A" w:rsidRDefault="00941229" w:rsidP="0078064A">
      <w:pPr>
        <w:spacing w:after="60"/>
        <w:rPr>
          <w:sz w:val="17"/>
          <w:szCs w:val="17"/>
        </w:rPr>
      </w:pPr>
      <w:r>
        <w:rPr>
          <w:sz w:val="17"/>
        </w:rPr>
        <w:t>[Continuación de la nota de la página anterior]</w:t>
      </w:r>
    </w:p>
  </w:footnote>
  <w:footnote w:type="continuationNotice" w:id="1">
    <w:p w:rsidR="00941229" w:rsidRPr="0078064A" w:rsidRDefault="00941229" w:rsidP="0078064A">
      <w:pPr>
        <w:spacing w:before="60"/>
        <w:jc w:val="right"/>
        <w:rPr>
          <w:sz w:val="17"/>
          <w:szCs w:val="17"/>
        </w:rPr>
      </w:pPr>
      <w:r w:rsidRPr="0078064A">
        <w:rPr>
          <w:sz w:val="17"/>
          <w:szCs w:val="17"/>
        </w:rPr>
        <w:t>[Sigue la nota en la página siguiente]</w:t>
      </w:r>
    </w:p>
  </w:footnote>
  <w:footnote w:id="2">
    <w:p w:rsidR="00941229" w:rsidRPr="00B859D6" w:rsidRDefault="00941229" w:rsidP="00347A78">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941229" w:rsidRPr="00B859D6" w:rsidRDefault="00941229" w:rsidP="00347A78">
      <w:pPr>
        <w:pStyle w:val="FootnoteText"/>
        <w:ind w:firstLine="567"/>
        <w:jc w:val="both"/>
        <w:rPr>
          <w:sz w:val="28"/>
          <w:szCs w:val="28"/>
        </w:rPr>
      </w:pPr>
      <w:r w:rsidRPr="00B859D6">
        <w:rPr>
          <w:szCs w:val="18"/>
        </w:rPr>
        <w:t>“Las referencias en la Regla 18</w:t>
      </w:r>
      <w:r w:rsidRPr="00B859D6">
        <w:rPr>
          <w:i/>
          <w:szCs w:val="18"/>
        </w:rPr>
        <w:t>bis</w:t>
      </w:r>
      <w:r w:rsidRPr="00B859D6">
        <w:rPr>
          <w:szCs w:val="18"/>
        </w:rPr>
        <w:t xml:space="preserve"> a observaciones por terceros son aplicables únicamente en las Partes Contratantes en cuya legislación se prevén tales observaciones.”</w:t>
      </w:r>
    </w:p>
  </w:footnote>
  <w:footnote w:id="3">
    <w:p w:rsidR="00941229" w:rsidRPr="00B859D6" w:rsidRDefault="00941229" w:rsidP="00347A78">
      <w:pPr>
        <w:pStyle w:val="FootnoteText"/>
        <w:jc w:val="both"/>
        <w:rPr>
          <w:szCs w:val="18"/>
        </w:rPr>
      </w:pPr>
      <w:r w:rsidRPr="00B859D6">
        <w:rPr>
          <w:rStyle w:val="FootnoteReference"/>
          <w:szCs w:val="18"/>
        </w:rPr>
        <w:footnoteRef/>
      </w:r>
      <w:r w:rsidRPr="00B859D6">
        <w:rPr>
          <w:szCs w:val="18"/>
        </w:rPr>
        <w:tab/>
        <w:t>Al adoptar esta disposición, la Asamblea de la Unión de Madrid consideró que una declaración de concesión de la protección podría referirse a varios registros internacionales y adoptar la forma de una lista, comunicada electrónicamente o en papel, que permita identificar esos registros.</w:t>
      </w:r>
    </w:p>
  </w:footnote>
  <w:footnote w:id="4">
    <w:p w:rsidR="00941229" w:rsidRPr="00B859D6" w:rsidRDefault="00941229" w:rsidP="00347A78">
      <w:pPr>
        <w:pStyle w:val="FootnoteText"/>
        <w:jc w:val="both"/>
        <w:rPr>
          <w:sz w:val="28"/>
          <w:szCs w:val="28"/>
        </w:rPr>
      </w:pPr>
      <w:r w:rsidRPr="00B859D6">
        <w:rPr>
          <w:rStyle w:val="FootnoteReference"/>
          <w:szCs w:val="18"/>
        </w:rPr>
        <w:footnoteRef/>
      </w:r>
      <w:r w:rsidRPr="00B859D6">
        <w:rPr>
          <w:szCs w:val="18"/>
        </w:rPr>
        <w:tab/>
        <w:t>Al adoptar los párrafos 1) y 2) de esta regla, la Asamblea de la Unión de Madrid consideró que de ser aplicable la Regla 34.3), la concesión de la protección estará sujeta al pago de la segunda parte de la tasa.</w:t>
      </w:r>
    </w:p>
  </w:footnote>
  <w:footnote w:id="5">
    <w:p w:rsidR="00941229" w:rsidRPr="00B859D6" w:rsidRDefault="00941229" w:rsidP="00347A78">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941229" w:rsidRPr="00B859D6" w:rsidRDefault="00941229" w:rsidP="00347A78">
      <w:pPr>
        <w:pStyle w:val="FootnoteText"/>
        <w:ind w:firstLine="567"/>
        <w:jc w:val="both"/>
        <w:rPr>
          <w:sz w:val="28"/>
          <w:szCs w:val="28"/>
        </w:rPr>
      </w:pPr>
      <w:r w:rsidRPr="00B859D6">
        <w:rPr>
          <w:szCs w:val="18"/>
        </w:rPr>
        <w:t>“Las referencias en la Regla 18</w:t>
      </w:r>
      <w:r w:rsidRPr="00B859D6">
        <w:rPr>
          <w:i/>
          <w:szCs w:val="18"/>
        </w:rPr>
        <w:t>ter</w:t>
      </w:r>
      <w:r w:rsidRPr="00B859D6">
        <w:rPr>
          <w:szCs w:val="18"/>
        </w:rPr>
        <w:t xml:space="preserve">.4) </w:t>
      </w:r>
      <w:proofErr w:type="gramStart"/>
      <w:r w:rsidRPr="00B859D6">
        <w:rPr>
          <w:szCs w:val="18"/>
        </w:rPr>
        <w:t>a  una</w:t>
      </w:r>
      <w:proofErr w:type="gramEnd"/>
      <w:r w:rsidRPr="00B859D6">
        <w:rPr>
          <w:szCs w:val="18"/>
        </w:rPr>
        <w:t xml:space="preserve"> decisión ulterior que afecta a la protección de la marca también abarca el caso en el que la Oficina adopta esa decisión ulterior, por ejemplo, en el caso de </w:t>
      </w:r>
      <w:proofErr w:type="spellStart"/>
      <w:r w:rsidRPr="00B859D6">
        <w:rPr>
          <w:i/>
          <w:iCs/>
          <w:szCs w:val="18"/>
        </w:rPr>
        <w:t>restitutio</w:t>
      </w:r>
      <w:proofErr w:type="spellEnd"/>
      <w:r w:rsidRPr="00B859D6">
        <w:rPr>
          <w:i/>
          <w:iCs/>
          <w:szCs w:val="18"/>
        </w:rPr>
        <w:t xml:space="preserve"> in </w:t>
      </w:r>
      <w:proofErr w:type="spellStart"/>
      <w:r w:rsidRPr="00B859D6">
        <w:rPr>
          <w:i/>
          <w:iCs/>
          <w:szCs w:val="18"/>
        </w:rPr>
        <w:t>integrum</w:t>
      </w:r>
      <w:proofErr w:type="spellEnd"/>
      <w:r w:rsidRPr="00B859D6">
        <w:rPr>
          <w:szCs w:val="18"/>
        </w:rPr>
        <w:t>, aun cuando esa Oficina ya hubiera declarado que se habían completado los procedimientos ante dicha Oficina.”</w:t>
      </w:r>
    </w:p>
  </w:footnote>
  <w:footnote w:id="6">
    <w:p w:rsidR="00941229" w:rsidRPr="00B859D6" w:rsidRDefault="00941229" w:rsidP="00347A78">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941229" w:rsidRPr="00907055" w:rsidRDefault="00941229" w:rsidP="00347A78">
      <w:pPr>
        <w:pStyle w:val="FootnoteText"/>
        <w:ind w:firstLine="567"/>
        <w:jc w:val="both"/>
        <w:rPr>
          <w:szCs w:val="18"/>
          <w:rPrChange w:id="179" w:author="Madrid Registry" w:date="2018-07-24T10:37:00Z">
            <w:rPr>
              <w:sz w:val="28"/>
              <w:szCs w:val="28"/>
            </w:rPr>
          </w:rPrChange>
        </w:rPr>
      </w:pPr>
      <w:r w:rsidRPr="00B859D6">
        <w:rPr>
          <w:szCs w:val="18"/>
        </w:rPr>
        <w:t>“El apartado a) de la Regla 20</w:t>
      </w:r>
      <w:r w:rsidRPr="00B859D6">
        <w:rPr>
          <w:i/>
          <w:szCs w:val="18"/>
        </w:rPr>
        <w:t>bis</w:t>
      </w:r>
      <w:r w:rsidRPr="00B859D6">
        <w:rPr>
          <w:szCs w:val="18"/>
        </w:rPr>
        <w:t>.6) aborda el caso de una notificación de una Parte Contratante cuya legislación no prevé la inscripción de licencias de marcas;  dicha notificación puede efectuarse en cualquier momento;  en cambio, el apartado b) aborda el caso de una notificación de una Parte Contratante cuya legislación sí prevé la inscripción de licencias de marcas pero que, en la actualidad, no puede darle efecto a la inscripción de una licencia en el Registro Internacional;  esta última notificación, que puede ser retirada en cualquier momento, sólo puede efectuarse antes de que entre en vigor la presente Regla o antes de que la Parte Contratante pase a estar obligada por el Arreglo o el Protocolo.”</w:t>
      </w:r>
    </w:p>
  </w:footnote>
  <w:footnote w:id="7">
    <w:p w:rsidR="00941229" w:rsidRPr="00B859D6" w:rsidDel="00CB2477" w:rsidRDefault="00941229" w:rsidP="00347A78">
      <w:pPr>
        <w:pStyle w:val="FootnoteText"/>
        <w:jc w:val="both"/>
        <w:rPr>
          <w:del w:id="492" w:author="Author"/>
          <w:szCs w:val="18"/>
        </w:rPr>
      </w:pPr>
      <w:del w:id="493" w:author="Author">
        <w:r w:rsidRPr="00B859D6" w:rsidDel="00CB2477">
          <w:rPr>
            <w:rStyle w:val="FootnoteReference"/>
            <w:szCs w:val="18"/>
          </w:rPr>
          <w:delText>*</w:delText>
        </w:r>
        <w:r w:rsidRPr="00B859D6" w:rsidDel="00CB2477">
          <w:rPr>
            <w:szCs w:val="18"/>
          </w:rPr>
          <w:tab/>
          <w:delTex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pPr>
    <w:r>
      <w:t>página 2</w:t>
    </w:r>
  </w:p>
  <w:p w:rsidR="00941229" w:rsidRDefault="00941229" w:rsidP="00AD76F7">
    <w:pPr>
      <w:pStyle w:val="Header"/>
      <w:jc w:val="right"/>
    </w:pPr>
  </w:p>
  <w:p w:rsidR="00941229" w:rsidRDefault="00941229" w:rsidP="00AD76F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E31A3D">
    <w:pPr>
      <w:pStyle w:val="Header"/>
      <w:jc w:val="right"/>
    </w:pPr>
    <w:r>
      <w:t xml:space="preserve">Anexo II, página </w:t>
    </w:r>
    <w:r>
      <w:fldChar w:fldCharType="begin"/>
    </w:r>
    <w:r>
      <w:instrText xml:space="preserve"> PAGE   \* MERGEFORMAT </w:instrText>
    </w:r>
    <w:r>
      <w:fldChar w:fldCharType="separate"/>
    </w:r>
    <w:r w:rsidR="00FD13FF">
      <w:rPr>
        <w:noProof/>
      </w:rPr>
      <w:t>2</w:t>
    </w:r>
    <w:r>
      <w:rPr>
        <w:noProof/>
      </w:rPr>
      <w:fldChar w:fldCharType="end"/>
    </w:r>
  </w:p>
  <w:p w:rsidR="00941229" w:rsidRDefault="009412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rPr>
        <w:noProof/>
      </w:rPr>
    </w:pPr>
    <w:r>
      <w:fldChar w:fldCharType="begin"/>
    </w:r>
    <w:r>
      <w:instrText xml:space="preserve"> PAGE   \* MERGEFORMAT </w:instrText>
    </w:r>
    <w:r>
      <w:fldChar w:fldCharType="separate"/>
    </w:r>
    <w:r>
      <w:rPr>
        <w:noProof/>
      </w:rPr>
      <w:t>4</w:t>
    </w:r>
    <w:r>
      <w:rPr>
        <w:noProof/>
      </w:rPr>
      <w:fldChar w:fldCharType="end"/>
    </w:r>
  </w:p>
  <w:p w:rsidR="00941229" w:rsidRDefault="00941229" w:rsidP="00AD76F7">
    <w:pPr>
      <w:pStyle w:val="Header"/>
      <w:jc w:val="right"/>
      <w:rPr>
        <w:noProof/>
      </w:rPr>
    </w:pPr>
  </w:p>
  <w:p w:rsidR="00941229" w:rsidRDefault="00941229" w:rsidP="00AD76F7">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rPr>
        <w:lang w:val="fr-CH"/>
      </w:rPr>
    </w:pPr>
    <w:r>
      <w:rPr>
        <w:lang w:val="fr-CH"/>
      </w:rPr>
      <w:t>ANEXO III</w:t>
    </w:r>
  </w:p>
  <w:p w:rsidR="00941229" w:rsidRPr="00AD76F7" w:rsidRDefault="00941229" w:rsidP="00AD76F7">
    <w:pPr>
      <w:pStyle w:val="Header"/>
      <w:jc w:val="right"/>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rPr>
        <w:lang w:val="fr-CH"/>
      </w:rPr>
    </w:pPr>
    <w:proofErr w:type="spellStart"/>
    <w:r>
      <w:rPr>
        <w:lang w:val="fr-CH"/>
      </w:rPr>
      <w:t>Anexo</w:t>
    </w:r>
    <w:proofErr w:type="spellEnd"/>
    <w:r>
      <w:rPr>
        <w:lang w:val="fr-CH"/>
      </w:rPr>
      <w:t xml:space="preserve"> III, </w:t>
    </w:r>
    <w:proofErr w:type="spellStart"/>
    <w:r>
      <w:rPr>
        <w:lang w:val="fr-CH"/>
      </w:rPr>
      <w:t>página</w:t>
    </w:r>
    <w:proofErr w:type="spellEnd"/>
    <w:r>
      <w:rPr>
        <w:lang w:val="fr-CH"/>
      </w:rPr>
      <w:t xml:space="preserve"> </w:t>
    </w:r>
    <w:r w:rsidRPr="00AD76F7">
      <w:rPr>
        <w:lang w:val="fr-CH"/>
      </w:rPr>
      <w:fldChar w:fldCharType="begin"/>
    </w:r>
    <w:r w:rsidRPr="00AD76F7">
      <w:rPr>
        <w:lang w:val="fr-CH"/>
      </w:rPr>
      <w:instrText xml:space="preserve"> PAGE   \* MERGEFORMAT </w:instrText>
    </w:r>
    <w:r w:rsidRPr="00AD76F7">
      <w:rPr>
        <w:lang w:val="fr-CH"/>
      </w:rPr>
      <w:fldChar w:fldCharType="separate"/>
    </w:r>
    <w:r w:rsidR="00FD13FF">
      <w:rPr>
        <w:noProof/>
        <w:lang w:val="fr-CH"/>
      </w:rPr>
      <w:t>2</w:t>
    </w:r>
    <w:r w:rsidRPr="00AD76F7">
      <w:rPr>
        <w:noProof/>
        <w:lang w:val="fr-CH"/>
      </w:rPr>
      <w:fldChar w:fldCharType="end"/>
    </w:r>
  </w:p>
  <w:p w:rsidR="00941229" w:rsidRPr="00AD76F7" w:rsidRDefault="00941229" w:rsidP="00AD76F7">
    <w:pPr>
      <w:pStyle w:val="Header"/>
      <w:jc w:val="right"/>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rPr>
        <w:lang w:val="fr-CH"/>
      </w:rPr>
    </w:pPr>
    <w:r>
      <w:rPr>
        <w:lang w:val="fr-CH"/>
      </w:rPr>
      <w:t>ANEXO IV</w:t>
    </w:r>
  </w:p>
  <w:p w:rsidR="00941229" w:rsidRPr="00AD76F7" w:rsidRDefault="00941229" w:rsidP="00AD76F7">
    <w:pPr>
      <w:pStyle w:val="Header"/>
      <w:jc w:val="right"/>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rPr>
        <w:lang w:val="fr-CH"/>
      </w:rPr>
    </w:pPr>
    <w:proofErr w:type="spellStart"/>
    <w:r>
      <w:rPr>
        <w:lang w:val="fr-CH"/>
      </w:rPr>
      <w:t>Anexo</w:t>
    </w:r>
    <w:proofErr w:type="spellEnd"/>
    <w:r>
      <w:rPr>
        <w:lang w:val="fr-CH"/>
      </w:rPr>
      <w:t xml:space="preserve"> IV, </w:t>
    </w:r>
    <w:proofErr w:type="spellStart"/>
    <w:r>
      <w:rPr>
        <w:lang w:val="fr-CH"/>
      </w:rPr>
      <w:t>página</w:t>
    </w:r>
    <w:proofErr w:type="spellEnd"/>
    <w:r>
      <w:rPr>
        <w:lang w:val="fr-CH"/>
      </w:rPr>
      <w:t xml:space="preserve"> </w:t>
    </w:r>
    <w:r w:rsidRPr="00AF49BC">
      <w:rPr>
        <w:lang w:val="fr-CH"/>
      </w:rPr>
      <w:fldChar w:fldCharType="begin"/>
    </w:r>
    <w:r w:rsidRPr="00AF49BC">
      <w:rPr>
        <w:lang w:val="fr-CH"/>
      </w:rPr>
      <w:instrText xml:space="preserve"> PAGE   \* MERGEFORMAT </w:instrText>
    </w:r>
    <w:r w:rsidRPr="00AF49BC">
      <w:rPr>
        <w:lang w:val="fr-CH"/>
      </w:rPr>
      <w:fldChar w:fldCharType="separate"/>
    </w:r>
    <w:r w:rsidR="00FD13FF">
      <w:rPr>
        <w:noProof/>
        <w:lang w:val="fr-CH"/>
      </w:rPr>
      <w:t>2</w:t>
    </w:r>
    <w:r w:rsidRPr="00AF49BC">
      <w:rPr>
        <w:noProof/>
        <w:lang w:val="fr-CH"/>
      </w:rPr>
      <w:fldChar w:fldCharType="end"/>
    </w:r>
  </w:p>
  <w:p w:rsidR="00941229" w:rsidRPr="00AD76F7" w:rsidRDefault="00941229" w:rsidP="00AD76F7">
    <w:pPr>
      <w:pStyle w:val="Header"/>
      <w:jc w:val="right"/>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F49BC">
    <w:pPr>
      <w:pStyle w:val="Header"/>
      <w:jc w:val="right"/>
      <w:rPr>
        <w:lang w:val="fr-CH"/>
      </w:rPr>
    </w:pPr>
    <w:proofErr w:type="spellStart"/>
    <w:r>
      <w:rPr>
        <w:lang w:val="fr-CH"/>
      </w:rPr>
      <w:t>Anexo</w:t>
    </w:r>
    <w:proofErr w:type="spellEnd"/>
    <w:r>
      <w:rPr>
        <w:lang w:val="fr-CH"/>
      </w:rPr>
      <w:t xml:space="preserve"> IV, </w:t>
    </w:r>
    <w:proofErr w:type="spellStart"/>
    <w:r>
      <w:rPr>
        <w:lang w:val="fr-CH"/>
      </w:rPr>
      <w:t>página</w:t>
    </w:r>
    <w:proofErr w:type="spellEnd"/>
    <w:r>
      <w:rPr>
        <w:lang w:val="fr-CH"/>
      </w:rPr>
      <w:t xml:space="preserve"> </w:t>
    </w:r>
    <w:r w:rsidRPr="00AF49BC">
      <w:rPr>
        <w:lang w:val="fr-CH"/>
      </w:rPr>
      <w:fldChar w:fldCharType="begin"/>
    </w:r>
    <w:r w:rsidRPr="00AF49BC">
      <w:rPr>
        <w:lang w:val="fr-CH"/>
      </w:rPr>
      <w:instrText xml:space="preserve"> PAGE   \* MERGEFORMAT </w:instrText>
    </w:r>
    <w:r w:rsidRPr="00AF49BC">
      <w:rPr>
        <w:lang w:val="fr-CH"/>
      </w:rPr>
      <w:fldChar w:fldCharType="separate"/>
    </w:r>
    <w:r w:rsidR="00FD13FF">
      <w:rPr>
        <w:noProof/>
        <w:lang w:val="fr-CH"/>
      </w:rPr>
      <w:t>5</w:t>
    </w:r>
    <w:r w:rsidRPr="00AF49BC">
      <w:rPr>
        <w:noProof/>
        <w:lang w:val="fr-CH"/>
      </w:rPr>
      <w:fldChar w:fldCharType="end"/>
    </w:r>
  </w:p>
  <w:p w:rsidR="00941229" w:rsidRPr="00AF49BC" w:rsidRDefault="00941229" w:rsidP="00AF49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rPr>
        <w:lang w:val="fr-CH"/>
      </w:rPr>
    </w:pPr>
    <w:proofErr w:type="spellStart"/>
    <w:r>
      <w:rPr>
        <w:lang w:val="fr-CH"/>
      </w:rPr>
      <w:t>Anexo</w:t>
    </w:r>
    <w:proofErr w:type="spellEnd"/>
    <w:r>
      <w:rPr>
        <w:lang w:val="fr-CH"/>
      </w:rPr>
      <w:t xml:space="preserve"> IV, </w:t>
    </w:r>
    <w:proofErr w:type="spellStart"/>
    <w:r>
      <w:rPr>
        <w:lang w:val="fr-CH"/>
      </w:rPr>
      <w:t>página</w:t>
    </w:r>
    <w:proofErr w:type="spellEnd"/>
    <w:r>
      <w:rPr>
        <w:lang w:val="fr-CH"/>
      </w:rPr>
      <w:t xml:space="preserve"> </w:t>
    </w:r>
    <w:r w:rsidRPr="00AF49BC">
      <w:rPr>
        <w:lang w:val="fr-CH"/>
      </w:rPr>
      <w:fldChar w:fldCharType="begin"/>
    </w:r>
    <w:r w:rsidRPr="00AF49BC">
      <w:rPr>
        <w:lang w:val="fr-CH"/>
      </w:rPr>
      <w:instrText xml:space="preserve"> PAGE   \* MERGEFORMAT </w:instrText>
    </w:r>
    <w:r w:rsidRPr="00AF49BC">
      <w:rPr>
        <w:lang w:val="fr-CH"/>
      </w:rPr>
      <w:fldChar w:fldCharType="separate"/>
    </w:r>
    <w:r w:rsidR="00FD13FF">
      <w:rPr>
        <w:noProof/>
        <w:lang w:val="fr-CH"/>
      </w:rPr>
      <w:t>3</w:t>
    </w:r>
    <w:r w:rsidRPr="00AF49BC">
      <w:rPr>
        <w:noProof/>
        <w:lang w:val="fr-CH"/>
      </w:rPr>
      <w:fldChar w:fldCharType="end"/>
    </w:r>
  </w:p>
  <w:p w:rsidR="00941229" w:rsidRPr="00AD76F7" w:rsidRDefault="00941229" w:rsidP="00AD76F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3A5A21">
    <w:pPr>
      <w:pStyle w:val="Header"/>
      <w:jc w:val="right"/>
      <w:rPr>
        <w:lang w:val="fr-CH"/>
      </w:rPr>
    </w:pPr>
    <w:r w:rsidRPr="00582AD5">
      <w:rPr>
        <w:lang w:val="es-ES"/>
      </w:rPr>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41229" w:rsidRDefault="00941229" w:rsidP="003A5A21">
    <w:pPr>
      <w:pStyle w:val="Header"/>
      <w:jc w:val="right"/>
      <w:rPr>
        <w:lang w:val="fr-CH"/>
      </w:rPr>
    </w:pPr>
  </w:p>
  <w:p w:rsidR="00941229" w:rsidRPr="00582AD5" w:rsidRDefault="00941229" w:rsidP="003A5A21">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582AD5">
    <w:pPr>
      <w:pStyle w:val="Header"/>
      <w:jc w:val="right"/>
      <w:rPr>
        <w:lang w:val="fr-CH"/>
      </w:rPr>
    </w:pPr>
    <w:r w:rsidRPr="00582AD5">
      <w:rPr>
        <w:lang w:val="es-ES"/>
      </w:rPr>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941229" w:rsidRDefault="00941229" w:rsidP="00582AD5">
    <w:pPr>
      <w:pStyle w:val="Header"/>
      <w:jc w:val="right"/>
      <w:rPr>
        <w:lang w:val="fr-CH"/>
      </w:rPr>
    </w:pPr>
  </w:p>
  <w:p w:rsidR="00941229" w:rsidRPr="00582AD5" w:rsidRDefault="00941229" w:rsidP="00582AD5">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E31A3D">
    <w:pPr>
      <w:pStyle w:val="Header"/>
      <w:jc w:val="right"/>
    </w:pPr>
    <w:r>
      <w:t xml:space="preserve">página </w:t>
    </w:r>
    <w:r>
      <w:fldChar w:fldCharType="begin"/>
    </w:r>
    <w:r>
      <w:instrText xml:space="preserve"> PAGE   \* MERGEFORMAT </w:instrText>
    </w:r>
    <w:r>
      <w:fldChar w:fldCharType="separate"/>
    </w:r>
    <w:r w:rsidR="00FD13FF">
      <w:rPr>
        <w:noProof/>
      </w:rPr>
      <w:t>2</w:t>
    </w:r>
    <w:r>
      <w:rPr>
        <w:noProof/>
      </w:rPr>
      <w:fldChar w:fldCharType="end"/>
    </w:r>
  </w:p>
  <w:p w:rsidR="00941229" w:rsidRDefault="009412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E31A3D">
    <w:pPr>
      <w:pStyle w:val="Header"/>
      <w:jc w:val="right"/>
    </w:pPr>
    <w:r>
      <w:t>ANEXO I</w:t>
    </w:r>
  </w:p>
  <w:p w:rsidR="00941229" w:rsidRDefault="00941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582AD5">
    <w:pPr>
      <w:pStyle w:val="Header"/>
      <w:jc w:val="right"/>
      <w:rPr>
        <w:lang w:val="fr-CH"/>
      </w:rPr>
    </w:pPr>
    <w:r>
      <w:rPr>
        <w:lang w:val="es-ES"/>
      </w:rPr>
      <w:t xml:space="preserve">Anexo I, </w:t>
    </w:r>
    <w:r w:rsidRPr="00582AD5">
      <w:rPr>
        <w:lang w:val="es-ES"/>
      </w:rPr>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FD13FF">
      <w:rPr>
        <w:rStyle w:val="PageNumber"/>
        <w:noProof/>
      </w:rPr>
      <w:t>23</w:t>
    </w:r>
    <w:r>
      <w:rPr>
        <w:rStyle w:val="PageNumber"/>
      </w:rPr>
      <w:fldChar w:fldCharType="end"/>
    </w:r>
  </w:p>
  <w:p w:rsidR="00941229" w:rsidRPr="00582AD5" w:rsidRDefault="00941229" w:rsidP="00582AD5">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E31A3D">
    <w:pPr>
      <w:pStyle w:val="Header"/>
      <w:jc w:val="right"/>
    </w:pPr>
    <w:r>
      <w:t xml:space="preserve">Anexo I, página </w:t>
    </w:r>
    <w:r>
      <w:fldChar w:fldCharType="begin"/>
    </w:r>
    <w:r>
      <w:instrText xml:space="preserve"> PAGE   \* MERGEFORMAT </w:instrText>
    </w:r>
    <w:r>
      <w:fldChar w:fldCharType="separate"/>
    </w:r>
    <w:r w:rsidR="007108FB">
      <w:rPr>
        <w:noProof/>
      </w:rPr>
      <w:t>2</w:t>
    </w:r>
    <w:r>
      <w:rPr>
        <w:noProof/>
      </w:rPr>
      <w:fldChar w:fldCharType="end"/>
    </w:r>
  </w:p>
  <w:p w:rsidR="00941229" w:rsidRDefault="00941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E31A3D">
    <w:pPr>
      <w:pStyle w:val="Header"/>
      <w:jc w:val="right"/>
    </w:pPr>
    <w:r>
      <w:t>ANEXO II</w:t>
    </w:r>
  </w:p>
  <w:p w:rsidR="00941229" w:rsidRDefault="00941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29" w:rsidRDefault="00941229" w:rsidP="00AD76F7">
    <w:pPr>
      <w:pStyle w:val="Header"/>
      <w:jc w:val="right"/>
    </w:pPr>
    <w:r>
      <w:t xml:space="preserve">Anexo II, página </w:t>
    </w:r>
    <w:r>
      <w:fldChar w:fldCharType="begin"/>
    </w:r>
    <w:r>
      <w:instrText xml:space="preserve"> PAGE   \* MERGEFORMAT </w:instrText>
    </w:r>
    <w:r>
      <w:fldChar w:fldCharType="separate"/>
    </w:r>
    <w:r w:rsidR="00FD13FF">
      <w:rPr>
        <w:noProof/>
      </w:rPr>
      <w:t>3</w:t>
    </w:r>
    <w:r>
      <w:rPr>
        <w:noProof/>
      </w:rPr>
      <w:fldChar w:fldCharType="end"/>
    </w:r>
  </w:p>
  <w:p w:rsidR="00941229" w:rsidRPr="00582AD5" w:rsidRDefault="00941229" w:rsidP="00582AD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86AE1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2F7050"/>
    <w:multiLevelType w:val="hybridMultilevel"/>
    <w:tmpl w:val="AA482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DF527B3"/>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425C15E9"/>
    <w:multiLevelType w:val="hybridMultilevel"/>
    <w:tmpl w:val="6FD8353A"/>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23F57"/>
    <w:multiLevelType w:val="singleLevel"/>
    <w:tmpl w:val="54B86824"/>
    <w:lvl w:ilvl="0">
      <w:start w:val="1"/>
      <w:numFmt w:val="decimal"/>
      <w:lvlText w:val="%1."/>
      <w:legacy w:legacy="1" w:legacySpace="0" w:legacyIndent="567"/>
      <w:lvlJc w:val="left"/>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585837"/>
    <w:multiLevelType w:val="hybridMultilevel"/>
    <w:tmpl w:val="FA52C2F6"/>
    <w:lvl w:ilvl="0" w:tplc="F30E2744">
      <w:start w:val="1"/>
      <w:numFmt w:val="decimal"/>
      <w:lvlRestart w:val="0"/>
      <w:lvlText w:val="%1."/>
      <w:lvlJc w:val="left"/>
      <w:pPr>
        <w:tabs>
          <w:tab w:val="num" w:pos="1134"/>
        </w:tabs>
        <w:ind w:left="1134" w:hanging="567"/>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53ED0330"/>
    <w:multiLevelType w:val="hybridMultilevel"/>
    <w:tmpl w:val="3DC4E456"/>
    <w:lvl w:ilvl="0" w:tplc="C3E0F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7465B8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6B21A34"/>
    <w:multiLevelType w:val="multilevel"/>
    <w:tmpl w:val="B41288B0"/>
    <w:lvl w:ilvl="0">
      <w:start w:val="1"/>
      <w:numFmt w:val="lowerRoman"/>
      <w:lvlText w:val="(%1)"/>
      <w:lvlJc w:val="right"/>
      <w:pPr>
        <w:tabs>
          <w:tab w:val="num" w:pos="1418"/>
        </w:tabs>
        <w:ind w:left="-991"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2"/>
  </w:num>
  <w:num w:numId="8">
    <w:abstractNumId w:val="10"/>
  </w:num>
  <w:num w:numId="9">
    <w:abstractNumId w:val="6"/>
  </w:num>
  <w:num w:numId="10">
    <w:abstractNumId w:val="13"/>
  </w:num>
  <w:num w:numId="11">
    <w:abstractNumId w:val="12"/>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A DE PALMA Livia">
    <w15:presenceInfo w15:providerId="AD" w15:userId="S-1-5-21-3637208745-3825800285-422149103-1553"/>
  </w15:person>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C8"/>
    <w:rsid w:val="00006703"/>
    <w:rsid w:val="000100EB"/>
    <w:rsid w:val="000112BB"/>
    <w:rsid w:val="00050F10"/>
    <w:rsid w:val="00063AD0"/>
    <w:rsid w:val="00065A2B"/>
    <w:rsid w:val="0006656A"/>
    <w:rsid w:val="0009144E"/>
    <w:rsid w:val="000952E1"/>
    <w:rsid w:val="00095F12"/>
    <w:rsid w:val="000B42AD"/>
    <w:rsid w:val="000D19CF"/>
    <w:rsid w:val="000E4534"/>
    <w:rsid w:val="000E7765"/>
    <w:rsid w:val="000F5E56"/>
    <w:rsid w:val="000F755D"/>
    <w:rsid w:val="00117EFC"/>
    <w:rsid w:val="001323CD"/>
    <w:rsid w:val="0015709F"/>
    <w:rsid w:val="00173617"/>
    <w:rsid w:val="00191DBC"/>
    <w:rsid w:val="001F2566"/>
    <w:rsid w:val="00206B30"/>
    <w:rsid w:val="002108F3"/>
    <w:rsid w:val="00216A93"/>
    <w:rsid w:val="00232DEF"/>
    <w:rsid w:val="00234A53"/>
    <w:rsid w:val="0024066E"/>
    <w:rsid w:val="00267B0E"/>
    <w:rsid w:val="0027095F"/>
    <w:rsid w:val="00284C09"/>
    <w:rsid w:val="00284D32"/>
    <w:rsid w:val="00290129"/>
    <w:rsid w:val="002B228E"/>
    <w:rsid w:val="002C26F5"/>
    <w:rsid w:val="002C4D97"/>
    <w:rsid w:val="002D68B1"/>
    <w:rsid w:val="002E4872"/>
    <w:rsid w:val="00300B43"/>
    <w:rsid w:val="00306D91"/>
    <w:rsid w:val="00347A78"/>
    <w:rsid w:val="00354FD9"/>
    <w:rsid w:val="00387974"/>
    <w:rsid w:val="003922A6"/>
    <w:rsid w:val="003A5A21"/>
    <w:rsid w:val="003B6CDA"/>
    <w:rsid w:val="003C3952"/>
    <w:rsid w:val="003D1CDD"/>
    <w:rsid w:val="003D2ABB"/>
    <w:rsid w:val="003E2F27"/>
    <w:rsid w:val="003F1195"/>
    <w:rsid w:val="00403738"/>
    <w:rsid w:val="004062D3"/>
    <w:rsid w:val="00406E96"/>
    <w:rsid w:val="00406F3D"/>
    <w:rsid w:val="00436873"/>
    <w:rsid w:val="004408C9"/>
    <w:rsid w:val="004457AE"/>
    <w:rsid w:val="00467DDE"/>
    <w:rsid w:val="0047117D"/>
    <w:rsid w:val="00474435"/>
    <w:rsid w:val="004A6C95"/>
    <w:rsid w:val="004E6969"/>
    <w:rsid w:val="0050662A"/>
    <w:rsid w:val="00523B0A"/>
    <w:rsid w:val="00524649"/>
    <w:rsid w:val="005625B9"/>
    <w:rsid w:val="00570CE6"/>
    <w:rsid w:val="00575923"/>
    <w:rsid w:val="00582AD5"/>
    <w:rsid w:val="00583F2A"/>
    <w:rsid w:val="005A7AEB"/>
    <w:rsid w:val="005C6BE1"/>
    <w:rsid w:val="005E65C9"/>
    <w:rsid w:val="00600846"/>
    <w:rsid w:val="006172BE"/>
    <w:rsid w:val="00623F30"/>
    <w:rsid w:val="006345D6"/>
    <w:rsid w:val="00661884"/>
    <w:rsid w:val="00665CAF"/>
    <w:rsid w:val="006A6DC8"/>
    <w:rsid w:val="006B258B"/>
    <w:rsid w:val="006B7522"/>
    <w:rsid w:val="006E1EB6"/>
    <w:rsid w:val="006F32E3"/>
    <w:rsid w:val="006F5AC9"/>
    <w:rsid w:val="007076A4"/>
    <w:rsid w:val="007108FB"/>
    <w:rsid w:val="00720E9C"/>
    <w:rsid w:val="00754C15"/>
    <w:rsid w:val="0077192B"/>
    <w:rsid w:val="00772D8A"/>
    <w:rsid w:val="00775781"/>
    <w:rsid w:val="0078064A"/>
    <w:rsid w:val="0078708B"/>
    <w:rsid w:val="007B5CAC"/>
    <w:rsid w:val="007F0734"/>
    <w:rsid w:val="0080314E"/>
    <w:rsid w:val="00807066"/>
    <w:rsid w:val="00850481"/>
    <w:rsid w:val="008505F0"/>
    <w:rsid w:val="0088108D"/>
    <w:rsid w:val="008A0F61"/>
    <w:rsid w:val="008B36A2"/>
    <w:rsid w:val="008C7AA7"/>
    <w:rsid w:val="008D7253"/>
    <w:rsid w:val="008F27A6"/>
    <w:rsid w:val="009210FF"/>
    <w:rsid w:val="009349C0"/>
    <w:rsid w:val="00940C10"/>
    <w:rsid w:val="00941229"/>
    <w:rsid w:val="0095556F"/>
    <w:rsid w:val="009720CA"/>
    <w:rsid w:val="0099610F"/>
    <w:rsid w:val="009A2F7C"/>
    <w:rsid w:val="009B0198"/>
    <w:rsid w:val="009B6F9F"/>
    <w:rsid w:val="009D5760"/>
    <w:rsid w:val="009D6269"/>
    <w:rsid w:val="009E7C84"/>
    <w:rsid w:val="009F4BC9"/>
    <w:rsid w:val="00A021AB"/>
    <w:rsid w:val="00A04C9C"/>
    <w:rsid w:val="00A141B5"/>
    <w:rsid w:val="00A154B4"/>
    <w:rsid w:val="00A326CA"/>
    <w:rsid w:val="00A57CAA"/>
    <w:rsid w:val="00A64FDE"/>
    <w:rsid w:val="00A72287"/>
    <w:rsid w:val="00A7550D"/>
    <w:rsid w:val="00A90F58"/>
    <w:rsid w:val="00A910E1"/>
    <w:rsid w:val="00A953E1"/>
    <w:rsid w:val="00AB603E"/>
    <w:rsid w:val="00AC554E"/>
    <w:rsid w:val="00AC7474"/>
    <w:rsid w:val="00AD76F7"/>
    <w:rsid w:val="00AF36C1"/>
    <w:rsid w:val="00AF49BC"/>
    <w:rsid w:val="00AF6C25"/>
    <w:rsid w:val="00B03960"/>
    <w:rsid w:val="00B078E0"/>
    <w:rsid w:val="00B30A30"/>
    <w:rsid w:val="00B32E45"/>
    <w:rsid w:val="00B361C2"/>
    <w:rsid w:val="00B6049D"/>
    <w:rsid w:val="00B75551"/>
    <w:rsid w:val="00B77FC5"/>
    <w:rsid w:val="00B84792"/>
    <w:rsid w:val="00B95728"/>
    <w:rsid w:val="00BA18AE"/>
    <w:rsid w:val="00BB1AAA"/>
    <w:rsid w:val="00BE5C92"/>
    <w:rsid w:val="00BF23D4"/>
    <w:rsid w:val="00C31614"/>
    <w:rsid w:val="00C3366E"/>
    <w:rsid w:val="00C34530"/>
    <w:rsid w:val="00C56F3F"/>
    <w:rsid w:val="00C627B2"/>
    <w:rsid w:val="00C62AD9"/>
    <w:rsid w:val="00C62EF9"/>
    <w:rsid w:val="00C6506E"/>
    <w:rsid w:val="00C71C0B"/>
    <w:rsid w:val="00C7787D"/>
    <w:rsid w:val="00CA3094"/>
    <w:rsid w:val="00CA6B76"/>
    <w:rsid w:val="00CB5B7C"/>
    <w:rsid w:val="00CB7FE3"/>
    <w:rsid w:val="00CC589A"/>
    <w:rsid w:val="00CD231B"/>
    <w:rsid w:val="00CD565B"/>
    <w:rsid w:val="00CE1EF6"/>
    <w:rsid w:val="00D00C92"/>
    <w:rsid w:val="00D05E9C"/>
    <w:rsid w:val="00D0617B"/>
    <w:rsid w:val="00D36272"/>
    <w:rsid w:val="00D572B3"/>
    <w:rsid w:val="00D67A23"/>
    <w:rsid w:val="00D70158"/>
    <w:rsid w:val="00D94F3B"/>
    <w:rsid w:val="00D95903"/>
    <w:rsid w:val="00DA2D81"/>
    <w:rsid w:val="00DA4E6E"/>
    <w:rsid w:val="00DA7999"/>
    <w:rsid w:val="00DB7FC2"/>
    <w:rsid w:val="00DC15A1"/>
    <w:rsid w:val="00DD18FD"/>
    <w:rsid w:val="00DE5C3A"/>
    <w:rsid w:val="00DE5FED"/>
    <w:rsid w:val="00E03D04"/>
    <w:rsid w:val="00E03EBD"/>
    <w:rsid w:val="00E30A1B"/>
    <w:rsid w:val="00E31A3D"/>
    <w:rsid w:val="00E333B3"/>
    <w:rsid w:val="00E40EF6"/>
    <w:rsid w:val="00E465FC"/>
    <w:rsid w:val="00E50B52"/>
    <w:rsid w:val="00E515BE"/>
    <w:rsid w:val="00E638AE"/>
    <w:rsid w:val="00E700E9"/>
    <w:rsid w:val="00E7278B"/>
    <w:rsid w:val="00E74ACC"/>
    <w:rsid w:val="00E85A1B"/>
    <w:rsid w:val="00E863D5"/>
    <w:rsid w:val="00E971D8"/>
    <w:rsid w:val="00ED15AF"/>
    <w:rsid w:val="00ED55BA"/>
    <w:rsid w:val="00EF3398"/>
    <w:rsid w:val="00F27196"/>
    <w:rsid w:val="00F568E6"/>
    <w:rsid w:val="00F81A31"/>
    <w:rsid w:val="00F85F88"/>
    <w:rsid w:val="00FA0FE6"/>
    <w:rsid w:val="00FA70D4"/>
    <w:rsid w:val="00FC2AEE"/>
    <w:rsid w:val="00FC683F"/>
    <w:rsid w:val="00FD13FF"/>
    <w:rsid w:val="00FD19DC"/>
    <w:rsid w:val="00FD3DC8"/>
    <w:rsid w:val="00FF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34A00FE"/>
  <w15:docId w15:val="{339DF539-2506-4752-92C6-EE01A843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link w:val="Heading1Char"/>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paragraph" w:styleId="Heading5">
    <w:name w:val="heading 5"/>
    <w:basedOn w:val="Normal"/>
    <w:next w:val="Normal"/>
    <w:link w:val="Heading5Char"/>
    <w:qFormat/>
    <w:rsid w:val="00347A78"/>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347A78"/>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unhideWhenUsed/>
    <w:qFormat/>
    <w:rsid w:val="00347A78"/>
    <w:pPr>
      <w:keepNext/>
      <w:keepLines/>
      <w:spacing w:before="200"/>
      <w:outlineLvl w:val="6"/>
    </w:pPr>
    <w:rPr>
      <w:rFonts w:asciiTheme="majorHAnsi" w:eastAsiaTheme="majorEastAsia" w:hAnsiTheme="majorHAnsi" w:cstheme="majorBidi"/>
      <w:i/>
      <w:iCs/>
      <w:color w:val="404040" w:themeColor="text1" w:themeTint="BF"/>
      <w:lang w:val="es-ES"/>
    </w:rPr>
  </w:style>
  <w:style w:type="paragraph" w:styleId="Heading8">
    <w:name w:val="heading 8"/>
    <w:basedOn w:val="Normal"/>
    <w:next w:val="Normal"/>
    <w:link w:val="Heading8Char"/>
    <w:unhideWhenUsed/>
    <w:qFormat/>
    <w:rsid w:val="00347A78"/>
    <w:pPr>
      <w:keepNext/>
      <w:keepLines/>
      <w:spacing w:before="20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qFormat/>
    <w:rsid w:val="00347A78"/>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rsid w:val="002E4872"/>
    <w:rPr>
      <w:vertAlign w:val="superscript"/>
    </w:rPr>
  </w:style>
  <w:style w:type="paragraph" w:customStyle="1" w:styleId="Endofdocument-Annex">
    <w:name w:val="[End of document - Annex]"/>
    <w:basedOn w:val="Normal"/>
    <w:link w:val="Endofdocument-AnnexChar"/>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E1EF6"/>
    <w:rPr>
      <w:rFonts w:ascii="Arial" w:eastAsia="SimSun" w:hAnsi="Arial" w:cs="Arial"/>
      <w:sz w:val="22"/>
      <w:lang w:val="es-ES_tradnl" w:eastAsia="zh-CN"/>
    </w:rPr>
  </w:style>
  <w:style w:type="paragraph" w:customStyle="1" w:styleId="indenti">
    <w:name w:val="indent_i"/>
    <w:basedOn w:val="Normal"/>
    <w:link w:val="indentiChar"/>
    <w:rsid w:val="00CE1EF6"/>
    <w:pPr>
      <w:numPr>
        <w:ilvl w:val="2"/>
        <w:numId w:val="10"/>
      </w:numPr>
      <w:jc w:val="both"/>
    </w:pPr>
    <w:rPr>
      <w:rFonts w:ascii="Times New Roman" w:eastAsia="Times New Roman" w:hAnsi="Times New Roman" w:cs="Times New Roman"/>
      <w:sz w:val="30"/>
      <w:lang w:val="en-US" w:eastAsia="en-US"/>
    </w:rPr>
  </w:style>
  <w:style w:type="character" w:customStyle="1" w:styleId="Endofdocument-AnnexChar">
    <w:name w:val="[End of document - Annex] Char"/>
    <w:link w:val="Endofdocument-Annex"/>
    <w:locked/>
    <w:rsid w:val="00CE1EF6"/>
    <w:rPr>
      <w:rFonts w:ascii="Arial" w:eastAsia="SimSun" w:hAnsi="Arial" w:cs="Arial"/>
      <w:sz w:val="22"/>
      <w:lang w:eastAsia="zh-CN"/>
    </w:rPr>
  </w:style>
  <w:style w:type="paragraph" w:styleId="BodyText2">
    <w:name w:val="Body Text 2"/>
    <w:basedOn w:val="Normal"/>
    <w:link w:val="BodyText2Char"/>
    <w:unhideWhenUsed/>
    <w:rsid w:val="00347A78"/>
    <w:pPr>
      <w:spacing w:after="120" w:line="480" w:lineRule="auto"/>
    </w:pPr>
  </w:style>
  <w:style w:type="character" w:customStyle="1" w:styleId="BodyText2Char">
    <w:name w:val="Body Text 2 Char"/>
    <w:basedOn w:val="DefaultParagraphFont"/>
    <w:link w:val="BodyText2"/>
    <w:rsid w:val="00347A78"/>
    <w:rPr>
      <w:rFonts w:ascii="Arial" w:eastAsia="SimSun" w:hAnsi="Arial" w:cs="Arial"/>
      <w:sz w:val="22"/>
      <w:lang w:val="es-ES_tradnl" w:eastAsia="zh-CN"/>
    </w:rPr>
  </w:style>
  <w:style w:type="character" w:customStyle="1" w:styleId="Heading5Char">
    <w:name w:val="Heading 5 Char"/>
    <w:basedOn w:val="DefaultParagraphFont"/>
    <w:link w:val="Heading5"/>
    <w:rsid w:val="00347A78"/>
    <w:rPr>
      <w:sz w:val="30"/>
    </w:rPr>
  </w:style>
  <w:style w:type="character" w:customStyle="1" w:styleId="Heading6Char">
    <w:name w:val="Heading 6 Char"/>
    <w:basedOn w:val="DefaultParagraphFont"/>
    <w:link w:val="Heading6"/>
    <w:rsid w:val="00347A78"/>
    <w:rPr>
      <w:sz w:val="30"/>
    </w:rPr>
  </w:style>
  <w:style w:type="character" w:customStyle="1" w:styleId="Heading7Char">
    <w:name w:val="Heading 7 Char"/>
    <w:basedOn w:val="DefaultParagraphFont"/>
    <w:link w:val="Heading7"/>
    <w:rsid w:val="00347A78"/>
    <w:rPr>
      <w:rFonts w:asciiTheme="majorHAnsi" w:eastAsiaTheme="majorEastAsia" w:hAnsiTheme="majorHAnsi" w:cstheme="majorBidi"/>
      <w:i/>
      <w:iCs/>
      <w:color w:val="404040" w:themeColor="text1" w:themeTint="BF"/>
      <w:sz w:val="22"/>
      <w:lang w:val="es-ES" w:eastAsia="zh-CN"/>
    </w:rPr>
  </w:style>
  <w:style w:type="character" w:customStyle="1" w:styleId="Heading8Char">
    <w:name w:val="Heading 8 Char"/>
    <w:basedOn w:val="DefaultParagraphFont"/>
    <w:link w:val="Heading8"/>
    <w:rsid w:val="00347A78"/>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347A78"/>
    <w:rPr>
      <w:rFonts w:ascii="Arial" w:hAnsi="Arial"/>
      <w:i/>
      <w:sz w:val="22"/>
    </w:rPr>
  </w:style>
  <w:style w:type="character" w:customStyle="1" w:styleId="FootnoteTextChar">
    <w:name w:val="Footnote Text Char"/>
    <w:basedOn w:val="DefaultParagraphFont"/>
    <w:link w:val="FootnoteText"/>
    <w:semiHidden/>
    <w:rsid w:val="00347A78"/>
    <w:rPr>
      <w:rFonts w:ascii="Arial" w:eastAsia="SimSun" w:hAnsi="Arial" w:cs="Arial"/>
      <w:sz w:val="18"/>
      <w:lang w:val="es-ES_tradnl" w:eastAsia="zh-CN"/>
    </w:rPr>
  </w:style>
  <w:style w:type="paragraph" w:styleId="ListParagraph">
    <w:name w:val="List Paragraph"/>
    <w:basedOn w:val="Normal"/>
    <w:uiPriority w:val="34"/>
    <w:qFormat/>
    <w:rsid w:val="00347A78"/>
    <w:pPr>
      <w:ind w:left="720"/>
      <w:contextualSpacing/>
    </w:pPr>
    <w:rPr>
      <w:lang w:val="en-US"/>
    </w:rPr>
  </w:style>
  <w:style w:type="paragraph" w:styleId="BodyTextIndent">
    <w:name w:val="Body Text Indent"/>
    <w:basedOn w:val="Normal"/>
    <w:link w:val="BodyTextIndentChar"/>
    <w:rsid w:val="00347A78"/>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347A78"/>
    <w:rPr>
      <w:sz w:val="30"/>
    </w:rPr>
  </w:style>
  <w:style w:type="paragraph" w:styleId="Closing">
    <w:name w:val="Closing"/>
    <w:basedOn w:val="Normal"/>
    <w:link w:val="ClosingChar"/>
    <w:rsid w:val="00347A78"/>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347A78"/>
    <w:rPr>
      <w:sz w:val="30"/>
    </w:rPr>
  </w:style>
  <w:style w:type="paragraph" w:customStyle="1" w:styleId="Committee">
    <w:name w:val="Committee"/>
    <w:basedOn w:val="Normal"/>
    <w:rsid w:val="00347A78"/>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347A78"/>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347A78"/>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347A78"/>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347A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347A78"/>
    <w:rPr>
      <w:rFonts w:ascii="Courier New" w:hAnsi="Courier New"/>
      <w:sz w:val="16"/>
    </w:rPr>
  </w:style>
  <w:style w:type="paragraph" w:customStyle="1" w:styleId="Organizer">
    <w:name w:val="Organizer"/>
    <w:basedOn w:val="Normal"/>
    <w:rsid w:val="00347A78"/>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347A78"/>
    <w:pPr>
      <w:spacing w:before="600" w:after="600"/>
      <w:jc w:val="center"/>
    </w:pPr>
    <w:rPr>
      <w:rFonts w:ascii="Times New Roman" w:eastAsia="Times New Roman" w:hAnsi="Times New Roman" w:cs="Times New Roman"/>
      <w:i/>
      <w:sz w:val="30"/>
      <w:lang w:val="en-US" w:eastAsia="en-US"/>
    </w:rPr>
  </w:style>
  <w:style w:type="paragraph" w:customStyle="1" w:styleId="Session">
    <w:name w:val="Session"/>
    <w:basedOn w:val="Normal"/>
    <w:rsid w:val="00347A78"/>
    <w:pPr>
      <w:spacing w:before="60"/>
      <w:jc w:val="center"/>
    </w:pPr>
    <w:rPr>
      <w:rFonts w:eastAsia="Times New Roman" w:cs="Times New Roman"/>
      <w:b/>
      <w:sz w:val="30"/>
      <w:lang w:val="en-US" w:eastAsia="en-US"/>
    </w:rPr>
  </w:style>
  <w:style w:type="paragraph" w:styleId="Title">
    <w:name w:val="Title"/>
    <w:basedOn w:val="Normal"/>
    <w:link w:val="TitleChar"/>
    <w:qFormat/>
    <w:rsid w:val="00347A78"/>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347A78"/>
    <w:rPr>
      <w:rFonts w:ascii="Arial" w:hAnsi="Arial"/>
      <w:b/>
      <w:caps/>
      <w:kern w:val="28"/>
      <w:sz w:val="30"/>
    </w:rPr>
  </w:style>
  <w:style w:type="paragraph" w:customStyle="1" w:styleId="RuleIndent">
    <w:name w:val="RuleIndent"/>
    <w:basedOn w:val="Normal"/>
    <w:rsid w:val="00347A78"/>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RuleRight">
    <w:name w:val="RuleRight"/>
    <w:basedOn w:val="Normal"/>
    <w:rsid w:val="00347A78"/>
    <w:pPr>
      <w:jc w:val="right"/>
    </w:pPr>
    <w:rPr>
      <w:rFonts w:ascii="Times New Roman" w:eastAsia="Times New Roman" w:hAnsi="Times New Roman" w:cs="Times New Roman"/>
      <w:spacing w:val="-4"/>
      <w:sz w:val="30"/>
      <w:lang w:val="en-US" w:eastAsia="en-US"/>
    </w:rPr>
  </w:style>
  <w:style w:type="paragraph" w:customStyle="1" w:styleId="indenta">
    <w:name w:val="indent_a"/>
    <w:basedOn w:val="Normal"/>
    <w:rsid w:val="00347A78"/>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indent1">
    <w:name w:val="indent_1"/>
    <w:basedOn w:val="Normal"/>
    <w:link w:val="indent1Char"/>
    <w:rsid w:val="00347A78"/>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paragraph" w:customStyle="1" w:styleId="TitleofDoc">
    <w:name w:val="Title of Doc"/>
    <w:basedOn w:val="Normal"/>
    <w:rsid w:val="00347A78"/>
    <w:pPr>
      <w:spacing w:before="1200"/>
      <w:jc w:val="center"/>
    </w:pPr>
    <w:rPr>
      <w:rFonts w:ascii="Times New Roman" w:eastAsia="Times New Roman" w:hAnsi="Times New Roman" w:cs="Times New Roman"/>
      <w:caps/>
      <w:sz w:val="24"/>
      <w:lang w:val="en-US" w:eastAsia="en-US"/>
    </w:rPr>
  </w:style>
  <w:style w:type="character" w:customStyle="1" w:styleId="indent1Char">
    <w:name w:val="indent_1 Char"/>
    <w:basedOn w:val="DefaultParagraphFont"/>
    <w:link w:val="indent1"/>
    <w:rsid w:val="00347A78"/>
    <w:rPr>
      <w:sz w:val="30"/>
      <w:szCs w:val="30"/>
    </w:rPr>
  </w:style>
  <w:style w:type="paragraph" w:customStyle="1" w:styleId="indentihang">
    <w:name w:val="indent_i_hang"/>
    <w:basedOn w:val="Normal"/>
    <w:link w:val="indentihangChar"/>
    <w:rsid w:val="00347A78"/>
    <w:pPr>
      <w:tabs>
        <w:tab w:val="num" w:pos="1985"/>
      </w:tabs>
      <w:ind w:left="-424" w:firstLine="2268"/>
      <w:jc w:val="both"/>
    </w:pPr>
    <w:rPr>
      <w:rFonts w:ascii="Times New Roman" w:eastAsia="Times New Roman" w:hAnsi="Times New Roman" w:cs="Times New Roman"/>
      <w:sz w:val="30"/>
      <w:lang w:val="en-US" w:eastAsia="en-US"/>
    </w:rPr>
  </w:style>
  <w:style w:type="paragraph" w:customStyle="1" w:styleId="tab1">
    <w:name w:val="tab1"/>
    <w:basedOn w:val="Normal"/>
    <w:rsid w:val="00347A78"/>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347A78"/>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347A78"/>
    <w:pPr>
      <w:tabs>
        <w:tab w:val="left" w:pos="7371"/>
      </w:tabs>
      <w:jc w:val="both"/>
    </w:pPr>
    <w:rPr>
      <w:rFonts w:ascii="Times New Roman" w:eastAsia="Times New Roman" w:hAnsi="Times New Roman" w:cs="Times New Roman"/>
      <w:sz w:val="24"/>
      <w:lang w:val="en-US" w:eastAsia="en-US"/>
    </w:rPr>
  </w:style>
  <w:style w:type="paragraph" w:styleId="DocumentMap">
    <w:name w:val="Document Map"/>
    <w:basedOn w:val="Normal"/>
    <w:link w:val="DocumentMapChar"/>
    <w:rsid w:val="00347A78"/>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347A78"/>
    <w:rPr>
      <w:rFonts w:ascii="Tahoma" w:hAnsi="Tahoma"/>
      <w:sz w:val="30"/>
      <w:shd w:val="clear" w:color="auto" w:fill="000080"/>
    </w:rPr>
  </w:style>
  <w:style w:type="character" w:customStyle="1" w:styleId="indentihangChar">
    <w:name w:val="indent_i_hang Char"/>
    <w:basedOn w:val="DefaultParagraphFont"/>
    <w:link w:val="indentihang"/>
    <w:rsid w:val="00347A78"/>
    <w:rPr>
      <w:sz w:val="30"/>
    </w:rPr>
  </w:style>
  <w:style w:type="character" w:styleId="Strong">
    <w:name w:val="Strong"/>
    <w:basedOn w:val="DefaultParagraphFont"/>
    <w:qFormat/>
    <w:rsid w:val="00347A78"/>
    <w:rPr>
      <w:b/>
      <w:bCs/>
    </w:rPr>
  </w:style>
  <w:style w:type="character" w:styleId="Emphasis">
    <w:name w:val="Emphasis"/>
    <w:basedOn w:val="DefaultParagraphFont"/>
    <w:qFormat/>
    <w:rsid w:val="00347A78"/>
    <w:rPr>
      <w:i/>
      <w:iCs/>
    </w:rPr>
  </w:style>
  <w:style w:type="character" w:customStyle="1" w:styleId="indentiChar">
    <w:name w:val="indent_i Char"/>
    <w:basedOn w:val="DefaultParagraphFont"/>
    <w:link w:val="indenti"/>
    <w:rsid w:val="00347A78"/>
    <w:rPr>
      <w:sz w:val="30"/>
    </w:rPr>
  </w:style>
  <w:style w:type="paragraph" w:styleId="BodyTextIndent2">
    <w:name w:val="Body Text Indent 2"/>
    <w:basedOn w:val="Normal"/>
    <w:link w:val="BodyTextIndent2Char"/>
    <w:rsid w:val="00347A78"/>
    <w:pPr>
      <w:spacing w:after="120" w:line="480" w:lineRule="auto"/>
      <w:ind w:left="283"/>
    </w:pPr>
    <w:rPr>
      <w:lang w:val="en-US"/>
    </w:rPr>
  </w:style>
  <w:style w:type="character" w:customStyle="1" w:styleId="BodyTextIndent2Char">
    <w:name w:val="Body Text Indent 2 Char"/>
    <w:basedOn w:val="DefaultParagraphFont"/>
    <w:link w:val="BodyTextIndent2"/>
    <w:rsid w:val="00347A78"/>
    <w:rPr>
      <w:rFonts w:ascii="Arial" w:eastAsia="SimSun" w:hAnsi="Arial" w:cs="Arial"/>
      <w:sz w:val="22"/>
      <w:lang w:eastAsia="zh-CN"/>
    </w:rPr>
  </w:style>
  <w:style w:type="paragraph" w:styleId="BodyTextIndent3">
    <w:name w:val="Body Text Indent 3"/>
    <w:basedOn w:val="Normal"/>
    <w:link w:val="BodyTextIndent3Char"/>
    <w:rsid w:val="00347A78"/>
    <w:pPr>
      <w:spacing w:after="120"/>
      <w:ind w:left="283"/>
    </w:pPr>
    <w:rPr>
      <w:sz w:val="16"/>
      <w:szCs w:val="16"/>
      <w:lang w:val="en-US"/>
    </w:rPr>
  </w:style>
  <w:style w:type="character" w:customStyle="1" w:styleId="BodyTextIndent3Char">
    <w:name w:val="Body Text Indent 3 Char"/>
    <w:basedOn w:val="DefaultParagraphFont"/>
    <w:link w:val="BodyTextIndent3"/>
    <w:rsid w:val="00347A78"/>
    <w:rPr>
      <w:rFonts w:ascii="Arial" w:eastAsia="SimSun" w:hAnsi="Arial" w:cs="Arial"/>
      <w:sz w:val="16"/>
      <w:szCs w:val="16"/>
      <w:lang w:eastAsia="zh-CN"/>
    </w:rPr>
  </w:style>
  <w:style w:type="paragraph" w:styleId="TOC9">
    <w:name w:val="toc 9"/>
    <w:basedOn w:val="Normal"/>
    <w:next w:val="Normal"/>
    <w:rsid w:val="00347A78"/>
    <w:pPr>
      <w:tabs>
        <w:tab w:val="right" w:leader="dot" w:pos="9071"/>
      </w:tabs>
      <w:ind w:left="1920"/>
    </w:pPr>
    <w:rPr>
      <w:rFonts w:ascii="Times New Roman" w:eastAsia="Times New Roman" w:hAnsi="Times New Roman" w:cs="Times New Roman"/>
      <w:sz w:val="24"/>
      <w:lang w:eastAsia="en-US"/>
    </w:rPr>
  </w:style>
  <w:style w:type="paragraph" w:styleId="BodyText3">
    <w:name w:val="Body Text 3"/>
    <w:basedOn w:val="Normal"/>
    <w:link w:val="BodyText3Char"/>
    <w:rsid w:val="00347A78"/>
    <w:pPr>
      <w:keepNext/>
      <w:tabs>
        <w:tab w:val="right" w:pos="851"/>
        <w:tab w:val="left" w:pos="993"/>
      </w:tabs>
      <w:spacing w:line="480" w:lineRule="auto"/>
      <w:jc w:val="center"/>
    </w:pPr>
    <w:rPr>
      <w:rFonts w:ascii="Times New Roman" w:eastAsia="Times New Roman" w:hAnsi="Times New Roman" w:cs="Times New Roman"/>
      <w:i/>
      <w:sz w:val="20"/>
      <w:lang w:val="es-ES" w:eastAsia="en-US"/>
    </w:rPr>
  </w:style>
  <w:style w:type="character" w:customStyle="1" w:styleId="BodyText3Char">
    <w:name w:val="Body Text 3 Char"/>
    <w:basedOn w:val="DefaultParagraphFont"/>
    <w:link w:val="BodyText3"/>
    <w:rsid w:val="00347A78"/>
    <w:rPr>
      <w:i/>
      <w:lang w:val="es-ES"/>
    </w:rPr>
  </w:style>
  <w:style w:type="paragraph" w:styleId="BlockText">
    <w:name w:val="Block Text"/>
    <w:basedOn w:val="Normal"/>
    <w:rsid w:val="00347A78"/>
    <w:pPr>
      <w:tabs>
        <w:tab w:val="right" w:pos="851"/>
        <w:tab w:val="left" w:pos="993"/>
      </w:tabs>
      <w:ind w:left="567" w:right="1276"/>
      <w:jc w:val="both"/>
    </w:pPr>
    <w:rPr>
      <w:rFonts w:ascii="Times New Roman" w:eastAsia="Times New Roman" w:hAnsi="Times New Roman" w:cs="Times New Roman"/>
      <w:sz w:val="19"/>
      <w:lang w:val="es-ES" w:eastAsia="en-US"/>
    </w:rPr>
  </w:style>
  <w:style w:type="paragraph" w:customStyle="1" w:styleId="indenta0">
    <w:name w:val="indent a)"/>
    <w:basedOn w:val="Normal"/>
    <w:rsid w:val="00347A78"/>
    <w:pPr>
      <w:tabs>
        <w:tab w:val="right" w:pos="1134"/>
        <w:tab w:val="left" w:pos="1276"/>
      </w:tabs>
      <w:jc w:val="both"/>
    </w:pPr>
    <w:rPr>
      <w:rFonts w:ascii="Times New Roman" w:eastAsia="Times New Roman" w:hAnsi="Times New Roman" w:cs="Times New Roman"/>
      <w:sz w:val="24"/>
      <w:lang w:val="es-ES" w:eastAsia="en-US"/>
    </w:rPr>
  </w:style>
  <w:style w:type="character" w:customStyle="1" w:styleId="Heading1Char">
    <w:name w:val="Heading 1 Char"/>
    <w:basedOn w:val="DefaultParagraphFont"/>
    <w:link w:val="Heading1"/>
    <w:rsid w:val="00347A78"/>
    <w:rPr>
      <w:rFonts w:ascii="Arial" w:eastAsia="SimSun" w:hAnsi="Arial" w:cs="Arial"/>
      <w:b/>
      <w:bCs/>
      <w:caps/>
      <w:kern w:val="32"/>
      <w:sz w:val="22"/>
      <w:szCs w:val="32"/>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2.e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3.emf"/><Relationship Id="rId30" Type="http://schemas.openxmlformats.org/officeDocument/2006/relationships/image" Target="media/image5.emf"/><Relationship Id="rId35" Type="http://schemas.microsoft.com/office/2011/relationships/people" Target="peop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A7E1-237C-46E9-99C5-BFD447C3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9138</Words>
  <Characters>48088</Characters>
  <Application>Microsoft Office Word</Application>
  <DocSecurity>0</DocSecurity>
  <Lines>1335</Lines>
  <Paragraphs>465</Paragraphs>
  <ScaleCrop>false</ScaleCrop>
  <HeadingPairs>
    <vt:vector size="2" baseType="variant">
      <vt:variant>
        <vt:lpstr>Title</vt:lpstr>
      </vt:variant>
      <vt:variant>
        <vt:i4>1</vt:i4>
      </vt:variant>
    </vt:vector>
  </HeadingPairs>
  <TitlesOfParts>
    <vt:vector size="1" baseType="lpstr">
      <vt:lpstr>Nueva información estadística disponible en Internet</vt:lpstr>
    </vt:vector>
  </TitlesOfParts>
  <Company>WIPO</Company>
  <LinksUpToDate>false</LinksUpToDate>
  <CharactersWithSpaces>57061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información estadística disponible en Internet</dc:title>
  <dc:subject>Nota informativa Nº XX/2013</dc:subject>
  <dc:creator>DIAZ DE ATAURI MATAMALA Inés</dc:creator>
  <cp:keywords>PUBLIC</cp:keywords>
  <dc:description>ID/nc
03/06/2013</dc:description>
  <cp:lastModifiedBy>DOUAY Marie-Laure</cp:lastModifiedBy>
  <cp:revision>12</cp:revision>
  <cp:lastPrinted>2019-11-05T08:12:00Z</cp:lastPrinted>
  <dcterms:created xsi:type="dcterms:W3CDTF">2019-12-18T13:31:00Z</dcterms:created>
  <dcterms:modified xsi:type="dcterms:W3CDTF">2020-01-10T12:42:00Z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caa8b3ea-0ae7-4332-a166-a702921fa4e7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