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282123" w:rsidTr="00CC5016">
        <w:tc>
          <w:tcPr>
            <w:tcW w:w="4513" w:type="dxa"/>
            <w:tcBorders>
              <w:bottom w:val="single" w:sz="4" w:space="0" w:color="auto"/>
            </w:tcBorders>
            <w:tcMar>
              <w:bottom w:w="170" w:type="dxa"/>
            </w:tcMar>
          </w:tcPr>
          <w:p w:rsidR="00EC4E49" w:rsidRPr="00282123" w:rsidRDefault="00EC4E49" w:rsidP="00916EE2">
            <w:pPr>
              <w:rPr>
                <w:lang w:val="es-ES"/>
              </w:rPr>
            </w:pPr>
          </w:p>
        </w:tc>
        <w:tc>
          <w:tcPr>
            <w:tcW w:w="4337" w:type="dxa"/>
            <w:tcBorders>
              <w:bottom w:val="single" w:sz="4" w:space="0" w:color="auto"/>
            </w:tcBorders>
            <w:tcMar>
              <w:left w:w="0" w:type="dxa"/>
              <w:right w:w="0" w:type="dxa"/>
            </w:tcMar>
          </w:tcPr>
          <w:p w:rsidR="00EC4E49" w:rsidRPr="00282123" w:rsidRDefault="003359FF" w:rsidP="00916EE2">
            <w:pPr>
              <w:rPr>
                <w:lang w:val="es-ES"/>
              </w:rPr>
            </w:pPr>
            <w:r w:rsidRPr="00282123">
              <w:rPr>
                <w:noProof/>
                <w:lang w:eastAsia="en-US"/>
              </w:rPr>
              <w:drawing>
                <wp:inline distT="0" distB="0" distL="0" distR="0" wp14:anchorId="60AF1947" wp14:editId="3869B34D">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282123" w:rsidRDefault="00EC4E49" w:rsidP="00916EE2">
            <w:pPr>
              <w:jc w:val="right"/>
              <w:rPr>
                <w:lang w:val="es-ES"/>
              </w:rPr>
            </w:pPr>
          </w:p>
        </w:tc>
      </w:tr>
      <w:tr w:rsidR="008B2CC1" w:rsidRPr="00282123" w:rsidTr="00916EE2">
        <w:trPr>
          <w:trHeight w:hRule="exact" w:val="170"/>
        </w:trPr>
        <w:tc>
          <w:tcPr>
            <w:tcW w:w="9356" w:type="dxa"/>
            <w:gridSpan w:val="3"/>
            <w:noWrap/>
            <w:tcMar>
              <w:left w:w="0" w:type="dxa"/>
              <w:right w:w="0" w:type="dxa"/>
            </w:tcMar>
            <w:vAlign w:val="bottom"/>
          </w:tcPr>
          <w:p w:rsidR="008B2CC1" w:rsidRPr="00282123" w:rsidRDefault="008B2CC1" w:rsidP="00916EE2">
            <w:pPr>
              <w:jc w:val="right"/>
              <w:rPr>
                <w:rFonts w:ascii="Arial Black" w:hAnsi="Arial Black"/>
                <w:caps/>
                <w:sz w:val="15"/>
                <w:lang w:val="es-ES"/>
              </w:rPr>
            </w:pPr>
            <w:bookmarkStart w:id="0" w:name="Original"/>
            <w:bookmarkEnd w:id="0"/>
          </w:p>
        </w:tc>
      </w:tr>
      <w:tr w:rsidR="008B2CC1" w:rsidRPr="00282123" w:rsidTr="00916EE2">
        <w:trPr>
          <w:trHeight w:hRule="exact" w:val="198"/>
        </w:trPr>
        <w:tc>
          <w:tcPr>
            <w:tcW w:w="9356" w:type="dxa"/>
            <w:gridSpan w:val="3"/>
            <w:tcMar>
              <w:left w:w="0" w:type="dxa"/>
              <w:right w:w="0" w:type="dxa"/>
            </w:tcMar>
            <w:vAlign w:val="bottom"/>
          </w:tcPr>
          <w:p w:rsidR="008B2CC1" w:rsidRPr="00282123" w:rsidRDefault="003359FF" w:rsidP="009B4ED9">
            <w:pPr>
              <w:jc w:val="right"/>
              <w:rPr>
                <w:rFonts w:ascii="Arial Black" w:hAnsi="Arial Black"/>
                <w:caps/>
                <w:sz w:val="15"/>
                <w:lang w:val="es-ES"/>
              </w:rPr>
            </w:pPr>
            <w:r w:rsidRPr="00282123">
              <w:rPr>
                <w:rFonts w:ascii="Arial Black" w:hAnsi="Arial Black"/>
                <w:caps/>
                <w:sz w:val="15"/>
                <w:lang w:val="es-ES"/>
              </w:rPr>
              <w:t>Aviso</w:t>
            </w:r>
            <w:r w:rsidR="00CC5016" w:rsidRPr="00282123">
              <w:rPr>
                <w:rFonts w:ascii="Arial Black" w:hAnsi="Arial Black"/>
                <w:caps/>
                <w:sz w:val="15"/>
                <w:lang w:val="es-ES"/>
              </w:rPr>
              <w:t xml:space="preserve"> N</w:t>
            </w:r>
            <w:r w:rsidRPr="00282123">
              <w:rPr>
                <w:rFonts w:ascii="Arial Black" w:hAnsi="Arial Black"/>
                <w:caps/>
                <w:sz w:val="15"/>
                <w:lang w:val="es-ES"/>
              </w:rPr>
              <w:t>.º</w:t>
            </w:r>
            <w:r w:rsidR="00CC5016" w:rsidRPr="00282123">
              <w:rPr>
                <w:rFonts w:ascii="Arial Black" w:hAnsi="Arial Black"/>
                <w:caps/>
                <w:sz w:val="15"/>
                <w:lang w:val="es-ES"/>
              </w:rPr>
              <w:t xml:space="preserve"> </w:t>
            </w:r>
            <w:r w:rsidR="009B4ED9">
              <w:rPr>
                <w:rFonts w:ascii="Arial Black" w:hAnsi="Arial Black"/>
                <w:caps/>
                <w:sz w:val="15"/>
                <w:lang w:val="es-ES"/>
              </w:rPr>
              <w:t>4</w:t>
            </w:r>
            <w:r w:rsidR="00CC5016" w:rsidRPr="00282123">
              <w:rPr>
                <w:rFonts w:ascii="Arial Black" w:hAnsi="Arial Black"/>
                <w:caps/>
                <w:sz w:val="15"/>
                <w:lang w:val="es-ES"/>
              </w:rPr>
              <w:t>/201</w:t>
            </w:r>
            <w:r w:rsidR="00D97C32">
              <w:rPr>
                <w:rFonts w:ascii="Arial Black" w:hAnsi="Arial Black"/>
                <w:caps/>
                <w:sz w:val="15"/>
                <w:lang w:val="es-ES"/>
              </w:rPr>
              <w:t>8</w:t>
            </w:r>
            <w:r w:rsidR="00A42DAF" w:rsidRPr="00282123">
              <w:rPr>
                <w:rFonts w:ascii="Arial Black" w:hAnsi="Arial Black"/>
                <w:caps/>
                <w:sz w:val="15"/>
                <w:lang w:val="es-ES"/>
              </w:rPr>
              <w:t xml:space="preserve"> </w:t>
            </w:r>
            <w:r w:rsidR="008B2CC1" w:rsidRPr="00282123">
              <w:rPr>
                <w:rFonts w:ascii="Arial Black" w:hAnsi="Arial Black"/>
                <w:caps/>
                <w:sz w:val="15"/>
                <w:lang w:val="es-ES"/>
              </w:rPr>
              <w:t xml:space="preserve"> </w:t>
            </w:r>
            <w:bookmarkStart w:id="1" w:name="Date"/>
            <w:bookmarkEnd w:id="1"/>
          </w:p>
        </w:tc>
      </w:tr>
    </w:tbl>
    <w:p w:rsidR="008B2CC1" w:rsidRPr="00282123" w:rsidRDefault="008B2CC1" w:rsidP="008B2CC1">
      <w:pPr>
        <w:rPr>
          <w:lang w:val="es-ES"/>
        </w:rPr>
      </w:pPr>
    </w:p>
    <w:p w:rsidR="008B2CC1" w:rsidRPr="00282123" w:rsidRDefault="008B2CC1" w:rsidP="008B2CC1">
      <w:pPr>
        <w:rPr>
          <w:lang w:val="es-ES"/>
        </w:rPr>
      </w:pPr>
    </w:p>
    <w:p w:rsidR="008B2CC1" w:rsidRPr="00282123" w:rsidRDefault="008B2CC1" w:rsidP="008B2CC1">
      <w:pPr>
        <w:rPr>
          <w:lang w:val="es-ES"/>
        </w:rPr>
      </w:pPr>
    </w:p>
    <w:p w:rsidR="00CC5016" w:rsidRPr="00282123" w:rsidRDefault="00CC5016" w:rsidP="00CC5016">
      <w:pPr>
        <w:rPr>
          <w:lang w:val="es-ES"/>
        </w:rPr>
      </w:pPr>
    </w:p>
    <w:p w:rsidR="00CC5016" w:rsidRPr="00282123" w:rsidRDefault="00CC5016" w:rsidP="00CC5016">
      <w:pPr>
        <w:rPr>
          <w:lang w:val="es-ES"/>
        </w:rPr>
      </w:pPr>
    </w:p>
    <w:p w:rsidR="003359FF" w:rsidRPr="00282123" w:rsidRDefault="00767B56" w:rsidP="003359FF">
      <w:pPr>
        <w:autoSpaceDE w:val="0"/>
        <w:autoSpaceDN w:val="0"/>
        <w:adjustRightInd w:val="0"/>
        <w:rPr>
          <w:b/>
          <w:bCs/>
          <w:sz w:val="28"/>
          <w:szCs w:val="28"/>
          <w:lang w:val="es-ES"/>
        </w:rPr>
      </w:pPr>
      <w:r>
        <w:rPr>
          <w:b/>
          <w:bCs/>
          <w:sz w:val="28"/>
          <w:szCs w:val="28"/>
          <w:lang w:val="es-ES"/>
        </w:rPr>
        <w:t xml:space="preserve">Arreglo y </w:t>
      </w:r>
      <w:r w:rsidR="003359FF" w:rsidRPr="00282123">
        <w:rPr>
          <w:b/>
          <w:bCs/>
          <w:sz w:val="28"/>
          <w:szCs w:val="28"/>
          <w:lang w:val="es-ES"/>
        </w:rPr>
        <w:t xml:space="preserve">Protocolo </w:t>
      </w:r>
      <w:r w:rsidR="00060ED6">
        <w:rPr>
          <w:b/>
          <w:bCs/>
          <w:sz w:val="28"/>
          <w:szCs w:val="28"/>
          <w:lang w:val="es-ES"/>
        </w:rPr>
        <w:t xml:space="preserve">de </w:t>
      </w:r>
      <w:r w:rsidR="003359FF" w:rsidRPr="00282123">
        <w:rPr>
          <w:b/>
          <w:bCs/>
          <w:sz w:val="28"/>
          <w:szCs w:val="28"/>
          <w:lang w:val="es-ES"/>
        </w:rPr>
        <w:t>Madrid relativo al Registro Internacional de Marcas</w:t>
      </w:r>
    </w:p>
    <w:p w:rsidR="00CC5016" w:rsidRPr="00282123" w:rsidRDefault="00CC5016" w:rsidP="00CC5016">
      <w:pPr>
        <w:autoSpaceDE w:val="0"/>
        <w:autoSpaceDN w:val="0"/>
        <w:adjustRightInd w:val="0"/>
        <w:rPr>
          <w:bCs/>
          <w:szCs w:val="22"/>
          <w:lang w:val="es-ES"/>
        </w:rPr>
      </w:pPr>
    </w:p>
    <w:p w:rsidR="00CC5016" w:rsidRPr="00282123" w:rsidRDefault="00CC5016" w:rsidP="00CC5016">
      <w:pPr>
        <w:autoSpaceDE w:val="0"/>
        <w:autoSpaceDN w:val="0"/>
        <w:adjustRightInd w:val="0"/>
        <w:rPr>
          <w:bCs/>
          <w:szCs w:val="22"/>
          <w:lang w:val="es-ES"/>
        </w:rPr>
      </w:pPr>
    </w:p>
    <w:p w:rsidR="00CC5016" w:rsidRPr="00282123" w:rsidRDefault="00CC5016" w:rsidP="00CC5016">
      <w:pPr>
        <w:autoSpaceDE w:val="0"/>
        <w:autoSpaceDN w:val="0"/>
        <w:adjustRightInd w:val="0"/>
        <w:rPr>
          <w:bCs/>
          <w:szCs w:val="22"/>
          <w:lang w:val="es-ES"/>
        </w:rPr>
      </w:pPr>
    </w:p>
    <w:p w:rsidR="002A2048" w:rsidRPr="00282123" w:rsidRDefault="00401DF0" w:rsidP="002A2048">
      <w:pPr>
        <w:autoSpaceDE w:val="0"/>
        <w:autoSpaceDN w:val="0"/>
        <w:adjustRightInd w:val="0"/>
        <w:rPr>
          <w:b/>
          <w:bCs/>
          <w:sz w:val="24"/>
          <w:szCs w:val="24"/>
          <w:lang w:val="es-ES"/>
        </w:rPr>
      </w:pPr>
      <w:r w:rsidRPr="00282123">
        <w:rPr>
          <w:b/>
          <w:bCs/>
          <w:sz w:val="24"/>
          <w:szCs w:val="24"/>
          <w:lang w:val="es-ES"/>
        </w:rPr>
        <w:t>Modificaci</w:t>
      </w:r>
      <w:r w:rsidR="005F25E5" w:rsidRPr="00282123">
        <w:rPr>
          <w:b/>
          <w:bCs/>
          <w:sz w:val="24"/>
          <w:szCs w:val="24"/>
          <w:lang w:val="es-ES"/>
        </w:rPr>
        <w:t>ones</w:t>
      </w:r>
      <w:r w:rsidRPr="00282123">
        <w:rPr>
          <w:b/>
          <w:bCs/>
          <w:sz w:val="24"/>
          <w:szCs w:val="24"/>
          <w:lang w:val="es-ES"/>
        </w:rPr>
        <w:t xml:space="preserve"> </w:t>
      </w:r>
      <w:r w:rsidR="00D97C32">
        <w:rPr>
          <w:b/>
          <w:bCs/>
          <w:sz w:val="24"/>
          <w:szCs w:val="24"/>
          <w:lang w:val="es-ES"/>
        </w:rPr>
        <w:t xml:space="preserve">de </w:t>
      </w:r>
      <w:r w:rsidR="00D97C32" w:rsidRPr="00D97C32">
        <w:rPr>
          <w:b/>
          <w:bCs/>
          <w:sz w:val="24"/>
          <w:szCs w:val="24"/>
          <w:lang w:val="es-ES"/>
        </w:rPr>
        <w:t>las Instrucciones Administrativas para la aplicación del Arreglo de Madrid relativo al Registro Internacional de Marcas y el Protocolo concerniente a ese Arreglo</w:t>
      </w:r>
      <w:r w:rsidR="001550A2">
        <w:rPr>
          <w:b/>
          <w:bCs/>
          <w:sz w:val="24"/>
          <w:szCs w:val="24"/>
          <w:lang w:val="es-ES"/>
        </w:rPr>
        <w:t>,</w:t>
      </w:r>
      <w:r w:rsidR="00D97C32">
        <w:rPr>
          <w:b/>
          <w:bCs/>
          <w:sz w:val="24"/>
          <w:szCs w:val="24"/>
          <w:lang w:val="es-ES"/>
        </w:rPr>
        <w:t xml:space="preserve"> en vigor a partir del 1 </w:t>
      </w:r>
      <w:r w:rsidR="00D911C2" w:rsidRPr="00282123">
        <w:rPr>
          <w:b/>
          <w:bCs/>
          <w:sz w:val="24"/>
          <w:szCs w:val="24"/>
          <w:lang w:val="es-ES"/>
        </w:rPr>
        <w:t>de</w:t>
      </w:r>
      <w:r w:rsidR="00D97C32">
        <w:rPr>
          <w:b/>
          <w:bCs/>
          <w:sz w:val="24"/>
          <w:szCs w:val="24"/>
          <w:lang w:val="es-ES"/>
        </w:rPr>
        <w:t> abril </w:t>
      </w:r>
      <w:r w:rsidR="00D911C2" w:rsidRPr="00282123">
        <w:rPr>
          <w:b/>
          <w:bCs/>
          <w:sz w:val="24"/>
          <w:szCs w:val="24"/>
          <w:lang w:val="es-ES"/>
        </w:rPr>
        <w:t>de</w:t>
      </w:r>
      <w:r w:rsidR="002A2048" w:rsidRPr="00282123">
        <w:rPr>
          <w:b/>
          <w:bCs/>
          <w:sz w:val="24"/>
          <w:szCs w:val="24"/>
          <w:lang w:val="es-ES"/>
        </w:rPr>
        <w:t> 201</w:t>
      </w:r>
      <w:r w:rsidR="00D97C32">
        <w:rPr>
          <w:b/>
          <w:bCs/>
          <w:sz w:val="24"/>
          <w:szCs w:val="24"/>
          <w:lang w:val="es-ES"/>
        </w:rPr>
        <w:t>8</w:t>
      </w:r>
    </w:p>
    <w:p w:rsidR="002A2048" w:rsidRPr="00282123" w:rsidRDefault="002A2048" w:rsidP="002A2048">
      <w:pPr>
        <w:rPr>
          <w:szCs w:val="22"/>
          <w:lang w:val="es-ES"/>
        </w:rPr>
      </w:pPr>
    </w:p>
    <w:p w:rsidR="001550A2" w:rsidRPr="001008B0" w:rsidRDefault="001550A2" w:rsidP="001550A2">
      <w:pPr>
        <w:rPr>
          <w:lang w:val="es-ES_tradnl"/>
        </w:rPr>
      </w:pPr>
      <w:r w:rsidRPr="001008B0">
        <w:rPr>
          <w:lang w:val="es-ES_tradnl"/>
        </w:rPr>
        <w:fldChar w:fldCharType="begin"/>
      </w:r>
      <w:r w:rsidRPr="001008B0">
        <w:rPr>
          <w:lang w:val="es-ES_tradnl"/>
        </w:rPr>
        <w:instrText xml:space="preserve"> AUTONUM  </w:instrText>
      </w:r>
      <w:r w:rsidRPr="001008B0">
        <w:rPr>
          <w:lang w:val="es-ES_tradnl"/>
        </w:rPr>
        <w:fldChar w:fldCharType="end"/>
      </w:r>
      <w:r w:rsidRPr="001008B0">
        <w:rPr>
          <w:lang w:val="es-ES_tradnl"/>
        </w:rPr>
        <w:tab/>
        <w:t xml:space="preserve">De conformidad con la Regla 41.1)a) del Reglamento Común del Arreglo de Madrid relativo al Registro Internacional de Marcas y el Protocolo concerniente a ese Arreglo, el </w:t>
      </w:r>
      <w:r>
        <w:rPr>
          <w:lang w:val="es-ES_tradnl"/>
        </w:rPr>
        <w:t>D</w:t>
      </w:r>
      <w:r w:rsidRPr="001008B0">
        <w:rPr>
          <w:lang w:val="es-ES_tradnl"/>
        </w:rPr>
        <w:t xml:space="preserve">irector </w:t>
      </w:r>
      <w:r>
        <w:rPr>
          <w:lang w:val="es-ES_tradnl"/>
        </w:rPr>
        <w:t>G</w:t>
      </w:r>
      <w:r w:rsidRPr="001008B0">
        <w:rPr>
          <w:lang w:val="es-ES_tradnl"/>
        </w:rPr>
        <w:t xml:space="preserve">eneral de la Organización Mundial de la Propiedad Intelectual (OMPI) modificó, previa consulta con las Oficinas de las Partes Contratantes, las Instrucciones Administrativas para la aplicación del Arreglo de Madrid relativo al Registro Internacional de Marcas y el Protocolo concerniente a ese Arreglo (las Instrucciones Administrativas).  </w:t>
      </w:r>
    </w:p>
    <w:p w:rsidR="001550A2" w:rsidRPr="001008B0" w:rsidRDefault="001550A2" w:rsidP="001550A2">
      <w:pPr>
        <w:rPr>
          <w:lang w:val="es-ES_tradnl"/>
        </w:rPr>
      </w:pPr>
    </w:p>
    <w:p w:rsidR="001550A2" w:rsidRPr="001008B0" w:rsidRDefault="001550A2" w:rsidP="001550A2">
      <w:pPr>
        <w:rPr>
          <w:lang w:val="es-ES_tradnl"/>
        </w:rPr>
      </w:pPr>
      <w:r w:rsidRPr="001008B0">
        <w:rPr>
          <w:lang w:val="es-ES_tradnl"/>
        </w:rPr>
        <w:fldChar w:fldCharType="begin"/>
      </w:r>
      <w:r w:rsidRPr="001008B0">
        <w:rPr>
          <w:lang w:val="es-ES_tradnl"/>
        </w:rPr>
        <w:instrText xml:space="preserve"> AUTONUM  </w:instrText>
      </w:r>
      <w:r w:rsidRPr="001008B0">
        <w:rPr>
          <w:lang w:val="es-ES_tradnl"/>
        </w:rPr>
        <w:fldChar w:fldCharType="end"/>
      </w:r>
      <w:r w:rsidRPr="001008B0">
        <w:rPr>
          <w:lang w:val="es-ES_tradnl"/>
        </w:rPr>
        <w:tab/>
        <w:t>Las</w:t>
      </w:r>
      <w:r>
        <w:rPr>
          <w:lang w:val="es-ES_tradnl"/>
        </w:rPr>
        <w:t xml:space="preserve"> Instrucciones Administrativas </w:t>
      </w:r>
      <w:r w:rsidRPr="001008B0">
        <w:rPr>
          <w:lang w:val="es-ES_tradnl"/>
        </w:rPr>
        <w:t>4 y 11 han sido modificadas y disponen</w:t>
      </w:r>
      <w:r>
        <w:rPr>
          <w:lang w:val="es-ES_tradnl"/>
        </w:rPr>
        <w:t xml:space="preserve"> a partir de ahora</w:t>
      </w:r>
      <w:r w:rsidRPr="001008B0">
        <w:rPr>
          <w:lang w:val="es-ES_tradnl"/>
        </w:rPr>
        <w:t xml:space="preserve"> la publicación en el sitio web de la OMPI de los formularios oficiales, así como de los detalles pertinentes de las comunicaciones electrónicas entre la Oficina Internacional de la OMPI y los solicitantes y titulares.  </w:t>
      </w:r>
    </w:p>
    <w:p w:rsidR="001550A2" w:rsidRPr="001008B0" w:rsidRDefault="001550A2" w:rsidP="001550A2">
      <w:pPr>
        <w:rPr>
          <w:lang w:val="es-ES_tradnl"/>
        </w:rPr>
      </w:pPr>
    </w:p>
    <w:p w:rsidR="001550A2" w:rsidRPr="001008B0" w:rsidRDefault="001550A2" w:rsidP="001550A2">
      <w:pPr>
        <w:rPr>
          <w:lang w:val="es-ES_tradnl"/>
        </w:rPr>
      </w:pPr>
      <w:r w:rsidRPr="001008B0">
        <w:rPr>
          <w:lang w:val="es-ES_tradnl"/>
        </w:rPr>
        <w:fldChar w:fldCharType="begin"/>
      </w:r>
      <w:r w:rsidRPr="001008B0">
        <w:rPr>
          <w:lang w:val="es-ES_tradnl"/>
        </w:rPr>
        <w:instrText xml:space="preserve"> AUTONUM  </w:instrText>
      </w:r>
      <w:r w:rsidRPr="001008B0">
        <w:rPr>
          <w:lang w:val="es-ES_tradnl"/>
        </w:rPr>
        <w:fldChar w:fldCharType="end"/>
      </w:r>
      <w:r w:rsidRPr="001008B0">
        <w:rPr>
          <w:lang w:val="es-ES_tradnl"/>
        </w:rPr>
        <w:tab/>
      </w:r>
      <w:r w:rsidR="009B4ED9">
        <w:rPr>
          <w:lang w:val="es-ES_tradnl"/>
        </w:rPr>
        <w:t>L</w:t>
      </w:r>
      <w:r w:rsidRPr="001008B0">
        <w:rPr>
          <w:lang w:val="es-ES_tradnl"/>
        </w:rPr>
        <w:t xml:space="preserve">os formularios oficiales, así como información </w:t>
      </w:r>
      <w:r w:rsidR="009B4ED9">
        <w:rPr>
          <w:lang w:val="es-ES_tradnl"/>
        </w:rPr>
        <w:t>relativa al</w:t>
      </w:r>
      <w:r w:rsidRPr="001008B0">
        <w:rPr>
          <w:lang w:val="es-ES_tradnl"/>
        </w:rPr>
        <w:t xml:space="preserve"> </w:t>
      </w:r>
      <w:r w:rsidR="009B4ED9">
        <w:rPr>
          <w:i/>
          <w:lang w:val="es-ES_tradnl"/>
        </w:rPr>
        <w:t>Madrid Portfolio Manager</w:t>
      </w:r>
      <w:r w:rsidRPr="001008B0">
        <w:rPr>
          <w:lang w:val="es-ES_tradnl"/>
        </w:rPr>
        <w:t xml:space="preserve"> y </w:t>
      </w:r>
      <w:r w:rsidR="009B4ED9">
        <w:rPr>
          <w:lang w:val="es-ES_tradnl"/>
        </w:rPr>
        <w:t>a</w:t>
      </w:r>
      <w:r w:rsidRPr="001008B0">
        <w:rPr>
          <w:lang w:val="es-ES_tradnl"/>
        </w:rPr>
        <w:t xml:space="preserve">l servicio </w:t>
      </w:r>
      <w:r w:rsidRPr="005E2CEC">
        <w:rPr>
          <w:i/>
          <w:lang w:val="es-ES_tradnl"/>
        </w:rPr>
        <w:t>Contact Madrid</w:t>
      </w:r>
      <w:r w:rsidRPr="001008B0">
        <w:rPr>
          <w:lang w:val="es-ES_tradnl"/>
        </w:rPr>
        <w:t xml:space="preserve">, por medio de los cuales se deben cursar las comunicaciones electrónicas de los solicitantes y titulares </w:t>
      </w:r>
      <w:r w:rsidR="009B4ED9">
        <w:rPr>
          <w:lang w:val="es-ES_tradnl"/>
        </w:rPr>
        <w:t>con</w:t>
      </w:r>
      <w:r w:rsidRPr="001008B0">
        <w:rPr>
          <w:lang w:val="es-ES_tradnl"/>
        </w:rPr>
        <w:t xml:space="preserve"> la Oficina Internacional de la OMPI, </w:t>
      </w:r>
      <w:r w:rsidR="009B4ED9">
        <w:rPr>
          <w:lang w:val="es-ES_tradnl"/>
        </w:rPr>
        <w:t>est</w:t>
      </w:r>
      <w:r w:rsidRPr="001008B0">
        <w:rPr>
          <w:lang w:val="es-ES_tradnl"/>
        </w:rPr>
        <w:t>á</w:t>
      </w:r>
      <w:r w:rsidR="009B4ED9">
        <w:rPr>
          <w:lang w:val="es-ES_tradnl"/>
        </w:rPr>
        <w:t>n disponibles</w:t>
      </w:r>
      <w:r w:rsidRPr="001008B0">
        <w:rPr>
          <w:lang w:val="es-ES_tradnl"/>
        </w:rPr>
        <w:t xml:space="preserve"> </w:t>
      </w:r>
      <w:r w:rsidR="009B4ED9">
        <w:rPr>
          <w:lang w:val="es-ES_tradnl"/>
        </w:rPr>
        <w:t xml:space="preserve">en </w:t>
      </w:r>
      <w:r w:rsidRPr="001008B0">
        <w:rPr>
          <w:lang w:val="es-ES_tradnl"/>
        </w:rPr>
        <w:t>la siguiente dirección:  http://www.wipo.int/madrid/e</w:t>
      </w:r>
      <w:r w:rsidR="009B4ED9">
        <w:rPr>
          <w:lang w:val="es-ES_tradnl"/>
        </w:rPr>
        <w:t>s</w:t>
      </w:r>
      <w:r w:rsidRPr="001008B0">
        <w:rPr>
          <w:lang w:val="es-ES_tradnl"/>
        </w:rPr>
        <w:t>/customerservice/.</w:t>
      </w:r>
    </w:p>
    <w:p w:rsidR="001550A2" w:rsidRPr="001008B0" w:rsidRDefault="001550A2" w:rsidP="001550A2">
      <w:pPr>
        <w:rPr>
          <w:lang w:val="es-ES_tradnl"/>
        </w:rPr>
      </w:pPr>
    </w:p>
    <w:p w:rsidR="001550A2" w:rsidRPr="001008B0" w:rsidRDefault="001550A2" w:rsidP="001550A2">
      <w:pPr>
        <w:rPr>
          <w:lang w:val="es-ES_tradnl"/>
        </w:rPr>
      </w:pPr>
      <w:r w:rsidRPr="001008B0">
        <w:rPr>
          <w:lang w:val="es-ES_tradnl"/>
        </w:rPr>
        <w:fldChar w:fldCharType="begin"/>
      </w:r>
      <w:r w:rsidRPr="001008B0">
        <w:rPr>
          <w:lang w:val="es-ES_tradnl"/>
        </w:rPr>
        <w:instrText xml:space="preserve"> AUTONUM  </w:instrText>
      </w:r>
      <w:r w:rsidRPr="001008B0">
        <w:rPr>
          <w:lang w:val="es-ES_tradnl"/>
        </w:rPr>
        <w:fldChar w:fldCharType="end"/>
      </w:r>
      <w:r w:rsidRPr="001008B0">
        <w:rPr>
          <w:lang w:val="es-ES_tradnl"/>
        </w:rPr>
        <w:tab/>
        <w:t xml:space="preserve">Además, se </w:t>
      </w:r>
      <w:r w:rsidR="009B4ED9">
        <w:rPr>
          <w:lang w:val="es-ES_tradnl"/>
        </w:rPr>
        <w:t xml:space="preserve">han </w:t>
      </w:r>
      <w:r w:rsidRPr="001008B0">
        <w:rPr>
          <w:lang w:val="es-ES_tradnl"/>
        </w:rPr>
        <w:t>suprimi</w:t>
      </w:r>
      <w:r w:rsidR="009B4ED9">
        <w:rPr>
          <w:lang w:val="es-ES_tradnl"/>
        </w:rPr>
        <w:t>do</w:t>
      </w:r>
      <w:r w:rsidRPr="001008B0">
        <w:rPr>
          <w:lang w:val="es-ES_tradnl"/>
        </w:rPr>
        <w:t xml:space="preserve"> las</w:t>
      </w:r>
      <w:r w:rsidR="00D04D3E">
        <w:rPr>
          <w:lang w:val="es-ES_tradnl"/>
        </w:rPr>
        <w:t xml:space="preserve"> I</w:t>
      </w:r>
      <w:r>
        <w:rPr>
          <w:lang w:val="es-ES_tradnl"/>
        </w:rPr>
        <w:t xml:space="preserve">nstrucciones </w:t>
      </w:r>
      <w:r w:rsidR="00D04D3E">
        <w:rPr>
          <w:lang w:val="es-ES_tradnl"/>
        </w:rPr>
        <w:t>A</w:t>
      </w:r>
      <w:r>
        <w:rPr>
          <w:lang w:val="es-ES_tradnl"/>
        </w:rPr>
        <w:t xml:space="preserve">dministrativas </w:t>
      </w:r>
      <w:r w:rsidRPr="001008B0">
        <w:rPr>
          <w:lang w:val="es-ES_tradnl"/>
        </w:rPr>
        <w:t xml:space="preserve">8, 9 y 10, por lo cual cesa el uso del </w:t>
      </w:r>
      <w:proofErr w:type="spellStart"/>
      <w:r w:rsidRPr="001008B0">
        <w:rPr>
          <w:lang w:val="es-ES_tradnl"/>
        </w:rPr>
        <w:t>telefacsímil</w:t>
      </w:r>
      <w:proofErr w:type="spellEnd"/>
      <w:r w:rsidRPr="001008B0">
        <w:rPr>
          <w:lang w:val="es-ES_tradnl"/>
        </w:rPr>
        <w:t xml:space="preserve"> (fax) para las comunicaciones con la Oficina Internacional de la OMPI.  A</w:t>
      </w:r>
      <w:r w:rsidR="00D04D3E">
        <w:rPr>
          <w:lang w:val="es-ES_tradnl"/>
        </w:rPr>
        <w:t> </w:t>
      </w:r>
      <w:r w:rsidRPr="001008B0">
        <w:rPr>
          <w:lang w:val="es-ES_tradnl"/>
        </w:rPr>
        <w:t xml:space="preserve">raíz de ello, las comunicaciones relativas al Sistema de Madrid ya no podrán </w:t>
      </w:r>
      <w:r>
        <w:rPr>
          <w:lang w:val="es-ES_tradnl"/>
        </w:rPr>
        <w:t xml:space="preserve">ser </w:t>
      </w:r>
      <w:r w:rsidRPr="001008B0">
        <w:rPr>
          <w:lang w:val="es-ES_tradnl"/>
        </w:rPr>
        <w:t>dirigi</w:t>
      </w:r>
      <w:r>
        <w:rPr>
          <w:lang w:val="es-ES_tradnl"/>
        </w:rPr>
        <w:t>das</w:t>
      </w:r>
      <w:r w:rsidRPr="001008B0">
        <w:rPr>
          <w:lang w:val="es-ES_tradnl"/>
        </w:rPr>
        <w:t xml:space="preserve"> por fax a la Oficina Internacional de la OMPI.  </w:t>
      </w:r>
    </w:p>
    <w:p w:rsidR="001550A2" w:rsidRPr="001008B0" w:rsidRDefault="001550A2" w:rsidP="001550A2">
      <w:pPr>
        <w:rPr>
          <w:lang w:val="es-ES_tradnl"/>
        </w:rPr>
      </w:pPr>
    </w:p>
    <w:p w:rsidR="001550A2" w:rsidRPr="001008B0" w:rsidRDefault="001550A2" w:rsidP="001550A2">
      <w:pPr>
        <w:rPr>
          <w:lang w:val="es-ES_tradnl"/>
        </w:rPr>
      </w:pPr>
      <w:r w:rsidRPr="001008B0">
        <w:rPr>
          <w:lang w:val="es-ES_tradnl"/>
        </w:rPr>
        <w:fldChar w:fldCharType="begin"/>
      </w:r>
      <w:r w:rsidRPr="001008B0">
        <w:rPr>
          <w:lang w:val="es-ES_tradnl"/>
        </w:rPr>
        <w:instrText xml:space="preserve"> AUTONUM  </w:instrText>
      </w:r>
      <w:r w:rsidRPr="001008B0">
        <w:rPr>
          <w:lang w:val="es-ES_tradnl"/>
        </w:rPr>
        <w:fldChar w:fldCharType="end"/>
      </w:r>
      <w:r w:rsidRPr="001008B0">
        <w:rPr>
          <w:lang w:val="es-ES_tradnl"/>
        </w:rPr>
        <w:tab/>
        <w:t xml:space="preserve">Por ende, los solicitantes y titulares deben </w:t>
      </w:r>
      <w:r>
        <w:rPr>
          <w:lang w:val="es-ES_tradnl"/>
        </w:rPr>
        <w:t>dirig</w:t>
      </w:r>
      <w:r w:rsidRPr="001008B0">
        <w:rPr>
          <w:lang w:val="es-ES_tradnl"/>
        </w:rPr>
        <w:t>ir las comunicaciones relativas al Sistema de Madrid a la Oficina Internacional de la OMPI por correo</w:t>
      </w:r>
      <w:r>
        <w:rPr>
          <w:lang w:val="es-ES_tradnl"/>
        </w:rPr>
        <w:t xml:space="preserve"> postal</w:t>
      </w:r>
      <w:r w:rsidRPr="001008B0">
        <w:rPr>
          <w:lang w:val="es-ES_tradnl"/>
        </w:rPr>
        <w:t xml:space="preserve"> o por medio del </w:t>
      </w:r>
      <w:r w:rsidR="009B4ED9">
        <w:rPr>
          <w:i/>
          <w:lang w:val="es-ES_tradnl"/>
        </w:rPr>
        <w:t>Madrid Portfolio Manager</w:t>
      </w:r>
      <w:r w:rsidRPr="001008B0">
        <w:rPr>
          <w:lang w:val="es-ES_tradnl"/>
        </w:rPr>
        <w:t xml:space="preserve"> o </w:t>
      </w:r>
      <w:r w:rsidR="009B4ED9">
        <w:rPr>
          <w:lang w:val="es-ES_tradnl"/>
        </w:rPr>
        <w:t>d</w:t>
      </w:r>
      <w:bookmarkStart w:id="2" w:name="_GoBack"/>
      <w:bookmarkEnd w:id="2"/>
      <w:r>
        <w:rPr>
          <w:lang w:val="es-ES_tradnl"/>
        </w:rPr>
        <w:t xml:space="preserve">el </w:t>
      </w:r>
      <w:r w:rsidRPr="001008B0">
        <w:rPr>
          <w:lang w:val="es-ES_tradnl"/>
        </w:rPr>
        <w:t xml:space="preserve">servicio </w:t>
      </w:r>
      <w:r w:rsidRPr="00CC1F20">
        <w:rPr>
          <w:i/>
          <w:lang w:val="es-ES_tradnl"/>
        </w:rPr>
        <w:t>Contact Madrid</w:t>
      </w:r>
      <w:r>
        <w:rPr>
          <w:lang w:val="es-ES_tradnl"/>
        </w:rPr>
        <w:t xml:space="preserve"> ya mencionados</w:t>
      </w:r>
      <w:r w:rsidRPr="001008B0">
        <w:rPr>
          <w:lang w:val="es-ES_tradnl"/>
        </w:rPr>
        <w:t>.  Las Oficinas de las Partes Contratantes deben dirigir las comunicaciones por correo</w:t>
      </w:r>
      <w:r>
        <w:rPr>
          <w:lang w:val="es-ES_tradnl"/>
        </w:rPr>
        <w:t xml:space="preserve"> postal</w:t>
      </w:r>
      <w:r w:rsidRPr="001008B0">
        <w:rPr>
          <w:lang w:val="es-ES_tradnl"/>
        </w:rPr>
        <w:t xml:space="preserve"> o por vía electrónica, según lo acordado con la Oficina Internacional de la OMPI.  </w:t>
      </w:r>
    </w:p>
    <w:p w:rsidR="001550A2" w:rsidRPr="001008B0" w:rsidRDefault="001550A2" w:rsidP="001550A2">
      <w:pPr>
        <w:rPr>
          <w:lang w:val="es-ES_tradnl"/>
        </w:rPr>
      </w:pPr>
    </w:p>
    <w:p w:rsidR="001550A2" w:rsidRPr="001008B0" w:rsidRDefault="001550A2" w:rsidP="001550A2">
      <w:pPr>
        <w:rPr>
          <w:lang w:val="es-ES_tradnl"/>
        </w:rPr>
      </w:pPr>
      <w:r w:rsidRPr="001008B0">
        <w:rPr>
          <w:lang w:val="es-ES_tradnl"/>
        </w:rPr>
        <w:fldChar w:fldCharType="begin"/>
      </w:r>
      <w:r w:rsidRPr="001008B0">
        <w:rPr>
          <w:lang w:val="es-ES_tradnl"/>
        </w:rPr>
        <w:instrText xml:space="preserve"> AUTONUM  </w:instrText>
      </w:r>
      <w:r w:rsidRPr="001008B0">
        <w:rPr>
          <w:lang w:val="es-ES_tradnl"/>
        </w:rPr>
        <w:fldChar w:fldCharType="end"/>
      </w:r>
      <w:r w:rsidRPr="001008B0">
        <w:rPr>
          <w:lang w:val="es-ES_tradnl"/>
        </w:rPr>
        <w:tab/>
        <w:t xml:space="preserve">Las </w:t>
      </w:r>
      <w:r w:rsidR="00D04D3E">
        <w:rPr>
          <w:lang w:val="es-ES_tradnl"/>
        </w:rPr>
        <w:t>I</w:t>
      </w:r>
      <w:r w:rsidRPr="001008B0">
        <w:rPr>
          <w:lang w:val="es-ES_tradnl"/>
        </w:rPr>
        <w:t xml:space="preserve">nstrucciones </w:t>
      </w:r>
      <w:r w:rsidR="00D04D3E">
        <w:rPr>
          <w:lang w:val="es-ES_tradnl"/>
        </w:rPr>
        <w:t>A</w:t>
      </w:r>
      <w:r w:rsidRPr="001008B0">
        <w:rPr>
          <w:lang w:val="es-ES_tradnl"/>
        </w:rPr>
        <w:t>dministrativas modificadas</w:t>
      </w:r>
      <w:r>
        <w:rPr>
          <w:lang w:val="es-ES_tradnl"/>
        </w:rPr>
        <w:t>,</w:t>
      </w:r>
      <w:r w:rsidRPr="001008B0">
        <w:rPr>
          <w:lang w:val="es-ES_tradnl"/>
        </w:rPr>
        <w:t xml:space="preserve"> que se reproducen </w:t>
      </w:r>
      <w:r>
        <w:rPr>
          <w:lang w:val="es-ES_tradnl"/>
        </w:rPr>
        <w:t xml:space="preserve">con las enmiendas </w:t>
      </w:r>
      <w:r w:rsidRPr="001008B0">
        <w:rPr>
          <w:lang w:val="es-ES_tradnl"/>
        </w:rPr>
        <w:t>en el Anexo al presente aviso</w:t>
      </w:r>
      <w:r>
        <w:rPr>
          <w:lang w:val="es-ES_tradnl"/>
        </w:rPr>
        <w:t>,</w:t>
      </w:r>
      <w:r w:rsidRPr="001008B0">
        <w:rPr>
          <w:lang w:val="es-ES_tradnl"/>
        </w:rPr>
        <w:t xml:space="preserve"> entraron en vigor el 1 de abril de 2018.  </w:t>
      </w:r>
    </w:p>
    <w:p w:rsidR="00D97C32" w:rsidRPr="001550A2" w:rsidRDefault="00D97C32" w:rsidP="00D97C32">
      <w:pPr>
        <w:rPr>
          <w:lang w:val="es-ES_tradnl"/>
        </w:rPr>
      </w:pPr>
    </w:p>
    <w:p w:rsidR="002A2048" w:rsidRPr="00282123" w:rsidRDefault="002A2048" w:rsidP="002A2048">
      <w:pPr>
        <w:pStyle w:val="ONUME"/>
        <w:numPr>
          <w:ilvl w:val="0"/>
          <w:numId w:val="0"/>
        </w:numPr>
        <w:rPr>
          <w:lang w:val="es-ES"/>
        </w:rPr>
      </w:pPr>
    </w:p>
    <w:p w:rsidR="002A2048" w:rsidRPr="00282123" w:rsidRDefault="009B4ED9" w:rsidP="002A2048">
      <w:pPr>
        <w:pStyle w:val="Endofdocument-Annex"/>
        <w:rPr>
          <w:lang w:val="es-ES"/>
        </w:rPr>
      </w:pPr>
      <w:r>
        <w:rPr>
          <w:lang w:val="es-ES" w:eastAsia="ja-JP"/>
        </w:rPr>
        <w:t>18</w:t>
      </w:r>
      <w:r w:rsidR="00964117" w:rsidRPr="00282123">
        <w:rPr>
          <w:lang w:val="es-ES" w:eastAsia="ja-JP"/>
        </w:rPr>
        <w:t xml:space="preserve"> de </w:t>
      </w:r>
      <w:r w:rsidR="00D04D3E">
        <w:rPr>
          <w:lang w:val="es-ES" w:eastAsia="ja-JP"/>
        </w:rPr>
        <w:t>abril</w:t>
      </w:r>
      <w:r w:rsidR="00964117" w:rsidRPr="00282123">
        <w:rPr>
          <w:lang w:val="es-ES" w:eastAsia="ja-JP"/>
        </w:rPr>
        <w:t xml:space="preserve"> de</w:t>
      </w:r>
      <w:r w:rsidR="002A2048" w:rsidRPr="00282123">
        <w:rPr>
          <w:lang w:val="es-ES"/>
        </w:rPr>
        <w:t xml:space="preserve"> 201</w:t>
      </w:r>
      <w:r w:rsidR="00D97C32">
        <w:rPr>
          <w:lang w:val="es-ES"/>
        </w:rPr>
        <w:t>8</w:t>
      </w:r>
    </w:p>
    <w:p w:rsidR="002A2048" w:rsidRPr="00282123" w:rsidRDefault="002A2048" w:rsidP="002A2048">
      <w:pPr>
        <w:pStyle w:val="Endofdocument-Annex"/>
        <w:rPr>
          <w:lang w:val="es-ES"/>
        </w:rPr>
        <w:sectPr w:rsidR="002A2048" w:rsidRPr="00282123" w:rsidSect="003C2450">
          <w:headerReference w:type="default" r:id="rId10"/>
          <w:endnotePr>
            <w:numFmt w:val="decimal"/>
          </w:endnotePr>
          <w:pgSz w:w="11907" w:h="16840" w:code="9"/>
          <w:pgMar w:top="567" w:right="1134" w:bottom="851" w:left="1418" w:header="510" w:footer="1021" w:gutter="0"/>
          <w:cols w:space="720"/>
          <w:titlePg/>
        </w:sectPr>
      </w:pPr>
    </w:p>
    <w:p w:rsidR="00D97C32" w:rsidRPr="003D0283" w:rsidRDefault="00D97C32" w:rsidP="00D97C32">
      <w:pPr>
        <w:rPr>
          <w:b/>
          <w:szCs w:val="22"/>
          <w:lang w:val="es-ES" w:eastAsia="en-US"/>
        </w:rPr>
      </w:pPr>
      <w:r w:rsidRPr="003D0283">
        <w:rPr>
          <w:b/>
          <w:szCs w:val="22"/>
          <w:lang w:val="es-ES" w:eastAsia="en-US"/>
        </w:rPr>
        <w:lastRenderedPageBreak/>
        <w:t>PROPUESTAS DE MODIFICACIÓN DE LAS INSTRUCCIONES ADMINISTRATIVAS PARA LA APLICACIÓN DEL ARREGLO DE MADRID RELATIVO AL REGISTRO INTERNACIONAL DE MARCAS Y EL PROTOCOLO CONCERNIENTE A ESE ARREGLO</w:t>
      </w:r>
    </w:p>
    <w:p w:rsidR="00D97C32" w:rsidRPr="003D0283" w:rsidRDefault="00D97C32" w:rsidP="00D97C32">
      <w:pPr>
        <w:jc w:val="center"/>
        <w:rPr>
          <w:b/>
          <w:szCs w:val="22"/>
          <w:lang w:val="es-ES" w:eastAsia="en-US"/>
        </w:rPr>
      </w:pPr>
    </w:p>
    <w:p w:rsidR="00D97C32" w:rsidRPr="003D0283" w:rsidRDefault="00D97C32" w:rsidP="00D97C32">
      <w:pPr>
        <w:jc w:val="center"/>
        <w:rPr>
          <w:b/>
          <w:szCs w:val="22"/>
          <w:lang w:val="es-ES" w:eastAsia="en-US"/>
        </w:rPr>
      </w:pPr>
    </w:p>
    <w:p w:rsidR="00D97C32" w:rsidRPr="00C0757E" w:rsidRDefault="00D97C32" w:rsidP="00D97C32">
      <w:pPr>
        <w:jc w:val="center"/>
        <w:rPr>
          <w:rFonts w:eastAsia="Times New Roman"/>
          <w:b/>
          <w:szCs w:val="22"/>
          <w:lang w:val="es-ES" w:eastAsia="en-US"/>
        </w:rPr>
      </w:pPr>
      <w:r w:rsidRPr="00C0757E">
        <w:rPr>
          <w:rFonts w:eastAsia="Times New Roman"/>
          <w:b/>
          <w:szCs w:val="22"/>
          <w:lang w:val="es-ES" w:eastAsia="en-US"/>
        </w:rPr>
        <w:t>Instrucciones Administrativas para la aplicación</w:t>
      </w:r>
    </w:p>
    <w:p w:rsidR="00D97C32" w:rsidRPr="00C0757E" w:rsidRDefault="00D97C32" w:rsidP="00D97C32">
      <w:pPr>
        <w:jc w:val="center"/>
        <w:rPr>
          <w:rFonts w:eastAsia="Times New Roman"/>
          <w:b/>
          <w:szCs w:val="22"/>
          <w:lang w:val="es-ES" w:eastAsia="en-US"/>
        </w:rPr>
      </w:pPr>
      <w:proofErr w:type="gramStart"/>
      <w:r w:rsidRPr="00C0757E">
        <w:rPr>
          <w:rFonts w:eastAsia="Times New Roman"/>
          <w:b/>
          <w:szCs w:val="22"/>
          <w:lang w:val="es-ES" w:eastAsia="en-US"/>
        </w:rPr>
        <w:t>del</w:t>
      </w:r>
      <w:proofErr w:type="gramEnd"/>
      <w:r w:rsidRPr="00C0757E">
        <w:rPr>
          <w:rFonts w:eastAsia="Times New Roman"/>
          <w:b/>
          <w:szCs w:val="22"/>
          <w:lang w:val="es-ES" w:eastAsia="en-US"/>
        </w:rPr>
        <w:t xml:space="preserve"> Arreglo de Madrid relativo al Registro</w:t>
      </w:r>
    </w:p>
    <w:p w:rsidR="00D97C32" w:rsidRPr="00C0757E" w:rsidRDefault="00D97C32" w:rsidP="00D97C32">
      <w:pPr>
        <w:jc w:val="center"/>
        <w:rPr>
          <w:rFonts w:eastAsia="Times New Roman"/>
          <w:b/>
          <w:szCs w:val="22"/>
          <w:lang w:val="es-ES" w:eastAsia="en-US"/>
        </w:rPr>
      </w:pPr>
      <w:r w:rsidRPr="00C0757E">
        <w:rPr>
          <w:rFonts w:eastAsia="Times New Roman"/>
          <w:b/>
          <w:szCs w:val="22"/>
          <w:lang w:val="es-ES" w:eastAsia="en-US"/>
        </w:rPr>
        <w:t>Internacional de Marcas y el Protocolo</w:t>
      </w:r>
    </w:p>
    <w:p w:rsidR="00D97C32" w:rsidRPr="00C0757E" w:rsidRDefault="00D97C32" w:rsidP="00D97C32">
      <w:pPr>
        <w:jc w:val="center"/>
        <w:rPr>
          <w:rFonts w:eastAsia="Times New Roman"/>
          <w:b/>
          <w:szCs w:val="22"/>
          <w:lang w:val="es-ES" w:eastAsia="en-US"/>
        </w:rPr>
      </w:pPr>
      <w:proofErr w:type="gramStart"/>
      <w:r w:rsidRPr="00C0757E">
        <w:rPr>
          <w:rFonts w:eastAsia="Times New Roman"/>
          <w:b/>
          <w:szCs w:val="22"/>
          <w:lang w:val="es-ES" w:eastAsia="en-US"/>
        </w:rPr>
        <w:t>concerniente</w:t>
      </w:r>
      <w:proofErr w:type="gramEnd"/>
      <w:r w:rsidRPr="00C0757E">
        <w:rPr>
          <w:rFonts w:eastAsia="Times New Roman"/>
          <w:b/>
          <w:szCs w:val="22"/>
          <w:lang w:val="es-ES" w:eastAsia="en-US"/>
        </w:rPr>
        <w:t xml:space="preserve"> a ese Arreglo</w:t>
      </w:r>
    </w:p>
    <w:p w:rsidR="00D97C32" w:rsidRPr="00C0757E" w:rsidRDefault="00D97C32" w:rsidP="00D97C32">
      <w:pPr>
        <w:rPr>
          <w:rFonts w:eastAsia="Times New Roman"/>
          <w:szCs w:val="22"/>
          <w:lang w:val="es-ES" w:eastAsia="en-US"/>
        </w:rPr>
      </w:pPr>
    </w:p>
    <w:p w:rsidR="00D97C32" w:rsidRPr="00AB38F0" w:rsidRDefault="00D97C32" w:rsidP="00D97C32">
      <w:pPr>
        <w:jc w:val="center"/>
        <w:rPr>
          <w:rFonts w:eastAsia="Times New Roman"/>
          <w:szCs w:val="22"/>
          <w:lang w:val="es-ES" w:eastAsia="en-US"/>
          <w:rPrChange w:id="3" w:author="MIGLIORE Liliana" w:date="2018-01-12T15:08:00Z">
            <w:rPr>
              <w:rFonts w:ascii="Times New Roman" w:hAnsi="Times New Roman" w:cs="Times New Roman"/>
              <w:szCs w:val="22"/>
              <w:lang w:val="es-ES"/>
            </w:rPr>
          </w:rPrChange>
        </w:rPr>
      </w:pPr>
      <w:r w:rsidRPr="00AB38F0">
        <w:rPr>
          <w:rFonts w:eastAsia="Times New Roman"/>
          <w:szCs w:val="22"/>
          <w:lang w:val="es-ES" w:eastAsia="en-US"/>
          <w:rPrChange w:id="4" w:author="MIGLIORE Liliana" w:date="2018-01-12T15:08:00Z">
            <w:rPr>
              <w:rFonts w:ascii="Times New Roman" w:hAnsi="Times New Roman" w:cs="Times New Roman"/>
              <w:szCs w:val="22"/>
              <w:lang w:val="es-ES"/>
            </w:rPr>
          </w:rPrChange>
        </w:rPr>
        <w:t>(</w:t>
      </w:r>
      <w:proofErr w:type="gramStart"/>
      <w:r w:rsidRPr="00AB38F0">
        <w:rPr>
          <w:rFonts w:eastAsia="Times New Roman"/>
          <w:szCs w:val="22"/>
          <w:lang w:val="es-ES" w:eastAsia="en-US"/>
          <w:rPrChange w:id="5" w:author="MIGLIORE Liliana" w:date="2018-01-12T15:08:00Z">
            <w:rPr>
              <w:rFonts w:ascii="Times New Roman" w:hAnsi="Times New Roman" w:cs="Times New Roman"/>
              <w:szCs w:val="22"/>
              <w:lang w:val="es-ES"/>
            </w:rPr>
          </w:rPrChange>
        </w:rPr>
        <w:t>texto</w:t>
      </w:r>
      <w:proofErr w:type="gramEnd"/>
      <w:r w:rsidRPr="00AB38F0">
        <w:rPr>
          <w:rFonts w:eastAsia="Times New Roman"/>
          <w:szCs w:val="22"/>
          <w:lang w:val="es-ES" w:eastAsia="en-US"/>
          <w:rPrChange w:id="6" w:author="MIGLIORE Liliana" w:date="2018-01-12T15:08:00Z">
            <w:rPr>
              <w:rFonts w:ascii="Times New Roman" w:hAnsi="Times New Roman" w:cs="Times New Roman"/>
              <w:szCs w:val="22"/>
              <w:lang w:val="es-ES"/>
            </w:rPr>
          </w:rPrChange>
        </w:rPr>
        <w:t xml:space="preserve"> en vigor el 1 de </w:t>
      </w:r>
      <w:del w:id="7" w:author="MIGLIORE Liliana" w:date="2018-01-12T14:42:00Z">
        <w:r w:rsidRPr="00AB38F0" w:rsidDel="001D2277">
          <w:rPr>
            <w:rFonts w:eastAsia="Times New Roman"/>
            <w:szCs w:val="22"/>
            <w:lang w:val="es-ES" w:eastAsia="en-US"/>
            <w:rPrChange w:id="8" w:author="MIGLIORE Liliana" w:date="2018-01-12T15:08:00Z">
              <w:rPr>
                <w:rFonts w:ascii="Times New Roman" w:hAnsi="Times New Roman" w:cs="Times New Roman"/>
                <w:szCs w:val="22"/>
                <w:lang w:val="es-ES"/>
              </w:rPr>
            </w:rPrChange>
          </w:rPr>
          <w:delText>noviembre de 2017</w:delText>
        </w:r>
      </w:del>
      <w:ins w:id="9" w:author="MIGLIORE Liliana" w:date="2018-01-12T14:42:00Z">
        <w:r w:rsidRPr="00AB38F0">
          <w:rPr>
            <w:rFonts w:eastAsia="Times New Roman"/>
            <w:szCs w:val="22"/>
            <w:lang w:val="es-ES" w:eastAsia="en-US"/>
            <w:rPrChange w:id="10" w:author="MIGLIORE Liliana" w:date="2018-01-12T15:08:00Z">
              <w:rPr>
                <w:rFonts w:ascii="Times New Roman" w:hAnsi="Times New Roman" w:cs="Times New Roman"/>
                <w:szCs w:val="22"/>
                <w:lang w:val="es-ES"/>
              </w:rPr>
            </w:rPrChange>
          </w:rPr>
          <w:t>abril de 2018</w:t>
        </w:r>
      </w:ins>
      <w:r w:rsidRPr="00AB38F0">
        <w:rPr>
          <w:rFonts w:eastAsia="Times New Roman"/>
          <w:szCs w:val="22"/>
          <w:lang w:val="es-ES" w:eastAsia="en-US"/>
          <w:rPrChange w:id="11" w:author="MIGLIORE Liliana" w:date="2018-01-12T15:08:00Z">
            <w:rPr>
              <w:rFonts w:ascii="Times New Roman" w:hAnsi="Times New Roman" w:cs="Times New Roman"/>
              <w:szCs w:val="22"/>
              <w:lang w:val="es-ES"/>
            </w:rPr>
          </w:rPrChange>
        </w:rPr>
        <w:t>)</w:t>
      </w:r>
    </w:p>
    <w:p w:rsidR="00D97C32" w:rsidRPr="00C0757E" w:rsidRDefault="00D97C32" w:rsidP="00D97C32">
      <w:pPr>
        <w:rPr>
          <w:rFonts w:eastAsia="Times New Roman"/>
          <w:szCs w:val="22"/>
          <w:lang w:val="es-ES" w:eastAsia="en-US"/>
        </w:rPr>
      </w:pPr>
    </w:p>
    <w:p w:rsidR="00D97C32" w:rsidRPr="00C0757E" w:rsidRDefault="00D97C32" w:rsidP="00D97C32">
      <w:pPr>
        <w:rPr>
          <w:rFonts w:eastAsia="Times New Roman"/>
          <w:szCs w:val="22"/>
          <w:lang w:val="es-ES" w:eastAsia="en-US"/>
        </w:rPr>
      </w:pPr>
    </w:p>
    <w:p w:rsidR="00D97C32" w:rsidRPr="00C0757E" w:rsidRDefault="00D97C32" w:rsidP="00D97C32">
      <w:pPr>
        <w:jc w:val="center"/>
        <w:rPr>
          <w:rFonts w:eastAsia="Times New Roman"/>
          <w:szCs w:val="22"/>
          <w:lang w:val="es-ES" w:eastAsia="en-US"/>
        </w:rPr>
      </w:pPr>
      <w:r w:rsidRPr="00C0757E">
        <w:rPr>
          <w:rFonts w:eastAsia="Times New Roman"/>
          <w:szCs w:val="22"/>
          <w:lang w:val="es-ES" w:eastAsia="en-US"/>
        </w:rPr>
        <w:t>LISTA DE INSTRUCCIONES</w:t>
      </w:r>
    </w:p>
    <w:p w:rsidR="00D97C32" w:rsidRPr="00C0757E" w:rsidRDefault="00D97C32" w:rsidP="00D97C32">
      <w:pPr>
        <w:rPr>
          <w:rFonts w:eastAsia="Times New Roman"/>
          <w:szCs w:val="22"/>
          <w:lang w:val="es-ES" w:eastAsia="en-US"/>
        </w:rPr>
      </w:pPr>
    </w:p>
    <w:p w:rsidR="00D97C32" w:rsidRPr="00C0757E" w:rsidRDefault="00D97C32" w:rsidP="00D97C32">
      <w:pPr>
        <w:ind w:left="2552" w:hanging="2552"/>
        <w:jc w:val="both"/>
        <w:rPr>
          <w:rFonts w:eastAsia="Times New Roman"/>
          <w:i/>
          <w:szCs w:val="22"/>
          <w:lang w:val="es-ES" w:eastAsia="en-US"/>
        </w:rPr>
      </w:pPr>
      <w:r w:rsidRPr="00C0757E">
        <w:rPr>
          <w:rFonts w:eastAsia="Times New Roman"/>
          <w:i/>
          <w:szCs w:val="22"/>
          <w:lang w:val="es-ES" w:eastAsia="en-US"/>
        </w:rPr>
        <w:t>Parte 1:</w:t>
      </w:r>
      <w:r w:rsidRPr="00C0757E">
        <w:rPr>
          <w:rFonts w:eastAsia="Times New Roman"/>
          <w:i/>
          <w:szCs w:val="22"/>
          <w:lang w:val="es-ES" w:eastAsia="en-US"/>
        </w:rPr>
        <w:tab/>
        <w:t>Definiciones</w:t>
      </w:r>
    </w:p>
    <w:p w:rsidR="00D97C32" w:rsidRPr="00C0757E" w:rsidRDefault="00D97C32" w:rsidP="00D97C32">
      <w:pPr>
        <w:ind w:left="2552" w:hanging="1985"/>
        <w:jc w:val="both"/>
        <w:rPr>
          <w:rFonts w:eastAsia="Times New Roman"/>
          <w:szCs w:val="22"/>
          <w:lang w:val="es-ES" w:eastAsia="en-US"/>
        </w:rPr>
      </w:pPr>
      <w:r w:rsidRPr="00C0757E">
        <w:rPr>
          <w:rFonts w:eastAsia="Times New Roman"/>
          <w:szCs w:val="22"/>
          <w:lang w:val="es-ES" w:eastAsia="en-US"/>
        </w:rPr>
        <w:t>Instrucción 1:</w:t>
      </w:r>
      <w:r w:rsidRPr="00C0757E">
        <w:rPr>
          <w:rFonts w:eastAsia="Times New Roman"/>
          <w:szCs w:val="22"/>
          <w:lang w:val="es-ES" w:eastAsia="en-US"/>
        </w:rPr>
        <w:tab/>
        <w:t>Expresiones abreviadas</w:t>
      </w:r>
    </w:p>
    <w:p w:rsidR="00D97C32" w:rsidRPr="00C0757E" w:rsidRDefault="00D97C32" w:rsidP="00D97C32">
      <w:pPr>
        <w:ind w:left="1843" w:hanging="1843"/>
        <w:jc w:val="both"/>
        <w:rPr>
          <w:rFonts w:eastAsia="Times New Roman"/>
          <w:szCs w:val="22"/>
          <w:lang w:val="es-ES" w:eastAsia="en-US"/>
        </w:rPr>
      </w:pPr>
    </w:p>
    <w:p w:rsidR="00D97C32" w:rsidRPr="00C0757E" w:rsidRDefault="00D97C32" w:rsidP="00D97C32">
      <w:pPr>
        <w:ind w:left="2552" w:hanging="2552"/>
        <w:jc w:val="both"/>
        <w:rPr>
          <w:rFonts w:eastAsia="Times New Roman"/>
          <w:i/>
          <w:szCs w:val="22"/>
          <w:lang w:val="es-ES" w:eastAsia="en-US"/>
        </w:rPr>
      </w:pPr>
      <w:r w:rsidRPr="00C0757E">
        <w:rPr>
          <w:rFonts w:eastAsia="Times New Roman"/>
          <w:i/>
          <w:szCs w:val="22"/>
          <w:lang w:val="es-ES" w:eastAsia="en-US"/>
        </w:rPr>
        <w:t>Parte 2:</w:t>
      </w:r>
      <w:r w:rsidRPr="00C0757E">
        <w:rPr>
          <w:rFonts w:eastAsia="Times New Roman"/>
          <w:i/>
          <w:szCs w:val="22"/>
          <w:lang w:val="es-ES" w:eastAsia="en-US"/>
        </w:rPr>
        <w:tab/>
        <w:t>Formularios</w:t>
      </w:r>
    </w:p>
    <w:p w:rsidR="00D97C32" w:rsidRPr="00C0757E" w:rsidRDefault="00D97C32" w:rsidP="00D97C32">
      <w:pPr>
        <w:ind w:left="2552" w:hanging="1985"/>
        <w:jc w:val="both"/>
        <w:rPr>
          <w:rFonts w:eastAsia="Times New Roman"/>
          <w:szCs w:val="22"/>
          <w:lang w:val="es-ES" w:eastAsia="en-US"/>
        </w:rPr>
      </w:pPr>
      <w:r w:rsidRPr="00C0757E">
        <w:rPr>
          <w:rFonts w:eastAsia="Times New Roman"/>
          <w:szCs w:val="22"/>
          <w:lang w:val="es-ES" w:eastAsia="en-US"/>
        </w:rPr>
        <w:t>Instrucción 2:</w:t>
      </w:r>
      <w:r w:rsidRPr="00C0757E">
        <w:rPr>
          <w:rFonts w:eastAsia="Times New Roman"/>
          <w:szCs w:val="22"/>
          <w:lang w:val="es-ES" w:eastAsia="en-US"/>
        </w:rPr>
        <w:tab/>
        <w:t>Formularios obligatorios</w:t>
      </w:r>
    </w:p>
    <w:p w:rsidR="00D97C32" w:rsidRPr="00C0757E" w:rsidRDefault="00D97C32" w:rsidP="00D97C32">
      <w:pPr>
        <w:ind w:left="2552" w:hanging="1985"/>
        <w:jc w:val="both"/>
        <w:rPr>
          <w:rFonts w:eastAsia="Times New Roman"/>
          <w:szCs w:val="22"/>
          <w:lang w:val="es-ES" w:eastAsia="en-US"/>
        </w:rPr>
      </w:pPr>
      <w:r w:rsidRPr="00C0757E">
        <w:rPr>
          <w:rFonts w:eastAsia="Times New Roman"/>
          <w:szCs w:val="22"/>
          <w:lang w:val="es-ES" w:eastAsia="en-US"/>
        </w:rPr>
        <w:t>Instrucción 3:</w:t>
      </w:r>
      <w:r w:rsidRPr="00C0757E">
        <w:rPr>
          <w:rFonts w:eastAsia="Times New Roman"/>
          <w:szCs w:val="22"/>
          <w:lang w:val="es-ES" w:eastAsia="en-US"/>
        </w:rPr>
        <w:tab/>
        <w:t>Formularios opcionales</w:t>
      </w:r>
    </w:p>
    <w:p w:rsidR="00D97C32" w:rsidRPr="00C0757E" w:rsidRDefault="00D97C32" w:rsidP="00D97C32">
      <w:pPr>
        <w:ind w:left="2552" w:hanging="1985"/>
        <w:jc w:val="both"/>
        <w:rPr>
          <w:rFonts w:eastAsia="Times New Roman"/>
          <w:szCs w:val="22"/>
          <w:lang w:val="es-ES" w:eastAsia="en-US"/>
        </w:rPr>
      </w:pPr>
      <w:r w:rsidRPr="00C0757E">
        <w:rPr>
          <w:rFonts w:eastAsia="Times New Roman"/>
          <w:szCs w:val="22"/>
          <w:lang w:val="es-ES" w:eastAsia="en-US"/>
        </w:rPr>
        <w:t>Instrucción 4:</w:t>
      </w:r>
      <w:r w:rsidRPr="00C0757E">
        <w:rPr>
          <w:rFonts w:eastAsia="Times New Roman"/>
          <w:szCs w:val="22"/>
          <w:lang w:val="es-ES" w:eastAsia="en-US"/>
        </w:rPr>
        <w:tab/>
        <w:t>Publicación de los formularios</w:t>
      </w:r>
    </w:p>
    <w:p w:rsidR="00D97C32" w:rsidRPr="00C0757E" w:rsidRDefault="00D97C32" w:rsidP="00D97C32">
      <w:pPr>
        <w:ind w:left="2552" w:hanging="1985"/>
        <w:jc w:val="both"/>
        <w:rPr>
          <w:rFonts w:eastAsia="Times New Roman"/>
          <w:szCs w:val="22"/>
          <w:lang w:val="es-ES" w:eastAsia="en-US"/>
        </w:rPr>
      </w:pPr>
      <w:r w:rsidRPr="00C0757E">
        <w:rPr>
          <w:rFonts w:eastAsia="Times New Roman"/>
          <w:szCs w:val="22"/>
          <w:lang w:val="es-ES" w:eastAsia="en-US"/>
        </w:rPr>
        <w:t>Instrucción 5:</w:t>
      </w:r>
      <w:r w:rsidRPr="00C0757E">
        <w:rPr>
          <w:rFonts w:eastAsia="Times New Roman"/>
          <w:szCs w:val="22"/>
          <w:lang w:val="es-ES" w:eastAsia="en-US"/>
        </w:rPr>
        <w:tab/>
        <w:t>Disponibilidad de los formularios</w:t>
      </w:r>
    </w:p>
    <w:p w:rsidR="00D97C32" w:rsidRPr="00C0757E" w:rsidRDefault="00D97C32" w:rsidP="00D97C32">
      <w:pPr>
        <w:ind w:left="1843" w:hanging="1843"/>
        <w:rPr>
          <w:rFonts w:eastAsia="Times New Roman"/>
          <w:szCs w:val="22"/>
          <w:lang w:val="es-ES" w:eastAsia="en-US"/>
        </w:rPr>
      </w:pPr>
    </w:p>
    <w:p w:rsidR="00D97C32" w:rsidRPr="00C0757E" w:rsidRDefault="00D97C32" w:rsidP="00D97C32">
      <w:pPr>
        <w:ind w:left="2552" w:hanging="2552"/>
        <w:jc w:val="both"/>
        <w:rPr>
          <w:rFonts w:eastAsia="Times New Roman"/>
          <w:i/>
          <w:szCs w:val="22"/>
          <w:lang w:val="es-ES" w:eastAsia="en-US"/>
        </w:rPr>
      </w:pPr>
      <w:r w:rsidRPr="00C0757E">
        <w:rPr>
          <w:rFonts w:eastAsia="Times New Roman"/>
          <w:i/>
          <w:szCs w:val="22"/>
          <w:lang w:val="es-ES" w:eastAsia="en-US"/>
        </w:rPr>
        <w:t>Parte 3:</w:t>
      </w:r>
      <w:r w:rsidRPr="00C0757E">
        <w:rPr>
          <w:rFonts w:eastAsia="Times New Roman"/>
          <w:i/>
          <w:szCs w:val="22"/>
          <w:lang w:val="es-ES" w:eastAsia="en-US"/>
        </w:rPr>
        <w:tab/>
        <w:t>Comunicaciones con la Oficina Internacional;  Firma</w:t>
      </w:r>
    </w:p>
    <w:p w:rsidR="00D97C32" w:rsidRPr="00C0757E" w:rsidRDefault="00D97C32" w:rsidP="00D97C32">
      <w:pPr>
        <w:ind w:left="2552" w:hanging="1985"/>
        <w:jc w:val="both"/>
        <w:rPr>
          <w:rFonts w:eastAsia="Times New Roman"/>
          <w:i/>
          <w:szCs w:val="22"/>
          <w:lang w:val="es-ES" w:eastAsia="en-US"/>
        </w:rPr>
      </w:pPr>
      <w:r w:rsidRPr="00C0757E">
        <w:rPr>
          <w:rFonts w:eastAsia="Times New Roman"/>
          <w:szCs w:val="22"/>
          <w:lang w:val="es-ES" w:eastAsia="en-US"/>
        </w:rPr>
        <w:t>Instrucción 6:</w:t>
      </w:r>
      <w:r w:rsidRPr="00C0757E">
        <w:rPr>
          <w:rFonts w:eastAsia="Times New Roman"/>
          <w:szCs w:val="22"/>
          <w:lang w:val="es-ES" w:eastAsia="en-US"/>
        </w:rPr>
        <w:tab/>
        <w:t>Comunicación por escrito;  Envío de varios documentos en un único pliego</w:t>
      </w:r>
    </w:p>
    <w:p w:rsidR="00D97C32" w:rsidRPr="00C0757E" w:rsidRDefault="00D97C32" w:rsidP="00D97C32">
      <w:pPr>
        <w:ind w:left="2552" w:hanging="1985"/>
        <w:jc w:val="both"/>
        <w:rPr>
          <w:rFonts w:eastAsia="Times New Roman"/>
          <w:szCs w:val="22"/>
          <w:lang w:val="es-ES" w:eastAsia="en-US"/>
        </w:rPr>
      </w:pPr>
      <w:r w:rsidRPr="00C0757E">
        <w:rPr>
          <w:rFonts w:eastAsia="Times New Roman"/>
          <w:szCs w:val="22"/>
          <w:lang w:val="es-ES" w:eastAsia="en-US"/>
        </w:rPr>
        <w:t>Instrucción 7:</w:t>
      </w:r>
      <w:r w:rsidRPr="00C0757E">
        <w:rPr>
          <w:rFonts w:eastAsia="Times New Roman"/>
          <w:i/>
          <w:szCs w:val="22"/>
          <w:lang w:val="es-ES" w:eastAsia="en-US"/>
        </w:rPr>
        <w:tab/>
      </w:r>
      <w:r w:rsidRPr="00C0757E">
        <w:rPr>
          <w:rFonts w:eastAsia="Times New Roman"/>
          <w:szCs w:val="22"/>
          <w:lang w:val="es-ES" w:eastAsia="en-US"/>
        </w:rPr>
        <w:t>Firma</w:t>
      </w:r>
    </w:p>
    <w:p w:rsidR="00D97C32" w:rsidRPr="00AB38F0" w:rsidRDefault="00D97C32" w:rsidP="00D97C32">
      <w:pPr>
        <w:ind w:left="2552" w:hanging="1985"/>
        <w:jc w:val="both"/>
        <w:rPr>
          <w:rFonts w:eastAsia="Times New Roman"/>
          <w:szCs w:val="22"/>
          <w:lang w:val="es-ES" w:eastAsia="en-US"/>
          <w:rPrChange w:id="12" w:author="MIGLIORE Liliana" w:date="2018-01-12T15:08:00Z">
            <w:rPr>
              <w:rFonts w:ascii="Times New Roman" w:hAnsi="Times New Roman" w:cs="Times New Roman"/>
              <w:szCs w:val="22"/>
              <w:lang w:val="es-ES"/>
            </w:rPr>
          </w:rPrChange>
        </w:rPr>
      </w:pPr>
      <w:r w:rsidRPr="00AB38F0">
        <w:rPr>
          <w:rFonts w:eastAsia="Times New Roman"/>
          <w:szCs w:val="22"/>
          <w:lang w:val="es-ES" w:eastAsia="en-US"/>
          <w:rPrChange w:id="13" w:author="MIGLIORE Liliana" w:date="2018-01-12T15:08:00Z">
            <w:rPr>
              <w:rFonts w:ascii="Times New Roman" w:hAnsi="Times New Roman" w:cs="Times New Roman"/>
              <w:szCs w:val="22"/>
              <w:lang w:val="es-ES"/>
            </w:rPr>
          </w:rPrChange>
        </w:rPr>
        <w:t>Instrucción 8:</w:t>
      </w:r>
      <w:r w:rsidRPr="00AB38F0">
        <w:rPr>
          <w:rFonts w:eastAsia="Times New Roman"/>
          <w:szCs w:val="22"/>
          <w:lang w:val="es-ES" w:eastAsia="en-US"/>
          <w:rPrChange w:id="14" w:author="MIGLIORE Liliana" w:date="2018-01-12T15:08:00Z">
            <w:rPr>
              <w:rFonts w:ascii="Times New Roman" w:hAnsi="Times New Roman" w:cs="Times New Roman"/>
              <w:szCs w:val="22"/>
              <w:lang w:val="es-ES"/>
            </w:rPr>
          </w:rPrChange>
        </w:rPr>
        <w:tab/>
      </w:r>
      <w:del w:id="15" w:author="MIGLIORE Liliana" w:date="2018-01-12T14:43:00Z">
        <w:r w:rsidRPr="00AB38F0" w:rsidDel="001D2277">
          <w:rPr>
            <w:rFonts w:eastAsia="Times New Roman"/>
            <w:szCs w:val="22"/>
            <w:lang w:val="es-ES" w:eastAsia="en-US"/>
            <w:rPrChange w:id="16" w:author="MIGLIORE Liliana" w:date="2018-01-12T15:08:00Z">
              <w:rPr>
                <w:rFonts w:ascii="Times New Roman" w:hAnsi="Times New Roman" w:cs="Times New Roman"/>
                <w:szCs w:val="22"/>
                <w:lang w:val="es-ES"/>
              </w:rPr>
            </w:rPrChange>
          </w:rPr>
          <w:delText>Comunicaciones por telefacsímil</w:delText>
        </w:r>
      </w:del>
      <w:ins w:id="17" w:author="MIGLIORE Liliana" w:date="2018-01-12T14:43:00Z">
        <w:r w:rsidRPr="00AB38F0">
          <w:rPr>
            <w:rFonts w:eastAsia="Times New Roman"/>
            <w:szCs w:val="22"/>
            <w:lang w:val="es-ES" w:eastAsia="en-US"/>
            <w:rPrChange w:id="18" w:author="MIGLIORE Liliana" w:date="2018-01-12T15:08:00Z">
              <w:rPr>
                <w:rFonts w:ascii="Times New Roman" w:hAnsi="Times New Roman" w:cs="Times New Roman"/>
                <w:szCs w:val="22"/>
                <w:lang w:val="es-ES"/>
              </w:rPr>
            </w:rPrChange>
          </w:rPr>
          <w:t>[</w:t>
        </w:r>
      </w:ins>
      <w:ins w:id="19" w:author="MIGLIORE Liliana" w:date="2018-01-12T14:44:00Z">
        <w:r w:rsidRPr="00AB38F0">
          <w:rPr>
            <w:rFonts w:eastAsia="Times New Roman"/>
            <w:szCs w:val="22"/>
            <w:lang w:val="es-ES" w:eastAsia="en-US"/>
            <w:rPrChange w:id="20" w:author="MIGLIORE Liliana" w:date="2018-01-12T15:08:00Z">
              <w:rPr>
                <w:rFonts w:ascii="Times New Roman" w:hAnsi="Times New Roman" w:cs="Times New Roman"/>
                <w:szCs w:val="22"/>
                <w:lang w:val="es-ES"/>
              </w:rPr>
            </w:rPrChange>
          </w:rPr>
          <w:t>Suprimid</w:t>
        </w:r>
      </w:ins>
      <w:ins w:id="21" w:author="MIGLIORE Liliana" w:date="2018-01-12T15:04:00Z">
        <w:r w:rsidRPr="00AB38F0">
          <w:rPr>
            <w:rFonts w:eastAsia="Times New Roman"/>
            <w:szCs w:val="22"/>
            <w:lang w:val="es-ES" w:eastAsia="en-US"/>
            <w:rPrChange w:id="22" w:author="MIGLIORE Liliana" w:date="2018-01-12T15:08:00Z">
              <w:rPr>
                <w:rFonts w:ascii="Times New Roman" w:hAnsi="Times New Roman" w:cs="Times New Roman"/>
                <w:szCs w:val="22"/>
                <w:lang w:val="es-ES"/>
              </w:rPr>
            </w:rPrChange>
          </w:rPr>
          <w:t>a</w:t>
        </w:r>
      </w:ins>
      <w:ins w:id="23" w:author="MIGLIORE Liliana" w:date="2018-01-12T14:44:00Z">
        <w:r w:rsidRPr="00AB38F0">
          <w:rPr>
            <w:rFonts w:eastAsia="Times New Roman"/>
            <w:szCs w:val="22"/>
            <w:lang w:val="es-ES" w:eastAsia="en-US"/>
            <w:rPrChange w:id="24" w:author="MIGLIORE Liliana" w:date="2018-01-12T15:08:00Z">
              <w:rPr>
                <w:rFonts w:ascii="Times New Roman" w:hAnsi="Times New Roman" w:cs="Times New Roman"/>
                <w:szCs w:val="22"/>
                <w:lang w:val="es-ES"/>
              </w:rPr>
            </w:rPrChange>
          </w:rPr>
          <w:t>]</w:t>
        </w:r>
      </w:ins>
    </w:p>
    <w:p w:rsidR="00D97C32" w:rsidRPr="00AB38F0" w:rsidRDefault="00D97C32" w:rsidP="00D97C32">
      <w:pPr>
        <w:ind w:left="2552" w:hanging="1985"/>
        <w:jc w:val="both"/>
        <w:rPr>
          <w:rFonts w:eastAsia="Times New Roman"/>
          <w:szCs w:val="22"/>
          <w:lang w:val="es-ES" w:eastAsia="en-US"/>
          <w:rPrChange w:id="25" w:author="MIGLIORE Liliana" w:date="2018-01-12T15:08:00Z">
            <w:rPr>
              <w:rFonts w:ascii="Times New Roman" w:hAnsi="Times New Roman" w:cs="Times New Roman"/>
              <w:szCs w:val="22"/>
              <w:lang w:val="es-ES"/>
            </w:rPr>
          </w:rPrChange>
        </w:rPr>
      </w:pPr>
      <w:r w:rsidRPr="00AB38F0">
        <w:rPr>
          <w:rFonts w:eastAsia="Times New Roman"/>
          <w:szCs w:val="22"/>
          <w:lang w:val="es-ES" w:eastAsia="en-US"/>
          <w:rPrChange w:id="26" w:author="MIGLIORE Liliana" w:date="2018-01-12T15:08:00Z">
            <w:rPr>
              <w:rFonts w:ascii="Times New Roman" w:hAnsi="Times New Roman" w:cs="Times New Roman"/>
              <w:szCs w:val="22"/>
              <w:lang w:val="es-ES"/>
            </w:rPr>
          </w:rPrChange>
        </w:rPr>
        <w:t>Instrucción 9:</w:t>
      </w:r>
      <w:r w:rsidRPr="00AB38F0">
        <w:rPr>
          <w:rFonts w:eastAsia="Times New Roman"/>
          <w:i/>
          <w:szCs w:val="22"/>
          <w:lang w:val="es-ES" w:eastAsia="en-US"/>
          <w:rPrChange w:id="27" w:author="MIGLIORE Liliana" w:date="2018-01-12T15:08:00Z">
            <w:rPr>
              <w:rFonts w:ascii="Times New Roman" w:hAnsi="Times New Roman" w:cs="Times New Roman"/>
              <w:i/>
              <w:szCs w:val="22"/>
              <w:lang w:val="es-ES"/>
            </w:rPr>
          </w:rPrChange>
        </w:rPr>
        <w:tab/>
      </w:r>
      <w:del w:id="28" w:author="MIGLIORE Liliana" w:date="2018-01-12T14:45:00Z">
        <w:r w:rsidRPr="00AB38F0" w:rsidDel="002A7250">
          <w:rPr>
            <w:rFonts w:eastAsia="Times New Roman"/>
            <w:szCs w:val="22"/>
            <w:lang w:val="es-ES" w:eastAsia="en-US"/>
            <w:rPrChange w:id="29" w:author="MIGLIORE Liliana" w:date="2018-01-12T15:08:00Z">
              <w:rPr>
                <w:rFonts w:ascii="Times New Roman" w:hAnsi="Times New Roman" w:cs="Times New Roman"/>
                <w:szCs w:val="22"/>
                <w:lang w:val="es-ES"/>
              </w:rPr>
            </w:rPrChange>
          </w:rPr>
          <w:delText>Original de la reproducción o reproducciones de la marca</w:delText>
        </w:r>
      </w:del>
      <w:ins w:id="30" w:author="MIGLIORE Liliana" w:date="2018-01-12T14:45:00Z">
        <w:r w:rsidRPr="00AB38F0">
          <w:rPr>
            <w:rFonts w:eastAsia="Times New Roman"/>
            <w:szCs w:val="22"/>
            <w:lang w:val="es-ES" w:eastAsia="en-US"/>
            <w:rPrChange w:id="31" w:author="MIGLIORE Liliana" w:date="2018-01-12T15:08:00Z">
              <w:rPr>
                <w:rFonts w:ascii="Times New Roman" w:hAnsi="Times New Roman" w:cs="Times New Roman"/>
                <w:szCs w:val="22"/>
                <w:lang w:val="es-ES"/>
              </w:rPr>
            </w:rPrChange>
          </w:rPr>
          <w:t>[Suprimid</w:t>
        </w:r>
      </w:ins>
      <w:ins w:id="32" w:author="MIGLIORE Liliana" w:date="2018-01-12T15:04:00Z">
        <w:r w:rsidRPr="00AB38F0">
          <w:rPr>
            <w:rFonts w:eastAsia="Times New Roman"/>
            <w:szCs w:val="22"/>
            <w:lang w:val="es-ES" w:eastAsia="en-US"/>
            <w:rPrChange w:id="33" w:author="MIGLIORE Liliana" w:date="2018-01-12T15:08:00Z">
              <w:rPr>
                <w:rFonts w:ascii="Times New Roman" w:hAnsi="Times New Roman" w:cs="Times New Roman"/>
                <w:szCs w:val="22"/>
                <w:lang w:val="es-ES"/>
              </w:rPr>
            </w:rPrChange>
          </w:rPr>
          <w:t>a</w:t>
        </w:r>
      </w:ins>
      <w:ins w:id="34" w:author="MIGLIORE Liliana" w:date="2018-01-12T14:45:00Z">
        <w:r w:rsidRPr="00AB38F0">
          <w:rPr>
            <w:rFonts w:eastAsia="Times New Roman"/>
            <w:szCs w:val="22"/>
            <w:lang w:val="es-ES" w:eastAsia="en-US"/>
            <w:rPrChange w:id="35" w:author="MIGLIORE Liliana" w:date="2018-01-12T15:08:00Z">
              <w:rPr>
                <w:rFonts w:ascii="Times New Roman" w:hAnsi="Times New Roman" w:cs="Times New Roman"/>
                <w:szCs w:val="22"/>
                <w:lang w:val="es-ES"/>
              </w:rPr>
            </w:rPrChange>
          </w:rPr>
          <w:t>]</w:t>
        </w:r>
      </w:ins>
    </w:p>
    <w:p w:rsidR="00D97C32" w:rsidRPr="00AB38F0" w:rsidRDefault="00D97C32" w:rsidP="00D97C32">
      <w:pPr>
        <w:ind w:left="2552" w:hanging="1985"/>
        <w:jc w:val="both"/>
        <w:rPr>
          <w:rFonts w:eastAsia="Times New Roman"/>
          <w:szCs w:val="22"/>
          <w:lang w:val="es-ES" w:eastAsia="en-US"/>
          <w:rPrChange w:id="36" w:author="MIGLIORE Liliana" w:date="2018-01-12T15:08:00Z">
            <w:rPr>
              <w:rFonts w:ascii="Times New Roman" w:hAnsi="Times New Roman" w:cs="Times New Roman"/>
              <w:szCs w:val="22"/>
              <w:lang w:val="es-ES"/>
            </w:rPr>
          </w:rPrChange>
        </w:rPr>
      </w:pPr>
      <w:r w:rsidRPr="00AB38F0">
        <w:rPr>
          <w:rFonts w:eastAsia="Times New Roman"/>
          <w:szCs w:val="22"/>
          <w:lang w:val="es-ES" w:eastAsia="en-US"/>
          <w:rPrChange w:id="37" w:author="MIGLIORE Liliana" w:date="2018-01-12T15:08:00Z">
            <w:rPr>
              <w:rFonts w:ascii="Times New Roman" w:hAnsi="Times New Roman" w:cs="Times New Roman"/>
              <w:szCs w:val="22"/>
              <w:lang w:val="es-ES"/>
            </w:rPr>
          </w:rPrChange>
        </w:rPr>
        <w:t>Instrucción 10:</w:t>
      </w:r>
      <w:r w:rsidRPr="00AB38F0">
        <w:rPr>
          <w:rFonts w:eastAsia="Times New Roman"/>
          <w:szCs w:val="22"/>
          <w:lang w:val="es-ES" w:eastAsia="en-US"/>
          <w:rPrChange w:id="38" w:author="MIGLIORE Liliana" w:date="2018-01-12T15:08:00Z">
            <w:rPr>
              <w:rFonts w:ascii="Times New Roman" w:hAnsi="Times New Roman" w:cs="Times New Roman"/>
              <w:szCs w:val="22"/>
              <w:lang w:val="es-ES"/>
            </w:rPr>
          </w:rPrChange>
        </w:rPr>
        <w:tab/>
      </w:r>
      <w:del w:id="39" w:author="MIGLIORE Liliana" w:date="2018-01-12T14:47:00Z">
        <w:r w:rsidRPr="00AB38F0" w:rsidDel="002A7250">
          <w:rPr>
            <w:rFonts w:eastAsia="Times New Roman"/>
            <w:szCs w:val="22"/>
            <w:lang w:val="es-ES" w:eastAsia="en-US"/>
            <w:rPrChange w:id="40" w:author="MIGLIORE Liliana" w:date="2018-01-12T15:08:00Z">
              <w:rPr>
                <w:rFonts w:ascii="Times New Roman" w:hAnsi="Times New Roman" w:cs="Times New Roman"/>
                <w:szCs w:val="22"/>
                <w:lang w:val="es-ES"/>
              </w:rPr>
            </w:rPrChange>
          </w:rPr>
          <w:delText>Acuse de recibo y fecha de recepción de telefacsímiles por la Oficina Internacional</w:delText>
        </w:r>
      </w:del>
      <w:ins w:id="41" w:author="MIGLIORE Liliana" w:date="2018-01-12T14:47:00Z">
        <w:r w:rsidRPr="00AB38F0">
          <w:rPr>
            <w:rFonts w:eastAsia="Times New Roman"/>
            <w:szCs w:val="22"/>
            <w:lang w:val="es-ES" w:eastAsia="en-US"/>
            <w:rPrChange w:id="42" w:author="MIGLIORE Liliana" w:date="2018-01-12T15:08:00Z">
              <w:rPr>
                <w:rFonts w:ascii="Times New Roman" w:hAnsi="Times New Roman" w:cs="Times New Roman"/>
                <w:szCs w:val="22"/>
                <w:lang w:val="es-ES"/>
              </w:rPr>
            </w:rPrChange>
          </w:rPr>
          <w:t>[Suprimid</w:t>
        </w:r>
      </w:ins>
      <w:ins w:id="43" w:author="MIGLIORE Liliana" w:date="2018-01-12T15:04:00Z">
        <w:r w:rsidRPr="00AB38F0">
          <w:rPr>
            <w:rFonts w:eastAsia="Times New Roman"/>
            <w:szCs w:val="22"/>
            <w:lang w:val="es-ES" w:eastAsia="en-US"/>
            <w:rPrChange w:id="44" w:author="MIGLIORE Liliana" w:date="2018-01-12T15:08:00Z">
              <w:rPr>
                <w:rFonts w:ascii="Times New Roman" w:hAnsi="Times New Roman" w:cs="Times New Roman"/>
                <w:szCs w:val="22"/>
                <w:lang w:val="es-ES"/>
              </w:rPr>
            </w:rPrChange>
          </w:rPr>
          <w:t>a</w:t>
        </w:r>
      </w:ins>
      <w:ins w:id="45" w:author="MIGLIORE Liliana" w:date="2018-01-12T14:47:00Z">
        <w:r w:rsidRPr="00AB38F0">
          <w:rPr>
            <w:rFonts w:eastAsia="Times New Roman"/>
            <w:szCs w:val="22"/>
            <w:lang w:val="es-ES" w:eastAsia="en-US"/>
            <w:rPrChange w:id="46" w:author="MIGLIORE Liliana" w:date="2018-01-12T15:08:00Z">
              <w:rPr>
                <w:rFonts w:ascii="Times New Roman" w:hAnsi="Times New Roman" w:cs="Times New Roman"/>
                <w:szCs w:val="22"/>
                <w:lang w:val="es-ES"/>
              </w:rPr>
            </w:rPrChange>
          </w:rPr>
          <w:t>]</w:t>
        </w:r>
      </w:ins>
    </w:p>
    <w:p w:rsidR="00D97C32" w:rsidRPr="00C0757E" w:rsidRDefault="00D97C32" w:rsidP="00D97C32">
      <w:pPr>
        <w:ind w:left="2552" w:hanging="1985"/>
        <w:jc w:val="both"/>
        <w:rPr>
          <w:rFonts w:eastAsia="Times New Roman"/>
          <w:szCs w:val="22"/>
          <w:lang w:val="es-ES" w:eastAsia="en-US"/>
        </w:rPr>
      </w:pPr>
      <w:r w:rsidRPr="00C0757E">
        <w:rPr>
          <w:rFonts w:eastAsia="Times New Roman"/>
          <w:szCs w:val="22"/>
          <w:lang w:val="es-ES" w:eastAsia="en-US"/>
        </w:rPr>
        <w:t>Instrucción 11:</w:t>
      </w:r>
      <w:r w:rsidRPr="00C0757E">
        <w:rPr>
          <w:rFonts w:eastAsia="Times New Roman"/>
          <w:szCs w:val="22"/>
          <w:lang w:val="es-ES" w:eastAsia="en-US"/>
        </w:rPr>
        <w:tab/>
        <w:t>Comunicaciones electrónicas;  acuse de recibo y fecha de recepción de una transmisión electrónica por la Oficina Internacional</w:t>
      </w:r>
    </w:p>
    <w:p w:rsidR="00D97C32" w:rsidRPr="00C0757E" w:rsidRDefault="00D97C32" w:rsidP="00D97C32">
      <w:pPr>
        <w:jc w:val="both"/>
        <w:rPr>
          <w:rFonts w:eastAsia="Times New Roman"/>
          <w:szCs w:val="22"/>
          <w:lang w:val="es-ES" w:eastAsia="en-US"/>
        </w:rPr>
      </w:pPr>
    </w:p>
    <w:p w:rsidR="00D97C32" w:rsidRPr="00C0757E" w:rsidRDefault="00D97C32" w:rsidP="00D97C32">
      <w:pPr>
        <w:ind w:left="2552" w:hanging="2552"/>
        <w:rPr>
          <w:rFonts w:eastAsia="Times New Roman"/>
          <w:i/>
          <w:szCs w:val="22"/>
          <w:lang w:val="es-ES" w:eastAsia="en-US"/>
        </w:rPr>
      </w:pPr>
      <w:r w:rsidRPr="00C0757E">
        <w:rPr>
          <w:rFonts w:eastAsia="Times New Roman"/>
          <w:i/>
          <w:szCs w:val="22"/>
          <w:lang w:val="es-ES" w:eastAsia="en-US"/>
        </w:rPr>
        <w:t>Parte 4:</w:t>
      </w:r>
      <w:r w:rsidRPr="00C0757E">
        <w:rPr>
          <w:rFonts w:eastAsia="Times New Roman"/>
          <w:i/>
          <w:szCs w:val="22"/>
          <w:lang w:val="es-ES" w:eastAsia="en-US"/>
        </w:rPr>
        <w:tab/>
        <w:t>Requisitos relativos a los nombres y direcciones</w:t>
      </w:r>
    </w:p>
    <w:p w:rsidR="00D97C32" w:rsidRPr="00C0757E" w:rsidRDefault="00D97C32" w:rsidP="00D97C32">
      <w:pPr>
        <w:ind w:left="2552" w:hanging="1985"/>
        <w:jc w:val="both"/>
        <w:rPr>
          <w:rFonts w:eastAsia="Times New Roman"/>
          <w:szCs w:val="22"/>
          <w:lang w:val="es-ES" w:eastAsia="en-US"/>
        </w:rPr>
      </w:pPr>
      <w:r w:rsidRPr="00C0757E">
        <w:rPr>
          <w:rFonts w:eastAsia="Times New Roman"/>
          <w:szCs w:val="22"/>
          <w:lang w:val="es-ES" w:eastAsia="en-US"/>
        </w:rPr>
        <w:t>Instrucción 12:</w:t>
      </w:r>
      <w:r w:rsidRPr="00C0757E">
        <w:rPr>
          <w:rFonts w:eastAsia="Times New Roman"/>
          <w:i/>
          <w:szCs w:val="22"/>
          <w:lang w:val="es-ES" w:eastAsia="en-US"/>
        </w:rPr>
        <w:tab/>
      </w:r>
      <w:r w:rsidRPr="00C0757E">
        <w:rPr>
          <w:rFonts w:eastAsia="Times New Roman"/>
          <w:szCs w:val="22"/>
          <w:lang w:val="es-ES" w:eastAsia="en-US"/>
        </w:rPr>
        <w:t>Nombres y direcciones</w:t>
      </w:r>
    </w:p>
    <w:p w:rsidR="00D97C32" w:rsidRPr="00C0757E" w:rsidRDefault="00D97C32" w:rsidP="00D97C32">
      <w:pPr>
        <w:ind w:left="2552" w:hanging="1985"/>
        <w:jc w:val="both"/>
        <w:rPr>
          <w:rFonts w:eastAsia="Times New Roman"/>
          <w:i/>
          <w:szCs w:val="22"/>
          <w:lang w:val="es-ES" w:eastAsia="en-US"/>
        </w:rPr>
      </w:pPr>
      <w:r w:rsidRPr="00C0757E">
        <w:rPr>
          <w:rFonts w:eastAsia="Times New Roman"/>
          <w:szCs w:val="22"/>
          <w:lang w:val="es-ES" w:eastAsia="en-US"/>
        </w:rPr>
        <w:t>Instrucción 13:</w:t>
      </w:r>
      <w:r w:rsidRPr="00C0757E">
        <w:rPr>
          <w:rFonts w:eastAsia="Times New Roman"/>
          <w:i/>
          <w:szCs w:val="22"/>
          <w:lang w:val="es-ES" w:eastAsia="en-US"/>
        </w:rPr>
        <w:tab/>
      </w:r>
      <w:r w:rsidRPr="00C0757E">
        <w:rPr>
          <w:rFonts w:eastAsia="Times New Roman"/>
          <w:szCs w:val="22"/>
          <w:lang w:val="es-ES" w:eastAsia="en-US"/>
        </w:rPr>
        <w:t>Dirección para la correspondencia</w:t>
      </w:r>
    </w:p>
    <w:p w:rsidR="00D97C32" w:rsidRPr="00C0757E" w:rsidRDefault="00D97C32" w:rsidP="00D97C32">
      <w:pPr>
        <w:ind w:left="1843" w:hanging="1843"/>
        <w:rPr>
          <w:rFonts w:eastAsia="Times New Roman"/>
          <w:szCs w:val="22"/>
          <w:lang w:val="es-ES" w:eastAsia="en-US"/>
        </w:rPr>
      </w:pPr>
    </w:p>
    <w:p w:rsidR="00D97C32" w:rsidRPr="00C0757E" w:rsidRDefault="00D97C32" w:rsidP="00D97C32">
      <w:pPr>
        <w:ind w:left="2552" w:hanging="2552"/>
        <w:rPr>
          <w:rFonts w:eastAsia="Times New Roman"/>
          <w:i/>
          <w:szCs w:val="22"/>
          <w:lang w:val="es-ES" w:eastAsia="en-US"/>
        </w:rPr>
      </w:pPr>
      <w:r w:rsidRPr="00C0757E">
        <w:rPr>
          <w:rFonts w:eastAsia="Times New Roman"/>
          <w:i/>
          <w:szCs w:val="22"/>
          <w:lang w:val="es-ES" w:eastAsia="en-US"/>
        </w:rPr>
        <w:t>Parte 5:</w:t>
      </w:r>
      <w:r w:rsidRPr="00C0757E">
        <w:rPr>
          <w:rFonts w:eastAsia="Times New Roman"/>
          <w:i/>
          <w:szCs w:val="22"/>
          <w:lang w:val="es-ES" w:eastAsia="en-US"/>
        </w:rPr>
        <w:tab/>
        <w:t>Notificación de denegación provisional</w:t>
      </w:r>
    </w:p>
    <w:p w:rsidR="00D97C32" w:rsidRPr="00C0757E" w:rsidRDefault="00D97C32" w:rsidP="00D97C32">
      <w:pPr>
        <w:ind w:left="2552" w:hanging="1985"/>
        <w:jc w:val="both"/>
        <w:rPr>
          <w:rFonts w:eastAsia="Times New Roman"/>
          <w:szCs w:val="22"/>
          <w:lang w:val="es-ES" w:eastAsia="en-US"/>
        </w:rPr>
      </w:pPr>
      <w:r w:rsidRPr="00C0757E">
        <w:rPr>
          <w:rFonts w:eastAsia="Times New Roman"/>
          <w:szCs w:val="22"/>
          <w:lang w:val="es-ES" w:eastAsia="en-US"/>
        </w:rPr>
        <w:t>Instrucción 14:</w:t>
      </w:r>
      <w:r w:rsidRPr="00C0757E">
        <w:rPr>
          <w:rFonts w:eastAsia="Times New Roman"/>
          <w:szCs w:val="22"/>
          <w:lang w:val="es-ES" w:eastAsia="en-US"/>
        </w:rPr>
        <w:tab/>
        <w:t>Fecha de envío de una notificación de denegación provisional</w:t>
      </w:r>
    </w:p>
    <w:p w:rsidR="00D97C32" w:rsidRPr="00C0757E" w:rsidRDefault="00D97C32" w:rsidP="00D97C32">
      <w:pPr>
        <w:ind w:left="2552" w:hanging="1985"/>
        <w:jc w:val="both"/>
        <w:rPr>
          <w:rFonts w:eastAsia="Times New Roman"/>
          <w:i/>
          <w:szCs w:val="22"/>
          <w:lang w:val="es-ES" w:eastAsia="en-US"/>
        </w:rPr>
      </w:pPr>
      <w:r w:rsidRPr="00C0757E">
        <w:rPr>
          <w:rFonts w:eastAsia="Times New Roman"/>
          <w:szCs w:val="22"/>
          <w:lang w:val="es-ES" w:eastAsia="en-US"/>
        </w:rPr>
        <w:t>Instrucción 15:</w:t>
      </w:r>
      <w:r w:rsidRPr="00C0757E">
        <w:rPr>
          <w:rFonts w:eastAsia="Times New Roman"/>
          <w:szCs w:val="22"/>
          <w:lang w:val="es-ES" w:eastAsia="en-US"/>
        </w:rPr>
        <w:tab/>
        <w:t>Contenido de una notificación de denegación provisional basada en una oposición</w:t>
      </w:r>
    </w:p>
    <w:p w:rsidR="00D97C32" w:rsidRPr="00C0757E" w:rsidRDefault="00D97C32" w:rsidP="00D97C32">
      <w:pPr>
        <w:ind w:left="1843" w:hanging="1843"/>
        <w:rPr>
          <w:rFonts w:eastAsia="Times New Roman"/>
          <w:szCs w:val="22"/>
          <w:lang w:val="es-ES" w:eastAsia="en-US"/>
        </w:rPr>
      </w:pPr>
    </w:p>
    <w:p w:rsidR="00D97C32" w:rsidRPr="00C0757E" w:rsidRDefault="00D97C32" w:rsidP="00D97C32">
      <w:pPr>
        <w:ind w:left="2552" w:hanging="2552"/>
        <w:rPr>
          <w:rFonts w:eastAsia="Times New Roman"/>
          <w:i/>
          <w:szCs w:val="22"/>
          <w:lang w:val="es-ES" w:eastAsia="en-US"/>
        </w:rPr>
      </w:pPr>
      <w:r w:rsidRPr="00C0757E">
        <w:rPr>
          <w:rFonts w:eastAsia="Times New Roman"/>
          <w:i/>
          <w:szCs w:val="22"/>
          <w:lang w:val="es-ES" w:eastAsia="en-US"/>
        </w:rPr>
        <w:t>Parte 6:</w:t>
      </w:r>
      <w:r w:rsidRPr="00C0757E">
        <w:rPr>
          <w:rFonts w:eastAsia="Times New Roman"/>
          <w:i/>
          <w:szCs w:val="22"/>
          <w:lang w:val="es-ES" w:eastAsia="en-US"/>
        </w:rPr>
        <w:tab/>
        <w:t>Numeración de los registros internacionales</w:t>
      </w:r>
    </w:p>
    <w:p w:rsidR="00D97C32" w:rsidRPr="00C0757E" w:rsidRDefault="00D97C32" w:rsidP="00D97C32">
      <w:pPr>
        <w:ind w:left="2552" w:hanging="1985"/>
        <w:jc w:val="both"/>
        <w:rPr>
          <w:rFonts w:eastAsia="Times New Roman"/>
          <w:szCs w:val="22"/>
          <w:lang w:val="es-ES" w:eastAsia="en-US"/>
        </w:rPr>
      </w:pPr>
      <w:r w:rsidRPr="00C0757E">
        <w:rPr>
          <w:rFonts w:eastAsia="Times New Roman"/>
          <w:szCs w:val="22"/>
          <w:lang w:val="es-ES" w:eastAsia="en-US"/>
        </w:rPr>
        <w:t>Instrucción 16:</w:t>
      </w:r>
      <w:r w:rsidRPr="00C0757E">
        <w:rPr>
          <w:rFonts w:eastAsia="Times New Roman"/>
          <w:szCs w:val="22"/>
          <w:lang w:val="es-ES" w:eastAsia="en-US"/>
        </w:rPr>
        <w:tab/>
        <w:t>Numeración resultante de un cambio parcial en la titularidad</w:t>
      </w:r>
    </w:p>
    <w:p w:rsidR="00D97C32" w:rsidRPr="00C0757E" w:rsidRDefault="00D97C32" w:rsidP="00D97C32">
      <w:pPr>
        <w:ind w:left="2552" w:hanging="1985"/>
        <w:jc w:val="both"/>
        <w:rPr>
          <w:rFonts w:eastAsia="Times New Roman"/>
          <w:szCs w:val="22"/>
          <w:lang w:val="es-ES" w:eastAsia="en-US"/>
        </w:rPr>
      </w:pPr>
      <w:r w:rsidRPr="00C0757E">
        <w:rPr>
          <w:rFonts w:eastAsia="Times New Roman"/>
          <w:szCs w:val="22"/>
          <w:lang w:val="es-ES" w:eastAsia="en-US"/>
        </w:rPr>
        <w:t>Instrucción 17:</w:t>
      </w:r>
      <w:r w:rsidRPr="00C0757E">
        <w:rPr>
          <w:rFonts w:eastAsia="Times New Roman"/>
          <w:szCs w:val="22"/>
          <w:lang w:val="es-ES" w:eastAsia="en-US"/>
        </w:rPr>
        <w:tab/>
        <w:t>Numeración resultante de una fusión de registros internacionales</w:t>
      </w:r>
    </w:p>
    <w:p w:rsidR="00D97C32" w:rsidRPr="00C0757E" w:rsidRDefault="00D97C32" w:rsidP="00D97C32">
      <w:pPr>
        <w:ind w:left="2552" w:hanging="1985"/>
        <w:jc w:val="both"/>
        <w:rPr>
          <w:rFonts w:eastAsia="Times New Roman"/>
          <w:i/>
          <w:szCs w:val="22"/>
          <w:lang w:val="es-ES" w:eastAsia="en-US"/>
        </w:rPr>
      </w:pPr>
      <w:r w:rsidRPr="00C0757E">
        <w:rPr>
          <w:rFonts w:eastAsia="Times New Roman"/>
          <w:szCs w:val="22"/>
          <w:lang w:val="es-ES" w:eastAsia="en-US"/>
        </w:rPr>
        <w:t>Instrucción 18:</w:t>
      </w:r>
      <w:r w:rsidRPr="00C0757E">
        <w:rPr>
          <w:rFonts w:eastAsia="Times New Roman"/>
          <w:szCs w:val="22"/>
          <w:lang w:val="es-ES" w:eastAsia="en-US"/>
        </w:rPr>
        <w:tab/>
        <w:t>Numeración resultante de una declaración de que un cambio en la titularidad no tiene efecto</w:t>
      </w:r>
    </w:p>
    <w:p w:rsidR="00D97C32" w:rsidRPr="00C0757E" w:rsidRDefault="00D97C32" w:rsidP="00D97C32">
      <w:pPr>
        <w:ind w:left="1843" w:hanging="1843"/>
        <w:rPr>
          <w:rFonts w:eastAsia="Times New Roman"/>
          <w:szCs w:val="22"/>
          <w:lang w:val="es-ES" w:eastAsia="en-US"/>
        </w:rPr>
      </w:pPr>
    </w:p>
    <w:p w:rsidR="00D97C32" w:rsidRPr="00C0757E" w:rsidRDefault="00D97C32" w:rsidP="00D97C32">
      <w:pPr>
        <w:ind w:left="2552" w:hanging="2552"/>
        <w:rPr>
          <w:rFonts w:eastAsia="Times New Roman"/>
          <w:i/>
          <w:szCs w:val="22"/>
          <w:lang w:val="es-ES" w:eastAsia="en-US"/>
        </w:rPr>
      </w:pPr>
      <w:r w:rsidRPr="00C0757E">
        <w:rPr>
          <w:rFonts w:eastAsia="Times New Roman"/>
          <w:i/>
          <w:szCs w:val="22"/>
          <w:lang w:val="es-ES" w:eastAsia="en-US"/>
        </w:rPr>
        <w:t>Parte 7:</w:t>
      </w:r>
      <w:r w:rsidRPr="00C0757E">
        <w:rPr>
          <w:rFonts w:eastAsia="Times New Roman"/>
          <w:i/>
          <w:szCs w:val="22"/>
          <w:lang w:val="es-ES" w:eastAsia="en-US"/>
        </w:rPr>
        <w:tab/>
        <w:t>Pago de las tasas</w:t>
      </w:r>
    </w:p>
    <w:p w:rsidR="00D97C32" w:rsidRPr="00C0757E" w:rsidRDefault="00D97C32" w:rsidP="00D97C32">
      <w:pPr>
        <w:ind w:left="2552" w:hanging="1985"/>
        <w:rPr>
          <w:rFonts w:eastAsia="Times New Roman"/>
          <w:szCs w:val="22"/>
          <w:lang w:val="es-ES" w:eastAsia="en-US"/>
        </w:rPr>
      </w:pPr>
      <w:r w:rsidRPr="00C0757E">
        <w:rPr>
          <w:rFonts w:eastAsia="Times New Roman"/>
          <w:szCs w:val="22"/>
          <w:lang w:val="es-ES" w:eastAsia="en-US"/>
        </w:rPr>
        <w:t>Instrucción 19:</w:t>
      </w:r>
      <w:r w:rsidRPr="00C0757E">
        <w:rPr>
          <w:rFonts w:eastAsia="Times New Roman"/>
          <w:szCs w:val="22"/>
          <w:lang w:val="es-ES" w:eastAsia="en-US"/>
        </w:rPr>
        <w:tab/>
        <w:t>Modalidades de pago</w:t>
      </w:r>
    </w:p>
    <w:p w:rsidR="00D97C32" w:rsidRPr="00D73D95" w:rsidRDefault="00D97C32" w:rsidP="00D97C32">
      <w:pPr>
        <w:jc w:val="center"/>
        <w:rPr>
          <w:rFonts w:eastAsia="Times New Roman"/>
          <w:szCs w:val="22"/>
          <w:lang w:val="es-ES" w:eastAsia="en-US"/>
        </w:rPr>
      </w:pPr>
      <w:r w:rsidRPr="00D73D95">
        <w:rPr>
          <w:rFonts w:eastAsia="Times New Roman"/>
          <w:b/>
          <w:szCs w:val="22"/>
          <w:lang w:val="es-ES" w:eastAsia="en-US"/>
        </w:rPr>
        <w:br w:type="page"/>
      </w:r>
    </w:p>
    <w:p w:rsidR="00D97C32" w:rsidRPr="00D73D95" w:rsidRDefault="00D97C32" w:rsidP="00D97C32">
      <w:pPr>
        <w:jc w:val="center"/>
        <w:rPr>
          <w:rFonts w:eastAsia="Times New Roman"/>
          <w:b/>
          <w:szCs w:val="22"/>
          <w:lang w:val="es-ES" w:eastAsia="en-US"/>
        </w:rPr>
      </w:pPr>
      <w:r w:rsidRPr="00D73D95">
        <w:rPr>
          <w:rFonts w:eastAsia="Times New Roman"/>
          <w:b/>
          <w:szCs w:val="22"/>
          <w:lang w:val="es-ES" w:eastAsia="en-US"/>
        </w:rPr>
        <w:lastRenderedPageBreak/>
        <w:t>[…]</w:t>
      </w:r>
    </w:p>
    <w:p w:rsidR="00D97C32" w:rsidRPr="00D73D95" w:rsidRDefault="00D97C32" w:rsidP="00D97C32">
      <w:pPr>
        <w:jc w:val="center"/>
        <w:rPr>
          <w:rFonts w:eastAsia="Times New Roman"/>
          <w:b/>
          <w:szCs w:val="22"/>
          <w:lang w:val="es-ES" w:eastAsia="en-US"/>
        </w:rPr>
      </w:pPr>
    </w:p>
    <w:p w:rsidR="00D97C32" w:rsidRPr="00D73D95" w:rsidRDefault="00D97C32" w:rsidP="00D97C32">
      <w:pPr>
        <w:jc w:val="center"/>
        <w:rPr>
          <w:rFonts w:eastAsia="Times New Roman"/>
          <w:b/>
          <w:szCs w:val="22"/>
          <w:lang w:val="es-ES" w:eastAsia="en-US"/>
        </w:rPr>
      </w:pPr>
    </w:p>
    <w:p w:rsidR="00D97C32" w:rsidRPr="00D73D95" w:rsidRDefault="00D97C32" w:rsidP="00D97C32">
      <w:pPr>
        <w:jc w:val="center"/>
        <w:rPr>
          <w:rFonts w:eastAsia="Times New Roman"/>
          <w:b/>
          <w:szCs w:val="22"/>
          <w:lang w:val="es-ES" w:eastAsia="en-US"/>
        </w:rPr>
      </w:pPr>
      <w:r w:rsidRPr="00D73D95">
        <w:rPr>
          <w:rFonts w:eastAsia="Times New Roman"/>
          <w:b/>
          <w:szCs w:val="22"/>
          <w:lang w:val="es-ES" w:eastAsia="en-US"/>
        </w:rPr>
        <w:t>Parte 2</w:t>
      </w:r>
    </w:p>
    <w:p w:rsidR="00D97C32" w:rsidRPr="00D73D95" w:rsidRDefault="00D97C32" w:rsidP="00D97C32">
      <w:pPr>
        <w:jc w:val="center"/>
        <w:rPr>
          <w:rFonts w:eastAsia="Times New Roman"/>
          <w:b/>
          <w:szCs w:val="22"/>
          <w:lang w:val="es-ES" w:eastAsia="en-US"/>
        </w:rPr>
      </w:pPr>
      <w:r w:rsidRPr="00D73D95">
        <w:rPr>
          <w:rFonts w:eastAsia="Times New Roman"/>
          <w:b/>
          <w:szCs w:val="22"/>
          <w:lang w:val="es-ES" w:eastAsia="en-US"/>
        </w:rPr>
        <w:t>Formularios</w:t>
      </w:r>
    </w:p>
    <w:p w:rsidR="00D97C32" w:rsidRPr="00D73D95" w:rsidRDefault="00D97C32" w:rsidP="00D97C32">
      <w:pPr>
        <w:jc w:val="center"/>
        <w:rPr>
          <w:rFonts w:eastAsia="Times New Roman"/>
          <w:b/>
          <w:szCs w:val="22"/>
          <w:lang w:val="es-ES" w:eastAsia="en-US"/>
        </w:rPr>
      </w:pPr>
    </w:p>
    <w:p w:rsidR="00D97C32" w:rsidRPr="00D73D95" w:rsidRDefault="00D97C32" w:rsidP="00D97C32">
      <w:pPr>
        <w:jc w:val="center"/>
        <w:rPr>
          <w:rFonts w:eastAsia="Times New Roman"/>
          <w:b/>
          <w:szCs w:val="22"/>
          <w:lang w:val="es-ES" w:eastAsia="en-US"/>
        </w:rPr>
      </w:pPr>
      <w:r w:rsidRPr="00D73D95">
        <w:rPr>
          <w:rFonts w:eastAsia="Times New Roman"/>
          <w:b/>
          <w:szCs w:val="22"/>
          <w:lang w:val="es-ES" w:eastAsia="en-US"/>
        </w:rPr>
        <w:t>[…]</w:t>
      </w:r>
    </w:p>
    <w:p w:rsidR="00D97C32" w:rsidRPr="00D73D95" w:rsidRDefault="00D97C32" w:rsidP="00D97C32">
      <w:pPr>
        <w:rPr>
          <w:rFonts w:eastAsia="Times New Roman"/>
          <w:b/>
          <w:szCs w:val="22"/>
          <w:lang w:val="es-ES" w:eastAsia="en-US"/>
        </w:rPr>
      </w:pPr>
    </w:p>
    <w:p w:rsidR="00D97C32" w:rsidRPr="00D73D95" w:rsidRDefault="00D97C32" w:rsidP="00D97C32">
      <w:pPr>
        <w:jc w:val="center"/>
        <w:outlineLvl w:val="0"/>
        <w:rPr>
          <w:rFonts w:eastAsia="Times New Roman"/>
          <w:i/>
          <w:szCs w:val="22"/>
          <w:lang w:val="es-ES" w:eastAsia="en-US"/>
        </w:rPr>
      </w:pPr>
      <w:r w:rsidRPr="00D73D95">
        <w:rPr>
          <w:rFonts w:eastAsia="Times New Roman"/>
          <w:i/>
          <w:szCs w:val="22"/>
          <w:lang w:val="es-ES" w:eastAsia="en-US"/>
        </w:rPr>
        <w:t>Instrucción 4</w:t>
      </w:r>
      <w:proofErr w:type="gramStart"/>
      <w:r w:rsidRPr="00D73D95">
        <w:rPr>
          <w:rFonts w:eastAsia="Times New Roman"/>
          <w:i/>
          <w:szCs w:val="22"/>
          <w:lang w:val="es-ES" w:eastAsia="en-US"/>
        </w:rPr>
        <w:t>:  Publicación</w:t>
      </w:r>
      <w:proofErr w:type="gramEnd"/>
      <w:r w:rsidRPr="00D73D95">
        <w:rPr>
          <w:rFonts w:eastAsia="Times New Roman"/>
          <w:i/>
          <w:szCs w:val="22"/>
          <w:lang w:val="es-ES" w:eastAsia="en-US"/>
        </w:rPr>
        <w:t xml:space="preserve"> de los formularios</w:t>
      </w:r>
    </w:p>
    <w:p w:rsidR="00D97C32" w:rsidRPr="00D73D95" w:rsidRDefault="00D97C32" w:rsidP="00D97C32">
      <w:pPr>
        <w:jc w:val="both"/>
        <w:rPr>
          <w:rFonts w:eastAsia="Times New Roman"/>
          <w:szCs w:val="22"/>
          <w:lang w:val="es-ES" w:eastAsia="en-US"/>
        </w:rPr>
      </w:pPr>
    </w:p>
    <w:p w:rsidR="00D97C32" w:rsidRDefault="00D97C32" w:rsidP="00D97C32">
      <w:pPr>
        <w:ind w:firstLine="567"/>
        <w:jc w:val="both"/>
        <w:rPr>
          <w:szCs w:val="22"/>
          <w:lang w:val="es-ES_tradnl"/>
        </w:rPr>
      </w:pPr>
      <w:r w:rsidRPr="001D3C08">
        <w:rPr>
          <w:szCs w:val="22"/>
          <w:lang w:val="es-ES_tradnl"/>
          <w:rPrChange w:id="47" w:author="MIGLIORE Liliana" w:date="2018-01-12T15:08:00Z">
            <w:rPr>
              <w:rFonts w:ascii="Times New Roman" w:hAnsi="Times New Roman" w:cs="Times New Roman"/>
              <w:szCs w:val="22"/>
              <w:lang w:val="es-ES_tradnl"/>
            </w:rPr>
          </w:rPrChange>
        </w:rPr>
        <w:t xml:space="preserve">La </w:t>
      </w:r>
      <w:ins w:id="48" w:author="MIGLIORE Liliana" w:date="2018-01-12T15:32:00Z">
        <w:r w:rsidRPr="00D92E27">
          <w:rPr>
            <w:szCs w:val="22"/>
            <w:lang w:val="es-ES_tradnl"/>
          </w:rPr>
          <w:t xml:space="preserve">Oficina Internacional </w:t>
        </w:r>
        <w:r>
          <w:rPr>
            <w:szCs w:val="22"/>
            <w:lang w:val="es-ES_tradnl"/>
          </w:rPr>
          <w:t xml:space="preserve">publicará </w:t>
        </w:r>
        <w:r w:rsidRPr="00D92E27">
          <w:rPr>
            <w:szCs w:val="22"/>
            <w:lang w:val="es-ES_tradnl"/>
          </w:rPr>
          <w:t>en el sitio web de la Organización Mundial de la Propiedad Intelectual</w:t>
        </w:r>
        <w:r>
          <w:rPr>
            <w:szCs w:val="22"/>
            <w:lang w:val="es-ES_tradnl"/>
          </w:rPr>
          <w:t xml:space="preserve"> la </w:t>
        </w:r>
      </w:ins>
      <w:r w:rsidRPr="001D3C08">
        <w:rPr>
          <w:szCs w:val="22"/>
          <w:lang w:val="es-ES_tradnl"/>
          <w:rPrChange w:id="49" w:author="MIGLIORE Liliana" w:date="2018-01-12T15:08:00Z">
            <w:rPr>
              <w:rFonts w:ascii="Times New Roman" w:hAnsi="Times New Roman" w:cs="Times New Roman"/>
              <w:szCs w:val="22"/>
              <w:lang w:val="es-ES_tradnl"/>
            </w:rPr>
          </w:rPrChange>
        </w:rPr>
        <w:t>lista completa de todos los formularios obligatorios y opcionales disponibles conforme a las instrucciones 2 y 3</w:t>
      </w:r>
      <w:del w:id="50" w:author="MIGLIORE Liliana" w:date="2018-01-12T14:55:00Z">
        <w:r w:rsidRPr="001D3C08" w:rsidDel="006F6C84">
          <w:rPr>
            <w:szCs w:val="22"/>
            <w:lang w:val="es-ES_tradnl"/>
            <w:rPrChange w:id="51" w:author="MIGLIORE Liliana" w:date="2018-01-12T15:08:00Z">
              <w:rPr>
                <w:rFonts w:ascii="Times New Roman" w:hAnsi="Times New Roman" w:cs="Times New Roman"/>
                <w:szCs w:val="22"/>
                <w:lang w:val="es-ES_tradnl"/>
              </w:rPr>
            </w:rPrChange>
          </w:rPr>
          <w:delText xml:space="preserve"> se publicará en cada número de la Gaceta</w:delText>
        </w:r>
      </w:del>
      <w:r w:rsidRPr="001D3C08">
        <w:rPr>
          <w:szCs w:val="22"/>
          <w:lang w:val="es-ES_tradnl"/>
          <w:rPrChange w:id="52" w:author="MIGLIORE Liliana" w:date="2018-01-12T15:08:00Z">
            <w:rPr>
              <w:rFonts w:ascii="Times New Roman" w:hAnsi="Times New Roman" w:cs="Times New Roman"/>
              <w:szCs w:val="22"/>
              <w:lang w:val="es-ES_tradnl"/>
            </w:rPr>
          </w:rPrChange>
        </w:rPr>
        <w:t>.</w:t>
      </w:r>
    </w:p>
    <w:p w:rsidR="00D97C32" w:rsidRPr="00AB38F0" w:rsidRDefault="00D97C32" w:rsidP="00D97C32">
      <w:pPr>
        <w:ind w:firstLine="567"/>
        <w:jc w:val="both"/>
        <w:rPr>
          <w:rFonts w:eastAsia="Times New Roman"/>
          <w:szCs w:val="22"/>
          <w:lang w:val="es-ES" w:eastAsia="en-US"/>
          <w:rPrChange w:id="53" w:author="MIGLIORE Liliana" w:date="2018-01-12T15:08:00Z">
            <w:rPr>
              <w:rFonts w:ascii="Times New Roman" w:hAnsi="Times New Roman" w:cs="Times New Roman"/>
              <w:szCs w:val="22"/>
              <w:lang w:val="es-ES_tradnl"/>
            </w:rPr>
          </w:rPrChange>
        </w:rPr>
      </w:pPr>
    </w:p>
    <w:p w:rsidR="00D97C32" w:rsidRPr="00D73D95" w:rsidRDefault="00D97C32" w:rsidP="00D97C32">
      <w:pPr>
        <w:jc w:val="center"/>
        <w:rPr>
          <w:rFonts w:eastAsia="Times New Roman"/>
          <w:szCs w:val="22"/>
          <w:lang w:val="es-ES" w:eastAsia="en-US"/>
        </w:rPr>
      </w:pPr>
      <w:r w:rsidRPr="00D73D95">
        <w:rPr>
          <w:rFonts w:eastAsia="Times New Roman"/>
          <w:szCs w:val="22"/>
          <w:lang w:val="es-ES" w:eastAsia="en-US"/>
        </w:rPr>
        <w:t>[…]</w:t>
      </w:r>
    </w:p>
    <w:p w:rsidR="00D97C32" w:rsidRPr="00D73D95" w:rsidRDefault="00D97C32" w:rsidP="00D97C32">
      <w:pPr>
        <w:rPr>
          <w:rFonts w:eastAsia="Times New Roman"/>
          <w:szCs w:val="22"/>
          <w:lang w:val="es-ES" w:eastAsia="en-US"/>
        </w:rPr>
      </w:pPr>
    </w:p>
    <w:p w:rsidR="00D97C32" w:rsidRPr="00D73D95" w:rsidRDefault="00D97C32" w:rsidP="00D97C32">
      <w:pPr>
        <w:rPr>
          <w:rFonts w:eastAsia="Times New Roman"/>
          <w:szCs w:val="22"/>
          <w:lang w:val="es-ES" w:eastAsia="en-US"/>
        </w:rPr>
      </w:pPr>
    </w:p>
    <w:p w:rsidR="00D97C32" w:rsidRPr="00D73D95" w:rsidRDefault="00D97C32" w:rsidP="00D97C32">
      <w:pPr>
        <w:jc w:val="center"/>
        <w:rPr>
          <w:rFonts w:eastAsia="Times New Roman"/>
          <w:b/>
          <w:szCs w:val="22"/>
          <w:lang w:val="es-ES" w:eastAsia="en-US"/>
        </w:rPr>
      </w:pPr>
      <w:r w:rsidRPr="00D73D95">
        <w:rPr>
          <w:rFonts w:eastAsia="Times New Roman"/>
          <w:b/>
          <w:szCs w:val="22"/>
          <w:lang w:val="es-ES" w:eastAsia="en-US"/>
        </w:rPr>
        <w:t>Parte 3</w:t>
      </w:r>
    </w:p>
    <w:p w:rsidR="00D97C32" w:rsidRPr="00D73D95" w:rsidRDefault="00D97C32" w:rsidP="00D97C32">
      <w:pPr>
        <w:jc w:val="center"/>
        <w:rPr>
          <w:rFonts w:eastAsia="Times New Roman"/>
          <w:b/>
          <w:szCs w:val="22"/>
          <w:lang w:val="es-ES" w:eastAsia="en-US"/>
        </w:rPr>
      </w:pPr>
      <w:r w:rsidRPr="00D73D95">
        <w:rPr>
          <w:rFonts w:eastAsia="Times New Roman"/>
          <w:b/>
          <w:szCs w:val="22"/>
          <w:lang w:val="es-ES" w:eastAsia="en-US"/>
        </w:rPr>
        <w:t>Comunicaciones con la Oficina Internacional;  firma</w:t>
      </w:r>
    </w:p>
    <w:p w:rsidR="00D97C32" w:rsidRPr="00D73D95" w:rsidRDefault="00D97C32" w:rsidP="00D97C32">
      <w:pPr>
        <w:jc w:val="center"/>
        <w:rPr>
          <w:rFonts w:eastAsia="Times New Roman"/>
          <w:szCs w:val="22"/>
          <w:lang w:val="es-ES" w:eastAsia="en-US"/>
        </w:rPr>
      </w:pPr>
    </w:p>
    <w:p w:rsidR="00D97C32" w:rsidRPr="00D73D95" w:rsidRDefault="00D97C32" w:rsidP="00D97C32">
      <w:pPr>
        <w:jc w:val="center"/>
        <w:rPr>
          <w:rFonts w:eastAsia="Times New Roman"/>
          <w:szCs w:val="22"/>
          <w:lang w:val="es-ES" w:eastAsia="en-US"/>
        </w:rPr>
      </w:pPr>
      <w:r w:rsidRPr="00D73D95">
        <w:rPr>
          <w:rFonts w:eastAsia="Times New Roman"/>
          <w:szCs w:val="22"/>
          <w:lang w:val="es-ES" w:eastAsia="en-US"/>
        </w:rPr>
        <w:t>[…]</w:t>
      </w:r>
    </w:p>
    <w:p w:rsidR="00D97C32" w:rsidRPr="00D73D95" w:rsidRDefault="00D97C32" w:rsidP="00D97C32">
      <w:pPr>
        <w:jc w:val="both"/>
        <w:rPr>
          <w:rFonts w:eastAsia="Times New Roman"/>
          <w:szCs w:val="22"/>
          <w:lang w:val="es-ES" w:eastAsia="en-US"/>
        </w:rPr>
      </w:pPr>
    </w:p>
    <w:p w:rsidR="00D97C32" w:rsidRPr="008757D4" w:rsidDel="006F6C84" w:rsidRDefault="00D97C32" w:rsidP="00D97C32">
      <w:pPr>
        <w:jc w:val="center"/>
        <w:rPr>
          <w:del w:id="54" w:author="MIGLIORE Liliana" w:date="2018-01-12T14:59:00Z"/>
          <w:rFonts w:eastAsia="Times New Roman"/>
          <w:i/>
          <w:szCs w:val="22"/>
          <w:lang w:val="es-ES" w:eastAsia="en-US"/>
        </w:rPr>
      </w:pPr>
      <w:r>
        <w:rPr>
          <w:rFonts w:eastAsia="Times New Roman"/>
          <w:i/>
          <w:szCs w:val="22"/>
          <w:lang w:val="es-ES" w:eastAsia="en-US"/>
        </w:rPr>
        <w:t>Instrucción 8</w:t>
      </w:r>
      <w:proofErr w:type="gramStart"/>
      <w:r w:rsidRPr="008757D4">
        <w:rPr>
          <w:rFonts w:eastAsia="Times New Roman"/>
          <w:i/>
          <w:szCs w:val="22"/>
          <w:lang w:val="es-ES" w:eastAsia="en-US"/>
        </w:rPr>
        <w:t xml:space="preserve">:  </w:t>
      </w:r>
      <w:ins w:id="55" w:author="MIGLIORE Liliana" w:date="2018-01-12T14:58:00Z">
        <w:r w:rsidRPr="008757D4">
          <w:rPr>
            <w:rFonts w:eastAsia="Times New Roman"/>
            <w:i/>
            <w:szCs w:val="22"/>
            <w:lang w:val="es-ES" w:eastAsia="en-US"/>
          </w:rPr>
          <w:t>[</w:t>
        </w:r>
        <w:proofErr w:type="gramEnd"/>
        <w:r w:rsidRPr="008757D4">
          <w:rPr>
            <w:rFonts w:eastAsia="Times New Roman"/>
            <w:i/>
            <w:szCs w:val="22"/>
            <w:lang w:val="es-ES" w:eastAsia="en-US"/>
          </w:rPr>
          <w:t>Suprimid</w:t>
        </w:r>
      </w:ins>
      <w:ins w:id="56" w:author="MIGLIORE Liliana" w:date="2018-01-12T15:04:00Z">
        <w:r w:rsidRPr="008757D4">
          <w:rPr>
            <w:rFonts w:eastAsia="Times New Roman"/>
            <w:i/>
            <w:szCs w:val="22"/>
            <w:lang w:val="es-ES" w:eastAsia="en-US"/>
          </w:rPr>
          <w:t>a</w:t>
        </w:r>
      </w:ins>
      <w:ins w:id="57" w:author="MIGLIORE Liliana" w:date="2018-01-12T14:58:00Z">
        <w:r w:rsidRPr="008757D4">
          <w:rPr>
            <w:rFonts w:eastAsia="Times New Roman"/>
            <w:i/>
            <w:szCs w:val="22"/>
            <w:lang w:val="es-ES" w:eastAsia="en-US"/>
          </w:rPr>
          <w:t>]</w:t>
        </w:r>
      </w:ins>
      <w:del w:id="58" w:author="MIGLIORE Liliana" w:date="2018-01-12T14:59:00Z">
        <w:r w:rsidRPr="008757D4" w:rsidDel="006F6C84">
          <w:rPr>
            <w:rFonts w:eastAsia="Times New Roman"/>
            <w:i/>
            <w:szCs w:val="22"/>
            <w:lang w:val="es-ES" w:eastAsia="en-US"/>
          </w:rPr>
          <w:delText>Comunicaciones por telefacsímil</w:delText>
        </w:r>
      </w:del>
    </w:p>
    <w:p w:rsidR="00D97C32" w:rsidRPr="008757D4" w:rsidDel="006F6C84" w:rsidRDefault="00D97C32">
      <w:pPr>
        <w:jc w:val="center"/>
        <w:rPr>
          <w:del w:id="59" w:author="MIGLIORE Liliana" w:date="2018-01-12T14:59:00Z"/>
          <w:rFonts w:eastAsia="Times New Roman"/>
          <w:i/>
          <w:szCs w:val="22"/>
          <w:lang w:val="es-ES" w:eastAsia="en-US"/>
        </w:rPr>
        <w:pPrChange w:id="60" w:author="MIGLIORE Liliana" w:date="2018-01-12T14:59:00Z">
          <w:pPr>
            <w:jc w:val="both"/>
          </w:pPr>
        </w:pPrChange>
      </w:pPr>
    </w:p>
    <w:p w:rsidR="00D97C32" w:rsidRPr="008757D4" w:rsidDel="003D0283" w:rsidRDefault="00D97C32" w:rsidP="00D97C32">
      <w:pPr>
        <w:ind w:firstLine="567"/>
        <w:jc w:val="both"/>
        <w:rPr>
          <w:del w:id="61" w:author="MIGLIORE Liliana" w:date="2018-01-12T15:13:00Z"/>
          <w:rFonts w:eastAsia="Times New Roman"/>
          <w:szCs w:val="22"/>
          <w:lang w:val="es-ES" w:eastAsia="en-US"/>
        </w:rPr>
      </w:pPr>
      <w:del w:id="62" w:author="MIGLIORE Liliana" w:date="2018-01-12T15:13:00Z">
        <w:r w:rsidRPr="008757D4" w:rsidDel="003D0283">
          <w:rPr>
            <w:rFonts w:eastAsia="Times New Roman"/>
            <w:szCs w:val="22"/>
            <w:lang w:val="es-ES" w:eastAsia="en-US"/>
          </w:rPr>
          <w:delText>Las comunicaciones podrán dirigirse a la Oficina Internacional por telefacsímil, siempre y cuando se utilice el formulario oficial a los fines de la comunicación por telefacsímil, cuando la comunicación deba presentarse en un formulario oficial.</w:delText>
        </w:r>
      </w:del>
    </w:p>
    <w:p w:rsidR="00D97C32" w:rsidRPr="008757D4" w:rsidRDefault="00D97C32" w:rsidP="00D97C32">
      <w:pPr>
        <w:jc w:val="both"/>
        <w:rPr>
          <w:rFonts w:eastAsia="Times New Roman"/>
          <w:szCs w:val="22"/>
          <w:lang w:val="es-ES" w:eastAsia="en-US"/>
        </w:rPr>
      </w:pPr>
    </w:p>
    <w:p w:rsidR="00D97C32" w:rsidRPr="00AB38F0" w:rsidDel="006F6C84" w:rsidRDefault="00D97C32" w:rsidP="00D97C32">
      <w:pPr>
        <w:jc w:val="center"/>
        <w:rPr>
          <w:del w:id="63" w:author="MIGLIORE Liliana" w:date="2018-01-12T15:02:00Z"/>
          <w:rFonts w:eastAsia="Times New Roman"/>
          <w:i/>
          <w:szCs w:val="22"/>
          <w:lang w:val="es-ES" w:eastAsia="en-US"/>
          <w:rPrChange w:id="64" w:author="MIGLIORE Liliana" w:date="2018-01-12T15:08:00Z">
            <w:rPr>
              <w:del w:id="65" w:author="MIGLIORE Liliana" w:date="2018-01-12T15:02:00Z"/>
              <w:rFonts w:ascii="Times New Roman" w:hAnsi="Times New Roman" w:cs="Times New Roman"/>
              <w:i/>
              <w:szCs w:val="22"/>
              <w:lang w:val="es-ES"/>
            </w:rPr>
          </w:rPrChange>
        </w:rPr>
      </w:pPr>
      <w:r>
        <w:rPr>
          <w:rFonts w:eastAsia="Times New Roman"/>
          <w:i/>
          <w:szCs w:val="22"/>
          <w:lang w:val="es-ES" w:eastAsia="en-US"/>
        </w:rPr>
        <w:t>Instrucción </w:t>
      </w:r>
      <w:r w:rsidRPr="00AB38F0">
        <w:rPr>
          <w:rFonts w:eastAsia="Times New Roman"/>
          <w:i/>
          <w:szCs w:val="22"/>
          <w:lang w:val="es-ES" w:eastAsia="en-US"/>
        </w:rPr>
        <w:t xml:space="preserve"> </w:t>
      </w:r>
      <w:r>
        <w:rPr>
          <w:rFonts w:eastAsia="Times New Roman"/>
          <w:i/>
          <w:szCs w:val="22"/>
          <w:lang w:val="es-ES" w:eastAsia="en-US"/>
        </w:rPr>
        <w:t>9</w:t>
      </w:r>
      <w:proofErr w:type="gramStart"/>
      <w:r>
        <w:rPr>
          <w:rFonts w:eastAsia="Times New Roman"/>
          <w:i/>
          <w:szCs w:val="22"/>
          <w:lang w:val="es-ES" w:eastAsia="en-US"/>
        </w:rPr>
        <w:t xml:space="preserve">:  </w:t>
      </w:r>
      <w:ins w:id="66" w:author="MIGLIORE Liliana" w:date="2018-01-12T14:59:00Z">
        <w:r w:rsidRPr="00AB38F0">
          <w:rPr>
            <w:rFonts w:eastAsia="Times New Roman"/>
            <w:i/>
            <w:szCs w:val="22"/>
            <w:lang w:val="es-ES" w:eastAsia="en-US"/>
            <w:rPrChange w:id="67" w:author="MIGLIORE Liliana" w:date="2018-01-12T15:08:00Z">
              <w:rPr>
                <w:rFonts w:ascii="Times New Roman" w:hAnsi="Times New Roman" w:cs="Times New Roman"/>
                <w:i/>
                <w:szCs w:val="22"/>
                <w:lang w:val="es-ES"/>
              </w:rPr>
            </w:rPrChange>
          </w:rPr>
          <w:t>[</w:t>
        </w:r>
        <w:proofErr w:type="gramEnd"/>
        <w:r w:rsidRPr="00AB38F0">
          <w:rPr>
            <w:rFonts w:eastAsia="Times New Roman"/>
            <w:i/>
            <w:szCs w:val="22"/>
            <w:lang w:val="es-ES" w:eastAsia="en-US"/>
            <w:rPrChange w:id="68" w:author="MIGLIORE Liliana" w:date="2018-01-12T15:08:00Z">
              <w:rPr>
                <w:rFonts w:ascii="Times New Roman" w:hAnsi="Times New Roman" w:cs="Times New Roman"/>
                <w:i/>
                <w:szCs w:val="22"/>
                <w:lang w:val="es-ES"/>
              </w:rPr>
            </w:rPrChange>
          </w:rPr>
          <w:t>Suprimid</w:t>
        </w:r>
      </w:ins>
      <w:ins w:id="69" w:author="MIGLIORE Liliana" w:date="2018-01-12T15:04:00Z">
        <w:r w:rsidRPr="00AB38F0">
          <w:rPr>
            <w:rFonts w:eastAsia="Times New Roman"/>
            <w:i/>
            <w:szCs w:val="22"/>
            <w:lang w:val="es-ES" w:eastAsia="en-US"/>
            <w:rPrChange w:id="70" w:author="MIGLIORE Liliana" w:date="2018-01-12T15:08:00Z">
              <w:rPr>
                <w:rFonts w:ascii="Times New Roman" w:hAnsi="Times New Roman" w:cs="Times New Roman"/>
                <w:i/>
                <w:szCs w:val="22"/>
                <w:lang w:val="es-ES"/>
              </w:rPr>
            </w:rPrChange>
          </w:rPr>
          <w:t>a</w:t>
        </w:r>
      </w:ins>
      <w:ins w:id="71" w:author="MIGLIORE Liliana" w:date="2018-01-12T14:59:00Z">
        <w:r w:rsidRPr="00AB38F0">
          <w:rPr>
            <w:rFonts w:eastAsia="Times New Roman"/>
            <w:i/>
            <w:szCs w:val="22"/>
            <w:lang w:val="es-ES" w:eastAsia="en-US"/>
            <w:rPrChange w:id="72" w:author="MIGLIORE Liliana" w:date="2018-01-12T15:08:00Z">
              <w:rPr>
                <w:rFonts w:ascii="Times New Roman" w:hAnsi="Times New Roman" w:cs="Times New Roman"/>
                <w:i/>
                <w:szCs w:val="22"/>
                <w:lang w:val="es-ES"/>
              </w:rPr>
            </w:rPrChange>
          </w:rPr>
          <w:t>]</w:t>
        </w:r>
      </w:ins>
      <w:del w:id="73" w:author="MIGLIORE Liliana" w:date="2018-01-12T15:02:00Z">
        <w:r w:rsidRPr="00AB38F0" w:rsidDel="006F6C84">
          <w:rPr>
            <w:rFonts w:eastAsia="Times New Roman"/>
            <w:i/>
            <w:szCs w:val="22"/>
            <w:lang w:val="es-ES" w:eastAsia="en-US"/>
            <w:rPrChange w:id="74" w:author="MIGLIORE Liliana" w:date="2018-01-12T15:08:00Z">
              <w:rPr>
                <w:rFonts w:ascii="Times New Roman" w:hAnsi="Times New Roman" w:cs="Times New Roman"/>
                <w:i/>
                <w:szCs w:val="22"/>
                <w:lang w:val="es-ES"/>
              </w:rPr>
            </w:rPrChange>
          </w:rPr>
          <w:delText>Original de la reproducción</w:delText>
        </w:r>
      </w:del>
    </w:p>
    <w:p w:rsidR="00D97C32" w:rsidRPr="00AB38F0" w:rsidDel="006F6C84" w:rsidRDefault="00D97C32" w:rsidP="00D97C32">
      <w:pPr>
        <w:jc w:val="center"/>
        <w:rPr>
          <w:del w:id="75" w:author="MIGLIORE Liliana" w:date="2018-01-12T15:02:00Z"/>
          <w:rFonts w:eastAsia="Times New Roman"/>
          <w:i/>
          <w:szCs w:val="22"/>
          <w:lang w:val="es-ES" w:eastAsia="en-US"/>
          <w:rPrChange w:id="76" w:author="MIGLIORE Liliana" w:date="2018-01-12T15:08:00Z">
            <w:rPr>
              <w:del w:id="77" w:author="MIGLIORE Liliana" w:date="2018-01-12T15:02:00Z"/>
              <w:rFonts w:ascii="Times New Roman" w:hAnsi="Times New Roman" w:cs="Times New Roman"/>
              <w:i/>
              <w:szCs w:val="22"/>
              <w:lang w:val="es-ES"/>
            </w:rPr>
          </w:rPrChange>
        </w:rPr>
      </w:pPr>
      <w:del w:id="78" w:author="MIGLIORE Liliana" w:date="2018-01-12T15:02:00Z">
        <w:r w:rsidRPr="00AB38F0" w:rsidDel="006F6C84">
          <w:rPr>
            <w:rFonts w:eastAsia="Times New Roman"/>
            <w:i/>
            <w:szCs w:val="22"/>
            <w:lang w:val="es-ES" w:eastAsia="en-US"/>
            <w:rPrChange w:id="79" w:author="MIGLIORE Liliana" w:date="2018-01-12T15:08:00Z">
              <w:rPr>
                <w:rFonts w:ascii="Times New Roman" w:hAnsi="Times New Roman" w:cs="Times New Roman"/>
                <w:i/>
                <w:szCs w:val="22"/>
                <w:lang w:val="es-ES"/>
              </w:rPr>
            </w:rPrChange>
          </w:rPr>
          <w:delText>o reproducciones de la marca</w:delText>
        </w:r>
      </w:del>
    </w:p>
    <w:p w:rsidR="00D97C32" w:rsidRDefault="00D97C32" w:rsidP="00D97C32">
      <w:pPr>
        <w:ind w:firstLine="567"/>
        <w:jc w:val="center"/>
        <w:rPr>
          <w:rFonts w:eastAsia="Times New Roman"/>
          <w:szCs w:val="22"/>
          <w:lang w:val="es-ES" w:eastAsia="en-US"/>
        </w:rPr>
      </w:pPr>
    </w:p>
    <w:p w:rsidR="00D97C32" w:rsidDel="006A7011" w:rsidRDefault="00D97C32" w:rsidP="00D97C32">
      <w:pPr>
        <w:jc w:val="both"/>
        <w:rPr>
          <w:del w:id="80" w:author="CEVALLOS DUQUE Nilo" w:date="2018-01-12T15:51:00Z"/>
          <w:rFonts w:eastAsia="Times New Roman"/>
          <w:szCs w:val="22"/>
          <w:lang w:val="es-ES" w:eastAsia="en-US"/>
        </w:rPr>
      </w:pPr>
      <w:r>
        <w:rPr>
          <w:rFonts w:eastAsia="Times New Roman"/>
          <w:szCs w:val="22"/>
          <w:lang w:val="es-ES" w:eastAsia="en-US"/>
        </w:rPr>
        <w:tab/>
      </w:r>
      <w:r>
        <w:rPr>
          <w:rFonts w:eastAsia="Times New Roman"/>
          <w:szCs w:val="22"/>
          <w:lang w:val="es-ES" w:eastAsia="en-US"/>
        </w:rPr>
        <w:tab/>
      </w:r>
      <w:del w:id="81" w:author="CEVALLOS DUQUE Nilo" w:date="2018-01-12T15:51:00Z">
        <w:r w:rsidDel="006A7011">
          <w:rPr>
            <w:rFonts w:eastAsia="Times New Roman"/>
            <w:szCs w:val="22"/>
            <w:lang w:val="es-ES" w:eastAsia="en-US"/>
          </w:rPr>
          <w:delText>a)</w:delText>
        </w:r>
        <w:r w:rsidDel="006A7011">
          <w:rPr>
            <w:rFonts w:eastAsia="Times New Roman"/>
            <w:szCs w:val="22"/>
            <w:lang w:val="es-ES" w:eastAsia="en-US"/>
          </w:rPr>
          <w:tab/>
        </w:r>
        <w:r w:rsidRPr="006A7011" w:rsidDel="006A7011">
          <w:rPr>
            <w:rFonts w:eastAsia="Times New Roman"/>
            <w:szCs w:val="22"/>
            <w:lang w:val="es-ES" w:eastAsia="en-US"/>
          </w:rPr>
          <w:delText>Cuando la Oficina de origen presente la solicitud internacional a la Oficina Internacional por telefacsímil, deberá enviar a la Oficina Internacional el original de la página del formulario oficial que contenga la reproducción o reproducciones de la marca, firmada por la Oficina de origen, y las indicaciones suficientes para permitir la identificación de la solicitud internacional con la que guarda relación.</w:delText>
        </w:r>
      </w:del>
    </w:p>
    <w:p w:rsidR="00D97C32" w:rsidRPr="006A7011" w:rsidDel="006A7011" w:rsidRDefault="00D97C32" w:rsidP="00D97C32">
      <w:pPr>
        <w:jc w:val="both"/>
        <w:rPr>
          <w:del w:id="82" w:author="CEVALLOS DUQUE Nilo" w:date="2018-01-12T15:51:00Z"/>
          <w:rFonts w:eastAsia="Times New Roman"/>
          <w:szCs w:val="22"/>
          <w:lang w:val="es-ES" w:eastAsia="en-US"/>
        </w:rPr>
      </w:pPr>
    </w:p>
    <w:p w:rsidR="00D97C32" w:rsidRPr="006A7011" w:rsidDel="006A7011" w:rsidRDefault="00D97C32" w:rsidP="00D97C32">
      <w:pPr>
        <w:jc w:val="both"/>
        <w:rPr>
          <w:del w:id="83" w:author="CEVALLOS DUQUE Nilo" w:date="2018-01-12T15:51:00Z"/>
          <w:rFonts w:eastAsia="Times New Roman"/>
          <w:szCs w:val="22"/>
          <w:lang w:val="es-ES" w:eastAsia="en-US"/>
        </w:rPr>
      </w:pPr>
      <w:r>
        <w:rPr>
          <w:rFonts w:eastAsia="Times New Roman"/>
          <w:szCs w:val="22"/>
          <w:lang w:val="es-ES" w:eastAsia="en-US"/>
        </w:rPr>
        <w:tab/>
      </w:r>
      <w:r>
        <w:rPr>
          <w:rFonts w:eastAsia="Times New Roman"/>
          <w:szCs w:val="22"/>
          <w:lang w:val="es-ES" w:eastAsia="en-US"/>
        </w:rPr>
        <w:tab/>
      </w:r>
      <w:del w:id="84" w:author="CEVALLOS DUQUE Nilo" w:date="2018-01-12T15:51:00Z">
        <w:r w:rsidDel="006A7011">
          <w:rPr>
            <w:rFonts w:eastAsia="Times New Roman"/>
            <w:szCs w:val="22"/>
            <w:lang w:val="es-ES" w:eastAsia="en-US"/>
          </w:rPr>
          <w:delText>b)</w:delText>
        </w:r>
        <w:r w:rsidDel="006A7011">
          <w:rPr>
            <w:rFonts w:eastAsia="Times New Roman"/>
            <w:szCs w:val="22"/>
            <w:lang w:val="es-ES" w:eastAsia="en-US"/>
          </w:rPr>
          <w:tab/>
        </w:r>
        <w:r w:rsidRPr="006A7011" w:rsidDel="006A7011">
          <w:rPr>
            <w:rFonts w:eastAsia="Times New Roman"/>
            <w:szCs w:val="22"/>
            <w:lang w:val="es-ES" w:eastAsia="en-US"/>
          </w:rPr>
          <w:delText>Cuando una solicitud internacional se presente a la Oficina Internacional por telefacsímil, el examen por la Oficina Internacional de la conformidad de la solicitud internacional con los requisitos aplicables comenzará</w:delText>
        </w:r>
      </w:del>
    </w:p>
    <w:p w:rsidR="00D97C32" w:rsidRPr="008757D4" w:rsidDel="006F6C84" w:rsidRDefault="00D97C32">
      <w:pPr>
        <w:ind w:firstLine="567"/>
        <w:jc w:val="center"/>
        <w:rPr>
          <w:del w:id="85" w:author="MIGLIORE Liliana" w:date="2018-01-12T15:02:00Z"/>
          <w:rFonts w:eastAsia="Times New Roman"/>
          <w:szCs w:val="22"/>
          <w:lang w:val="es-ES" w:eastAsia="en-US"/>
        </w:rPr>
        <w:pPrChange w:id="86" w:author="MIGLIORE Liliana" w:date="2018-01-12T15:02:00Z">
          <w:pPr>
            <w:jc w:val="both"/>
          </w:pPr>
        </w:pPrChange>
      </w:pPr>
    </w:p>
    <w:p w:rsidR="00D97C32" w:rsidRPr="008757D4" w:rsidDel="006F6C84" w:rsidRDefault="00D97C32">
      <w:pPr>
        <w:ind w:firstLine="567"/>
        <w:jc w:val="both"/>
        <w:rPr>
          <w:del w:id="87" w:author="MIGLIORE Liliana" w:date="2018-01-12T15:02:00Z"/>
          <w:rFonts w:eastAsia="Times New Roman"/>
          <w:spacing w:val="-4"/>
          <w:szCs w:val="22"/>
          <w:lang w:val="es-ES" w:eastAsia="en-US"/>
        </w:rPr>
        <w:pPrChange w:id="88" w:author="MIGLIORE Liliana" w:date="2018-01-12T15:02:00Z">
          <w:pPr>
            <w:tabs>
              <w:tab w:val="right" w:pos="1701"/>
              <w:tab w:val="left" w:pos="1985"/>
            </w:tabs>
            <w:jc w:val="both"/>
          </w:pPr>
        </w:pPrChange>
      </w:pPr>
      <w:r>
        <w:rPr>
          <w:rFonts w:eastAsia="Times New Roman"/>
          <w:spacing w:val="-4"/>
          <w:szCs w:val="22"/>
          <w:lang w:val="es-ES" w:eastAsia="en-US"/>
        </w:rPr>
        <w:tab/>
      </w:r>
      <w:r w:rsidRPr="008757D4">
        <w:rPr>
          <w:rFonts w:eastAsia="Times New Roman"/>
          <w:spacing w:val="-4"/>
          <w:szCs w:val="22"/>
          <w:lang w:val="es-ES" w:eastAsia="en-US"/>
        </w:rPr>
        <w:tab/>
      </w:r>
      <w:del w:id="89" w:author="MIGLIORE Liliana" w:date="2018-01-12T15:02:00Z">
        <w:r w:rsidRPr="008757D4" w:rsidDel="006F6C84">
          <w:rPr>
            <w:rFonts w:eastAsia="Times New Roman"/>
            <w:spacing w:val="-4"/>
            <w:szCs w:val="22"/>
            <w:lang w:val="es-ES" w:eastAsia="en-US"/>
          </w:rPr>
          <w:delText>i)</w:delText>
        </w:r>
        <w:r w:rsidRPr="008757D4" w:rsidDel="006F6C84">
          <w:rPr>
            <w:rFonts w:eastAsia="Times New Roman"/>
            <w:spacing w:val="-4"/>
            <w:szCs w:val="22"/>
            <w:lang w:val="es-ES" w:eastAsia="en-US"/>
          </w:rPr>
          <w:tab/>
          <w:delText>una vez recibido el original, en caso de que dicho original se reciba dentro de un plazo de un mes contado a partir de la fecha en que haya sido recibida la comunicación por telefacsímil, o</w:delText>
        </w:r>
      </w:del>
    </w:p>
    <w:p w:rsidR="00D97C32" w:rsidRPr="008757D4" w:rsidDel="006F6C84" w:rsidRDefault="00D97C32">
      <w:pPr>
        <w:ind w:firstLine="567"/>
        <w:jc w:val="center"/>
        <w:rPr>
          <w:del w:id="90" w:author="MIGLIORE Liliana" w:date="2018-01-12T15:02:00Z"/>
          <w:rFonts w:eastAsia="Times New Roman"/>
          <w:spacing w:val="-4"/>
          <w:szCs w:val="22"/>
          <w:lang w:val="es-ES" w:eastAsia="en-US"/>
        </w:rPr>
        <w:pPrChange w:id="91" w:author="MIGLIORE Liliana" w:date="2018-01-12T15:02:00Z">
          <w:pPr>
            <w:tabs>
              <w:tab w:val="right" w:pos="1701"/>
              <w:tab w:val="left" w:pos="1985"/>
            </w:tabs>
            <w:jc w:val="both"/>
          </w:pPr>
        </w:pPrChange>
      </w:pPr>
    </w:p>
    <w:p w:rsidR="00D97C32" w:rsidRPr="008757D4" w:rsidDel="003D0283" w:rsidRDefault="00D97C32">
      <w:pPr>
        <w:ind w:firstLine="567"/>
        <w:jc w:val="both"/>
        <w:rPr>
          <w:del w:id="92" w:author="MIGLIORE Liliana" w:date="2018-01-12T15:13:00Z"/>
          <w:rFonts w:eastAsia="Times New Roman"/>
          <w:spacing w:val="-4"/>
          <w:szCs w:val="22"/>
          <w:lang w:val="es-ES" w:eastAsia="en-US"/>
        </w:rPr>
        <w:pPrChange w:id="93" w:author="MIGLIORE Liliana" w:date="2018-01-12T15:03:00Z">
          <w:pPr>
            <w:tabs>
              <w:tab w:val="right" w:pos="1701"/>
              <w:tab w:val="left" w:pos="1985"/>
            </w:tabs>
            <w:jc w:val="both"/>
          </w:pPr>
        </w:pPrChange>
      </w:pPr>
      <w:r>
        <w:rPr>
          <w:rFonts w:eastAsia="Times New Roman"/>
          <w:spacing w:val="-4"/>
          <w:szCs w:val="22"/>
          <w:lang w:val="es-ES" w:eastAsia="en-US"/>
        </w:rPr>
        <w:tab/>
      </w:r>
      <w:r w:rsidRPr="008757D4">
        <w:rPr>
          <w:rFonts w:eastAsia="Times New Roman"/>
          <w:spacing w:val="-4"/>
          <w:szCs w:val="22"/>
          <w:lang w:val="es-ES" w:eastAsia="en-US"/>
        </w:rPr>
        <w:tab/>
      </w:r>
      <w:del w:id="94" w:author="MIGLIORE Liliana" w:date="2018-01-12T15:13:00Z">
        <w:r w:rsidRPr="008757D4" w:rsidDel="003D0283">
          <w:rPr>
            <w:rFonts w:eastAsia="Times New Roman"/>
            <w:spacing w:val="-4"/>
            <w:szCs w:val="22"/>
            <w:lang w:val="es-ES" w:eastAsia="en-US"/>
          </w:rPr>
          <w:delText>ii)</w:delText>
        </w:r>
        <w:r w:rsidRPr="008757D4" w:rsidDel="003D0283">
          <w:rPr>
            <w:rFonts w:eastAsia="Times New Roman"/>
            <w:spacing w:val="-4"/>
            <w:szCs w:val="22"/>
            <w:lang w:val="es-ES" w:eastAsia="en-US"/>
          </w:rPr>
          <w:tab/>
          <w:delText>una vez expirado el plazo de un mes mencionado en el apartado i), en caso de que la Oficina Internacional no haya recibido dicho original dentro de ese plazo.</w:delText>
        </w:r>
      </w:del>
    </w:p>
    <w:p w:rsidR="00D97C32" w:rsidRPr="008757D4" w:rsidRDefault="00D97C32" w:rsidP="00D97C32">
      <w:pPr>
        <w:jc w:val="both"/>
        <w:rPr>
          <w:rFonts w:eastAsia="Times New Roman"/>
          <w:szCs w:val="22"/>
          <w:lang w:val="es-ES" w:eastAsia="en-US"/>
        </w:rPr>
      </w:pPr>
    </w:p>
    <w:p w:rsidR="00D97C32" w:rsidRPr="00020E04" w:rsidDel="00622B3A" w:rsidRDefault="00D97C32" w:rsidP="00D97C32">
      <w:pPr>
        <w:jc w:val="center"/>
        <w:rPr>
          <w:del w:id="95" w:author="CEVALLOS DUQUE Nilo" w:date="2018-01-12T16:06:00Z"/>
          <w:rFonts w:eastAsia="Times New Roman"/>
          <w:i/>
          <w:szCs w:val="22"/>
          <w:lang w:val="es-ES" w:eastAsia="en-US"/>
        </w:rPr>
      </w:pPr>
      <w:r>
        <w:rPr>
          <w:rFonts w:eastAsia="Times New Roman"/>
          <w:i/>
          <w:szCs w:val="22"/>
          <w:lang w:val="es-ES" w:eastAsia="en-US"/>
        </w:rPr>
        <w:t>Instrucción 10</w:t>
      </w:r>
      <w:proofErr w:type="gramStart"/>
      <w:r>
        <w:rPr>
          <w:rFonts w:eastAsia="Times New Roman"/>
          <w:i/>
          <w:szCs w:val="22"/>
          <w:lang w:val="es-ES" w:eastAsia="en-US"/>
        </w:rPr>
        <w:t xml:space="preserve">: </w:t>
      </w:r>
      <w:r w:rsidRPr="00AB38F0">
        <w:rPr>
          <w:rFonts w:eastAsia="Times New Roman"/>
          <w:i/>
          <w:szCs w:val="22"/>
          <w:lang w:val="es-ES" w:eastAsia="en-US"/>
        </w:rPr>
        <w:t xml:space="preserve"> </w:t>
      </w:r>
      <w:ins w:id="96" w:author="MIGLIORE Liliana" w:date="2018-01-12T15:04:00Z">
        <w:r w:rsidRPr="00020E04">
          <w:rPr>
            <w:rFonts w:eastAsia="Times New Roman"/>
            <w:i/>
            <w:szCs w:val="22"/>
            <w:lang w:val="es-ES" w:eastAsia="en-US"/>
          </w:rPr>
          <w:t>[</w:t>
        </w:r>
        <w:proofErr w:type="gramEnd"/>
        <w:r w:rsidRPr="00020E04">
          <w:rPr>
            <w:rFonts w:eastAsia="Times New Roman"/>
            <w:i/>
            <w:szCs w:val="22"/>
            <w:lang w:val="es-ES" w:eastAsia="en-US"/>
          </w:rPr>
          <w:t>Suprimida]</w:t>
        </w:r>
      </w:ins>
      <w:del w:id="97" w:author="CEVALLOS DUQUE Nilo" w:date="2018-01-12T16:06:00Z">
        <w:r w:rsidRPr="00020E04" w:rsidDel="00622B3A">
          <w:rPr>
            <w:rFonts w:eastAsia="Times New Roman"/>
            <w:i/>
            <w:szCs w:val="22"/>
            <w:lang w:val="es-ES" w:eastAsia="en-US"/>
          </w:rPr>
          <w:delText>Acuse de recibo y fecha de recepción</w:delText>
        </w:r>
      </w:del>
    </w:p>
    <w:p w:rsidR="00D97C32" w:rsidRPr="00020E04" w:rsidRDefault="00D97C32" w:rsidP="00D97C32">
      <w:pPr>
        <w:jc w:val="center"/>
        <w:rPr>
          <w:rFonts w:eastAsia="Times New Roman"/>
          <w:i/>
          <w:szCs w:val="22"/>
          <w:lang w:val="es-ES" w:eastAsia="en-US"/>
        </w:rPr>
      </w:pPr>
      <w:del w:id="98" w:author="CEVALLOS DUQUE Nilo" w:date="2018-01-12T16:06:00Z">
        <w:r w:rsidRPr="00020E04" w:rsidDel="00622B3A">
          <w:rPr>
            <w:rFonts w:eastAsia="Times New Roman"/>
            <w:i/>
            <w:szCs w:val="22"/>
            <w:lang w:val="es-ES" w:eastAsia="en-US"/>
          </w:rPr>
          <w:delText>de telefacsímiles por la Oficina Internacional</w:delText>
        </w:r>
      </w:del>
    </w:p>
    <w:p w:rsidR="00D97C32" w:rsidRPr="00020E04" w:rsidRDefault="00D97C32" w:rsidP="00D97C32">
      <w:pPr>
        <w:jc w:val="center"/>
        <w:rPr>
          <w:rFonts w:eastAsia="Times New Roman"/>
          <w:i/>
          <w:szCs w:val="22"/>
          <w:lang w:val="es-ES" w:eastAsia="en-US"/>
        </w:rPr>
      </w:pPr>
    </w:p>
    <w:p w:rsidR="00D97C32" w:rsidRPr="00020E04" w:rsidDel="00020E04" w:rsidRDefault="00D97C32" w:rsidP="00D97C32">
      <w:pPr>
        <w:ind w:firstLine="567"/>
        <w:jc w:val="both"/>
        <w:rPr>
          <w:del w:id="99" w:author="CEVALLOS DUQUE Nilo" w:date="2018-01-12T15:53:00Z"/>
          <w:rFonts w:eastAsia="Times New Roman"/>
          <w:szCs w:val="22"/>
          <w:lang w:val="es-ES" w:eastAsia="en-US"/>
        </w:rPr>
      </w:pPr>
      <w:r>
        <w:rPr>
          <w:rFonts w:eastAsia="Times New Roman"/>
          <w:szCs w:val="22"/>
          <w:lang w:val="es-ES" w:eastAsia="en-US"/>
        </w:rPr>
        <w:tab/>
      </w:r>
      <w:del w:id="100" w:author="CEVALLOS DUQUE Nilo" w:date="2018-01-12T15:53:00Z">
        <w:r w:rsidDel="00020E04">
          <w:rPr>
            <w:rFonts w:eastAsia="Times New Roman"/>
            <w:szCs w:val="22"/>
            <w:lang w:val="es-ES" w:eastAsia="en-US"/>
          </w:rPr>
          <w:delText>a)</w:delText>
        </w:r>
        <w:r w:rsidDel="00020E04">
          <w:rPr>
            <w:rFonts w:eastAsia="Times New Roman"/>
            <w:szCs w:val="22"/>
            <w:lang w:val="es-ES" w:eastAsia="en-US"/>
          </w:rPr>
          <w:tab/>
        </w:r>
        <w:r w:rsidRPr="00020E04" w:rsidDel="00020E04">
          <w:rPr>
            <w:rFonts w:eastAsia="Times New Roman"/>
            <w:szCs w:val="22"/>
            <w:lang w:val="es-ES" w:eastAsia="en-US"/>
          </w:rPr>
          <w:delText>La Oficina Internacional informará inmediatamente y por telefacsímil al remitente de una comunicación por telefacsímil de la recepción de esa comunicación y, cuando la comunicación así recibida sea incompleta o ilegible, igualmente de ese hecho, siempre y cuando el remitente pueda ser identificado y contactado por telefacsímil.</w:delText>
        </w:r>
      </w:del>
    </w:p>
    <w:p w:rsidR="00D97C32" w:rsidRDefault="00D97C32" w:rsidP="00D97C32">
      <w:pPr>
        <w:rPr>
          <w:rFonts w:eastAsia="Times New Roman"/>
          <w:szCs w:val="22"/>
          <w:lang w:val="es-ES" w:eastAsia="en-US"/>
        </w:rPr>
      </w:pPr>
      <w:r>
        <w:rPr>
          <w:rFonts w:eastAsia="Times New Roman"/>
          <w:szCs w:val="22"/>
          <w:lang w:val="es-ES" w:eastAsia="en-US"/>
        </w:rPr>
        <w:br w:type="page"/>
      </w:r>
    </w:p>
    <w:p w:rsidR="00D97C32" w:rsidRPr="00020E04" w:rsidDel="00020E04" w:rsidRDefault="00D97C32" w:rsidP="00D97C32">
      <w:pPr>
        <w:ind w:firstLine="567"/>
        <w:jc w:val="both"/>
        <w:rPr>
          <w:del w:id="101" w:author="CEVALLOS DUQUE Nilo" w:date="2018-01-12T15:53:00Z"/>
          <w:rFonts w:eastAsia="Times New Roman"/>
          <w:szCs w:val="22"/>
          <w:lang w:val="es-ES" w:eastAsia="en-US"/>
        </w:rPr>
      </w:pPr>
      <w:r>
        <w:rPr>
          <w:rFonts w:eastAsia="Times New Roman"/>
          <w:szCs w:val="22"/>
          <w:lang w:val="es-ES" w:eastAsia="en-US"/>
        </w:rPr>
        <w:tab/>
      </w:r>
      <w:del w:id="102" w:author="CEVALLOS DUQUE Nilo" w:date="2018-01-12T15:53:00Z">
        <w:r w:rsidDel="00020E04">
          <w:rPr>
            <w:rFonts w:eastAsia="Times New Roman"/>
            <w:szCs w:val="22"/>
            <w:lang w:val="es-ES" w:eastAsia="en-US"/>
          </w:rPr>
          <w:delText>b)</w:delText>
        </w:r>
        <w:r w:rsidDel="00020E04">
          <w:rPr>
            <w:rFonts w:eastAsia="Times New Roman"/>
            <w:szCs w:val="22"/>
            <w:lang w:val="es-ES" w:eastAsia="en-US"/>
          </w:rPr>
          <w:tab/>
        </w:r>
        <w:r w:rsidRPr="00020E04" w:rsidDel="00020E04">
          <w:rPr>
            <w:rFonts w:eastAsia="Times New Roman"/>
            <w:szCs w:val="22"/>
            <w:lang w:val="es-ES" w:eastAsia="en-US"/>
          </w:rPr>
          <w:delText>Cuando una comunicación se trasmita por telefacsímil y, debido a la diferencia horaria entre el lugar desde el que se transmite la comunicación y Ginebra, la fecha en que se ha iniciado la transmisión es distinta de la fecha de recepción por la Oficina Internacional de la comunicación completa, la primera de las dos fechas se considerará como la fecha de recepción por la Oficina Internacional.</w:delText>
        </w:r>
      </w:del>
    </w:p>
    <w:p w:rsidR="00D97C32" w:rsidRPr="00020E04" w:rsidRDefault="00D97C32" w:rsidP="00D97C32">
      <w:pPr>
        <w:rPr>
          <w:rFonts w:eastAsia="Times New Roman"/>
          <w:i/>
          <w:szCs w:val="22"/>
          <w:lang w:val="es-ES" w:eastAsia="en-US"/>
        </w:rPr>
      </w:pPr>
    </w:p>
    <w:p w:rsidR="00D97C32" w:rsidRPr="00020E04" w:rsidRDefault="00D97C32" w:rsidP="00D97C32">
      <w:pPr>
        <w:jc w:val="center"/>
        <w:rPr>
          <w:rFonts w:eastAsia="Times New Roman"/>
          <w:i/>
          <w:szCs w:val="22"/>
          <w:lang w:val="es-ES" w:eastAsia="en-US"/>
        </w:rPr>
      </w:pPr>
      <w:r w:rsidRPr="00020E04">
        <w:rPr>
          <w:rFonts w:eastAsia="Times New Roman"/>
          <w:i/>
          <w:szCs w:val="22"/>
          <w:lang w:val="es-ES" w:eastAsia="en-US"/>
        </w:rPr>
        <w:t>Instrucción 11</w:t>
      </w:r>
      <w:proofErr w:type="gramStart"/>
      <w:r w:rsidRPr="00020E04">
        <w:rPr>
          <w:rFonts w:eastAsia="Times New Roman"/>
          <w:i/>
          <w:szCs w:val="22"/>
          <w:lang w:val="es-ES" w:eastAsia="en-US"/>
        </w:rPr>
        <w:t>:  Comunicaciones</w:t>
      </w:r>
      <w:proofErr w:type="gramEnd"/>
      <w:r w:rsidRPr="00020E04">
        <w:rPr>
          <w:rFonts w:eastAsia="Times New Roman"/>
          <w:i/>
          <w:szCs w:val="22"/>
          <w:lang w:val="es-ES" w:eastAsia="en-US"/>
        </w:rPr>
        <w:t xml:space="preserve"> electrónicas;  acuse de recibo</w:t>
      </w:r>
    </w:p>
    <w:p w:rsidR="00D97C32" w:rsidRPr="00020E04" w:rsidRDefault="00D97C32" w:rsidP="00D97C32">
      <w:pPr>
        <w:jc w:val="center"/>
        <w:rPr>
          <w:rFonts w:eastAsia="Times New Roman"/>
          <w:i/>
          <w:szCs w:val="22"/>
          <w:lang w:val="es-ES" w:eastAsia="en-US"/>
        </w:rPr>
      </w:pPr>
      <w:proofErr w:type="gramStart"/>
      <w:r w:rsidRPr="00020E04">
        <w:rPr>
          <w:rFonts w:eastAsia="Times New Roman"/>
          <w:i/>
          <w:szCs w:val="22"/>
          <w:lang w:val="es-ES" w:eastAsia="en-US"/>
        </w:rPr>
        <w:t>y</w:t>
      </w:r>
      <w:proofErr w:type="gramEnd"/>
      <w:r w:rsidRPr="00020E04">
        <w:rPr>
          <w:rFonts w:eastAsia="Times New Roman"/>
          <w:i/>
          <w:szCs w:val="22"/>
          <w:lang w:val="es-ES" w:eastAsia="en-US"/>
        </w:rPr>
        <w:t xml:space="preserve"> fecha de recepción de una transmisión electrónica</w:t>
      </w:r>
    </w:p>
    <w:p w:rsidR="00D97C32" w:rsidRPr="00020E04" w:rsidRDefault="00D97C32" w:rsidP="00D97C32">
      <w:pPr>
        <w:jc w:val="center"/>
        <w:rPr>
          <w:rFonts w:eastAsia="Times New Roman"/>
          <w:i/>
          <w:szCs w:val="22"/>
          <w:lang w:val="es-ES" w:eastAsia="en-US"/>
        </w:rPr>
      </w:pPr>
      <w:proofErr w:type="gramStart"/>
      <w:r w:rsidRPr="00020E04">
        <w:rPr>
          <w:rFonts w:eastAsia="Times New Roman"/>
          <w:i/>
          <w:szCs w:val="22"/>
          <w:lang w:val="es-ES" w:eastAsia="en-US"/>
        </w:rPr>
        <w:t>por</w:t>
      </w:r>
      <w:proofErr w:type="gramEnd"/>
      <w:r w:rsidRPr="00020E04">
        <w:rPr>
          <w:rFonts w:eastAsia="Times New Roman"/>
          <w:i/>
          <w:szCs w:val="22"/>
          <w:lang w:val="es-ES" w:eastAsia="en-US"/>
        </w:rPr>
        <w:t xml:space="preserve"> la Oficina Internacional</w:t>
      </w:r>
    </w:p>
    <w:p w:rsidR="00D97C32" w:rsidRPr="00020E04" w:rsidRDefault="00D97C32" w:rsidP="00D97C32">
      <w:pPr>
        <w:jc w:val="both"/>
        <w:rPr>
          <w:rFonts w:eastAsia="Times New Roman"/>
          <w:i/>
          <w:szCs w:val="22"/>
          <w:lang w:val="es-ES" w:eastAsia="en-US"/>
        </w:rPr>
      </w:pPr>
    </w:p>
    <w:p w:rsidR="00D97C32" w:rsidRPr="00163B73" w:rsidRDefault="00D97C32" w:rsidP="00D97C32">
      <w:pPr>
        <w:tabs>
          <w:tab w:val="right" w:pos="1701"/>
          <w:tab w:val="left" w:pos="1985"/>
        </w:tabs>
        <w:ind w:firstLine="1134"/>
        <w:jc w:val="both"/>
        <w:rPr>
          <w:rFonts w:eastAsia="Times New Roman"/>
          <w:szCs w:val="22"/>
          <w:lang w:val="es-ES" w:eastAsia="en-US"/>
        </w:rPr>
      </w:pPr>
      <w:r w:rsidRPr="00163B73">
        <w:rPr>
          <w:rFonts w:eastAsia="Times New Roman"/>
          <w:szCs w:val="22"/>
          <w:lang w:val="es-ES" w:eastAsia="en-US"/>
        </w:rPr>
        <w:t>a)</w:t>
      </w:r>
      <w:r w:rsidRPr="00163B73">
        <w:rPr>
          <w:rFonts w:eastAsia="Times New Roman"/>
          <w:szCs w:val="22"/>
          <w:lang w:val="es-ES" w:eastAsia="en-US"/>
        </w:rPr>
        <w:tab/>
        <w:t>i)</w:t>
      </w:r>
      <w:r w:rsidRPr="00163B73">
        <w:rPr>
          <w:rFonts w:eastAsia="Times New Roman"/>
          <w:szCs w:val="22"/>
          <w:lang w:val="es-ES" w:eastAsia="en-US"/>
        </w:rPr>
        <w:tab/>
        <w:t>Cuando una Oficina lo desee, las comunicaciones entre esa Oficina y la Oficina Internacional, incluida la presentación de la solicitud internacional, se efectuarán por medios electrónicos en la manera acordada entre la Oficina Internacional y la Oficina en cuestión.</w:t>
      </w:r>
    </w:p>
    <w:p w:rsidR="00D97C32" w:rsidRPr="00163B73" w:rsidRDefault="00D97C32" w:rsidP="00D97C32">
      <w:pPr>
        <w:tabs>
          <w:tab w:val="right" w:pos="1418"/>
          <w:tab w:val="left" w:pos="1701"/>
        </w:tabs>
        <w:jc w:val="both"/>
        <w:rPr>
          <w:rFonts w:eastAsia="Times New Roman"/>
          <w:szCs w:val="22"/>
          <w:lang w:val="es-ES" w:eastAsia="en-US"/>
        </w:rPr>
      </w:pPr>
    </w:p>
    <w:p w:rsidR="00D97C32" w:rsidRPr="00AB38F0" w:rsidRDefault="00D97C32" w:rsidP="00D97C32">
      <w:pPr>
        <w:tabs>
          <w:tab w:val="right" w:pos="1701"/>
          <w:tab w:val="left" w:pos="1985"/>
        </w:tabs>
        <w:ind w:firstLine="567"/>
        <w:jc w:val="both"/>
        <w:rPr>
          <w:rFonts w:eastAsia="Times New Roman"/>
          <w:szCs w:val="22"/>
          <w:lang w:val="es-ES" w:eastAsia="en-US"/>
          <w:rPrChange w:id="103" w:author="MIGLIORE Liliana" w:date="2018-01-12T15:08:00Z">
            <w:rPr>
              <w:rFonts w:ascii="Times New Roman" w:hAnsi="Times New Roman" w:cs="Times New Roman"/>
              <w:szCs w:val="22"/>
              <w:lang w:val="es-ES"/>
            </w:rPr>
          </w:rPrChange>
        </w:rPr>
      </w:pPr>
      <w:r w:rsidRPr="00163B73">
        <w:rPr>
          <w:rFonts w:eastAsia="Times New Roman"/>
          <w:szCs w:val="22"/>
          <w:lang w:val="es-ES" w:eastAsia="en-US"/>
        </w:rPr>
        <w:tab/>
        <w:t>ii)</w:t>
      </w:r>
      <w:r w:rsidRPr="00163B73">
        <w:rPr>
          <w:rFonts w:eastAsia="Times New Roman"/>
          <w:szCs w:val="22"/>
          <w:lang w:val="es-ES" w:eastAsia="en-US"/>
        </w:rPr>
        <w:tab/>
        <w:t xml:space="preserve">Las comunicaciones entre la Oficina Internacional y los solicitantes y titulares podrán efectuarse por medios electrónicos en el momento, la manera y el formato que determine la Oficina Internacional, y los detalles pertinentes a ese respecto serán </w:t>
      </w:r>
      <w:r w:rsidRPr="00AB38F0">
        <w:rPr>
          <w:rFonts w:eastAsia="Times New Roman"/>
          <w:szCs w:val="22"/>
          <w:lang w:val="es-ES" w:eastAsia="en-US"/>
          <w:rPrChange w:id="104" w:author="MIGLIORE Liliana" w:date="2018-01-12T15:08:00Z">
            <w:rPr>
              <w:rFonts w:ascii="Times New Roman" w:hAnsi="Times New Roman" w:cs="Times New Roman"/>
              <w:szCs w:val="22"/>
              <w:lang w:val="es-ES"/>
            </w:rPr>
          </w:rPrChange>
        </w:rPr>
        <w:t>publicados en</w:t>
      </w:r>
      <w:del w:id="105" w:author="MIGLIORE Liliana" w:date="2018-01-12T15:07:00Z">
        <w:r w:rsidRPr="00AB38F0" w:rsidDel="001D3C08">
          <w:rPr>
            <w:rFonts w:eastAsia="Times New Roman"/>
            <w:szCs w:val="22"/>
            <w:lang w:val="es-ES" w:eastAsia="en-US"/>
            <w:rPrChange w:id="106" w:author="MIGLIORE Liliana" w:date="2018-01-12T15:08:00Z">
              <w:rPr>
                <w:rFonts w:ascii="Times New Roman" w:hAnsi="Times New Roman" w:cs="Times New Roman"/>
                <w:szCs w:val="22"/>
                <w:lang w:val="es-ES"/>
              </w:rPr>
            </w:rPrChange>
          </w:rPr>
          <w:delText xml:space="preserve"> la Gaceta</w:delText>
        </w:r>
      </w:del>
      <w:ins w:id="107" w:author="MIGLIORE Liliana" w:date="2018-01-12T15:07:00Z">
        <w:r w:rsidRPr="00AB38F0">
          <w:rPr>
            <w:rFonts w:eastAsia="Times New Roman"/>
            <w:szCs w:val="22"/>
            <w:lang w:val="es-ES" w:eastAsia="en-US"/>
            <w:rPrChange w:id="108" w:author="MIGLIORE Liliana" w:date="2018-01-12T15:08:00Z">
              <w:rPr>
                <w:rFonts w:ascii="Times New Roman" w:hAnsi="Times New Roman" w:cs="Times New Roman"/>
                <w:szCs w:val="22"/>
                <w:lang w:val="es-ES"/>
              </w:rPr>
            </w:rPrChange>
          </w:rPr>
          <w:t xml:space="preserve"> el sitio web de la Organización Mundial de la Propiedad Intelectual</w:t>
        </w:r>
      </w:ins>
      <w:r w:rsidRPr="00AB38F0">
        <w:rPr>
          <w:rFonts w:eastAsia="Times New Roman"/>
          <w:szCs w:val="22"/>
          <w:lang w:val="es-ES" w:eastAsia="en-US"/>
          <w:rPrChange w:id="109" w:author="MIGLIORE Liliana" w:date="2018-01-12T15:08:00Z">
            <w:rPr>
              <w:rFonts w:ascii="Times New Roman" w:hAnsi="Times New Roman" w:cs="Times New Roman"/>
              <w:szCs w:val="22"/>
              <w:lang w:val="es-ES"/>
            </w:rPr>
          </w:rPrChange>
        </w:rPr>
        <w:t>.</w:t>
      </w:r>
    </w:p>
    <w:p w:rsidR="00D97C32" w:rsidRPr="00163B73" w:rsidRDefault="00D97C32" w:rsidP="00D97C32">
      <w:pPr>
        <w:jc w:val="both"/>
        <w:rPr>
          <w:rFonts w:eastAsia="Times New Roman"/>
          <w:szCs w:val="22"/>
          <w:lang w:val="es-ES" w:eastAsia="en-US"/>
        </w:rPr>
      </w:pPr>
    </w:p>
    <w:p w:rsidR="00D97C32" w:rsidRPr="00163B73" w:rsidRDefault="00D97C32" w:rsidP="00D97C32">
      <w:pPr>
        <w:jc w:val="center"/>
        <w:rPr>
          <w:rFonts w:eastAsia="Times New Roman"/>
          <w:szCs w:val="22"/>
          <w:lang w:val="es-ES" w:eastAsia="en-US"/>
        </w:rPr>
      </w:pPr>
      <w:r w:rsidRPr="00163B73">
        <w:rPr>
          <w:rFonts w:eastAsia="Times New Roman"/>
          <w:szCs w:val="22"/>
          <w:lang w:val="es-ES" w:eastAsia="en-US"/>
        </w:rPr>
        <w:t>[…]</w:t>
      </w:r>
    </w:p>
    <w:p w:rsidR="00D97C32" w:rsidRPr="00163B73" w:rsidRDefault="00D97C32" w:rsidP="00D97C32">
      <w:pPr>
        <w:jc w:val="center"/>
        <w:rPr>
          <w:rFonts w:eastAsia="Times New Roman"/>
          <w:szCs w:val="22"/>
          <w:lang w:val="es-ES" w:eastAsia="en-US"/>
        </w:rPr>
      </w:pPr>
    </w:p>
    <w:p w:rsidR="00D97C32" w:rsidRPr="00163B73" w:rsidRDefault="00D97C32" w:rsidP="00D97C32">
      <w:pPr>
        <w:jc w:val="center"/>
        <w:rPr>
          <w:rFonts w:eastAsia="Times New Roman"/>
          <w:szCs w:val="22"/>
          <w:lang w:val="es-ES" w:eastAsia="en-US"/>
        </w:rPr>
      </w:pPr>
    </w:p>
    <w:p w:rsidR="00D97C32" w:rsidRPr="00163B73" w:rsidRDefault="00D97C32" w:rsidP="00D97C32">
      <w:pPr>
        <w:jc w:val="center"/>
        <w:rPr>
          <w:rFonts w:eastAsia="Times New Roman"/>
          <w:szCs w:val="22"/>
          <w:lang w:val="es-ES" w:eastAsia="en-US"/>
        </w:rPr>
      </w:pPr>
    </w:p>
    <w:p w:rsidR="00D97C32" w:rsidRDefault="00D97C32" w:rsidP="00D97C32">
      <w:pPr>
        <w:pStyle w:val="DateSignatureAligned"/>
        <w:rPr>
          <w:rFonts w:eastAsia="Times New Roman"/>
          <w:szCs w:val="22"/>
          <w:lang w:val="es-ES" w:eastAsia="en-US"/>
        </w:rPr>
      </w:pPr>
      <w:r w:rsidRPr="00163B73">
        <w:rPr>
          <w:rFonts w:eastAsia="Times New Roman"/>
          <w:szCs w:val="22"/>
          <w:lang w:val="es-ES" w:eastAsia="en-US"/>
        </w:rPr>
        <w:t>[Fin]</w:t>
      </w:r>
    </w:p>
    <w:p w:rsidR="004936FC" w:rsidRPr="00282123" w:rsidRDefault="004936FC" w:rsidP="00D97C32">
      <w:pPr>
        <w:pStyle w:val="Heading1"/>
        <w:rPr>
          <w:lang w:val="es-ES"/>
        </w:rPr>
      </w:pPr>
    </w:p>
    <w:sectPr w:rsidR="004936FC" w:rsidRPr="00282123" w:rsidSect="002A0F55">
      <w:headerReference w:type="default" r:id="rId11"/>
      <w:headerReference w:type="first" r:id="rId12"/>
      <w:pgSz w:w="11907" w:h="16840" w:code="9"/>
      <w:pgMar w:top="567" w:right="1134" w:bottom="426" w:left="1701"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FA8" w:rsidRDefault="00853FA8">
      <w:r>
        <w:separator/>
      </w:r>
    </w:p>
  </w:endnote>
  <w:endnote w:type="continuationSeparator" w:id="0">
    <w:p w:rsidR="00853FA8" w:rsidRDefault="00853FA8" w:rsidP="003B38C1">
      <w:r>
        <w:separator/>
      </w:r>
    </w:p>
    <w:p w:rsidR="00853FA8" w:rsidRPr="003B38C1" w:rsidRDefault="00853FA8" w:rsidP="003B38C1">
      <w:pPr>
        <w:spacing w:after="60"/>
        <w:rPr>
          <w:sz w:val="17"/>
        </w:rPr>
      </w:pPr>
      <w:r>
        <w:rPr>
          <w:sz w:val="17"/>
        </w:rPr>
        <w:t>[Endnote continued from previous page]</w:t>
      </w:r>
    </w:p>
  </w:endnote>
  <w:endnote w:type="continuationNotice" w:id="1">
    <w:p w:rsidR="00853FA8" w:rsidRPr="003B38C1" w:rsidRDefault="00853FA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FA8" w:rsidRDefault="00853FA8">
      <w:r>
        <w:separator/>
      </w:r>
    </w:p>
  </w:footnote>
  <w:footnote w:type="continuationSeparator" w:id="0">
    <w:p w:rsidR="00853FA8" w:rsidRDefault="00853FA8" w:rsidP="008B60B2">
      <w:r>
        <w:separator/>
      </w:r>
    </w:p>
    <w:p w:rsidR="00853FA8" w:rsidRPr="00ED77FB" w:rsidRDefault="00853FA8" w:rsidP="008B60B2">
      <w:pPr>
        <w:spacing w:after="60"/>
        <w:rPr>
          <w:sz w:val="17"/>
          <w:szCs w:val="17"/>
        </w:rPr>
      </w:pPr>
      <w:r w:rsidRPr="00ED77FB">
        <w:rPr>
          <w:sz w:val="17"/>
          <w:szCs w:val="17"/>
        </w:rPr>
        <w:t>[Footnote continued from previous page]</w:t>
      </w:r>
    </w:p>
  </w:footnote>
  <w:footnote w:type="continuationNotice" w:id="1">
    <w:p w:rsidR="00853FA8" w:rsidRPr="00ED77FB" w:rsidRDefault="00853FA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48" w:rsidRPr="00C87437" w:rsidRDefault="002A2048" w:rsidP="00477D6B">
    <w:pPr>
      <w:jc w:val="right"/>
      <w:rPr>
        <w:lang w:val="es-ES"/>
      </w:rPr>
    </w:pPr>
    <w:r w:rsidRPr="00C87437">
      <w:rPr>
        <w:lang w:val="es-ES"/>
      </w:rPr>
      <w:t xml:space="preserve">página </w:t>
    </w:r>
    <w:r w:rsidRPr="00C87437">
      <w:rPr>
        <w:lang w:val="es-ES"/>
      </w:rPr>
      <w:fldChar w:fldCharType="begin"/>
    </w:r>
    <w:r w:rsidRPr="00C87437">
      <w:rPr>
        <w:lang w:val="es-ES"/>
      </w:rPr>
      <w:instrText xml:space="preserve"> PAGE  \* MERGEFORMAT </w:instrText>
    </w:r>
    <w:r w:rsidRPr="00C87437">
      <w:rPr>
        <w:lang w:val="es-ES"/>
      </w:rPr>
      <w:fldChar w:fldCharType="separate"/>
    </w:r>
    <w:r w:rsidR="001550A2">
      <w:rPr>
        <w:noProof/>
        <w:lang w:val="es-ES"/>
      </w:rPr>
      <w:t>2</w:t>
    </w:r>
    <w:r w:rsidRPr="00C87437">
      <w:rPr>
        <w:lang w:val="es-ES"/>
      </w:rPr>
      <w:fldChar w:fldCharType="end"/>
    </w:r>
  </w:p>
  <w:p w:rsidR="002A2048" w:rsidRPr="00C87437" w:rsidRDefault="002A2048" w:rsidP="00477D6B">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309194"/>
      <w:docPartObj>
        <w:docPartGallery w:val="Page Numbers (Top of Page)"/>
        <w:docPartUnique/>
      </w:docPartObj>
    </w:sdtPr>
    <w:sdtEndPr>
      <w:rPr>
        <w:noProof/>
      </w:rPr>
    </w:sdtEndPr>
    <w:sdtContent>
      <w:p w:rsidR="005740E8" w:rsidRDefault="00D97C32" w:rsidP="005740E8">
        <w:pPr>
          <w:pStyle w:val="Header"/>
          <w:jc w:val="right"/>
        </w:pPr>
        <w:proofErr w:type="spellStart"/>
        <w:r>
          <w:t>Anexo</w:t>
        </w:r>
        <w:proofErr w:type="spellEnd"/>
        <w:r>
          <w:t xml:space="preserve">, page </w:t>
        </w:r>
        <w:r w:rsidR="00AE3975">
          <w:fldChar w:fldCharType="begin"/>
        </w:r>
        <w:r w:rsidR="00AE3975">
          <w:instrText xml:space="preserve"> PAGE   \* MERGEFORMAT </w:instrText>
        </w:r>
        <w:r w:rsidR="00AE3975">
          <w:fldChar w:fldCharType="separate"/>
        </w:r>
        <w:r w:rsidR="009B4ED9">
          <w:rPr>
            <w:noProof/>
          </w:rPr>
          <w:t>3</w:t>
        </w:r>
        <w:r w:rsidR="00AE3975">
          <w:rPr>
            <w:noProof/>
          </w:rPr>
          <w:fldChar w:fldCharType="end"/>
        </w:r>
      </w:p>
    </w:sdtContent>
  </w:sdt>
  <w:p w:rsidR="005740E8" w:rsidRDefault="009B4ED9" w:rsidP="00D15210">
    <w:pPr>
      <w:pStyle w:val="Header"/>
    </w:pPr>
  </w:p>
  <w:p w:rsidR="009D57E5" w:rsidRPr="00D15210" w:rsidRDefault="009B4ED9" w:rsidP="00D152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10E" w:rsidRDefault="00D97C32" w:rsidP="00D97C32">
    <w:pPr>
      <w:pStyle w:val="Header"/>
      <w:jc w:val="right"/>
    </w:pPr>
    <w:r>
      <w:t>ANEXO</w:t>
    </w:r>
  </w:p>
  <w:p w:rsidR="00D97C32" w:rsidRDefault="00D97C32" w:rsidP="00D97C32">
    <w:pPr>
      <w:pStyle w:val="Header"/>
      <w:jc w:val="right"/>
    </w:pPr>
  </w:p>
  <w:p w:rsidR="00D97C32" w:rsidRPr="0009325B" w:rsidRDefault="00D97C32" w:rsidP="00D97C3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36562"/>
    <w:rsid w:val="00043313"/>
    <w:rsid w:val="00043CAA"/>
    <w:rsid w:val="00045BF8"/>
    <w:rsid w:val="00060ED6"/>
    <w:rsid w:val="000728FF"/>
    <w:rsid w:val="00075432"/>
    <w:rsid w:val="000905A0"/>
    <w:rsid w:val="000968ED"/>
    <w:rsid w:val="000A525D"/>
    <w:rsid w:val="000D3921"/>
    <w:rsid w:val="000F5E56"/>
    <w:rsid w:val="001272E3"/>
    <w:rsid w:val="00131BD8"/>
    <w:rsid w:val="00133F53"/>
    <w:rsid w:val="001362EE"/>
    <w:rsid w:val="0015037D"/>
    <w:rsid w:val="001525CB"/>
    <w:rsid w:val="001550A2"/>
    <w:rsid w:val="00166299"/>
    <w:rsid w:val="00166682"/>
    <w:rsid w:val="0018004D"/>
    <w:rsid w:val="001832A6"/>
    <w:rsid w:val="00185E31"/>
    <w:rsid w:val="00186DE1"/>
    <w:rsid w:val="001937D0"/>
    <w:rsid w:val="001B68E5"/>
    <w:rsid w:val="001C2D7E"/>
    <w:rsid w:val="001D0F1C"/>
    <w:rsid w:val="001E02F1"/>
    <w:rsid w:val="001E3850"/>
    <w:rsid w:val="001F15DE"/>
    <w:rsid w:val="001F1B95"/>
    <w:rsid w:val="001F717F"/>
    <w:rsid w:val="0020551F"/>
    <w:rsid w:val="00206107"/>
    <w:rsid w:val="00217D12"/>
    <w:rsid w:val="0022493E"/>
    <w:rsid w:val="00251890"/>
    <w:rsid w:val="0025278E"/>
    <w:rsid w:val="002634C4"/>
    <w:rsid w:val="00282123"/>
    <w:rsid w:val="002928D3"/>
    <w:rsid w:val="002A2048"/>
    <w:rsid w:val="002A2E4F"/>
    <w:rsid w:val="002A698F"/>
    <w:rsid w:val="002C1554"/>
    <w:rsid w:val="002C38D8"/>
    <w:rsid w:val="002E2F76"/>
    <w:rsid w:val="002F1C2C"/>
    <w:rsid w:val="002F1FE6"/>
    <w:rsid w:val="002F4E68"/>
    <w:rsid w:val="00311BB5"/>
    <w:rsid w:val="0031219D"/>
    <w:rsid w:val="00312F7F"/>
    <w:rsid w:val="00317670"/>
    <w:rsid w:val="00331D16"/>
    <w:rsid w:val="003359FF"/>
    <w:rsid w:val="00335EC1"/>
    <w:rsid w:val="00347330"/>
    <w:rsid w:val="00357985"/>
    <w:rsid w:val="00361450"/>
    <w:rsid w:val="003673CF"/>
    <w:rsid w:val="003845C1"/>
    <w:rsid w:val="00396FBE"/>
    <w:rsid w:val="003A6F89"/>
    <w:rsid w:val="003B38C1"/>
    <w:rsid w:val="003B558A"/>
    <w:rsid w:val="003E0D9F"/>
    <w:rsid w:val="00401DF0"/>
    <w:rsid w:val="004052E1"/>
    <w:rsid w:val="00411FB2"/>
    <w:rsid w:val="00414A9E"/>
    <w:rsid w:val="00423E3E"/>
    <w:rsid w:val="00427AF4"/>
    <w:rsid w:val="00433E61"/>
    <w:rsid w:val="004630B4"/>
    <w:rsid w:val="004647DA"/>
    <w:rsid w:val="0047006A"/>
    <w:rsid w:val="00471029"/>
    <w:rsid w:val="00474062"/>
    <w:rsid w:val="00477D6B"/>
    <w:rsid w:val="00477EF9"/>
    <w:rsid w:val="004936FC"/>
    <w:rsid w:val="004947C5"/>
    <w:rsid w:val="004A1B09"/>
    <w:rsid w:val="004B0093"/>
    <w:rsid w:val="004B336C"/>
    <w:rsid w:val="004F5A30"/>
    <w:rsid w:val="005019FF"/>
    <w:rsid w:val="00515CFA"/>
    <w:rsid w:val="005243B1"/>
    <w:rsid w:val="0053057A"/>
    <w:rsid w:val="00546473"/>
    <w:rsid w:val="00546A94"/>
    <w:rsid w:val="00560A29"/>
    <w:rsid w:val="00576EDF"/>
    <w:rsid w:val="005868B8"/>
    <w:rsid w:val="005C6649"/>
    <w:rsid w:val="005D1119"/>
    <w:rsid w:val="005F25E5"/>
    <w:rsid w:val="005F2F3B"/>
    <w:rsid w:val="00605827"/>
    <w:rsid w:val="00616A06"/>
    <w:rsid w:val="00644AA2"/>
    <w:rsid w:val="00646050"/>
    <w:rsid w:val="00647B0C"/>
    <w:rsid w:val="00654AE9"/>
    <w:rsid w:val="00663D91"/>
    <w:rsid w:val="006659A7"/>
    <w:rsid w:val="006713CA"/>
    <w:rsid w:val="00674ABA"/>
    <w:rsid w:val="00676C5C"/>
    <w:rsid w:val="00684699"/>
    <w:rsid w:val="006D0AF5"/>
    <w:rsid w:val="00725941"/>
    <w:rsid w:val="00733AFC"/>
    <w:rsid w:val="00767B56"/>
    <w:rsid w:val="00767C4D"/>
    <w:rsid w:val="00773CE3"/>
    <w:rsid w:val="00775EBD"/>
    <w:rsid w:val="00790A94"/>
    <w:rsid w:val="00795DBD"/>
    <w:rsid w:val="007966E0"/>
    <w:rsid w:val="007B7F73"/>
    <w:rsid w:val="007C3E9B"/>
    <w:rsid w:val="007D1613"/>
    <w:rsid w:val="007D250A"/>
    <w:rsid w:val="007D5816"/>
    <w:rsid w:val="007F4D09"/>
    <w:rsid w:val="00804EC4"/>
    <w:rsid w:val="00853FA8"/>
    <w:rsid w:val="00854071"/>
    <w:rsid w:val="00874403"/>
    <w:rsid w:val="00885618"/>
    <w:rsid w:val="008948BE"/>
    <w:rsid w:val="008977D0"/>
    <w:rsid w:val="008A3B73"/>
    <w:rsid w:val="008B2CC1"/>
    <w:rsid w:val="008B4637"/>
    <w:rsid w:val="008B60B2"/>
    <w:rsid w:val="008C2D2F"/>
    <w:rsid w:val="008C2FE6"/>
    <w:rsid w:val="008C673C"/>
    <w:rsid w:val="008F1F70"/>
    <w:rsid w:val="008F1FDE"/>
    <w:rsid w:val="0090731E"/>
    <w:rsid w:val="00916EE2"/>
    <w:rsid w:val="00922789"/>
    <w:rsid w:val="00936149"/>
    <w:rsid w:val="009378BE"/>
    <w:rsid w:val="00940793"/>
    <w:rsid w:val="00964117"/>
    <w:rsid w:val="00965EC2"/>
    <w:rsid w:val="00966A22"/>
    <w:rsid w:val="0096722F"/>
    <w:rsid w:val="00980843"/>
    <w:rsid w:val="00980B0B"/>
    <w:rsid w:val="009820CB"/>
    <w:rsid w:val="00997AAD"/>
    <w:rsid w:val="009A591F"/>
    <w:rsid w:val="009B4ED9"/>
    <w:rsid w:val="009C0C04"/>
    <w:rsid w:val="009E2791"/>
    <w:rsid w:val="009E3F6F"/>
    <w:rsid w:val="009E5F9F"/>
    <w:rsid w:val="009F2A14"/>
    <w:rsid w:val="009F499F"/>
    <w:rsid w:val="00A21684"/>
    <w:rsid w:val="00A25430"/>
    <w:rsid w:val="00A353ED"/>
    <w:rsid w:val="00A42DAF"/>
    <w:rsid w:val="00A45BD8"/>
    <w:rsid w:val="00A6003F"/>
    <w:rsid w:val="00A65BB3"/>
    <w:rsid w:val="00A8653C"/>
    <w:rsid w:val="00A869B7"/>
    <w:rsid w:val="00AA1EEF"/>
    <w:rsid w:val="00AC205C"/>
    <w:rsid w:val="00AD38EE"/>
    <w:rsid w:val="00AE3975"/>
    <w:rsid w:val="00AF0A6B"/>
    <w:rsid w:val="00AF5108"/>
    <w:rsid w:val="00B05A69"/>
    <w:rsid w:val="00B21387"/>
    <w:rsid w:val="00B2247B"/>
    <w:rsid w:val="00B46D7E"/>
    <w:rsid w:val="00B520F0"/>
    <w:rsid w:val="00B54D7D"/>
    <w:rsid w:val="00B83157"/>
    <w:rsid w:val="00B9734B"/>
    <w:rsid w:val="00B97A85"/>
    <w:rsid w:val="00BA59F8"/>
    <w:rsid w:val="00BA63F6"/>
    <w:rsid w:val="00BA6DE5"/>
    <w:rsid w:val="00BB30F3"/>
    <w:rsid w:val="00BB5DC1"/>
    <w:rsid w:val="00BB78C7"/>
    <w:rsid w:val="00BE55D6"/>
    <w:rsid w:val="00BE5857"/>
    <w:rsid w:val="00BE70DB"/>
    <w:rsid w:val="00C11BFE"/>
    <w:rsid w:val="00C1296A"/>
    <w:rsid w:val="00C21565"/>
    <w:rsid w:val="00C32F61"/>
    <w:rsid w:val="00C45642"/>
    <w:rsid w:val="00C46049"/>
    <w:rsid w:val="00C47421"/>
    <w:rsid w:val="00C53725"/>
    <w:rsid w:val="00C556FE"/>
    <w:rsid w:val="00C87437"/>
    <w:rsid w:val="00C9757A"/>
    <w:rsid w:val="00C977DB"/>
    <w:rsid w:val="00CA29F1"/>
    <w:rsid w:val="00CB132F"/>
    <w:rsid w:val="00CB7418"/>
    <w:rsid w:val="00CC5016"/>
    <w:rsid w:val="00CE0A51"/>
    <w:rsid w:val="00CE0F4D"/>
    <w:rsid w:val="00CE6390"/>
    <w:rsid w:val="00CF4536"/>
    <w:rsid w:val="00D04D3E"/>
    <w:rsid w:val="00D22BD4"/>
    <w:rsid w:val="00D30CC7"/>
    <w:rsid w:val="00D31C2F"/>
    <w:rsid w:val="00D40A98"/>
    <w:rsid w:val="00D424EC"/>
    <w:rsid w:val="00D45252"/>
    <w:rsid w:val="00D57F87"/>
    <w:rsid w:val="00D57F90"/>
    <w:rsid w:val="00D71B4D"/>
    <w:rsid w:val="00D76F38"/>
    <w:rsid w:val="00D90EE5"/>
    <w:rsid w:val="00D911C2"/>
    <w:rsid w:val="00D93D55"/>
    <w:rsid w:val="00D97C32"/>
    <w:rsid w:val="00DB42CB"/>
    <w:rsid w:val="00DB6218"/>
    <w:rsid w:val="00DC3E50"/>
    <w:rsid w:val="00E11DAC"/>
    <w:rsid w:val="00E14B91"/>
    <w:rsid w:val="00E335FE"/>
    <w:rsid w:val="00E42572"/>
    <w:rsid w:val="00E42B9A"/>
    <w:rsid w:val="00E532DC"/>
    <w:rsid w:val="00E66C2C"/>
    <w:rsid w:val="00E7398B"/>
    <w:rsid w:val="00EC23FC"/>
    <w:rsid w:val="00EC4E49"/>
    <w:rsid w:val="00ED4C4F"/>
    <w:rsid w:val="00ED77FB"/>
    <w:rsid w:val="00EE45FA"/>
    <w:rsid w:val="00EE5748"/>
    <w:rsid w:val="00EF0146"/>
    <w:rsid w:val="00F0720F"/>
    <w:rsid w:val="00F17F84"/>
    <w:rsid w:val="00F201C4"/>
    <w:rsid w:val="00F41C76"/>
    <w:rsid w:val="00F561E7"/>
    <w:rsid w:val="00F66152"/>
    <w:rsid w:val="00F66758"/>
    <w:rsid w:val="00F7721F"/>
    <w:rsid w:val="00F94A0D"/>
    <w:rsid w:val="00FC3D36"/>
    <w:rsid w:val="00FC4C8A"/>
    <w:rsid w:val="00FD3E21"/>
    <w:rsid w:val="00FE2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table" w:styleId="TableGrid">
    <w:name w:val="Table Grid"/>
    <w:basedOn w:val="TableNormal"/>
    <w:rsid w:val="00C2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F17F84"/>
    <w:rPr>
      <w:vertAlign w:val="superscript"/>
    </w:rPr>
  </w:style>
  <w:style w:type="character" w:styleId="FollowedHyperlink">
    <w:name w:val="FollowedHyperlink"/>
    <w:basedOn w:val="DefaultParagraphFont"/>
    <w:rsid w:val="00C53725"/>
    <w:rPr>
      <w:color w:val="800080" w:themeColor="followedHyperlink"/>
      <w:u w:val="single"/>
    </w:rPr>
  </w:style>
  <w:style w:type="character" w:customStyle="1" w:styleId="Heading1Char">
    <w:name w:val="Heading 1 Char"/>
    <w:basedOn w:val="DefaultParagraphFont"/>
    <w:link w:val="Heading1"/>
    <w:rsid w:val="002A2048"/>
    <w:rPr>
      <w:rFonts w:ascii="Arial" w:eastAsia="SimSun" w:hAnsi="Arial" w:cs="Arial"/>
      <w:b/>
      <w:bCs/>
      <w:caps/>
      <w:kern w:val="32"/>
      <w:sz w:val="22"/>
      <w:szCs w:val="32"/>
      <w:lang w:eastAsia="zh-CN"/>
    </w:rPr>
  </w:style>
  <w:style w:type="paragraph" w:customStyle="1" w:styleId="Default">
    <w:name w:val="Default"/>
    <w:rsid w:val="002A2048"/>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2A2048"/>
    <w:rPr>
      <w:rFonts w:ascii="Arial" w:eastAsia="SimSun" w:hAnsi="Arial" w:cs="Arial"/>
      <w:sz w:val="22"/>
      <w:lang w:eastAsia="zh-CN"/>
    </w:rPr>
  </w:style>
  <w:style w:type="paragraph" w:customStyle="1" w:styleId="DateSignatureAligned">
    <w:name w:val="Date / Signature Aligned"/>
    <w:basedOn w:val="Normal"/>
    <w:rsid w:val="00D97C32"/>
    <w:pPr>
      <w:ind w:left="52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table" w:styleId="TableGrid">
    <w:name w:val="Table Grid"/>
    <w:basedOn w:val="TableNormal"/>
    <w:rsid w:val="00C2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F17F84"/>
    <w:rPr>
      <w:vertAlign w:val="superscript"/>
    </w:rPr>
  </w:style>
  <w:style w:type="character" w:styleId="FollowedHyperlink">
    <w:name w:val="FollowedHyperlink"/>
    <w:basedOn w:val="DefaultParagraphFont"/>
    <w:rsid w:val="00C53725"/>
    <w:rPr>
      <w:color w:val="800080" w:themeColor="followedHyperlink"/>
      <w:u w:val="single"/>
    </w:rPr>
  </w:style>
  <w:style w:type="character" w:customStyle="1" w:styleId="Heading1Char">
    <w:name w:val="Heading 1 Char"/>
    <w:basedOn w:val="DefaultParagraphFont"/>
    <w:link w:val="Heading1"/>
    <w:rsid w:val="002A2048"/>
    <w:rPr>
      <w:rFonts w:ascii="Arial" w:eastAsia="SimSun" w:hAnsi="Arial" w:cs="Arial"/>
      <w:b/>
      <w:bCs/>
      <w:caps/>
      <w:kern w:val="32"/>
      <w:sz w:val="22"/>
      <w:szCs w:val="32"/>
      <w:lang w:eastAsia="zh-CN"/>
    </w:rPr>
  </w:style>
  <w:style w:type="paragraph" w:customStyle="1" w:styleId="Default">
    <w:name w:val="Default"/>
    <w:rsid w:val="002A2048"/>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2A2048"/>
    <w:rPr>
      <w:rFonts w:ascii="Arial" w:eastAsia="SimSun" w:hAnsi="Arial" w:cs="Arial"/>
      <w:sz w:val="22"/>
      <w:lang w:eastAsia="zh-CN"/>
    </w:rPr>
  </w:style>
  <w:style w:type="paragraph" w:customStyle="1" w:styleId="DateSignatureAligned">
    <w:name w:val="Date / Signature Aligned"/>
    <w:basedOn w:val="Normal"/>
    <w:rsid w:val="00D97C32"/>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336CD-8ECE-4394-9EC3-C4406EC39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 DE ATAURI MATAMALA Inés</dc:creator>
  <dc:description>ID - 7.6.2017</dc:description>
  <cp:lastModifiedBy>Madrid Registry</cp:lastModifiedBy>
  <cp:revision>11</cp:revision>
  <cp:lastPrinted>2018-04-06T08:02:00Z</cp:lastPrinted>
  <dcterms:created xsi:type="dcterms:W3CDTF">2018-03-21T15:11:00Z</dcterms:created>
  <dcterms:modified xsi:type="dcterms:W3CDTF">2018-04-18T15:59:00Z</dcterms:modified>
</cp:coreProperties>
</file>