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992066" w:rsidTr="00B27CB2">
        <w:trPr>
          <w:trHeight w:hRule="exact" w:val="198"/>
        </w:trPr>
        <w:tc>
          <w:tcPr>
            <w:tcW w:w="9356" w:type="dxa"/>
            <w:gridSpan w:val="3"/>
            <w:tcMar>
              <w:left w:w="0" w:type="dxa"/>
              <w:right w:w="0" w:type="dxa"/>
            </w:tcMar>
          </w:tcPr>
          <w:p w:rsidR="00163F61" w:rsidRPr="005E6F3C" w:rsidRDefault="00163F61" w:rsidP="009B7A6C">
            <w:pPr>
              <w:jc w:val="right"/>
            </w:pPr>
            <w:r w:rsidRPr="005E6F3C">
              <w:rPr>
                <w:rFonts w:ascii="Arial Black" w:hAnsi="Arial Black"/>
                <w:caps/>
                <w:sz w:val="15"/>
              </w:rPr>
              <w:t xml:space="preserve">INFORMATION NOTICE NO. </w:t>
            </w:r>
            <w:r w:rsidR="009B7A6C">
              <w:rPr>
                <w:rFonts w:ascii="Arial Black" w:hAnsi="Arial Black"/>
                <w:caps/>
                <w:sz w:val="15"/>
              </w:rPr>
              <w:t>4</w:t>
            </w:r>
            <w:r w:rsidR="00751EEE" w:rsidRPr="005E6F3C">
              <w:rPr>
                <w:rFonts w:ascii="Arial Black" w:hAnsi="Arial Black"/>
                <w:caps/>
                <w:sz w:val="15"/>
              </w:rPr>
              <w:t>/201</w:t>
            </w:r>
            <w:r w:rsidR="00A73228">
              <w:rPr>
                <w:rFonts w:ascii="Arial Black" w:hAnsi="Arial Black"/>
                <w:caps/>
                <w:sz w:val="15"/>
              </w:rPr>
              <w:t>8</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00A46F96">
        <w:rPr>
          <w:b/>
          <w:bCs/>
          <w:sz w:val="28"/>
          <w:szCs w:val="28"/>
        </w:rPr>
        <w:t xml:space="preserve">Agreement and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183E9E" w:rsidP="006D1756">
      <w:pPr>
        <w:autoSpaceDE w:val="0"/>
        <w:autoSpaceDN w:val="0"/>
        <w:adjustRightInd w:val="0"/>
        <w:rPr>
          <w:b/>
          <w:bCs/>
          <w:sz w:val="24"/>
          <w:szCs w:val="24"/>
        </w:rPr>
      </w:pPr>
      <w:r>
        <w:rPr>
          <w:b/>
          <w:bCs/>
          <w:sz w:val="24"/>
          <w:szCs w:val="24"/>
        </w:rPr>
        <w:t xml:space="preserve">Amendments </w:t>
      </w:r>
      <w:r w:rsidR="002C563A">
        <w:rPr>
          <w:b/>
          <w:bCs/>
          <w:sz w:val="24"/>
          <w:szCs w:val="24"/>
        </w:rPr>
        <w:t xml:space="preserve">to the </w:t>
      </w:r>
      <w:r w:rsidR="00A73228">
        <w:rPr>
          <w:b/>
          <w:bCs/>
          <w:sz w:val="24"/>
          <w:szCs w:val="24"/>
        </w:rPr>
        <w:t>Administrative Instructions for the Application of the Madrid Agreement Concerning the International Registration of Marks and the</w:t>
      </w:r>
      <w:r>
        <w:rPr>
          <w:b/>
          <w:bCs/>
          <w:sz w:val="24"/>
          <w:szCs w:val="24"/>
        </w:rPr>
        <w:t xml:space="preserve"> Protocol </w:t>
      </w:r>
      <w:r w:rsidR="00A73228">
        <w:rPr>
          <w:b/>
          <w:bCs/>
          <w:sz w:val="24"/>
          <w:szCs w:val="24"/>
        </w:rPr>
        <w:t>Relating Thereto</w:t>
      </w:r>
      <w:r>
        <w:rPr>
          <w:b/>
          <w:bCs/>
          <w:sz w:val="24"/>
          <w:szCs w:val="24"/>
        </w:rPr>
        <w:t xml:space="preserve"> </w:t>
      </w:r>
      <w:r w:rsidR="000D1FD9">
        <w:rPr>
          <w:b/>
          <w:bCs/>
          <w:sz w:val="24"/>
          <w:szCs w:val="24"/>
        </w:rPr>
        <w:t>as from</w:t>
      </w:r>
      <w:r>
        <w:rPr>
          <w:b/>
          <w:bCs/>
          <w:sz w:val="24"/>
          <w:szCs w:val="24"/>
        </w:rPr>
        <w:t xml:space="preserve"> </w:t>
      </w:r>
      <w:r w:rsidR="00A73228">
        <w:rPr>
          <w:b/>
          <w:bCs/>
          <w:sz w:val="24"/>
          <w:szCs w:val="24"/>
        </w:rPr>
        <w:t>April</w:t>
      </w:r>
      <w:r>
        <w:rPr>
          <w:b/>
          <w:bCs/>
          <w:sz w:val="24"/>
          <w:szCs w:val="24"/>
        </w:rPr>
        <w:t> </w:t>
      </w:r>
      <w:r w:rsidR="002C563A">
        <w:rPr>
          <w:b/>
          <w:bCs/>
          <w:sz w:val="24"/>
          <w:szCs w:val="24"/>
        </w:rPr>
        <w:t>1,</w:t>
      </w:r>
      <w:r>
        <w:rPr>
          <w:b/>
          <w:bCs/>
          <w:sz w:val="24"/>
          <w:szCs w:val="24"/>
        </w:rPr>
        <w:t> </w:t>
      </w:r>
      <w:r w:rsidR="002C563A">
        <w:rPr>
          <w:b/>
          <w:bCs/>
          <w:sz w:val="24"/>
          <w:szCs w:val="24"/>
        </w:rPr>
        <w:t>201</w:t>
      </w:r>
      <w:r w:rsidR="00A73228">
        <w:rPr>
          <w:b/>
          <w:bCs/>
          <w:sz w:val="24"/>
          <w:szCs w:val="24"/>
        </w:rPr>
        <w:t>8</w:t>
      </w:r>
    </w:p>
    <w:p w:rsidR="00A73228" w:rsidRDefault="00A73228" w:rsidP="006D1756">
      <w:pPr>
        <w:rPr>
          <w:szCs w:val="22"/>
        </w:rPr>
      </w:pPr>
    </w:p>
    <w:p w:rsidR="00A73228" w:rsidRDefault="003E74D0" w:rsidP="00A73228">
      <w:pPr>
        <w:rPr>
          <w:lang w:val="en-GB"/>
        </w:rPr>
      </w:pPr>
      <w:r>
        <w:rPr>
          <w:lang w:val="en-GB"/>
        </w:rPr>
        <w:fldChar w:fldCharType="begin"/>
      </w:r>
      <w:r>
        <w:rPr>
          <w:lang w:val="en-GB"/>
        </w:rPr>
        <w:instrText xml:space="preserve"> AUTONUM  </w:instrText>
      </w:r>
      <w:r>
        <w:rPr>
          <w:lang w:val="en-GB"/>
        </w:rPr>
        <w:fldChar w:fldCharType="end"/>
      </w:r>
      <w:r>
        <w:rPr>
          <w:lang w:val="en-GB"/>
        </w:rPr>
        <w:tab/>
      </w:r>
      <w:r w:rsidR="00A73228" w:rsidRPr="003C637A">
        <w:rPr>
          <w:lang w:val="en-GB"/>
        </w:rPr>
        <w:t>In accordance with Rule</w:t>
      </w:r>
      <w:r w:rsidR="00A73228">
        <w:rPr>
          <w:lang w:val="en-GB"/>
        </w:rPr>
        <w:t> </w:t>
      </w:r>
      <w:r w:rsidR="00A73228" w:rsidRPr="003C637A">
        <w:rPr>
          <w:lang w:val="en-GB"/>
        </w:rPr>
        <w:t xml:space="preserve">41(1)(a) of the Common Regulations under the Madrid Agreement Concerning the International Registration of Marks and the Protocol Relating to that Agreement, the Director General of the World Intellectual Property Organization (WIPO) </w:t>
      </w:r>
      <w:r>
        <w:rPr>
          <w:lang w:val="en-GB"/>
        </w:rPr>
        <w:t xml:space="preserve">has, after consulting the Offices of the Contracting Parties, amended </w:t>
      </w:r>
      <w:r w:rsidR="00A73228" w:rsidRPr="003C637A">
        <w:rPr>
          <w:lang w:val="en-GB"/>
        </w:rPr>
        <w:t xml:space="preserve">the Administrative Instructions </w:t>
      </w:r>
      <w:r w:rsidR="00A73228">
        <w:rPr>
          <w:lang w:val="en-GB"/>
        </w:rPr>
        <w:t>for the Application of the Madrid Agreement Concerning the International Registration of Marks and the Protocol Relating Thereto (the Administrative Instructions)</w:t>
      </w:r>
      <w:r w:rsidR="00A73228" w:rsidRPr="003C637A">
        <w:rPr>
          <w:lang w:val="en-GB"/>
        </w:rPr>
        <w:t xml:space="preserve">.  </w:t>
      </w:r>
    </w:p>
    <w:p w:rsidR="004222E0" w:rsidRDefault="004222E0" w:rsidP="00A73228">
      <w:pPr>
        <w:rPr>
          <w:lang w:val="en-GB"/>
        </w:rPr>
      </w:pPr>
    </w:p>
    <w:p w:rsidR="00B02828" w:rsidRDefault="004222E0" w:rsidP="00A73228">
      <w:r>
        <w:fldChar w:fldCharType="begin"/>
      </w:r>
      <w:r>
        <w:instrText xml:space="preserve"> AUTONUM  </w:instrText>
      </w:r>
      <w:r>
        <w:fldChar w:fldCharType="end"/>
      </w:r>
      <w:r>
        <w:tab/>
        <w:t xml:space="preserve">Sections 4 and 11 of the Administrative Instructions have been amended </w:t>
      </w:r>
      <w:r w:rsidR="00B02828">
        <w:t xml:space="preserve">to require </w:t>
      </w:r>
      <w:r w:rsidR="007256C1">
        <w:t xml:space="preserve">the </w:t>
      </w:r>
      <w:r w:rsidR="00BA0F95">
        <w:t>publication on the WIPO w</w:t>
      </w:r>
      <w:r w:rsidR="00B02828">
        <w:t xml:space="preserve">ebsite of the official forms as well as of </w:t>
      </w:r>
      <w:r w:rsidR="007256C1">
        <w:t>the particulars</w:t>
      </w:r>
      <w:r w:rsidR="00B02828">
        <w:t xml:space="preserve"> regarding electronic communications between the International Bureau of WIPO and applicants and holders. </w:t>
      </w:r>
      <w:r w:rsidR="00F53A52">
        <w:t xml:space="preserve"> </w:t>
      </w:r>
    </w:p>
    <w:p w:rsidR="00B02828" w:rsidRDefault="00B02828" w:rsidP="00A73228"/>
    <w:p w:rsidR="004222E0" w:rsidRDefault="00B02828" w:rsidP="00A73228">
      <w:r>
        <w:fldChar w:fldCharType="begin"/>
      </w:r>
      <w:r>
        <w:instrText xml:space="preserve"> AUTONUM  </w:instrText>
      </w:r>
      <w:r>
        <w:fldChar w:fldCharType="end"/>
      </w:r>
      <w:r>
        <w:tab/>
      </w:r>
      <w:r w:rsidR="00FD7AE8">
        <w:t>A</w:t>
      </w:r>
      <w:r w:rsidR="00F94874">
        <w:t>ccess to the</w:t>
      </w:r>
      <w:r w:rsidR="00F6513C">
        <w:t xml:space="preserve"> </w:t>
      </w:r>
      <w:r w:rsidR="004222E0">
        <w:t>official forms</w:t>
      </w:r>
      <w:r>
        <w:t xml:space="preserve"> </w:t>
      </w:r>
      <w:r w:rsidR="00F94874">
        <w:t>as well as</w:t>
      </w:r>
      <w:r w:rsidR="00610C2B">
        <w:t xml:space="preserve"> </w:t>
      </w:r>
      <w:r>
        <w:t>i</w:t>
      </w:r>
      <w:r w:rsidR="00F6513C">
        <w:t>nformation on</w:t>
      </w:r>
      <w:r w:rsidR="004222E0">
        <w:t xml:space="preserve"> </w:t>
      </w:r>
      <w:r w:rsidR="00453154">
        <w:t>the Madrid Portfolio Manager (MPM)</w:t>
      </w:r>
      <w:r w:rsidR="00F94874">
        <w:t xml:space="preserve"> and Contact </w:t>
      </w:r>
      <w:r w:rsidR="00F630A2">
        <w:t xml:space="preserve">Madrid </w:t>
      </w:r>
      <w:r w:rsidR="00C72586">
        <w:t>service</w:t>
      </w:r>
      <w:r>
        <w:t>,</w:t>
      </w:r>
      <w:r w:rsidR="00F6513C">
        <w:t xml:space="preserve"> through which </w:t>
      </w:r>
      <w:r w:rsidR="004222E0">
        <w:t xml:space="preserve">electronic communications </w:t>
      </w:r>
      <w:r w:rsidR="00907F4F">
        <w:t>from</w:t>
      </w:r>
      <w:r w:rsidR="004222E0">
        <w:t xml:space="preserve"> applicants and holders </w:t>
      </w:r>
      <w:r w:rsidR="00907F4F">
        <w:t xml:space="preserve">to the International Bureau </w:t>
      </w:r>
      <w:r w:rsidR="005110ED">
        <w:t xml:space="preserve">of WIPO </w:t>
      </w:r>
      <w:r w:rsidR="00F6513C">
        <w:t>must take place</w:t>
      </w:r>
      <w:r>
        <w:t>,</w:t>
      </w:r>
      <w:r w:rsidR="00F6513C">
        <w:t xml:space="preserve"> </w:t>
      </w:r>
      <w:r w:rsidR="00F94874">
        <w:t>are</w:t>
      </w:r>
      <w:r w:rsidR="004222E0">
        <w:t xml:space="preserve"> available</w:t>
      </w:r>
      <w:r w:rsidR="001D4638">
        <w:t xml:space="preserve"> </w:t>
      </w:r>
      <w:r>
        <w:t xml:space="preserve">at the following address:  </w:t>
      </w:r>
      <w:r w:rsidR="00907F4F" w:rsidRPr="001E6DF2">
        <w:t>http://www.wipo.int/madrid/en/customerservice/</w:t>
      </w:r>
      <w:r w:rsidR="008B49B4">
        <w:t>.</w:t>
      </w:r>
    </w:p>
    <w:p w:rsidR="004222E0" w:rsidRDefault="004222E0" w:rsidP="00A73228"/>
    <w:p w:rsidR="004222E0" w:rsidRDefault="004222E0" w:rsidP="00A73228">
      <w:pPr>
        <w:rPr>
          <w:lang w:val="en-GB"/>
        </w:rPr>
      </w:pPr>
      <w:r>
        <w:fldChar w:fldCharType="begin"/>
      </w:r>
      <w:r>
        <w:instrText xml:space="preserve"> AUTONUM  </w:instrText>
      </w:r>
      <w:r>
        <w:fldChar w:fldCharType="end"/>
      </w:r>
      <w:r>
        <w:tab/>
        <w:t>In addition, Sections 8, 9 and 1</w:t>
      </w:r>
      <w:r w:rsidR="005B6F78">
        <w:t>0</w:t>
      </w:r>
      <w:r>
        <w:t xml:space="preserve"> of the Administrative Instructions have been deleted to discontinue communications </w:t>
      </w:r>
      <w:r w:rsidR="00186EA9">
        <w:t xml:space="preserve">via </w:t>
      </w:r>
      <w:proofErr w:type="spellStart"/>
      <w:r w:rsidR="00186EA9">
        <w:t>telefacsimile</w:t>
      </w:r>
      <w:proofErr w:type="spellEnd"/>
      <w:r w:rsidR="00186EA9">
        <w:t xml:space="preserve"> (fax)</w:t>
      </w:r>
      <w:r>
        <w:t xml:space="preserve"> with the International Bureau</w:t>
      </w:r>
      <w:r w:rsidR="009D7888">
        <w:t xml:space="preserve"> of WIPO</w:t>
      </w:r>
      <w:r>
        <w:t>.  As</w:t>
      </w:r>
      <w:r w:rsidR="00F53A52">
        <w:t> </w:t>
      </w:r>
      <w:r>
        <w:t>a</w:t>
      </w:r>
      <w:r w:rsidR="00F53A52">
        <w:t> </w:t>
      </w:r>
      <w:r>
        <w:t>result, communication</w:t>
      </w:r>
      <w:r w:rsidR="00186EA9">
        <w:t>s</w:t>
      </w:r>
      <w:r>
        <w:t xml:space="preserve"> </w:t>
      </w:r>
      <w:r w:rsidR="00186EA9">
        <w:t xml:space="preserve">under the Madrid System may no longer be addressed </w:t>
      </w:r>
      <w:r>
        <w:t xml:space="preserve">to the International Bureau </w:t>
      </w:r>
      <w:r w:rsidR="00BC54FC">
        <w:t xml:space="preserve">of WIPO </w:t>
      </w:r>
      <w:r w:rsidR="00186EA9">
        <w:t xml:space="preserve">by fax.  </w:t>
      </w:r>
    </w:p>
    <w:p w:rsidR="003E74D0" w:rsidRDefault="003E74D0" w:rsidP="00A73228">
      <w:pPr>
        <w:rPr>
          <w:lang w:val="en-GB"/>
        </w:rPr>
      </w:pPr>
    </w:p>
    <w:p w:rsidR="004777AF" w:rsidRDefault="003E74D0" w:rsidP="00A73228">
      <w:r>
        <w:fldChar w:fldCharType="begin"/>
      </w:r>
      <w:r>
        <w:instrText xml:space="preserve"> AUTONUM  </w:instrText>
      </w:r>
      <w:r>
        <w:fldChar w:fldCharType="end"/>
      </w:r>
      <w:r>
        <w:tab/>
      </w:r>
      <w:r w:rsidR="00EA12BC">
        <w:t>Therefore, a</w:t>
      </w:r>
      <w:r w:rsidR="003F177C">
        <w:t>pplicants and holders must address communications</w:t>
      </w:r>
      <w:r w:rsidR="00B83F6E">
        <w:t xml:space="preserve"> </w:t>
      </w:r>
      <w:r w:rsidR="00B83F6E" w:rsidRPr="00B76D18">
        <w:t>under the Madrid System</w:t>
      </w:r>
      <w:r w:rsidR="00262837">
        <w:t xml:space="preserve"> </w:t>
      </w:r>
      <w:r w:rsidR="003F177C">
        <w:t>to the International Bureau of WIPO</w:t>
      </w:r>
      <w:r w:rsidR="00551559">
        <w:t xml:space="preserve"> </w:t>
      </w:r>
      <w:r w:rsidR="003F177C">
        <w:t xml:space="preserve">either by post or through the above-mentioned MPM or Contact Madrid service. </w:t>
      </w:r>
      <w:r w:rsidR="00F53A52">
        <w:t xml:space="preserve"> </w:t>
      </w:r>
      <w:r w:rsidR="004777AF">
        <w:t xml:space="preserve">Offices of the Contracting Parties must </w:t>
      </w:r>
      <w:r w:rsidR="004C6EC7">
        <w:t>address</w:t>
      </w:r>
      <w:r w:rsidR="004777AF">
        <w:t xml:space="preserve"> </w:t>
      </w:r>
      <w:r w:rsidR="003F177C">
        <w:t xml:space="preserve">the said communications </w:t>
      </w:r>
      <w:r w:rsidR="004C6EC7">
        <w:t xml:space="preserve">either </w:t>
      </w:r>
      <w:r w:rsidR="004777AF">
        <w:t xml:space="preserve">by post </w:t>
      </w:r>
      <w:r w:rsidR="004C6EC7">
        <w:t xml:space="preserve">or </w:t>
      </w:r>
      <w:r w:rsidR="004777AF">
        <w:t>by electronic means, in the way agreed upon with the International Bureau</w:t>
      </w:r>
      <w:r w:rsidR="00A025B5">
        <w:t xml:space="preserve"> of WIPO</w:t>
      </w:r>
      <w:r w:rsidR="004777AF">
        <w:t>.</w:t>
      </w:r>
      <w:r w:rsidR="001A25AB">
        <w:t xml:space="preserve">  </w:t>
      </w:r>
    </w:p>
    <w:p w:rsidR="004777AF" w:rsidRDefault="004777AF" w:rsidP="00A73228"/>
    <w:p w:rsidR="00A73228" w:rsidRPr="00094FC1" w:rsidRDefault="008B0078" w:rsidP="00BB1C1C">
      <w:r>
        <w:fldChar w:fldCharType="begin"/>
      </w:r>
      <w:r>
        <w:instrText xml:space="preserve"> AUTONUM  </w:instrText>
      </w:r>
      <w:r>
        <w:fldChar w:fldCharType="end"/>
      </w:r>
      <w:r>
        <w:tab/>
      </w:r>
      <w:r w:rsidR="00A73228">
        <w:t>The modified Administrative Instructions</w:t>
      </w:r>
      <w:r w:rsidR="00BB1C1C">
        <w:t>,</w:t>
      </w:r>
      <w:r w:rsidR="00A73228">
        <w:t xml:space="preserve"> </w:t>
      </w:r>
      <w:r w:rsidR="00BB1C1C">
        <w:t xml:space="preserve">as amended and reproduced in the Annex to the present information notice, </w:t>
      </w:r>
      <w:r w:rsidR="00A73228">
        <w:t>enter</w:t>
      </w:r>
      <w:r w:rsidR="001A25AB">
        <w:t>ed</w:t>
      </w:r>
      <w:r w:rsidR="00A73228">
        <w:t xml:space="preserve"> int</w:t>
      </w:r>
      <w:r w:rsidR="00A73228" w:rsidRPr="00094FC1">
        <w:t xml:space="preserve">o force on April 1, 2018.  </w:t>
      </w:r>
    </w:p>
    <w:p w:rsidR="00A73228" w:rsidRPr="00094FC1" w:rsidRDefault="00A73228" w:rsidP="00A73228"/>
    <w:p w:rsidR="00A73228" w:rsidRDefault="00A73228" w:rsidP="006D1756">
      <w:pPr>
        <w:rPr>
          <w:szCs w:val="22"/>
        </w:rPr>
      </w:pPr>
    </w:p>
    <w:p w:rsidR="00A7319F" w:rsidRDefault="00680D92" w:rsidP="00A7319F">
      <w:pPr>
        <w:pStyle w:val="Endofdocument-Annex"/>
      </w:pPr>
      <w:r>
        <w:t>April</w:t>
      </w:r>
      <w:r w:rsidR="00A61C0D">
        <w:t xml:space="preserve"> </w:t>
      </w:r>
      <w:r w:rsidR="009B7A6C">
        <w:t>18</w:t>
      </w:r>
      <w:bookmarkStart w:id="1" w:name="_GoBack"/>
      <w:bookmarkEnd w:id="1"/>
      <w:r w:rsidR="00A61C0D">
        <w:t>, 2018</w:t>
      </w:r>
    </w:p>
    <w:p w:rsidR="00A73228" w:rsidRDefault="00A73228" w:rsidP="00A7319F">
      <w:pPr>
        <w:pStyle w:val="Endofdocument-Annex"/>
      </w:pPr>
    </w:p>
    <w:p w:rsidR="00A73228" w:rsidRDefault="00A73228" w:rsidP="00A7319F">
      <w:pPr>
        <w:pStyle w:val="Endofdocument-Annex"/>
      </w:pPr>
    </w:p>
    <w:p w:rsidR="00A7319F" w:rsidRDefault="00A7319F" w:rsidP="00A7319F">
      <w:pPr>
        <w:pStyle w:val="Endofdocument-Annex"/>
        <w:sectPr w:rsidR="00A7319F" w:rsidSect="00A7319F">
          <w:headerReference w:type="default" r:id="rId10"/>
          <w:endnotePr>
            <w:numFmt w:val="decimal"/>
          </w:endnotePr>
          <w:pgSz w:w="11907" w:h="16840" w:code="9"/>
          <w:pgMar w:top="567" w:right="1134" w:bottom="568" w:left="1418" w:header="510" w:footer="1021" w:gutter="0"/>
          <w:pgNumType w:start="1"/>
          <w:cols w:space="720"/>
          <w:titlePg/>
          <w:docGrid w:linePitch="299"/>
        </w:sectPr>
      </w:pPr>
    </w:p>
    <w:p w:rsidR="00A73228" w:rsidRPr="00F53A97" w:rsidRDefault="00A73228" w:rsidP="00A73228">
      <w:pPr>
        <w:rPr>
          <w:b/>
          <w:szCs w:val="22"/>
          <w:lang w:eastAsia="en-US"/>
        </w:rPr>
      </w:pPr>
      <w:r w:rsidRPr="00F53A97">
        <w:rPr>
          <w:b/>
          <w:szCs w:val="22"/>
          <w:lang w:eastAsia="en-US"/>
        </w:rPr>
        <w:lastRenderedPageBreak/>
        <w:t>PROPOSED AMENDMENTS TO THE ADMINISTRATIVE INSTRUCTIONS FOR THE APPLICATION OF THE MADRID AGREEMENT CONCERNING THE INTERNATIONAL REGISTRATION OF MARKS AND THE PROTOCOL RELATING THERETO</w:t>
      </w:r>
    </w:p>
    <w:p w:rsidR="00A73228" w:rsidRDefault="00A73228" w:rsidP="00A73228">
      <w:pPr>
        <w:rPr>
          <w:szCs w:val="22"/>
          <w:lang w:eastAsia="en-US"/>
        </w:rPr>
      </w:pPr>
    </w:p>
    <w:p w:rsidR="00A73228" w:rsidRPr="00F53A97" w:rsidRDefault="00A73228" w:rsidP="00A73228">
      <w:pPr>
        <w:rPr>
          <w:szCs w:val="22"/>
          <w:lang w:eastAsia="en-US"/>
        </w:rPr>
      </w:pPr>
    </w:p>
    <w:p w:rsidR="00A73228" w:rsidRPr="00D15210" w:rsidRDefault="00A73228" w:rsidP="00A73228">
      <w:pPr>
        <w:jc w:val="center"/>
        <w:rPr>
          <w:b/>
          <w:szCs w:val="22"/>
        </w:rPr>
      </w:pPr>
      <w:r w:rsidRPr="00D15210">
        <w:rPr>
          <w:b/>
          <w:szCs w:val="22"/>
        </w:rPr>
        <w:t>Administrative Instructions for the Application of the</w:t>
      </w:r>
    </w:p>
    <w:p w:rsidR="00A73228" w:rsidRPr="00D15210" w:rsidRDefault="00A73228" w:rsidP="00A73228">
      <w:pPr>
        <w:jc w:val="center"/>
        <w:rPr>
          <w:b/>
          <w:szCs w:val="22"/>
        </w:rPr>
      </w:pPr>
      <w:r w:rsidRPr="00D15210">
        <w:rPr>
          <w:b/>
          <w:szCs w:val="22"/>
        </w:rPr>
        <w:t>Madrid Agreement Concerning the International</w:t>
      </w:r>
    </w:p>
    <w:p w:rsidR="00A73228" w:rsidRPr="00D15210" w:rsidRDefault="00A73228" w:rsidP="00A73228">
      <w:pPr>
        <w:jc w:val="center"/>
        <w:rPr>
          <w:b/>
          <w:szCs w:val="22"/>
        </w:rPr>
      </w:pPr>
      <w:r w:rsidRPr="00D15210">
        <w:rPr>
          <w:b/>
          <w:szCs w:val="22"/>
        </w:rPr>
        <w:t>Registration of Marks and the Protocol</w:t>
      </w:r>
    </w:p>
    <w:p w:rsidR="00A73228" w:rsidRPr="00D15210" w:rsidRDefault="00A73228" w:rsidP="00A73228">
      <w:pPr>
        <w:jc w:val="center"/>
        <w:rPr>
          <w:b/>
          <w:szCs w:val="22"/>
        </w:rPr>
      </w:pPr>
      <w:r w:rsidRPr="00D15210">
        <w:rPr>
          <w:b/>
          <w:szCs w:val="22"/>
        </w:rPr>
        <w:t>Relating Thereto</w:t>
      </w:r>
    </w:p>
    <w:p w:rsidR="00A73228" w:rsidRPr="00D15210" w:rsidRDefault="00A73228" w:rsidP="00A73228">
      <w:pPr>
        <w:pStyle w:val="Footer"/>
        <w:rPr>
          <w:szCs w:val="22"/>
        </w:rPr>
      </w:pPr>
    </w:p>
    <w:p w:rsidR="00A73228" w:rsidRPr="00D15210" w:rsidRDefault="00A73228" w:rsidP="00A73228">
      <w:pPr>
        <w:pStyle w:val="Footer"/>
        <w:jc w:val="center"/>
        <w:rPr>
          <w:szCs w:val="22"/>
        </w:rPr>
      </w:pPr>
      <w:r w:rsidRPr="00FB2800">
        <w:rPr>
          <w:szCs w:val="22"/>
        </w:rPr>
        <w:t>(</w:t>
      </w:r>
      <w:proofErr w:type="gramStart"/>
      <w:r w:rsidRPr="00FB2800">
        <w:rPr>
          <w:szCs w:val="22"/>
        </w:rPr>
        <w:t>as</w:t>
      </w:r>
      <w:proofErr w:type="gramEnd"/>
      <w:r w:rsidRPr="00FB2800">
        <w:rPr>
          <w:szCs w:val="22"/>
        </w:rPr>
        <w:t xml:space="preserve"> in force on </w:t>
      </w:r>
      <w:del w:id="2" w:author="Madrid Registry" w:date="2017-11-21T11:26:00Z">
        <w:r w:rsidRPr="00FB2800" w:rsidDel="00A3310E">
          <w:rPr>
            <w:szCs w:val="22"/>
          </w:rPr>
          <w:delText>November 1, 2017</w:delText>
        </w:r>
      </w:del>
      <w:ins w:id="3" w:author="Madrid Registry" w:date="2017-11-21T11:26:00Z">
        <w:r w:rsidRPr="00FB2800">
          <w:rPr>
            <w:szCs w:val="22"/>
          </w:rPr>
          <w:t>April 1, 2018</w:t>
        </w:r>
      </w:ins>
      <w:r w:rsidRPr="00FB2800">
        <w:rPr>
          <w:szCs w:val="22"/>
        </w:rPr>
        <w:t>)</w:t>
      </w:r>
    </w:p>
    <w:p w:rsidR="00A73228" w:rsidRPr="00D15210" w:rsidRDefault="00A73228" w:rsidP="00A73228">
      <w:pPr>
        <w:pStyle w:val="Footer"/>
        <w:rPr>
          <w:szCs w:val="22"/>
        </w:rPr>
      </w:pPr>
    </w:p>
    <w:p w:rsidR="00A73228" w:rsidRPr="00D15210" w:rsidRDefault="00A73228" w:rsidP="00A73228">
      <w:pPr>
        <w:pStyle w:val="Footer"/>
        <w:rPr>
          <w:szCs w:val="22"/>
        </w:rPr>
      </w:pPr>
    </w:p>
    <w:p w:rsidR="00A73228" w:rsidRPr="00D15210" w:rsidRDefault="00A73228" w:rsidP="00A73228">
      <w:pPr>
        <w:pStyle w:val="TitleofDoc"/>
        <w:spacing w:before="0"/>
        <w:rPr>
          <w:rFonts w:ascii="Arial" w:hAnsi="Arial" w:cs="Arial"/>
          <w:caps w:val="0"/>
          <w:sz w:val="22"/>
          <w:szCs w:val="22"/>
        </w:rPr>
      </w:pPr>
      <w:r w:rsidRPr="00D15210">
        <w:rPr>
          <w:rFonts w:ascii="Arial" w:hAnsi="Arial" w:cs="Arial"/>
          <w:caps w:val="0"/>
          <w:sz w:val="22"/>
          <w:szCs w:val="22"/>
        </w:rPr>
        <w:t>LIST OF SECTIONS</w:t>
      </w:r>
    </w:p>
    <w:p w:rsidR="00A73228" w:rsidRPr="00D15210" w:rsidRDefault="00A73228" w:rsidP="00A73228">
      <w:pPr>
        <w:pStyle w:val="Footer"/>
        <w:rPr>
          <w:szCs w:val="22"/>
        </w:rPr>
      </w:pPr>
    </w:p>
    <w:p w:rsidR="00A73228" w:rsidRPr="00D15210" w:rsidRDefault="00A73228" w:rsidP="00A73228">
      <w:pPr>
        <w:ind w:left="2127" w:hanging="2127"/>
        <w:rPr>
          <w:i/>
          <w:szCs w:val="22"/>
        </w:rPr>
      </w:pPr>
      <w:r w:rsidRPr="00D15210">
        <w:rPr>
          <w:i/>
          <w:szCs w:val="22"/>
        </w:rPr>
        <w:t>Part One:</w:t>
      </w:r>
      <w:r w:rsidRPr="00D15210">
        <w:rPr>
          <w:i/>
          <w:szCs w:val="22"/>
        </w:rPr>
        <w:tab/>
        <w:t>Definitions</w:t>
      </w:r>
    </w:p>
    <w:p w:rsidR="00A73228" w:rsidRPr="00D15210" w:rsidRDefault="00A73228" w:rsidP="00A73228">
      <w:pPr>
        <w:ind w:left="2127" w:hanging="1560"/>
        <w:rPr>
          <w:szCs w:val="22"/>
        </w:rPr>
      </w:pPr>
      <w:r w:rsidRPr="00D15210">
        <w:rPr>
          <w:szCs w:val="22"/>
        </w:rPr>
        <w:t>Section 1:</w:t>
      </w:r>
      <w:r w:rsidRPr="00D15210">
        <w:rPr>
          <w:szCs w:val="22"/>
        </w:rPr>
        <w:tab/>
        <w:t>Abbreviated Expressions</w:t>
      </w:r>
    </w:p>
    <w:p w:rsidR="00A73228" w:rsidRPr="00D15210" w:rsidRDefault="00A73228" w:rsidP="00A73228">
      <w:pPr>
        <w:ind w:left="1843" w:hanging="1843"/>
        <w:rPr>
          <w:szCs w:val="22"/>
        </w:rPr>
      </w:pPr>
    </w:p>
    <w:p w:rsidR="00A73228" w:rsidRPr="00D15210" w:rsidRDefault="00A73228" w:rsidP="00A73228">
      <w:pPr>
        <w:ind w:left="2127" w:hanging="2127"/>
        <w:rPr>
          <w:i/>
          <w:szCs w:val="22"/>
        </w:rPr>
      </w:pPr>
      <w:r w:rsidRPr="00D15210">
        <w:rPr>
          <w:i/>
          <w:szCs w:val="22"/>
        </w:rPr>
        <w:t>Part Two:</w:t>
      </w:r>
      <w:r w:rsidRPr="00D15210">
        <w:rPr>
          <w:i/>
          <w:szCs w:val="22"/>
        </w:rPr>
        <w:tab/>
        <w:t>Forms</w:t>
      </w:r>
    </w:p>
    <w:p w:rsidR="00A73228" w:rsidRPr="00D15210" w:rsidRDefault="00A73228" w:rsidP="00A73228">
      <w:pPr>
        <w:ind w:left="2127" w:hanging="1560"/>
        <w:rPr>
          <w:szCs w:val="22"/>
        </w:rPr>
      </w:pPr>
      <w:r w:rsidRPr="00D15210">
        <w:rPr>
          <w:szCs w:val="22"/>
        </w:rPr>
        <w:t>Section 2:</w:t>
      </w:r>
      <w:r w:rsidRPr="00D15210">
        <w:rPr>
          <w:szCs w:val="22"/>
        </w:rPr>
        <w:tab/>
        <w:t>Prescribed Forms</w:t>
      </w:r>
    </w:p>
    <w:p w:rsidR="00A73228" w:rsidRPr="00D15210" w:rsidRDefault="00A73228" w:rsidP="00A73228">
      <w:pPr>
        <w:ind w:left="2127" w:hanging="1560"/>
        <w:rPr>
          <w:szCs w:val="22"/>
        </w:rPr>
      </w:pPr>
      <w:r w:rsidRPr="00D15210">
        <w:rPr>
          <w:szCs w:val="22"/>
        </w:rPr>
        <w:t>Section 3:</w:t>
      </w:r>
      <w:r w:rsidRPr="00D15210">
        <w:rPr>
          <w:szCs w:val="22"/>
        </w:rPr>
        <w:tab/>
        <w:t>Optional Forms</w:t>
      </w:r>
    </w:p>
    <w:p w:rsidR="00A73228" w:rsidRPr="00D15210" w:rsidRDefault="00A73228" w:rsidP="00A73228">
      <w:pPr>
        <w:ind w:left="2127" w:hanging="1560"/>
        <w:rPr>
          <w:szCs w:val="22"/>
        </w:rPr>
      </w:pPr>
      <w:r w:rsidRPr="00D15210">
        <w:rPr>
          <w:szCs w:val="22"/>
        </w:rPr>
        <w:t>Section 4:</w:t>
      </w:r>
      <w:r w:rsidRPr="00D15210">
        <w:rPr>
          <w:szCs w:val="22"/>
        </w:rPr>
        <w:tab/>
        <w:t>Publication of Forms</w:t>
      </w:r>
    </w:p>
    <w:p w:rsidR="00A73228" w:rsidRPr="00D15210" w:rsidRDefault="00A73228" w:rsidP="00A73228">
      <w:pPr>
        <w:ind w:left="2127" w:hanging="1560"/>
        <w:rPr>
          <w:szCs w:val="22"/>
        </w:rPr>
      </w:pPr>
      <w:r w:rsidRPr="00D15210">
        <w:rPr>
          <w:szCs w:val="22"/>
        </w:rPr>
        <w:t>Section 5:</w:t>
      </w:r>
      <w:r w:rsidRPr="00D15210">
        <w:rPr>
          <w:szCs w:val="22"/>
        </w:rPr>
        <w:tab/>
        <w:t>Availability of Forms</w:t>
      </w:r>
    </w:p>
    <w:p w:rsidR="00A73228" w:rsidRPr="00D15210" w:rsidRDefault="00A73228" w:rsidP="00A73228">
      <w:pPr>
        <w:ind w:left="1843" w:hanging="1843"/>
        <w:rPr>
          <w:szCs w:val="22"/>
        </w:rPr>
      </w:pPr>
    </w:p>
    <w:p w:rsidR="00A73228" w:rsidRPr="00D15210" w:rsidRDefault="00A73228" w:rsidP="00A73228">
      <w:pPr>
        <w:pStyle w:val="BodyTextIndent3"/>
        <w:ind w:left="2127" w:hanging="2127"/>
        <w:rPr>
          <w:i/>
          <w:sz w:val="22"/>
          <w:szCs w:val="22"/>
        </w:rPr>
      </w:pPr>
      <w:r w:rsidRPr="00D15210">
        <w:rPr>
          <w:i/>
          <w:sz w:val="22"/>
          <w:szCs w:val="22"/>
        </w:rPr>
        <w:t>Part Three:</w:t>
      </w:r>
      <w:r w:rsidRPr="00D15210">
        <w:rPr>
          <w:i/>
          <w:sz w:val="22"/>
          <w:szCs w:val="22"/>
        </w:rPr>
        <w:tab/>
        <w:t>Communications with the International Bureau</w:t>
      </w:r>
      <w:proofErr w:type="gramStart"/>
      <w:r w:rsidRPr="00D15210">
        <w:rPr>
          <w:i/>
          <w:sz w:val="22"/>
          <w:szCs w:val="22"/>
        </w:rPr>
        <w:t>;  Signature</w:t>
      </w:r>
      <w:proofErr w:type="gramEnd"/>
    </w:p>
    <w:p w:rsidR="00A73228" w:rsidRPr="00D15210" w:rsidRDefault="00A73228" w:rsidP="00A73228">
      <w:pPr>
        <w:ind w:left="2127" w:hanging="1560"/>
        <w:rPr>
          <w:szCs w:val="22"/>
        </w:rPr>
      </w:pPr>
      <w:r w:rsidRPr="00D15210">
        <w:rPr>
          <w:szCs w:val="22"/>
        </w:rPr>
        <w:t>Section 6:</w:t>
      </w:r>
      <w:r w:rsidRPr="00D15210">
        <w:rPr>
          <w:szCs w:val="22"/>
        </w:rPr>
        <w:tab/>
        <w:t>Communication in Writing; Several Documents in One Envelope</w:t>
      </w:r>
    </w:p>
    <w:p w:rsidR="00A73228" w:rsidRPr="00D15210" w:rsidRDefault="00A73228" w:rsidP="00A73228">
      <w:pPr>
        <w:ind w:left="2127" w:hanging="1560"/>
        <w:rPr>
          <w:szCs w:val="22"/>
        </w:rPr>
      </w:pPr>
      <w:r w:rsidRPr="00D15210">
        <w:rPr>
          <w:szCs w:val="22"/>
        </w:rPr>
        <w:t>Section 7:</w:t>
      </w:r>
      <w:r w:rsidRPr="00D15210">
        <w:rPr>
          <w:szCs w:val="22"/>
        </w:rPr>
        <w:tab/>
        <w:t>Signature</w:t>
      </w:r>
    </w:p>
    <w:p w:rsidR="00A73228" w:rsidRPr="00D15210" w:rsidRDefault="00A73228" w:rsidP="00A73228">
      <w:pPr>
        <w:ind w:left="2127" w:hanging="1560"/>
        <w:rPr>
          <w:szCs w:val="22"/>
        </w:rPr>
      </w:pPr>
      <w:r w:rsidRPr="00D15210">
        <w:rPr>
          <w:szCs w:val="22"/>
        </w:rPr>
        <w:t>Section 8:</w:t>
      </w:r>
      <w:r w:rsidRPr="00D15210">
        <w:rPr>
          <w:szCs w:val="22"/>
        </w:rPr>
        <w:tab/>
      </w:r>
      <w:del w:id="4" w:author="Madrid Registry" w:date="2017-11-21T11:21:00Z">
        <w:r w:rsidRPr="00D15210" w:rsidDel="00A3310E">
          <w:rPr>
            <w:szCs w:val="22"/>
          </w:rPr>
          <w:delText>Communications by Telefacsimile</w:delText>
        </w:r>
      </w:del>
      <w:ins w:id="5" w:author="Madrid Registry" w:date="2017-11-21T11:21:00Z">
        <w:r>
          <w:rPr>
            <w:szCs w:val="22"/>
          </w:rPr>
          <w:t>[Deleted]</w:t>
        </w:r>
      </w:ins>
    </w:p>
    <w:p w:rsidR="00A73228" w:rsidRPr="00D15210" w:rsidRDefault="00A73228" w:rsidP="00A73228">
      <w:pPr>
        <w:ind w:left="2127" w:hanging="1560"/>
        <w:rPr>
          <w:szCs w:val="22"/>
        </w:rPr>
      </w:pPr>
      <w:r w:rsidRPr="00D15210">
        <w:rPr>
          <w:szCs w:val="22"/>
        </w:rPr>
        <w:t>Section 9:</w:t>
      </w:r>
      <w:r w:rsidRPr="00D15210">
        <w:rPr>
          <w:szCs w:val="22"/>
        </w:rPr>
        <w:tab/>
      </w:r>
      <w:del w:id="6" w:author="Madrid Registry" w:date="2017-11-21T11:21:00Z">
        <w:r w:rsidRPr="00D15210" w:rsidDel="00A3310E">
          <w:rPr>
            <w:szCs w:val="22"/>
          </w:rPr>
          <w:delText>The Original Reproduction or Reproductions of the Mark</w:delText>
        </w:r>
      </w:del>
      <w:ins w:id="7" w:author="Madrid Registry" w:date="2017-11-21T11:21:00Z">
        <w:r>
          <w:rPr>
            <w:szCs w:val="22"/>
          </w:rPr>
          <w:t>[Deleted]</w:t>
        </w:r>
      </w:ins>
    </w:p>
    <w:p w:rsidR="00A73228" w:rsidRPr="00D15210" w:rsidRDefault="00A73228" w:rsidP="00A73228">
      <w:pPr>
        <w:ind w:left="2127" w:hanging="1560"/>
        <w:rPr>
          <w:szCs w:val="22"/>
        </w:rPr>
      </w:pPr>
      <w:r w:rsidRPr="00D15210">
        <w:rPr>
          <w:szCs w:val="22"/>
        </w:rPr>
        <w:t>Section 10:</w:t>
      </w:r>
      <w:r w:rsidRPr="00D15210">
        <w:rPr>
          <w:szCs w:val="22"/>
        </w:rPr>
        <w:tab/>
      </w:r>
      <w:del w:id="8" w:author="Madrid Registry" w:date="2017-11-21T11:21:00Z">
        <w:r w:rsidRPr="00D15210" w:rsidDel="00A3310E">
          <w:rPr>
            <w:szCs w:val="22"/>
          </w:rPr>
          <w:delText>Acknowledgement and Date of Receipt of Telefacsimile by the International Bureau</w:delText>
        </w:r>
      </w:del>
      <w:ins w:id="9" w:author="Madrid Registry" w:date="2017-11-21T11:21:00Z">
        <w:r>
          <w:rPr>
            <w:szCs w:val="22"/>
          </w:rPr>
          <w:t>[Deleted]</w:t>
        </w:r>
      </w:ins>
    </w:p>
    <w:p w:rsidR="00A73228" w:rsidRPr="00D15210" w:rsidRDefault="00A73228" w:rsidP="00A73228">
      <w:pPr>
        <w:ind w:left="2127" w:hanging="1560"/>
        <w:rPr>
          <w:szCs w:val="22"/>
        </w:rPr>
      </w:pPr>
      <w:r w:rsidRPr="00D15210">
        <w:rPr>
          <w:szCs w:val="22"/>
        </w:rPr>
        <w:t>Section 11:</w:t>
      </w:r>
      <w:r w:rsidRPr="00D15210">
        <w:rPr>
          <w:szCs w:val="22"/>
        </w:rPr>
        <w:tab/>
        <w:t>Electronic Communications; Acknowledgement and Date of Receipt of Electronic Transmission by the International Bureau</w:t>
      </w:r>
    </w:p>
    <w:p w:rsidR="00A73228" w:rsidRPr="00D15210" w:rsidRDefault="00A73228" w:rsidP="00A73228">
      <w:pPr>
        <w:ind w:left="1843" w:hanging="1843"/>
        <w:rPr>
          <w:szCs w:val="22"/>
        </w:rPr>
      </w:pPr>
    </w:p>
    <w:p w:rsidR="00A73228" w:rsidRPr="00D15210" w:rsidRDefault="00A73228" w:rsidP="00A73228">
      <w:pPr>
        <w:pStyle w:val="BodyTextIndent3"/>
        <w:ind w:left="2127" w:hanging="2127"/>
        <w:rPr>
          <w:i/>
          <w:sz w:val="22"/>
          <w:szCs w:val="22"/>
        </w:rPr>
      </w:pPr>
      <w:r w:rsidRPr="00D15210">
        <w:rPr>
          <w:i/>
          <w:sz w:val="22"/>
          <w:szCs w:val="22"/>
        </w:rPr>
        <w:t>Part Four:</w:t>
      </w:r>
      <w:r w:rsidRPr="00D15210">
        <w:rPr>
          <w:i/>
          <w:sz w:val="22"/>
          <w:szCs w:val="22"/>
        </w:rPr>
        <w:tab/>
        <w:t>Requirements Concerning Names and Addresses</w:t>
      </w:r>
    </w:p>
    <w:p w:rsidR="00A73228" w:rsidRPr="00D15210" w:rsidRDefault="00A73228" w:rsidP="00A73228">
      <w:pPr>
        <w:ind w:left="2127" w:hanging="1560"/>
        <w:rPr>
          <w:szCs w:val="22"/>
        </w:rPr>
      </w:pPr>
      <w:r w:rsidRPr="00D15210">
        <w:rPr>
          <w:szCs w:val="22"/>
        </w:rPr>
        <w:t>Section 12:</w:t>
      </w:r>
      <w:r w:rsidRPr="00D15210">
        <w:rPr>
          <w:szCs w:val="22"/>
        </w:rPr>
        <w:tab/>
        <w:t>Names and Addresses</w:t>
      </w:r>
    </w:p>
    <w:p w:rsidR="00A73228" w:rsidRPr="00D15210" w:rsidRDefault="00A73228" w:rsidP="00A73228">
      <w:pPr>
        <w:ind w:left="2127" w:hanging="1560"/>
        <w:rPr>
          <w:szCs w:val="22"/>
        </w:rPr>
      </w:pPr>
      <w:r w:rsidRPr="00D15210">
        <w:rPr>
          <w:szCs w:val="22"/>
        </w:rPr>
        <w:t>Section 13:</w:t>
      </w:r>
      <w:r w:rsidRPr="00D15210">
        <w:rPr>
          <w:szCs w:val="22"/>
        </w:rPr>
        <w:tab/>
        <w:t>Address for Correspondence</w:t>
      </w:r>
    </w:p>
    <w:p w:rsidR="00A73228" w:rsidRPr="00D15210" w:rsidRDefault="00A73228" w:rsidP="00A73228">
      <w:pPr>
        <w:ind w:left="1843" w:hanging="1843"/>
        <w:rPr>
          <w:szCs w:val="22"/>
        </w:rPr>
      </w:pPr>
    </w:p>
    <w:p w:rsidR="00A73228" w:rsidRPr="00D15210" w:rsidRDefault="00A73228" w:rsidP="00A73228">
      <w:pPr>
        <w:ind w:left="2127" w:hanging="2127"/>
        <w:rPr>
          <w:i/>
          <w:szCs w:val="22"/>
        </w:rPr>
      </w:pPr>
      <w:r w:rsidRPr="00D15210">
        <w:rPr>
          <w:i/>
          <w:szCs w:val="22"/>
        </w:rPr>
        <w:t>Part Five:</w:t>
      </w:r>
      <w:r w:rsidRPr="00D15210">
        <w:rPr>
          <w:i/>
          <w:szCs w:val="22"/>
        </w:rPr>
        <w:tab/>
        <w:t>Notification of Provisional Refusals</w:t>
      </w:r>
    </w:p>
    <w:p w:rsidR="00A73228" w:rsidRPr="00D15210" w:rsidRDefault="00A73228" w:rsidP="00A73228">
      <w:pPr>
        <w:ind w:left="2127" w:hanging="1560"/>
        <w:rPr>
          <w:szCs w:val="22"/>
        </w:rPr>
      </w:pPr>
      <w:r w:rsidRPr="00D15210">
        <w:rPr>
          <w:szCs w:val="22"/>
        </w:rPr>
        <w:t>Section 14:</w:t>
      </w:r>
      <w:r w:rsidRPr="00D15210">
        <w:rPr>
          <w:szCs w:val="22"/>
        </w:rPr>
        <w:tab/>
        <w:t>Date of Sending of Notification of Provisional Refusal</w:t>
      </w:r>
    </w:p>
    <w:p w:rsidR="00A73228" w:rsidRPr="00D15210" w:rsidRDefault="00A73228" w:rsidP="00A73228">
      <w:pPr>
        <w:pStyle w:val="BodyTextIndent2"/>
        <w:ind w:left="2127" w:hanging="1560"/>
        <w:rPr>
          <w:i/>
          <w:szCs w:val="22"/>
        </w:rPr>
      </w:pPr>
      <w:r w:rsidRPr="00D15210">
        <w:rPr>
          <w:szCs w:val="22"/>
        </w:rPr>
        <w:t>Section 15:</w:t>
      </w:r>
      <w:r w:rsidRPr="00D15210">
        <w:rPr>
          <w:szCs w:val="22"/>
        </w:rPr>
        <w:tab/>
        <w:t>Contents of a Notification of Provisional Refusal Based on an Opposition</w:t>
      </w:r>
    </w:p>
    <w:p w:rsidR="00A73228" w:rsidRPr="00D15210" w:rsidRDefault="00A73228" w:rsidP="00A73228">
      <w:pPr>
        <w:ind w:left="1843" w:hanging="1843"/>
        <w:rPr>
          <w:szCs w:val="22"/>
        </w:rPr>
      </w:pPr>
    </w:p>
    <w:p w:rsidR="00A73228" w:rsidRPr="00D15210" w:rsidRDefault="00A73228" w:rsidP="00A73228">
      <w:pPr>
        <w:ind w:left="2127" w:hanging="2127"/>
        <w:rPr>
          <w:i/>
          <w:szCs w:val="22"/>
        </w:rPr>
      </w:pPr>
      <w:r w:rsidRPr="00D15210">
        <w:rPr>
          <w:i/>
          <w:szCs w:val="22"/>
        </w:rPr>
        <w:t>Part Six:</w:t>
      </w:r>
      <w:r w:rsidRPr="00D15210">
        <w:rPr>
          <w:i/>
          <w:szCs w:val="22"/>
        </w:rPr>
        <w:tab/>
        <w:t>Numbering of International Registrations</w:t>
      </w:r>
    </w:p>
    <w:p w:rsidR="00A73228" w:rsidRPr="00D15210" w:rsidRDefault="00A73228" w:rsidP="00A73228">
      <w:pPr>
        <w:pStyle w:val="BodyTextIndent2"/>
        <w:ind w:left="2127" w:hanging="1560"/>
        <w:rPr>
          <w:i/>
          <w:szCs w:val="22"/>
        </w:rPr>
      </w:pPr>
      <w:r w:rsidRPr="00D15210">
        <w:rPr>
          <w:szCs w:val="22"/>
        </w:rPr>
        <w:t>Section 16:</w:t>
      </w:r>
      <w:r w:rsidRPr="00D15210">
        <w:rPr>
          <w:szCs w:val="22"/>
        </w:rPr>
        <w:tab/>
        <w:t>Numbering Following Partial Change in Ownership</w:t>
      </w:r>
    </w:p>
    <w:p w:rsidR="00A73228" w:rsidRPr="00D15210" w:rsidRDefault="00A73228" w:rsidP="00A73228">
      <w:pPr>
        <w:ind w:left="2127" w:hanging="1560"/>
        <w:rPr>
          <w:szCs w:val="22"/>
        </w:rPr>
      </w:pPr>
      <w:r w:rsidRPr="00D15210">
        <w:rPr>
          <w:szCs w:val="22"/>
        </w:rPr>
        <w:t>Section 17:</w:t>
      </w:r>
      <w:r w:rsidRPr="00D15210">
        <w:rPr>
          <w:szCs w:val="22"/>
        </w:rPr>
        <w:tab/>
        <w:t>Numbering Following Merger of International Registrations</w:t>
      </w:r>
    </w:p>
    <w:p w:rsidR="00A73228" w:rsidRPr="00D15210" w:rsidRDefault="00A73228" w:rsidP="00A73228">
      <w:pPr>
        <w:ind w:left="2127" w:hanging="1560"/>
        <w:rPr>
          <w:szCs w:val="22"/>
        </w:rPr>
      </w:pPr>
      <w:r w:rsidRPr="00D15210">
        <w:rPr>
          <w:szCs w:val="22"/>
        </w:rPr>
        <w:t>Section 18:</w:t>
      </w:r>
      <w:r w:rsidRPr="00D15210">
        <w:rPr>
          <w:szCs w:val="22"/>
        </w:rPr>
        <w:tab/>
        <w:t>Numbering Following Declaration that a Change in Ownership Has No Effect</w:t>
      </w:r>
    </w:p>
    <w:p w:rsidR="00A73228" w:rsidRPr="00D15210" w:rsidRDefault="00A73228" w:rsidP="00A73228">
      <w:pPr>
        <w:ind w:left="1843" w:hanging="1843"/>
        <w:rPr>
          <w:szCs w:val="22"/>
        </w:rPr>
      </w:pPr>
    </w:p>
    <w:p w:rsidR="00A73228" w:rsidRPr="00D15210" w:rsidRDefault="00A73228" w:rsidP="00A73228">
      <w:pPr>
        <w:ind w:left="2127" w:hanging="2127"/>
        <w:rPr>
          <w:i/>
          <w:szCs w:val="22"/>
        </w:rPr>
      </w:pPr>
      <w:r w:rsidRPr="00D15210">
        <w:rPr>
          <w:i/>
          <w:szCs w:val="22"/>
        </w:rPr>
        <w:t>Part Seven:</w:t>
      </w:r>
      <w:r w:rsidRPr="00D15210">
        <w:rPr>
          <w:i/>
          <w:szCs w:val="22"/>
        </w:rPr>
        <w:tab/>
        <w:t>Payment of Fees</w:t>
      </w:r>
    </w:p>
    <w:p w:rsidR="00A73228" w:rsidRPr="00D15210" w:rsidRDefault="00A73228" w:rsidP="00A73228">
      <w:pPr>
        <w:ind w:left="2127" w:hanging="1560"/>
        <w:rPr>
          <w:szCs w:val="22"/>
        </w:rPr>
      </w:pPr>
      <w:r w:rsidRPr="00D15210">
        <w:rPr>
          <w:szCs w:val="22"/>
        </w:rPr>
        <w:t>Section 19:</w:t>
      </w:r>
      <w:r w:rsidRPr="00D15210">
        <w:rPr>
          <w:szCs w:val="22"/>
        </w:rPr>
        <w:tab/>
        <w:t>Modes of Payment</w:t>
      </w:r>
    </w:p>
    <w:p w:rsidR="00A73228" w:rsidRDefault="00A73228" w:rsidP="00A73228">
      <w:pPr>
        <w:jc w:val="center"/>
        <w:rPr>
          <w:szCs w:val="22"/>
        </w:rPr>
      </w:pPr>
    </w:p>
    <w:p w:rsidR="00A73228" w:rsidRDefault="00A73228" w:rsidP="00A73228">
      <w:pPr>
        <w:jc w:val="center"/>
        <w:rPr>
          <w:szCs w:val="22"/>
        </w:rPr>
        <w:sectPr w:rsidR="00A73228" w:rsidSect="00DE5A96">
          <w:headerReference w:type="even" r:id="rId11"/>
          <w:headerReference w:type="default" r:id="rId12"/>
          <w:headerReference w:type="first" r:id="rId13"/>
          <w:footnotePr>
            <w:numRestart w:val="eachSect"/>
          </w:footnotePr>
          <w:pgSz w:w="11907" w:h="16840" w:code="9"/>
          <w:pgMar w:top="510" w:right="1134" w:bottom="992" w:left="1418" w:header="510" w:footer="1021" w:gutter="0"/>
          <w:pgNumType w:start="144"/>
          <w:cols w:space="720"/>
          <w:titlePg/>
        </w:sectPr>
      </w:pPr>
    </w:p>
    <w:p w:rsidR="00A73228" w:rsidRPr="00A3310E" w:rsidRDefault="00A73228" w:rsidP="00A73228">
      <w:pPr>
        <w:pStyle w:val="TitleofDoc"/>
        <w:spacing w:before="0"/>
        <w:rPr>
          <w:rFonts w:ascii="Arial" w:hAnsi="Arial" w:cs="Arial"/>
          <w:caps w:val="0"/>
          <w:sz w:val="22"/>
          <w:szCs w:val="22"/>
        </w:rPr>
      </w:pPr>
      <w:r w:rsidRPr="00A3310E">
        <w:rPr>
          <w:rFonts w:ascii="Arial" w:hAnsi="Arial" w:cs="Arial"/>
          <w:caps w:val="0"/>
          <w:sz w:val="22"/>
          <w:szCs w:val="22"/>
        </w:rPr>
        <w:t>[…]</w:t>
      </w:r>
    </w:p>
    <w:p w:rsidR="00A73228" w:rsidRDefault="00A73228" w:rsidP="00A73228">
      <w:pPr>
        <w:pStyle w:val="TitleofDoc"/>
        <w:spacing w:before="0"/>
        <w:rPr>
          <w:rFonts w:ascii="Arial" w:hAnsi="Arial" w:cs="Arial"/>
          <w:caps w:val="0"/>
          <w:sz w:val="22"/>
          <w:szCs w:val="22"/>
        </w:rPr>
      </w:pPr>
    </w:p>
    <w:p w:rsidR="00A73228" w:rsidRPr="00A3310E" w:rsidRDefault="00A73228" w:rsidP="00A73228">
      <w:pPr>
        <w:pStyle w:val="TitleofDoc"/>
        <w:spacing w:before="0"/>
        <w:rPr>
          <w:rFonts w:ascii="Arial" w:hAnsi="Arial" w:cs="Arial"/>
          <w:caps w:val="0"/>
          <w:sz w:val="22"/>
          <w:szCs w:val="22"/>
        </w:rPr>
      </w:pPr>
    </w:p>
    <w:p w:rsidR="00A73228" w:rsidRPr="00D15210" w:rsidRDefault="00A73228" w:rsidP="00A73228">
      <w:pPr>
        <w:pStyle w:val="TitleofDoc"/>
        <w:spacing w:before="0"/>
        <w:rPr>
          <w:rFonts w:ascii="Arial" w:hAnsi="Arial" w:cs="Arial"/>
          <w:b/>
          <w:caps w:val="0"/>
          <w:sz w:val="22"/>
          <w:szCs w:val="22"/>
        </w:rPr>
      </w:pPr>
      <w:r w:rsidRPr="00D15210">
        <w:rPr>
          <w:rFonts w:ascii="Arial" w:hAnsi="Arial" w:cs="Arial"/>
          <w:b/>
          <w:caps w:val="0"/>
          <w:sz w:val="22"/>
          <w:szCs w:val="22"/>
        </w:rPr>
        <w:t>Part Two</w:t>
      </w:r>
    </w:p>
    <w:p w:rsidR="00A73228" w:rsidRPr="00D15210" w:rsidRDefault="00A73228" w:rsidP="00A73228">
      <w:pPr>
        <w:pStyle w:val="TitleofDoc"/>
        <w:spacing w:before="0"/>
        <w:rPr>
          <w:rFonts w:ascii="Arial" w:hAnsi="Arial" w:cs="Arial"/>
          <w:b/>
          <w:caps w:val="0"/>
          <w:sz w:val="22"/>
          <w:szCs w:val="22"/>
        </w:rPr>
      </w:pPr>
      <w:r w:rsidRPr="00D15210">
        <w:rPr>
          <w:rFonts w:ascii="Arial" w:hAnsi="Arial" w:cs="Arial"/>
          <w:b/>
          <w:caps w:val="0"/>
          <w:sz w:val="22"/>
          <w:szCs w:val="22"/>
        </w:rPr>
        <w:t>Forms</w:t>
      </w:r>
    </w:p>
    <w:p w:rsidR="00A73228" w:rsidRPr="00A3310E" w:rsidRDefault="00A73228" w:rsidP="00A73228">
      <w:pPr>
        <w:jc w:val="center"/>
        <w:rPr>
          <w:szCs w:val="22"/>
        </w:rPr>
      </w:pPr>
    </w:p>
    <w:p w:rsidR="00A73228" w:rsidRPr="00A3310E" w:rsidRDefault="00A73228" w:rsidP="00A73228">
      <w:pPr>
        <w:pStyle w:val="preparedby"/>
        <w:spacing w:before="0" w:after="0"/>
        <w:rPr>
          <w:rFonts w:ascii="Arial" w:hAnsi="Arial" w:cs="Arial"/>
          <w:i w:val="0"/>
          <w:sz w:val="22"/>
          <w:szCs w:val="22"/>
        </w:rPr>
      </w:pPr>
      <w:r w:rsidRPr="00A3310E">
        <w:rPr>
          <w:rFonts w:ascii="Arial" w:hAnsi="Arial" w:cs="Arial"/>
          <w:i w:val="0"/>
          <w:sz w:val="22"/>
          <w:szCs w:val="22"/>
        </w:rPr>
        <w:t>[…]</w:t>
      </w:r>
    </w:p>
    <w:p w:rsidR="00A73228" w:rsidRPr="00D15210" w:rsidRDefault="00A73228" w:rsidP="00A73228">
      <w:pPr>
        <w:pStyle w:val="Footer"/>
        <w:jc w:val="both"/>
        <w:rPr>
          <w:szCs w:val="22"/>
        </w:rPr>
      </w:pPr>
    </w:p>
    <w:p w:rsidR="00A73228" w:rsidRPr="00D15210" w:rsidRDefault="00A73228" w:rsidP="00A73228">
      <w:pPr>
        <w:jc w:val="center"/>
        <w:rPr>
          <w:i/>
          <w:szCs w:val="22"/>
        </w:rPr>
      </w:pPr>
      <w:r w:rsidRPr="00D15210">
        <w:rPr>
          <w:i/>
          <w:szCs w:val="22"/>
        </w:rPr>
        <w:t>Section 4:  Publication of Forms</w:t>
      </w:r>
    </w:p>
    <w:p w:rsidR="00A73228" w:rsidRPr="00D15210" w:rsidRDefault="00A73228" w:rsidP="00A73228">
      <w:pPr>
        <w:jc w:val="both"/>
        <w:rPr>
          <w:szCs w:val="22"/>
        </w:rPr>
      </w:pPr>
    </w:p>
    <w:p w:rsidR="00A73228" w:rsidRPr="00D15210" w:rsidRDefault="00A73228" w:rsidP="00A73228">
      <w:pPr>
        <w:ind w:firstLine="567"/>
        <w:jc w:val="both"/>
        <w:rPr>
          <w:szCs w:val="22"/>
        </w:rPr>
      </w:pPr>
      <w:r w:rsidRPr="00D15210">
        <w:rPr>
          <w:szCs w:val="22"/>
        </w:rPr>
        <w:t xml:space="preserve">The </w:t>
      </w:r>
      <w:ins w:id="10" w:author="Madrid Registry" w:date="2017-11-21T11:28:00Z">
        <w:r>
          <w:rPr>
            <w:szCs w:val="22"/>
          </w:rPr>
          <w:t xml:space="preserve">International Bureau shall publish the </w:t>
        </w:r>
      </w:ins>
      <w:r w:rsidRPr="00D15210">
        <w:rPr>
          <w:szCs w:val="22"/>
        </w:rPr>
        <w:t xml:space="preserve">complete list of all available prescribed and optional forms, as referred to in Sections 2 and 3, </w:t>
      </w:r>
      <w:ins w:id="11" w:author="Madrid Registry" w:date="2017-11-21T11:29:00Z">
        <w:r>
          <w:rPr>
            <w:szCs w:val="22"/>
          </w:rPr>
          <w:t>on the website of the World Intellectual Property Organization</w:t>
        </w:r>
      </w:ins>
      <w:del w:id="12" w:author="Madrid Registry" w:date="2017-11-21T11:29:00Z">
        <w:r w:rsidRPr="00D15210" w:rsidDel="00A3310E">
          <w:rPr>
            <w:szCs w:val="22"/>
          </w:rPr>
          <w:delText>shall be published in each issue of the Gazette</w:delText>
        </w:r>
      </w:del>
      <w:r w:rsidRPr="00D15210">
        <w:rPr>
          <w:szCs w:val="22"/>
        </w:rPr>
        <w:t>.</w:t>
      </w:r>
    </w:p>
    <w:p w:rsidR="00A73228" w:rsidRDefault="00A73228" w:rsidP="00A73228">
      <w:pPr>
        <w:jc w:val="both"/>
        <w:rPr>
          <w:szCs w:val="22"/>
        </w:rPr>
      </w:pPr>
    </w:p>
    <w:p w:rsidR="00A73228" w:rsidRPr="00A3310E" w:rsidRDefault="00A73228" w:rsidP="00A73228">
      <w:pPr>
        <w:pStyle w:val="preparedby"/>
        <w:spacing w:before="0" w:after="0"/>
        <w:rPr>
          <w:rFonts w:ascii="Arial" w:hAnsi="Arial" w:cs="Arial"/>
          <w:i w:val="0"/>
          <w:sz w:val="22"/>
          <w:szCs w:val="22"/>
        </w:rPr>
      </w:pPr>
      <w:r w:rsidRPr="00A3310E">
        <w:rPr>
          <w:rFonts w:ascii="Arial" w:hAnsi="Arial" w:cs="Arial"/>
          <w:i w:val="0"/>
          <w:sz w:val="22"/>
          <w:szCs w:val="22"/>
        </w:rPr>
        <w:t>[…]</w:t>
      </w:r>
    </w:p>
    <w:p w:rsidR="00A73228" w:rsidRDefault="00A73228" w:rsidP="00A73228">
      <w:pPr>
        <w:jc w:val="both"/>
        <w:rPr>
          <w:szCs w:val="22"/>
        </w:rPr>
      </w:pPr>
    </w:p>
    <w:p w:rsidR="00A73228" w:rsidRPr="00D15210" w:rsidRDefault="00A73228" w:rsidP="00A73228">
      <w:pPr>
        <w:jc w:val="both"/>
        <w:rPr>
          <w:szCs w:val="22"/>
        </w:rPr>
      </w:pPr>
    </w:p>
    <w:p w:rsidR="00A73228" w:rsidRPr="00D15210" w:rsidRDefault="00A73228" w:rsidP="00A73228">
      <w:pPr>
        <w:pStyle w:val="TitleofDoc"/>
        <w:spacing w:before="0"/>
        <w:rPr>
          <w:rFonts w:ascii="Arial" w:hAnsi="Arial" w:cs="Arial"/>
          <w:b/>
          <w:caps w:val="0"/>
          <w:sz w:val="22"/>
          <w:szCs w:val="22"/>
        </w:rPr>
      </w:pPr>
      <w:r w:rsidRPr="00D15210">
        <w:rPr>
          <w:rFonts w:ascii="Arial" w:hAnsi="Arial" w:cs="Arial"/>
          <w:b/>
          <w:caps w:val="0"/>
          <w:sz w:val="22"/>
          <w:szCs w:val="22"/>
        </w:rPr>
        <w:t>Part Three</w:t>
      </w:r>
    </w:p>
    <w:p w:rsidR="00A73228" w:rsidRPr="00D15210" w:rsidRDefault="00A73228" w:rsidP="00A73228">
      <w:pPr>
        <w:pStyle w:val="TitleofDoc"/>
        <w:spacing w:before="0"/>
        <w:rPr>
          <w:rFonts w:ascii="Arial" w:hAnsi="Arial" w:cs="Arial"/>
          <w:b/>
          <w:caps w:val="0"/>
          <w:sz w:val="22"/>
          <w:szCs w:val="22"/>
        </w:rPr>
      </w:pPr>
      <w:r w:rsidRPr="00D15210">
        <w:rPr>
          <w:rFonts w:ascii="Arial" w:hAnsi="Arial" w:cs="Arial"/>
          <w:b/>
          <w:caps w:val="0"/>
          <w:sz w:val="22"/>
          <w:szCs w:val="22"/>
        </w:rPr>
        <w:t>Communications with the International Bureau</w:t>
      </w:r>
      <w:proofErr w:type="gramStart"/>
      <w:r w:rsidRPr="00D15210">
        <w:rPr>
          <w:rFonts w:ascii="Arial" w:hAnsi="Arial" w:cs="Arial"/>
          <w:b/>
          <w:caps w:val="0"/>
          <w:sz w:val="22"/>
          <w:szCs w:val="22"/>
        </w:rPr>
        <w:t>;  Signature</w:t>
      </w:r>
      <w:proofErr w:type="gramEnd"/>
    </w:p>
    <w:p w:rsidR="00A73228" w:rsidRDefault="00A73228" w:rsidP="00A73228">
      <w:pPr>
        <w:jc w:val="center"/>
        <w:rPr>
          <w:szCs w:val="22"/>
        </w:rPr>
      </w:pPr>
    </w:p>
    <w:p w:rsidR="00A73228" w:rsidRPr="00A3310E" w:rsidRDefault="00A73228" w:rsidP="00A73228">
      <w:pPr>
        <w:pStyle w:val="preparedby"/>
        <w:spacing w:before="0" w:after="0"/>
        <w:rPr>
          <w:rFonts w:ascii="Arial" w:hAnsi="Arial" w:cs="Arial"/>
          <w:i w:val="0"/>
          <w:sz w:val="22"/>
          <w:szCs w:val="22"/>
        </w:rPr>
      </w:pPr>
      <w:r w:rsidRPr="00A3310E">
        <w:rPr>
          <w:rFonts w:ascii="Arial" w:hAnsi="Arial" w:cs="Arial"/>
          <w:i w:val="0"/>
          <w:sz w:val="22"/>
          <w:szCs w:val="22"/>
        </w:rPr>
        <w:t>[…]</w:t>
      </w:r>
    </w:p>
    <w:p w:rsidR="00A73228" w:rsidRPr="00D15210" w:rsidRDefault="00A73228" w:rsidP="00A73228">
      <w:pPr>
        <w:jc w:val="center"/>
        <w:rPr>
          <w:szCs w:val="22"/>
        </w:rPr>
      </w:pPr>
    </w:p>
    <w:p w:rsidR="00A73228" w:rsidRPr="00D15210" w:rsidDel="00A3310E" w:rsidRDefault="00A73228" w:rsidP="00A73228">
      <w:pPr>
        <w:jc w:val="center"/>
        <w:rPr>
          <w:del w:id="13" w:author="Madrid Registry" w:date="2017-11-21T11:30:00Z"/>
          <w:i/>
          <w:szCs w:val="22"/>
        </w:rPr>
      </w:pPr>
      <w:r w:rsidRPr="00D15210">
        <w:rPr>
          <w:i/>
          <w:szCs w:val="22"/>
        </w:rPr>
        <w:t xml:space="preserve">Section 8:  </w:t>
      </w:r>
      <w:ins w:id="14" w:author="Madrid Registry" w:date="2017-11-21T11:29:00Z">
        <w:r>
          <w:rPr>
            <w:i/>
            <w:szCs w:val="22"/>
          </w:rPr>
          <w:t>[</w:t>
        </w:r>
      </w:ins>
      <w:ins w:id="15" w:author="Madrid Registry" w:date="2017-11-21T11:30:00Z">
        <w:r>
          <w:rPr>
            <w:i/>
            <w:szCs w:val="22"/>
          </w:rPr>
          <w:t>Deleted</w:t>
        </w:r>
      </w:ins>
      <w:ins w:id="16" w:author="Madrid Registry" w:date="2017-11-21T11:29:00Z">
        <w:r>
          <w:rPr>
            <w:i/>
            <w:szCs w:val="22"/>
          </w:rPr>
          <w:t>]</w:t>
        </w:r>
      </w:ins>
      <w:del w:id="17" w:author="Madrid Registry" w:date="2017-11-21T11:30:00Z">
        <w:r w:rsidRPr="00D15210" w:rsidDel="00A3310E">
          <w:rPr>
            <w:i/>
            <w:szCs w:val="22"/>
          </w:rPr>
          <w:delText>Communications by Telefacsimile</w:delText>
        </w:r>
      </w:del>
    </w:p>
    <w:p w:rsidR="00A73228" w:rsidRPr="00D15210" w:rsidDel="00A3310E" w:rsidRDefault="00A73228" w:rsidP="00F32F17">
      <w:pPr>
        <w:jc w:val="center"/>
        <w:rPr>
          <w:del w:id="18" w:author="Madrid Registry" w:date="2017-11-21T11:30:00Z"/>
          <w:i/>
          <w:szCs w:val="22"/>
        </w:rPr>
      </w:pPr>
    </w:p>
    <w:p w:rsidR="00A73228" w:rsidRPr="00D15210" w:rsidRDefault="00A73228" w:rsidP="00A73228">
      <w:pPr>
        <w:ind w:firstLine="567"/>
        <w:jc w:val="both"/>
        <w:rPr>
          <w:szCs w:val="22"/>
        </w:rPr>
      </w:pPr>
      <w:del w:id="19" w:author="Madrid Registry" w:date="2017-11-21T11:30:00Z">
        <w:r w:rsidRPr="00D15210" w:rsidDel="00A3310E">
          <w:rPr>
            <w:szCs w:val="22"/>
          </w:rPr>
          <w:delText>Any communication may be addressed to the International Bureau by telefacsimile, provided that, where the communication must be presented on an official form, the official form is used for the purposes of the telefacsimile communication.</w:delText>
        </w:r>
      </w:del>
    </w:p>
    <w:p w:rsidR="00A73228" w:rsidRPr="00D15210" w:rsidRDefault="00A73228" w:rsidP="00A73228">
      <w:pPr>
        <w:jc w:val="both"/>
        <w:rPr>
          <w:szCs w:val="22"/>
        </w:rPr>
      </w:pPr>
    </w:p>
    <w:p w:rsidR="00A73228" w:rsidRPr="00D15210" w:rsidDel="00A3310E" w:rsidRDefault="00A73228" w:rsidP="00A73228">
      <w:pPr>
        <w:pStyle w:val="preparedby"/>
        <w:spacing w:before="0" w:after="0"/>
        <w:rPr>
          <w:del w:id="20" w:author="Madrid Registry" w:date="2017-11-21T11:30:00Z"/>
          <w:rFonts w:ascii="Arial" w:hAnsi="Arial" w:cs="Arial"/>
          <w:sz w:val="22"/>
          <w:szCs w:val="22"/>
        </w:rPr>
      </w:pPr>
      <w:r w:rsidRPr="00D15210">
        <w:rPr>
          <w:rFonts w:ascii="Arial" w:hAnsi="Arial" w:cs="Arial"/>
          <w:sz w:val="22"/>
          <w:szCs w:val="22"/>
        </w:rPr>
        <w:t xml:space="preserve">Section 9:  </w:t>
      </w:r>
      <w:ins w:id="21" w:author="Madrid Registry" w:date="2017-11-21T11:30:00Z">
        <w:r>
          <w:rPr>
            <w:rFonts w:ascii="Arial" w:hAnsi="Arial" w:cs="Arial"/>
            <w:sz w:val="22"/>
            <w:szCs w:val="22"/>
          </w:rPr>
          <w:t>[Deleted]</w:t>
        </w:r>
      </w:ins>
      <w:del w:id="22" w:author="Madrid Registry" w:date="2017-11-21T11:30:00Z">
        <w:r w:rsidRPr="00D15210" w:rsidDel="00A3310E">
          <w:rPr>
            <w:rFonts w:ascii="Arial" w:hAnsi="Arial" w:cs="Arial"/>
            <w:sz w:val="22"/>
            <w:szCs w:val="22"/>
          </w:rPr>
          <w:delText>The Original Reproduction</w:delText>
        </w:r>
      </w:del>
    </w:p>
    <w:p w:rsidR="00A73228" w:rsidRPr="00D15210" w:rsidRDefault="00A73228" w:rsidP="00A73228">
      <w:pPr>
        <w:pStyle w:val="preparedby"/>
        <w:spacing w:before="0" w:after="0"/>
        <w:rPr>
          <w:rFonts w:ascii="Arial" w:hAnsi="Arial" w:cs="Arial"/>
          <w:sz w:val="22"/>
          <w:szCs w:val="22"/>
        </w:rPr>
      </w:pPr>
      <w:del w:id="23" w:author="Madrid Registry" w:date="2017-11-21T11:30:00Z">
        <w:r w:rsidRPr="00D15210" w:rsidDel="00A3310E">
          <w:rPr>
            <w:rFonts w:ascii="Arial" w:hAnsi="Arial" w:cs="Arial"/>
            <w:sz w:val="22"/>
            <w:szCs w:val="22"/>
          </w:rPr>
          <w:delText>or Reproductions of the Mark</w:delText>
        </w:r>
      </w:del>
    </w:p>
    <w:p w:rsidR="00A73228" w:rsidRPr="00D15210" w:rsidRDefault="00A73228" w:rsidP="00A73228">
      <w:pPr>
        <w:jc w:val="both"/>
        <w:rPr>
          <w:szCs w:val="22"/>
        </w:rPr>
      </w:pPr>
    </w:p>
    <w:p w:rsidR="00A73228" w:rsidRPr="00D15210" w:rsidDel="00A3310E" w:rsidRDefault="00A73228" w:rsidP="00A73228">
      <w:pPr>
        <w:numPr>
          <w:ilvl w:val="0"/>
          <w:numId w:val="11"/>
        </w:numPr>
        <w:ind w:left="0" w:firstLine="1134"/>
        <w:jc w:val="both"/>
        <w:rPr>
          <w:del w:id="24" w:author="Madrid Registry" w:date="2017-11-21T11:30:00Z"/>
          <w:szCs w:val="22"/>
        </w:rPr>
      </w:pPr>
      <w:del w:id="25" w:author="Madrid Registry" w:date="2017-11-21T11:30:00Z">
        <w:r w:rsidRPr="00D15210" w:rsidDel="00A3310E">
          <w:rPr>
            <w:szCs w:val="22"/>
          </w:rPr>
          <w:delText>Where the international application is sent by the Office of origin to the International Bureau by telefacsimile, the original of the page of the official form bearing the reproduction or reproductions of the mark, signed by the Office of origin and containing sufficient indications to allow identification of the international application to which it relates, shall be sent to the International Bureau.</w:delText>
        </w:r>
      </w:del>
    </w:p>
    <w:p w:rsidR="00A73228" w:rsidRPr="00D15210" w:rsidDel="00A3310E" w:rsidRDefault="00A73228" w:rsidP="00A73228">
      <w:pPr>
        <w:ind w:firstLine="1134"/>
        <w:jc w:val="both"/>
        <w:rPr>
          <w:del w:id="26" w:author="Madrid Registry" w:date="2017-11-21T11:30:00Z"/>
          <w:szCs w:val="22"/>
        </w:rPr>
      </w:pPr>
    </w:p>
    <w:p w:rsidR="00A73228" w:rsidRPr="00D15210" w:rsidDel="00A3310E" w:rsidRDefault="00A73228" w:rsidP="00A73228">
      <w:pPr>
        <w:numPr>
          <w:ilvl w:val="0"/>
          <w:numId w:val="11"/>
        </w:numPr>
        <w:ind w:left="0" w:firstLine="1134"/>
        <w:jc w:val="both"/>
        <w:rPr>
          <w:del w:id="27" w:author="Madrid Registry" w:date="2017-11-21T11:30:00Z"/>
          <w:szCs w:val="22"/>
        </w:rPr>
      </w:pPr>
      <w:del w:id="28" w:author="Madrid Registry" w:date="2017-11-21T11:30:00Z">
        <w:r w:rsidRPr="00D15210" w:rsidDel="00A3310E">
          <w:rPr>
            <w:szCs w:val="22"/>
          </w:rPr>
          <w:delText>Where an international application is addressed to the International Bureau by telefacsimile, examination by the International Bureau as to conformity of the international application with the applicable requirements shall start</w:delText>
        </w:r>
      </w:del>
    </w:p>
    <w:p w:rsidR="00A73228" w:rsidRPr="00D15210" w:rsidDel="00A3310E" w:rsidRDefault="00A73228" w:rsidP="00A73228">
      <w:pPr>
        <w:jc w:val="both"/>
        <w:rPr>
          <w:del w:id="29" w:author="Madrid Registry" w:date="2017-11-21T11:30:00Z"/>
          <w:szCs w:val="22"/>
        </w:rPr>
      </w:pPr>
    </w:p>
    <w:p w:rsidR="00A73228" w:rsidRPr="00D15210" w:rsidDel="00A3310E" w:rsidRDefault="00A73228" w:rsidP="00A73228">
      <w:pPr>
        <w:pStyle w:val="indenti"/>
        <w:numPr>
          <w:ilvl w:val="0"/>
          <w:numId w:val="13"/>
        </w:numPr>
        <w:tabs>
          <w:tab w:val="clear" w:pos="1418"/>
          <w:tab w:val="clear" w:pos="1560"/>
          <w:tab w:val="clear" w:pos="1778"/>
          <w:tab w:val="left" w:pos="1985"/>
        </w:tabs>
        <w:ind w:firstLine="1701"/>
        <w:jc w:val="both"/>
        <w:rPr>
          <w:del w:id="30" w:author="Madrid Registry" w:date="2017-11-21T11:30:00Z"/>
          <w:rFonts w:ascii="Arial" w:hAnsi="Arial" w:cs="Arial"/>
          <w:sz w:val="22"/>
          <w:szCs w:val="22"/>
        </w:rPr>
      </w:pPr>
      <w:del w:id="31" w:author="Madrid Registry" w:date="2017-11-21T11:30:00Z">
        <w:r w:rsidRPr="00D15210" w:rsidDel="00A3310E">
          <w:rPr>
            <w:rFonts w:ascii="Arial" w:hAnsi="Arial" w:cs="Arial"/>
            <w:sz w:val="22"/>
            <w:szCs w:val="22"/>
          </w:rPr>
          <w:delText>upon receipt of the original if such an original is received within a period of one month from the date on which the communication by telefacsimile was received, or</w:delText>
        </w:r>
      </w:del>
    </w:p>
    <w:p w:rsidR="00A73228" w:rsidRPr="00D15210" w:rsidDel="00A3310E" w:rsidRDefault="00A73228" w:rsidP="00A73228">
      <w:pPr>
        <w:pStyle w:val="indenti"/>
        <w:tabs>
          <w:tab w:val="clear" w:pos="1418"/>
          <w:tab w:val="clear" w:pos="1560"/>
          <w:tab w:val="left" w:pos="1985"/>
        </w:tabs>
        <w:ind w:firstLine="1701"/>
        <w:jc w:val="both"/>
        <w:rPr>
          <w:del w:id="32" w:author="Madrid Registry" w:date="2017-11-21T11:30:00Z"/>
          <w:rFonts w:ascii="Arial" w:hAnsi="Arial" w:cs="Arial"/>
          <w:sz w:val="22"/>
          <w:szCs w:val="22"/>
        </w:rPr>
      </w:pPr>
    </w:p>
    <w:p w:rsidR="00A73228" w:rsidRPr="00D15210" w:rsidDel="00A3310E" w:rsidRDefault="00A73228" w:rsidP="00A73228">
      <w:pPr>
        <w:pStyle w:val="indenti"/>
        <w:numPr>
          <w:ilvl w:val="0"/>
          <w:numId w:val="13"/>
        </w:numPr>
        <w:tabs>
          <w:tab w:val="clear" w:pos="1418"/>
          <w:tab w:val="clear" w:pos="1560"/>
          <w:tab w:val="clear" w:pos="1778"/>
          <w:tab w:val="left" w:pos="1985"/>
        </w:tabs>
        <w:ind w:firstLine="1701"/>
        <w:jc w:val="both"/>
        <w:rPr>
          <w:del w:id="33" w:author="Madrid Registry" w:date="2017-11-21T11:30:00Z"/>
          <w:rFonts w:ascii="Arial" w:hAnsi="Arial" w:cs="Arial"/>
          <w:sz w:val="22"/>
          <w:szCs w:val="22"/>
        </w:rPr>
      </w:pPr>
      <w:del w:id="34" w:author="Madrid Registry" w:date="2017-11-21T11:30:00Z">
        <w:r w:rsidRPr="00D15210" w:rsidDel="00A3310E">
          <w:rPr>
            <w:rFonts w:ascii="Arial" w:hAnsi="Arial" w:cs="Arial"/>
            <w:sz w:val="22"/>
            <w:szCs w:val="22"/>
          </w:rPr>
          <w:delText>upon expiry of the period of one month referred to in subparagraph (i) if the said original is not received by the International Bureau within that period.</w:delText>
        </w:r>
      </w:del>
    </w:p>
    <w:p w:rsidR="00A73228" w:rsidRPr="00D15210" w:rsidRDefault="00A73228" w:rsidP="00A73228">
      <w:pPr>
        <w:pStyle w:val="Footer"/>
        <w:jc w:val="both"/>
        <w:rPr>
          <w:szCs w:val="22"/>
        </w:rPr>
      </w:pPr>
    </w:p>
    <w:p w:rsidR="00A73228" w:rsidRPr="00D15210" w:rsidDel="005740E8" w:rsidRDefault="00A73228" w:rsidP="00A73228">
      <w:pPr>
        <w:pStyle w:val="preparedby"/>
        <w:spacing w:before="0" w:after="0"/>
        <w:rPr>
          <w:del w:id="35" w:author="Madrid Registry" w:date="2017-11-21T11:33:00Z"/>
          <w:rFonts w:ascii="Arial" w:hAnsi="Arial" w:cs="Arial"/>
          <w:sz w:val="22"/>
          <w:szCs w:val="22"/>
        </w:rPr>
      </w:pPr>
      <w:r w:rsidRPr="00D15210">
        <w:rPr>
          <w:rFonts w:ascii="Arial" w:hAnsi="Arial" w:cs="Arial"/>
          <w:sz w:val="22"/>
          <w:szCs w:val="22"/>
        </w:rPr>
        <w:t xml:space="preserve">Section 10:  </w:t>
      </w:r>
      <w:ins w:id="36" w:author="Madrid Registry" w:date="2017-11-21T11:32:00Z">
        <w:r>
          <w:rPr>
            <w:rFonts w:ascii="Arial" w:hAnsi="Arial" w:cs="Arial"/>
            <w:sz w:val="22"/>
            <w:szCs w:val="22"/>
          </w:rPr>
          <w:t>[Deleted]</w:t>
        </w:r>
      </w:ins>
      <w:del w:id="37" w:author="Madrid Registry" w:date="2017-11-21T11:32:00Z">
        <w:r w:rsidRPr="00D15210" w:rsidDel="005740E8">
          <w:rPr>
            <w:rFonts w:ascii="Arial" w:hAnsi="Arial" w:cs="Arial"/>
            <w:sz w:val="22"/>
            <w:szCs w:val="22"/>
          </w:rPr>
          <w:delText>Ackn</w:delText>
        </w:r>
      </w:del>
      <w:del w:id="38" w:author="Madrid Registry" w:date="2017-11-21T11:33:00Z">
        <w:r w:rsidRPr="00D15210" w:rsidDel="005740E8">
          <w:rPr>
            <w:rFonts w:ascii="Arial" w:hAnsi="Arial" w:cs="Arial"/>
            <w:sz w:val="22"/>
            <w:szCs w:val="22"/>
          </w:rPr>
          <w:delText>owledgement and Date of Receipt</w:delText>
        </w:r>
      </w:del>
    </w:p>
    <w:p w:rsidR="00A73228" w:rsidRPr="00D15210" w:rsidRDefault="00A73228" w:rsidP="00A73228">
      <w:pPr>
        <w:pStyle w:val="preparedby"/>
        <w:spacing w:before="0" w:after="0"/>
        <w:rPr>
          <w:rFonts w:ascii="Arial" w:hAnsi="Arial" w:cs="Arial"/>
          <w:sz w:val="22"/>
          <w:szCs w:val="22"/>
        </w:rPr>
      </w:pPr>
      <w:del w:id="39" w:author="Madrid Registry" w:date="2017-11-21T11:33:00Z">
        <w:r w:rsidRPr="00D15210" w:rsidDel="005740E8">
          <w:rPr>
            <w:rFonts w:ascii="Arial" w:hAnsi="Arial" w:cs="Arial"/>
            <w:sz w:val="22"/>
            <w:szCs w:val="22"/>
          </w:rPr>
          <w:delText>of Telefacsimile by the International Bureau</w:delText>
        </w:r>
      </w:del>
    </w:p>
    <w:p w:rsidR="00A73228" w:rsidRPr="00D15210" w:rsidRDefault="00A73228" w:rsidP="00A73228">
      <w:pPr>
        <w:jc w:val="both"/>
        <w:rPr>
          <w:szCs w:val="22"/>
        </w:rPr>
      </w:pPr>
    </w:p>
    <w:p w:rsidR="00A73228" w:rsidRPr="00D15210" w:rsidDel="005740E8" w:rsidRDefault="00A73228" w:rsidP="00A73228">
      <w:pPr>
        <w:numPr>
          <w:ilvl w:val="0"/>
          <w:numId w:val="12"/>
        </w:numPr>
        <w:ind w:left="0" w:firstLine="1134"/>
        <w:jc w:val="both"/>
        <w:rPr>
          <w:del w:id="40" w:author="Madrid Registry" w:date="2017-11-21T11:33:00Z"/>
          <w:szCs w:val="22"/>
        </w:rPr>
      </w:pPr>
      <w:del w:id="41" w:author="Madrid Registry" w:date="2017-11-21T11:33:00Z">
        <w:r w:rsidRPr="00D15210" w:rsidDel="005740E8">
          <w:rPr>
            <w:szCs w:val="22"/>
          </w:rPr>
          <w:delText>The International Bureau shall promptly and by telefacsimile inform the sender of a telefacsimile communication of the receipt of that communication, and, where the telefacsimile communication received is incomplete or illegible, of that fact also, provided that the sender can be identified and can be reached by telefacsimile.</w:delText>
        </w:r>
      </w:del>
    </w:p>
    <w:p w:rsidR="00A73228" w:rsidRDefault="00A73228" w:rsidP="00A73228">
      <w:pPr>
        <w:ind w:firstLine="1134"/>
        <w:jc w:val="both"/>
        <w:rPr>
          <w:szCs w:val="22"/>
        </w:rPr>
      </w:pPr>
      <w:r>
        <w:rPr>
          <w:szCs w:val="22"/>
        </w:rPr>
        <w:br w:type="page"/>
      </w:r>
    </w:p>
    <w:p w:rsidR="00A73228" w:rsidDel="005740E8" w:rsidRDefault="00A73228" w:rsidP="00A73228">
      <w:pPr>
        <w:numPr>
          <w:ilvl w:val="0"/>
          <w:numId w:val="12"/>
        </w:numPr>
        <w:ind w:left="0" w:firstLine="1134"/>
        <w:jc w:val="both"/>
        <w:rPr>
          <w:del w:id="42" w:author="Madrid Registry" w:date="2017-11-21T11:33:00Z"/>
          <w:szCs w:val="22"/>
        </w:rPr>
      </w:pPr>
      <w:del w:id="43" w:author="Madrid Registry" w:date="2017-11-21T11:33:00Z">
        <w:r w:rsidRPr="00D15210" w:rsidDel="005740E8">
          <w:rPr>
            <w:szCs w:val="22"/>
          </w:rPr>
          <w:delText>Where a communication is transmitted by telefacsimile and, because of the time difference between the place from where the communication is transmitted and Geneva, the date on which the transmittal started is different from the date of receipt by the International Bureau of the complete communication, the earlier of the two dates shall be considered as the date of receipt by the International Bureau.</w:delText>
        </w:r>
      </w:del>
    </w:p>
    <w:p w:rsidR="00A73228" w:rsidRPr="00D15210" w:rsidRDefault="00A73228" w:rsidP="00A73228">
      <w:pPr>
        <w:ind w:left="1134"/>
        <w:jc w:val="both"/>
        <w:rPr>
          <w:szCs w:val="22"/>
        </w:rPr>
      </w:pPr>
    </w:p>
    <w:p w:rsidR="00A73228" w:rsidRPr="00D15210" w:rsidRDefault="00A73228" w:rsidP="00A73228">
      <w:pPr>
        <w:pStyle w:val="preparedby"/>
        <w:spacing w:before="0" w:after="0"/>
        <w:rPr>
          <w:rFonts w:ascii="Arial" w:hAnsi="Arial" w:cs="Arial"/>
          <w:sz w:val="22"/>
          <w:szCs w:val="22"/>
        </w:rPr>
      </w:pPr>
      <w:r w:rsidRPr="00D15210">
        <w:rPr>
          <w:rFonts w:ascii="Arial" w:hAnsi="Arial" w:cs="Arial"/>
          <w:sz w:val="22"/>
          <w:szCs w:val="22"/>
        </w:rPr>
        <w:t>Section 11:  Electronic Communications</w:t>
      </w:r>
      <w:proofErr w:type="gramStart"/>
      <w:r w:rsidRPr="00D15210">
        <w:rPr>
          <w:rFonts w:ascii="Arial" w:hAnsi="Arial" w:cs="Arial"/>
          <w:sz w:val="22"/>
          <w:szCs w:val="22"/>
        </w:rPr>
        <w:t>;  Acknowledgement</w:t>
      </w:r>
      <w:proofErr w:type="gramEnd"/>
    </w:p>
    <w:p w:rsidR="00A73228" w:rsidRPr="00D15210" w:rsidRDefault="00A73228" w:rsidP="00A73228">
      <w:pPr>
        <w:pStyle w:val="preparedby"/>
        <w:spacing w:before="0" w:after="0"/>
        <w:rPr>
          <w:rFonts w:ascii="Arial" w:hAnsi="Arial" w:cs="Arial"/>
          <w:sz w:val="22"/>
          <w:szCs w:val="22"/>
        </w:rPr>
      </w:pPr>
      <w:proofErr w:type="gramStart"/>
      <w:r w:rsidRPr="00D15210">
        <w:rPr>
          <w:rFonts w:ascii="Arial" w:hAnsi="Arial" w:cs="Arial"/>
          <w:sz w:val="22"/>
          <w:szCs w:val="22"/>
        </w:rPr>
        <w:t>and</w:t>
      </w:r>
      <w:proofErr w:type="gramEnd"/>
      <w:r w:rsidRPr="00D15210">
        <w:rPr>
          <w:rFonts w:ascii="Arial" w:hAnsi="Arial" w:cs="Arial"/>
          <w:sz w:val="22"/>
          <w:szCs w:val="22"/>
        </w:rPr>
        <w:t xml:space="preserve"> Date of Receipt of Electronic Transmission</w:t>
      </w:r>
    </w:p>
    <w:p w:rsidR="00A73228" w:rsidRPr="00D15210" w:rsidRDefault="00A73228" w:rsidP="00A73228">
      <w:pPr>
        <w:pStyle w:val="preparedby"/>
        <w:spacing w:before="0" w:after="0"/>
        <w:rPr>
          <w:rFonts w:ascii="Arial" w:hAnsi="Arial" w:cs="Arial"/>
          <w:sz w:val="22"/>
          <w:szCs w:val="22"/>
        </w:rPr>
      </w:pPr>
      <w:proofErr w:type="gramStart"/>
      <w:r w:rsidRPr="00D15210">
        <w:rPr>
          <w:rFonts w:ascii="Arial" w:hAnsi="Arial" w:cs="Arial"/>
          <w:sz w:val="22"/>
          <w:szCs w:val="22"/>
        </w:rPr>
        <w:t>by</w:t>
      </w:r>
      <w:proofErr w:type="gramEnd"/>
      <w:r w:rsidRPr="00D15210">
        <w:rPr>
          <w:rFonts w:ascii="Arial" w:hAnsi="Arial" w:cs="Arial"/>
          <w:sz w:val="22"/>
          <w:szCs w:val="22"/>
        </w:rPr>
        <w:t xml:space="preserve"> the International Bureau</w:t>
      </w:r>
    </w:p>
    <w:p w:rsidR="00A73228" w:rsidRPr="00D15210" w:rsidRDefault="00A73228" w:rsidP="00A73228">
      <w:pPr>
        <w:jc w:val="both"/>
        <w:rPr>
          <w:szCs w:val="22"/>
        </w:rPr>
      </w:pPr>
    </w:p>
    <w:p w:rsidR="00A73228" w:rsidRPr="00D15210" w:rsidRDefault="00A73228" w:rsidP="00A73228">
      <w:pPr>
        <w:tabs>
          <w:tab w:val="right" w:pos="1701"/>
          <w:tab w:val="left" w:pos="1985"/>
        </w:tabs>
        <w:ind w:firstLine="1134"/>
        <w:jc w:val="both"/>
        <w:rPr>
          <w:szCs w:val="22"/>
        </w:rPr>
      </w:pPr>
      <w:r w:rsidRPr="00D15210">
        <w:rPr>
          <w:szCs w:val="22"/>
        </w:rPr>
        <w:t>(a)</w:t>
      </w:r>
      <w:r w:rsidRPr="00D15210">
        <w:rPr>
          <w:szCs w:val="22"/>
        </w:rPr>
        <w:tab/>
        <w:t>(i)</w:t>
      </w:r>
      <w:r w:rsidRPr="00D15210">
        <w:rPr>
          <w:szCs w:val="22"/>
        </w:rPr>
        <w:tab/>
        <w:t>Where an Office so desires, communications between that Office and the International Bureau, including the presentation of the international application, shall be by electronic means in a way agreed upon between the International Bureau and the Office concerned.</w:t>
      </w:r>
    </w:p>
    <w:p w:rsidR="00A73228" w:rsidRPr="00D15210" w:rsidRDefault="00A73228" w:rsidP="00A73228">
      <w:pPr>
        <w:tabs>
          <w:tab w:val="right" w:pos="1418"/>
          <w:tab w:val="left" w:pos="1701"/>
        </w:tabs>
        <w:ind w:firstLine="567"/>
        <w:jc w:val="both"/>
        <w:rPr>
          <w:szCs w:val="22"/>
        </w:rPr>
      </w:pPr>
    </w:p>
    <w:p w:rsidR="00A73228" w:rsidRPr="00D15210" w:rsidRDefault="00A73228" w:rsidP="00A73228">
      <w:pPr>
        <w:tabs>
          <w:tab w:val="right" w:pos="1701"/>
          <w:tab w:val="left" w:pos="1985"/>
        </w:tabs>
        <w:jc w:val="both"/>
        <w:rPr>
          <w:szCs w:val="22"/>
        </w:rPr>
      </w:pPr>
      <w:r w:rsidRPr="00D15210">
        <w:rPr>
          <w:szCs w:val="22"/>
        </w:rPr>
        <w:tab/>
        <w:t>(ii)</w:t>
      </w:r>
      <w:r w:rsidRPr="00D15210">
        <w:rPr>
          <w:szCs w:val="22"/>
        </w:rPr>
        <w:tab/>
        <w:t xml:space="preserve">Communications between the International Bureau and applicants and holders may take place by electronic means, at a time and in a manner and format to be determined by the International Bureau, the particulars of which shall be published </w:t>
      </w:r>
      <w:ins w:id="44" w:author="Madrid Registry" w:date="2017-11-21T11:33:00Z">
        <w:r>
          <w:rPr>
            <w:szCs w:val="22"/>
          </w:rPr>
          <w:t>on the website of the World Intellectual Property Organization</w:t>
        </w:r>
      </w:ins>
      <w:del w:id="45" w:author="Madrid Registry" w:date="2017-11-21T11:34:00Z">
        <w:r w:rsidRPr="00D15210" w:rsidDel="005740E8">
          <w:rPr>
            <w:szCs w:val="22"/>
          </w:rPr>
          <w:delText>in the Gazette</w:delText>
        </w:r>
      </w:del>
      <w:r w:rsidRPr="00D15210">
        <w:rPr>
          <w:szCs w:val="22"/>
        </w:rPr>
        <w:t>.</w:t>
      </w:r>
    </w:p>
    <w:p w:rsidR="00A73228" w:rsidRPr="00D15210" w:rsidRDefault="00A73228" w:rsidP="00A73228">
      <w:pPr>
        <w:tabs>
          <w:tab w:val="right" w:pos="1418"/>
          <w:tab w:val="left" w:pos="1701"/>
        </w:tabs>
        <w:jc w:val="both"/>
        <w:rPr>
          <w:szCs w:val="22"/>
        </w:rPr>
      </w:pPr>
    </w:p>
    <w:p w:rsidR="00A73228" w:rsidRPr="00A3310E" w:rsidRDefault="00A73228" w:rsidP="00A73228">
      <w:pPr>
        <w:pStyle w:val="preparedby"/>
        <w:spacing w:before="0" w:after="0"/>
        <w:rPr>
          <w:rFonts w:ascii="Arial" w:hAnsi="Arial" w:cs="Arial"/>
          <w:i w:val="0"/>
          <w:sz w:val="22"/>
          <w:szCs w:val="22"/>
        </w:rPr>
      </w:pPr>
      <w:r w:rsidRPr="00A3310E">
        <w:rPr>
          <w:rFonts w:ascii="Arial" w:hAnsi="Arial" w:cs="Arial"/>
          <w:i w:val="0"/>
          <w:sz w:val="22"/>
          <w:szCs w:val="22"/>
        </w:rPr>
        <w:t>[…]</w:t>
      </w:r>
    </w:p>
    <w:p w:rsidR="00A73228" w:rsidRPr="00D15210" w:rsidRDefault="00A73228" w:rsidP="00A73228">
      <w:pPr>
        <w:jc w:val="both"/>
        <w:rPr>
          <w:szCs w:val="22"/>
        </w:rPr>
      </w:pPr>
    </w:p>
    <w:p w:rsidR="00A73228" w:rsidRDefault="00A73228" w:rsidP="00A73228">
      <w:pPr>
        <w:jc w:val="both"/>
        <w:rPr>
          <w:szCs w:val="22"/>
          <w:lang w:eastAsia="en-US"/>
        </w:rPr>
      </w:pPr>
    </w:p>
    <w:p w:rsidR="00A73228" w:rsidRPr="00D15210" w:rsidRDefault="00A73228" w:rsidP="00A73228">
      <w:pPr>
        <w:jc w:val="both"/>
        <w:rPr>
          <w:szCs w:val="22"/>
          <w:lang w:eastAsia="en-US"/>
        </w:rPr>
      </w:pPr>
    </w:p>
    <w:p w:rsidR="00A73228" w:rsidRPr="00D15210" w:rsidRDefault="00A73228" w:rsidP="00A73228">
      <w:pPr>
        <w:pStyle w:val="DateSignatureAligned"/>
        <w:rPr>
          <w:szCs w:val="22"/>
        </w:rPr>
      </w:pPr>
      <w:r w:rsidRPr="00D15210">
        <w:rPr>
          <w:szCs w:val="22"/>
        </w:rPr>
        <w:t>[End]</w:t>
      </w:r>
    </w:p>
    <w:p w:rsidR="00A7319F" w:rsidRPr="00EF2DB1" w:rsidRDefault="00A7319F" w:rsidP="00A7319F">
      <w:pPr>
        <w:pStyle w:val="Endofdocument-Annex"/>
      </w:pPr>
    </w:p>
    <w:sectPr w:rsidR="00A7319F" w:rsidRPr="00EF2DB1" w:rsidSect="005740E8">
      <w:headerReference w:type="default" r:id="rId14"/>
      <w:headerReference w:type="first" r:id="rId15"/>
      <w:pgSz w:w="11907" w:h="16840" w:code="9"/>
      <w:pgMar w:top="567" w:right="1134" w:bottom="426" w:left="1701" w:header="510" w:footer="102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C7" w:rsidRDefault="00FB77C7">
      <w:r>
        <w:separator/>
      </w:r>
    </w:p>
  </w:endnote>
  <w:endnote w:type="continuationSeparator" w:id="0">
    <w:p w:rsidR="00FB77C7" w:rsidRDefault="00FB77C7" w:rsidP="003B38C1">
      <w:r>
        <w:separator/>
      </w:r>
    </w:p>
    <w:p w:rsidR="00FB77C7" w:rsidRPr="003B38C1" w:rsidRDefault="00FB77C7" w:rsidP="003B38C1">
      <w:pPr>
        <w:spacing w:after="60"/>
        <w:rPr>
          <w:sz w:val="17"/>
        </w:rPr>
      </w:pPr>
      <w:r>
        <w:rPr>
          <w:sz w:val="17"/>
        </w:rPr>
        <w:t>[Endnote continued from previous page]</w:t>
      </w:r>
    </w:p>
  </w:endnote>
  <w:endnote w:type="continuationNotice" w:id="1">
    <w:p w:rsidR="00FB77C7" w:rsidRPr="003B38C1" w:rsidRDefault="00FB77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C7" w:rsidRDefault="00FB77C7">
      <w:r>
        <w:separator/>
      </w:r>
    </w:p>
  </w:footnote>
  <w:footnote w:type="continuationSeparator" w:id="0">
    <w:p w:rsidR="00FB77C7" w:rsidRDefault="00FB77C7" w:rsidP="008B60B2">
      <w:r>
        <w:separator/>
      </w:r>
    </w:p>
    <w:p w:rsidR="00FB77C7" w:rsidRPr="00ED77FB" w:rsidRDefault="00FB77C7" w:rsidP="008B60B2">
      <w:pPr>
        <w:spacing w:after="60"/>
        <w:rPr>
          <w:sz w:val="17"/>
          <w:szCs w:val="17"/>
        </w:rPr>
      </w:pPr>
      <w:r w:rsidRPr="00ED77FB">
        <w:rPr>
          <w:sz w:val="17"/>
          <w:szCs w:val="17"/>
        </w:rPr>
        <w:t>[Footnote continued from previous page]</w:t>
      </w:r>
    </w:p>
  </w:footnote>
  <w:footnote w:type="continuationNotice" w:id="1">
    <w:p w:rsidR="00FB77C7" w:rsidRPr="00ED77FB" w:rsidRDefault="00FB77C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F5" w:rsidRDefault="00D921F5" w:rsidP="00EF2DB1">
    <w:pPr>
      <w:pStyle w:val="Header"/>
      <w:jc w:val="right"/>
      <w:rPr>
        <w:noProof/>
        <w:lang w:val="fr-CH"/>
      </w:rPr>
    </w:pPr>
    <w:proofErr w:type="gramStart"/>
    <w:r>
      <w:rPr>
        <w:lang w:val="fr-CH"/>
      </w:rPr>
      <w:t>page</w:t>
    </w:r>
    <w:proofErr w:type="gramEnd"/>
    <w:r>
      <w:rPr>
        <w:lang w:val="fr-CH"/>
      </w:rPr>
      <w:t xml:space="preserve"> </w:t>
    </w:r>
    <w:r w:rsidR="00A7319F" w:rsidRPr="00A7319F">
      <w:rPr>
        <w:lang w:val="fr-CH"/>
      </w:rPr>
      <w:fldChar w:fldCharType="begin"/>
    </w:r>
    <w:r w:rsidR="00A7319F" w:rsidRPr="00A7319F">
      <w:rPr>
        <w:lang w:val="fr-CH"/>
      </w:rPr>
      <w:instrText xml:space="preserve"> PAGE   \* MERGEFORMAT </w:instrText>
    </w:r>
    <w:r w:rsidR="00A7319F" w:rsidRPr="00A7319F">
      <w:rPr>
        <w:lang w:val="fr-CH"/>
      </w:rPr>
      <w:fldChar w:fldCharType="separate"/>
    </w:r>
    <w:r w:rsidR="000B5467">
      <w:rPr>
        <w:noProof/>
        <w:lang w:val="fr-CH"/>
      </w:rPr>
      <w:t>1</w:t>
    </w:r>
    <w:r w:rsidR="00A7319F" w:rsidRPr="00A7319F">
      <w:rPr>
        <w:noProof/>
        <w:lang w:val="fr-CH"/>
      </w:rPr>
      <w:fldChar w:fldCharType="end"/>
    </w:r>
  </w:p>
  <w:p w:rsidR="00D921F5" w:rsidRPr="00B27CAF" w:rsidRDefault="00D921F5" w:rsidP="00EF2DB1">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28" w:rsidRPr="00AC3537" w:rsidRDefault="00A73228" w:rsidP="00323F96">
    <w:pPr>
      <w:pStyle w:val="Header"/>
      <w:pBdr>
        <w:bottom w:val="single" w:sz="6" w:space="1" w:color="auto"/>
      </w:pBdr>
      <w:tabs>
        <w:tab w:val="clear" w:pos="4536"/>
        <w:tab w:val="clear" w:pos="9072"/>
        <w:tab w:val="center" w:pos="4678"/>
        <w:tab w:val="right" w:pos="9356"/>
      </w:tabs>
      <w:rPr>
        <w:szCs w:val="24"/>
      </w:rPr>
    </w:pPr>
    <w:r w:rsidRPr="00AC3537">
      <w:rPr>
        <w:rStyle w:val="PageNumber"/>
        <w:szCs w:val="24"/>
      </w:rPr>
      <w:fldChar w:fldCharType="begin"/>
    </w:r>
    <w:r w:rsidRPr="00AC3537">
      <w:rPr>
        <w:rStyle w:val="PageNumber"/>
        <w:szCs w:val="24"/>
      </w:rPr>
      <w:instrText xml:space="preserve"> PAGE </w:instrText>
    </w:r>
    <w:r w:rsidRPr="00AC3537">
      <w:rPr>
        <w:rStyle w:val="PageNumber"/>
        <w:szCs w:val="24"/>
      </w:rPr>
      <w:fldChar w:fldCharType="separate"/>
    </w:r>
    <w:r w:rsidR="000B5467">
      <w:rPr>
        <w:rStyle w:val="PageNumber"/>
        <w:noProof/>
        <w:szCs w:val="24"/>
      </w:rPr>
      <w:t>1</w:t>
    </w:r>
    <w:r w:rsidRPr="00AC3537">
      <w:rPr>
        <w:rStyle w:val="PageNumber"/>
        <w:szCs w:val="24"/>
      </w:rPr>
      <w:fldChar w:fldCharType="end"/>
    </w:r>
    <w:r w:rsidRPr="00AC3537">
      <w:rPr>
        <w:szCs w:val="24"/>
      </w:rPr>
      <w:tab/>
      <w:t>ADMIN</w:t>
    </w:r>
    <w:r>
      <w:rPr>
        <w:szCs w:val="24"/>
      </w:rPr>
      <w:t>I</w:t>
    </w:r>
    <w:r w:rsidRPr="00AC3537">
      <w:rPr>
        <w:szCs w:val="24"/>
      </w:rPr>
      <w:t>STRATIVE INSTRUCTIONS</w:t>
    </w:r>
    <w:r w:rsidRPr="00AC3537">
      <w:rPr>
        <w:szCs w:val="24"/>
      </w:rPr>
      <w:tab/>
    </w:r>
  </w:p>
  <w:p w:rsidR="00A73228" w:rsidRDefault="00A73228" w:rsidP="00323F96">
    <w:pPr>
      <w:pStyle w:val="Header"/>
      <w:tabs>
        <w:tab w:val="center" w:pos="2835"/>
        <w:tab w:val="right" w:pos="5387"/>
        <w:tab w:val="right" w:pos="9355"/>
      </w:tabs>
      <w:ind w:right="-1"/>
      <w:rPr>
        <w:sz w:val="18"/>
      </w:rPr>
    </w:pPr>
  </w:p>
  <w:p w:rsidR="00A73228" w:rsidRDefault="00A73228" w:rsidP="00323F96">
    <w:pPr>
      <w:pStyle w:val="Header"/>
      <w:tabs>
        <w:tab w:val="center" w:pos="4678"/>
        <w:tab w:val="right" w:pos="9355"/>
      </w:tabs>
      <w:ind w:right="-1"/>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391864"/>
      <w:docPartObj>
        <w:docPartGallery w:val="Page Numbers (Top of Page)"/>
        <w:docPartUnique/>
      </w:docPartObj>
    </w:sdtPr>
    <w:sdtEndPr>
      <w:rPr>
        <w:noProof/>
      </w:rPr>
    </w:sdtEndPr>
    <w:sdtContent>
      <w:p w:rsidR="00A73228" w:rsidRDefault="00A73228">
        <w:pPr>
          <w:pStyle w:val="Header"/>
        </w:pPr>
        <w:r>
          <w:fldChar w:fldCharType="begin"/>
        </w:r>
        <w:r>
          <w:instrText xml:space="preserve"> PAGE   \* MERGEFORMAT </w:instrText>
        </w:r>
        <w:r>
          <w:fldChar w:fldCharType="separate"/>
        </w:r>
        <w:r w:rsidR="000B5467">
          <w:rPr>
            <w:noProof/>
          </w:rPr>
          <w:t>1</w:t>
        </w:r>
        <w:r>
          <w:rPr>
            <w:noProof/>
          </w:rPr>
          <w:fldChar w:fldCharType="end"/>
        </w:r>
      </w:p>
    </w:sdtContent>
  </w:sdt>
  <w:p w:rsidR="00A73228" w:rsidRPr="00D15210" w:rsidRDefault="00A73228" w:rsidP="00D152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28" w:rsidRDefault="00A61C0D" w:rsidP="00A61C0D">
    <w:pPr>
      <w:pStyle w:val="Header"/>
      <w:jc w:val="right"/>
    </w:pPr>
    <w:r>
      <w:t>ANNEX</w:t>
    </w:r>
  </w:p>
  <w:p w:rsidR="00A61C0D" w:rsidRDefault="00A61C0D" w:rsidP="00A61C0D">
    <w:pPr>
      <w:pStyle w:val="Header"/>
      <w:jc w:val="right"/>
    </w:pPr>
  </w:p>
  <w:p w:rsidR="00A61C0D" w:rsidRPr="00D15210" w:rsidRDefault="00A61C0D" w:rsidP="00A61C0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E8" w:rsidRDefault="00A61C0D" w:rsidP="005740E8">
    <w:pPr>
      <w:pStyle w:val="Header"/>
      <w:jc w:val="right"/>
    </w:pPr>
    <w:r>
      <w:t xml:space="preserve">Annex, page </w:t>
    </w:r>
    <w:sdt>
      <w:sdtPr>
        <w:id w:val="419309194"/>
        <w:docPartObj>
          <w:docPartGallery w:val="Page Numbers (Top of Page)"/>
          <w:docPartUnique/>
        </w:docPartObj>
      </w:sdtPr>
      <w:sdtEndPr>
        <w:rPr>
          <w:noProof/>
        </w:rPr>
      </w:sdtEndPr>
      <w:sdtContent>
        <w:r w:rsidR="00554BC3">
          <w:fldChar w:fldCharType="begin"/>
        </w:r>
        <w:r w:rsidR="00554BC3">
          <w:instrText xml:space="preserve"> PAGE   \* MERGEFORMAT </w:instrText>
        </w:r>
        <w:r w:rsidR="00554BC3">
          <w:fldChar w:fldCharType="separate"/>
        </w:r>
        <w:r w:rsidR="009B7A6C">
          <w:rPr>
            <w:noProof/>
          </w:rPr>
          <w:t>3</w:t>
        </w:r>
        <w:r w:rsidR="00554BC3">
          <w:rPr>
            <w:noProof/>
          </w:rPr>
          <w:fldChar w:fldCharType="end"/>
        </w:r>
      </w:sdtContent>
    </w:sdt>
  </w:p>
  <w:p w:rsidR="005740E8" w:rsidRDefault="009B7A6C" w:rsidP="00D15210">
    <w:pPr>
      <w:pStyle w:val="Header"/>
    </w:pPr>
  </w:p>
  <w:p w:rsidR="005740E8" w:rsidRPr="00D15210" w:rsidRDefault="009B7A6C" w:rsidP="00D152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0E" w:rsidRDefault="00A61C0D" w:rsidP="00A3310E">
    <w:pPr>
      <w:pStyle w:val="Header"/>
      <w:jc w:val="right"/>
    </w:pPr>
    <w:r>
      <w:t xml:space="preserve">Annex, page </w:t>
    </w:r>
    <w:sdt>
      <w:sdtPr>
        <w:id w:val="935102963"/>
        <w:docPartObj>
          <w:docPartGallery w:val="Page Numbers (Top of Page)"/>
          <w:docPartUnique/>
        </w:docPartObj>
      </w:sdtPr>
      <w:sdtEndPr>
        <w:rPr>
          <w:noProof/>
        </w:rPr>
      </w:sdtEndPr>
      <w:sdtContent>
        <w:r w:rsidR="00554BC3">
          <w:fldChar w:fldCharType="begin"/>
        </w:r>
        <w:r w:rsidR="00554BC3">
          <w:instrText xml:space="preserve"> PAGE   \* MERGEFORMAT </w:instrText>
        </w:r>
        <w:r w:rsidR="00554BC3">
          <w:fldChar w:fldCharType="separate"/>
        </w:r>
        <w:r w:rsidR="009B7A6C">
          <w:rPr>
            <w:noProof/>
          </w:rPr>
          <w:t>2</w:t>
        </w:r>
        <w:r w:rsidR="00554BC3">
          <w:rPr>
            <w:noProof/>
          </w:rPr>
          <w:fldChar w:fldCharType="end"/>
        </w:r>
      </w:sdtContent>
    </w:sdt>
  </w:p>
  <w:p w:rsidR="00A3310E" w:rsidRDefault="009B7A6C" w:rsidP="00D15210">
    <w:pPr>
      <w:pStyle w:val="Header"/>
    </w:pPr>
  </w:p>
  <w:p w:rsidR="00A3310E" w:rsidRPr="00D15210" w:rsidRDefault="009B7A6C" w:rsidP="00D15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F7B207A"/>
    <w:multiLevelType w:val="singleLevel"/>
    <w:tmpl w:val="9244C6EE"/>
    <w:lvl w:ilvl="0">
      <w:start w:val="1"/>
      <w:numFmt w:val="lowerRoman"/>
      <w:lvlText w:val="(%1)"/>
      <w:lvlJc w:val="right"/>
      <w:pPr>
        <w:tabs>
          <w:tab w:val="num" w:pos="1778"/>
        </w:tabs>
        <w:ind w:left="0" w:firstLine="1418"/>
      </w:pPr>
    </w:lvl>
  </w:abstractNum>
  <w:abstractNum w:abstractNumId="3">
    <w:nsid w:val="169D3068"/>
    <w:multiLevelType w:val="hybridMultilevel"/>
    <w:tmpl w:val="D040AAA2"/>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C1C6A3B"/>
    <w:multiLevelType w:val="hybridMultilevel"/>
    <w:tmpl w:val="F774C086"/>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F5500"/>
    <w:multiLevelType w:val="singleLevel"/>
    <w:tmpl w:val="F3161748"/>
    <w:lvl w:ilvl="0">
      <w:start w:val="1"/>
      <w:numFmt w:val="lowerLetter"/>
      <w:lvlText w:val="(%1)"/>
      <w:lvlJc w:val="left"/>
      <w:pPr>
        <w:tabs>
          <w:tab w:val="num" w:pos="1134"/>
        </w:tabs>
        <w:ind w:left="1134" w:hanging="567"/>
      </w:pPr>
    </w:lvl>
  </w:abstractNum>
  <w:abstractNum w:abstractNumId="11">
    <w:nsid w:val="74536164"/>
    <w:multiLevelType w:val="singleLevel"/>
    <w:tmpl w:val="F3161748"/>
    <w:lvl w:ilvl="0">
      <w:start w:val="1"/>
      <w:numFmt w:val="lowerLetter"/>
      <w:lvlText w:val="(%1)"/>
      <w:lvlJc w:val="left"/>
      <w:pPr>
        <w:tabs>
          <w:tab w:val="num" w:pos="1134"/>
        </w:tabs>
        <w:ind w:left="1134" w:hanging="567"/>
      </w:pPr>
    </w:lvl>
  </w:abstractNum>
  <w:num w:numId="1">
    <w:abstractNumId w:val="0"/>
  </w:num>
  <w:num w:numId="2">
    <w:abstractNumId w:val="4"/>
  </w:num>
  <w:num w:numId="3">
    <w:abstractNumId w:val="7"/>
  </w:num>
  <w:num w:numId="4">
    <w:abstractNumId w:val="0"/>
  </w:num>
  <w:num w:numId="5">
    <w:abstractNumId w:val="8"/>
  </w:num>
  <w:num w:numId="6">
    <w:abstractNumId w:val="1"/>
  </w:num>
  <w:num w:numId="7">
    <w:abstractNumId w:val="5"/>
  </w:num>
  <w:num w:numId="8">
    <w:abstractNumId w:val="6"/>
  </w:num>
  <w:num w:numId="9">
    <w:abstractNumId w:val="3"/>
  </w:num>
  <w:num w:numId="10">
    <w:abstractNumId w:val="9"/>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21D0"/>
    <w:rsid w:val="00005CFF"/>
    <w:rsid w:val="000123A6"/>
    <w:rsid w:val="00013F2F"/>
    <w:rsid w:val="00016B92"/>
    <w:rsid w:val="000207D6"/>
    <w:rsid w:val="00026EB0"/>
    <w:rsid w:val="0003752D"/>
    <w:rsid w:val="00043313"/>
    <w:rsid w:val="00043CAA"/>
    <w:rsid w:val="000451C0"/>
    <w:rsid w:val="00051A19"/>
    <w:rsid w:val="000617A9"/>
    <w:rsid w:val="0006182B"/>
    <w:rsid w:val="00065151"/>
    <w:rsid w:val="000728FF"/>
    <w:rsid w:val="00075432"/>
    <w:rsid w:val="00085DDD"/>
    <w:rsid w:val="00092C90"/>
    <w:rsid w:val="000968ED"/>
    <w:rsid w:val="000A525D"/>
    <w:rsid w:val="000B5467"/>
    <w:rsid w:val="000B7069"/>
    <w:rsid w:val="000C78B4"/>
    <w:rsid w:val="000D1FD9"/>
    <w:rsid w:val="000D36FD"/>
    <w:rsid w:val="000D3921"/>
    <w:rsid w:val="000E73ED"/>
    <w:rsid w:val="000F5E56"/>
    <w:rsid w:val="00100105"/>
    <w:rsid w:val="00107BB7"/>
    <w:rsid w:val="00112A0A"/>
    <w:rsid w:val="00122926"/>
    <w:rsid w:val="001272E3"/>
    <w:rsid w:val="00131BD8"/>
    <w:rsid w:val="00133F53"/>
    <w:rsid w:val="001362EE"/>
    <w:rsid w:val="001370D1"/>
    <w:rsid w:val="00143BC7"/>
    <w:rsid w:val="0015037D"/>
    <w:rsid w:val="00153AE0"/>
    <w:rsid w:val="00163F61"/>
    <w:rsid w:val="00165AC1"/>
    <w:rsid w:val="00166299"/>
    <w:rsid w:val="00174735"/>
    <w:rsid w:val="001809F6"/>
    <w:rsid w:val="00182AAC"/>
    <w:rsid w:val="001832A6"/>
    <w:rsid w:val="001838D5"/>
    <w:rsid w:val="00183E9E"/>
    <w:rsid w:val="0018470B"/>
    <w:rsid w:val="00185E31"/>
    <w:rsid w:val="00186DE1"/>
    <w:rsid w:val="00186EA9"/>
    <w:rsid w:val="00192FAA"/>
    <w:rsid w:val="001A25AB"/>
    <w:rsid w:val="001A27E8"/>
    <w:rsid w:val="001B2B85"/>
    <w:rsid w:val="001B3110"/>
    <w:rsid w:val="001B7101"/>
    <w:rsid w:val="001C2D7E"/>
    <w:rsid w:val="001D15DD"/>
    <w:rsid w:val="001D4638"/>
    <w:rsid w:val="001E1E9A"/>
    <w:rsid w:val="001E2A93"/>
    <w:rsid w:val="001E3305"/>
    <w:rsid w:val="001E3850"/>
    <w:rsid w:val="001E6DF2"/>
    <w:rsid w:val="001F1B95"/>
    <w:rsid w:val="001F717F"/>
    <w:rsid w:val="0020258E"/>
    <w:rsid w:val="00203F6A"/>
    <w:rsid w:val="0020437E"/>
    <w:rsid w:val="0020551F"/>
    <w:rsid w:val="00210DFB"/>
    <w:rsid w:val="00212966"/>
    <w:rsid w:val="0022493E"/>
    <w:rsid w:val="00224A8A"/>
    <w:rsid w:val="002268A0"/>
    <w:rsid w:val="00231451"/>
    <w:rsid w:val="0023598F"/>
    <w:rsid w:val="002408FD"/>
    <w:rsid w:val="00251890"/>
    <w:rsid w:val="0025278E"/>
    <w:rsid w:val="00253A4B"/>
    <w:rsid w:val="002608A1"/>
    <w:rsid w:val="00262837"/>
    <w:rsid w:val="00262D96"/>
    <w:rsid w:val="002634C4"/>
    <w:rsid w:val="00271540"/>
    <w:rsid w:val="002733D2"/>
    <w:rsid w:val="00277484"/>
    <w:rsid w:val="00280BC8"/>
    <w:rsid w:val="002823CC"/>
    <w:rsid w:val="00284ACE"/>
    <w:rsid w:val="0028526F"/>
    <w:rsid w:val="00287F45"/>
    <w:rsid w:val="002928D3"/>
    <w:rsid w:val="00293B57"/>
    <w:rsid w:val="002A2E4F"/>
    <w:rsid w:val="002A7210"/>
    <w:rsid w:val="002B6590"/>
    <w:rsid w:val="002C1554"/>
    <w:rsid w:val="002C168C"/>
    <w:rsid w:val="002C38D8"/>
    <w:rsid w:val="002C544F"/>
    <w:rsid w:val="002C563A"/>
    <w:rsid w:val="002E2FE9"/>
    <w:rsid w:val="002F016B"/>
    <w:rsid w:val="002F1FE6"/>
    <w:rsid w:val="002F4E68"/>
    <w:rsid w:val="002F589C"/>
    <w:rsid w:val="002F641E"/>
    <w:rsid w:val="00300795"/>
    <w:rsid w:val="00312F7F"/>
    <w:rsid w:val="00317670"/>
    <w:rsid w:val="003235A0"/>
    <w:rsid w:val="00323A37"/>
    <w:rsid w:val="00324A0A"/>
    <w:rsid w:val="00324A92"/>
    <w:rsid w:val="00332FFB"/>
    <w:rsid w:val="00335EC1"/>
    <w:rsid w:val="00347330"/>
    <w:rsid w:val="00347934"/>
    <w:rsid w:val="0035459C"/>
    <w:rsid w:val="0035626E"/>
    <w:rsid w:val="00356D9F"/>
    <w:rsid w:val="00357985"/>
    <w:rsid w:val="003612A1"/>
    <w:rsid w:val="00361450"/>
    <w:rsid w:val="00361AE2"/>
    <w:rsid w:val="003637D7"/>
    <w:rsid w:val="00363931"/>
    <w:rsid w:val="00365541"/>
    <w:rsid w:val="003673CF"/>
    <w:rsid w:val="00367964"/>
    <w:rsid w:val="0037327E"/>
    <w:rsid w:val="003834F1"/>
    <w:rsid w:val="003845C1"/>
    <w:rsid w:val="00390376"/>
    <w:rsid w:val="00393757"/>
    <w:rsid w:val="00395B20"/>
    <w:rsid w:val="003A6732"/>
    <w:rsid w:val="003A6F89"/>
    <w:rsid w:val="003B38C1"/>
    <w:rsid w:val="003B45F8"/>
    <w:rsid w:val="003C0605"/>
    <w:rsid w:val="003C06B7"/>
    <w:rsid w:val="003C2450"/>
    <w:rsid w:val="003E05CF"/>
    <w:rsid w:val="003E0D9F"/>
    <w:rsid w:val="003E165E"/>
    <w:rsid w:val="003E4B24"/>
    <w:rsid w:val="003E74D0"/>
    <w:rsid w:val="003F177C"/>
    <w:rsid w:val="004052E1"/>
    <w:rsid w:val="00411FB2"/>
    <w:rsid w:val="00414A9E"/>
    <w:rsid w:val="004222E0"/>
    <w:rsid w:val="00423E3E"/>
    <w:rsid w:val="004270A2"/>
    <w:rsid w:val="00427AF4"/>
    <w:rsid w:val="00434125"/>
    <w:rsid w:val="00453154"/>
    <w:rsid w:val="004630B4"/>
    <w:rsid w:val="004647DA"/>
    <w:rsid w:val="00466BC7"/>
    <w:rsid w:val="0046765F"/>
    <w:rsid w:val="0047006A"/>
    <w:rsid w:val="00474062"/>
    <w:rsid w:val="004768A2"/>
    <w:rsid w:val="004777AF"/>
    <w:rsid w:val="00477D6B"/>
    <w:rsid w:val="00477EF9"/>
    <w:rsid w:val="004935CA"/>
    <w:rsid w:val="004936FC"/>
    <w:rsid w:val="004947C5"/>
    <w:rsid w:val="004B0093"/>
    <w:rsid w:val="004B336C"/>
    <w:rsid w:val="004C6EC7"/>
    <w:rsid w:val="004C7C7E"/>
    <w:rsid w:val="004D1DAA"/>
    <w:rsid w:val="004D5FD7"/>
    <w:rsid w:val="004E2CBA"/>
    <w:rsid w:val="004F216A"/>
    <w:rsid w:val="004F5A30"/>
    <w:rsid w:val="005019FF"/>
    <w:rsid w:val="005110ED"/>
    <w:rsid w:val="00514DB4"/>
    <w:rsid w:val="005169E3"/>
    <w:rsid w:val="005233C3"/>
    <w:rsid w:val="005243B1"/>
    <w:rsid w:val="0053057A"/>
    <w:rsid w:val="00546473"/>
    <w:rsid w:val="00546A94"/>
    <w:rsid w:val="00551559"/>
    <w:rsid w:val="00554BC3"/>
    <w:rsid w:val="00560A29"/>
    <w:rsid w:val="005621EC"/>
    <w:rsid w:val="0056299E"/>
    <w:rsid w:val="00563C83"/>
    <w:rsid w:val="00563FB7"/>
    <w:rsid w:val="00566749"/>
    <w:rsid w:val="00566C48"/>
    <w:rsid w:val="00585704"/>
    <w:rsid w:val="005868B8"/>
    <w:rsid w:val="00586A22"/>
    <w:rsid w:val="005909A2"/>
    <w:rsid w:val="0059245B"/>
    <w:rsid w:val="005A192B"/>
    <w:rsid w:val="005A7440"/>
    <w:rsid w:val="005A7901"/>
    <w:rsid w:val="005B5479"/>
    <w:rsid w:val="005B6F78"/>
    <w:rsid w:val="005C6649"/>
    <w:rsid w:val="005C720D"/>
    <w:rsid w:val="005D159E"/>
    <w:rsid w:val="005E6F3C"/>
    <w:rsid w:val="005F2F3B"/>
    <w:rsid w:val="005F4F84"/>
    <w:rsid w:val="00605827"/>
    <w:rsid w:val="00610C2B"/>
    <w:rsid w:val="006110AF"/>
    <w:rsid w:val="00613134"/>
    <w:rsid w:val="006138DB"/>
    <w:rsid w:val="00634AF5"/>
    <w:rsid w:val="006359EF"/>
    <w:rsid w:val="00644AA2"/>
    <w:rsid w:val="00646050"/>
    <w:rsid w:val="006476BC"/>
    <w:rsid w:val="00647B0C"/>
    <w:rsid w:val="00654AE9"/>
    <w:rsid w:val="00660C7C"/>
    <w:rsid w:val="006659A7"/>
    <w:rsid w:val="00665B2A"/>
    <w:rsid w:val="00667296"/>
    <w:rsid w:val="006713CA"/>
    <w:rsid w:val="00674ABA"/>
    <w:rsid w:val="00675D58"/>
    <w:rsid w:val="00676C5C"/>
    <w:rsid w:val="00680D92"/>
    <w:rsid w:val="00684699"/>
    <w:rsid w:val="00687B7E"/>
    <w:rsid w:val="006A143E"/>
    <w:rsid w:val="006A27A6"/>
    <w:rsid w:val="006B34B8"/>
    <w:rsid w:val="006B6AAF"/>
    <w:rsid w:val="006B79F2"/>
    <w:rsid w:val="006C1666"/>
    <w:rsid w:val="006C7263"/>
    <w:rsid w:val="006C7FD0"/>
    <w:rsid w:val="006D1756"/>
    <w:rsid w:val="006D3A81"/>
    <w:rsid w:val="006D3AB3"/>
    <w:rsid w:val="006D3C1B"/>
    <w:rsid w:val="006D529E"/>
    <w:rsid w:val="006E41AA"/>
    <w:rsid w:val="006E6086"/>
    <w:rsid w:val="006F073B"/>
    <w:rsid w:val="006F19F0"/>
    <w:rsid w:val="006F33FF"/>
    <w:rsid w:val="007219AC"/>
    <w:rsid w:val="007227A5"/>
    <w:rsid w:val="00723A6D"/>
    <w:rsid w:val="007256C1"/>
    <w:rsid w:val="007303D8"/>
    <w:rsid w:val="00740B7F"/>
    <w:rsid w:val="00751EEE"/>
    <w:rsid w:val="00760CDD"/>
    <w:rsid w:val="00763F95"/>
    <w:rsid w:val="007641F5"/>
    <w:rsid w:val="00764A6E"/>
    <w:rsid w:val="00767C4D"/>
    <w:rsid w:val="00772CC8"/>
    <w:rsid w:val="00773CE3"/>
    <w:rsid w:val="00775EBD"/>
    <w:rsid w:val="00782581"/>
    <w:rsid w:val="00790A94"/>
    <w:rsid w:val="007A0427"/>
    <w:rsid w:val="007A0D38"/>
    <w:rsid w:val="007A1B85"/>
    <w:rsid w:val="007A69A5"/>
    <w:rsid w:val="007B7F73"/>
    <w:rsid w:val="007C286C"/>
    <w:rsid w:val="007C3E9B"/>
    <w:rsid w:val="007D1613"/>
    <w:rsid w:val="007D250A"/>
    <w:rsid w:val="007E5BA3"/>
    <w:rsid w:val="007F4D09"/>
    <w:rsid w:val="007F62D1"/>
    <w:rsid w:val="00804070"/>
    <w:rsid w:val="00804EC4"/>
    <w:rsid w:val="008108E4"/>
    <w:rsid w:val="0081434F"/>
    <w:rsid w:val="00817974"/>
    <w:rsid w:val="00823F1E"/>
    <w:rsid w:val="00824519"/>
    <w:rsid w:val="0082544E"/>
    <w:rsid w:val="008316B8"/>
    <w:rsid w:val="0083536D"/>
    <w:rsid w:val="00841ED0"/>
    <w:rsid w:val="00845731"/>
    <w:rsid w:val="00853FA8"/>
    <w:rsid w:val="00854071"/>
    <w:rsid w:val="00864DDA"/>
    <w:rsid w:val="00885618"/>
    <w:rsid w:val="00885DBD"/>
    <w:rsid w:val="00886684"/>
    <w:rsid w:val="008929D1"/>
    <w:rsid w:val="008948BE"/>
    <w:rsid w:val="008977D0"/>
    <w:rsid w:val="008A175B"/>
    <w:rsid w:val="008B0078"/>
    <w:rsid w:val="008B23F7"/>
    <w:rsid w:val="008B2CC1"/>
    <w:rsid w:val="008B49B4"/>
    <w:rsid w:val="008B60B2"/>
    <w:rsid w:val="008C2D2F"/>
    <w:rsid w:val="008C2FE6"/>
    <w:rsid w:val="008C3C21"/>
    <w:rsid w:val="008D342E"/>
    <w:rsid w:val="008D5107"/>
    <w:rsid w:val="008E2D2F"/>
    <w:rsid w:val="008F1F70"/>
    <w:rsid w:val="009026AD"/>
    <w:rsid w:val="0090731E"/>
    <w:rsid w:val="00907F4F"/>
    <w:rsid w:val="009114CE"/>
    <w:rsid w:val="00916EE2"/>
    <w:rsid w:val="00922789"/>
    <w:rsid w:val="00933780"/>
    <w:rsid w:val="009378BE"/>
    <w:rsid w:val="00940793"/>
    <w:rsid w:val="00943E32"/>
    <w:rsid w:val="009449F2"/>
    <w:rsid w:val="009627CD"/>
    <w:rsid w:val="00962E47"/>
    <w:rsid w:val="00965EC2"/>
    <w:rsid w:val="00966A22"/>
    <w:rsid w:val="0096722F"/>
    <w:rsid w:val="009711CF"/>
    <w:rsid w:val="0097455A"/>
    <w:rsid w:val="0097652C"/>
    <w:rsid w:val="00980843"/>
    <w:rsid w:val="00982023"/>
    <w:rsid w:val="009820CB"/>
    <w:rsid w:val="00987E9A"/>
    <w:rsid w:val="00992066"/>
    <w:rsid w:val="00997AAD"/>
    <w:rsid w:val="009A0B31"/>
    <w:rsid w:val="009A591F"/>
    <w:rsid w:val="009A7FCE"/>
    <w:rsid w:val="009B7A6C"/>
    <w:rsid w:val="009C0C04"/>
    <w:rsid w:val="009D3C32"/>
    <w:rsid w:val="009D4892"/>
    <w:rsid w:val="009D5ABB"/>
    <w:rsid w:val="009D7888"/>
    <w:rsid w:val="009E2791"/>
    <w:rsid w:val="009E3F6F"/>
    <w:rsid w:val="009E5F9F"/>
    <w:rsid w:val="009E72BA"/>
    <w:rsid w:val="009F2A14"/>
    <w:rsid w:val="009F499F"/>
    <w:rsid w:val="00A017AF"/>
    <w:rsid w:val="00A025B5"/>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46F96"/>
    <w:rsid w:val="00A61C0D"/>
    <w:rsid w:val="00A7319F"/>
    <w:rsid w:val="00A73228"/>
    <w:rsid w:val="00A7703B"/>
    <w:rsid w:val="00A8333E"/>
    <w:rsid w:val="00A869B7"/>
    <w:rsid w:val="00A94529"/>
    <w:rsid w:val="00A94E39"/>
    <w:rsid w:val="00A96FFF"/>
    <w:rsid w:val="00AA1EEF"/>
    <w:rsid w:val="00AA647F"/>
    <w:rsid w:val="00AB74E9"/>
    <w:rsid w:val="00AC205C"/>
    <w:rsid w:val="00AC76CA"/>
    <w:rsid w:val="00AD17FE"/>
    <w:rsid w:val="00AD38EE"/>
    <w:rsid w:val="00AD3E2A"/>
    <w:rsid w:val="00AE55AB"/>
    <w:rsid w:val="00AF0203"/>
    <w:rsid w:val="00AF0A6B"/>
    <w:rsid w:val="00AF31DE"/>
    <w:rsid w:val="00AF5108"/>
    <w:rsid w:val="00AF7EEE"/>
    <w:rsid w:val="00B02828"/>
    <w:rsid w:val="00B05A69"/>
    <w:rsid w:val="00B1322D"/>
    <w:rsid w:val="00B21387"/>
    <w:rsid w:val="00B2247B"/>
    <w:rsid w:val="00B2590C"/>
    <w:rsid w:val="00B27CB2"/>
    <w:rsid w:val="00B30767"/>
    <w:rsid w:val="00B44E7C"/>
    <w:rsid w:val="00B46D7E"/>
    <w:rsid w:val="00B54D7D"/>
    <w:rsid w:val="00B577E1"/>
    <w:rsid w:val="00B71605"/>
    <w:rsid w:val="00B76D18"/>
    <w:rsid w:val="00B80B52"/>
    <w:rsid w:val="00B83157"/>
    <w:rsid w:val="00B83F6E"/>
    <w:rsid w:val="00B85937"/>
    <w:rsid w:val="00B90A6D"/>
    <w:rsid w:val="00B91B2D"/>
    <w:rsid w:val="00B955CC"/>
    <w:rsid w:val="00B9734B"/>
    <w:rsid w:val="00B97A85"/>
    <w:rsid w:val="00BA0F95"/>
    <w:rsid w:val="00BA17E2"/>
    <w:rsid w:val="00BA59F8"/>
    <w:rsid w:val="00BA63F6"/>
    <w:rsid w:val="00BA6624"/>
    <w:rsid w:val="00BA6DE5"/>
    <w:rsid w:val="00BB1C1C"/>
    <w:rsid w:val="00BB30F3"/>
    <w:rsid w:val="00BB78C7"/>
    <w:rsid w:val="00BC54FC"/>
    <w:rsid w:val="00BC7256"/>
    <w:rsid w:val="00BC7CCD"/>
    <w:rsid w:val="00BD138A"/>
    <w:rsid w:val="00BD1BF1"/>
    <w:rsid w:val="00BD1ECD"/>
    <w:rsid w:val="00BE55D6"/>
    <w:rsid w:val="00BE5857"/>
    <w:rsid w:val="00BF1C76"/>
    <w:rsid w:val="00BF4174"/>
    <w:rsid w:val="00C060D6"/>
    <w:rsid w:val="00C11BFE"/>
    <w:rsid w:val="00C146FC"/>
    <w:rsid w:val="00C20357"/>
    <w:rsid w:val="00C20E53"/>
    <w:rsid w:val="00C30B85"/>
    <w:rsid w:val="00C32F61"/>
    <w:rsid w:val="00C34338"/>
    <w:rsid w:val="00C45642"/>
    <w:rsid w:val="00C47421"/>
    <w:rsid w:val="00C553FB"/>
    <w:rsid w:val="00C556FE"/>
    <w:rsid w:val="00C61A8F"/>
    <w:rsid w:val="00C63443"/>
    <w:rsid w:val="00C634D0"/>
    <w:rsid w:val="00C65F49"/>
    <w:rsid w:val="00C67841"/>
    <w:rsid w:val="00C72586"/>
    <w:rsid w:val="00C72FF5"/>
    <w:rsid w:val="00C771EA"/>
    <w:rsid w:val="00C82EDC"/>
    <w:rsid w:val="00C85566"/>
    <w:rsid w:val="00C977DB"/>
    <w:rsid w:val="00CA36A4"/>
    <w:rsid w:val="00CA4166"/>
    <w:rsid w:val="00CB132F"/>
    <w:rsid w:val="00CB13CA"/>
    <w:rsid w:val="00CB5A5D"/>
    <w:rsid w:val="00CC3109"/>
    <w:rsid w:val="00CC5016"/>
    <w:rsid w:val="00CD3F54"/>
    <w:rsid w:val="00CE0A51"/>
    <w:rsid w:val="00CE0F4D"/>
    <w:rsid w:val="00CE11DD"/>
    <w:rsid w:val="00CE533B"/>
    <w:rsid w:val="00CE6390"/>
    <w:rsid w:val="00CF4469"/>
    <w:rsid w:val="00CF4536"/>
    <w:rsid w:val="00D01FB2"/>
    <w:rsid w:val="00D22BD4"/>
    <w:rsid w:val="00D23577"/>
    <w:rsid w:val="00D235CF"/>
    <w:rsid w:val="00D270DE"/>
    <w:rsid w:val="00D30CC7"/>
    <w:rsid w:val="00D31C2F"/>
    <w:rsid w:val="00D36468"/>
    <w:rsid w:val="00D409DF"/>
    <w:rsid w:val="00D40A98"/>
    <w:rsid w:val="00D424EC"/>
    <w:rsid w:val="00D45252"/>
    <w:rsid w:val="00D45E96"/>
    <w:rsid w:val="00D57F87"/>
    <w:rsid w:val="00D57F90"/>
    <w:rsid w:val="00D71B4D"/>
    <w:rsid w:val="00D72FEC"/>
    <w:rsid w:val="00D76F38"/>
    <w:rsid w:val="00D826FA"/>
    <w:rsid w:val="00D90EE5"/>
    <w:rsid w:val="00D921F5"/>
    <w:rsid w:val="00D92287"/>
    <w:rsid w:val="00D93D55"/>
    <w:rsid w:val="00DA2449"/>
    <w:rsid w:val="00DA33BD"/>
    <w:rsid w:val="00DA74FC"/>
    <w:rsid w:val="00DB0560"/>
    <w:rsid w:val="00DB42CB"/>
    <w:rsid w:val="00DC3E50"/>
    <w:rsid w:val="00E00B14"/>
    <w:rsid w:val="00E13CD6"/>
    <w:rsid w:val="00E210C4"/>
    <w:rsid w:val="00E213EE"/>
    <w:rsid w:val="00E31548"/>
    <w:rsid w:val="00E335FE"/>
    <w:rsid w:val="00E34361"/>
    <w:rsid w:val="00E40EDD"/>
    <w:rsid w:val="00E42B9A"/>
    <w:rsid w:val="00E515F0"/>
    <w:rsid w:val="00E52C2C"/>
    <w:rsid w:val="00E532DC"/>
    <w:rsid w:val="00E600D3"/>
    <w:rsid w:val="00E6635C"/>
    <w:rsid w:val="00E66C2C"/>
    <w:rsid w:val="00E80539"/>
    <w:rsid w:val="00E86D18"/>
    <w:rsid w:val="00E93817"/>
    <w:rsid w:val="00EA12BC"/>
    <w:rsid w:val="00EA4E3D"/>
    <w:rsid w:val="00EA6D64"/>
    <w:rsid w:val="00EA771F"/>
    <w:rsid w:val="00EB50E5"/>
    <w:rsid w:val="00EC23FC"/>
    <w:rsid w:val="00EC4E49"/>
    <w:rsid w:val="00EC572A"/>
    <w:rsid w:val="00ED4C4F"/>
    <w:rsid w:val="00ED77FB"/>
    <w:rsid w:val="00EE28B7"/>
    <w:rsid w:val="00EE45FA"/>
    <w:rsid w:val="00EE5748"/>
    <w:rsid w:val="00EE65D4"/>
    <w:rsid w:val="00EE6C97"/>
    <w:rsid w:val="00EF0146"/>
    <w:rsid w:val="00EF2DB1"/>
    <w:rsid w:val="00EF74D4"/>
    <w:rsid w:val="00F02197"/>
    <w:rsid w:val="00F03EFE"/>
    <w:rsid w:val="00F05C50"/>
    <w:rsid w:val="00F05EC7"/>
    <w:rsid w:val="00F06DF3"/>
    <w:rsid w:val="00F0720F"/>
    <w:rsid w:val="00F07E7C"/>
    <w:rsid w:val="00F11008"/>
    <w:rsid w:val="00F201C4"/>
    <w:rsid w:val="00F32F17"/>
    <w:rsid w:val="00F37F68"/>
    <w:rsid w:val="00F46B19"/>
    <w:rsid w:val="00F52AC0"/>
    <w:rsid w:val="00F53A52"/>
    <w:rsid w:val="00F543C0"/>
    <w:rsid w:val="00F6194D"/>
    <w:rsid w:val="00F62CDB"/>
    <w:rsid w:val="00F630A2"/>
    <w:rsid w:val="00F64B5E"/>
    <w:rsid w:val="00F6513C"/>
    <w:rsid w:val="00F65345"/>
    <w:rsid w:val="00F66152"/>
    <w:rsid w:val="00F7721F"/>
    <w:rsid w:val="00F77E7B"/>
    <w:rsid w:val="00F80BF2"/>
    <w:rsid w:val="00F87C3E"/>
    <w:rsid w:val="00F92873"/>
    <w:rsid w:val="00F94874"/>
    <w:rsid w:val="00FA34C5"/>
    <w:rsid w:val="00FB3AF4"/>
    <w:rsid w:val="00FB77C7"/>
    <w:rsid w:val="00FC2710"/>
    <w:rsid w:val="00FC3D36"/>
    <w:rsid w:val="00FC4C8A"/>
    <w:rsid w:val="00FC6483"/>
    <w:rsid w:val="00FD7AE8"/>
    <w:rsid w:val="00FF3F8D"/>
    <w:rsid w:val="00FF6E9A"/>
    <w:rsid w:val="00FF6F3A"/>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header" w:uiPriority="99"/>
    <w:lsdException w:name="caption" w:locked="1" w:qFormat="1"/>
    <w:lsdException w:name="footnote reference"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paragraph" w:customStyle="1" w:styleId="Default">
    <w:name w:val="Default"/>
    <w:rsid w:val="00CC310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00D3"/>
    <w:rPr>
      <w:rFonts w:ascii="Arial" w:eastAsia="SimSun" w:hAnsi="Arial" w:cs="Arial"/>
      <w:sz w:val="22"/>
      <w:lang w:eastAsia="zh-CN"/>
    </w:rPr>
  </w:style>
  <w:style w:type="character" w:customStyle="1" w:styleId="FooterChar">
    <w:name w:val="Footer Char"/>
    <w:basedOn w:val="DefaultParagraphFont"/>
    <w:link w:val="Footer"/>
    <w:rsid w:val="00A7319F"/>
    <w:rPr>
      <w:rFonts w:ascii="Arial" w:eastAsia="SimSun" w:hAnsi="Arial" w:cs="Arial"/>
      <w:sz w:val="22"/>
      <w:lang w:eastAsia="zh-CN"/>
    </w:rPr>
  </w:style>
  <w:style w:type="paragraph" w:customStyle="1" w:styleId="indent1">
    <w:name w:val="indent_1"/>
    <w:basedOn w:val="Normal"/>
    <w:link w:val="indent1Char"/>
    <w:rsid w:val="00A7319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A7319F"/>
    <w:rPr>
      <w:sz w:val="30"/>
      <w:szCs w:val="30"/>
    </w:rPr>
  </w:style>
  <w:style w:type="paragraph" w:customStyle="1" w:styleId="indenta">
    <w:name w:val="indent_a"/>
    <w:basedOn w:val="Normal"/>
    <w:rsid w:val="00A7319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A7319F"/>
    <w:pPr>
      <w:spacing w:before="600" w:after="600"/>
      <w:jc w:val="center"/>
    </w:pPr>
    <w:rPr>
      <w:rFonts w:ascii="Times New Roman" w:eastAsia="Times New Roman" w:hAnsi="Times New Roman" w:cs="Times New Roman"/>
      <w:i/>
      <w:sz w:val="30"/>
      <w:lang w:eastAsia="en-US"/>
    </w:rPr>
  </w:style>
  <w:style w:type="character" w:styleId="FootnoteReference">
    <w:name w:val="footnote reference"/>
    <w:uiPriority w:val="99"/>
    <w:rsid w:val="00A7319F"/>
    <w:rPr>
      <w:vertAlign w:val="superscript"/>
    </w:rPr>
  </w:style>
  <w:style w:type="character" w:customStyle="1" w:styleId="FootnoteTextChar">
    <w:name w:val="Footnote Text Char"/>
    <w:basedOn w:val="DefaultParagraphFont"/>
    <w:link w:val="FootnoteText"/>
    <w:uiPriority w:val="99"/>
    <w:semiHidden/>
    <w:rsid w:val="00A7319F"/>
    <w:rPr>
      <w:rFonts w:ascii="Arial" w:eastAsia="SimSun" w:hAnsi="Arial" w:cs="Arial"/>
      <w:sz w:val="18"/>
      <w:lang w:eastAsia="zh-CN"/>
    </w:rPr>
  </w:style>
  <w:style w:type="paragraph" w:customStyle="1" w:styleId="DateSignatureAligned">
    <w:name w:val="Date / Signature Aligned"/>
    <w:basedOn w:val="Normal"/>
    <w:rsid w:val="00A73228"/>
    <w:pPr>
      <w:ind w:left="5250"/>
    </w:pPr>
  </w:style>
  <w:style w:type="paragraph" w:styleId="BodyTextIndent2">
    <w:name w:val="Body Text Indent 2"/>
    <w:basedOn w:val="Normal"/>
    <w:link w:val="BodyTextIndent2Char"/>
    <w:rsid w:val="00A73228"/>
    <w:pPr>
      <w:spacing w:after="120" w:line="480" w:lineRule="auto"/>
      <w:ind w:left="283"/>
    </w:pPr>
  </w:style>
  <w:style w:type="character" w:customStyle="1" w:styleId="BodyTextIndent2Char">
    <w:name w:val="Body Text Indent 2 Char"/>
    <w:basedOn w:val="DefaultParagraphFont"/>
    <w:link w:val="BodyTextIndent2"/>
    <w:rsid w:val="00A73228"/>
    <w:rPr>
      <w:rFonts w:ascii="Arial" w:eastAsia="SimSun" w:hAnsi="Arial" w:cs="Arial"/>
      <w:sz w:val="22"/>
      <w:lang w:eastAsia="zh-CN"/>
    </w:rPr>
  </w:style>
  <w:style w:type="paragraph" w:styleId="BodyTextIndent3">
    <w:name w:val="Body Text Indent 3"/>
    <w:basedOn w:val="Normal"/>
    <w:link w:val="BodyTextIndent3Char"/>
    <w:rsid w:val="00A73228"/>
    <w:pPr>
      <w:spacing w:after="120"/>
      <w:ind w:left="283"/>
    </w:pPr>
    <w:rPr>
      <w:sz w:val="16"/>
      <w:szCs w:val="16"/>
    </w:rPr>
  </w:style>
  <w:style w:type="character" w:customStyle="1" w:styleId="BodyTextIndent3Char">
    <w:name w:val="Body Text Indent 3 Char"/>
    <w:basedOn w:val="DefaultParagraphFont"/>
    <w:link w:val="BodyTextIndent3"/>
    <w:rsid w:val="00A73228"/>
    <w:rPr>
      <w:rFonts w:ascii="Arial" w:eastAsia="SimSun" w:hAnsi="Arial" w:cs="Arial"/>
      <w:sz w:val="16"/>
      <w:szCs w:val="16"/>
      <w:lang w:eastAsia="zh-CN"/>
    </w:rPr>
  </w:style>
  <w:style w:type="paragraph" w:customStyle="1" w:styleId="TitleofDoc">
    <w:name w:val="Title of Doc"/>
    <w:basedOn w:val="Normal"/>
    <w:rsid w:val="00A73228"/>
    <w:pPr>
      <w:spacing w:before="1200"/>
      <w:jc w:val="center"/>
    </w:pPr>
    <w:rPr>
      <w:rFonts w:ascii="Times New Roman" w:eastAsia="Times New Roman" w:hAnsi="Times New Roman" w:cs="Times New Roman"/>
      <w:caps/>
      <w:sz w:val="24"/>
      <w:lang w:eastAsia="en-US"/>
    </w:rPr>
  </w:style>
  <w:style w:type="paragraph" w:customStyle="1" w:styleId="indenti">
    <w:name w:val="indent_i"/>
    <w:basedOn w:val="Normal"/>
    <w:rsid w:val="00A73228"/>
    <w:pPr>
      <w:tabs>
        <w:tab w:val="right" w:pos="1418"/>
        <w:tab w:val="left" w:pos="1560"/>
      </w:tabs>
    </w:pPr>
    <w:rPr>
      <w:rFonts w:ascii="TimesNewRoman" w:eastAsia="Times New Roman" w:hAnsi="TimesNewRoman" w:cs="Times New Roman"/>
      <w:spacing w:val="-4"/>
      <w:sz w:val="24"/>
      <w:lang w:eastAsia="en-US"/>
    </w:rPr>
  </w:style>
  <w:style w:type="character" w:styleId="PageNumber">
    <w:name w:val="page number"/>
    <w:basedOn w:val="DefaultParagraphFont"/>
    <w:rsid w:val="00A73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header" w:uiPriority="99"/>
    <w:lsdException w:name="caption" w:locked="1" w:qFormat="1"/>
    <w:lsdException w:name="footnote reference"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paragraph" w:customStyle="1" w:styleId="Default">
    <w:name w:val="Default"/>
    <w:rsid w:val="00CC310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00D3"/>
    <w:rPr>
      <w:rFonts w:ascii="Arial" w:eastAsia="SimSun" w:hAnsi="Arial" w:cs="Arial"/>
      <w:sz w:val="22"/>
      <w:lang w:eastAsia="zh-CN"/>
    </w:rPr>
  </w:style>
  <w:style w:type="character" w:customStyle="1" w:styleId="FooterChar">
    <w:name w:val="Footer Char"/>
    <w:basedOn w:val="DefaultParagraphFont"/>
    <w:link w:val="Footer"/>
    <w:rsid w:val="00A7319F"/>
    <w:rPr>
      <w:rFonts w:ascii="Arial" w:eastAsia="SimSun" w:hAnsi="Arial" w:cs="Arial"/>
      <w:sz w:val="22"/>
      <w:lang w:eastAsia="zh-CN"/>
    </w:rPr>
  </w:style>
  <w:style w:type="paragraph" w:customStyle="1" w:styleId="indent1">
    <w:name w:val="indent_1"/>
    <w:basedOn w:val="Normal"/>
    <w:link w:val="indent1Char"/>
    <w:rsid w:val="00A7319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A7319F"/>
    <w:rPr>
      <w:sz w:val="30"/>
      <w:szCs w:val="30"/>
    </w:rPr>
  </w:style>
  <w:style w:type="paragraph" w:customStyle="1" w:styleId="indenta">
    <w:name w:val="indent_a"/>
    <w:basedOn w:val="Normal"/>
    <w:rsid w:val="00A7319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A7319F"/>
    <w:pPr>
      <w:spacing w:before="600" w:after="600"/>
      <w:jc w:val="center"/>
    </w:pPr>
    <w:rPr>
      <w:rFonts w:ascii="Times New Roman" w:eastAsia="Times New Roman" w:hAnsi="Times New Roman" w:cs="Times New Roman"/>
      <w:i/>
      <w:sz w:val="30"/>
      <w:lang w:eastAsia="en-US"/>
    </w:rPr>
  </w:style>
  <w:style w:type="character" w:styleId="FootnoteReference">
    <w:name w:val="footnote reference"/>
    <w:uiPriority w:val="99"/>
    <w:rsid w:val="00A7319F"/>
    <w:rPr>
      <w:vertAlign w:val="superscript"/>
    </w:rPr>
  </w:style>
  <w:style w:type="character" w:customStyle="1" w:styleId="FootnoteTextChar">
    <w:name w:val="Footnote Text Char"/>
    <w:basedOn w:val="DefaultParagraphFont"/>
    <w:link w:val="FootnoteText"/>
    <w:uiPriority w:val="99"/>
    <w:semiHidden/>
    <w:rsid w:val="00A7319F"/>
    <w:rPr>
      <w:rFonts w:ascii="Arial" w:eastAsia="SimSun" w:hAnsi="Arial" w:cs="Arial"/>
      <w:sz w:val="18"/>
      <w:lang w:eastAsia="zh-CN"/>
    </w:rPr>
  </w:style>
  <w:style w:type="paragraph" w:customStyle="1" w:styleId="DateSignatureAligned">
    <w:name w:val="Date / Signature Aligned"/>
    <w:basedOn w:val="Normal"/>
    <w:rsid w:val="00A73228"/>
    <w:pPr>
      <w:ind w:left="5250"/>
    </w:pPr>
  </w:style>
  <w:style w:type="paragraph" w:styleId="BodyTextIndent2">
    <w:name w:val="Body Text Indent 2"/>
    <w:basedOn w:val="Normal"/>
    <w:link w:val="BodyTextIndent2Char"/>
    <w:rsid w:val="00A73228"/>
    <w:pPr>
      <w:spacing w:after="120" w:line="480" w:lineRule="auto"/>
      <w:ind w:left="283"/>
    </w:pPr>
  </w:style>
  <w:style w:type="character" w:customStyle="1" w:styleId="BodyTextIndent2Char">
    <w:name w:val="Body Text Indent 2 Char"/>
    <w:basedOn w:val="DefaultParagraphFont"/>
    <w:link w:val="BodyTextIndent2"/>
    <w:rsid w:val="00A73228"/>
    <w:rPr>
      <w:rFonts w:ascii="Arial" w:eastAsia="SimSun" w:hAnsi="Arial" w:cs="Arial"/>
      <w:sz w:val="22"/>
      <w:lang w:eastAsia="zh-CN"/>
    </w:rPr>
  </w:style>
  <w:style w:type="paragraph" w:styleId="BodyTextIndent3">
    <w:name w:val="Body Text Indent 3"/>
    <w:basedOn w:val="Normal"/>
    <w:link w:val="BodyTextIndent3Char"/>
    <w:rsid w:val="00A73228"/>
    <w:pPr>
      <w:spacing w:after="120"/>
      <w:ind w:left="283"/>
    </w:pPr>
    <w:rPr>
      <w:sz w:val="16"/>
      <w:szCs w:val="16"/>
    </w:rPr>
  </w:style>
  <w:style w:type="character" w:customStyle="1" w:styleId="BodyTextIndent3Char">
    <w:name w:val="Body Text Indent 3 Char"/>
    <w:basedOn w:val="DefaultParagraphFont"/>
    <w:link w:val="BodyTextIndent3"/>
    <w:rsid w:val="00A73228"/>
    <w:rPr>
      <w:rFonts w:ascii="Arial" w:eastAsia="SimSun" w:hAnsi="Arial" w:cs="Arial"/>
      <w:sz w:val="16"/>
      <w:szCs w:val="16"/>
      <w:lang w:eastAsia="zh-CN"/>
    </w:rPr>
  </w:style>
  <w:style w:type="paragraph" w:customStyle="1" w:styleId="TitleofDoc">
    <w:name w:val="Title of Doc"/>
    <w:basedOn w:val="Normal"/>
    <w:rsid w:val="00A73228"/>
    <w:pPr>
      <w:spacing w:before="1200"/>
      <w:jc w:val="center"/>
    </w:pPr>
    <w:rPr>
      <w:rFonts w:ascii="Times New Roman" w:eastAsia="Times New Roman" w:hAnsi="Times New Roman" w:cs="Times New Roman"/>
      <w:caps/>
      <w:sz w:val="24"/>
      <w:lang w:eastAsia="en-US"/>
    </w:rPr>
  </w:style>
  <w:style w:type="paragraph" w:customStyle="1" w:styleId="indenti">
    <w:name w:val="indent_i"/>
    <w:basedOn w:val="Normal"/>
    <w:rsid w:val="00A73228"/>
    <w:pPr>
      <w:tabs>
        <w:tab w:val="right" w:pos="1418"/>
        <w:tab w:val="left" w:pos="1560"/>
      </w:tabs>
    </w:pPr>
    <w:rPr>
      <w:rFonts w:ascii="TimesNewRoman" w:eastAsia="Times New Roman" w:hAnsi="TimesNewRoman" w:cs="Times New Roman"/>
      <w:spacing w:val="-4"/>
      <w:sz w:val="24"/>
      <w:lang w:eastAsia="en-US"/>
    </w:rPr>
  </w:style>
  <w:style w:type="character" w:styleId="PageNumber">
    <w:name w:val="page number"/>
    <w:basedOn w:val="DefaultParagraphFont"/>
    <w:rsid w:val="00A7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F9F9-8F33-4168-BD78-C051B2BA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63</cp:revision>
  <cp:lastPrinted>2018-03-26T09:11:00Z</cp:lastPrinted>
  <dcterms:created xsi:type="dcterms:W3CDTF">2018-03-21T14:03:00Z</dcterms:created>
  <dcterms:modified xsi:type="dcterms:W3CDTF">2018-04-18T15:51:00Z</dcterms:modified>
</cp:coreProperties>
</file>