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249CF" w14:paraId="40D222B9" w14:textId="77777777" w:rsidTr="00CC5016">
        <w:tc>
          <w:tcPr>
            <w:tcW w:w="4513" w:type="dxa"/>
            <w:tcBorders>
              <w:bottom w:val="single" w:sz="4" w:space="0" w:color="auto"/>
            </w:tcBorders>
            <w:tcMar>
              <w:bottom w:w="170" w:type="dxa"/>
            </w:tcMar>
          </w:tcPr>
          <w:p w14:paraId="1DF570A5"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6BEF1985" w14:textId="77777777" w:rsidR="00EC4E49" w:rsidRPr="000249CF" w:rsidRDefault="00F94A0D" w:rsidP="00916EE2">
            <w:r w:rsidRPr="000249CF">
              <w:rPr>
                <w:noProof/>
                <w:lang w:eastAsia="en-US"/>
              </w:rPr>
              <w:drawing>
                <wp:inline distT="0" distB="0" distL="0" distR="0" wp14:anchorId="7AB690EF" wp14:editId="48E31544">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EB2EA44" w14:textId="77777777" w:rsidR="00EC4E49" w:rsidRPr="000249CF" w:rsidRDefault="00EC4E49" w:rsidP="00916EE2">
            <w:pPr>
              <w:jc w:val="right"/>
            </w:pPr>
          </w:p>
        </w:tc>
      </w:tr>
      <w:tr w:rsidR="008B2CC1" w:rsidRPr="000249CF" w14:paraId="622274A5" w14:textId="77777777" w:rsidTr="00916EE2">
        <w:trPr>
          <w:trHeight w:hRule="exact" w:val="170"/>
        </w:trPr>
        <w:tc>
          <w:tcPr>
            <w:tcW w:w="9356" w:type="dxa"/>
            <w:gridSpan w:val="3"/>
            <w:noWrap/>
            <w:tcMar>
              <w:left w:w="0" w:type="dxa"/>
              <w:right w:w="0" w:type="dxa"/>
            </w:tcMar>
            <w:vAlign w:val="bottom"/>
          </w:tcPr>
          <w:p w14:paraId="588ADBE3" w14:textId="77777777" w:rsidR="008B2CC1" w:rsidRPr="000249CF" w:rsidRDefault="008B2CC1" w:rsidP="00916EE2">
            <w:pPr>
              <w:jc w:val="right"/>
              <w:rPr>
                <w:rFonts w:ascii="Arial Black" w:hAnsi="Arial Black"/>
                <w:caps/>
                <w:sz w:val="15"/>
              </w:rPr>
            </w:pPr>
            <w:bookmarkStart w:id="1" w:name="Original"/>
            <w:bookmarkEnd w:id="1"/>
          </w:p>
        </w:tc>
      </w:tr>
      <w:tr w:rsidR="008B2CC1" w:rsidRPr="000249CF" w14:paraId="17B57E67" w14:textId="77777777" w:rsidTr="00916EE2">
        <w:trPr>
          <w:trHeight w:hRule="exact" w:val="198"/>
        </w:trPr>
        <w:tc>
          <w:tcPr>
            <w:tcW w:w="9356" w:type="dxa"/>
            <w:gridSpan w:val="3"/>
            <w:tcMar>
              <w:left w:w="0" w:type="dxa"/>
              <w:right w:w="0" w:type="dxa"/>
            </w:tcMar>
            <w:vAlign w:val="bottom"/>
          </w:tcPr>
          <w:p w14:paraId="5EE1CE55" w14:textId="36B2C723" w:rsidR="008B2CC1" w:rsidRPr="000249CF" w:rsidRDefault="00CC5016" w:rsidP="00DF295F">
            <w:pPr>
              <w:jc w:val="right"/>
              <w:rPr>
                <w:rFonts w:ascii="Arial Black" w:hAnsi="Arial Black"/>
                <w:caps/>
                <w:sz w:val="15"/>
              </w:rPr>
            </w:pPr>
            <w:r w:rsidRPr="00DF295F">
              <w:rPr>
                <w:rFonts w:ascii="Arial Black" w:hAnsi="Arial Black"/>
                <w:caps/>
                <w:sz w:val="15"/>
              </w:rPr>
              <w:t xml:space="preserve">INFORMATION NOTICE NO. </w:t>
            </w:r>
            <w:r w:rsidR="00DF295F" w:rsidRPr="00DF295F">
              <w:rPr>
                <w:rFonts w:ascii="Arial Black" w:hAnsi="Arial Black"/>
                <w:caps/>
                <w:sz w:val="15"/>
              </w:rPr>
              <w:t>26</w:t>
            </w:r>
            <w:r w:rsidRPr="00DF295F">
              <w:rPr>
                <w:rFonts w:ascii="Arial Black" w:hAnsi="Arial Black"/>
                <w:caps/>
                <w:sz w:val="15"/>
              </w:rPr>
              <w:t>/20</w:t>
            </w:r>
            <w:r w:rsidR="0003747F" w:rsidRPr="00DF295F">
              <w:rPr>
                <w:rFonts w:ascii="Arial Black" w:hAnsi="Arial Black"/>
                <w:caps/>
                <w:sz w:val="15"/>
              </w:rPr>
              <w:t>2</w:t>
            </w:r>
            <w:r w:rsidR="00385DD5" w:rsidRPr="00DF295F">
              <w:rPr>
                <w:rFonts w:ascii="Arial Black" w:hAnsi="Arial Black"/>
                <w:caps/>
                <w:sz w:val="15"/>
              </w:rPr>
              <w:t>3</w:t>
            </w:r>
            <w:r w:rsidR="00A42DAF" w:rsidRPr="000249CF">
              <w:rPr>
                <w:rFonts w:ascii="Arial Black" w:hAnsi="Arial Black"/>
                <w:caps/>
                <w:sz w:val="15"/>
              </w:rPr>
              <w:t xml:space="preserve"> </w:t>
            </w:r>
            <w:r w:rsidR="008B2CC1" w:rsidRPr="000249CF">
              <w:rPr>
                <w:rFonts w:ascii="Arial Black" w:hAnsi="Arial Black"/>
                <w:caps/>
                <w:sz w:val="15"/>
              </w:rPr>
              <w:t xml:space="preserve"> </w:t>
            </w:r>
            <w:bookmarkStart w:id="2" w:name="Date"/>
            <w:bookmarkEnd w:id="2"/>
          </w:p>
        </w:tc>
      </w:tr>
    </w:tbl>
    <w:p w14:paraId="28BF01FF" w14:textId="77777777" w:rsidR="00CC5016" w:rsidRPr="000249CF" w:rsidRDefault="00CC5016" w:rsidP="00783B38">
      <w:pPr>
        <w:autoSpaceDE w:val="0"/>
        <w:autoSpaceDN w:val="0"/>
        <w:adjustRightInd w:val="0"/>
        <w:spacing w:before="1100"/>
        <w:rPr>
          <w:b/>
          <w:bCs/>
          <w:sz w:val="28"/>
          <w:szCs w:val="28"/>
        </w:rPr>
      </w:pPr>
      <w:r w:rsidRPr="000249CF">
        <w:rPr>
          <w:b/>
          <w:bCs/>
          <w:sz w:val="28"/>
          <w:szCs w:val="28"/>
        </w:rPr>
        <w:t>Madrid Protocol Concerning the International Registration of Marks</w:t>
      </w:r>
    </w:p>
    <w:p w14:paraId="42BC5F8A" w14:textId="291138C1" w:rsidR="006B3FEA" w:rsidRPr="006B3FEA" w:rsidRDefault="006B3FEA" w:rsidP="00783B38">
      <w:pPr>
        <w:spacing w:before="660" w:after="440"/>
        <w:rPr>
          <w:b/>
          <w:bCs/>
          <w:sz w:val="24"/>
          <w:szCs w:val="24"/>
        </w:rPr>
      </w:pPr>
      <w:r w:rsidRPr="006B3FEA">
        <w:rPr>
          <w:b/>
          <w:bCs/>
          <w:sz w:val="24"/>
          <w:szCs w:val="24"/>
        </w:rPr>
        <w:t xml:space="preserve">Amendments to the Regulations </w:t>
      </w:r>
      <w:proofErr w:type="gramStart"/>
      <w:r w:rsidR="003F3CA0">
        <w:rPr>
          <w:b/>
          <w:bCs/>
          <w:sz w:val="24"/>
          <w:szCs w:val="24"/>
        </w:rPr>
        <w:t>U</w:t>
      </w:r>
      <w:r w:rsidRPr="006B3FEA">
        <w:rPr>
          <w:b/>
          <w:bCs/>
          <w:sz w:val="24"/>
          <w:szCs w:val="24"/>
        </w:rPr>
        <w:t>nder</w:t>
      </w:r>
      <w:proofErr w:type="gramEnd"/>
      <w:r w:rsidRPr="006B3FEA">
        <w:rPr>
          <w:b/>
          <w:bCs/>
          <w:sz w:val="24"/>
          <w:szCs w:val="24"/>
        </w:rPr>
        <w:t xml:space="preserve"> the Protocol Relating to the Madrid Agreement Concerning the International Registration of Marks in force </w:t>
      </w:r>
      <w:r w:rsidR="007B6B27">
        <w:rPr>
          <w:b/>
          <w:bCs/>
          <w:sz w:val="24"/>
          <w:szCs w:val="24"/>
        </w:rPr>
        <w:t>as from</w:t>
      </w:r>
      <w:r w:rsidR="00783B38">
        <w:rPr>
          <w:b/>
          <w:bCs/>
          <w:sz w:val="24"/>
          <w:szCs w:val="24"/>
        </w:rPr>
        <w:t> </w:t>
      </w:r>
      <w:r w:rsidRPr="006B3FEA">
        <w:rPr>
          <w:b/>
          <w:bCs/>
          <w:sz w:val="24"/>
          <w:szCs w:val="24"/>
        </w:rPr>
        <w:t>November</w:t>
      </w:r>
      <w:r w:rsidR="00783B38">
        <w:rPr>
          <w:b/>
          <w:bCs/>
          <w:sz w:val="24"/>
          <w:szCs w:val="24"/>
        </w:rPr>
        <w:t> </w:t>
      </w:r>
      <w:r w:rsidRPr="006B3FEA">
        <w:rPr>
          <w:b/>
          <w:bCs/>
          <w:sz w:val="24"/>
          <w:szCs w:val="24"/>
        </w:rPr>
        <w:t>1,</w:t>
      </w:r>
      <w:r w:rsidR="00783B38">
        <w:rPr>
          <w:b/>
          <w:bCs/>
          <w:sz w:val="24"/>
          <w:szCs w:val="24"/>
        </w:rPr>
        <w:t> </w:t>
      </w:r>
      <w:r w:rsidRPr="006B3FEA">
        <w:rPr>
          <w:b/>
          <w:bCs/>
          <w:sz w:val="24"/>
          <w:szCs w:val="24"/>
        </w:rPr>
        <w:t>202</w:t>
      </w:r>
      <w:r w:rsidR="008D047C">
        <w:rPr>
          <w:b/>
          <w:bCs/>
          <w:sz w:val="24"/>
          <w:szCs w:val="24"/>
        </w:rPr>
        <w:t>3</w:t>
      </w:r>
      <w:r w:rsidR="00BD04EC">
        <w:rPr>
          <w:b/>
          <w:bCs/>
          <w:sz w:val="24"/>
          <w:szCs w:val="24"/>
        </w:rPr>
        <w:t>,</w:t>
      </w:r>
      <w:r w:rsidR="008D047C">
        <w:rPr>
          <w:b/>
          <w:bCs/>
          <w:sz w:val="24"/>
          <w:szCs w:val="24"/>
        </w:rPr>
        <w:t xml:space="preserve"> and November 1, </w:t>
      </w:r>
      <w:r w:rsidR="00205004">
        <w:rPr>
          <w:b/>
          <w:bCs/>
          <w:sz w:val="24"/>
          <w:szCs w:val="24"/>
        </w:rPr>
        <w:t>2024</w:t>
      </w:r>
    </w:p>
    <w:p w14:paraId="11291CAD" w14:textId="2E4013ED" w:rsidR="00606124" w:rsidRDefault="00205004" w:rsidP="00385DD5">
      <w:pPr>
        <w:pStyle w:val="ONUME"/>
      </w:pPr>
      <w:r>
        <w:t xml:space="preserve">At its </w:t>
      </w:r>
      <w:r w:rsidR="003F3CA0">
        <w:t>f</w:t>
      </w:r>
      <w:r>
        <w:t>ifty</w:t>
      </w:r>
      <w:r>
        <w:noBreakHyphen/>
      </w:r>
      <w:r w:rsidR="003F3CA0">
        <w:t>s</w:t>
      </w:r>
      <w:r>
        <w:t>even</w:t>
      </w:r>
      <w:r w:rsidR="006B3FEA" w:rsidRPr="006B3FEA">
        <w:t>th (</w:t>
      </w:r>
      <w:r>
        <w:t>25</w:t>
      </w:r>
      <w:r>
        <w:rPr>
          <w:vertAlign w:val="superscript"/>
        </w:rPr>
        <w:t>th</w:t>
      </w:r>
      <w:r w:rsidR="006B3FEA">
        <w:t> </w:t>
      </w:r>
      <w:r w:rsidR="006B3FEA" w:rsidRPr="006B3FEA">
        <w:t>ordinary) session, the Madrid Union Assem</w:t>
      </w:r>
      <w:r w:rsidR="006B3FEA">
        <w:t>bly adopted amendments to Rules </w:t>
      </w:r>
      <w:r w:rsidR="00385DD5">
        <w:t>17, 18, 32 and </w:t>
      </w:r>
      <w:r>
        <w:t>40</w:t>
      </w:r>
      <w:r w:rsidR="006B3FEA" w:rsidRPr="006B3FEA">
        <w:t xml:space="preserve"> of the Regulations </w:t>
      </w:r>
      <w:proofErr w:type="gramStart"/>
      <w:r w:rsidR="003F3CA0">
        <w:t>U</w:t>
      </w:r>
      <w:r w:rsidR="006B3FEA" w:rsidRPr="006B3FEA">
        <w:t>nder</w:t>
      </w:r>
      <w:proofErr w:type="gramEnd"/>
      <w:r w:rsidR="006B3FEA" w:rsidRPr="006B3FEA">
        <w:t xml:space="preserve"> the Protocol Relating to the</w:t>
      </w:r>
      <w:r w:rsidR="006B3FEA">
        <w:t> </w:t>
      </w:r>
      <w:r w:rsidR="006B3FEA" w:rsidRPr="006B3FEA">
        <w:t>Madrid Agreement Concerning the International Registration of Marks (hereinafter referred to as</w:t>
      </w:r>
      <w:r w:rsidR="006B3FEA">
        <w:t> </w:t>
      </w:r>
      <w:r w:rsidR="006B3FEA" w:rsidRPr="006B3FEA">
        <w:t>“the Regulations”</w:t>
      </w:r>
      <w:r w:rsidR="007042E7">
        <w:t xml:space="preserve"> and “the Protocol”</w:t>
      </w:r>
      <w:r w:rsidR="006B3FEA" w:rsidRPr="006B3FEA">
        <w:t>) that will enter into force on November</w:t>
      </w:r>
      <w:r w:rsidR="006B3FEA">
        <w:t> </w:t>
      </w:r>
      <w:r w:rsidR="006B3FEA" w:rsidRPr="006B3FEA">
        <w:t>1,</w:t>
      </w:r>
      <w:r w:rsidR="006B3FEA">
        <w:t> </w:t>
      </w:r>
      <w:r w:rsidR="00D403D7">
        <w:t>202</w:t>
      </w:r>
      <w:r>
        <w:t>3</w:t>
      </w:r>
      <w:r w:rsidR="006B3FEA" w:rsidRPr="006B3FEA">
        <w:t xml:space="preserve">. </w:t>
      </w:r>
      <w:r w:rsidR="00783B38">
        <w:t xml:space="preserve"> </w:t>
      </w:r>
    </w:p>
    <w:p w14:paraId="4FAA0B0C" w14:textId="7FEBB91A" w:rsidR="006B3FEA" w:rsidRPr="006B3FEA" w:rsidRDefault="00205004" w:rsidP="00385DD5">
      <w:pPr>
        <w:pStyle w:val="ONUME"/>
      </w:pPr>
      <w:r>
        <w:t>In</w:t>
      </w:r>
      <w:r w:rsidR="00385DD5">
        <w:t> </w:t>
      </w:r>
      <w:r>
        <w:t>addition, the Madrid Union As</w:t>
      </w:r>
      <w:r w:rsidR="00385DD5">
        <w:t>sembly adopted changes to Rules </w:t>
      </w:r>
      <w:r>
        <w:t>21, 23</w:t>
      </w:r>
      <w:r w:rsidRPr="00C477B8">
        <w:rPr>
          <w:i/>
        </w:rPr>
        <w:t>bis</w:t>
      </w:r>
      <w:r>
        <w:t xml:space="preserve"> and</w:t>
      </w:r>
      <w:r w:rsidR="00385DD5">
        <w:t> </w:t>
      </w:r>
      <w:r>
        <w:t>32 of the</w:t>
      </w:r>
      <w:r w:rsidR="00385DD5">
        <w:t> </w:t>
      </w:r>
      <w:r>
        <w:t>Regulations that wi</w:t>
      </w:r>
      <w:r w:rsidR="00385DD5">
        <w:t>ll enter into force on November </w:t>
      </w:r>
      <w:r>
        <w:t>1,</w:t>
      </w:r>
      <w:r w:rsidR="00385DD5">
        <w:t> </w:t>
      </w:r>
      <w:r>
        <w:t xml:space="preserve">2024.  </w:t>
      </w:r>
    </w:p>
    <w:p w14:paraId="7E161C56" w14:textId="77777777" w:rsidR="00606124" w:rsidRDefault="006B3FEA" w:rsidP="00B6589A">
      <w:pPr>
        <w:pStyle w:val="ONUME"/>
      </w:pPr>
      <w:r w:rsidRPr="00385DD5">
        <w:t>The amended text of the Regulations is available in the Annex</w:t>
      </w:r>
      <w:r w:rsidR="00205004" w:rsidRPr="00385DD5">
        <w:t>es</w:t>
      </w:r>
      <w:r w:rsidRPr="00385DD5">
        <w:t xml:space="preserve"> to the present Information Notice.  </w:t>
      </w:r>
    </w:p>
    <w:p w14:paraId="6F0F34D0" w14:textId="5FE8B935" w:rsidR="00606124" w:rsidRDefault="00375456" w:rsidP="00606124">
      <w:pPr>
        <w:pStyle w:val="Heading2"/>
      </w:pPr>
      <w:r w:rsidRPr="00E13DE3">
        <w:t xml:space="preserve">Changes </w:t>
      </w:r>
      <w:r w:rsidR="003876D1">
        <w:t>to enter into force on November </w:t>
      </w:r>
      <w:r w:rsidRPr="00E13DE3">
        <w:t>1,</w:t>
      </w:r>
      <w:r w:rsidR="003876D1">
        <w:t> </w:t>
      </w:r>
      <w:r w:rsidRPr="00E13DE3">
        <w:t>2023</w:t>
      </w:r>
    </w:p>
    <w:p w14:paraId="77994AAA" w14:textId="529B35E8" w:rsidR="006B3FEA" w:rsidRDefault="00205004" w:rsidP="00606124">
      <w:pPr>
        <w:pStyle w:val="Heading3"/>
      </w:pPr>
      <w:r>
        <w:t>Start and end dates of the time limit to respond to a provisional refusal</w:t>
      </w:r>
    </w:p>
    <w:p w14:paraId="4ED24A5A" w14:textId="773D8235" w:rsidR="006B3FEA" w:rsidRDefault="00375456" w:rsidP="006B3FEA">
      <w:pPr>
        <w:pStyle w:val="ONUME"/>
      </w:pPr>
      <w:r>
        <w:t>A</w:t>
      </w:r>
      <w:r w:rsidR="006B3FEA">
        <w:t>mendments to Rule </w:t>
      </w:r>
      <w:r w:rsidR="00205004">
        <w:t>17</w:t>
      </w:r>
      <w:r w:rsidR="006B3FEA" w:rsidRPr="006B3FEA">
        <w:t xml:space="preserve"> of the Regulations require that</w:t>
      </w:r>
      <w:r w:rsidR="00D403D7">
        <w:t xml:space="preserve"> </w:t>
      </w:r>
      <w:r w:rsidR="00205004">
        <w:t xml:space="preserve">Offices of the designated Contracting Parties clearly indicate in the notification of provisional refusal the start and end dates of the time limit to </w:t>
      </w:r>
      <w:r w:rsidR="00D2382C">
        <w:t>file a request for review of, or an appeal against, o</w:t>
      </w:r>
      <w:r w:rsidR="00054BD4">
        <w:t>r a response to the provisional refusal</w:t>
      </w:r>
      <w:r w:rsidR="00F22CE4">
        <w:t xml:space="preserve">.  </w:t>
      </w:r>
      <w:r w:rsidR="00D2382C">
        <w:t xml:space="preserve">This </w:t>
      </w:r>
      <w:r w:rsidR="00227826">
        <w:t>new requirement</w:t>
      </w:r>
      <w:r w:rsidR="00D2382C">
        <w:t xml:space="preserve"> appl</w:t>
      </w:r>
      <w:r>
        <w:t>ies</w:t>
      </w:r>
      <w:r w:rsidR="00D2382C">
        <w:t xml:space="preserve"> to Contracting Parties </w:t>
      </w:r>
      <w:r w:rsidR="00227826">
        <w:t xml:space="preserve">for which </w:t>
      </w:r>
      <w:r w:rsidR="00D2382C">
        <w:t xml:space="preserve">the said time limit starts on a date other than the date on which the International Bureau transmits a copy of the notification to the holder or on which the holder receives said copy.  </w:t>
      </w:r>
    </w:p>
    <w:p w14:paraId="0F38D101" w14:textId="1D605C54" w:rsidR="00BD04EC" w:rsidRDefault="00F2416D" w:rsidP="00F2416D">
      <w:pPr>
        <w:pStyle w:val="ONUME"/>
      </w:pPr>
      <w:r>
        <w:t>When the time limit starts on the date on which the International Bureau transmits a copy of the notification to the holder, the International Bureau will</w:t>
      </w:r>
      <w:r w:rsidR="00BD04EC">
        <w:t xml:space="preserve"> specify</w:t>
      </w:r>
      <w:r>
        <w:t xml:space="preserve"> the</w:t>
      </w:r>
      <w:r w:rsidR="00BD04EC">
        <w:t xml:space="preserve"> start and end</w:t>
      </w:r>
      <w:r>
        <w:t xml:space="preserve"> dates based on the</w:t>
      </w:r>
      <w:r w:rsidR="00BD04EC">
        <w:t xml:space="preserve"> date on which it transmitted the notification to the holder and the time limit indicated</w:t>
      </w:r>
      <w:r w:rsidR="00CE7407">
        <w:t xml:space="preserve"> by</w:t>
      </w:r>
      <w:r>
        <w:t xml:space="preserve"> the Office concerned in the notification</w:t>
      </w:r>
      <w:r w:rsidR="00BD04EC">
        <w:t xml:space="preserve"> of provisional refusal</w:t>
      </w:r>
      <w:r>
        <w:t xml:space="preserve">.  </w:t>
      </w:r>
    </w:p>
    <w:p w14:paraId="747B3C6D" w14:textId="41727312" w:rsidR="00F2416D" w:rsidRDefault="00F2416D" w:rsidP="00830258">
      <w:pPr>
        <w:pStyle w:val="ONUME"/>
      </w:pPr>
      <w:r>
        <w:t xml:space="preserve">The same </w:t>
      </w:r>
      <w:r w:rsidR="00CE7407">
        <w:t>applies</w:t>
      </w:r>
      <w:r>
        <w:t xml:space="preserve"> when the time limit starts on the date on which the holder receives a copy of the notification</w:t>
      </w:r>
      <w:r w:rsidR="00BD04EC">
        <w:t>,</w:t>
      </w:r>
      <w:r>
        <w:t xml:space="preserve"> and the International Bureau transmits such copy</w:t>
      </w:r>
      <w:r w:rsidR="00BD04EC" w:rsidRPr="00BD04EC">
        <w:t xml:space="preserve"> </w:t>
      </w:r>
      <w:r w:rsidR="00BD04EC">
        <w:t>electronically.  Electronic communications are delivered within a short delay.  In addition,</w:t>
      </w:r>
      <w:r>
        <w:t xml:space="preserve"> the International Bureau uses a </w:t>
      </w:r>
      <w:r w:rsidR="00BD04EC">
        <w:t>delivery tracking service, which promptly confirms whether the holder has received the</w:t>
      </w:r>
      <w:r>
        <w:t xml:space="preserve"> electronic communication.</w:t>
      </w:r>
      <w:r w:rsidR="00BD04EC">
        <w:t xml:space="preserve">  The International Bureau will specify the start and end dates under the assumption that the holder will receive the electronic communication shortly after it is sent, which will be confirmed soon thereafter by the e</w:t>
      </w:r>
      <w:r w:rsidR="00BD04EC">
        <w:noBreakHyphen/>
        <w:t xml:space="preserve">mail delivery report.  </w:t>
      </w:r>
    </w:p>
    <w:p w14:paraId="36CA2AB8" w14:textId="16DFB8F5" w:rsidR="00400F35" w:rsidRDefault="00F2416D" w:rsidP="006B3FEA">
      <w:pPr>
        <w:pStyle w:val="ONUME"/>
      </w:pPr>
      <w:r>
        <w:lastRenderedPageBreak/>
        <w:t>T</w:t>
      </w:r>
      <w:r w:rsidR="00FB7985">
        <w:t>he co</w:t>
      </w:r>
      <w:r w:rsidR="00CE7407">
        <w:t xml:space="preserve">ver letter </w:t>
      </w:r>
      <w:r w:rsidR="00FB7985">
        <w:t>transmit</w:t>
      </w:r>
      <w:r w:rsidR="005F07E2">
        <w:t xml:space="preserve">ted by the International Bureau with </w:t>
      </w:r>
      <w:r w:rsidR="00FB7985">
        <w:t>a copy of the notification to the holder</w:t>
      </w:r>
      <w:r w:rsidR="00212096">
        <w:t xml:space="preserve"> </w:t>
      </w:r>
      <w:r w:rsidR="00FB7985">
        <w:t>will</w:t>
      </w:r>
      <w:r w:rsidR="00BD04EC">
        <w:t xml:space="preserve"> specify</w:t>
      </w:r>
      <w:r w:rsidR="00FB7985">
        <w:t xml:space="preserve"> the time limit </w:t>
      </w:r>
      <w:r w:rsidR="00400F35">
        <w:t>and</w:t>
      </w:r>
      <w:r w:rsidR="00FB7985">
        <w:t xml:space="preserve"> the</w:t>
      </w:r>
      <w:r w:rsidR="00BD04EC">
        <w:t xml:space="preserve"> star</w:t>
      </w:r>
      <w:r w:rsidR="00E6013E">
        <w:t>t</w:t>
      </w:r>
      <w:r w:rsidR="00BD04EC">
        <w:t xml:space="preserve"> and end</w:t>
      </w:r>
      <w:r w:rsidR="00FB7985">
        <w:t xml:space="preserve"> dates </w:t>
      </w:r>
      <w:r w:rsidR="00400F35">
        <w:t xml:space="preserve">indicated </w:t>
      </w:r>
      <w:r w:rsidR="005F07E2">
        <w:t xml:space="preserve">by the Office </w:t>
      </w:r>
      <w:r w:rsidR="00400F35">
        <w:t>in that</w:t>
      </w:r>
      <w:r w:rsidR="00FB7985">
        <w:t xml:space="preserve"> notification</w:t>
      </w:r>
      <w:r>
        <w:t xml:space="preserve"> or </w:t>
      </w:r>
      <w:r w:rsidR="005F07E2">
        <w:t xml:space="preserve">the </w:t>
      </w:r>
      <w:r w:rsidR="00BD04EC">
        <w:t xml:space="preserve">start and end </w:t>
      </w:r>
      <w:r w:rsidR="005F07E2">
        <w:t xml:space="preserve">dates as </w:t>
      </w:r>
      <w:r w:rsidR="00B35A3C">
        <w:t xml:space="preserve">established </w:t>
      </w:r>
      <w:r w:rsidR="005F07E2">
        <w:t>by</w:t>
      </w:r>
      <w:r>
        <w:t xml:space="preserve"> </w:t>
      </w:r>
      <w:r w:rsidR="00E97ED2">
        <w:t xml:space="preserve">the </w:t>
      </w:r>
      <w:r>
        <w:t>International Bureau</w:t>
      </w:r>
      <w:r w:rsidR="005F07E2">
        <w:t>.</w:t>
      </w:r>
      <w:r w:rsidR="00FB7985">
        <w:t xml:space="preserve">  </w:t>
      </w:r>
      <w:r w:rsidR="00212096">
        <w:t>Th</w:t>
      </w:r>
      <w:r>
        <w:t>is</w:t>
      </w:r>
      <w:r w:rsidR="00212096">
        <w:t xml:space="preserve"> communication </w:t>
      </w:r>
      <w:r w:rsidR="00381D21">
        <w:t>is</w:t>
      </w:r>
      <w:r w:rsidR="00212096">
        <w:t xml:space="preserve"> </w:t>
      </w:r>
      <w:r w:rsidR="00B35A3C">
        <w:t xml:space="preserve">in </w:t>
      </w:r>
      <w:r w:rsidR="00212096">
        <w:t xml:space="preserve">the language </w:t>
      </w:r>
      <w:r w:rsidR="00B35A3C">
        <w:t xml:space="preserve">chosen by </w:t>
      </w:r>
      <w:r w:rsidR="00212096">
        <w:t>the holder to receive communications from the</w:t>
      </w:r>
      <w:r w:rsidR="00E6013E">
        <w:t> </w:t>
      </w:r>
      <w:r w:rsidR="00212096">
        <w:t xml:space="preserve">International Bureau.  </w:t>
      </w:r>
    </w:p>
    <w:p w14:paraId="04D597E9" w14:textId="37BED25C" w:rsidR="00212096" w:rsidRDefault="00986945" w:rsidP="00A017B7">
      <w:pPr>
        <w:pStyle w:val="ONUME"/>
        <w:keepLines/>
      </w:pPr>
      <w:r>
        <w:t>In the few cases in which the electronic communication fails to reach the intended recipient due to, for example, the e</w:t>
      </w:r>
      <w:r w:rsidR="003876D1">
        <w:t>-</w:t>
      </w:r>
      <w:r>
        <w:t>mail address being defective</w:t>
      </w:r>
      <w:r w:rsidR="00BD04EC">
        <w:t xml:space="preserve"> or the inbox being full</w:t>
      </w:r>
      <w:r w:rsidR="00212096">
        <w:t xml:space="preserve">, the International Bureau </w:t>
      </w:r>
      <w:r>
        <w:t xml:space="preserve">will </w:t>
      </w:r>
      <w:r w:rsidR="00212096">
        <w:t xml:space="preserve">transmit a copy of the notification </w:t>
      </w:r>
      <w:r w:rsidR="000376C7">
        <w:t xml:space="preserve">of provisional refusal </w:t>
      </w:r>
      <w:r w:rsidR="00212096">
        <w:t xml:space="preserve">by certified </w:t>
      </w:r>
      <w:r w:rsidR="00BD04EC">
        <w:t xml:space="preserve">postal </w:t>
      </w:r>
      <w:r w:rsidR="00212096">
        <w:t>mail</w:t>
      </w:r>
      <w:r w:rsidR="00E75D05">
        <w:t xml:space="preserve">, as a courtesy. </w:t>
      </w:r>
      <w:r w:rsidR="003876D1">
        <w:t xml:space="preserve"> </w:t>
      </w:r>
      <w:r w:rsidR="00E75D05">
        <w:t>In such case, the International Bureau</w:t>
      </w:r>
      <w:r w:rsidR="00213D76">
        <w:t xml:space="preserve"> </w:t>
      </w:r>
      <w:r w:rsidR="00212096">
        <w:t>will not indicate the</w:t>
      </w:r>
      <w:r w:rsidR="00BD04EC">
        <w:t xml:space="preserve"> start and end</w:t>
      </w:r>
      <w:r w:rsidR="00212096">
        <w:t xml:space="preserve"> dates in its</w:t>
      </w:r>
      <w:r w:rsidR="00BD04EC">
        <w:t xml:space="preserve"> cover letter</w:t>
      </w:r>
      <w:r w:rsidR="00E75D05">
        <w:t xml:space="preserve"> if the time limit starts on the date on which the holder receives</w:t>
      </w:r>
      <w:r w:rsidR="0054332F">
        <w:t xml:space="preserve"> a</w:t>
      </w:r>
      <w:r w:rsidR="00E6013E">
        <w:t> </w:t>
      </w:r>
      <w:r w:rsidR="0054332F">
        <w:t>copy of</w:t>
      </w:r>
      <w:r w:rsidR="00E75D05">
        <w:t xml:space="preserve"> the</w:t>
      </w:r>
      <w:r w:rsidR="003876D1">
        <w:t> </w:t>
      </w:r>
      <w:r w:rsidR="00E75D05">
        <w:t>notification</w:t>
      </w:r>
      <w:r w:rsidR="00212096">
        <w:t xml:space="preserve">. </w:t>
      </w:r>
    </w:p>
    <w:p w14:paraId="2F852884" w14:textId="77777777" w:rsidR="00A11316" w:rsidRDefault="00A11316" w:rsidP="00A11316">
      <w:pPr>
        <w:pStyle w:val="Heading3"/>
        <w:keepLines/>
        <w:tabs>
          <w:tab w:val="right" w:pos="9355"/>
        </w:tabs>
      </w:pPr>
      <w:r>
        <w:t>Minimum time limit to respond to a provisional refusal</w:t>
      </w:r>
    </w:p>
    <w:p w14:paraId="22701F61" w14:textId="446AACB3" w:rsidR="00A11316" w:rsidRDefault="003876D1" w:rsidP="003876D1">
      <w:pPr>
        <w:pStyle w:val="ONUME"/>
      </w:pPr>
      <w:r>
        <w:t>Further amendments to Rule </w:t>
      </w:r>
      <w:r w:rsidR="00A11316">
        <w:t xml:space="preserve">17 of the Regulations require Contracting Parties </w:t>
      </w:r>
      <w:r w:rsidR="00B35A3C">
        <w:t xml:space="preserve">to </w:t>
      </w:r>
      <w:r w:rsidR="00A11316">
        <w:t>provide holders of international registration with a minimum time limit of two</w:t>
      </w:r>
      <w:r>
        <w:t> </w:t>
      </w:r>
      <w:r w:rsidR="00A11316">
        <w:t>months</w:t>
      </w:r>
      <w:r w:rsidR="00054BD4">
        <w:t>,</w:t>
      </w:r>
      <w:r w:rsidR="00A11316">
        <w:t xml:space="preserve"> </w:t>
      </w:r>
      <w:r w:rsidR="00054BD4">
        <w:t xml:space="preserve">or </w:t>
      </w:r>
      <w:r>
        <w:t>60 </w:t>
      </w:r>
      <w:r w:rsidR="00054BD4">
        <w:t xml:space="preserve">consecutive or calendar days, </w:t>
      </w:r>
      <w:r w:rsidR="00A11316">
        <w:t>to file a request for review of, or an appeal against, or a response to the</w:t>
      </w:r>
      <w:r w:rsidR="00E6013E">
        <w:t> </w:t>
      </w:r>
      <w:r w:rsidR="00A11316">
        <w:t xml:space="preserve">provisional refusal.  </w:t>
      </w:r>
    </w:p>
    <w:p w14:paraId="42709465" w14:textId="49F62B64" w:rsidR="00482D97" w:rsidRDefault="0040573E" w:rsidP="003876D1">
      <w:pPr>
        <w:pStyle w:val="ONUME"/>
      </w:pPr>
      <w:r>
        <w:t>N</w:t>
      </w:r>
      <w:r w:rsidR="00A675E4">
        <w:t>ew Rule 40(8) </w:t>
      </w:r>
      <w:r w:rsidR="00482D97">
        <w:t>of the Regulations gives Con</w:t>
      </w:r>
      <w:r w:rsidR="003876D1">
        <w:t>tracting Parties until February </w:t>
      </w:r>
      <w:r w:rsidR="00482D97">
        <w:t>1,</w:t>
      </w:r>
      <w:r w:rsidR="003876D1">
        <w:t> </w:t>
      </w:r>
      <w:r w:rsidR="00482D97">
        <w:t>2025, to</w:t>
      </w:r>
      <w:r w:rsidR="003876D1">
        <w:t> </w:t>
      </w:r>
      <w:r w:rsidR="00482D97">
        <w:t xml:space="preserve">meet the new </w:t>
      </w:r>
      <w:r w:rsidR="00B10A2E">
        <w:t xml:space="preserve">minimum time limit </w:t>
      </w:r>
      <w:r w:rsidR="00482D97">
        <w:t>requirement.  Contractin</w:t>
      </w:r>
      <w:r w:rsidR="00A675E4">
        <w:t>g Parties that need more time</w:t>
      </w:r>
      <w:r w:rsidR="00482D97">
        <w:t>, for</w:t>
      </w:r>
      <w:r w:rsidR="00E6013E">
        <w:t> </w:t>
      </w:r>
      <w:r w:rsidR="00482D97">
        <w:t xml:space="preserve">example, </w:t>
      </w:r>
      <w:r w:rsidR="00A675E4">
        <w:t xml:space="preserve">to </w:t>
      </w:r>
      <w:r w:rsidR="00482D97">
        <w:t>amend the</w:t>
      </w:r>
      <w:r w:rsidR="00B10A2E">
        <w:t>ir domestic legal framework</w:t>
      </w:r>
      <w:r w:rsidR="00A3106D">
        <w:t>,</w:t>
      </w:r>
      <w:r w:rsidR="00B10A2E">
        <w:t xml:space="preserve"> could further delay the effectiveness of this obligation by notifying the International Bureau before February</w:t>
      </w:r>
      <w:r w:rsidR="003876D1">
        <w:t> </w:t>
      </w:r>
      <w:r w:rsidR="00B10A2E">
        <w:t>1,</w:t>
      </w:r>
      <w:r w:rsidR="003876D1">
        <w:t> </w:t>
      </w:r>
      <w:r w:rsidR="00B10A2E">
        <w:t xml:space="preserve">2025, or, for new Contracting Parties, before they </w:t>
      </w:r>
      <w:r w:rsidR="00B35A3C">
        <w:t xml:space="preserve">are </w:t>
      </w:r>
      <w:r w:rsidR="00B10A2E">
        <w:t xml:space="preserve">bound by the Protocol.  </w:t>
      </w:r>
    </w:p>
    <w:p w14:paraId="4EE61861" w14:textId="77777777" w:rsidR="006B3FEA" w:rsidRDefault="00BA232C" w:rsidP="00473668">
      <w:pPr>
        <w:pStyle w:val="Heading3"/>
      </w:pPr>
      <w:r>
        <w:t>Failure to mee</w:t>
      </w:r>
      <w:r w:rsidR="00487B2B">
        <w:t>t</w:t>
      </w:r>
      <w:r>
        <w:t xml:space="preserve"> the new requirements concerning notifications of provisional refusal</w:t>
      </w:r>
    </w:p>
    <w:p w14:paraId="6C422A36" w14:textId="5674D5AA" w:rsidR="00BA232C" w:rsidRDefault="00381D21" w:rsidP="003876D1">
      <w:pPr>
        <w:pStyle w:val="ONUME"/>
      </w:pPr>
      <w:r>
        <w:t xml:space="preserve">Where an Office fails </w:t>
      </w:r>
      <w:r w:rsidR="00BA232C">
        <w:t>to indicate the start and end dates of the time limit to file a request for review of, or an appeal against, or a response to the provisional refusal</w:t>
      </w:r>
      <w:r>
        <w:t xml:space="preserve">, that </w:t>
      </w:r>
      <w:r w:rsidR="00BA232C">
        <w:t xml:space="preserve">provisional refusal </w:t>
      </w:r>
      <w:r>
        <w:t xml:space="preserve">will </w:t>
      </w:r>
      <w:r w:rsidR="00857752">
        <w:t>not be regarded as such, in accordance with</w:t>
      </w:r>
      <w:r w:rsidR="00BA232C">
        <w:t xml:space="preserve"> an amended</w:t>
      </w:r>
      <w:r w:rsidR="00857752">
        <w:t xml:space="preserve"> Rule</w:t>
      </w:r>
      <w:r w:rsidR="003876D1">
        <w:t> </w:t>
      </w:r>
      <w:r w:rsidR="00857752">
        <w:t>18(1)(d) of the</w:t>
      </w:r>
      <w:r w:rsidR="003876D1">
        <w:t> </w:t>
      </w:r>
      <w:r w:rsidR="00857752">
        <w:t xml:space="preserve">Regulations.  </w:t>
      </w:r>
    </w:p>
    <w:p w14:paraId="415A45D0" w14:textId="539CFF9E" w:rsidR="00BA232C" w:rsidRDefault="00857752" w:rsidP="003876D1">
      <w:pPr>
        <w:pStyle w:val="ONUME"/>
      </w:pPr>
      <w:r>
        <w:t>In such case, the International Bureau w</w:t>
      </w:r>
      <w:r w:rsidR="00381D21">
        <w:t>ill</w:t>
      </w:r>
      <w:r>
        <w:t xml:space="preserve"> inform the Office concerned and the holder </w:t>
      </w:r>
      <w:r w:rsidR="003876D1">
        <w:t>o</w:t>
      </w:r>
      <w:r>
        <w:t>f</w:t>
      </w:r>
      <w:r w:rsidR="003876D1">
        <w:t> </w:t>
      </w:r>
      <w:r>
        <w:t xml:space="preserve">that fact.  The Office concerned </w:t>
      </w:r>
      <w:r w:rsidR="00B35A3C">
        <w:t>must</w:t>
      </w:r>
      <w:r>
        <w:t xml:space="preserve"> send a rectified notification within two</w:t>
      </w:r>
      <w:r w:rsidR="003876D1">
        <w:t> </w:t>
      </w:r>
      <w:r>
        <w:t xml:space="preserve">months, </w:t>
      </w:r>
      <w:r w:rsidR="00B35A3C">
        <w:t>for it to</w:t>
      </w:r>
      <w:r>
        <w:t xml:space="preserve"> be deemed as having been sent on the date on which the defective notification had been sent. </w:t>
      </w:r>
      <w:r w:rsidR="00BD04EC">
        <w:t xml:space="preserve"> In this case, the Regulations prompt Offices to provide a new delay to respond, where possible.  The</w:t>
      </w:r>
      <w:r>
        <w:t xml:space="preserve"> Office c</w:t>
      </w:r>
      <w:r w:rsidR="0040573E">
        <w:t>an</w:t>
      </w:r>
      <w:r>
        <w:t xml:space="preserve"> also send a new notification, </w:t>
      </w:r>
      <w:r w:rsidR="00BD04EC">
        <w:t xml:space="preserve">instead of sending a rectified notification, </w:t>
      </w:r>
      <w:r>
        <w:t>provided the Office sends it before the applicab</w:t>
      </w:r>
      <w:r w:rsidR="003876D1">
        <w:t>le refusal period under Article </w:t>
      </w:r>
      <w:r>
        <w:t xml:space="preserve">5 of the Protocol expires.  </w:t>
      </w:r>
    </w:p>
    <w:p w14:paraId="3F35217E" w14:textId="79A391B1" w:rsidR="00857752" w:rsidRDefault="00BA232C" w:rsidP="003876D1">
      <w:pPr>
        <w:pStyle w:val="ONUME"/>
      </w:pPr>
      <w:r>
        <w:t>The same will apply to notifications of provisional refusal that fail to provide holders of international registrations with the above-mentioned minimum tim</w:t>
      </w:r>
      <w:r w:rsidR="00A675E4">
        <w:t>e limit as from February 1, 2025</w:t>
      </w:r>
      <w:r>
        <w:t>, or as from the later date notified by the Contracting Party concer</w:t>
      </w:r>
      <w:r w:rsidR="003876D1">
        <w:t>ned in accordance with new Rule </w:t>
      </w:r>
      <w:r>
        <w:t xml:space="preserve">40(8) of the Regulations.  </w:t>
      </w:r>
    </w:p>
    <w:p w14:paraId="7452ABF2" w14:textId="77777777" w:rsidR="00C13839" w:rsidRDefault="00C13839" w:rsidP="00C13839">
      <w:pPr>
        <w:pStyle w:val="Heading3"/>
      </w:pPr>
      <w:r>
        <w:t>Obligation to notify time limits and the way in which to calculate them</w:t>
      </w:r>
    </w:p>
    <w:p w14:paraId="229B6691" w14:textId="0ACE8FF4" w:rsidR="00C13839" w:rsidRDefault="0040573E" w:rsidP="003876D1">
      <w:pPr>
        <w:pStyle w:val="ONUME"/>
      </w:pPr>
      <w:r>
        <w:t>N</w:t>
      </w:r>
      <w:r w:rsidR="003876D1">
        <w:t>ew Rule </w:t>
      </w:r>
      <w:r w:rsidR="00C13839">
        <w:t>17(7) of the Regulations</w:t>
      </w:r>
      <w:r>
        <w:t xml:space="preserve"> </w:t>
      </w:r>
      <w:r w:rsidR="00C13839">
        <w:t>require</w:t>
      </w:r>
      <w:r>
        <w:t>s</w:t>
      </w:r>
      <w:r w:rsidR="00C13839">
        <w:t xml:space="preserve"> Contracting Parties to notify the Intern</w:t>
      </w:r>
      <w:r w:rsidR="005636A9">
        <w:t>ational Bureau</w:t>
      </w:r>
      <w:r w:rsidR="00BD04EC">
        <w:t xml:space="preserve"> of</w:t>
      </w:r>
      <w:r w:rsidR="005636A9">
        <w:t xml:space="preserve"> the applicable time limit </w:t>
      </w:r>
      <w:r w:rsidR="00C13839">
        <w:t>to file a request for review of, or an appe</w:t>
      </w:r>
      <w:r w:rsidR="005636A9">
        <w:t>al against, or a response to a</w:t>
      </w:r>
      <w:r w:rsidR="00C13839">
        <w:t xml:space="preserve"> provisional refusal</w:t>
      </w:r>
      <w:r w:rsidR="00C13839" w:rsidRPr="006B3FEA">
        <w:t>.</w:t>
      </w:r>
      <w:r w:rsidR="00C13839">
        <w:t xml:space="preserve">  </w:t>
      </w:r>
      <w:r w:rsidR="00895B83">
        <w:t>An</w:t>
      </w:r>
      <w:r w:rsidR="005636A9">
        <w:t xml:space="preserve"> amendment to Rule</w:t>
      </w:r>
      <w:r w:rsidR="003876D1">
        <w:t> </w:t>
      </w:r>
      <w:r w:rsidR="005636A9">
        <w:t>32 of the Regulations require</w:t>
      </w:r>
      <w:r>
        <w:t>s</w:t>
      </w:r>
      <w:r w:rsidR="005636A9">
        <w:t xml:space="preserve"> the</w:t>
      </w:r>
      <w:r w:rsidR="003876D1">
        <w:t> </w:t>
      </w:r>
      <w:r w:rsidR="005636A9">
        <w:t xml:space="preserve">International Bureau to publish these notifications </w:t>
      </w:r>
      <w:r w:rsidR="00895B83">
        <w:t xml:space="preserve">in the </w:t>
      </w:r>
      <w:r w:rsidR="000625B1" w:rsidRPr="00830258">
        <w:rPr>
          <w:i/>
          <w:iCs/>
        </w:rPr>
        <w:t xml:space="preserve">WIPO </w:t>
      </w:r>
      <w:r w:rsidR="00895B83" w:rsidRPr="00830258">
        <w:rPr>
          <w:i/>
          <w:iCs/>
        </w:rPr>
        <w:t>Gazette</w:t>
      </w:r>
      <w:r w:rsidR="00306212" w:rsidRPr="00830258">
        <w:rPr>
          <w:i/>
          <w:iCs/>
        </w:rPr>
        <w:t xml:space="preserve"> </w:t>
      </w:r>
      <w:r w:rsidR="000625B1" w:rsidRPr="00830258">
        <w:rPr>
          <w:i/>
          <w:iCs/>
        </w:rPr>
        <w:t>of International Marks</w:t>
      </w:r>
      <w:r w:rsidR="00A42599">
        <w:t xml:space="preserve"> </w:t>
      </w:r>
      <w:r w:rsidR="00306212" w:rsidRPr="006B3FEA">
        <w:t>(hereinafter referred to as</w:t>
      </w:r>
      <w:r w:rsidR="00306212">
        <w:t> </w:t>
      </w:r>
      <w:r w:rsidR="00306212" w:rsidRPr="006B3FEA">
        <w:t xml:space="preserve">“the </w:t>
      </w:r>
      <w:r w:rsidR="00306212">
        <w:t>Gazette</w:t>
      </w:r>
      <w:r w:rsidR="00306212" w:rsidRPr="006B3FEA">
        <w:t xml:space="preserve">”) </w:t>
      </w:r>
      <w:r w:rsidR="001F5155">
        <w:t>to</w:t>
      </w:r>
      <w:r w:rsidR="00895B83">
        <w:t xml:space="preserve"> make this information available to users of the Madrid System and to other interested parties. </w:t>
      </w:r>
      <w:r w:rsidR="003876D1">
        <w:t xml:space="preserve"> </w:t>
      </w:r>
    </w:p>
    <w:p w14:paraId="6DBEA989" w14:textId="5D5AD8F4" w:rsidR="000A7D82" w:rsidRDefault="000A7D82" w:rsidP="005636A9">
      <w:pPr>
        <w:pStyle w:val="Heading3"/>
      </w:pPr>
      <w:r>
        <w:lastRenderedPageBreak/>
        <w:t>Address of the holder of earlier rights or of the opponent</w:t>
      </w:r>
    </w:p>
    <w:p w14:paraId="31EA0797" w14:textId="27A7DE08" w:rsidR="000A7D82" w:rsidRDefault="000A7D82" w:rsidP="00914EC2">
      <w:pPr>
        <w:pStyle w:val="ONUME"/>
      </w:pPr>
      <w:r>
        <w:t>An amendment to Rule</w:t>
      </w:r>
      <w:r w:rsidR="00914EC2">
        <w:t> </w:t>
      </w:r>
      <w:r>
        <w:t xml:space="preserve">17 exempts Contracting Parties from indicating in the notification of provisional refusal the address of </w:t>
      </w:r>
      <w:r w:rsidR="00DF157D">
        <w:t xml:space="preserve">the </w:t>
      </w:r>
      <w:r>
        <w:t xml:space="preserve">holder of </w:t>
      </w:r>
      <w:r w:rsidR="00DF157D">
        <w:t xml:space="preserve">the </w:t>
      </w:r>
      <w:r>
        <w:t>earlier rights upon which the refusal is</w:t>
      </w:r>
      <w:r w:rsidR="00914EC2">
        <w:t> </w:t>
      </w:r>
      <w:r>
        <w:t>based</w:t>
      </w:r>
      <w:r w:rsidR="00221F86">
        <w:t>,</w:t>
      </w:r>
      <w:r>
        <w:t xml:space="preserve"> or </w:t>
      </w:r>
      <w:r w:rsidR="00DF157D">
        <w:t>of the representative</w:t>
      </w:r>
      <w:r w:rsidR="00221F86">
        <w:t>, when</w:t>
      </w:r>
      <w:r>
        <w:t xml:space="preserve"> this is not possible.  The same applies regarding the</w:t>
      </w:r>
      <w:r w:rsidR="00914EC2">
        <w:t> </w:t>
      </w:r>
      <w:r>
        <w:t xml:space="preserve">address of the </w:t>
      </w:r>
      <w:r w:rsidR="00221F86">
        <w:t>opponent,</w:t>
      </w:r>
      <w:r>
        <w:t xml:space="preserve"> or </w:t>
      </w:r>
      <w:r w:rsidR="00221F86">
        <w:t>of the representative,</w:t>
      </w:r>
      <w:r>
        <w:t xml:space="preserve"> </w:t>
      </w:r>
      <w:r w:rsidR="00A62ACC">
        <w:t xml:space="preserve">for refusals </w:t>
      </w:r>
      <w:r>
        <w:t xml:space="preserve">based on an opposition.  </w:t>
      </w:r>
    </w:p>
    <w:p w14:paraId="1C42EF66" w14:textId="257C9A2F" w:rsidR="000A7D82" w:rsidRPr="00914EC2" w:rsidRDefault="00442E34" w:rsidP="00914EC2">
      <w:pPr>
        <w:pStyle w:val="ONUME"/>
      </w:pPr>
      <w:r>
        <w:t xml:space="preserve">The amended Rule </w:t>
      </w:r>
      <w:r w:rsidR="00DF157D">
        <w:t xml:space="preserve">continues to require </w:t>
      </w:r>
      <w:r w:rsidR="00221F86">
        <w:t xml:space="preserve">that </w:t>
      </w:r>
      <w:r w:rsidR="00DF157D">
        <w:t>Contracting Parties</w:t>
      </w:r>
      <w:r w:rsidR="00221F86">
        <w:t xml:space="preserve"> indic</w:t>
      </w:r>
      <w:r w:rsidR="00505FB8">
        <w:t>ate the address of the holder of the</w:t>
      </w:r>
      <w:r w:rsidR="00221F86">
        <w:t xml:space="preserve"> earlier rights or of the opponent, </w:t>
      </w:r>
      <w:r w:rsidR="00A54550">
        <w:t xml:space="preserve">or of their representatives, </w:t>
      </w:r>
      <w:r w:rsidR="00221F86">
        <w:t xml:space="preserve">whenever possible, while exempting from this requirement </w:t>
      </w:r>
      <w:r w:rsidR="00A54550">
        <w:t xml:space="preserve">those </w:t>
      </w:r>
      <w:r w:rsidR="00221F86">
        <w:t>Contracting Parties that cannot do so due to, for</w:t>
      </w:r>
      <w:r w:rsidR="00914EC2">
        <w:t> </w:t>
      </w:r>
      <w:r w:rsidR="00221F86">
        <w:t xml:space="preserve">example, privacy laws or </w:t>
      </w:r>
      <w:r w:rsidR="00402A08">
        <w:t>unavailability</w:t>
      </w:r>
      <w:r w:rsidR="00505FB8">
        <w:t xml:space="preserve"> of this</w:t>
      </w:r>
      <w:r w:rsidR="00221F86">
        <w:t xml:space="preserve"> information.  </w:t>
      </w:r>
    </w:p>
    <w:p w14:paraId="140E6C46" w14:textId="7BC91F32" w:rsidR="005636A9" w:rsidRDefault="005636A9" w:rsidP="005636A9">
      <w:pPr>
        <w:pStyle w:val="Heading3"/>
      </w:pPr>
      <w:r>
        <w:t>Editorial amendments to Rule 17</w:t>
      </w:r>
      <w:r w:rsidR="0040573E">
        <w:t>(2)</w:t>
      </w:r>
      <w:r>
        <w:t xml:space="preserve"> of the Regulations</w:t>
      </w:r>
    </w:p>
    <w:p w14:paraId="085C6E68" w14:textId="212E2352" w:rsidR="0040573E" w:rsidRDefault="006B1EA6" w:rsidP="00914EC2">
      <w:pPr>
        <w:pStyle w:val="ONUME"/>
      </w:pPr>
      <w:r>
        <w:t>For the sake of clarity, t</w:t>
      </w:r>
      <w:r w:rsidR="005636A9">
        <w:t xml:space="preserve">he requirements that </w:t>
      </w:r>
      <w:r>
        <w:t>are</w:t>
      </w:r>
      <w:r w:rsidR="005636A9">
        <w:t xml:space="preserve"> </w:t>
      </w:r>
      <w:r w:rsidR="00895B83">
        <w:t>now indicated</w:t>
      </w:r>
      <w:r w:rsidR="005636A9">
        <w:t xml:space="preserve"> in Rule</w:t>
      </w:r>
      <w:r w:rsidR="00895B83">
        <w:t> </w:t>
      </w:r>
      <w:r w:rsidR="005636A9">
        <w:t>17(2)(vii) of the</w:t>
      </w:r>
      <w:r w:rsidR="00914EC2">
        <w:t> </w:t>
      </w:r>
      <w:r w:rsidR="005636A9">
        <w:t>Regulations</w:t>
      </w:r>
      <w:r>
        <w:t xml:space="preserve"> </w:t>
      </w:r>
      <w:r w:rsidR="00FD4F95">
        <w:t xml:space="preserve">will be listed in </w:t>
      </w:r>
      <w:r>
        <w:t>subparagraphs</w:t>
      </w:r>
      <w:r w:rsidR="003876D1">
        <w:t> </w:t>
      </w:r>
      <w:r w:rsidR="00FD4F95">
        <w:t>(vii</w:t>
      </w:r>
      <w:r>
        <w:t>) to</w:t>
      </w:r>
      <w:r w:rsidR="003876D1">
        <w:t> </w:t>
      </w:r>
      <w:r>
        <w:t xml:space="preserve">(x) in the same Rule.  </w:t>
      </w:r>
    </w:p>
    <w:p w14:paraId="5D044F5D" w14:textId="39BCA6E5" w:rsidR="0040573E" w:rsidRPr="002A696C" w:rsidRDefault="0040573E" w:rsidP="003876D1">
      <w:pPr>
        <w:pStyle w:val="Heading2"/>
      </w:pPr>
      <w:r w:rsidRPr="002A696C">
        <w:t>Changes to enter into for</w:t>
      </w:r>
      <w:r w:rsidR="003876D1">
        <w:t>ce on November </w:t>
      </w:r>
      <w:r w:rsidRPr="002A696C">
        <w:t>1,</w:t>
      </w:r>
      <w:r w:rsidR="003876D1">
        <w:t> </w:t>
      </w:r>
      <w:r w:rsidRPr="002A696C">
        <w:t>202</w:t>
      </w:r>
      <w:r>
        <w:t>4</w:t>
      </w:r>
    </w:p>
    <w:p w14:paraId="09659CD9" w14:textId="77777777" w:rsidR="00C13839" w:rsidRDefault="00C13839" w:rsidP="00C13839">
      <w:pPr>
        <w:pStyle w:val="Heading3"/>
      </w:pPr>
      <w:r>
        <w:t>Communications from designated Contracting Parties not covered under the Regulations</w:t>
      </w:r>
    </w:p>
    <w:p w14:paraId="1A3EE030" w14:textId="7DD877BF" w:rsidR="00853AC2" w:rsidRDefault="002275B5" w:rsidP="00914EC2">
      <w:pPr>
        <w:pStyle w:val="ONUME"/>
      </w:pPr>
      <w:r>
        <w:t>A</w:t>
      </w:r>
      <w:r w:rsidR="008A57BE">
        <w:t>mendments to Rul</w:t>
      </w:r>
      <w:r w:rsidR="00783B38">
        <w:t>e </w:t>
      </w:r>
      <w:r w:rsidR="00C13839">
        <w:t>23</w:t>
      </w:r>
      <w:r w:rsidR="00C13839" w:rsidRPr="00C13839">
        <w:rPr>
          <w:i/>
        </w:rPr>
        <w:t>bis</w:t>
      </w:r>
      <w:r w:rsidR="00DA21B2">
        <w:t xml:space="preserve"> of the Regulations </w:t>
      </w:r>
      <w:r w:rsidR="008A57BE">
        <w:t xml:space="preserve">allow </w:t>
      </w:r>
      <w:r w:rsidR="00374171">
        <w:t>all Contracting Parties to request that</w:t>
      </w:r>
      <w:r w:rsidR="003876D1">
        <w:t> </w:t>
      </w:r>
      <w:r w:rsidR="00374171">
        <w:t xml:space="preserve">the International Bureau transmit to holders </w:t>
      </w:r>
      <w:r w:rsidR="00D660DE">
        <w:t>any communication not covered under the</w:t>
      </w:r>
      <w:r w:rsidR="003876D1">
        <w:t> </w:t>
      </w:r>
      <w:r w:rsidR="00D660DE">
        <w:t xml:space="preserve">Regulations.  </w:t>
      </w:r>
      <w:r w:rsidR="00BE6EBB">
        <w:t xml:space="preserve">For example, Contracting Parties </w:t>
      </w:r>
      <w:r>
        <w:t xml:space="preserve">can </w:t>
      </w:r>
      <w:r w:rsidR="00BE6EBB">
        <w:t>take advantage of the amended Rule to</w:t>
      </w:r>
      <w:r w:rsidR="00914EC2">
        <w:t> </w:t>
      </w:r>
      <w:r w:rsidR="00BE6EBB">
        <w:t>request that the International Bureau transmit to the holder information</w:t>
      </w:r>
      <w:r w:rsidR="00DD2C62">
        <w:t xml:space="preserve"> regarding possible actions, reminders to meet certain requirements before their Offices or any information of </w:t>
      </w:r>
      <w:r w:rsidR="005223D2">
        <w:t>particular</w:t>
      </w:r>
      <w:r w:rsidR="00DD2C62">
        <w:t xml:space="preserve"> interest</w:t>
      </w:r>
      <w:r w:rsidR="005223D2">
        <w:t xml:space="preserve"> to the holder</w:t>
      </w:r>
      <w:r w:rsidR="00DD2C62">
        <w:t xml:space="preserve">.  </w:t>
      </w:r>
    </w:p>
    <w:p w14:paraId="792B637B" w14:textId="4C1D5622" w:rsidR="00C572F0" w:rsidRDefault="00C572F0" w:rsidP="00C572F0">
      <w:pPr>
        <w:pStyle w:val="ONUME"/>
      </w:pPr>
      <w:r>
        <w:t>Th</w:t>
      </w:r>
      <w:r w:rsidR="002275B5">
        <w:t>is</w:t>
      </w:r>
      <w:r>
        <w:t xml:space="preserve"> amend</w:t>
      </w:r>
      <w:r w:rsidR="002275B5">
        <w:t>ment</w:t>
      </w:r>
      <w:r>
        <w:t xml:space="preserve"> make</w:t>
      </w:r>
      <w:r w:rsidR="002275B5">
        <w:t>s</w:t>
      </w:r>
      <w:r>
        <w:t xml:space="preserve"> it possible for holders to receive official communications from Contracting Parties through the International Bureau, remain informed </w:t>
      </w:r>
      <w:r w:rsidR="00BD04EC">
        <w:t xml:space="preserve">about relevant developments affecting their registration </w:t>
      </w:r>
      <w:r>
        <w:t>and take appropriate action</w:t>
      </w:r>
      <w:r w:rsidR="00BD04EC">
        <w:t xml:space="preserve"> where needed</w:t>
      </w:r>
      <w:r>
        <w:t xml:space="preserve">.  </w:t>
      </w:r>
    </w:p>
    <w:p w14:paraId="109461EB" w14:textId="3D804F0D" w:rsidR="000A0A06" w:rsidRDefault="000A0A06" w:rsidP="000A0A06">
      <w:pPr>
        <w:pStyle w:val="Heading3"/>
      </w:pPr>
      <w:r>
        <w:t>E</w:t>
      </w:r>
      <w:r w:rsidR="003876D1">
        <w:t>ditorial amendments to Rules 21 and </w:t>
      </w:r>
      <w:r w:rsidR="00E502D5">
        <w:t>32</w:t>
      </w:r>
      <w:r>
        <w:t xml:space="preserve"> of the Regulations</w:t>
      </w:r>
    </w:p>
    <w:p w14:paraId="277D2E25" w14:textId="7C0E3B9D" w:rsidR="000A0A06" w:rsidRDefault="000331DB" w:rsidP="003876D1">
      <w:pPr>
        <w:pStyle w:val="ONUME"/>
      </w:pPr>
      <w:r>
        <w:t>The amendment to Rule</w:t>
      </w:r>
      <w:r w:rsidR="003876D1">
        <w:t> </w:t>
      </w:r>
      <w:r>
        <w:t>21</w:t>
      </w:r>
      <w:r w:rsidR="002275B5">
        <w:t>(3)(b)</w:t>
      </w:r>
      <w:r>
        <w:t xml:space="preserve"> of the Regulations clarif</w:t>
      </w:r>
      <w:r w:rsidR="002275B5">
        <w:t>ies</w:t>
      </w:r>
      <w:r>
        <w:t xml:space="preserve"> that Contracting Parties must allow a domestic registration and the international registration that has replaced it to </w:t>
      </w:r>
      <w:r w:rsidR="003876D1">
        <w:t>coexist.  The amendment to Rule </w:t>
      </w:r>
      <w:r w:rsidR="009B2A92">
        <w:t>32</w:t>
      </w:r>
      <w:r w:rsidR="002275B5">
        <w:t>(1)(a)(xi)</w:t>
      </w:r>
      <w:r w:rsidR="009B2A92">
        <w:t xml:space="preserve"> of the Regulations </w:t>
      </w:r>
      <w:r>
        <w:t>clarif</w:t>
      </w:r>
      <w:r w:rsidR="002275B5">
        <w:t>ies</w:t>
      </w:r>
      <w:r>
        <w:t xml:space="preserve"> that the International Bureau must also publish in the Gazette </w:t>
      </w:r>
      <w:r w:rsidR="00FE0647">
        <w:t>declarations that a given limitation has not effect</w:t>
      </w:r>
      <w:r w:rsidR="000A0A06">
        <w:t xml:space="preserve">.  </w:t>
      </w:r>
    </w:p>
    <w:p w14:paraId="6485CA11" w14:textId="14BAFA1E" w:rsidR="00137E47" w:rsidRDefault="00830258" w:rsidP="00DF295F">
      <w:pPr>
        <w:pStyle w:val="Endofdocument-Annex"/>
        <w:spacing w:before="660"/>
      </w:pPr>
      <w:r w:rsidRPr="00DF295F">
        <w:t>September</w:t>
      </w:r>
      <w:r w:rsidR="009A48D7" w:rsidRPr="00DF295F">
        <w:t> </w:t>
      </w:r>
      <w:r w:rsidR="00DF295F" w:rsidRPr="00DF295F">
        <w:t>19</w:t>
      </w:r>
      <w:r w:rsidR="009A48D7" w:rsidRPr="00DF295F">
        <w:t>, </w:t>
      </w:r>
      <w:r w:rsidR="0003747F" w:rsidRPr="00DF295F">
        <w:t>202</w:t>
      </w:r>
      <w:r w:rsidR="003F48A9" w:rsidRPr="00DF295F">
        <w:t>3</w:t>
      </w:r>
    </w:p>
    <w:p w14:paraId="7BA5DBDE" w14:textId="77777777" w:rsidR="00137E47" w:rsidRDefault="00137E47" w:rsidP="00014C4E">
      <w:pPr>
        <w:pStyle w:val="Endofdocument-Annex"/>
        <w:sectPr w:rsidR="00137E47" w:rsidSect="00B5580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993" w:left="1418" w:header="510" w:footer="848" w:gutter="0"/>
          <w:cols w:space="720"/>
          <w:titlePg/>
          <w:docGrid w:linePitch="299"/>
        </w:sectPr>
      </w:pPr>
    </w:p>
    <w:p w14:paraId="7B4253A6" w14:textId="77777777" w:rsidR="003876D1" w:rsidRPr="003B003A" w:rsidRDefault="003876D1" w:rsidP="003876D1">
      <w:pPr>
        <w:pStyle w:val="1TreatyHeading1"/>
      </w:pPr>
      <w:r w:rsidRPr="003B003A">
        <w:lastRenderedPageBreak/>
        <w:t>Regulations Under the Protocol Relating to the Madrid Agreement Concerning the International Registration of Marks</w:t>
      </w:r>
    </w:p>
    <w:p w14:paraId="3A8FFAFF" w14:textId="77777777" w:rsidR="003876D1" w:rsidRPr="003B003A" w:rsidRDefault="003876D1" w:rsidP="003876D1">
      <w:pPr>
        <w:pStyle w:val="TreatyDates"/>
        <w:spacing w:after="220"/>
        <w:rPr>
          <w:ins w:id="3" w:author="DIAZ Natacha" w:date="2023-02-03T09:45:00Z"/>
        </w:rPr>
      </w:pPr>
      <w:r w:rsidRPr="003B003A">
        <w:t>as in force on</w:t>
      </w:r>
      <w:del w:id="4" w:author="DIAZ Natacha" w:date="2023-02-03T09:45:00Z">
        <w:r w:rsidRPr="003B003A" w:rsidDel="00494588">
          <w:delText xml:space="preserve"> February 1, 2023</w:delText>
        </w:r>
      </w:del>
      <w:ins w:id="5" w:author="DIAZ Natacha" w:date="2023-02-03T09:45:00Z">
        <w:r w:rsidRPr="003B003A">
          <w:t xml:space="preserve"> </w:t>
        </w:r>
      </w:ins>
      <w:ins w:id="6" w:author="DIAZ Natacha" w:date="2022-09-16T14:27:00Z">
        <w:r w:rsidRPr="003B003A">
          <w:t>November 1,</w:t>
        </w:r>
      </w:ins>
      <w:ins w:id="7" w:author="DIAZ Natacha" w:date="2023-02-03T09:54:00Z">
        <w:r w:rsidRPr="003B003A">
          <w:t> </w:t>
        </w:r>
      </w:ins>
      <w:ins w:id="8" w:author="DIAZ Natacha" w:date="2022-06-27T17:21:00Z">
        <w:r w:rsidRPr="003B003A">
          <w:t>2023</w:t>
        </w:r>
      </w:ins>
    </w:p>
    <w:p w14:paraId="409CCD7F" w14:textId="77777777" w:rsidR="003876D1" w:rsidRPr="003B003A" w:rsidRDefault="003876D1" w:rsidP="003876D1">
      <w:r w:rsidRPr="003B003A">
        <w:t>[…]</w:t>
      </w:r>
    </w:p>
    <w:p w14:paraId="5A845834" w14:textId="77777777" w:rsidR="003876D1" w:rsidRPr="003B003A" w:rsidRDefault="003876D1" w:rsidP="003876D1">
      <w:pPr>
        <w:pStyle w:val="4TreatyHeading4"/>
        <w:rPr>
          <w:sz w:val="22"/>
          <w:szCs w:val="22"/>
        </w:rPr>
      </w:pPr>
      <w:r w:rsidRPr="003B003A">
        <w:rPr>
          <w:sz w:val="22"/>
          <w:szCs w:val="22"/>
        </w:rPr>
        <w:t xml:space="preserve">Rule 17 </w:t>
      </w:r>
      <w:r w:rsidRPr="003B003A">
        <w:rPr>
          <w:sz w:val="22"/>
          <w:szCs w:val="22"/>
        </w:rPr>
        <w:br/>
        <w:t>Provisional Refusal</w:t>
      </w:r>
    </w:p>
    <w:p w14:paraId="22389F48" w14:textId="77777777" w:rsidR="003876D1" w:rsidRPr="003B003A" w:rsidRDefault="003876D1" w:rsidP="003876D1">
      <w:pPr>
        <w:spacing w:after="220"/>
        <w:jc w:val="both"/>
      </w:pPr>
      <w:r w:rsidRPr="003B003A">
        <w:t>[…]</w:t>
      </w:r>
    </w:p>
    <w:p w14:paraId="71433F35" w14:textId="77777777" w:rsidR="003876D1" w:rsidRPr="003B003A" w:rsidRDefault="003876D1" w:rsidP="003876D1">
      <w:pPr>
        <w:spacing w:after="220"/>
        <w:jc w:val="both"/>
      </w:pPr>
      <w:r w:rsidRPr="003B003A">
        <w:t>(2)</w:t>
      </w:r>
      <w:r w:rsidRPr="003B003A">
        <w:tab/>
      </w:r>
      <w:r w:rsidRPr="003B003A">
        <w:rPr>
          <w:i/>
        </w:rPr>
        <w:t>[Content of the Notification]</w:t>
      </w:r>
      <w:r w:rsidRPr="003B003A">
        <w:t xml:space="preserve"> A notification of provisional refusal shall contain or indicate</w:t>
      </w:r>
    </w:p>
    <w:p w14:paraId="3BDCBAFB" w14:textId="77777777" w:rsidR="003876D1" w:rsidRPr="003B003A" w:rsidRDefault="003876D1" w:rsidP="003876D1">
      <w:pPr>
        <w:spacing w:after="220"/>
        <w:ind w:left="1701" w:hanging="567"/>
        <w:jc w:val="both"/>
      </w:pPr>
      <w:r w:rsidRPr="003B003A">
        <w:t>[…]</w:t>
      </w:r>
    </w:p>
    <w:p w14:paraId="1DFE0A39" w14:textId="77777777" w:rsidR="003876D1" w:rsidRPr="003B003A" w:rsidRDefault="003876D1" w:rsidP="003876D1">
      <w:pPr>
        <w:spacing w:after="220"/>
        <w:ind w:left="1701" w:hanging="567"/>
        <w:jc w:val="both"/>
      </w:pPr>
      <w:r w:rsidRPr="003B003A">
        <w:t>(v)</w:t>
      </w:r>
      <w:r w:rsidRPr="003B003A">
        <w:tab/>
        <w:t>where the grounds on which the provisional refusal is based relate to a mark which has been the subject of an application or registration and with which the mark that is the subject of the international registration appears to be in conflict, the filing date and number, the priority date</w:t>
      </w:r>
      <w:ins w:id="9" w:author="DIAZ Natacha" w:date="2022-06-27T16:48:00Z">
        <w:r w:rsidRPr="003B003A">
          <w:t>,</w:t>
        </w:r>
      </w:ins>
      <w:r w:rsidRPr="003B003A">
        <w:t xml:space="preserve"> </w:t>
      </w:r>
      <w:del w:id="10" w:author="DIAZ Natacha" w:date="2022-06-27T16:48:00Z">
        <w:r w:rsidRPr="003B003A" w:rsidDel="002143F9">
          <w:delText>(</w:delText>
        </w:r>
      </w:del>
      <w:r w:rsidRPr="003B003A">
        <w:t>if any</w:t>
      </w:r>
      <w:del w:id="11" w:author="DIAZ Natacha" w:date="2022-06-27T16:48:00Z">
        <w:r w:rsidRPr="003B003A" w:rsidDel="002143F9">
          <w:delText>)</w:delText>
        </w:r>
      </w:del>
      <w:r w:rsidRPr="003B003A">
        <w:t>, the registration date and number</w:t>
      </w:r>
      <w:ins w:id="12" w:author="DIAZ Natacha" w:date="2022-06-27T16:48:00Z">
        <w:r w:rsidRPr="003B003A">
          <w:t>,</w:t>
        </w:r>
      </w:ins>
      <w:r w:rsidRPr="003B003A">
        <w:t xml:space="preserve"> </w:t>
      </w:r>
      <w:del w:id="13" w:author="DIAZ Natacha" w:date="2022-06-27T16:48:00Z">
        <w:r w:rsidRPr="003B003A" w:rsidDel="002143F9">
          <w:delText>(</w:delText>
        </w:r>
      </w:del>
      <w:r w:rsidRPr="003B003A">
        <w:t>if available</w:t>
      </w:r>
      <w:del w:id="14" w:author="DIAZ Natacha" w:date="2022-06-27T16:48:00Z">
        <w:r w:rsidRPr="003B003A" w:rsidDel="002143F9">
          <w:delText>)</w:delText>
        </w:r>
      </w:del>
      <w:r w:rsidRPr="003B003A">
        <w:t xml:space="preserve">, the name </w:t>
      </w:r>
      <w:del w:id="15" w:author="DIAZ Natacha" w:date="2022-06-27T16:48:00Z">
        <w:r w:rsidRPr="003B003A" w:rsidDel="002143F9">
          <w:delText xml:space="preserve">and address </w:delText>
        </w:r>
      </w:del>
      <w:r w:rsidRPr="003B003A">
        <w:t>of the owner</w:t>
      </w:r>
      <w:ins w:id="16" w:author="DIAZ Natacha" w:date="2022-06-27T16:49:00Z">
        <w:r w:rsidRPr="003B003A">
          <w:t xml:space="preserve"> and of the representative, if any, their addresses, if possible</w:t>
        </w:r>
      </w:ins>
      <w:r w:rsidRPr="003B003A">
        <w:t>, and a representation of the former mark or an indication of how to access that representation, together with the list of all or the relevant goods and services in the application or registration of the former mark, it being understood that the said list may be in the language of the said application or registration,</w:t>
      </w:r>
    </w:p>
    <w:p w14:paraId="35DAFAC9" w14:textId="77777777" w:rsidR="003876D1" w:rsidRPr="003B003A" w:rsidRDefault="003876D1" w:rsidP="003876D1">
      <w:pPr>
        <w:spacing w:after="220"/>
        <w:ind w:left="1701" w:hanging="567"/>
        <w:jc w:val="both"/>
      </w:pPr>
      <w:r w:rsidRPr="003B003A">
        <w:t>[…]</w:t>
      </w:r>
    </w:p>
    <w:p w14:paraId="2CD3AED6" w14:textId="77777777" w:rsidR="003876D1" w:rsidRPr="003B003A" w:rsidRDefault="003876D1" w:rsidP="003876D1">
      <w:pPr>
        <w:spacing w:after="220"/>
        <w:ind w:left="1701" w:hanging="567"/>
        <w:jc w:val="both"/>
        <w:rPr>
          <w:ins w:id="17" w:author="DIAZ Natacha" w:date="2022-06-27T16:52:00Z"/>
        </w:rPr>
      </w:pPr>
      <w:r w:rsidRPr="003B003A">
        <w:t>(vii)</w:t>
      </w:r>
      <w:r w:rsidRPr="003B003A">
        <w:tab/>
        <w:t xml:space="preserve">the time limit, </w:t>
      </w:r>
      <w:del w:id="18" w:author="DIAZ Natacha" w:date="2022-06-27T16:51:00Z">
        <w:r w:rsidRPr="003B003A" w:rsidDel="002143F9">
          <w:delText>reasonable under the circumstances</w:delText>
        </w:r>
      </w:del>
      <w:ins w:id="19" w:author="DIAZ Natacha" w:date="2022-06-27T16:51:00Z">
        <w:r w:rsidRPr="003B003A">
          <w:t>which shall be no less than two months</w:t>
        </w:r>
      </w:ins>
      <w:ins w:id="20" w:author="DIAZ Natacha" w:date="2022-11-08T14:20:00Z">
        <w:r w:rsidRPr="003B003A">
          <w:rPr>
            <w:rStyle w:val="FootnoteReference"/>
          </w:rPr>
          <w:footnoteReference w:id="2"/>
        </w:r>
      </w:ins>
      <w:r w:rsidRPr="003B003A">
        <w:t xml:space="preserve">, for filing a request for review of, or appeal against, the </w:t>
      </w:r>
      <w:r w:rsidRPr="003B003A">
        <w:rPr>
          <w:i/>
        </w:rPr>
        <w:t>ex officio</w:t>
      </w:r>
      <w:r w:rsidRPr="003B003A">
        <w:t xml:space="preserve"> provisional refusal or the provisional refusal based on an opposition and, as the case may be, for filing a response to the opposition,</w:t>
      </w:r>
    </w:p>
    <w:p w14:paraId="4FE71BF6" w14:textId="77777777" w:rsidR="003876D1" w:rsidRPr="003B003A" w:rsidRDefault="003876D1" w:rsidP="003876D1">
      <w:pPr>
        <w:spacing w:after="220"/>
        <w:ind w:left="1701" w:hanging="567"/>
        <w:jc w:val="both"/>
        <w:rPr>
          <w:ins w:id="25" w:author="DIAZ Natacha" w:date="2022-06-27T16:57:00Z"/>
        </w:rPr>
      </w:pPr>
      <w:ins w:id="26" w:author="DIAZ Natacha" w:date="2022-06-27T16:52:00Z">
        <w:r w:rsidRPr="003B003A">
          <w:t>(viii)</w:t>
        </w:r>
        <w:r w:rsidRPr="003B003A">
          <w:tab/>
        </w:r>
      </w:ins>
      <w:ins w:id="27" w:author="DIAZ Natacha" w:date="2022-06-27T16:55:00Z">
        <w:r w:rsidRPr="003B003A">
          <w:t>where the time limit referred to in paragraph </w:t>
        </w:r>
      </w:ins>
      <w:ins w:id="28" w:author="DIAZ Natacha" w:date="2022-06-27T16:59:00Z">
        <w:r w:rsidRPr="003B003A">
          <w:t>(</w:t>
        </w:r>
      </w:ins>
      <w:ins w:id="29" w:author="DIAZ Natacha" w:date="2022-06-27T16:55:00Z">
        <w:r w:rsidRPr="003B003A">
          <w:t>2</w:t>
        </w:r>
      </w:ins>
      <w:ins w:id="30" w:author="DIAZ Natacha" w:date="2022-06-27T16:59:00Z">
        <w:r w:rsidRPr="003B003A">
          <w:t>)</w:t>
        </w:r>
      </w:ins>
      <w:ins w:id="31" w:author="DIAZ Natacha" w:date="2022-06-27T16:55:00Z">
        <w:r w:rsidRPr="003B003A">
          <w:t>(vii) begins on a date other than the date on which the International Bureau transmits a copy of the notification to the holder or the date on which the holder receives said copy,</w:t>
        </w:r>
      </w:ins>
      <w:r w:rsidRPr="003B003A">
        <w:t xml:space="preserve"> </w:t>
      </w:r>
      <w:del w:id="32" w:author="DIAZ Natacha" w:date="2022-06-27T16:55:00Z">
        <w:r w:rsidRPr="003B003A" w:rsidDel="00D042AD">
          <w:delText xml:space="preserve">preferably with </w:delText>
        </w:r>
      </w:del>
      <w:r w:rsidRPr="003B003A">
        <w:t xml:space="preserve">an indication of the date on which the said time limit </w:t>
      </w:r>
      <w:del w:id="33" w:author="DIAZ Natacha" w:date="2022-06-27T16:56:00Z">
        <w:r w:rsidRPr="003B003A" w:rsidDel="00D042AD">
          <w:delText>expires</w:delText>
        </w:r>
      </w:del>
      <w:ins w:id="34" w:author="DIAZ Natacha" w:date="2022-06-27T16:56:00Z">
        <w:r w:rsidRPr="003B003A">
          <w:t>begins and ends</w:t>
        </w:r>
      </w:ins>
      <w:r w:rsidRPr="003B003A">
        <w:t>,</w:t>
      </w:r>
      <w:del w:id="35" w:author="DIAZ Natacha" w:date="2022-06-27T16:57:00Z">
        <w:r w:rsidRPr="003B003A" w:rsidDel="00D042AD">
          <w:delText xml:space="preserve"> and</w:delText>
        </w:r>
      </w:del>
    </w:p>
    <w:p w14:paraId="70288C7F" w14:textId="77777777" w:rsidR="003876D1" w:rsidRPr="003B003A" w:rsidRDefault="003876D1" w:rsidP="003876D1">
      <w:pPr>
        <w:spacing w:after="220"/>
        <w:ind w:left="1701" w:hanging="567"/>
        <w:jc w:val="both"/>
        <w:rPr>
          <w:ins w:id="36" w:author="DIAZ Natacha" w:date="2022-06-27T16:57:00Z"/>
        </w:rPr>
      </w:pPr>
      <w:ins w:id="37" w:author="DIAZ Natacha" w:date="2022-06-27T16:57:00Z">
        <w:r w:rsidRPr="003B003A">
          <w:t>(ix)</w:t>
        </w:r>
        <w:r w:rsidRPr="003B003A">
          <w:tab/>
        </w:r>
      </w:ins>
      <w:r w:rsidRPr="003B003A">
        <w:t xml:space="preserve">the authority with which such request for review, appeal or response should be filed, </w:t>
      </w:r>
      <w:del w:id="38" w:author="DIAZ Natacha" w:date="2022-06-27T16:57:00Z">
        <w:r w:rsidRPr="003B003A" w:rsidDel="00D042AD">
          <w:delText>with</w:delText>
        </w:r>
      </w:del>
      <w:ins w:id="39" w:author="DIAZ Natacha" w:date="2022-06-27T16:57:00Z">
        <w:r w:rsidRPr="003B003A">
          <w:t>and</w:t>
        </w:r>
      </w:ins>
    </w:p>
    <w:p w14:paraId="73B92EC9" w14:textId="77777777" w:rsidR="00D91120" w:rsidRDefault="00D91120" w:rsidP="006D0AEB">
      <w:pPr>
        <w:pStyle w:val="Endofdocument-Annex"/>
        <w:ind w:left="0"/>
        <w:rPr>
          <w:szCs w:val="22"/>
        </w:rPr>
        <w:sectPr w:rsidR="00D91120" w:rsidSect="00EB6E59">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374315C0" w14:textId="77777777" w:rsidR="00D91120" w:rsidRPr="003B003A" w:rsidRDefault="00D91120" w:rsidP="00D91120">
      <w:pPr>
        <w:keepLines/>
        <w:spacing w:after="220"/>
        <w:ind w:left="1701" w:hanging="567"/>
        <w:jc w:val="both"/>
      </w:pPr>
      <w:ins w:id="40" w:author="DIAZ Natacha" w:date="2022-06-27T16:58:00Z">
        <w:r w:rsidRPr="003B003A">
          <w:lastRenderedPageBreak/>
          <w:t>(x)</w:t>
        </w:r>
        <w:r w:rsidRPr="003B003A">
          <w:tab/>
        </w:r>
      </w:ins>
      <w:del w:id="41" w:author="DIAZ Natacha" w:date="2022-06-27T16:58:00Z">
        <w:r w:rsidRPr="003B003A" w:rsidDel="00D042AD">
          <w:delText>the</w:delText>
        </w:r>
      </w:del>
      <w:ins w:id="42" w:author="DIAZ Natacha" w:date="2022-06-27T16:58:00Z">
        <w:r w:rsidRPr="003B003A">
          <w:t>an</w:t>
        </w:r>
      </w:ins>
      <w:r w:rsidRPr="003B003A">
        <w:t xml:space="preserve"> indication, where applicable, that the request for review, the appeal or the response has to be filed through the intermediary of a representative whose address is within the territory of the Contracting Party whose Office has pronounced the refusal.</w:t>
      </w:r>
    </w:p>
    <w:p w14:paraId="23A6484F" w14:textId="77777777" w:rsidR="00D91120" w:rsidRPr="003B003A" w:rsidRDefault="00D91120" w:rsidP="00D91120">
      <w:pPr>
        <w:spacing w:after="220"/>
        <w:ind w:left="567" w:hanging="567"/>
        <w:jc w:val="both"/>
      </w:pPr>
      <w:r w:rsidRPr="003B003A">
        <w:t>(3)</w:t>
      </w:r>
      <w:r w:rsidRPr="003B003A">
        <w:tab/>
      </w:r>
      <w:r w:rsidRPr="003B003A">
        <w:rPr>
          <w:i/>
        </w:rPr>
        <w:t xml:space="preserve">[Additional Requirements Concerning a Notification of Provisional Refusal Based on an Opposition] </w:t>
      </w:r>
      <w:r w:rsidRPr="003B003A">
        <w:t xml:space="preserve">Where the provisional refusal of protection is based on an opposition, or on an opposition and other grounds, the notification shall, in addition to complying with the requirements referred to in paragraph (2), contain an indication of that fact and the name </w:t>
      </w:r>
      <w:del w:id="43" w:author="RODRIGUEZ GUERRA Juan" w:date="2022-11-08T12:23:00Z">
        <w:r w:rsidRPr="003B003A" w:rsidDel="009B4ECA">
          <w:delText xml:space="preserve">and address </w:delText>
        </w:r>
      </w:del>
      <w:r w:rsidRPr="003B003A">
        <w:t>of the opponent</w:t>
      </w:r>
      <w:ins w:id="44" w:author="DIAZ Natacha" w:date="2022-06-27T17:00:00Z">
        <w:r w:rsidRPr="003B003A">
          <w:t xml:space="preserve"> and of the representative, if any</w:t>
        </w:r>
      </w:ins>
      <w:ins w:id="45" w:author="RODRIGUEZ GUERRA Juan" w:date="2022-11-08T12:23:00Z">
        <w:r w:rsidRPr="003B003A">
          <w:t xml:space="preserve"> and, </w:t>
        </w:r>
      </w:ins>
      <w:ins w:id="46" w:author="RODRIGUEZ GUERRA Juan" w:date="2022-11-09T15:05:00Z">
        <w:r w:rsidRPr="003B003A">
          <w:t>if</w:t>
        </w:r>
      </w:ins>
      <w:ins w:id="47" w:author="RODRIGUEZ GUERRA Juan" w:date="2022-11-08T12:23:00Z">
        <w:r w:rsidRPr="003B003A">
          <w:t xml:space="preserve"> possible, their addresses</w:t>
        </w:r>
      </w:ins>
      <w:r w:rsidRPr="003B003A">
        <w:t xml:space="preserve">;  however, notwithstanding paragraph (2)(v), the Office making the notification must, where the opposition is based on a mark which has been the subject of an application or registration, communicate the list of the goods and services on which the opposition is based and may, in addition, communicate the complete list of goods and services of that earlier application or registration, it being understood that the said lists may be in the language of the earlier application or registration.  </w:t>
      </w:r>
    </w:p>
    <w:p w14:paraId="3D30C535" w14:textId="77777777" w:rsidR="00D91120" w:rsidRPr="003B003A" w:rsidRDefault="00D91120" w:rsidP="00D91120">
      <w:pPr>
        <w:spacing w:after="220"/>
        <w:ind w:left="567" w:hanging="567"/>
        <w:jc w:val="both"/>
        <w:rPr>
          <w:ins w:id="48" w:author="RODRIGUEZ GUERRA Juan" w:date="2022-11-08T13:26:00Z"/>
        </w:rPr>
      </w:pPr>
      <w:r w:rsidRPr="003B003A">
        <w:t>[…]</w:t>
      </w:r>
    </w:p>
    <w:p w14:paraId="130A592C" w14:textId="77777777" w:rsidR="00D91120" w:rsidRPr="003B003A" w:rsidRDefault="00D91120" w:rsidP="00D91120">
      <w:pPr>
        <w:spacing w:after="220"/>
        <w:ind w:left="567" w:hanging="567"/>
        <w:jc w:val="both"/>
      </w:pPr>
      <w:ins w:id="49" w:author="RODRIGUEZ GUERRA Juan" w:date="2022-11-08T13:26:00Z">
        <w:r w:rsidRPr="003B003A">
          <w:t>(7)</w:t>
        </w:r>
        <w:r w:rsidRPr="003B003A">
          <w:tab/>
        </w:r>
        <w:r w:rsidRPr="003B003A">
          <w:rPr>
            <w:i/>
          </w:rPr>
          <w:t xml:space="preserve">[Information </w:t>
        </w:r>
      </w:ins>
      <w:ins w:id="50" w:author="DIAZ Natacha" w:date="2022-11-08T14:22:00Z">
        <w:r w:rsidRPr="003B003A">
          <w:rPr>
            <w:i/>
          </w:rPr>
          <w:t>C</w:t>
        </w:r>
      </w:ins>
      <w:ins w:id="51" w:author="RODRIGUEZ GUERRA Juan" w:date="2022-11-08T13:26:00Z">
        <w:r w:rsidRPr="003B003A">
          <w:rPr>
            <w:i/>
          </w:rPr>
          <w:t xml:space="preserve">oncerning the </w:t>
        </w:r>
      </w:ins>
      <w:ins w:id="52" w:author="DIAZ Natacha" w:date="2022-11-08T14:22:00Z">
        <w:r w:rsidRPr="003B003A">
          <w:rPr>
            <w:i/>
          </w:rPr>
          <w:t>T</w:t>
        </w:r>
      </w:ins>
      <w:ins w:id="53" w:author="RODRIGUEZ GUERRA Juan" w:date="2022-11-08T13:26:00Z">
        <w:r w:rsidRPr="003B003A">
          <w:rPr>
            <w:i/>
          </w:rPr>
          <w:t xml:space="preserve">ime </w:t>
        </w:r>
      </w:ins>
      <w:ins w:id="54" w:author="DIAZ Natacha" w:date="2022-11-08T14:22:00Z">
        <w:r w:rsidRPr="003B003A">
          <w:rPr>
            <w:i/>
          </w:rPr>
          <w:t>L</w:t>
        </w:r>
      </w:ins>
      <w:ins w:id="55" w:author="RODRIGUEZ GUERRA Juan" w:date="2022-11-08T13:26:00Z">
        <w:r w:rsidRPr="003B003A">
          <w:rPr>
            <w:i/>
          </w:rPr>
          <w:t xml:space="preserve">imit to </w:t>
        </w:r>
      </w:ins>
      <w:ins w:id="56" w:author="DIAZ Natacha" w:date="2022-11-08T14:23:00Z">
        <w:r w:rsidRPr="003B003A">
          <w:rPr>
            <w:i/>
          </w:rPr>
          <w:t>R</w:t>
        </w:r>
      </w:ins>
      <w:ins w:id="57" w:author="RODRIGUEZ GUERRA Juan" w:date="2022-11-08T13:26:00Z">
        <w:r w:rsidRPr="003B003A">
          <w:rPr>
            <w:i/>
          </w:rPr>
          <w:t xml:space="preserve">espond to a </w:t>
        </w:r>
      </w:ins>
      <w:ins w:id="58" w:author="DIAZ Natacha" w:date="2022-11-08T14:23:00Z">
        <w:r w:rsidRPr="003B003A">
          <w:rPr>
            <w:i/>
          </w:rPr>
          <w:t>P</w:t>
        </w:r>
      </w:ins>
      <w:ins w:id="59" w:author="RODRIGUEZ GUERRA Juan" w:date="2022-11-08T13:26:00Z">
        <w:r w:rsidRPr="003B003A">
          <w:rPr>
            <w:i/>
          </w:rPr>
          <w:t xml:space="preserve">rovisional </w:t>
        </w:r>
      </w:ins>
      <w:ins w:id="60" w:author="DIAZ Natacha" w:date="2022-11-08T14:23:00Z">
        <w:r w:rsidRPr="003B003A">
          <w:rPr>
            <w:i/>
          </w:rPr>
          <w:t>R</w:t>
        </w:r>
      </w:ins>
      <w:ins w:id="61" w:author="RODRIGUEZ GUERRA Juan" w:date="2022-11-08T13:26:00Z">
        <w:r w:rsidRPr="003B003A">
          <w:rPr>
            <w:i/>
          </w:rPr>
          <w:t>efusal]</w:t>
        </w:r>
        <w:r w:rsidRPr="003B003A">
          <w:t xml:space="preserve"> Contracting Parties shall notify the International </w:t>
        </w:r>
      </w:ins>
      <w:ins w:id="62" w:author="DIAZ Natacha" w:date="2022-11-08T14:18:00Z">
        <w:r w:rsidRPr="003B003A">
          <w:t xml:space="preserve">Bureau </w:t>
        </w:r>
      </w:ins>
      <w:ins w:id="63" w:author="RODRIGUEZ GUERRA Juan" w:date="2022-11-08T13:26:00Z">
        <w:r w:rsidRPr="003B003A">
          <w:t xml:space="preserve">of the </w:t>
        </w:r>
      </w:ins>
      <w:ins w:id="64" w:author="RODRIGUEZ GUERRA Juan" w:date="2022-11-08T13:27:00Z">
        <w:r w:rsidRPr="003B003A">
          <w:t>length</w:t>
        </w:r>
      </w:ins>
      <w:ins w:id="65" w:author="RODRIGUEZ GUERRA Juan" w:date="2022-11-08T13:26:00Z">
        <w:r w:rsidRPr="003B003A">
          <w:t xml:space="preserve"> </w:t>
        </w:r>
      </w:ins>
      <w:ins w:id="66" w:author="RODRIGUEZ GUERRA Juan" w:date="2022-11-08T13:27:00Z">
        <w:r w:rsidRPr="003B003A">
          <w:t>of the time limit referred to in paragraph</w:t>
        </w:r>
      </w:ins>
      <w:ins w:id="67" w:author="DIAZ Natacha" w:date="2022-11-08T14:23:00Z">
        <w:r w:rsidRPr="003B003A">
          <w:t> </w:t>
        </w:r>
      </w:ins>
      <w:ins w:id="68" w:author="RODRIGUEZ GUERRA Juan" w:date="2022-11-08T13:27:00Z">
        <w:r w:rsidRPr="003B003A">
          <w:t>(2)(vii)</w:t>
        </w:r>
      </w:ins>
      <w:ins w:id="69" w:author="RODRIGUEZ GUERRA Juan" w:date="2022-11-08T13:28:00Z">
        <w:r w:rsidRPr="003B003A">
          <w:t xml:space="preserve"> and of the way in which this time limit shall be calculated.  </w:t>
        </w:r>
      </w:ins>
    </w:p>
    <w:p w14:paraId="0F0BBB70" w14:textId="77777777" w:rsidR="00D91120" w:rsidRPr="003B003A" w:rsidRDefault="00D91120" w:rsidP="00D91120">
      <w:pPr>
        <w:pStyle w:val="4TreatyHeading4"/>
        <w:rPr>
          <w:sz w:val="22"/>
          <w:szCs w:val="22"/>
        </w:rPr>
      </w:pPr>
      <w:r w:rsidRPr="003B003A">
        <w:rPr>
          <w:sz w:val="22"/>
          <w:szCs w:val="22"/>
        </w:rPr>
        <w:t xml:space="preserve">Rule 18 </w:t>
      </w:r>
      <w:r w:rsidRPr="003B003A">
        <w:rPr>
          <w:sz w:val="22"/>
          <w:szCs w:val="22"/>
        </w:rPr>
        <w:br/>
        <w:t>Irregular Notifications of Provisional Refusal</w:t>
      </w:r>
    </w:p>
    <w:p w14:paraId="502271FB" w14:textId="77777777" w:rsidR="00D91120" w:rsidRPr="003B003A" w:rsidRDefault="00D91120" w:rsidP="00D91120">
      <w:pPr>
        <w:spacing w:after="220"/>
        <w:jc w:val="both"/>
      </w:pPr>
      <w:r w:rsidRPr="003B003A">
        <w:t>(1)</w:t>
      </w:r>
      <w:r w:rsidRPr="003B003A">
        <w:tab/>
      </w:r>
      <w:r w:rsidRPr="003B003A">
        <w:rPr>
          <w:i/>
        </w:rPr>
        <w:t>[General]</w:t>
      </w:r>
      <w:r w:rsidRPr="003B003A">
        <w:t xml:space="preserve">  </w:t>
      </w:r>
    </w:p>
    <w:p w14:paraId="547B9029" w14:textId="77777777" w:rsidR="00D91120" w:rsidRPr="003B003A" w:rsidRDefault="00D91120" w:rsidP="00D91120">
      <w:pPr>
        <w:spacing w:after="220"/>
        <w:ind w:left="1134" w:hanging="567"/>
        <w:jc w:val="both"/>
      </w:pPr>
      <w:r w:rsidRPr="003B003A">
        <w:t>(a)</w:t>
      </w:r>
      <w:r w:rsidRPr="003B003A">
        <w:tab/>
        <w:t>A notification of provisional refusal communicated by the Office of a designated Contracting Party shall not be regarded as such by the International Bureau</w:t>
      </w:r>
    </w:p>
    <w:p w14:paraId="235656E7" w14:textId="77777777" w:rsidR="00D91120" w:rsidRPr="003B003A" w:rsidRDefault="00D91120" w:rsidP="00D91120">
      <w:pPr>
        <w:spacing w:after="220"/>
        <w:ind w:left="1701" w:hanging="567"/>
        <w:jc w:val="both"/>
      </w:pPr>
      <w:r w:rsidRPr="003B003A">
        <w:t>[…]</w:t>
      </w:r>
    </w:p>
    <w:p w14:paraId="4250A5DF" w14:textId="77777777" w:rsidR="00D91120" w:rsidRPr="003B003A" w:rsidRDefault="00D91120" w:rsidP="00D91120">
      <w:pPr>
        <w:spacing w:after="220"/>
        <w:ind w:left="1701" w:hanging="567"/>
        <w:jc w:val="both"/>
      </w:pPr>
      <w:r w:rsidRPr="003B003A">
        <w:t>(iii)</w:t>
      </w:r>
      <w:r w:rsidRPr="003B003A">
        <w:tab/>
        <w:t>if it is sent too late to the International Bureau, that is, if it is sent after the expiry of the time limit applicable under Article 5(2)(a) or, subject to Article 9</w:t>
      </w:r>
      <w:r w:rsidRPr="003B003A">
        <w:rPr>
          <w:i/>
        </w:rPr>
        <w:t>sexies</w:t>
      </w:r>
      <w:r w:rsidRPr="003B003A">
        <w:t xml:space="preserve">(1)(b) of the Protocol, under Article 5(2)(b) or (c)(ii) of the Protocol, from the date on which </w:t>
      </w:r>
      <w:del w:id="70" w:author="DIAZ Natacha" w:date="2022-06-27T17:08:00Z">
        <w:r w:rsidRPr="003B003A" w:rsidDel="00342129">
          <w:delText>the recording of the international registration or the recording of the designation made subsequently to the international registration has been effected, it being understood that the said date is the same as the date of sending</w:delText>
        </w:r>
      </w:del>
      <w:ins w:id="71" w:author="DIAZ Natacha" w:date="2022-06-27T17:08:00Z">
        <w:r w:rsidRPr="003B003A">
          <w:t>the International Bureau sent</w:t>
        </w:r>
      </w:ins>
      <w:r w:rsidRPr="003B003A">
        <w:t xml:space="preserve"> the notification of the international registration or of the designation made subsequently.</w:t>
      </w:r>
    </w:p>
    <w:p w14:paraId="2AF84091" w14:textId="77777777" w:rsidR="00D91120" w:rsidRPr="003B003A" w:rsidRDefault="00D91120" w:rsidP="00D91120">
      <w:pPr>
        <w:spacing w:after="220"/>
        <w:ind w:left="1134" w:hanging="567"/>
        <w:jc w:val="both"/>
      </w:pPr>
      <w:r w:rsidRPr="003B003A">
        <w:t>(b)</w:t>
      </w:r>
      <w:r w:rsidRPr="003B003A">
        <w:tab/>
        <w:t>Where subparagraph (a) applies, the International Bureau shall nevertheless transmit a copy of the notification to the holder, shall inform, at the same time, the holder and the Office that sent the notification that the notification of provisional refusal is not regarded as such by the International Bureau, and shall indicate the reasons therefor.</w:t>
      </w:r>
    </w:p>
    <w:p w14:paraId="10D1CB60" w14:textId="77777777" w:rsidR="00D91120" w:rsidRPr="003B003A" w:rsidRDefault="00D91120" w:rsidP="00D91120">
      <w:pPr>
        <w:spacing w:after="220"/>
        <w:ind w:left="1134" w:hanging="567"/>
        <w:jc w:val="both"/>
      </w:pPr>
      <w:r w:rsidRPr="003B003A">
        <w:t>(c)</w:t>
      </w:r>
      <w:r w:rsidRPr="003B003A">
        <w:tab/>
        <w:t>If the notification</w:t>
      </w:r>
    </w:p>
    <w:p w14:paraId="5B73ED67" w14:textId="77777777" w:rsidR="00D91120" w:rsidRPr="003B003A" w:rsidRDefault="00D91120" w:rsidP="00D91120">
      <w:pPr>
        <w:spacing w:after="220"/>
        <w:ind w:left="1701" w:hanging="567"/>
        <w:jc w:val="both"/>
      </w:pPr>
      <w:r w:rsidRPr="003B003A">
        <w:t>(</w:t>
      </w:r>
      <w:proofErr w:type="spellStart"/>
      <w:r w:rsidRPr="003B003A">
        <w:t>i</w:t>
      </w:r>
      <w:proofErr w:type="spellEnd"/>
      <w:r w:rsidRPr="003B003A">
        <w:t>)</w:t>
      </w:r>
      <w:r w:rsidRPr="003B003A">
        <w:tab/>
        <w:t>is not signed on behalf of the Office which communicated it, or does not otherwise comply with the requirements of Rule 2 or with the requirement applicable under Rule 6(2),</w:t>
      </w:r>
    </w:p>
    <w:p w14:paraId="54E19E26" w14:textId="77777777" w:rsidR="00D91120" w:rsidRPr="003B003A" w:rsidRDefault="00D91120" w:rsidP="00D91120">
      <w:pPr>
        <w:keepNext/>
        <w:spacing w:after="220"/>
        <w:ind w:left="1701" w:hanging="567"/>
        <w:jc w:val="both"/>
      </w:pPr>
      <w:r w:rsidRPr="003B003A">
        <w:lastRenderedPageBreak/>
        <w:t>(ii)</w:t>
      </w:r>
      <w:r w:rsidRPr="003B003A">
        <w:tab/>
        <w:t>does not contain, where applicable, the details of the mark with which the mark that is the subject of the international registration appears to be in conflict (Rule 17(2)(v) and (3)),</w:t>
      </w:r>
    </w:p>
    <w:p w14:paraId="6E7D09B1" w14:textId="77777777" w:rsidR="00D91120" w:rsidRPr="003B003A" w:rsidRDefault="00D91120" w:rsidP="00D91120">
      <w:pPr>
        <w:spacing w:after="220"/>
        <w:ind w:left="1701" w:hanging="567"/>
        <w:jc w:val="both"/>
      </w:pPr>
      <w:r w:rsidRPr="003B003A">
        <w:t>(iii)</w:t>
      </w:r>
      <w:r w:rsidRPr="003B003A">
        <w:tab/>
        <w:t>does not comply with the requirements of Rule 17(2)(vi),</w:t>
      </w:r>
      <w:ins w:id="72" w:author="DIAZ Natacha" w:date="2022-06-27T17:09:00Z">
        <w:r w:rsidRPr="003B003A">
          <w:t xml:space="preserve"> or</w:t>
        </w:r>
      </w:ins>
    </w:p>
    <w:p w14:paraId="4DE9CF19" w14:textId="77777777" w:rsidR="00D91120" w:rsidRPr="003B003A" w:rsidRDefault="00D91120" w:rsidP="00D91120">
      <w:pPr>
        <w:spacing w:after="220"/>
        <w:ind w:left="1701" w:hanging="567"/>
        <w:jc w:val="both"/>
      </w:pPr>
      <w:r w:rsidRPr="003B003A">
        <w:t>(iv)</w:t>
      </w:r>
      <w:r w:rsidRPr="003B003A">
        <w:tab/>
      </w:r>
      <w:del w:id="73" w:author="DIAZ Natacha" w:date="2022-06-27T17:09:00Z">
        <w:r w:rsidRPr="003B003A" w:rsidDel="00342129">
          <w:delText>does not comply with the requirements of Rule 17(2)(vii), or</w:delText>
        </w:r>
      </w:del>
      <w:ins w:id="74" w:author="DIAZ Natacha" w:date="2022-06-27T17:09:00Z">
        <w:r w:rsidRPr="003B003A">
          <w:t>[Deleted]</w:t>
        </w:r>
      </w:ins>
    </w:p>
    <w:p w14:paraId="1DBADF68" w14:textId="77777777" w:rsidR="00D91120" w:rsidRPr="003B003A" w:rsidRDefault="00D91120" w:rsidP="00D91120">
      <w:pPr>
        <w:spacing w:after="220"/>
        <w:ind w:left="1701" w:hanging="567"/>
        <w:jc w:val="both"/>
      </w:pPr>
      <w:r w:rsidRPr="003B003A">
        <w:t>(v)</w:t>
      </w:r>
      <w:r w:rsidRPr="003B003A">
        <w:tab/>
        <w:t>[Deleted]</w:t>
      </w:r>
    </w:p>
    <w:p w14:paraId="25194CC9" w14:textId="77777777" w:rsidR="00D91120" w:rsidRPr="003B003A" w:rsidRDefault="00D91120" w:rsidP="00D91120">
      <w:pPr>
        <w:spacing w:after="220"/>
        <w:ind w:left="1701" w:hanging="567"/>
        <w:jc w:val="both"/>
      </w:pPr>
      <w:r w:rsidRPr="003B003A">
        <w:t>(vi)</w:t>
      </w:r>
      <w:r w:rsidRPr="003B003A">
        <w:tab/>
        <w:t xml:space="preserve">does not contain, where applicable, the name and address of the opponent and the indication of the goods and services on which the opposition is based (Rule 17(3)), </w:t>
      </w:r>
    </w:p>
    <w:p w14:paraId="56A370BE" w14:textId="77777777" w:rsidR="00D91120" w:rsidRPr="003B003A" w:rsidRDefault="00D91120" w:rsidP="00D91120">
      <w:pPr>
        <w:spacing w:after="220"/>
        <w:ind w:left="1134"/>
        <w:jc w:val="both"/>
      </w:pPr>
      <w:r w:rsidRPr="003B003A">
        <w:t xml:space="preserve">the International Bureau shall, </w:t>
      </w:r>
      <w:del w:id="75" w:author="DIAZ Natacha" w:date="2022-06-27T17:10:00Z">
        <w:r w:rsidRPr="003B003A" w:rsidDel="00342129">
          <w:delText xml:space="preserve">except where subparagraph (d) applies, </w:delText>
        </w:r>
      </w:del>
      <w:r w:rsidRPr="003B003A">
        <w:t>nonetheless record the provisional refusal in the International Register.  The International Bureau shall invite the Office that communicated the provisional refusal to send a rectified notification within two months from the invitation and shall transmit to the holder copies of the irregular notification and of the invitation sent to the Office concerned.</w:t>
      </w:r>
    </w:p>
    <w:p w14:paraId="57290BED" w14:textId="77777777" w:rsidR="00D91120" w:rsidRPr="003B003A" w:rsidRDefault="00D91120" w:rsidP="00D91120">
      <w:pPr>
        <w:spacing w:after="220"/>
        <w:ind w:left="1134" w:hanging="567"/>
        <w:jc w:val="both"/>
      </w:pPr>
      <w:r w:rsidRPr="003B003A">
        <w:t>(d)</w:t>
      </w:r>
      <w:r w:rsidRPr="003B003A">
        <w:tab/>
        <w:t>Where the notification does not comply with the requirements of Rule 17(2)(vii)</w:t>
      </w:r>
      <w:ins w:id="76" w:author="DIAZ Natacha" w:date="2022-06-27T17:13:00Z">
        <w:r w:rsidRPr="003B003A">
          <w:t xml:space="preserve"> to (x)</w:t>
        </w:r>
      </w:ins>
      <w:r w:rsidRPr="003B003A">
        <w:t xml:space="preserve">, the provisional refusal shall </w:t>
      </w:r>
      <w:ins w:id="77" w:author="DIAZ Natacha" w:date="2022-06-27T17:13:00Z">
        <w:r w:rsidRPr="003B003A">
          <w:t xml:space="preserve">not be regarded as such and shall </w:t>
        </w:r>
      </w:ins>
      <w:r w:rsidRPr="003B003A">
        <w:t xml:space="preserve">not be recorded in the International Register.  </w:t>
      </w:r>
      <w:ins w:id="78" w:author="DIAZ Natacha" w:date="2022-06-27T17:13:00Z">
        <w:r w:rsidRPr="003B003A">
          <w:t xml:space="preserve">The International Bureau shall inform the Office that communicated the provisional refusal of this fact, indicate the reasons therefor and transmit to the holder a copy of the defective notification. </w:t>
        </w:r>
      </w:ins>
      <w:ins w:id="79" w:author="DIAZ Natacha" w:date="2022-06-27T17:14:00Z">
        <w:r w:rsidRPr="003B003A">
          <w:t xml:space="preserve"> </w:t>
        </w:r>
      </w:ins>
      <w:del w:id="80" w:author="DIAZ Natacha" w:date="2022-06-27T17:14:00Z">
        <w:r w:rsidRPr="003B003A" w:rsidDel="00342129">
          <w:delText>If h</w:delText>
        </w:r>
      </w:del>
      <w:ins w:id="81" w:author="DIAZ Natacha" w:date="2022-06-27T17:14:00Z">
        <w:r w:rsidRPr="003B003A">
          <w:t>H</w:t>
        </w:r>
      </w:ins>
      <w:r w:rsidRPr="003B003A">
        <w:t>owever</w:t>
      </w:r>
      <w:ins w:id="82" w:author="DIAZ Natacha" w:date="2022-06-27T17:14:00Z">
        <w:r w:rsidRPr="003B003A">
          <w:t>, if the Office sends</w:t>
        </w:r>
      </w:ins>
      <w:r w:rsidRPr="003B003A">
        <w:t xml:space="preserve"> a rectified notification </w:t>
      </w:r>
      <w:del w:id="83" w:author="DIAZ Natacha" w:date="2022-06-27T17:14:00Z">
        <w:r w:rsidRPr="003B003A" w:rsidDel="00342129">
          <w:delText xml:space="preserve">is sent </w:delText>
        </w:r>
      </w:del>
      <w:r w:rsidRPr="003B003A">
        <w:t xml:space="preserve">within </w:t>
      </w:r>
      <w:del w:id="84" w:author="DIAZ Natacha" w:date="2022-06-27T17:14:00Z">
        <w:r w:rsidRPr="003B003A" w:rsidDel="00E5023E">
          <w:delText>the time limit referred to in subparagraph (c</w:delText>
        </w:r>
      </w:del>
      <w:del w:id="85" w:author="DIAZ Natacha" w:date="2022-06-27T17:15:00Z">
        <w:r w:rsidRPr="003B003A" w:rsidDel="00E5023E">
          <w:delText>)</w:delText>
        </w:r>
      </w:del>
      <w:ins w:id="86" w:author="DIAZ Natacha" w:date="2022-06-27T17:15:00Z">
        <w:r w:rsidRPr="003B003A">
          <w:t xml:space="preserve">two months from the date on which the </w:t>
        </w:r>
      </w:ins>
      <w:ins w:id="87" w:author="DIAZ Natacha" w:date="2022-06-27T17:16:00Z">
        <w:r w:rsidRPr="003B003A">
          <w:t>International</w:t>
        </w:r>
      </w:ins>
      <w:ins w:id="88" w:author="DIAZ Natacha" w:date="2022-06-27T17:15:00Z">
        <w:r w:rsidRPr="003B003A">
          <w:t xml:space="preserve"> Bureau informed this Office of the defective notification</w:t>
        </w:r>
      </w:ins>
      <w:r w:rsidRPr="003B003A">
        <w:t xml:space="preserve">, </w:t>
      </w:r>
      <w:del w:id="89" w:author="DIAZ Natacha" w:date="2022-06-27T17:15:00Z">
        <w:r w:rsidRPr="003B003A" w:rsidDel="00E5023E">
          <w:delText>it</w:delText>
        </w:r>
      </w:del>
      <w:ins w:id="90" w:author="DIAZ Natacha" w:date="2022-06-27T17:15:00Z">
        <w:r w:rsidRPr="003B003A">
          <w:t xml:space="preserve">the </w:t>
        </w:r>
      </w:ins>
      <w:ins w:id="91" w:author="DIAZ Natacha" w:date="2022-06-27T17:16:00Z">
        <w:r w:rsidRPr="003B003A">
          <w:t>rectified</w:t>
        </w:r>
      </w:ins>
      <w:ins w:id="92" w:author="DIAZ Natacha" w:date="2022-06-27T17:15:00Z">
        <w:r w:rsidRPr="003B003A">
          <w:t xml:space="preserve"> notification</w:t>
        </w:r>
      </w:ins>
      <w:r w:rsidRPr="003B003A">
        <w:t xml:space="preserve"> shall be regarded, for the purposes of Article 5 of the Protocol, as having been sent </w:t>
      </w:r>
      <w:del w:id="93" w:author="DIAZ Natacha" w:date="2022-06-27T17:16:00Z">
        <w:r w:rsidRPr="003B003A" w:rsidDel="00E5023E">
          <w:delText xml:space="preserve">to the International Bureau </w:delText>
        </w:r>
      </w:del>
      <w:r w:rsidRPr="003B003A">
        <w:t xml:space="preserve">on the date on which the defective notification had been sent to </w:t>
      </w:r>
      <w:del w:id="94" w:author="DIAZ Natacha" w:date="2022-06-27T17:16:00Z">
        <w:r w:rsidRPr="003B003A" w:rsidDel="00E5023E">
          <w:delText>it</w:delText>
        </w:r>
      </w:del>
      <w:ins w:id="95" w:author="DIAZ Natacha" w:date="2022-06-27T17:16:00Z">
        <w:r w:rsidRPr="003B003A">
          <w:t>the International Bureau</w:t>
        </w:r>
      </w:ins>
      <w:ins w:id="96" w:author="RODRIGUEZ GUERRA Juan" w:date="2022-11-08T12:24:00Z">
        <w:r w:rsidRPr="003B003A">
          <w:t xml:space="preserve"> and shall be </w:t>
        </w:r>
      </w:ins>
      <w:ins w:id="97" w:author="DIAZ Natacha" w:date="2022-11-08T14:23:00Z">
        <w:r w:rsidRPr="003B003A">
          <w:t>recorded</w:t>
        </w:r>
      </w:ins>
      <w:ins w:id="98" w:author="RODRIGUEZ GUERRA Juan" w:date="2022-11-08T12:24:00Z">
        <w:r w:rsidRPr="003B003A">
          <w:t xml:space="preserve"> in the International Register</w:t>
        </w:r>
      </w:ins>
      <w:r w:rsidRPr="003B003A">
        <w:t xml:space="preserve">.  </w:t>
      </w:r>
      <w:del w:id="99" w:author="DIAZ Natacha" w:date="2022-06-27T17:16:00Z">
        <w:r w:rsidRPr="003B003A" w:rsidDel="00E5023E">
          <w:delText>If the notification is not so rectified, it shall not be regarded as a notification of provisional refusal.  In the latter case, the International Bureau shall inform, at the same time, the holder and the Office that sent the notification that the notification of provisional refusal is not regarded as such by the International Bureau, and shall indicate the reasons therefor.</w:delText>
        </w:r>
      </w:del>
    </w:p>
    <w:p w14:paraId="5CBB7A4F" w14:textId="77777777" w:rsidR="00D91120" w:rsidRPr="003B003A" w:rsidRDefault="00D91120" w:rsidP="00D91120">
      <w:pPr>
        <w:spacing w:after="220"/>
        <w:ind w:left="1134" w:hanging="567"/>
        <w:jc w:val="both"/>
      </w:pPr>
      <w:r w:rsidRPr="003B003A">
        <w:t>(e)</w:t>
      </w:r>
      <w:r w:rsidRPr="003B003A">
        <w:tab/>
        <w:t>Any rectified notification shall, where the applicable law so permits, indicate a new time limit</w:t>
      </w:r>
      <w:del w:id="100" w:author="DIAZ Natacha" w:date="2022-06-27T17:17:00Z">
        <w:r w:rsidRPr="003B003A" w:rsidDel="00E5023E">
          <w:delText>, reasonable under the circumstances,</w:delText>
        </w:r>
      </w:del>
      <w:ins w:id="101" w:author="DIAZ Natacha" w:date="2022-06-27T17:17:00Z">
        <w:r w:rsidRPr="003B003A">
          <w:t xml:space="preserve"> </w:t>
        </w:r>
      </w:ins>
      <w:ins w:id="102" w:author="RODRIGUEZ GUERRA Juan" w:date="2022-11-08T16:54:00Z">
        <w:r w:rsidRPr="003B003A">
          <w:t>and provide information</w:t>
        </w:r>
      </w:ins>
      <w:ins w:id="103" w:author="RODRIGUEZ GUERRA Juan" w:date="2022-11-08T17:21:00Z">
        <w:r w:rsidRPr="003B003A">
          <w:t>,</w:t>
        </w:r>
      </w:ins>
      <w:ins w:id="104" w:author="RODRIGUEZ GUERRA Juan" w:date="2022-11-08T16:54:00Z">
        <w:r w:rsidRPr="003B003A">
          <w:t xml:space="preserve"> </w:t>
        </w:r>
      </w:ins>
      <w:ins w:id="105" w:author="DIAZ Natacha" w:date="2022-06-27T17:17:00Z">
        <w:r w:rsidRPr="003B003A">
          <w:t>in accordance with Rule 17(2)(vii) to (x)</w:t>
        </w:r>
      </w:ins>
      <w:ins w:id="106" w:author="RODRIGUEZ GUERRA Juan" w:date="2022-11-08T17:22:00Z">
        <w:r w:rsidRPr="003B003A">
          <w:t>,</w:t>
        </w:r>
      </w:ins>
      <w:r w:rsidRPr="003B003A">
        <w:t xml:space="preserve"> for filing a request for review of, or appeal against, the </w:t>
      </w:r>
      <w:r w:rsidRPr="003B003A">
        <w:rPr>
          <w:i/>
        </w:rPr>
        <w:t>ex officio</w:t>
      </w:r>
      <w:r w:rsidRPr="003B003A">
        <w:t xml:space="preserve"> provisional refusal or the provisional refusal based on an opposition and, as the case may be, for filing a response to the opposition</w:t>
      </w:r>
      <w:del w:id="107" w:author="DIAZ Natacha" w:date="2022-06-27T17:18:00Z">
        <w:r w:rsidRPr="003B003A" w:rsidDel="00E5023E">
          <w:delText xml:space="preserve">, preferably with an indication of the date </w:delText>
        </w:r>
      </w:del>
      <w:del w:id="108" w:author="DIAZ Natacha" w:date="2022-06-27T17:19:00Z">
        <w:r w:rsidRPr="003B003A" w:rsidDel="00E5023E">
          <w:delText>on which the said time limit expires</w:delText>
        </w:r>
      </w:del>
      <w:r w:rsidRPr="003B003A">
        <w:t>.</w:t>
      </w:r>
    </w:p>
    <w:p w14:paraId="1F50022A" w14:textId="77777777" w:rsidR="00D91120" w:rsidRPr="003B003A" w:rsidRDefault="00D91120" w:rsidP="00D91120">
      <w:pPr>
        <w:spacing w:after="220"/>
        <w:ind w:left="1134" w:hanging="567"/>
        <w:jc w:val="both"/>
      </w:pPr>
      <w:r w:rsidRPr="003B003A">
        <w:t>(f)</w:t>
      </w:r>
      <w:r w:rsidRPr="003B003A">
        <w:tab/>
        <w:t>The International Bureau shall transmit a copy of any rectified notification to the holder.</w:t>
      </w:r>
    </w:p>
    <w:p w14:paraId="5B6FDA73" w14:textId="77777777" w:rsidR="00D91120" w:rsidRPr="003B003A" w:rsidRDefault="00D91120" w:rsidP="00D91120">
      <w:pPr>
        <w:spacing w:after="220"/>
        <w:jc w:val="both"/>
      </w:pPr>
      <w:r w:rsidRPr="003B003A">
        <w:t>[…]</w:t>
      </w:r>
    </w:p>
    <w:p w14:paraId="5D553282" w14:textId="77777777" w:rsidR="00D91120" w:rsidRPr="003B003A" w:rsidRDefault="00D91120" w:rsidP="00D91120">
      <w:pPr>
        <w:pStyle w:val="4TreatyHeading4"/>
        <w:keepNext/>
        <w:rPr>
          <w:sz w:val="22"/>
          <w:szCs w:val="22"/>
          <w:rPrChange w:id="109" w:author="DIAZ Natacha" w:date="2022-11-08T14:25:00Z">
            <w:rPr>
              <w:caps/>
            </w:rPr>
          </w:rPrChange>
        </w:rPr>
      </w:pPr>
      <w:r w:rsidRPr="003B003A">
        <w:rPr>
          <w:sz w:val="22"/>
          <w:szCs w:val="22"/>
          <w:rPrChange w:id="110" w:author="DIAZ Natacha" w:date="2022-11-08T14:25:00Z">
            <w:rPr>
              <w:caps/>
            </w:rPr>
          </w:rPrChange>
        </w:rPr>
        <w:lastRenderedPageBreak/>
        <w:t xml:space="preserve">Rule 32 </w:t>
      </w:r>
      <w:r w:rsidRPr="003B003A">
        <w:rPr>
          <w:sz w:val="22"/>
          <w:szCs w:val="22"/>
          <w:rPrChange w:id="111" w:author="DIAZ Natacha" w:date="2022-11-08T14:25:00Z">
            <w:rPr>
              <w:caps/>
            </w:rPr>
          </w:rPrChange>
        </w:rPr>
        <w:br/>
        <w:t>Gazette</w:t>
      </w:r>
    </w:p>
    <w:p w14:paraId="287F85A9" w14:textId="77777777" w:rsidR="00D91120" w:rsidRPr="003B003A" w:rsidRDefault="00D91120" w:rsidP="00D91120">
      <w:pPr>
        <w:keepNext/>
        <w:spacing w:after="220"/>
      </w:pPr>
      <w:r w:rsidRPr="003B003A">
        <w:t>[…]</w:t>
      </w:r>
    </w:p>
    <w:p w14:paraId="3F377578" w14:textId="77777777" w:rsidR="00D91120" w:rsidRPr="003B003A" w:rsidRDefault="00D91120" w:rsidP="00D91120">
      <w:pPr>
        <w:keepNext/>
        <w:spacing w:after="220"/>
        <w:ind w:left="720" w:hanging="720"/>
      </w:pPr>
      <w:r w:rsidRPr="003B003A">
        <w:t>(2)</w:t>
      </w:r>
      <w:r w:rsidRPr="003B003A">
        <w:tab/>
      </w:r>
      <w:r w:rsidRPr="003B003A">
        <w:rPr>
          <w:i/>
        </w:rPr>
        <w:t>[Information Concerning Particular Requirements and Certain Declarations of Contracting Parties]</w:t>
      </w:r>
      <w:r w:rsidRPr="003B003A">
        <w:t xml:space="preserve"> The International Bureau shall publish in the Gazette</w:t>
      </w:r>
    </w:p>
    <w:p w14:paraId="4DA24499" w14:textId="72595F36" w:rsidR="00D91120" w:rsidRPr="003B003A" w:rsidRDefault="00D91120" w:rsidP="00D91120">
      <w:pPr>
        <w:pStyle w:val="ListParagraph"/>
        <w:numPr>
          <w:ilvl w:val="2"/>
          <w:numId w:val="5"/>
        </w:numPr>
        <w:spacing w:line="240" w:lineRule="auto"/>
        <w:ind w:left="1701" w:hanging="567"/>
      </w:pPr>
      <w:r w:rsidRPr="003B003A">
        <w:t xml:space="preserve">any notification made under Rules 7, </w:t>
      </w:r>
      <w:ins w:id="112" w:author="RODRIGUEZ GUERRA Juan" w:date="2022-11-08T13:47:00Z">
        <w:r w:rsidRPr="003B003A">
          <w:t>17(</w:t>
        </w:r>
      </w:ins>
      <w:ins w:id="113" w:author="RODRIGUEZ GUERRA Juan" w:date="2022-11-08T13:48:00Z">
        <w:r w:rsidRPr="003B003A">
          <w:t xml:space="preserve">7), </w:t>
        </w:r>
      </w:ins>
      <w:r w:rsidRPr="003B003A">
        <w:t>20</w:t>
      </w:r>
      <w:r w:rsidRPr="003B003A">
        <w:rPr>
          <w:i/>
        </w:rPr>
        <w:t>bis</w:t>
      </w:r>
      <w:r w:rsidRPr="003B003A">
        <w:t>(6), 27</w:t>
      </w:r>
      <w:r w:rsidRPr="003B003A">
        <w:rPr>
          <w:i/>
        </w:rPr>
        <w:t>bis</w:t>
      </w:r>
      <w:r w:rsidRPr="003B003A">
        <w:t>(6) 27</w:t>
      </w:r>
      <w:r w:rsidRPr="003B003A">
        <w:rPr>
          <w:i/>
        </w:rPr>
        <w:t>ter</w:t>
      </w:r>
      <w:r w:rsidRPr="003B003A">
        <w:t>(2)(b) or 40(6)</w:t>
      </w:r>
      <w:r>
        <w:t> </w:t>
      </w:r>
      <w:ins w:id="114" w:author="RODRIGUEZ GUERRA Juan" w:date="2022-11-08T13:48:00Z">
        <w:r w:rsidRPr="003B003A">
          <w:t>and</w:t>
        </w:r>
      </w:ins>
      <w:ins w:id="115" w:author="DIAZ Natacha" w:date="2023-07-21T11:46:00Z">
        <w:r>
          <w:t> </w:t>
        </w:r>
      </w:ins>
      <w:ins w:id="116" w:author="RODRIGUEZ GUERRA Juan" w:date="2022-11-08T13:48:00Z">
        <w:r w:rsidRPr="003B003A">
          <w:t xml:space="preserve">(7) </w:t>
        </w:r>
      </w:ins>
      <w:r w:rsidRPr="003B003A">
        <w:t>and any declaration made under Rule 17(5)(d) or (e);</w:t>
      </w:r>
    </w:p>
    <w:p w14:paraId="652E90C6" w14:textId="77777777" w:rsidR="00D91120" w:rsidRPr="003B003A" w:rsidRDefault="00D91120" w:rsidP="00D91120">
      <w:pPr>
        <w:pStyle w:val="4TreatyHeading4"/>
        <w:rPr>
          <w:caps/>
          <w:sz w:val="22"/>
          <w:szCs w:val="22"/>
        </w:rPr>
      </w:pPr>
      <w:r w:rsidRPr="003B003A">
        <w:rPr>
          <w:sz w:val="22"/>
          <w:szCs w:val="22"/>
        </w:rPr>
        <w:t xml:space="preserve">Rule 40 </w:t>
      </w:r>
      <w:r w:rsidRPr="003B003A">
        <w:rPr>
          <w:sz w:val="22"/>
          <w:szCs w:val="22"/>
        </w:rPr>
        <w:br/>
        <w:t>Entry Into Force</w:t>
      </w:r>
      <w:proofErr w:type="gramStart"/>
      <w:r w:rsidRPr="003B003A">
        <w:rPr>
          <w:sz w:val="22"/>
          <w:szCs w:val="22"/>
        </w:rPr>
        <w:t>;  Transitional</w:t>
      </w:r>
      <w:proofErr w:type="gramEnd"/>
      <w:r w:rsidRPr="003B003A">
        <w:rPr>
          <w:sz w:val="22"/>
          <w:szCs w:val="22"/>
        </w:rPr>
        <w:t xml:space="preserve"> Provisions</w:t>
      </w:r>
    </w:p>
    <w:p w14:paraId="4674EB0C" w14:textId="77777777" w:rsidR="00D91120" w:rsidRPr="003B003A" w:rsidRDefault="00D91120" w:rsidP="00D91120">
      <w:pPr>
        <w:spacing w:after="220"/>
        <w:jc w:val="both"/>
      </w:pPr>
      <w:r w:rsidRPr="003B003A">
        <w:t xml:space="preserve">[…] </w:t>
      </w:r>
    </w:p>
    <w:p w14:paraId="0E6A1383" w14:textId="77777777" w:rsidR="00D91120" w:rsidRPr="003B003A" w:rsidRDefault="00D91120" w:rsidP="00D91120">
      <w:pPr>
        <w:spacing w:after="220"/>
        <w:ind w:left="567" w:hanging="567"/>
        <w:jc w:val="both"/>
      </w:pPr>
      <w:ins w:id="117" w:author="RODRIGUEZ GUERRA Juan" w:date="2022-11-08T11:18:00Z">
        <w:r w:rsidRPr="003B003A">
          <w:t>(8)</w:t>
        </w:r>
        <w:r w:rsidRPr="003B003A">
          <w:tab/>
        </w:r>
        <w:r w:rsidRPr="003B003A">
          <w:rPr>
            <w:i/>
          </w:rPr>
          <w:t>[Transitional Provision Relating to Rules 17(2)</w:t>
        </w:r>
      </w:ins>
      <w:ins w:id="118" w:author="RODRIGUEZ GUERRA Juan" w:date="2022-11-09T15:06:00Z">
        <w:r w:rsidRPr="003B003A">
          <w:rPr>
            <w:i/>
          </w:rPr>
          <w:t xml:space="preserve">(v) and </w:t>
        </w:r>
      </w:ins>
      <w:ins w:id="119" w:author="RODRIGUEZ GUERRA Juan" w:date="2022-11-08T11:18:00Z">
        <w:r w:rsidRPr="003B003A">
          <w:rPr>
            <w:i/>
          </w:rPr>
          <w:t xml:space="preserve">(vii) </w:t>
        </w:r>
      </w:ins>
      <w:ins w:id="120" w:author="RODRIGUEZ GUERRA Juan" w:date="2022-11-09T15:07:00Z">
        <w:r w:rsidRPr="003B003A">
          <w:rPr>
            <w:i/>
          </w:rPr>
          <w:t xml:space="preserve">and (3) </w:t>
        </w:r>
      </w:ins>
      <w:ins w:id="121" w:author="RODRIGUEZ GUERRA Juan" w:date="2022-11-08T11:18:00Z">
        <w:r w:rsidRPr="003B003A">
          <w:rPr>
            <w:i/>
          </w:rPr>
          <w:t xml:space="preserve">and 18(1)(e)] </w:t>
        </w:r>
        <w:r w:rsidRPr="003B003A">
          <w:t>Contracting Parties may continue to apply Rules 17(2)</w:t>
        </w:r>
      </w:ins>
      <w:ins w:id="122" w:author="RODRIGUEZ GUERRA Juan" w:date="2022-11-09T15:09:00Z">
        <w:r w:rsidRPr="003B003A">
          <w:t xml:space="preserve">(v) and </w:t>
        </w:r>
      </w:ins>
      <w:ins w:id="123" w:author="RODRIGUEZ GUERRA Juan" w:date="2022-11-08T11:18:00Z">
        <w:r w:rsidRPr="003B003A">
          <w:t>(vii) and</w:t>
        </w:r>
      </w:ins>
      <w:ins w:id="124" w:author="RODRIGUEZ GUERRA Juan" w:date="2022-11-09T15:09:00Z">
        <w:r w:rsidRPr="003B003A">
          <w:t xml:space="preserve"> (3)</w:t>
        </w:r>
      </w:ins>
      <w:ins w:id="125" w:author="RODRIGUEZ GUERRA Juan" w:date="2022-11-09T15:10:00Z">
        <w:r w:rsidRPr="003B003A">
          <w:t xml:space="preserve"> and</w:t>
        </w:r>
      </w:ins>
      <w:ins w:id="126" w:author="RODRIGUEZ GUERRA Juan" w:date="2022-11-08T11:18:00Z">
        <w:r w:rsidRPr="003B003A">
          <w:t> 18(1)(e), as in force on November 1, 2021, until February 1, 2025</w:t>
        </w:r>
      </w:ins>
      <w:ins w:id="127" w:author="DIAZ Natacha" w:date="2023-02-03T10:15:00Z">
        <w:r w:rsidRPr="003B003A">
          <w:t>,</w:t>
        </w:r>
      </w:ins>
      <w:ins w:id="128" w:author="RODRIGUEZ GUERRA Juan" w:date="2022-11-08T11:18:00Z">
        <w:r w:rsidRPr="003B003A">
          <w:t xml:space="preserve"> or until a later date, provided the Contracting Party concerned send</w:t>
        </w:r>
      </w:ins>
      <w:ins w:id="129" w:author="RODRIGUEZ GUERRA Juan" w:date="2022-11-08T15:16:00Z">
        <w:r w:rsidRPr="003B003A">
          <w:t>s</w:t>
        </w:r>
      </w:ins>
      <w:ins w:id="130" w:author="RODRIGUEZ GUERRA Juan" w:date="2022-11-08T11:18:00Z">
        <w:r w:rsidRPr="003B003A">
          <w:t xml:space="preserve"> a </w:t>
        </w:r>
      </w:ins>
      <w:ins w:id="131" w:author="RODRIGUEZ GUERRA Juan" w:date="2022-11-08T11:22:00Z">
        <w:r w:rsidRPr="003B003A">
          <w:t>notification</w:t>
        </w:r>
      </w:ins>
      <w:ins w:id="132" w:author="RODRIGUEZ GUERRA Juan" w:date="2022-11-08T11:18:00Z">
        <w:r w:rsidRPr="003B003A">
          <w:t xml:space="preserve"> </w:t>
        </w:r>
      </w:ins>
      <w:ins w:id="133" w:author="RODRIGUEZ GUERRA Juan" w:date="2022-11-08T11:22:00Z">
        <w:r w:rsidRPr="003B003A">
          <w:t>to the International Bureau before February 1, 2025</w:t>
        </w:r>
      </w:ins>
      <w:ins w:id="134" w:author="RODRIGUEZ GUERRA Juan" w:date="2022-11-08T11:26:00Z">
        <w:r w:rsidRPr="003B003A">
          <w:t>,</w:t>
        </w:r>
      </w:ins>
      <w:ins w:id="135" w:author="RODRIGUEZ GUERRA Juan" w:date="2022-11-08T11:22:00Z">
        <w:r w:rsidRPr="003B003A">
          <w:t xml:space="preserve"> or</w:t>
        </w:r>
      </w:ins>
      <w:ins w:id="136" w:author="RODRIGUEZ GUERRA Juan" w:date="2022-11-08T13:41:00Z">
        <w:r w:rsidRPr="003B003A">
          <w:t xml:space="preserve"> before</w:t>
        </w:r>
      </w:ins>
      <w:ins w:id="137" w:author="RODRIGUEZ GUERRA Juan" w:date="2022-11-08T11:22:00Z">
        <w:r w:rsidRPr="003B003A">
          <w:t xml:space="preserve"> the date on which this Contracting Party becomes bound by the Protocol, whichever occurs </w:t>
        </w:r>
      </w:ins>
      <w:ins w:id="138" w:author="RODRIGUEZ GUERRA Juan" w:date="2022-11-08T15:14:00Z">
        <w:r w:rsidRPr="003B003A">
          <w:t>later</w:t>
        </w:r>
      </w:ins>
      <w:ins w:id="139" w:author="RODRIGUEZ GUERRA Juan" w:date="2022-11-08T11:18:00Z">
        <w:r w:rsidRPr="003B003A">
          <w:t>. Th</w:t>
        </w:r>
      </w:ins>
      <w:ins w:id="140" w:author="RODRIGUEZ GUERRA Juan" w:date="2022-11-08T13:52:00Z">
        <w:r w:rsidRPr="003B003A">
          <w:t>e</w:t>
        </w:r>
      </w:ins>
      <w:ins w:id="141" w:author="RODRIGUEZ GUERRA Juan" w:date="2022-11-08T11:18:00Z">
        <w:r w:rsidRPr="003B003A">
          <w:t xml:space="preserve"> Contracting Party may withdraw the said notification at any time thereafter</w:t>
        </w:r>
      </w:ins>
      <w:ins w:id="142" w:author="RODRIGUEZ GUERRA Juan" w:date="2022-11-08T17:33:00Z">
        <w:r w:rsidRPr="003B003A">
          <w:rPr>
            <w:rStyle w:val="FootnoteReference"/>
          </w:rPr>
          <w:footnoteReference w:id="3"/>
        </w:r>
      </w:ins>
      <w:ins w:id="155" w:author="RODRIGUEZ GUERRA Juan" w:date="2022-11-08T11:18:00Z">
        <w:r w:rsidRPr="003B003A">
          <w:t xml:space="preserve">.  </w:t>
        </w:r>
      </w:ins>
    </w:p>
    <w:p w14:paraId="3C653F56" w14:textId="77777777" w:rsidR="00D91120" w:rsidRDefault="00137E47" w:rsidP="00D91120">
      <w:pPr>
        <w:pStyle w:val="Endofdocument-Annex"/>
        <w:spacing w:before="660"/>
        <w:sectPr w:rsidR="00D91120" w:rsidSect="00D91120">
          <w:headerReference w:type="default" r:id="rId17"/>
          <w:headerReference w:type="first" r:id="rId18"/>
          <w:endnotePr>
            <w:numFmt w:val="decimal"/>
          </w:endnotePr>
          <w:pgSz w:w="11907" w:h="16840" w:code="9"/>
          <w:pgMar w:top="567" w:right="1134" w:bottom="1418" w:left="1418" w:header="510" w:footer="1021" w:gutter="0"/>
          <w:pgNumType w:start="2"/>
          <w:cols w:space="720"/>
          <w:titlePg/>
          <w:docGrid w:linePitch="299"/>
        </w:sectPr>
      </w:pPr>
      <w:r w:rsidRPr="002E393D">
        <w:t>[Annex</w:t>
      </w:r>
      <w:r w:rsidR="00D91120">
        <w:t> II follows</w:t>
      </w:r>
      <w:r>
        <w:t>]</w:t>
      </w:r>
    </w:p>
    <w:p w14:paraId="217947C8" w14:textId="77777777" w:rsidR="00D91120" w:rsidRPr="003B003A" w:rsidRDefault="00D91120" w:rsidP="00D91120">
      <w:pPr>
        <w:pStyle w:val="1TreatyHeading1"/>
      </w:pPr>
      <w:r w:rsidRPr="003B003A">
        <w:lastRenderedPageBreak/>
        <w:t>Regulations Under the Protocol Relating to the Madrid Agreement Concerning the International Registration of Marks</w:t>
      </w:r>
    </w:p>
    <w:p w14:paraId="44C3825F" w14:textId="77777777" w:rsidR="00D91120" w:rsidRPr="003B003A" w:rsidRDefault="00D91120" w:rsidP="00D91120">
      <w:pPr>
        <w:pStyle w:val="TreatyDates"/>
        <w:tabs>
          <w:tab w:val="left" w:pos="7056"/>
        </w:tabs>
        <w:spacing w:after="240" w:line="240" w:lineRule="exact"/>
        <w:jc w:val="both"/>
      </w:pPr>
      <w:r w:rsidRPr="003B003A">
        <w:t>as in force on</w:t>
      </w:r>
      <w:del w:id="156" w:author="DIAZ Natacha" w:date="2023-02-03T09:53:00Z">
        <w:r w:rsidRPr="003B003A" w:rsidDel="00494588">
          <w:delText xml:space="preserve"> </w:delText>
        </w:r>
      </w:del>
      <w:del w:id="157" w:author="DIAZ Natacha" w:date="2023-02-03T09:50:00Z">
        <w:r w:rsidRPr="003B003A" w:rsidDel="00494588">
          <w:delText>February 1, 2023</w:delText>
        </w:r>
      </w:del>
      <w:ins w:id="158" w:author="DIAZ Natacha" w:date="2023-02-03T09:53:00Z">
        <w:r w:rsidRPr="003B003A">
          <w:t xml:space="preserve"> </w:t>
        </w:r>
      </w:ins>
      <w:ins w:id="159" w:author="DIAZ Natacha" w:date="2022-09-07T10:20:00Z">
        <w:r w:rsidRPr="003B003A">
          <w:t>November 1,</w:t>
        </w:r>
      </w:ins>
      <w:ins w:id="160" w:author="DIAZ Natacha" w:date="2023-02-03T09:54:00Z">
        <w:r w:rsidRPr="003B003A">
          <w:t> </w:t>
        </w:r>
      </w:ins>
      <w:ins w:id="161" w:author="DIAZ Natacha" w:date="2022-09-07T10:20:00Z">
        <w:r w:rsidRPr="003B003A">
          <w:t>2024</w:t>
        </w:r>
      </w:ins>
    </w:p>
    <w:p w14:paraId="1B6D51A1" w14:textId="77777777" w:rsidR="00D91120" w:rsidRPr="003B003A" w:rsidRDefault="00D91120" w:rsidP="00D91120">
      <w:pPr>
        <w:spacing w:before="240"/>
      </w:pPr>
      <w:r w:rsidRPr="003B003A">
        <w:t>[…]</w:t>
      </w:r>
    </w:p>
    <w:p w14:paraId="4BE13C2B" w14:textId="77777777" w:rsidR="00D91120" w:rsidRPr="003B003A" w:rsidRDefault="00D91120" w:rsidP="00D91120">
      <w:pPr>
        <w:pStyle w:val="4TreatyHeading4"/>
        <w:rPr>
          <w:sz w:val="22"/>
          <w:szCs w:val="22"/>
        </w:rPr>
      </w:pPr>
      <w:r w:rsidRPr="003B003A">
        <w:rPr>
          <w:sz w:val="22"/>
          <w:szCs w:val="22"/>
        </w:rPr>
        <w:t xml:space="preserve">Rule 21 </w:t>
      </w:r>
      <w:r w:rsidRPr="003B003A">
        <w:rPr>
          <w:sz w:val="22"/>
          <w:szCs w:val="22"/>
        </w:rPr>
        <w:br/>
        <w:t>Replacement of a National or Regional Registration by an International Registration</w:t>
      </w:r>
    </w:p>
    <w:p w14:paraId="1ACE1DAF" w14:textId="77777777" w:rsidR="00D91120" w:rsidRPr="003B003A" w:rsidRDefault="00D91120" w:rsidP="00D91120">
      <w:pPr>
        <w:pStyle w:val="indent1"/>
        <w:spacing w:after="240" w:line="240" w:lineRule="exact"/>
        <w:ind w:left="567" w:hanging="567"/>
        <w:rPr>
          <w:rFonts w:ascii="Arial" w:hAnsi="Arial" w:cs="Arial"/>
          <w:i/>
          <w:sz w:val="22"/>
          <w:szCs w:val="22"/>
        </w:rPr>
      </w:pPr>
      <w:r w:rsidRPr="003B003A">
        <w:rPr>
          <w:rFonts w:ascii="Arial" w:hAnsi="Arial" w:cs="Arial"/>
          <w:sz w:val="22"/>
          <w:szCs w:val="22"/>
        </w:rPr>
        <w:t xml:space="preserve">[…] </w:t>
      </w:r>
    </w:p>
    <w:p w14:paraId="705570CD" w14:textId="77777777" w:rsidR="00D91120" w:rsidRPr="003B003A" w:rsidRDefault="00D91120" w:rsidP="00D91120">
      <w:pPr>
        <w:pStyle w:val="indent1"/>
        <w:spacing w:after="240" w:line="240" w:lineRule="exact"/>
        <w:ind w:left="567" w:hanging="567"/>
        <w:rPr>
          <w:rFonts w:ascii="Arial" w:hAnsi="Arial" w:cs="Arial"/>
          <w:sz w:val="22"/>
          <w:szCs w:val="22"/>
        </w:rPr>
      </w:pPr>
      <w:r w:rsidRPr="003B003A">
        <w:rPr>
          <w:rFonts w:ascii="Arial" w:hAnsi="Arial" w:cs="Arial"/>
          <w:iCs/>
          <w:sz w:val="22"/>
          <w:szCs w:val="22"/>
        </w:rPr>
        <w:t>(3)</w:t>
      </w:r>
      <w:r w:rsidRPr="003B003A">
        <w:rPr>
          <w:rFonts w:ascii="Arial" w:hAnsi="Arial" w:cs="Arial"/>
          <w:iCs/>
          <w:sz w:val="22"/>
          <w:szCs w:val="22"/>
        </w:rPr>
        <w:tab/>
      </w:r>
      <w:r w:rsidRPr="003B003A">
        <w:rPr>
          <w:rFonts w:ascii="Arial" w:hAnsi="Arial" w:cs="Arial"/>
          <w:i/>
          <w:iCs/>
          <w:sz w:val="22"/>
          <w:szCs w:val="22"/>
        </w:rPr>
        <w:t xml:space="preserve">[Further Details Concerning Replacement] </w:t>
      </w:r>
    </w:p>
    <w:p w14:paraId="18D56B73" w14:textId="77777777" w:rsidR="00D91120" w:rsidRPr="003B003A" w:rsidRDefault="00D91120" w:rsidP="00D91120">
      <w:pPr>
        <w:pStyle w:val="indent1"/>
        <w:spacing w:after="240" w:line="240" w:lineRule="exact"/>
        <w:ind w:left="1134" w:hanging="567"/>
        <w:rPr>
          <w:rFonts w:ascii="Arial" w:hAnsi="Arial" w:cs="Arial"/>
          <w:sz w:val="22"/>
          <w:szCs w:val="22"/>
        </w:rPr>
      </w:pPr>
      <w:r w:rsidRPr="003B003A">
        <w:rPr>
          <w:rFonts w:ascii="Arial" w:hAnsi="Arial" w:cs="Arial"/>
          <w:sz w:val="22"/>
          <w:szCs w:val="22"/>
        </w:rPr>
        <w:t>[…]</w:t>
      </w:r>
    </w:p>
    <w:p w14:paraId="4E87E1BC" w14:textId="77777777" w:rsidR="00D91120" w:rsidRPr="003B003A" w:rsidRDefault="00D91120" w:rsidP="00D91120">
      <w:pPr>
        <w:pStyle w:val="indent1"/>
        <w:spacing w:after="240" w:line="240" w:lineRule="exact"/>
        <w:ind w:left="1134" w:hanging="567"/>
        <w:rPr>
          <w:rFonts w:ascii="Arial" w:hAnsi="Arial" w:cs="Arial"/>
          <w:sz w:val="22"/>
          <w:szCs w:val="22"/>
        </w:rPr>
      </w:pPr>
      <w:r w:rsidRPr="003B003A">
        <w:rPr>
          <w:rFonts w:ascii="Arial" w:hAnsi="Arial" w:cs="Arial"/>
          <w:sz w:val="22"/>
          <w:szCs w:val="22"/>
        </w:rPr>
        <w:t xml:space="preserve">(b) </w:t>
      </w:r>
      <w:r w:rsidRPr="003B003A">
        <w:rPr>
          <w:rFonts w:ascii="Arial" w:hAnsi="Arial" w:cs="Arial"/>
          <w:sz w:val="22"/>
          <w:szCs w:val="22"/>
        </w:rPr>
        <w:tab/>
        <w:t xml:space="preserve">A national or regional registration and the international registration that has replaced it shall be able to coexist.  The holder may not be required to renounce or request the cancellation of a national or regional registration which is deemed replaced by an international registration and </w:t>
      </w:r>
      <w:del w:id="162" w:author="DIAZ Natacha" w:date="2022-08-17T18:14:00Z">
        <w:r w:rsidRPr="003B003A" w:rsidDel="00BF130F">
          <w:rPr>
            <w:rFonts w:ascii="Arial" w:hAnsi="Arial" w:cs="Arial"/>
            <w:sz w:val="22"/>
            <w:szCs w:val="22"/>
          </w:rPr>
          <w:delText>should</w:delText>
        </w:r>
      </w:del>
      <w:ins w:id="163" w:author="DIAZ Natacha" w:date="2022-08-17T18:14:00Z">
        <w:r w:rsidRPr="003B003A">
          <w:rPr>
            <w:rFonts w:ascii="Arial" w:hAnsi="Arial" w:cs="Arial"/>
            <w:sz w:val="22"/>
            <w:szCs w:val="22"/>
          </w:rPr>
          <w:t>shall</w:t>
        </w:r>
      </w:ins>
      <w:r w:rsidRPr="003B003A">
        <w:rPr>
          <w:rFonts w:ascii="Arial" w:hAnsi="Arial" w:cs="Arial"/>
          <w:sz w:val="22"/>
          <w:szCs w:val="22"/>
        </w:rPr>
        <w:t xml:space="preserve"> be allowed to renew that registration, if the holder so wishes, in accordance with the applicable national or regional law.</w:t>
      </w:r>
    </w:p>
    <w:p w14:paraId="4DEBC3A9" w14:textId="77777777" w:rsidR="00D91120" w:rsidRPr="003B003A" w:rsidRDefault="00D91120" w:rsidP="00D91120">
      <w:pPr>
        <w:pStyle w:val="indent1"/>
        <w:spacing w:after="240" w:line="240" w:lineRule="exact"/>
        <w:ind w:left="1134" w:hanging="567"/>
        <w:rPr>
          <w:rFonts w:ascii="Arial" w:hAnsi="Arial" w:cs="Arial"/>
          <w:sz w:val="22"/>
          <w:szCs w:val="22"/>
        </w:rPr>
      </w:pPr>
      <w:r w:rsidRPr="003B003A">
        <w:rPr>
          <w:rFonts w:ascii="Arial" w:hAnsi="Arial" w:cs="Arial"/>
          <w:sz w:val="22"/>
          <w:szCs w:val="22"/>
        </w:rPr>
        <w:t>[…]</w:t>
      </w:r>
    </w:p>
    <w:p w14:paraId="68BE067B" w14:textId="77777777" w:rsidR="00D91120" w:rsidRPr="003B003A" w:rsidRDefault="00D91120" w:rsidP="00D91120">
      <w:pPr>
        <w:pStyle w:val="indentihang"/>
        <w:numPr>
          <w:ilvl w:val="0"/>
          <w:numId w:val="0"/>
        </w:numPr>
        <w:spacing w:after="240" w:line="240" w:lineRule="exact"/>
        <w:ind w:left="1985" w:hanging="1985"/>
        <w:rPr>
          <w:rFonts w:ascii="Arial" w:hAnsi="Arial" w:cs="Arial"/>
          <w:sz w:val="22"/>
          <w:szCs w:val="22"/>
        </w:rPr>
      </w:pPr>
      <w:r w:rsidRPr="003B003A">
        <w:rPr>
          <w:rFonts w:ascii="Arial" w:hAnsi="Arial" w:cs="Arial"/>
          <w:sz w:val="22"/>
          <w:szCs w:val="22"/>
        </w:rPr>
        <w:t>[…]</w:t>
      </w:r>
    </w:p>
    <w:p w14:paraId="5D0B7F96" w14:textId="77777777" w:rsidR="00D91120" w:rsidRPr="003B003A" w:rsidRDefault="00D91120" w:rsidP="00D91120">
      <w:pPr>
        <w:pStyle w:val="4TreatyHeading4"/>
        <w:rPr>
          <w:sz w:val="22"/>
          <w:szCs w:val="22"/>
        </w:rPr>
      </w:pPr>
      <w:r w:rsidRPr="003B003A">
        <w:rPr>
          <w:sz w:val="22"/>
          <w:szCs w:val="22"/>
        </w:rPr>
        <w:t>Rule 23</w:t>
      </w:r>
      <w:r w:rsidRPr="003B003A">
        <w:rPr>
          <w:i/>
          <w:sz w:val="22"/>
          <w:szCs w:val="22"/>
        </w:rPr>
        <w:t xml:space="preserve">bis </w:t>
      </w:r>
      <w:r w:rsidRPr="003B003A">
        <w:rPr>
          <w:i/>
          <w:sz w:val="22"/>
          <w:szCs w:val="22"/>
        </w:rPr>
        <w:br/>
      </w:r>
      <w:r w:rsidRPr="003B003A">
        <w:rPr>
          <w:sz w:val="22"/>
          <w:szCs w:val="22"/>
        </w:rPr>
        <w:t>Communications from the Offices of the Designated Contracting Parties Sent Through the International Bureau</w:t>
      </w:r>
    </w:p>
    <w:p w14:paraId="1D2A94B5" w14:textId="77777777" w:rsidR="00D91120" w:rsidRPr="00830258" w:rsidRDefault="00D91120" w:rsidP="00D91120">
      <w:pPr>
        <w:pStyle w:val="ListParagraph"/>
        <w:spacing w:after="240"/>
        <w:ind w:left="567" w:hanging="567"/>
        <w:contextualSpacing w:val="0"/>
        <w:jc w:val="both"/>
        <w:rPr>
          <w:sz w:val="22"/>
          <w:szCs w:val="22"/>
        </w:rPr>
      </w:pPr>
      <w:r w:rsidRPr="00830258">
        <w:rPr>
          <w:sz w:val="22"/>
          <w:szCs w:val="22"/>
        </w:rPr>
        <w:t>(1)</w:t>
      </w:r>
      <w:r w:rsidRPr="00830258">
        <w:rPr>
          <w:sz w:val="22"/>
          <w:szCs w:val="22"/>
        </w:rPr>
        <w:tab/>
      </w:r>
      <w:r w:rsidRPr="00830258">
        <w:rPr>
          <w:i/>
          <w:sz w:val="22"/>
          <w:szCs w:val="22"/>
        </w:rPr>
        <w:t>[Communications Not Covered by These Regulations]  </w:t>
      </w:r>
      <w:del w:id="164" w:author="DIAZ Natacha" w:date="2022-08-17T18:14:00Z">
        <w:r w:rsidRPr="00830258" w:rsidDel="00BF130F">
          <w:rPr>
            <w:sz w:val="22"/>
            <w:szCs w:val="22"/>
          </w:rPr>
          <w:delText>W</w:delText>
        </w:r>
      </w:del>
      <w:del w:id="165" w:author="DIAZ Natacha" w:date="2022-08-17T18:15:00Z">
        <w:r w:rsidRPr="00830258" w:rsidDel="00BF130F">
          <w:rPr>
            <w:sz w:val="22"/>
            <w:szCs w:val="22"/>
          </w:rPr>
          <w:delText>here the law of a designated Contracting Party does not allow the Office to transmit a communication concerning an international registration directly to the holder, that</w:delText>
        </w:r>
      </w:del>
      <w:ins w:id="166" w:author="DIAZ Natacha" w:date="2022-08-17T18:15:00Z">
        <w:r w:rsidRPr="00830258">
          <w:rPr>
            <w:sz w:val="22"/>
            <w:szCs w:val="22"/>
          </w:rPr>
          <w:t>The</w:t>
        </w:r>
      </w:ins>
      <w:r w:rsidRPr="00830258">
        <w:rPr>
          <w:sz w:val="22"/>
          <w:szCs w:val="22"/>
        </w:rPr>
        <w:t xml:space="preserve"> Office </w:t>
      </w:r>
      <w:ins w:id="167" w:author="DIAZ Natacha" w:date="2022-08-17T18:15:00Z">
        <w:r w:rsidRPr="00830258">
          <w:rPr>
            <w:sz w:val="22"/>
            <w:szCs w:val="22"/>
          </w:rPr>
          <w:t xml:space="preserve">of a designated Contracting Party </w:t>
        </w:r>
      </w:ins>
      <w:r w:rsidRPr="00830258">
        <w:rPr>
          <w:sz w:val="22"/>
          <w:szCs w:val="22"/>
        </w:rPr>
        <w:t xml:space="preserve">may request the International Bureau to transmit </w:t>
      </w:r>
      <w:del w:id="168" w:author="DIAZ Natacha" w:date="2022-08-17T18:15:00Z">
        <w:r w:rsidRPr="00830258" w:rsidDel="00BF130F">
          <w:rPr>
            <w:sz w:val="22"/>
            <w:szCs w:val="22"/>
          </w:rPr>
          <w:delText xml:space="preserve">that </w:delText>
        </w:r>
      </w:del>
      <w:r w:rsidRPr="00830258">
        <w:rPr>
          <w:sz w:val="22"/>
          <w:szCs w:val="22"/>
        </w:rPr>
        <w:t>communication</w:t>
      </w:r>
      <w:ins w:id="169" w:author="DIAZ Natacha" w:date="2022-08-17T18:15:00Z">
        <w:r w:rsidRPr="00830258">
          <w:rPr>
            <w:sz w:val="22"/>
            <w:szCs w:val="22"/>
          </w:rPr>
          <w:t>s concerning an international registration</w:t>
        </w:r>
      </w:ins>
      <w:r w:rsidRPr="00830258">
        <w:rPr>
          <w:sz w:val="22"/>
          <w:szCs w:val="22"/>
        </w:rPr>
        <w:t xml:space="preserve"> to the holder on its behalf.  </w:t>
      </w:r>
    </w:p>
    <w:p w14:paraId="059796DC" w14:textId="77777777" w:rsidR="00D91120" w:rsidRPr="003B003A" w:rsidRDefault="00D91120" w:rsidP="00D91120">
      <w:pPr>
        <w:pStyle w:val="indentihang"/>
        <w:numPr>
          <w:ilvl w:val="0"/>
          <w:numId w:val="0"/>
        </w:numPr>
        <w:spacing w:after="240" w:line="240" w:lineRule="exact"/>
        <w:ind w:left="1985" w:hanging="1985"/>
        <w:rPr>
          <w:rFonts w:ascii="Arial" w:hAnsi="Arial" w:cs="Arial"/>
          <w:sz w:val="22"/>
          <w:szCs w:val="22"/>
        </w:rPr>
      </w:pPr>
      <w:r w:rsidRPr="003B003A">
        <w:rPr>
          <w:rFonts w:ascii="Arial" w:hAnsi="Arial" w:cs="Arial"/>
          <w:sz w:val="22"/>
          <w:szCs w:val="22"/>
        </w:rPr>
        <w:t>[…]</w:t>
      </w:r>
    </w:p>
    <w:p w14:paraId="6DD3CD5A" w14:textId="77777777" w:rsidR="00D91120" w:rsidRPr="003B003A" w:rsidRDefault="00D91120" w:rsidP="00D91120">
      <w:pPr>
        <w:pStyle w:val="4TreatyHeading4"/>
        <w:keepNext/>
        <w:rPr>
          <w:sz w:val="22"/>
          <w:szCs w:val="22"/>
        </w:rPr>
      </w:pPr>
      <w:r w:rsidRPr="003B003A">
        <w:rPr>
          <w:sz w:val="22"/>
          <w:szCs w:val="22"/>
        </w:rPr>
        <w:t xml:space="preserve">Rule 32 </w:t>
      </w:r>
      <w:r w:rsidRPr="003B003A">
        <w:rPr>
          <w:sz w:val="22"/>
          <w:szCs w:val="22"/>
        </w:rPr>
        <w:br/>
        <w:t>Gazette</w:t>
      </w:r>
    </w:p>
    <w:p w14:paraId="7179DE71" w14:textId="77777777" w:rsidR="00D91120" w:rsidRPr="003B003A" w:rsidRDefault="00D91120" w:rsidP="00D91120">
      <w:pPr>
        <w:pStyle w:val="indent1"/>
        <w:keepNext/>
        <w:spacing w:after="240" w:line="240" w:lineRule="exact"/>
        <w:ind w:left="567" w:hanging="567"/>
        <w:rPr>
          <w:rFonts w:ascii="Arial" w:hAnsi="Arial" w:cs="Arial"/>
          <w:sz w:val="22"/>
          <w:szCs w:val="22"/>
        </w:rPr>
      </w:pPr>
      <w:r w:rsidRPr="003B003A">
        <w:rPr>
          <w:rFonts w:ascii="Arial" w:hAnsi="Arial" w:cs="Arial"/>
          <w:sz w:val="22"/>
          <w:szCs w:val="22"/>
        </w:rPr>
        <w:t>(1)</w:t>
      </w:r>
      <w:r w:rsidRPr="003B003A">
        <w:rPr>
          <w:rFonts w:ascii="Arial" w:hAnsi="Arial" w:cs="Arial"/>
          <w:sz w:val="22"/>
          <w:szCs w:val="22"/>
        </w:rPr>
        <w:tab/>
      </w:r>
      <w:r w:rsidRPr="003B003A">
        <w:rPr>
          <w:rFonts w:ascii="Arial" w:hAnsi="Arial" w:cs="Arial"/>
          <w:i/>
          <w:sz w:val="22"/>
          <w:szCs w:val="22"/>
        </w:rPr>
        <w:t>[Information Concerning International Registrations]</w:t>
      </w:r>
      <w:r w:rsidRPr="003B003A">
        <w:rPr>
          <w:rFonts w:ascii="Arial" w:hAnsi="Arial" w:cs="Arial"/>
          <w:sz w:val="22"/>
          <w:szCs w:val="22"/>
        </w:rPr>
        <w:t>  </w:t>
      </w:r>
    </w:p>
    <w:p w14:paraId="6B5792DA" w14:textId="77777777" w:rsidR="00D91120" w:rsidRPr="003B003A" w:rsidRDefault="00D91120" w:rsidP="00D91120">
      <w:pPr>
        <w:pStyle w:val="indent1"/>
        <w:keepNext/>
        <w:spacing w:after="240" w:line="240" w:lineRule="exact"/>
        <w:ind w:left="1134" w:hanging="567"/>
        <w:rPr>
          <w:rFonts w:ascii="Arial" w:hAnsi="Arial" w:cs="Arial"/>
          <w:sz w:val="22"/>
          <w:szCs w:val="22"/>
        </w:rPr>
      </w:pPr>
      <w:r w:rsidRPr="003B003A">
        <w:rPr>
          <w:rFonts w:ascii="Arial" w:hAnsi="Arial" w:cs="Arial"/>
          <w:sz w:val="22"/>
          <w:szCs w:val="22"/>
        </w:rPr>
        <w:t>(a)</w:t>
      </w:r>
      <w:r w:rsidRPr="003B003A">
        <w:rPr>
          <w:rFonts w:ascii="Arial" w:hAnsi="Arial" w:cs="Arial"/>
          <w:sz w:val="22"/>
          <w:szCs w:val="22"/>
        </w:rPr>
        <w:tab/>
        <w:t>The International Bureau shall publish in the Gazette relevant data concerning</w:t>
      </w:r>
    </w:p>
    <w:p w14:paraId="19A9B480" w14:textId="77777777" w:rsidR="00D91120" w:rsidRPr="003B003A" w:rsidRDefault="00D91120" w:rsidP="00D91120">
      <w:pPr>
        <w:pStyle w:val="indentihang"/>
        <w:keepNext/>
        <w:numPr>
          <w:ilvl w:val="0"/>
          <w:numId w:val="0"/>
        </w:numPr>
        <w:spacing w:after="240" w:line="240" w:lineRule="exact"/>
        <w:ind w:left="1701" w:hanging="567"/>
        <w:rPr>
          <w:rFonts w:ascii="Arial" w:hAnsi="Arial" w:cs="Arial"/>
          <w:sz w:val="22"/>
          <w:szCs w:val="22"/>
        </w:rPr>
      </w:pPr>
      <w:r w:rsidRPr="003B003A">
        <w:rPr>
          <w:rFonts w:ascii="Arial" w:hAnsi="Arial" w:cs="Arial"/>
          <w:sz w:val="22"/>
          <w:szCs w:val="22"/>
        </w:rPr>
        <w:t xml:space="preserve">[…] </w:t>
      </w:r>
    </w:p>
    <w:p w14:paraId="1E7E5D5B" w14:textId="77777777" w:rsidR="00D91120" w:rsidRPr="003B003A" w:rsidRDefault="00D91120" w:rsidP="00D91120">
      <w:pPr>
        <w:pStyle w:val="indentihang"/>
        <w:keepNext/>
        <w:numPr>
          <w:ilvl w:val="0"/>
          <w:numId w:val="0"/>
        </w:numPr>
        <w:spacing w:after="240" w:line="240" w:lineRule="exact"/>
        <w:ind w:left="1985" w:hanging="851"/>
        <w:rPr>
          <w:rFonts w:ascii="Arial" w:hAnsi="Arial" w:cs="Arial"/>
          <w:sz w:val="22"/>
          <w:szCs w:val="22"/>
        </w:rPr>
      </w:pPr>
      <w:r w:rsidRPr="003B003A">
        <w:rPr>
          <w:rFonts w:ascii="Arial" w:hAnsi="Arial" w:cs="Arial"/>
          <w:sz w:val="22"/>
          <w:szCs w:val="22"/>
        </w:rPr>
        <w:t>(xi)</w:t>
      </w:r>
      <w:r w:rsidRPr="003B003A">
        <w:rPr>
          <w:rFonts w:ascii="Arial" w:hAnsi="Arial" w:cs="Arial"/>
          <w:sz w:val="22"/>
          <w:szCs w:val="22"/>
        </w:rPr>
        <w:tab/>
      </w:r>
      <w:proofErr w:type="gramStart"/>
      <w:r w:rsidRPr="003B003A">
        <w:rPr>
          <w:rFonts w:ascii="Arial" w:hAnsi="Arial" w:cs="Arial"/>
          <w:sz w:val="22"/>
          <w:szCs w:val="22"/>
        </w:rPr>
        <w:t>information</w:t>
      </w:r>
      <w:proofErr w:type="gramEnd"/>
      <w:r w:rsidRPr="003B003A">
        <w:rPr>
          <w:rFonts w:ascii="Arial" w:hAnsi="Arial" w:cs="Arial"/>
          <w:sz w:val="22"/>
          <w:szCs w:val="22"/>
        </w:rPr>
        <w:t xml:space="preserve"> recorded under Rules 20, 20</w:t>
      </w:r>
      <w:r w:rsidRPr="003B003A">
        <w:rPr>
          <w:rFonts w:ascii="Arial" w:hAnsi="Arial" w:cs="Arial"/>
          <w:i/>
          <w:sz w:val="22"/>
          <w:szCs w:val="22"/>
        </w:rPr>
        <w:t>bis</w:t>
      </w:r>
      <w:r w:rsidRPr="003B003A">
        <w:rPr>
          <w:rFonts w:ascii="Arial" w:hAnsi="Arial" w:cs="Arial"/>
          <w:sz w:val="22"/>
          <w:szCs w:val="22"/>
        </w:rPr>
        <w:t>, 21, 21</w:t>
      </w:r>
      <w:r w:rsidRPr="003B003A">
        <w:rPr>
          <w:rFonts w:ascii="Arial" w:hAnsi="Arial" w:cs="Arial"/>
          <w:i/>
          <w:sz w:val="22"/>
          <w:szCs w:val="22"/>
        </w:rPr>
        <w:t>bis</w:t>
      </w:r>
      <w:r w:rsidRPr="003B003A">
        <w:rPr>
          <w:rFonts w:ascii="Arial" w:hAnsi="Arial" w:cs="Arial"/>
          <w:sz w:val="22"/>
          <w:szCs w:val="22"/>
        </w:rPr>
        <w:t>, 22(2)(a), 23 and 27(4)</w:t>
      </w:r>
      <w:ins w:id="170" w:author="DIAZ Natacha" w:date="2022-08-17T18:50:00Z">
        <w:r w:rsidRPr="003B003A">
          <w:rPr>
            <w:rFonts w:ascii="Arial" w:hAnsi="Arial" w:cs="Arial"/>
            <w:sz w:val="22"/>
            <w:szCs w:val="22"/>
          </w:rPr>
          <w:t xml:space="preserve"> and (5)</w:t>
        </w:r>
      </w:ins>
      <w:r w:rsidRPr="003B003A">
        <w:rPr>
          <w:rFonts w:ascii="Arial" w:hAnsi="Arial" w:cs="Arial"/>
          <w:sz w:val="22"/>
          <w:szCs w:val="22"/>
        </w:rPr>
        <w:t xml:space="preserve">;  </w:t>
      </w:r>
    </w:p>
    <w:p w14:paraId="70D03124" w14:textId="77777777" w:rsidR="00D91120" w:rsidRPr="003B003A" w:rsidRDefault="00D91120" w:rsidP="00D91120">
      <w:pPr>
        <w:pStyle w:val="indentihang"/>
        <w:numPr>
          <w:ilvl w:val="0"/>
          <w:numId w:val="0"/>
        </w:numPr>
        <w:spacing w:after="240" w:line="240" w:lineRule="exact"/>
        <w:ind w:left="1701" w:hanging="567"/>
        <w:rPr>
          <w:rFonts w:ascii="Arial" w:hAnsi="Arial" w:cs="Arial"/>
          <w:sz w:val="22"/>
          <w:szCs w:val="22"/>
        </w:rPr>
      </w:pPr>
      <w:r w:rsidRPr="003B003A">
        <w:rPr>
          <w:rFonts w:ascii="Arial" w:hAnsi="Arial" w:cs="Arial"/>
          <w:sz w:val="22"/>
          <w:szCs w:val="22"/>
        </w:rPr>
        <w:t>[…]</w:t>
      </w:r>
    </w:p>
    <w:p w14:paraId="375FC19B" w14:textId="2D0EE3D9" w:rsidR="00D91120" w:rsidRPr="004936FC" w:rsidRDefault="00D91120" w:rsidP="00D91120">
      <w:pPr>
        <w:pStyle w:val="Endofdocument-Annex"/>
        <w:spacing w:before="660"/>
      </w:pPr>
      <w:r w:rsidRPr="002E393D">
        <w:t>[</w:t>
      </w:r>
      <w:r>
        <w:t xml:space="preserve">End of </w:t>
      </w:r>
      <w:r w:rsidRPr="002E393D">
        <w:t>Annex</w:t>
      </w:r>
      <w:r>
        <w:t> II]</w:t>
      </w:r>
    </w:p>
    <w:sectPr w:rsidR="00D91120" w:rsidRPr="004936FC" w:rsidSect="00D91120">
      <w:headerReference w:type="first" r:id="rId19"/>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5A6F8" w14:textId="77777777" w:rsidR="00A46505" w:rsidRDefault="00A46505">
      <w:r>
        <w:separator/>
      </w:r>
    </w:p>
  </w:endnote>
  <w:endnote w:type="continuationSeparator" w:id="0">
    <w:p w14:paraId="201D81B8" w14:textId="77777777" w:rsidR="00A46505" w:rsidRDefault="00A46505" w:rsidP="003B38C1">
      <w:r>
        <w:separator/>
      </w:r>
    </w:p>
    <w:p w14:paraId="27063694" w14:textId="77777777" w:rsidR="00A46505" w:rsidRPr="003B38C1" w:rsidRDefault="00A46505" w:rsidP="003B38C1">
      <w:pPr>
        <w:spacing w:after="60"/>
        <w:rPr>
          <w:sz w:val="17"/>
        </w:rPr>
      </w:pPr>
      <w:r>
        <w:rPr>
          <w:sz w:val="17"/>
        </w:rPr>
        <w:t>[Endnote continued from previous page]</w:t>
      </w:r>
    </w:p>
  </w:endnote>
  <w:endnote w:type="continuationNotice" w:id="1">
    <w:p w14:paraId="2A982029" w14:textId="77777777" w:rsidR="00A46505" w:rsidRPr="003B38C1" w:rsidRDefault="00A465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E0CE" w14:textId="77777777" w:rsidR="00A017B7" w:rsidRDefault="00A0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5875" w14:textId="77777777" w:rsidR="00A017B7" w:rsidRDefault="00A01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C15B" w14:textId="77777777" w:rsidR="00A017B7" w:rsidRDefault="00A0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50F53" w14:textId="77777777" w:rsidR="00A46505" w:rsidRDefault="00A46505">
      <w:r>
        <w:separator/>
      </w:r>
    </w:p>
  </w:footnote>
  <w:footnote w:type="continuationSeparator" w:id="0">
    <w:p w14:paraId="7CE6A823" w14:textId="77777777" w:rsidR="00A46505" w:rsidRDefault="00A46505" w:rsidP="008B60B2">
      <w:r>
        <w:separator/>
      </w:r>
    </w:p>
    <w:p w14:paraId="37CD5382" w14:textId="77777777" w:rsidR="00A46505" w:rsidRPr="00ED77FB" w:rsidRDefault="00A46505" w:rsidP="008B60B2">
      <w:pPr>
        <w:spacing w:after="60"/>
        <w:rPr>
          <w:sz w:val="17"/>
          <w:szCs w:val="17"/>
        </w:rPr>
      </w:pPr>
      <w:r w:rsidRPr="00ED77FB">
        <w:rPr>
          <w:sz w:val="17"/>
          <w:szCs w:val="17"/>
        </w:rPr>
        <w:t>[Footnote continued from previous page]</w:t>
      </w:r>
    </w:p>
  </w:footnote>
  <w:footnote w:type="continuationNotice" w:id="1">
    <w:p w14:paraId="13A4C3F9" w14:textId="77777777" w:rsidR="00A46505" w:rsidRPr="00ED77FB" w:rsidRDefault="00A46505" w:rsidP="008B60B2">
      <w:pPr>
        <w:spacing w:before="60"/>
        <w:jc w:val="right"/>
        <w:rPr>
          <w:sz w:val="17"/>
          <w:szCs w:val="17"/>
        </w:rPr>
      </w:pPr>
      <w:r w:rsidRPr="00ED77FB">
        <w:rPr>
          <w:sz w:val="17"/>
          <w:szCs w:val="17"/>
        </w:rPr>
        <w:t>[Footnote continued on next page]</w:t>
      </w:r>
    </w:p>
  </w:footnote>
  <w:footnote w:id="2">
    <w:p w14:paraId="5EA2E610" w14:textId="77777777" w:rsidR="003876D1" w:rsidRPr="007D0CD4" w:rsidRDefault="003876D1">
      <w:pPr>
        <w:pStyle w:val="FootnoteText"/>
        <w:ind w:left="567" w:hanging="567"/>
        <w:pPrChange w:id="21" w:author="DIAZ Natacha" w:date="2022-11-08T14:20:00Z">
          <w:pPr>
            <w:pStyle w:val="FootnoteText"/>
          </w:pPr>
        </w:pPrChange>
      </w:pPr>
      <w:ins w:id="22" w:author="DIAZ Natacha" w:date="2022-11-08T14:20:00Z">
        <w:r w:rsidRPr="009E7618">
          <w:rPr>
            <w:rStyle w:val="FootnoteReference"/>
          </w:rPr>
          <w:footnoteRef/>
        </w:r>
        <w:r w:rsidRPr="009E7618">
          <w:t xml:space="preserve"> </w:t>
        </w:r>
        <w:r w:rsidRPr="009E7618">
          <w:tab/>
          <w:t xml:space="preserve">In adopting this provision, the Assembly of the Madrid Union understood that Contracting Parties whose legislation provides for a time limit of </w:t>
        </w:r>
      </w:ins>
      <w:ins w:id="23" w:author="DIAZ Natacha" w:date="2022-11-09T17:49:00Z">
        <w:r w:rsidRPr="009E7618">
          <w:t>60</w:t>
        </w:r>
      </w:ins>
      <w:ins w:id="24" w:author="DIAZ Natacha" w:date="2022-11-08T14:20:00Z">
        <w:r w:rsidRPr="009E7618">
          <w:t xml:space="preserve"> calendar or consecutive days meet the requirement specified in Rule 17(2)(vii).</w:t>
        </w:r>
        <w:r>
          <w:t xml:space="preserve">  </w:t>
        </w:r>
      </w:ins>
    </w:p>
  </w:footnote>
  <w:footnote w:id="3">
    <w:p w14:paraId="167B4E80" w14:textId="77777777" w:rsidR="00D91120" w:rsidRDefault="00D91120">
      <w:pPr>
        <w:pStyle w:val="FootnoteText"/>
        <w:ind w:left="720" w:hanging="720"/>
        <w:jc w:val="both"/>
        <w:pPrChange w:id="143" w:author="DIAZ Natacha" w:date="2022-11-09T17:51:00Z">
          <w:pPr>
            <w:pStyle w:val="FootnoteText"/>
            <w:ind w:left="720" w:hanging="720"/>
          </w:pPr>
        </w:pPrChange>
      </w:pPr>
      <w:ins w:id="144" w:author="RODRIGUEZ GUERRA Juan" w:date="2022-11-08T17:33:00Z">
        <w:r w:rsidRPr="009E7618">
          <w:rPr>
            <w:rStyle w:val="FootnoteReference"/>
          </w:rPr>
          <w:footnoteRef/>
        </w:r>
        <w:r w:rsidRPr="009E7618">
          <w:t xml:space="preserve"> </w:t>
        </w:r>
        <w:r w:rsidRPr="009E7618">
          <w:tab/>
        </w:r>
      </w:ins>
      <w:ins w:id="145" w:author="RODRIGUEZ GUERRA Juan" w:date="2022-11-08T17:34:00Z">
        <w:r w:rsidRPr="009E7618">
          <w:t xml:space="preserve">In adopting this provision, the Assembly of the Madrid Union understood that Contracting Parties are not required to specify </w:t>
        </w:r>
      </w:ins>
      <w:ins w:id="146" w:author="RODRIGUEZ GUERRA Juan" w:date="2022-11-08T17:43:00Z">
        <w:r w:rsidRPr="009E7618">
          <w:t xml:space="preserve">in the notification </w:t>
        </w:r>
      </w:ins>
      <w:ins w:id="147" w:author="RODRIGUEZ GUERRA Juan" w:date="2022-11-08T17:34:00Z">
        <w:r w:rsidRPr="009E7618">
          <w:t>the date on which they will</w:t>
        </w:r>
      </w:ins>
      <w:ins w:id="148" w:author="RODRIGUEZ GUERRA Juan" w:date="2022-11-08T17:36:00Z">
        <w:r w:rsidRPr="009E7618">
          <w:t xml:space="preserve"> apply </w:t>
        </w:r>
      </w:ins>
      <w:ins w:id="149" w:author="RODRIGUEZ GUERRA Juan" w:date="2022-11-08T17:37:00Z">
        <w:r w:rsidRPr="009E7618">
          <w:t>Rules 17(2)</w:t>
        </w:r>
      </w:ins>
      <w:ins w:id="150" w:author="RODRIGUEZ GUERRA Juan" w:date="2022-11-09T15:12:00Z">
        <w:r w:rsidRPr="009E7618">
          <w:t xml:space="preserve">(v) and </w:t>
        </w:r>
      </w:ins>
      <w:ins w:id="151" w:author="RODRIGUEZ GUERRA Juan" w:date="2022-11-08T17:37:00Z">
        <w:r w:rsidRPr="009E7618">
          <w:t>(vii) and 18(1)(e), as</w:t>
        </w:r>
      </w:ins>
      <w:ins w:id="152" w:author="DIAZ Natacha" w:date="2022-11-10T11:59:00Z">
        <w:r w:rsidRPr="009E7618">
          <w:t> </w:t>
        </w:r>
      </w:ins>
      <w:ins w:id="153" w:author="RODRIGUEZ GUERRA Juan" w:date="2022-11-08T17:37:00Z">
        <w:r w:rsidRPr="009E7618">
          <w:t>in force on</w:t>
        </w:r>
      </w:ins>
      <w:ins w:id="154" w:author="RODRIGUEZ GUERRA Juan" w:date="2022-11-08T17:38:00Z">
        <w:r w:rsidRPr="009E7618">
          <w:t xml:space="preserve"> November 1, 2023.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5879" w14:textId="77777777" w:rsidR="002372D6" w:rsidRDefault="002372D6" w:rsidP="002372D6">
    <w:pPr>
      <w:jc w:val="right"/>
    </w:pPr>
  </w:p>
  <w:p w14:paraId="02600AE1" w14:textId="77777777" w:rsidR="002372D6" w:rsidRDefault="002372D6" w:rsidP="002372D6">
    <w:pPr>
      <w:jc w:val="right"/>
    </w:pPr>
    <w:r>
      <w:t xml:space="preserve">page </w:t>
    </w:r>
    <w:r>
      <w:fldChar w:fldCharType="begin"/>
    </w:r>
    <w:r>
      <w:instrText xml:space="preserve"> PAGE  \* MERGEFORMAT </w:instrText>
    </w:r>
    <w:r>
      <w:fldChar w:fldCharType="separate"/>
    </w:r>
    <w:r w:rsidR="00E43E2D">
      <w:rPr>
        <w:noProof/>
      </w:rPr>
      <w:t>7</w:t>
    </w:r>
    <w:r>
      <w:fldChar w:fldCharType="end"/>
    </w:r>
  </w:p>
  <w:p w14:paraId="398E02F3" w14:textId="77777777" w:rsidR="002372D6" w:rsidRDefault="002372D6" w:rsidP="002372D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F40A" w14:textId="685D3226" w:rsidR="002A2E4F" w:rsidRDefault="002A2E4F" w:rsidP="00783B38">
    <w:pPr>
      <w:spacing w:after="440"/>
      <w:jc w:val="right"/>
    </w:pPr>
    <w:r>
      <w:t xml:space="preserve">page </w:t>
    </w:r>
    <w:r>
      <w:fldChar w:fldCharType="begin"/>
    </w:r>
    <w:r>
      <w:instrText xml:space="preserve"> PAGE  \* MERGEFORMAT </w:instrText>
    </w:r>
    <w:r>
      <w:fldChar w:fldCharType="separate"/>
    </w:r>
    <w:r w:rsidR="00D35A13">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2C16" w14:textId="77777777" w:rsidR="00A017B7" w:rsidRDefault="00A01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41A6" w14:textId="469B7F4B" w:rsidR="006E2CBA" w:rsidRPr="0025785E" w:rsidRDefault="006E2CBA" w:rsidP="006E2CBA">
    <w:pPr>
      <w:spacing w:after="440"/>
      <w:jc w:val="right"/>
      <w:rPr>
        <w:noProof/>
      </w:rPr>
    </w:pPr>
    <w:r w:rsidRPr="0025785E">
      <w:t>A</w:t>
    </w:r>
    <w:r>
      <w:t xml:space="preserve">nnex, page </w:t>
    </w:r>
    <w:r w:rsidR="00EB6E59">
      <w:fldChar w:fldCharType="begin"/>
    </w:r>
    <w:r w:rsidR="00EB6E59">
      <w:instrText xml:space="preserve"> PAGE   \* MERGEFORMAT </w:instrText>
    </w:r>
    <w:r w:rsidR="00EB6E59">
      <w:fldChar w:fldCharType="separate"/>
    </w:r>
    <w:r w:rsidR="00D91120">
      <w:rPr>
        <w:noProof/>
      </w:rPr>
      <w:t>3</w:t>
    </w:r>
    <w:r w:rsidR="00EB6E5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70C" w14:textId="0DE1D26F" w:rsidR="00137E47" w:rsidRPr="0025785E" w:rsidRDefault="00137E47" w:rsidP="00B6589A">
    <w:pPr>
      <w:spacing w:after="440"/>
      <w:jc w:val="right"/>
      <w:rPr>
        <w:noProof/>
      </w:rPr>
    </w:pPr>
    <w:r w:rsidRPr="0025785E">
      <w:t>A</w:t>
    </w:r>
    <w:r w:rsidR="00EB6E59">
      <w:t>NNEX</w:t>
    </w:r>
    <w:r w:rsidR="00D91120">
      <w:t>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CEEC" w14:textId="571A6978" w:rsidR="00D91120" w:rsidRPr="0025785E" w:rsidRDefault="00D91120" w:rsidP="006E2CBA">
    <w:pPr>
      <w:spacing w:after="440"/>
      <w:jc w:val="right"/>
      <w:rPr>
        <w:noProof/>
      </w:rPr>
    </w:pPr>
    <w:r w:rsidRPr="0025785E">
      <w:t>A</w:t>
    </w:r>
    <w:r>
      <w:t xml:space="preserve">nnex I, page </w:t>
    </w:r>
    <w:r>
      <w:fldChar w:fldCharType="begin"/>
    </w:r>
    <w:r>
      <w:instrText xml:space="preserve"> PAGE   \* MERGEFORMAT </w:instrText>
    </w:r>
    <w:r>
      <w:fldChar w:fldCharType="separate"/>
    </w:r>
    <w:r w:rsidR="00D35A13">
      <w:rPr>
        <w:noProof/>
      </w:rPr>
      <w:t>4</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00C6" w14:textId="7E6304ED" w:rsidR="00D91120" w:rsidRPr="0025785E" w:rsidRDefault="00D91120" w:rsidP="00D91120">
    <w:pPr>
      <w:spacing w:after="440"/>
      <w:jc w:val="right"/>
      <w:rPr>
        <w:noProof/>
      </w:rPr>
    </w:pPr>
    <w:r w:rsidRPr="0025785E">
      <w:t>A</w:t>
    </w:r>
    <w:r>
      <w:t xml:space="preserve">nnex I, page </w:t>
    </w:r>
    <w:r>
      <w:fldChar w:fldCharType="begin"/>
    </w:r>
    <w:r>
      <w:instrText xml:space="preserve"> PAGE   \* MERGEFORMAT </w:instrText>
    </w:r>
    <w:r>
      <w:fldChar w:fldCharType="separate"/>
    </w:r>
    <w:r w:rsidR="00D35A13">
      <w:rPr>
        <w:noProof/>
      </w:rPr>
      <w:t>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57B4" w14:textId="10E1DB21" w:rsidR="00D91120" w:rsidRPr="0025785E" w:rsidRDefault="00D91120" w:rsidP="00D91120">
    <w:pPr>
      <w:spacing w:after="440"/>
      <w:jc w:val="right"/>
      <w:rPr>
        <w:noProof/>
      </w:rPr>
    </w:pPr>
    <w:r w:rsidRPr="0025785E">
      <w:t>A</w:t>
    </w:r>
    <w:r>
      <w:t>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3"/>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3901"/>
    <w:rsid w:val="00005CFF"/>
    <w:rsid w:val="000123A6"/>
    <w:rsid w:val="00014C4E"/>
    <w:rsid w:val="000219BA"/>
    <w:rsid w:val="000249CF"/>
    <w:rsid w:val="00025755"/>
    <w:rsid w:val="000331DB"/>
    <w:rsid w:val="0003747F"/>
    <w:rsid w:val="000376C7"/>
    <w:rsid w:val="00043313"/>
    <w:rsid w:val="00043CAA"/>
    <w:rsid w:val="00054BD4"/>
    <w:rsid w:val="000625B1"/>
    <w:rsid w:val="00065090"/>
    <w:rsid w:val="00066CE4"/>
    <w:rsid w:val="00070D16"/>
    <w:rsid w:val="000728FF"/>
    <w:rsid w:val="00075432"/>
    <w:rsid w:val="000767E4"/>
    <w:rsid w:val="000831E4"/>
    <w:rsid w:val="00084047"/>
    <w:rsid w:val="000968ED"/>
    <w:rsid w:val="000A0A06"/>
    <w:rsid w:val="000A525D"/>
    <w:rsid w:val="000A7D82"/>
    <w:rsid w:val="000D3921"/>
    <w:rsid w:val="000D4C48"/>
    <w:rsid w:val="000D5B74"/>
    <w:rsid w:val="000F5E56"/>
    <w:rsid w:val="00110075"/>
    <w:rsid w:val="00122A46"/>
    <w:rsid w:val="001272E3"/>
    <w:rsid w:val="00131BD8"/>
    <w:rsid w:val="00133F53"/>
    <w:rsid w:val="001362EE"/>
    <w:rsid w:val="00137E47"/>
    <w:rsid w:val="00147A1E"/>
    <w:rsid w:val="0015037D"/>
    <w:rsid w:val="001537A6"/>
    <w:rsid w:val="00166299"/>
    <w:rsid w:val="001832A6"/>
    <w:rsid w:val="00185E31"/>
    <w:rsid w:val="00186DE1"/>
    <w:rsid w:val="001A727D"/>
    <w:rsid w:val="001B7E11"/>
    <w:rsid w:val="001C2D7E"/>
    <w:rsid w:val="001D0BBC"/>
    <w:rsid w:val="001D720F"/>
    <w:rsid w:val="001E1A8C"/>
    <w:rsid w:val="001E22B3"/>
    <w:rsid w:val="001E3850"/>
    <w:rsid w:val="001F1B95"/>
    <w:rsid w:val="001F467C"/>
    <w:rsid w:val="001F4ABD"/>
    <w:rsid w:val="001F5155"/>
    <w:rsid w:val="001F717F"/>
    <w:rsid w:val="00200BA9"/>
    <w:rsid w:val="00205004"/>
    <w:rsid w:val="0020551F"/>
    <w:rsid w:val="00212096"/>
    <w:rsid w:val="00213A1E"/>
    <w:rsid w:val="00213D76"/>
    <w:rsid w:val="00221F86"/>
    <w:rsid w:val="0022493E"/>
    <w:rsid w:val="00225826"/>
    <w:rsid w:val="002275B5"/>
    <w:rsid w:val="00227826"/>
    <w:rsid w:val="00236853"/>
    <w:rsid w:val="002372D6"/>
    <w:rsid w:val="002450EE"/>
    <w:rsid w:val="00251890"/>
    <w:rsid w:val="0025278E"/>
    <w:rsid w:val="002634C4"/>
    <w:rsid w:val="0027294C"/>
    <w:rsid w:val="0028596E"/>
    <w:rsid w:val="002875FB"/>
    <w:rsid w:val="002928D3"/>
    <w:rsid w:val="002A2E4F"/>
    <w:rsid w:val="002A57B5"/>
    <w:rsid w:val="002C1554"/>
    <w:rsid w:val="002C38D8"/>
    <w:rsid w:val="002F1FE6"/>
    <w:rsid w:val="002F2C38"/>
    <w:rsid w:val="002F4E68"/>
    <w:rsid w:val="002F621B"/>
    <w:rsid w:val="003041E5"/>
    <w:rsid w:val="00304F4F"/>
    <w:rsid w:val="00306212"/>
    <w:rsid w:val="00312F7F"/>
    <w:rsid w:val="00317670"/>
    <w:rsid w:val="00335EC1"/>
    <w:rsid w:val="003413E9"/>
    <w:rsid w:val="003429A5"/>
    <w:rsid w:val="00347330"/>
    <w:rsid w:val="003531D2"/>
    <w:rsid w:val="00357985"/>
    <w:rsid w:val="00361450"/>
    <w:rsid w:val="003673CF"/>
    <w:rsid w:val="00374171"/>
    <w:rsid w:val="00375456"/>
    <w:rsid w:val="00381D21"/>
    <w:rsid w:val="003845C1"/>
    <w:rsid w:val="00385DD5"/>
    <w:rsid w:val="003876D1"/>
    <w:rsid w:val="00390548"/>
    <w:rsid w:val="003957E5"/>
    <w:rsid w:val="00396555"/>
    <w:rsid w:val="003A6F89"/>
    <w:rsid w:val="003A720F"/>
    <w:rsid w:val="003B1892"/>
    <w:rsid w:val="003B2AA7"/>
    <w:rsid w:val="003B38C1"/>
    <w:rsid w:val="003C296D"/>
    <w:rsid w:val="003E0D9F"/>
    <w:rsid w:val="003E3BBE"/>
    <w:rsid w:val="003F3B21"/>
    <w:rsid w:val="003F3CA0"/>
    <w:rsid w:val="003F48A9"/>
    <w:rsid w:val="003F6580"/>
    <w:rsid w:val="00400F35"/>
    <w:rsid w:val="00402A08"/>
    <w:rsid w:val="004052E1"/>
    <w:rsid w:val="0040573E"/>
    <w:rsid w:val="004109DB"/>
    <w:rsid w:val="00411F05"/>
    <w:rsid w:val="00411FB2"/>
    <w:rsid w:val="0041326F"/>
    <w:rsid w:val="00414A9E"/>
    <w:rsid w:val="00423E3E"/>
    <w:rsid w:val="00427AF4"/>
    <w:rsid w:val="004342A5"/>
    <w:rsid w:val="00442E34"/>
    <w:rsid w:val="00447F73"/>
    <w:rsid w:val="004630B4"/>
    <w:rsid w:val="00464239"/>
    <w:rsid w:val="004647DA"/>
    <w:rsid w:val="00467801"/>
    <w:rsid w:val="0047006A"/>
    <w:rsid w:val="004710C2"/>
    <w:rsid w:val="004723E6"/>
    <w:rsid w:val="00473668"/>
    <w:rsid w:val="00474062"/>
    <w:rsid w:val="0047585E"/>
    <w:rsid w:val="00477D6B"/>
    <w:rsid w:val="00477EF9"/>
    <w:rsid w:val="004803D5"/>
    <w:rsid w:val="00482D97"/>
    <w:rsid w:val="00484DFB"/>
    <w:rsid w:val="0048749F"/>
    <w:rsid w:val="00487B2B"/>
    <w:rsid w:val="004936FC"/>
    <w:rsid w:val="0049475D"/>
    <w:rsid w:val="004947C5"/>
    <w:rsid w:val="004A1FDE"/>
    <w:rsid w:val="004B0093"/>
    <w:rsid w:val="004B1D15"/>
    <w:rsid w:val="004B336C"/>
    <w:rsid w:val="004E4821"/>
    <w:rsid w:val="004E4E94"/>
    <w:rsid w:val="004E748C"/>
    <w:rsid w:val="004F5A30"/>
    <w:rsid w:val="005017D0"/>
    <w:rsid w:val="005019FF"/>
    <w:rsid w:val="00505FB8"/>
    <w:rsid w:val="00511570"/>
    <w:rsid w:val="00516E9D"/>
    <w:rsid w:val="00522279"/>
    <w:rsid w:val="005223D2"/>
    <w:rsid w:val="005243B1"/>
    <w:rsid w:val="0053057A"/>
    <w:rsid w:val="00540356"/>
    <w:rsid w:val="0054332F"/>
    <w:rsid w:val="00546473"/>
    <w:rsid w:val="00546A94"/>
    <w:rsid w:val="00560A29"/>
    <w:rsid w:val="00562A7E"/>
    <w:rsid w:val="005636A9"/>
    <w:rsid w:val="00563D66"/>
    <w:rsid w:val="00576D4C"/>
    <w:rsid w:val="005868B8"/>
    <w:rsid w:val="005A341C"/>
    <w:rsid w:val="005C6649"/>
    <w:rsid w:val="005C72D4"/>
    <w:rsid w:val="005D710E"/>
    <w:rsid w:val="005E6A42"/>
    <w:rsid w:val="005F07E2"/>
    <w:rsid w:val="005F2F3B"/>
    <w:rsid w:val="0060277F"/>
    <w:rsid w:val="00602CE0"/>
    <w:rsid w:val="00605827"/>
    <w:rsid w:val="00606124"/>
    <w:rsid w:val="00622EA2"/>
    <w:rsid w:val="00644AA2"/>
    <w:rsid w:val="00646050"/>
    <w:rsid w:val="006475D6"/>
    <w:rsid w:val="00647B0C"/>
    <w:rsid w:val="00652506"/>
    <w:rsid w:val="00654AE9"/>
    <w:rsid w:val="00656AD3"/>
    <w:rsid w:val="00661F31"/>
    <w:rsid w:val="006659A7"/>
    <w:rsid w:val="006713CA"/>
    <w:rsid w:val="00671430"/>
    <w:rsid w:val="006718DF"/>
    <w:rsid w:val="00674ABA"/>
    <w:rsid w:val="00676C5C"/>
    <w:rsid w:val="00684699"/>
    <w:rsid w:val="00687612"/>
    <w:rsid w:val="006A0FB4"/>
    <w:rsid w:val="006B0B43"/>
    <w:rsid w:val="006B1E08"/>
    <w:rsid w:val="006B1EA6"/>
    <w:rsid w:val="006B3FEA"/>
    <w:rsid w:val="006C2B1D"/>
    <w:rsid w:val="006C4A8A"/>
    <w:rsid w:val="006C6A0C"/>
    <w:rsid w:val="006D0AEB"/>
    <w:rsid w:val="006D539C"/>
    <w:rsid w:val="006E2CBA"/>
    <w:rsid w:val="00700FB3"/>
    <w:rsid w:val="00701135"/>
    <w:rsid w:val="007042E7"/>
    <w:rsid w:val="00706563"/>
    <w:rsid w:val="00745CE5"/>
    <w:rsid w:val="007534A4"/>
    <w:rsid w:val="00767C4D"/>
    <w:rsid w:val="00770F44"/>
    <w:rsid w:val="00773CE3"/>
    <w:rsid w:val="00775EBD"/>
    <w:rsid w:val="0078096C"/>
    <w:rsid w:val="0078104B"/>
    <w:rsid w:val="00783B38"/>
    <w:rsid w:val="00790A94"/>
    <w:rsid w:val="00791715"/>
    <w:rsid w:val="0079684A"/>
    <w:rsid w:val="007A1520"/>
    <w:rsid w:val="007A5475"/>
    <w:rsid w:val="007B04F0"/>
    <w:rsid w:val="007B266D"/>
    <w:rsid w:val="007B34B4"/>
    <w:rsid w:val="007B6B27"/>
    <w:rsid w:val="007B7F73"/>
    <w:rsid w:val="007C0F17"/>
    <w:rsid w:val="007C28BB"/>
    <w:rsid w:val="007C3468"/>
    <w:rsid w:val="007C3E9B"/>
    <w:rsid w:val="007D1613"/>
    <w:rsid w:val="007D250A"/>
    <w:rsid w:val="007E6352"/>
    <w:rsid w:val="007F4D09"/>
    <w:rsid w:val="00804EC4"/>
    <w:rsid w:val="00814FD5"/>
    <w:rsid w:val="008203E2"/>
    <w:rsid w:val="00830258"/>
    <w:rsid w:val="0083179E"/>
    <w:rsid w:val="00834FA3"/>
    <w:rsid w:val="00835E16"/>
    <w:rsid w:val="00840F65"/>
    <w:rsid w:val="008422BE"/>
    <w:rsid w:val="00843B63"/>
    <w:rsid w:val="00853AC2"/>
    <w:rsid w:val="00853FA8"/>
    <w:rsid w:val="00854071"/>
    <w:rsid w:val="00857752"/>
    <w:rsid w:val="008748BF"/>
    <w:rsid w:val="00885618"/>
    <w:rsid w:val="0089363A"/>
    <w:rsid w:val="008948BE"/>
    <w:rsid w:val="00895B83"/>
    <w:rsid w:val="008977D0"/>
    <w:rsid w:val="008A02A4"/>
    <w:rsid w:val="008A3D92"/>
    <w:rsid w:val="008A57BE"/>
    <w:rsid w:val="008B2CC1"/>
    <w:rsid w:val="008B60B2"/>
    <w:rsid w:val="008B6734"/>
    <w:rsid w:val="008C2D2F"/>
    <w:rsid w:val="008C2FE6"/>
    <w:rsid w:val="008D047C"/>
    <w:rsid w:val="008D5AF1"/>
    <w:rsid w:val="008D5B4E"/>
    <w:rsid w:val="008F1F70"/>
    <w:rsid w:val="0090731E"/>
    <w:rsid w:val="00911754"/>
    <w:rsid w:val="00914E0F"/>
    <w:rsid w:val="00914EC2"/>
    <w:rsid w:val="00916EE2"/>
    <w:rsid w:val="00922789"/>
    <w:rsid w:val="00925340"/>
    <w:rsid w:val="00931249"/>
    <w:rsid w:val="0093292C"/>
    <w:rsid w:val="009378BE"/>
    <w:rsid w:val="00940793"/>
    <w:rsid w:val="00941B06"/>
    <w:rsid w:val="00965EC2"/>
    <w:rsid w:val="00966A22"/>
    <w:rsid w:val="0096722F"/>
    <w:rsid w:val="009718A1"/>
    <w:rsid w:val="00974F20"/>
    <w:rsid w:val="00980843"/>
    <w:rsid w:val="009820CB"/>
    <w:rsid w:val="00986945"/>
    <w:rsid w:val="00997AAD"/>
    <w:rsid w:val="009A48D7"/>
    <w:rsid w:val="009A591F"/>
    <w:rsid w:val="009B2A92"/>
    <w:rsid w:val="009B32C0"/>
    <w:rsid w:val="009B3444"/>
    <w:rsid w:val="009C0C04"/>
    <w:rsid w:val="009D1CA7"/>
    <w:rsid w:val="009D6430"/>
    <w:rsid w:val="009E2791"/>
    <w:rsid w:val="009E3F6F"/>
    <w:rsid w:val="009E5F9F"/>
    <w:rsid w:val="009E7A9D"/>
    <w:rsid w:val="009F2A14"/>
    <w:rsid w:val="009F499F"/>
    <w:rsid w:val="00A017B7"/>
    <w:rsid w:val="00A11316"/>
    <w:rsid w:val="00A1526E"/>
    <w:rsid w:val="00A21684"/>
    <w:rsid w:val="00A25430"/>
    <w:rsid w:val="00A27C97"/>
    <w:rsid w:val="00A27E9B"/>
    <w:rsid w:val="00A3106D"/>
    <w:rsid w:val="00A353ED"/>
    <w:rsid w:val="00A42599"/>
    <w:rsid w:val="00A42DAF"/>
    <w:rsid w:val="00A438BB"/>
    <w:rsid w:val="00A453F6"/>
    <w:rsid w:val="00A45BD8"/>
    <w:rsid w:val="00A46505"/>
    <w:rsid w:val="00A54550"/>
    <w:rsid w:val="00A57CB1"/>
    <w:rsid w:val="00A62ACC"/>
    <w:rsid w:val="00A675E4"/>
    <w:rsid w:val="00A761BF"/>
    <w:rsid w:val="00A869B7"/>
    <w:rsid w:val="00A94FC1"/>
    <w:rsid w:val="00AA1EEF"/>
    <w:rsid w:val="00AA4F01"/>
    <w:rsid w:val="00AB2C7F"/>
    <w:rsid w:val="00AC205C"/>
    <w:rsid w:val="00AC45BC"/>
    <w:rsid w:val="00AD243D"/>
    <w:rsid w:val="00AD38EE"/>
    <w:rsid w:val="00AF0A6B"/>
    <w:rsid w:val="00AF5108"/>
    <w:rsid w:val="00B05A69"/>
    <w:rsid w:val="00B10A2E"/>
    <w:rsid w:val="00B21387"/>
    <w:rsid w:val="00B222B8"/>
    <w:rsid w:val="00B2247B"/>
    <w:rsid w:val="00B35A3C"/>
    <w:rsid w:val="00B37FF0"/>
    <w:rsid w:val="00B46915"/>
    <w:rsid w:val="00B46D7E"/>
    <w:rsid w:val="00B4724C"/>
    <w:rsid w:val="00B50DD7"/>
    <w:rsid w:val="00B54D7D"/>
    <w:rsid w:val="00B55800"/>
    <w:rsid w:val="00B5670C"/>
    <w:rsid w:val="00B57CC4"/>
    <w:rsid w:val="00B6589A"/>
    <w:rsid w:val="00B74691"/>
    <w:rsid w:val="00B83157"/>
    <w:rsid w:val="00B83933"/>
    <w:rsid w:val="00B84C5F"/>
    <w:rsid w:val="00B8618A"/>
    <w:rsid w:val="00B932F6"/>
    <w:rsid w:val="00B9734B"/>
    <w:rsid w:val="00B97A85"/>
    <w:rsid w:val="00BA232C"/>
    <w:rsid w:val="00BA59F8"/>
    <w:rsid w:val="00BA63F6"/>
    <w:rsid w:val="00BA6DE5"/>
    <w:rsid w:val="00BB08FA"/>
    <w:rsid w:val="00BB30F3"/>
    <w:rsid w:val="00BB659C"/>
    <w:rsid w:val="00BB78C7"/>
    <w:rsid w:val="00BC311A"/>
    <w:rsid w:val="00BD04EC"/>
    <w:rsid w:val="00BE2F73"/>
    <w:rsid w:val="00BE4F59"/>
    <w:rsid w:val="00BE55D6"/>
    <w:rsid w:val="00BE5857"/>
    <w:rsid w:val="00BE6EBB"/>
    <w:rsid w:val="00C10831"/>
    <w:rsid w:val="00C11BFE"/>
    <w:rsid w:val="00C1296A"/>
    <w:rsid w:val="00C13839"/>
    <w:rsid w:val="00C21565"/>
    <w:rsid w:val="00C22118"/>
    <w:rsid w:val="00C32F61"/>
    <w:rsid w:val="00C37FF6"/>
    <w:rsid w:val="00C40A15"/>
    <w:rsid w:val="00C45642"/>
    <w:rsid w:val="00C47421"/>
    <w:rsid w:val="00C477B8"/>
    <w:rsid w:val="00C556FE"/>
    <w:rsid w:val="00C572F0"/>
    <w:rsid w:val="00C95BB2"/>
    <w:rsid w:val="00C977DB"/>
    <w:rsid w:val="00CB132F"/>
    <w:rsid w:val="00CC5016"/>
    <w:rsid w:val="00CD3F36"/>
    <w:rsid w:val="00CD70F1"/>
    <w:rsid w:val="00CE0A51"/>
    <w:rsid w:val="00CE0F4D"/>
    <w:rsid w:val="00CE6390"/>
    <w:rsid w:val="00CE7407"/>
    <w:rsid w:val="00CF08EF"/>
    <w:rsid w:val="00CF4536"/>
    <w:rsid w:val="00CF719A"/>
    <w:rsid w:val="00D145C6"/>
    <w:rsid w:val="00D1607F"/>
    <w:rsid w:val="00D22BD4"/>
    <w:rsid w:val="00D2382C"/>
    <w:rsid w:val="00D23A79"/>
    <w:rsid w:val="00D30CC7"/>
    <w:rsid w:val="00D31C2F"/>
    <w:rsid w:val="00D3245A"/>
    <w:rsid w:val="00D35A13"/>
    <w:rsid w:val="00D403D7"/>
    <w:rsid w:val="00D40A98"/>
    <w:rsid w:val="00D424EC"/>
    <w:rsid w:val="00D45252"/>
    <w:rsid w:val="00D548BB"/>
    <w:rsid w:val="00D57394"/>
    <w:rsid w:val="00D57F87"/>
    <w:rsid w:val="00D57F90"/>
    <w:rsid w:val="00D6272F"/>
    <w:rsid w:val="00D660DE"/>
    <w:rsid w:val="00D71B4D"/>
    <w:rsid w:val="00D7541D"/>
    <w:rsid w:val="00D75A46"/>
    <w:rsid w:val="00D76F38"/>
    <w:rsid w:val="00D814BA"/>
    <w:rsid w:val="00D84A3E"/>
    <w:rsid w:val="00D85158"/>
    <w:rsid w:val="00D90EE5"/>
    <w:rsid w:val="00D91120"/>
    <w:rsid w:val="00D92BB1"/>
    <w:rsid w:val="00D93D55"/>
    <w:rsid w:val="00DA21B2"/>
    <w:rsid w:val="00DA30A0"/>
    <w:rsid w:val="00DB0A3D"/>
    <w:rsid w:val="00DB42CB"/>
    <w:rsid w:val="00DC084B"/>
    <w:rsid w:val="00DC1BBB"/>
    <w:rsid w:val="00DC3E50"/>
    <w:rsid w:val="00DD2C62"/>
    <w:rsid w:val="00DF157D"/>
    <w:rsid w:val="00DF295F"/>
    <w:rsid w:val="00E0790C"/>
    <w:rsid w:val="00E13BB1"/>
    <w:rsid w:val="00E13DE3"/>
    <w:rsid w:val="00E335FE"/>
    <w:rsid w:val="00E34CD9"/>
    <w:rsid w:val="00E354C3"/>
    <w:rsid w:val="00E42B9A"/>
    <w:rsid w:val="00E43E2D"/>
    <w:rsid w:val="00E4462E"/>
    <w:rsid w:val="00E44917"/>
    <w:rsid w:val="00E471DB"/>
    <w:rsid w:val="00E502D5"/>
    <w:rsid w:val="00E51754"/>
    <w:rsid w:val="00E532DC"/>
    <w:rsid w:val="00E57B35"/>
    <w:rsid w:val="00E6013E"/>
    <w:rsid w:val="00E66C2C"/>
    <w:rsid w:val="00E75D05"/>
    <w:rsid w:val="00E87F9F"/>
    <w:rsid w:val="00E96EA4"/>
    <w:rsid w:val="00E970CB"/>
    <w:rsid w:val="00E97ED2"/>
    <w:rsid w:val="00EA3AB0"/>
    <w:rsid w:val="00EA3FD5"/>
    <w:rsid w:val="00EA5336"/>
    <w:rsid w:val="00EA6B83"/>
    <w:rsid w:val="00EB322C"/>
    <w:rsid w:val="00EB3448"/>
    <w:rsid w:val="00EB4C1B"/>
    <w:rsid w:val="00EB6E59"/>
    <w:rsid w:val="00EC23FC"/>
    <w:rsid w:val="00EC4E49"/>
    <w:rsid w:val="00EC7387"/>
    <w:rsid w:val="00ED4C4F"/>
    <w:rsid w:val="00ED6099"/>
    <w:rsid w:val="00ED77FB"/>
    <w:rsid w:val="00EE2161"/>
    <w:rsid w:val="00EE45FA"/>
    <w:rsid w:val="00EE5748"/>
    <w:rsid w:val="00EF0146"/>
    <w:rsid w:val="00EF2CD5"/>
    <w:rsid w:val="00EF75F3"/>
    <w:rsid w:val="00F02A22"/>
    <w:rsid w:val="00F0720F"/>
    <w:rsid w:val="00F11347"/>
    <w:rsid w:val="00F11AE9"/>
    <w:rsid w:val="00F201C4"/>
    <w:rsid w:val="00F20718"/>
    <w:rsid w:val="00F207DA"/>
    <w:rsid w:val="00F22CE4"/>
    <w:rsid w:val="00F2416D"/>
    <w:rsid w:val="00F31E54"/>
    <w:rsid w:val="00F31E5C"/>
    <w:rsid w:val="00F41B9F"/>
    <w:rsid w:val="00F66152"/>
    <w:rsid w:val="00F743EB"/>
    <w:rsid w:val="00F76ED8"/>
    <w:rsid w:val="00F7721F"/>
    <w:rsid w:val="00F94A0D"/>
    <w:rsid w:val="00FA1E63"/>
    <w:rsid w:val="00FB3B56"/>
    <w:rsid w:val="00FB7985"/>
    <w:rsid w:val="00FC3D36"/>
    <w:rsid w:val="00FC4C8A"/>
    <w:rsid w:val="00FC7270"/>
    <w:rsid w:val="00FD20B4"/>
    <w:rsid w:val="00FD4F95"/>
    <w:rsid w:val="00FD684A"/>
    <w:rsid w:val="00FE0647"/>
    <w:rsid w:val="00FE5534"/>
    <w:rsid w:val="00FF1D81"/>
    <w:rsid w:val="00FF56D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40B157"/>
  <w15:docId w15:val="{0E8385F1-A52A-445D-992A-1CC81AC6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876D1"/>
    <w:pPr>
      <w:keepNext/>
      <w:spacing w:before="440" w:after="220"/>
      <w:outlineLvl w:val="1"/>
    </w:pPr>
    <w:rPr>
      <w:bCs/>
      <w:iCs/>
      <w:caps/>
      <w:szCs w:val="28"/>
    </w:rPr>
  </w:style>
  <w:style w:type="paragraph" w:styleId="Heading3">
    <w:name w:val="heading 3"/>
    <w:basedOn w:val="Normal"/>
    <w:next w:val="Normal"/>
    <w:qFormat/>
    <w:rsid w:val="00783B38"/>
    <w:pPr>
      <w:keepNext/>
      <w:spacing w:before="440" w:after="220"/>
      <w:outlineLvl w:val="2"/>
    </w:pPr>
    <w:rPr>
      <w:bCs/>
      <w:szCs w:val="26"/>
      <w:u w:val="single"/>
    </w:rPr>
  </w:style>
  <w:style w:type="paragraph" w:styleId="Heading4">
    <w:name w:val="heading 4"/>
    <w:basedOn w:val="Normal"/>
    <w:next w:val="Normal"/>
    <w:qFormat/>
    <w:rsid w:val="00385DD5"/>
    <w:pPr>
      <w:keepNext/>
      <w:spacing w:before="240" w:after="22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43EB"/>
    <w:rPr>
      <w:color w:val="800080" w:themeColor="followedHyperlink"/>
      <w:u w:val="single"/>
    </w:rPr>
  </w:style>
  <w:style w:type="character" w:styleId="FootnoteReference">
    <w:name w:val="footnote reference"/>
    <w:basedOn w:val="DefaultParagraphFont"/>
    <w:unhideWhenUsed/>
    <w:rsid w:val="006B3FEA"/>
    <w:rPr>
      <w:vertAlign w:val="superscript"/>
    </w:rPr>
  </w:style>
  <w:style w:type="character" w:styleId="CommentReference">
    <w:name w:val="annotation reference"/>
    <w:basedOn w:val="DefaultParagraphFont"/>
    <w:uiPriority w:val="99"/>
    <w:semiHidden/>
    <w:unhideWhenUsed/>
    <w:rsid w:val="006B3FEA"/>
    <w:rPr>
      <w:sz w:val="16"/>
      <w:szCs w:val="16"/>
    </w:rPr>
  </w:style>
  <w:style w:type="paragraph" w:customStyle="1" w:styleId="TreatyDates">
    <w:name w:val="TreatyDates"/>
    <w:basedOn w:val="Normal"/>
    <w:qFormat/>
    <w:rsid w:val="003F3B21"/>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3F3B21"/>
    <w:pPr>
      <w:spacing w:before="57" w:after="300" w:line="300" w:lineRule="exact"/>
      <w:jc w:val="both"/>
      <w:outlineLvl w:val="0"/>
    </w:pPr>
    <w:rPr>
      <w:rFonts w:eastAsia="Times New Roman"/>
      <w:b/>
      <w:bCs/>
      <w:sz w:val="24"/>
      <w:lang w:eastAsia="en-US"/>
    </w:rPr>
  </w:style>
  <w:style w:type="paragraph" w:customStyle="1" w:styleId="3TreatyHeading3">
    <w:name w:val="3 Treaty Heading 3"/>
    <w:basedOn w:val="Normal"/>
    <w:qFormat/>
    <w:rsid w:val="003F3B21"/>
    <w:pPr>
      <w:spacing w:before="480" w:after="240" w:line="240" w:lineRule="exact"/>
      <w:outlineLvl w:val="2"/>
    </w:pPr>
    <w:rPr>
      <w:rFonts w:eastAsia="Times New Roman"/>
      <w:b/>
      <w:bCs/>
      <w:i/>
      <w:sz w:val="20"/>
      <w:lang w:eastAsia="en-US"/>
    </w:rPr>
  </w:style>
  <w:style w:type="paragraph" w:styleId="ListParagraph">
    <w:name w:val="List Paragraph"/>
    <w:basedOn w:val="Normal"/>
    <w:uiPriority w:val="34"/>
    <w:qFormat/>
    <w:rsid w:val="003F3B21"/>
    <w:pPr>
      <w:spacing w:line="240" w:lineRule="exact"/>
      <w:ind w:left="720"/>
      <w:contextualSpacing/>
    </w:pPr>
    <w:rPr>
      <w:rFonts w:eastAsia="Times New Roman"/>
      <w:sz w:val="20"/>
      <w:lang w:eastAsia="en-US"/>
    </w:rPr>
  </w:style>
  <w:style w:type="paragraph" w:customStyle="1" w:styleId="indenti">
    <w:name w:val="indent_i"/>
    <w:basedOn w:val="Normal"/>
    <w:link w:val="indentiChar"/>
    <w:rsid w:val="003F3B21"/>
    <w:pPr>
      <w:numPr>
        <w:ilvl w:val="2"/>
        <w:numId w:val="10"/>
      </w:numPr>
      <w:jc w:val="both"/>
    </w:pPr>
    <w:rPr>
      <w:rFonts w:ascii="Times New Roman" w:eastAsia="Times New Roman" w:hAnsi="Times New Roman" w:cs="Times New Roman"/>
      <w:sz w:val="30"/>
      <w:lang w:eastAsia="en-US"/>
    </w:rPr>
  </w:style>
  <w:style w:type="paragraph" w:customStyle="1" w:styleId="indent1">
    <w:name w:val="indent_1"/>
    <w:basedOn w:val="Normal"/>
    <w:link w:val="indent1Char"/>
    <w:rsid w:val="003F3B21"/>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3F3B21"/>
    <w:rPr>
      <w:sz w:val="30"/>
      <w:szCs w:val="30"/>
    </w:rPr>
  </w:style>
  <w:style w:type="paragraph" w:customStyle="1" w:styleId="indentihang">
    <w:name w:val="indent_i_hang"/>
    <w:basedOn w:val="Normal"/>
    <w:link w:val="indentihangChar"/>
    <w:rsid w:val="003F3B21"/>
    <w:pPr>
      <w:numPr>
        <w:numId w:val="10"/>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3F3B21"/>
    <w:rPr>
      <w:sz w:val="30"/>
    </w:rPr>
  </w:style>
  <w:style w:type="paragraph" w:customStyle="1" w:styleId="4TreatyHeading4">
    <w:name w:val="4 Treaty Heading 4"/>
    <w:basedOn w:val="Normal"/>
    <w:qFormat/>
    <w:rsid w:val="003F3B21"/>
    <w:pPr>
      <w:spacing w:before="480" w:after="240" w:line="240" w:lineRule="exact"/>
      <w:outlineLvl w:val="3"/>
    </w:pPr>
    <w:rPr>
      <w:rFonts w:eastAsia="Times New Roman"/>
      <w:b/>
      <w:bCs/>
      <w:sz w:val="20"/>
      <w:lang w:eastAsia="en-US"/>
    </w:rPr>
  </w:style>
  <w:style w:type="paragraph" w:customStyle="1" w:styleId="indenta">
    <w:name w:val="indent_a"/>
    <w:basedOn w:val="Normal"/>
    <w:rsid w:val="003F3B21"/>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HeaderChar">
    <w:name w:val="Header Char"/>
    <w:basedOn w:val="DefaultParagraphFont"/>
    <w:link w:val="Header"/>
    <w:uiPriority w:val="99"/>
    <w:rsid w:val="00EB6E59"/>
    <w:rPr>
      <w:rFonts w:ascii="Arial" w:eastAsia="SimSun" w:hAnsi="Arial" w:cs="Arial"/>
      <w:sz w:val="22"/>
      <w:lang w:eastAsia="zh-CN"/>
    </w:rPr>
  </w:style>
  <w:style w:type="paragraph" w:styleId="CommentSubject">
    <w:name w:val="annotation subject"/>
    <w:basedOn w:val="CommentText"/>
    <w:next w:val="CommentText"/>
    <w:link w:val="CommentSubjectChar"/>
    <w:semiHidden/>
    <w:unhideWhenUsed/>
    <w:rsid w:val="00381D21"/>
    <w:rPr>
      <w:b/>
      <w:bCs/>
      <w:sz w:val="20"/>
    </w:rPr>
  </w:style>
  <w:style w:type="character" w:customStyle="1" w:styleId="CommentTextChar">
    <w:name w:val="Comment Text Char"/>
    <w:basedOn w:val="DefaultParagraphFont"/>
    <w:link w:val="CommentText"/>
    <w:semiHidden/>
    <w:rsid w:val="00381D21"/>
    <w:rPr>
      <w:rFonts w:ascii="Arial" w:eastAsia="SimSun" w:hAnsi="Arial" w:cs="Arial"/>
      <w:sz w:val="18"/>
      <w:lang w:eastAsia="zh-CN"/>
    </w:rPr>
  </w:style>
  <w:style w:type="character" w:customStyle="1" w:styleId="CommentSubjectChar">
    <w:name w:val="Comment Subject Char"/>
    <w:basedOn w:val="CommentTextChar"/>
    <w:link w:val="CommentSubject"/>
    <w:semiHidden/>
    <w:rsid w:val="00381D21"/>
    <w:rPr>
      <w:rFonts w:ascii="Arial" w:eastAsia="SimSun" w:hAnsi="Arial" w:cs="Arial"/>
      <w:b/>
      <w:bCs/>
      <w:sz w:val="18"/>
      <w:lang w:eastAsia="zh-CN"/>
    </w:rPr>
  </w:style>
  <w:style w:type="paragraph" w:styleId="Revision">
    <w:name w:val="Revision"/>
    <w:hidden/>
    <w:uiPriority w:val="99"/>
    <w:semiHidden/>
    <w:rsid w:val="00E13DE3"/>
    <w:rPr>
      <w:rFonts w:ascii="Arial" w:eastAsia="SimSun" w:hAnsi="Arial" w:cs="Arial"/>
      <w:sz w:val="22"/>
      <w:lang w:eastAsia="zh-CN"/>
    </w:rPr>
  </w:style>
  <w:style w:type="character" w:customStyle="1" w:styleId="FootnoteTextChar">
    <w:name w:val="Footnote Text Char"/>
    <w:basedOn w:val="DefaultParagraphFont"/>
    <w:link w:val="FootnoteText"/>
    <w:semiHidden/>
    <w:rsid w:val="003876D1"/>
    <w:rPr>
      <w:rFonts w:ascii="Arial" w:eastAsia="SimSun" w:hAnsi="Arial" w:cs="Arial"/>
      <w:sz w:val="18"/>
      <w:lang w:eastAsia="zh-CN"/>
    </w:rPr>
  </w:style>
  <w:style w:type="character" w:customStyle="1" w:styleId="indentihangChar">
    <w:name w:val="indent_i_hang Char"/>
    <w:basedOn w:val="DefaultParagraphFont"/>
    <w:link w:val="indentihang"/>
    <w:rsid w:val="00D91120"/>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1766">
      <w:bodyDiv w:val="1"/>
      <w:marLeft w:val="0"/>
      <w:marRight w:val="0"/>
      <w:marTop w:val="0"/>
      <w:marBottom w:val="0"/>
      <w:divBdr>
        <w:top w:val="none" w:sz="0" w:space="0" w:color="auto"/>
        <w:left w:val="none" w:sz="0" w:space="0" w:color="auto"/>
        <w:bottom w:val="none" w:sz="0" w:space="0" w:color="auto"/>
        <w:right w:val="none" w:sz="0" w:space="0" w:color="auto"/>
      </w:divBdr>
    </w:div>
    <w:div w:id="160698836">
      <w:bodyDiv w:val="1"/>
      <w:marLeft w:val="0"/>
      <w:marRight w:val="0"/>
      <w:marTop w:val="0"/>
      <w:marBottom w:val="0"/>
      <w:divBdr>
        <w:top w:val="none" w:sz="0" w:space="0" w:color="auto"/>
        <w:left w:val="none" w:sz="0" w:space="0" w:color="auto"/>
        <w:bottom w:val="none" w:sz="0" w:space="0" w:color="auto"/>
        <w:right w:val="none" w:sz="0" w:space="0" w:color="auto"/>
      </w:divBdr>
    </w:div>
    <w:div w:id="638846396">
      <w:bodyDiv w:val="1"/>
      <w:marLeft w:val="0"/>
      <w:marRight w:val="0"/>
      <w:marTop w:val="0"/>
      <w:marBottom w:val="0"/>
      <w:divBdr>
        <w:top w:val="none" w:sz="0" w:space="0" w:color="auto"/>
        <w:left w:val="none" w:sz="0" w:space="0" w:color="auto"/>
        <w:bottom w:val="none" w:sz="0" w:space="0" w:color="auto"/>
        <w:right w:val="none" w:sz="0" w:space="0" w:color="auto"/>
      </w:divBdr>
    </w:div>
    <w:div w:id="1553544076">
      <w:bodyDiv w:val="1"/>
      <w:marLeft w:val="0"/>
      <w:marRight w:val="0"/>
      <w:marTop w:val="0"/>
      <w:marBottom w:val="0"/>
      <w:divBdr>
        <w:top w:val="none" w:sz="0" w:space="0" w:color="auto"/>
        <w:left w:val="none" w:sz="0" w:space="0" w:color="auto"/>
        <w:bottom w:val="none" w:sz="0" w:space="0" w:color="auto"/>
        <w:right w:val="none" w:sz="0" w:space="0" w:color="auto"/>
      </w:divBdr>
    </w:div>
    <w:div w:id="192533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CAE8-CB58-4B9A-B082-0793C90B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DiazN</dc:creator>
  <cp:keywords>FOR OFFICIAL USE ONLY</cp:keywords>
  <dc:description/>
  <cp:lastModifiedBy>DIAZ Natacha</cp:lastModifiedBy>
  <cp:revision>4</cp:revision>
  <cp:lastPrinted>2023-09-19T13:13:00Z</cp:lastPrinted>
  <dcterms:created xsi:type="dcterms:W3CDTF">2023-09-11T12:25:00Z</dcterms:created>
  <dcterms:modified xsi:type="dcterms:W3CDTF">2023-09-19T13:14:00Z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1c9791d3-60f0-4854-991b-de36943b5fc0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2023-07-21T09:34:05Z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5b4e06bb-ae79-446a-8ea3-f86681611f8b</vt:lpwstr>
  </property>
  <property fmtid="{D5CDD505-2E9C-101B-9397-08002B2CF9AE}" pid="14" name="MSIP_Label_20773ee6-353b-4fb9-a59d-0b94c8c67bea_ContentBits">
    <vt:lpwstr>0</vt:lpwstr>
  </property>
</Properties>
</file>