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249CF" w14:paraId="26E7B2CB" w14:textId="77777777" w:rsidTr="00CC5016">
        <w:tc>
          <w:tcPr>
            <w:tcW w:w="4513" w:type="dxa"/>
            <w:tcBorders>
              <w:bottom w:val="single" w:sz="4" w:space="0" w:color="auto"/>
            </w:tcBorders>
            <w:tcMar>
              <w:bottom w:w="170" w:type="dxa"/>
            </w:tcMar>
          </w:tcPr>
          <w:p w14:paraId="35C9E6C5" w14:textId="77777777" w:rsidR="00EC4E49" w:rsidRPr="008B2CC1" w:rsidRDefault="00EC4E49" w:rsidP="00916EE2"/>
        </w:tc>
        <w:tc>
          <w:tcPr>
            <w:tcW w:w="4337" w:type="dxa"/>
            <w:tcBorders>
              <w:bottom w:val="single" w:sz="4" w:space="0" w:color="auto"/>
            </w:tcBorders>
            <w:tcMar>
              <w:left w:w="0" w:type="dxa"/>
              <w:right w:w="0" w:type="dxa"/>
            </w:tcMar>
          </w:tcPr>
          <w:p w14:paraId="1DA6EF6F" w14:textId="77777777" w:rsidR="00EC4E49" w:rsidRPr="000249CF" w:rsidRDefault="00F94A0D" w:rsidP="00916EE2">
            <w:r w:rsidRPr="000249CF">
              <w:rPr>
                <w:noProof/>
                <w:lang w:eastAsia="en-US"/>
              </w:rPr>
              <w:drawing>
                <wp:inline distT="0" distB="0" distL="0" distR="0" wp14:anchorId="33132AE3" wp14:editId="0161106C">
                  <wp:extent cx="1854835" cy="132651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283C286D" w14:textId="77777777" w:rsidR="00EC4E49" w:rsidRPr="000249CF" w:rsidRDefault="00EC4E49" w:rsidP="00916EE2">
            <w:pPr>
              <w:jc w:val="right"/>
            </w:pPr>
          </w:p>
        </w:tc>
      </w:tr>
      <w:tr w:rsidR="008B2CC1" w:rsidRPr="000249CF" w14:paraId="4BB39E97" w14:textId="77777777" w:rsidTr="00916EE2">
        <w:trPr>
          <w:trHeight w:hRule="exact" w:val="170"/>
        </w:trPr>
        <w:tc>
          <w:tcPr>
            <w:tcW w:w="9356" w:type="dxa"/>
            <w:gridSpan w:val="3"/>
            <w:noWrap/>
            <w:tcMar>
              <w:left w:w="0" w:type="dxa"/>
              <w:right w:w="0" w:type="dxa"/>
            </w:tcMar>
            <w:vAlign w:val="bottom"/>
          </w:tcPr>
          <w:p w14:paraId="21C2DD61" w14:textId="77777777" w:rsidR="008B2CC1" w:rsidRPr="000249CF" w:rsidRDefault="008B2CC1" w:rsidP="00916EE2">
            <w:pPr>
              <w:jc w:val="right"/>
              <w:rPr>
                <w:rFonts w:ascii="Arial Black" w:hAnsi="Arial Black"/>
                <w:caps/>
                <w:sz w:val="15"/>
              </w:rPr>
            </w:pPr>
            <w:bookmarkStart w:id="0" w:name="Original"/>
            <w:bookmarkEnd w:id="0"/>
          </w:p>
        </w:tc>
      </w:tr>
      <w:tr w:rsidR="008B2CC1" w:rsidRPr="000249CF" w14:paraId="295AF842" w14:textId="77777777" w:rsidTr="00916EE2">
        <w:trPr>
          <w:trHeight w:hRule="exact" w:val="198"/>
        </w:trPr>
        <w:tc>
          <w:tcPr>
            <w:tcW w:w="9356" w:type="dxa"/>
            <w:gridSpan w:val="3"/>
            <w:tcMar>
              <w:left w:w="0" w:type="dxa"/>
              <w:right w:w="0" w:type="dxa"/>
            </w:tcMar>
            <w:vAlign w:val="bottom"/>
          </w:tcPr>
          <w:p w14:paraId="44D7E437" w14:textId="088C321D" w:rsidR="008B2CC1" w:rsidRPr="000249CF" w:rsidRDefault="00CC5016" w:rsidP="0049475D">
            <w:pPr>
              <w:jc w:val="right"/>
              <w:rPr>
                <w:rFonts w:ascii="Arial Black" w:hAnsi="Arial Black"/>
                <w:caps/>
                <w:sz w:val="15"/>
              </w:rPr>
            </w:pPr>
            <w:r w:rsidRPr="000249CF">
              <w:rPr>
                <w:rFonts w:ascii="Arial Black" w:hAnsi="Arial Black"/>
                <w:caps/>
                <w:sz w:val="15"/>
              </w:rPr>
              <w:t xml:space="preserve">INFORMATION NOTICE NO. </w:t>
            </w:r>
            <w:r w:rsidR="0049475D">
              <w:rPr>
                <w:rFonts w:ascii="Arial Black" w:hAnsi="Arial Black"/>
                <w:caps/>
                <w:sz w:val="15"/>
              </w:rPr>
              <w:t>17</w:t>
            </w:r>
            <w:r w:rsidRPr="000249CF">
              <w:rPr>
                <w:rFonts w:ascii="Arial Black" w:hAnsi="Arial Black"/>
                <w:caps/>
                <w:sz w:val="15"/>
              </w:rPr>
              <w:t>/20</w:t>
            </w:r>
            <w:r w:rsidR="0003747F">
              <w:rPr>
                <w:rFonts w:ascii="Arial Black" w:hAnsi="Arial Black"/>
                <w:caps/>
                <w:sz w:val="15"/>
              </w:rPr>
              <w:t>2</w:t>
            </w:r>
            <w:r w:rsidR="00EA3AB0">
              <w:rPr>
                <w:rFonts w:ascii="Arial Black" w:hAnsi="Arial Black"/>
                <w:caps/>
                <w:sz w:val="15"/>
              </w:rPr>
              <w:t>1</w:t>
            </w:r>
            <w:r w:rsidR="00A42DAF" w:rsidRPr="000249CF">
              <w:rPr>
                <w:rFonts w:ascii="Arial Black" w:hAnsi="Arial Black"/>
                <w:caps/>
                <w:sz w:val="15"/>
              </w:rPr>
              <w:t xml:space="preserve"> </w:t>
            </w:r>
            <w:r w:rsidR="008B2CC1" w:rsidRPr="000249CF">
              <w:rPr>
                <w:rFonts w:ascii="Arial Black" w:hAnsi="Arial Black"/>
                <w:caps/>
                <w:sz w:val="15"/>
              </w:rPr>
              <w:t xml:space="preserve"> </w:t>
            </w:r>
            <w:bookmarkStart w:id="1" w:name="Date"/>
            <w:bookmarkEnd w:id="1"/>
          </w:p>
        </w:tc>
      </w:tr>
    </w:tbl>
    <w:p w14:paraId="21F2D37F" w14:textId="77777777" w:rsidR="008B2CC1" w:rsidRPr="000249CF" w:rsidRDefault="008B2CC1" w:rsidP="008B2CC1"/>
    <w:p w14:paraId="7BA8689A" w14:textId="77777777" w:rsidR="008B2CC1" w:rsidRPr="000249CF" w:rsidRDefault="008B2CC1" w:rsidP="008B2CC1"/>
    <w:p w14:paraId="06C1E85D" w14:textId="77777777" w:rsidR="008B2CC1" w:rsidRPr="000249CF" w:rsidRDefault="008B2CC1" w:rsidP="008B2CC1"/>
    <w:p w14:paraId="57FBFA8C" w14:textId="77777777" w:rsidR="00CC5016" w:rsidRPr="000249CF" w:rsidRDefault="00CC5016" w:rsidP="00CC5016"/>
    <w:p w14:paraId="78C7A0A0" w14:textId="77777777" w:rsidR="00CC5016" w:rsidRPr="000249CF" w:rsidRDefault="00CC5016" w:rsidP="00CC5016"/>
    <w:p w14:paraId="1D6A1D2D" w14:textId="77777777" w:rsidR="00CC5016" w:rsidRPr="000249CF" w:rsidRDefault="00CC5016" w:rsidP="00CC5016">
      <w:pPr>
        <w:autoSpaceDE w:val="0"/>
        <w:autoSpaceDN w:val="0"/>
        <w:adjustRightInd w:val="0"/>
        <w:rPr>
          <w:b/>
          <w:bCs/>
          <w:sz w:val="28"/>
          <w:szCs w:val="28"/>
        </w:rPr>
      </w:pPr>
      <w:r w:rsidRPr="000249CF">
        <w:rPr>
          <w:b/>
          <w:bCs/>
          <w:sz w:val="28"/>
          <w:szCs w:val="28"/>
        </w:rPr>
        <w:t>Madrid Protocol Concerning the International Registration of Marks</w:t>
      </w:r>
    </w:p>
    <w:p w14:paraId="0AEE155A" w14:textId="77777777" w:rsidR="00CC5016" w:rsidRPr="000249CF" w:rsidRDefault="00CC5016" w:rsidP="00CC5016">
      <w:pPr>
        <w:autoSpaceDE w:val="0"/>
        <w:autoSpaceDN w:val="0"/>
        <w:adjustRightInd w:val="0"/>
        <w:rPr>
          <w:bCs/>
          <w:szCs w:val="22"/>
        </w:rPr>
      </w:pPr>
    </w:p>
    <w:p w14:paraId="6AB5D48A" w14:textId="77777777" w:rsidR="00CC5016" w:rsidRPr="000249CF" w:rsidRDefault="00CC5016" w:rsidP="00CC5016">
      <w:pPr>
        <w:autoSpaceDE w:val="0"/>
        <w:autoSpaceDN w:val="0"/>
        <w:adjustRightInd w:val="0"/>
        <w:rPr>
          <w:bCs/>
          <w:szCs w:val="22"/>
        </w:rPr>
      </w:pPr>
    </w:p>
    <w:p w14:paraId="5CA7B0D6" w14:textId="77777777" w:rsidR="00CC5016" w:rsidRPr="000249CF" w:rsidRDefault="00CC5016" w:rsidP="00CC5016">
      <w:pPr>
        <w:autoSpaceDE w:val="0"/>
        <w:autoSpaceDN w:val="0"/>
        <w:adjustRightInd w:val="0"/>
        <w:rPr>
          <w:bCs/>
          <w:szCs w:val="22"/>
        </w:rPr>
      </w:pPr>
    </w:p>
    <w:p w14:paraId="2837E181" w14:textId="69673FBC" w:rsidR="006B3FEA" w:rsidRPr="006B3FEA" w:rsidRDefault="006B3FEA" w:rsidP="006B3FEA">
      <w:pPr>
        <w:rPr>
          <w:b/>
          <w:bCs/>
          <w:sz w:val="24"/>
          <w:szCs w:val="24"/>
        </w:rPr>
      </w:pPr>
      <w:r w:rsidRPr="006B3FEA">
        <w:rPr>
          <w:b/>
          <w:bCs/>
          <w:sz w:val="24"/>
          <w:szCs w:val="24"/>
        </w:rPr>
        <w:t xml:space="preserve">Amendments to the Regulations under the Protocol Relating to the Madrid Agreement Concerning the International Registration of Marks and to the Schedule of Fees </w:t>
      </w:r>
      <w:bookmarkStart w:id="2" w:name="_GoBack"/>
      <w:bookmarkEnd w:id="2"/>
      <w:r w:rsidRPr="006B3FEA">
        <w:rPr>
          <w:b/>
          <w:bCs/>
          <w:sz w:val="24"/>
          <w:szCs w:val="24"/>
        </w:rPr>
        <w:t xml:space="preserve">in force </w:t>
      </w:r>
      <w:r w:rsidR="007B6B27">
        <w:rPr>
          <w:b/>
          <w:bCs/>
          <w:sz w:val="24"/>
          <w:szCs w:val="24"/>
        </w:rPr>
        <w:t xml:space="preserve">as from </w:t>
      </w:r>
      <w:r w:rsidRPr="006B3FEA">
        <w:rPr>
          <w:b/>
          <w:bCs/>
          <w:sz w:val="24"/>
          <w:szCs w:val="24"/>
        </w:rPr>
        <w:t>November 1, 2021</w:t>
      </w:r>
    </w:p>
    <w:p w14:paraId="02D2CA97" w14:textId="77777777" w:rsidR="00200BA9" w:rsidRPr="000249CF" w:rsidRDefault="00200BA9" w:rsidP="00014C4E">
      <w:pPr>
        <w:rPr>
          <w:b/>
          <w:bCs/>
          <w:sz w:val="24"/>
          <w:szCs w:val="24"/>
        </w:rPr>
      </w:pPr>
    </w:p>
    <w:p w14:paraId="6BB2A339" w14:textId="77777777" w:rsidR="00CC5016" w:rsidRPr="000249CF" w:rsidRDefault="00CC5016" w:rsidP="00CC5016">
      <w:pPr>
        <w:rPr>
          <w:szCs w:val="22"/>
        </w:rPr>
      </w:pPr>
    </w:p>
    <w:p w14:paraId="3F2CAD88" w14:textId="77777777" w:rsidR="006B3FEA" w:rsidRPr="006B3FEA" w:rsidRDefault="006B3FEA" w:rsidP="006B3FEA">
      <w:pPr>
        <w:pStyle w:val="ONUME"/>
      </w:pPr>
      <w:proofErr w:type="gramStart"/>
      <w:r w:rsidRPr="006B3FEA">
        <w:t>At its fifty</w:t>
      </w:r>
      <w:r w:rsidRPr="006B3FEA">
        <w:noBreakHyphen/>
        <w:t>fifth (24</w:t>
      </w:r>
      <w:r w:rsidRPr="006B3FEA">
        <w:rPr>
          <w:vertAlign w:val="superscript"/>
        </w:rPr>
        <w:t>th</w:t>
      </w:r>
      <w:r>
        <w:t> </w:t>
      </w:r>
      <w:r w:rsidRPr="006B3FEA">
        <w:t>ordinary) session, the Madrid Union Assem</w:t>
      </w:r>
      <w:r>
        <w:t>bly adopted amendments to Rules </w:t>
      </w:r>
      <w:r w:rsidRPr="006B3FEA">
        <w:t>3, 5, 5</w:t>
      </w:r>
      <w:r w:rsidRPr="006B3FEA">
        <w:rPr>
          <w:i/>
        </w:rPr>
        <w:t>bis</w:t>
      </w:r>
      <w:r w:rsidRPr="006B3FEA">
        <w:t>, 21, 22, 24, 39 and 40 of the Regulations under the Protocol Relating to the</w:t>
      </w:r>
      <w:r>
        <w:t> </w:t>
      </w:r>
      <w:r w:rsidRPr="006B3FEA">
        <w:t>Madrid Agreement Concerning the International Registration of Marks (hereinafter referred to as</w:t>
      </w:r>
      <w:r>
        <w:t> </w:t>
      </w:r>
      <w:r w:rsidRPr="006B3FEA">
        <w:t>“the Regulations”) and to the Schedule of Fees that will enter into force on November</w:t>
      </w:r>
      <w:r>
        <w:t> </w:t>
      </w:r>
      <w:r w:rsidRPr="006B3FEA">
        <w:t>1,</w:t>
      </w:r>
      <w:r>
        <w:t> </w:t>
      </w:r>
      <w:r w:rsidRPr="006B3FEA">
        <w:t>2021.</w:t>
      </w:r>
      <w:proofErr w:type="gramEnd"/>
      <w:r w:rsidRPr="006B3FEA">
        <w:t xml:space="preserve"> </w:t>
      </w:r>
    </w:p>
    <w:p w14:paraId="300A137F" w14:textId="77777777" w:rsidR="006B3FEA" w:rsidRPr="006B3FEA" w:rsidRDefault="006B3FEA" w:rsidP="006B3FEA">
      <w:pPr>
        <w:pStyle w:val="ONUME"/>
      </w:pPr>
      <w:r w:rsidRPr="006B3FEA">
        <w:t>The amended text of the Regulations is available in the Annex to the present Information Notice.</w:t>
      </w:r>
      <w:r>
        <w:t xml:space="preserve">  </w:t>
      </w:r>
    </w:p>
    <w:p w14:paraId="0D9AC7DB" w14:textId="77777777" w:rsidR="006B3FEA" w:rsidRDefault="006B3FEA" w:rsidP="006B3FEA">
      <w:pPr>
        <w:pStyle w:val="Heading3"/>
      </w:pPr>
      <w:r w:rsidRPr="006B3FEA">
        <w:t>Representation before the International Bureau</w:t>
      </w:r>
    </w:p>
    <w:p w14:paraId="05F1D270" w14:textId="77777777" w:rsidR="006B3FEA" w:rsidRPr="006B3FEA" w:rsidRDefault="006B3FEA" w:rsidP="006B3FEA"/>
    <w:p w14:paraId="2922B6CE" w14:textId="77777777" w:rsidR="006B3FEA" w:rsidRPr="006B3FEA" w:rsidRDefault="006B3FEA" w:rsidP="006B3FEA">
      <w:pPr>
        <w:pStyle w:val="ONUME"/>
      </w:pPr>
      <w:r>
        <w:t>Amendments to Rule </w:t>
      </w:r>
      <w:r w:rsidRPr="006B3FEA">
        <w:t>3(2) and (4) of the Regulations will require that holders of international registrations appoint a representative before the International Bureau only in a separate communication, and no longer as part of a request for recording.  Applicants and new holders (transferees) can continue to appoint a representative in, respectively, the international application and request for the recording of a change in ownership.</w:t>
      </w:r>
    </w:p>
    <w:p w14:paraId="33CBC571" w14:textId="19FCF89F" w:rsidR="006B3FEA" w:rsidRPr="006B3FEA" w:rsidRDefault="006B3FEA" w:rsidP="006B3FEA">
      <w:pPr>
        <w:pStyle w:val="ONUME"/>
      </w:pPr>
      <w:r w:rsidRPr="006B3FEA">
        <w:t>Consequently, the item concerning the appointment of a representative by the holder will be removed from the prescribed forms</w:t>
      </w:r>
      <w:r w:rsidR="001F4ABD">
        <w:rPr>
          <w:rStyle w:val="FootnoteReference"/>
        </w:rPr>
        <w:footnoteReference w:customMarkFollows="1" w:id="2"/>
        <w:t>*</w:t>
      </w:r>
      <w:r w:rsidRPr="006B3FEA">
        <w:t xml:space="preserve"> to request the recording of a subsequent designation (form MM4), subsequent designation resulting from conversion (form MM16), limitation (form</w:t>
      </w:r>
      <w:r>
        <w:t> </w:t>
      </w:r>
      <w:r w:rsidRPr="006B3FEA">
        <w:t>MM6), renunciation (form MM7)</w:t>
      </w:r>
      <w:r w:rsidR="001F4ABD">
        <w:t>,</w:t>
      </w:r>
      <w:r w:rsidRPr="006B3FEA">
        <w:t xml:space="preserve"> cancellation (form MM8) and change in the name or address of the holder (form MM9).  </w:t>
      </w:r>
    </w:p>
    <w:p w14:paraId="2B625A44" w14:textId="0E94F6F0" w:rsidR="006B3FEA" w:rsidRPr="006B3FEA" w:rsidRDefault="006B3FEA" w:rsidP="006B3FEA">
      <w:pPr>
        <w:pStyle w:val="ONUME"/>
      </w:pPr>
      <w:r w:rsidRPr="006B3FEA">
        <w:t>Holders of international registrations can take advantage of official form MM12 to appoint a representative before the International Bureau.  Holders can also take advantage of the</w:t>
      </w:r>
      <w:r w:rsidR="001F4ABD">
        <w:t> </w:t>
      </w:r>
      <w:hyperlink r:id="rId9" w:tgtFrame="_blank" w:history="1">
        <w:r w:rsidR="001F4ABD" w:rsidRPr="00FF56D2">
          <w:rPr>
            <w:rStyle w:val="Hyperlink"/>
            <w:szCs w:val="22"/>
            <w:bdr w:val="none" w:sz="0" w:space="0" w:color="auto" w:frame="1"/>
          </w:rPr>
          <w:t>online management of representative</w:t>
        </w:r>
      </w:hyperlink>
      <w:r w:rsidR="00840F65">
        <w:t xml:space="preserve"> </w:t>
      </w:r>
      <w:r w:rsidRPr="006B3FEA">
        <w:t>service</w:t>
      </w:r>
      <w:r w:rsidR="00137E47">
        <w:t xml:space="preserve"> </w:t>
      </w:r>
      <w:r w:rsidRPr="006B3FEA">
        <w:t xml:space="preserve">for this purpose.  </w:t>
      </w:r>
    </w:p>
    <w:p w14:paraId="772DB0DA" w14:textId="03D204D9" w:rsidR="006B3FEA" w:rsidRPr="00840F65" w:rsidRDefault="006B3FEA" w:rsidP="00840F65">
      <w:pPr>
        <w:pStyle w:val="ONUME"/>
        <w:keepLines/>
        <w:rPr>
          <w:bCs/>
        </w:rPr>
      </w:pPr>
      <w:r w:rsidRPr="00840F65">
        <w:lastRenderedPageBreak/>
        <w:t>An amendment to Rule 3(6) will no longer require that the International Bureau send to the</w:t>
      </w:r>
      <w:r w:rsidR="00840F65" w:rsidRPr="00840F65">
        <w:t> </w:t>
      </w:r>
      <w:r w:rsidRPr="00840F65">
        <w:t>applicant or holder copies of all communications exchanged with a representative in the</w:t>
      </w:r>
      <w:r w:rsidR="00840F65" w:rsidRPr="00840F65">
        <w:t> </w:t>
      </w:r>
      <w:r w:rsidRPr="00840F65">
        <w:t>six</w:t>
      </w:r>
      <w:r w:rsidR="00840F65" w:rsidRPr="00840F65">
        <w:t> </w:t>
      </w:r>
      <w:r w:rsidRPr="00840F65">
        <w:t xml:space="preserve">months preceding the recording of a cancellation of the appointment requested by this representative.  Holders of international registrations and their representatives can download all documents concerning their international applications and registrations from the </w:t>
      </w:r>
      <w:hyperlink r:id="rId10" w:tgtFrame="_blank" w:history="1">
        <w:r w:rsidR="00840F65" w:rsidRPr="00652506">
          <w:rPr>
            <w:rStyle w:val="Hyperlink"/>
            <w:bCs/>
          </w:rPr>
          <w:t>Madrid Portfolio Manager</w:t>
        </w:r>
      </w:hyperlink>
      <w:r w:rsidRPr="006B3FEA">
        <w:t xml:space="preserve"> online service.  </w:t>
      </w:r>
    </w:p>
    <w:p w14:paraId="2EE68658" w14:textId="77777777" w:rsidR="006B3FEA" w:rsidRDefault="006B3FEA" w:rsidP="00840F65">
      <w:pPr>
        <w:pStyle w:val="Heading3"/>
      </w:pPr>
      <w:r w:rsidRPr="006B3FEA">
        <w:t>Excuse in Meeting Time Limits</w:t>
      </w:r>
    </w:p>
    <w:p w14:paraId="5CBCAE37" w14:textId="77777777" w:rsidR="00840F65" w:rsidRPr="00840F65" w:rsidRDefault="00840F65" w:rsidP="00840F65"/>
    <w:p w14:paraId="4D74626D" w14:textId="77777777" w:rsidR="006B3FEA" w:rsidRPr="006B3FEA" w:rsidRDefault="006B3FEA" w:rsidP="006B3FEA">
      <w:pPr>
        <w:pStyle w:val="ONUME"/>
      </w:pPr>
      <w:r w:rsidRPr="006B3FEA">
        <w:t>Amendments to Rule</w:t>
      </w:r>
      <w:r w:rsidR="00840F65">
        <w:t> </w:t>
      </w:r>
      <w:r w:rsidRPr="006B3FEA">
        <w:t>5 of the Regulations will excuse failure by an interested party (i.e.,</w:t>
      </w:r>
      <w:r w:rsidR="00840F65">
        <w:t> </w:t>
      </w:r>
      <w:r w:rsidRPr="006B3FEA">
        <w:t xml:space="preserve">applicants, holders, their representative and Offices) to meet a time limit specified in the Regulations to perform an action before the International Bureau due to </w:t>
      </w:r>
      <w:r w:rsidRPr="006B3FEA">
        <w:rPr>
          <w:i/>
        </w:rPr>
        <w:t>force majeure</w:t>
      </w:r>
      <w:r w:rsidRPr="006B3FEA">
        <w:t xml:space="preserve"> situations.  Such excuse will be subject to the interested party submitting to the International Bureau satisfactory evidence of the above and performing the relevant action as soon as possible or, in any case, not later than six months from the expiry of the time limit concerned.  </w:t>
      </w:r>
    </w:p>
    <w:p w14:paraId="04F0BF66" w14:textId="77777777" w:rsidR="006B3FEA" w:rsidRDefault="006B3FEA" w:rsidP="00840F65">
      <w:pPr>
        <w:pStyle w:val="Heading3"/>
      </w:pPr>
      <w:r w:rsidRPr="006B3FEA">
        <w:t xml:space="preserve">Continued Processing </w:t>
      </w:r>
    </w:p>
    <w:p w14:paraId="22EB70B1" w14:textId="77777777" w:rsidR="00840F65" w:rsidRPr="00840F65" w:rsidRDefault="00840F65" w:rsidP="00840F65"/>
    <w:p w14:paraId="3D4EF877" w14:textId="77777777" w:rsidR="006B3FEA" w:rsidRPr="006B3FEA" w:rsidRDefault="00840F65" w:rsidP="006B3FEA">
      <w:pPr>
        <w:pStyle w:val="ONUME"/>
      </w:pPr>
      <w:r>
        <w:t>Under Rule </w:t>
      </w:r>
      <w:r w:rsidR="006B3FEA" w:rsidRPr="006B3FEA">
        <w:t>5</w:t>
      </w:r>
      <w:r w:rsidR="006B3FEA" w:rsidRPr="006B3FEA">
        <w:rPr>
          <w:i/>
        </w:rPr>
        <w:t>bis</w:t>
      </w:r>
      <w:r w:rsidR="006B3FEA" w:rsidRPr="006B3FEA">
        <w:t xml:space="preserve"> of the Regulations, applicants and holders may request the continued processing of international applications and requests for recording when they miss the time limits specified therein.  Amendments to Rule</w:t>
      </w:r>
      <w:r>
        <w:t> </w:t>
      </w:r>
      <w:r w:rsidR="006B3FEA" w:rsidRPr="006B3FEA">
        <w:t>5</w:t>
      </w:r>
      <w:r w:rsidR="006B3FEA" w:rsidRPr="006B3FEA">
        <w:rPr>
          <w:i/>
        </w:rPr>
        <w:t>bis</w:t>
      </w:r>
      <w:r w:rsidR="006B3FEA" w:rsidRPr="006B3FEA">
        <w:t>(1)(a) will provide for continued processing when applicants or holders miss the time limits specified in Rules</w:t>
      </w:r>
      <w:r>
        <w:t> 12(7) and </w:t>
      </w:r>
      <w:r w:rsidR="006B3FEA" w:rsidRPr="006B3FEA">
        <w:t>27</w:t>
      </w:r>
      <w:r w:rsidR="006B3FEA" w:rsidRPr="006B3FEA">
        <w:rPr>
          <w:i/>
        </w:rPr>
        <w:t>bis</w:t>
      </w:r>
      <w:r w:rsidR="006B3FEA" w:rsidRPr="006B3FEA">
        <w:t>(3)(c) of the</w:t>
      </w:r>
      <w:r>
        <w:t> </w:t>
      </w:r>
      <w:r w:rsidR="006B3FEA" w:rsidRPr="006B3FEA">
        <w:t xml:space="preserve">Regulations.  </w:t>
      </w:r>
    </w:p>
    <w:p w14:paraId="199EAF9F" w14:textId="77777777" w:rsidR="006B3FEA" w:rsidRPr="006B3FEA" w:rsidRDefault="006B3FEA" w:rsidP="006B3FEA">
      <w:pPr>
        <w:pStyle w:val="ONUME"/>
      </w:pPr>
      <w:r w:rsidRPr="006B3FEA">
        <w:t xml:space="preserve">Continued processing will be available to applicants who have missed the time limit </w:t>
      </w:r>
      <w:r w:rsidR="00840F65">
        <w:t>specified in Rule </w:t>
      </w:r>
      <w:r w:rsidRPr="006B3FEA">
        <w:t>12(7) of the Regulations to pay the fees due to a classification proposal made by the International Bureau under paragraph</w:t>
      </w:r>
      <w:r w:rsidR="00840F65">
        <w:t> </w:t>
      </w:r>
      <w:r w:rsidRPr="006B3FEA">
        <w:t>(1) of this Rule.  Continued processing will also be available in relation to the time limit specified in Rule</w:t>
      </w:r>
      <w:r w:rsidR="00840F65">
        <w:t> </w:t>
      </w:r>
      <w:r w:rsidRPr="006B3FEA">
        <w:t>27</w:t>
      </w:r>
      <w:r w:rsidRPr="006B3FEA">
        <w:rPr>
          <w:i/>
        </w:rPr>
        <w:t>bis</w:t>
      </w:r>
      <w:r w:rsidRPr="006B3FEA">
        <w:t>(3)(c) of the Regulations to remedy an irregularity in a request for the division of an international registration made under paragraph</w:t>
      </w:r>
      <w:r w:rsidR="00840F65">
        <w:t> </w:t>
      </w:r>
      <w:r w:rsidRPr="006B3FEA">
        <w:t xml:space="preserve">(1) of the same rule.  </w:t>
      </w:r>
    </w:p>
    <w:p w14:paraId="77C417B0" w14:textId="3D6A62FB" w:rsidR="006B3FEA" w:rsidRPr="006B3FEA" w:rsidRDefault="006B3FEA" w:rsidP="006B3FEA">
      <w:pPr>
        <w:pStyle w:val="ONUME"/>
      </w:pPr>
      <w:r w:rsidRPr="006B3FEA">
        <w:t>To request continued processing, applicants and holders must use prescribed form</w:t>
      </w:r>
      <w:r w:rsidR="00840F65">
        <w:t> </w:t>
      </w:r>
      <w:r w:rsidRPr="006B3FEA">
        <w:t xml:space="preserve">MM20, pay the continued processing fee and, at the same time, perform the action to which the missed time limit applied.  Applicants and holders may request continued processing within two months from the expiry of the time limit concerned.  </w:t>
      </w:r>
    </w:p>
    <w:p w14:paraId="38CDAC3B" w14:textId="77777777" w:rsidR="006B3FEA" w:rsidRDefault="006B3FEA" w:rsidP="00840F65">
      <w:pPr>
        <w:pStyle w:val="Heading3"/>
      </w:pPr>
      <w:r w:rsidRPr="006B3FEA">
        <w:t>Partial Replacement</w:t>
      </w:r>
    </w:p>
    <w:p w14:paraId="45551F7C" w14:textId="77777777" w:rsidR="00840F65" w:rsidRPr="00840F65" w:rsidRDefault="00840F65" w:rsidP="00840F65"/>
    <w:p w14:paraId="6DA5BFE5" w14:textId="77777777" w:rsidR="006B3FEA" w:rsidRPr="006B3FEA" w:rsidRDefault="006B3FEA" w:rsidP="006B3FEA">
      <w:pPr>
        <w:pStyle w:val="ONUME"/>
      </w:pPr>
      <w:r w:rsidRPr="006B3FEA">
        <w:t>An international registration replaces national or regional registration or registrations to the applicable extent.  Accordingly, amendments to Rule</w:t>
      </w:r>
      <w:r w:rsidR="00840F65">
        <w:t> </w:t>
      </w:r>
      <w:r w:rsidRPr="006B3FEA">
        <w:t>21(3</w:t>
      </w:r>
      <w:proofErr w:type="gramStart"/>
      <w:r w:rsidRPr="006B3FEA">
        <w:t>)(</w:t>
      </w:r>
      <w:proofErr w:type="gramEnd"/>
      <w:r w:rsidRPr="006B3FEA">
        <w:t>d) of the Regulations will acknowledge that the partial replacement of an earlier national or regional registration or registrations by an international registration is possible.  Nevertheless, a transitional provision in new paragraph</w:t>
      </w:r>
      <w:r w:rsidR="00840F65">
        <w:t> </w:t>
      </w:r>
      <w:r w:rsidRPr="006B3FEA">
        <w:t>(7) of Rule</w:t>
      </w:r>
      <w:r w:rsidR="00840F65">
        <w:t> </w:t>
      </w:r>
      <w:r w:rsidRPr="006B3FEA">
        <w:t>40 will not requir</w:t>
      </w:r>
      <w:r w:rsidR="00840F65">
        <w:t>e Offices to apply amended Rule </w:t>
      </w:r>
      <w:r w:rsidRPr="006B3FEA">
        <w:t>21(3</w:t>
      </w:r>
      <w:proofErr w:type="gramStart"/>
      <w:r w:rsidRPr="006B3FEA">
        <w:t>)(</w:t>
      </w:r>
      <w:proofErr w:type="gramEnd"/>
      <w:r w:rsidRPr="006B3FEA">
        <w:t>d) before February</w:t>
      </w:r>
      <w:r w:rsidR="00840F65">
        <w:t> </w:t>
      </w:r>
      <w:r w:rsidRPr="006B3FEA">
        <w:t>1,</w:t>
      </w:r>
      <w:r w:rsidR="00840F65">
        <w:t> </w:t>
      </w:r>
      <w:r w:rsidRPr="006B3FEA">
        <w:t>2025.</w:t>
      </w:r>
    </w:p>
    <w:p w14:paraId="0ABFAAF5" w14:textId="77777777" w:rsidR="006B3FEA" w:rsidRDefault="006B3FEA" w:rsidP="00840F65">
      <w:pPr>
        <w:pStyle w:val="Heading3"/>
      </w:pPr>
      <w:r w:rsidRPr="006B3FEA">
        <w:t>Ceasing of Effect</w:t>
      </w:r>
    </w:p>
    <w:p w14:paraId="760E28BB" w14:textId="77777777" w:rsidR="00840F65" w:rsidRPr="00840F65" w:rsidRDefault="00840F65" w:rsidP="00840F65"/>
    <w:p w14:paraId="183D82D3" w14:textId="77715E19" w:rsidR="00652506" w:rsidRDefault="006B3FEA" w:rsidP="009E19BA">
      <w:pPr>
        <w:pStyle w:val="ONUME"/>
      </w:pPr>
      <w:r w:rsidRPr="006B3FEA">
        <w:t xml:space="preserve">Amendments </w:t>
      </w:r>
      <w:r w:rsidR="00840F65">
        <w:t>to Rule </w:t>
      </w:r>
      <w:r w:rsidRPr="006B3FEA">
        <w:t>22(1</w:t>
      </w:r>
      <w:proofErr w:type="gramStart"/>
      <w:r w:rsidRPr="006B3FEA">
        <w:t>)(</w:t>
      </w:r>
      <w:proofErr w:type="gramEnd"/>
      <w:r w:rsidRPr="006B3FEA">
        <w:t xml:space="preserve">c) of the Regulations will eliminate unnecessary references to judicial actions and proceedings, in plural, as they are no longer relevant.  These editorial amendments will not result in any substantive change.  </w:t>
      </w:r>
      <w:r w:rsidR="00652506">
        <w:br w:type="page"/>
      </w:r>
    </w:p>
    <w:p w14:paraId="0AD099EB" w14:textId="77777777" w:rsidR="006B3FEA" w:rsidRDefault="006B3FEA">
      <w:pPr>
        <w:pStyle w:val="Heading3"/>
      </w:pPr>
      <w:r w:rsidRPr="006B3FEA">
        <w:lastRenderedPageBreak/>
        <w:t>Subsequent Designation</w:t>
      </w:r>
    </w:p>
    <w:p w14:paraId="7FAD87DC" w14:textId="77777777" w:rsidR="00840F65" w:rsidRPr="00840F65" w:rsidRDefault="00840F65" w:rsidP="00652506">
      <w:pPr>
        <w:keepNext/>
      </w:pPr>
    </w:p>
    <w:p w14:paraId="3F420BAB" w14:textId="2B109A07" w:rsidR="006B3FEA" w:rsidRPr="006B3FEA" w:rsidRDefault="006B3FEA" w:rsidP="006B3FEA">
      <w:pPr>
        <w:pStyle w:val="ONUME"/>
      </w:pPr>
      <w:r w:rsidRPr="006B3FEA">
        <w:t>Amendments to Rule</w:t>
      </w:r>
      <w:r w:rsidR="00840F65">
        <w:t> </w:t>
      </w:r>
      <w:r w:rsidRPr="006B3FEA">
        <w:t>24(3</w:t>
      </w:r>
      <w:proofErr w:type="gramStart"/>
      <w:r w:rsidRPr="006B3FEA">
        <w:t>)(</w:t>
      </w:r>
      <w:proofErr w:type="gramEnd"/>
      <w:r w:rsidRPr="006B3FEA">
        <w:t xml:space="preserve">a)(iii) of the Regulations will simplify requests for the recording of subsequent designations by eliminating the requirement that they indicate the address of the holder.  Consequently, the item concerning the address of the holder </w:t>
      </w:r>
      <w:proofErr w:type="gramStart"/>
      <w:r w:rsidRPr="006B3FEA">
        <w:t>will be removed</w:t>
      </w:r>
      <w:proofErr w:type="gramEnd"/>
      <w:r w:rsidRPr="006B3FEA">
        <w:t xml:space="preserve"> from the prescribed form to request the recording of a subsequent designation (form MM4).  The</w:t>
      </w:r>
      <w:r w:rsidR="00840F65">
        <w:t> </w:t>
      </w:r>
      <w:hyperlink r:id="rId11" w:tgtFrame="_blank" w:history="1">
        <w:r w:rsidR="001F4ABD">
          <w:rPr>
            <w:rStyle w:val="Hyperlink"/>
            <w:szCs w:val="22"/>
            <w:bdr w:val="none" w:sz="0" w:space="0" w:color="auto" w:frame="1"/>
          </w:rPr>
          <w:t>online subsequent designation</w:t>
        </w:r>
      </w:hyperlink>
      <w:r w:rsidRPr="006B3FEA">
        <w:t xml:space="preserve"> service will not present any noticeable change</w:t>
      </w:r>
      <w:r w:rsidR="00840F65">
        <w:t xml:space="preserve">.  </w:t>
      </w:r>
    </w:p>
    <w:p w14:paraId="63C665A0" w14:textId="77777777" w:rsidR="006B3FEA" w:rsidRDefault="006B3FEA" w:rsidP="00840F65">
      <w:pPr>
        <w:pStyle w:val="Heading3"/>
      </w:pPr>
      <w:r w:rsidRPr="006B3FEA">
        <w:t>Continuation of Effects</w:t>
      </w:r>
    </w:p>
    <w:p w14:paraId="4D35A868" w14:textId="77777777" w:rsidR="00840F65" w:rsidRPr="00840F65" w:rsidRDefault="00840F65" w:rsidP="00840F65"/>
    <w:p w14:paraId="1E8A6C3C" w14:textId="77777777" w:rsidR="006B3FEA" w:rsidRPr="006B3FEA" w:rsidRDefault="00840F65" w:rsidP="006B3FEA">
      <w:pPr>
        <w:pStyle w:val="ONUME"/>
      </w:pPr>
      <w:r>
        <w:t>Proposed amendments to Rule </w:t>
      </w:r>
      <w:r w:rsidR="006B3FEA" w:rsidRPr="006B3FEA">
        <w:t>39(1</w:t>
      </w:r>
      <w:proofErr w:type="gramStart"/>
      <w:r w:rsidR="006B3FEA" w:rsidRPr="006B3FEA">
        <w:t>)(</w:t>
      </w:r>
      <w:proofErr w:type="gramEnd"/>
      <w:r w:rsidR="006B3FEA" w:rsidRPr="006B3FEA">
        <w:t xml:space="preserve">ii) of the Regulations will remove from this Rule the amount of the prescribed fee for a request for the continuation of effects </w:t>
      </w:r>
      <w:r>
        <w:t>in a successor State.  New item </w:t>
      </w:r>
      <w:r w:rsidR="006B3FEA" w:rsidRPr="006B3FEA">
        <w:t xml:space="preserve">10 of the Schedule of Fees will specify that amount.  These editorial amendments will not result in any substantive change.  Moreover, the amount of the fee will not change.  </w:t>
      </w:r>
    </w:p>
    <w:p w14:paraId="3F66F417" w14:textId="77777777" w:rsidR="00200BA9" w:rsidRPr="000249CF" w:rsidRDefault="00200BA9" w:rsidP="00200BA9"/>
    <w:p w14:paraId="6BAEFC55" w14:textId="55BFDD2D" w:rsidR="004936FC" w:rsidRDefault="0049475D" w:rsidP="00014C4E">
      <w:pPr>
        <w:pStyle w:val="Endofdocument-Annex"/>
      </w:pPr>
      <w:r>
        <w:t>November 1</w:t>
      </w:r>
      <w:r w:rsidR="0003747F">
        <w:t>, 202</w:t>
      </w:r>
      <w:r w:rsidR="00EA3AB0">
        <w:t>1</w:t>
      </w:r>
    </w:p>
    <w:p w14:paraId="1F127D24" w14:textId="50118DB8" w:rsidR="00137E47" w:rsidRDefault="00137E47" w:rsidP="00014C4E">
      <w:pPr>
        <w:pStyle w:val="Endofdocument-Annex"/>
      </w:pPr>
    </w:p>
    <w:p w14:paraId="53729A6D" w14:textId="77777777" w:rsidR="00137E47" w:rsidRDefault="00137E47" w:rsidP="00014C4E">
      <w:pPr>
        <w:pStyle w:val="Endofdocument-Annex"/>
        <w:sectPr w:rsidR="00137E47" w:rsidSect="003041E5">
          <w:headerReference w:type="even" r:id="rId12"/>
          <w:headerReference w:type="default" r:id="rId13"/>
          <w:endnotePr>
            <w:numFmt w:val="decimal"/>
          </w:endnotePr>
          <w:pgSz w:w="11907" w:h="16840" w:code="9"/>
          <w:pgMar w:top="567" w:right="1134" w:bottom="1418" w:left="1418" w:header="510" w:footer="1021" w:gutter="0"/>
          <w:cols w:space="720"/>
          <w:titlePg/>
          <w:docGrid w:linePitch="299"/>
        </w:sectPr>
      </w:pPr>
    </w:p>
    <w:p w14:paraId="6DAE3BA8" w14:textId="77777777" w:rsidR="00137E47" w:rsidRPr="002E393D" w:rsidRDefault="00137E47" w:rsidP="00137E47">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 xml:space="preserve">Regulations </w:t>
      </w:r>
      <w:proofErr w:type="gramStart"/>
      <w:r w:rsidRPr="002E393D">
        <w:rPr>
          <w:rFonts w:eastAsia="Times New Roman"/>
          <w:b/>
          <w:bCs/>
          <w:szCs w:val="22"/>
          <w:lang w:eastAsia="en-US"/>
        </w:rPr>
        <w:t>Under</w:t>
      </w:r>
      <w:proofErr w:type="gramEnd"/>
      <w:r w:rsidRPr="002E393D">
        <w:rPr>
          <w:rFonts w:eastAsia="Times New Roman"/>
          <w:b/>
          <w:bCs/>
          <w:szCs w:val="22"/>
          <w:lang w:eastAsia="en-US"/>
        </w:rPr>
        <w:t xml:space="preserve"> the Protocol Relating to the Madrid Agreement Concerning the International Registration of Marks</w:t>
      </w:r>
    </w:p>
    <w:p w14:paraId="5033872E" w14:textId="77777777" w:rsidR="00137E47" w:rsidRPr="002E393D" w:rsidRDefault="00137E47" w:rsidP="00137E47">
      <w:pPr>
        <w:spacing w:after="240" w:line="240" w:lineRule="exact"/>
        <w:ind w:left="567" w:right="-23"/>
        <w:jc w:val="both"/>
        <w:rPr>
          <w:rFonts w:eastAsia="Arial"/>
          <w:szCs w:val="22"/>
          <w:lang w:eastAsia="en-US"/>
        </w:rPr>
      </w:pPr>
      <w:proofErr w:type="gramStart"/>
      <w:r w:rsidRPr="002E393D">
        <w:rPr>
          <w:rFonts w:eastAsia="Arial"/>
          <w:szCs w:val="22"/>
          <w:lang w:eastAsia="en-US"/>
        </w:rPr>
        <w:t>as</w:t>
      </w:r>
      <w:proofErr w:type="gramEnd"/>
      <w:r w:rsidRPr="002E393D">
        <w:rPr>
          <w:rFonts w:eastAsia="Arial"/>
          <w:szCs w:val="22"/>
          <w:lang w:eastAsia="en-US"/>
        </w:rPr>
        <w:t xml:space="preserve"> in force on</w:t>
      </w:r>
      <w:del w:id="3" w:author="DIAZ Natacha" w:date="2020-10-14T17:42:00Z">
        <w:r w:rsidRPr="002E393D" w:rsidDel="00664CDA">
          <w:rPr>
            <w:rFonts w:eastAsia="Arial"/>
            <w:szCs w:val="22"/>
            <w:lang w:eastAsia="en-US"/>
          </w:rPr>
          <w:delText xml:space="preserve"> </w:delText>
        </w:r>
      </w:del>
      <w:del w:id="4" w:author="DIAZ Natacha" w:date="2020-03-12T16:36:00Z">
        <w:r w:rsidRPr="002E393D" w:rsidDel="0005327C">
          <w:rPr>
            <w:rFonts w:eastAsia="Arial"/>
            <w:szCs w:val="22"/>
            <w:lang w:eastAsia="en-US"/>
          </w:rPr>
          <w:delText>February 1, 202</w:delText>
        </w:r>
      </w:del>
      <w:del w:id="5" w:author="DIAZ Natacha" w:date="2020-10-14T18:26:00Z">
        <w:r w:rsidRPr="002E393D" w:rsidDel="006F3273">
          <w:rPr>
            <w:rFonts w:eastAsia="Arial"/>
            <w:szCs w:val="22"/>
            <w:lang w:eastAsia="en-US"/>
          </w:rPr>
          <w:delText>1</w:delText>
        </w:r>
      </w:del>
      <w:ins w:id="6" w:author="DIAZ Natacha" w:date="2020-10-14T17:42:00Z">
        <w:r w:rsidRPr="002E393D">
          <w:rPr>
            <w:rFonts w:eastAsia="Arial"/>
            <w:szCs w:val="22"/>
            <w:lang w:eastAsia="en-US"/>
          </w:rPr>
          <w:t xml:space="preserve"> November </w:t>
        </w:r>
      </w:ins>
      <w:ins w:id="7" w:author="DIAZ Natacha" w:date="2020-09-25T10:06:00Z">
        <w:r w:rsidRPr="002E393D">
          <w:rPr>
            <w:rFonts w:eastAsia="Arial"/>
            <w:szCs w:val="22"/>
            <w:lang w:eastAsia="en-US"/>
          </w:rPr>
          <w:t>1,</w:t>
        </w:r>
      </w:ins>
      <w:ins w:id="8" w:author="DIAZ Natacha" w:date="2020-10-14T17:42:00Z">
        <w:r w:rsidRPr="002E393D">
          <w:rPr>
            <w:rFonts w:eastAsia="Arial"/>
            <w:szCs w:val="22"/>
            <w:lang w:eastAsia="en-US"/>
          </w:rPr>
          <w:t> </w:t>
        </w:r>
      </w:ins>
      <w:ins w:id="9" w:author="DIAZ Natacha" w:date="2020-09-25T10:06:00Z">
        <w:r w:rsidRPr="002E393D">
          <w:rPr>
            <w:rFonts w:eastAsia="Arial"/>
            <w:szCs w:val="22"/>
            <w:lang w:eastAsia="en-US"/>
          </w:rPr>
          <w:t>2021</w:t>
        </w:r>
      </w:ins>
    </w:p>
    <w:p w14:paraId="63D5BFF5" w14:textId="77777777" w:rsidR="00137E47" w:rsidRPr="002E393D" w:rsidRDefault="00137E47" w:rsidP="00137E47">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1 </w:t>
      </w:r>
      <w:r w:rsidRPr="002E393D">
        <w:rPr>
          <w:rFonts w:eastAsia="Times New Roman"/>
          <w:b/>
          <w:bCs/>
          <w:i/>
          <w:szCs w:val="22"/>
          <w:lang w:eastAsia="en-US"/>
        </w:rPr>
        <w:br/>
        <w:t>General Provisions</w:t>
      </w:r>
    </w:p>
    <w:p w14:paraId="1A320873" w14:textId="77777777" w:rsidR="00137E47" w:rsidRPr="002E393D" w:rsidRDefault="00137E47" w:rsidP="00137E47">
      <w:pPr>
        <w:rPr>
          <w:szCs w:val="22"/>
        </w:rPr>
      </w:pPr>
      <w:r w:rsidRPr="002E393D">
        <w:rPr>
          <w:szCs w:val="22"/>
        </w:rPr>
        <w:t>[…]</w:t>
      </w:r>
    </w:p>
    <w:p w14:paraId="0C7AF394" w14:textId="77777777" w:rsidR="00137E47" w:rsidRPr="002E393D" w:rsidRDefault="00137E47" w:rsidP="00137E47">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3</w:t>
      </w:r>
      <w:proofErr w:type="gramEnd"/>
      <w:r w:rsidRPr="002E393D">
        <w:rPr>
          <w:rFonts w:eastAsia="Times New Roman"/>
          <w:b/>
          <w:bCs/>
          <w:szCs w:val="22"/>
          <w:lang w:eastAsia="en-US"/>
        </w:rPr>
        <w:t xml:space="preserve"> </w:t>
      </w:r>
      <w:r w:rsidRPr="002E393D">
        <w:rPr>
          <w:rFonts w:eastAsia="Times New Roman"/>
          <w:b/>
          <w:bCs/>
          <w:szCs w:val="22"/>
          <w:lang w:eastAsia="en-US"/>
        </w:rPr>
        <w:br/>
        <w:t>Representation Before the International Bureau</w:t>
      </w:r>
    </w:p>
    <w:p w14:paraId="63DF3966"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05A9E695" w14:textId="77777777" w:rsidR="00137E47" w:rsidRPr="002E393D" w:rsidRDefault="00137E47" w:rsidP="00137E47">
      <w:pPr>
        <w:numPr>
          <w:ilvl w:val="0"/>
          <w:numId w:val="7"/>
        </w:numPr>
        <w:autoSpaceDE w:val="0"/>
        <w:autoSpaceDN w:val="0"/>
        <w:adjustRightInd w:val="0"/>
        <w:spacing w:after="240" w:line="240" w:lineRule="exact"/>
        <w:jc w:val="both"/>
        <w:rPr>
          <w:rFonts w:eastAsia="Times New Roman"/>
          <w:szCs w:val="22"/>
          <w:lang w:eastAsia="en-US"/>
        </w:rPr>
      </w:pPr>
      <w:r w:rsidRPr="002E393D">
        <w:rPr>
          <w:rFonts w:eastAsia="Times New Roman"/>
          <w:i/>
          <w:szCs w:val="22"/>
          <w:lang w:eastAsia="en-US"/>
        </w:rPr>
        <w:t>[Appointment of the Representative]</w:t>
      </w:r>
    </w:p>
    <w:p w14:paraId="61FFA483" w14:textId="77777777" w:rsidR="00137E47" w:rsidRPr="002E393D" w:rsidRDefault="00137E47" w:rsidP="00137E47">
      <w:pPr>
        <w:numPr>
          <w:ilvl w:val="1"/>
          <w:numId w:val="7"/>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The appointment of a representative may be made in the international application</w:t>
      </w:r>
      <w:del w:id="10" w:author="DIAZ Natacha" w:date="2020-03-12T16:37:00Z">
        <w:r w:rsidRPr="002E393D" w:rsidDel="0005327C">
          <w:rPr>
            <w:rFonts w:eastAsia="Times New Roman"/>
            <w:szCs w:val="22"/>
            <w:lang w:eastAsia="en-US"/>
          </w:rPr>
          <w:delText xml:space="preserve"> or in a subsequent designation</w:delText>
        </w:r>
      </w:del>
      <w:r w:rsidRPr="002E393D">
        <w:rPr>
          <w:rFonts w:eastAsia="Times New Roman"/>
          <w:szCs w:val="22"/>
          <w:lang w:eastAsia="en-US"/>
        </w:rPr>
        <w:t xml:space="preserve"> or</w:t>
      </w:r>
      <w:ins w:id="11" w:author="RODRIGUEZ GUERRA Juan" w:date="2020-07-17T13:48:00Z">
        <w:r w:rsidRPr="002E393D">
          <w:rPr>
            <w:rFonts w:eastAsia="Times New Roman"/>
            <w:szCs w:val="22"/>
            <w:lang w:eastAsia="en-US"/>
          </w:rPr>
          <w:t xml:space="preserve"> by the new holder</w:t>
        </w:r>
      </w:ins>
      <w:ins w:id="12" w:author="RODRIGUEZ GUERRA Juan" w:date="2020-07-17T13:54:00Z">
        <w:r w:rsidRPr="002E393D">
          <w:rPr>
            <w:rFonts w:eastAsia="Times New Roman"/>
            <w:szCs w:val="22"/>
            <w:lang w:eastAsia="en-US"/>
          </w:rPr>
          <w:t xml:space="preserve"> of the international registration</w:t>
        </w:r>
      </w:ins>
      <w:r w:rsidRPr="002E393D">
        <w:rPr>
          <w:rFonts w:eastAsia="Times New Roman"/>
          <w:szCs w:val="22"/>
          <w:lang w:eastAsia="en-US"/>
        </w:rPr>
        <w:t xml:space="preserve"> in a request under Rule 25</w:t>
      </w:r>
      <w:ins w:id="13" w:author="RODRIGUEZ GUERRA Juan" w:date="2020-07-17T10:06:00Z">
        <w:r w:rsidRPr="002E393D">
          <w:rPr>
            <w:rFonts w:eastAsia="Times New Roman"/>
            <w:szCs w:val="22"/>
            <w:lang w:eastAsia="en-US"/>
          </w:rPr>
          <w:t>(1</w:t>
        </w:r>
        <w:proofErr w:type="gramStart"/>
        <w:r w:rsidRPr="002E393D">
          <w:rPr>
            <w:rFonts w:eastAsia="Times New Roman"/>
            <w:szCs w:val="22"/>
            <w:lang w:eastAsia="en-US"/>
          </w:rPr>
          <w:t>)(</w:t>
        </w:r>
        <w:proofErr w:type="gramEnd"/>
        <w:r w:rsidRPr="002E393D">
          <w:rPr>
            <w:rFonts w:eastAsia="Times New Roman"/>
            <w:szCs w:val="22"/>
            <w:lang w:eastAsia="en-US"/>
          </w:rPr>
          <w:t>a)(</w:t>
        </w:r>
        <w:proofErr w:type="spellStart"/>
        <w:r w:rsidRPr="002E393D">
          <w:rPr>
            <w:rFonts w:eastAsia="Times New Roman"/>
            <w:szCs w:val="22"/>
            <w:lang w:eastAsia="en-US"/>
          </w:rPr>
          <w:t>i</w:t>
        </w:r>
        <w:proofErr w:type="spellEnd"/>
        <w:r w:rsidRPr="002E393D">
          <w:rPr>
            <w:rFonts w:eastAsia="Times New Roman"/>
            <w:szCs w:val="22"/>
            <w:lang w:eastAsia="en-US"/>
          </w:rPr>
          <w:t>)</w:t>
        </w:r>
      </w:ins>
      <w:ins w:id="14" w:author="RODRIGUEZ GUERRA Juan" w:date="2020-07-17T10:21:00Z">
        <w:r w:rsidRPr="002E393D">
          <w:rPr>
            <w:rFonts w:eastAsia="Times New Roman"/>
            <w:szCs w:val="22"/>
            <w:lang w:eastAsia="en-US"/>
          </w:rPr>
          <w:t xml:space="preserve"> </w:t>
        </w:r>
      </w:ins>
      <w:r w:rsidRPr="002E393D">
        <w:rPr>
          <w:rFonts w:eastAsia="Times New Roman"/>
          <w:szCs w:val="22"/>
          <w:lang w:eastAsia="en-US"/>
        </w:rPr>
        <w:t>and shall indicate the name and address, given in accordance with the Administrative Instructions, and the electronic mail address of the representative.</w:t>
      </w:r>
    </w:p>
    <w:p w14:paraId="2757333F" w14:textId="77777777" w:rsidR="00137E47" w:rsidRPr="002E393D" w:rsidRDefault="00137E47" w:rsidP="00137E47">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755C2D0" w14:textId="77777777" w:rsidR="00137E47" w:rsidRPr="002E393D" w:rsidRDefault="00137E47" w:rsidP="00137E47">
      <w:pPr>
        <w:autoSpaceDE w:val="0"/>
        <w:autoSpaceDN w:val="0"/>
        <w:adjustRightInd w:val="0"/>
        <w:spacing w:after="240" w:line="240" w:lineRule="exact"/>
        <w:ind w:left="567" w:right="-1"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[Recording and Notification of Appointment of a Representative</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Appointment]</w:t>
      </w:r>
    </w:p>
    <w:p w14:paraId="101F97FB" w14:textId="77777777" w:rsidR="00137E47" w:rsidRPr="002E393D" w:rsidRDefault="00137E47" w:rsidP="00137E47">
      <w:pPr>
        <w:autoSpaceDE w:val="0"/>
        <w:autoSpaceDN w:val="0"/>
        <w:adjustRightInd w:val="0"/>
        <w:spacing w:after="240" w:line="240" w:lineRule="exact"/>
        <w:ind w:left="1134" w:right="-1" w:hanging="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 xml:space="preserve">Where the International Bureau finds that the appointment of a representative complies with the applicable requirements, it shall record the fact that the applicant or holder has a representative, as well as the name, address and electronic mail address of the representative, in the International Register.  In such a case, the effective date of the appointment shall be the date on which the International Bureau received the international application, </w:t>
      </w:r>
      <w:del w:id="15" w:author="RODRIGUEZ GUERRA Juan" w:date="2020-07-17T12:19:00Z">
        <w:r w:rsidRPr="002E393D" w:rsidDel="00585B4D">
          <w:rPr>
            <w:rFonts w:eastAsia="Times New Roman"/>
            <w:szCs w:val="22"/>
            <w:lang w:eastAsia="en-US"/>
          </w:rPr>
          <w:delText xml:space="preserve">subsequent designation, </w:delText>
        </w:r>
      </w:del>
      <w:r w:rsidRPr="002E393D">
        <w:rPr>
          <w:rFonts w:eastAsia="Times New Roman"/>
          <w:szCs w:val="22"/>
          <w:lang w:eastAsia="en-US"/>
        </w:rPr>
        <w:t>request or separate communication in which the representative is appointed.</w:t>
      </w:r>
    </w:p>
    <w:p w14:paraId="271639AC" w14:textId="77777777" w:rsidR="00137E47" w:rsidRPr="002E393D" w:rsidRDefault="00137E47" w:rsidP="00137E47">
      <w:pPr>
        <w:tabs>
          <w:tab w:val="left" w:pos="1701"/>
        </w:tabs>
        <w:spacing w:after="240" w:line="240" w:lineRule="exact"/>
        <w:ind w:left="567"/>
        <w:jc w:val="both"/>
        <w:rPr>
          <w:rFonts w:eastAsia="Times New Roman"/>
          <w:szCs w:val="22"/>
          <w:lang w:eastAsia="en-US"/>
        </w:rPr>
      </w:pPr>
      <w:r w:rsidRPr="002E393D">
        <w:rPr>
          <w:rFonts w:eastAsia="Times New Roman"/>
          <w:szCs w:val="22"/>
          <w:lang w:eastAsia="en-US"/>
        </w:rPr>
        <w:t>[…]</w:t>
      </w:r>
    </w:p>
    <w:p w14:paraId="1AAF4BE3"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51FEF31E" w14:textId="77777777" w:rsidR="00137E47" w:rsidRPr="002E393D" w:rsidRDefault="00137E47" w:rsidP="00137E47">
      <w:pPr>
        <w:spacing w:after="220"/>
        <w:rPr>
          <w:szCs w:val="22"/>
        </w:rPr>
      </w:pPr>
    </w:p>
    <w:p w14:paraId="3CC1B3D2" w14:textId="77777777" w:rsidR="00137E47" w:rsidRPr="002E393D" w:rsidRDefault="00137E47" w:rsidP="00137E47">
      <w:pPr>
        <w:spacing w:after="220"/>
        <w:rPr>
          <w:szCs w:val="22"/>
        </w:rPr>
        <w:sectPr w:rsidR="00137E47" w:rsidRPr="002E393D" w:rsidSect="009B286A">
          <w:headerReference w:type="first" r:id="rId14"/>
          <w:footnotePr>
            <w:numFmt w:val="chicago"/>
            <w:numRestart w:val="eachSect"/>
          </w:footnotePr>
          <w:endnotePr>
            <w:numFmt w:val="decimal"/>
          </w:endnotePr>
          <w:pgSz w:w="11907" w:h="16840" w:code="9"/>
          <w:pgMar w:top="567" w:right="1134" w:bottom="851" w:left="1418" w:header="510" w:footer="1021" w:gutter="0"/>
          <w:pgNumType w:start="1"/>
          <w:cols w:space="720"/>
          <w:titlePg/>
          <w:docGrid w:linePitch="299"/>
        </w:sectPr>
      </w:pPr>
    </w:p>
    <w:p w14:paraId="6E1C44AC"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(6)</w:t>
      </w:r>
      <w:r w:rsidRPr="002E393D">
        <w:rPr>
          <w:rFonts w:eastAsia="Times New Roman"/>
          <w:szCs w:val="22"/>
          <w:lang w:eastAsia="en-US"/>
        </w:rPr>
        <w:tab/>
      </w:r>
      <w:r w:rsidRPr="002E393D">
        <w:rPr>
          <w:rFonts w:eastAsia="Times New Roman"/>
          <w:i/>
          <w:szCs w:val="22"/>
          <w:lang w:eastAsia="en-US"/>
        </w:rPr>
        <w:t>[Cancellation of Recording</w:t>
      </w:r>
      <w:proofErr w:type="gramStart"/>
      <w:r w:rsidRPr="002E393D">
        <w:rPr>
          <w:rFonts w:eastAsia="Times New Roman"/>
          <w:i/>
          <w:szCs w:val="22"/>
          <w:lang w:eastAsia="en-US"/>
        </w:rPr>
        <w:t>;  Effective</w:t>
      </w:r>
      <w:proofErr w:type="gramEnd"/>
      <w:r w:rsidRPr="002E393D">
        <w:rPr>
          <w:rFonts w:eastAsia="Times New Roman"/>
          <w:i/>
          <w:szCs w:val="22"/>
          <w:lang w:eastAsia="en-US"/>
        </w:rPr>
        <w:t xml:space="preserve"> Date of Cancellation]  </w:t>
      </w:r>
    </w:p>
    <w:p w14:paraId="4D835BF7" w14:textId="77777777" w:rsidR="00137E47" w:rsidRPr="002E393D" w:rsidRDefault="00137E47" w:rsidP="00137E47">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 xml:space="preserve">[…] </w:t>
      </w:r>
    </w:p>
    <w:p w14:paraId="436BF8B5" w14:textId="77777777" w:rsidR="00137E47" w:rsidRPr="002E393D" w:rsidRDefault="00137E47" w:rsidP="00137E47">
      <w:pPr>
        <w:spacing w:after="240" w:line="240" w:lineRule="exact"/>
        <w:ind w:left="1134" w:hanging="567"/>
        <w:jc w:val="both"/>
        <w:rPr>
          <w:rFonts w:eastAsia="Times New Roman"/>
          <w:szCs w:val="22"/>
          <w:lang w:eastAsia="en-US"/>
        </w:rPr>
      </w:pPr>
      <w:r w:rsidRPr="002E393D">
        <w:rPr>
          <w:rFonts w:eastAsia="Times New Roman"/>
          <w:szCs w:val="22"/>
          <w:lang w:eastAsia="en-US"/>
        </w:rPr>
        <w:t>(d)</w:t>
      </w:r>
      <w:r w:rsidRPr="002E393D">
        <w:rPr>
          <w:rFonts w:eastAsia="Times New Roman"/>
          <w:szCs w:val="22"/>
          <w:lang w:eastAsia="en-US"/>
        </w:rPr>
        <w:tab/>
        <w:t xml:space="preserve">The International Bureau </w:t>
      </w:r>
      <w:proofErr w:type="gramStart"/>
      <w:r w:rsidRPr="002E393D">
        <w:rPr>
          <w:rFonts w:eastAsia="Times New Roman"/>
          <w:szCs w:val="22"/>
          <w:lang w:eastAsia="en-US"/>
        </w:rPr>
        <w:t>shall, upon receipt of a request for cancellation made by the representative, notify</w:t>
      </w:r>
      <w:proofErr w:type="gramEnd"/>
      <w:r w:rsidRPr="002E393D">
        <w:rPr>
          <w:rFonts w:eastAsia="Times New Roman"/>
          <w:szCs w:val="22"/>
          <w:lang w:eastAsia="en-US"/>
        </w:rPr>
        <w:t xml:space="preserve"> accordingly the applicant or holder</w:t>
      </w:r>
      <w:del w:id="16" w:author="DIAZ Natacha" w:date="2020-03-12T16:37:00Z">
        <w:r w:rsidRPr="002E393D" w:rsidDel="0005327C">
          <w:rPr>
            <w:rFonts w:eastAsia="Times New Roman"/>
            <w:szCs w:val="22"/>
            <w:lang w:eastAsia="en-US"/>
          </w:rPr>
          <w:delText>, and add to the notification copies o</w:delText>
        </w:r>
      </w:del>
      <w:del w:id="17" w:author="DIAZ Natacha" w:date="2020-03-12T16:38:00Z">
        <w:r w:rsidRPr="002E393D" w:rsidDel="0005327C">
          <w:rPr>
            <w:rFonts w:eastAsia="Times New Roman"/>
            <w:szCs w:val="22"/>
            <w:lang w:eastAsia="en-US"/>
          </w:rPr>
          <w:delText>f all communications sent to the representative, or received by the International Bureau from the representative, during the six months preceding the date of the notification</w:delText>
        </w:r>
      </w:del>
      <w:r w:rsidRPr="002E393D">
        <w:rPr>
          <w:rFonts w:eastAsia="Times New Roman"/>
          <w:szCs w:val="22"/>
          <w:lang w:eastAsia="en-US"/>
        </w:rPr>
        <w:t>.</w:t>
      </w:r>
    </w:p>
    <w:p w14:paraId="203119C3" w14:textId="77777777" w:rsidR="00137E47" w:rsidRPr="002E393D" w:rsidRDefault="00137E47" w:rsidP="00137E47">
      <w:pPr>
        <w:spacing w:after="220"/>
        <w:rPr>
          <w:szCs w:val="22"/>
        </w:rPr>
      </w:pPr>
      <w:r w:rsidRPr="002E393D">
        <w:rPr>
          <w:szCs w:val="22"/>
        </w:rPr>
        <w:t>[…]</w:t>
      </w:r>
    </w:p>
    <w:p w14:paraId="16B617CC" w14:textId="77777777" w:rsidR="00137E47" w:rsidRPr="002E393D" w:rsidRDefault="00137E47" w:rsidP="00137E47">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w:t>
      </w:r>
      <w:proofErr w:type="gramStart"/>
      <w:r w:rsidRPr="002E393D">
        <w:rPr>
          <w:rFonts w:eastAsia="Times New Roman"/>
          <w:b/>
          <w:bCs/>
          <w:szCs w:val="22"/>
          <w:lang w:eastAsia="en-US"/>
        </w:rPr>
        <w:t>5</w:t>
      </w:r>
      <w:proofErr w:type="gramEnd"/>
      <w:r w:rsidRPr="002E393D">
        <w:rPr>
          <w:rFonts w:eastAsia="Times New Roman"/>
          <w:b/>
          <w:bCs/>
          <w:szCs w:val="22"/>
          <w:lang w:eastAsia="en-US"/>
        </w:rPr>
        <w:t xml:space="preserve"> </w:t>
      </w:r>
      <w:r w:rsidRPr="002E393D">
        <w:rPr>
          <w:rFonts w:eastAsia="Times New Roman"/>
          <w:b/>
          <w:bCs/>
          <w:szCs w:val="22"/>
          <w:lang w:eastAsia="en-US"/>
        </w:rPr>
        <w:br/>
      </w:r>
      <w:del w:id="18" w:author="RODRIGUEZ GUERRA Juan" w:date="2020-06-11T15:29:00Z">
        <w:r w:rsidRPr="002E393D" w:rsidDel="006F1553">
          <w:rPr>
            <w:rFonts w:eastAsia="Times New Roman"/>
            <w:b/>
            <w:bCs/>
            <w:szCs w:val="22"/>
            <w:lang w:eastAsia="en-US"/>
          </w:rPr>
          <w:delText xml:space="preserve">Irregularities in Postal </w:delText>
        </w:r>
      </w:del>
      <w:del w:id="19" w:author="RODRIGUEZ GUERRA Juan" w:date="2020-06-08T17:13:00Z">
        <w:r w:rsidRPr="002E393D" w:rsidDel="003C4363">
          <w:rPr>
            <w:rFonts w:eastAsia="Times New Roman"/>
            <w:b/>
            <w:bCs/>
            <w:szCs w:val="22"/>
            <w:lang w:eastAsia="en-US"/>
          </w:rPr>
          <w:delText xml:space="preserve">and </w:delText>
        </w:r>
      </w:del>
      <w:del w:id="20" w:author="RODRIGUEZ GUERRA Juan" w:date="2020-06-11T15:29:00Z">
        <w:r w:rsidRPr="002E393D" w:rsidDel="006F1553">
          <w:rPr>
            <w:rFonts w:eastAsia="Times New Roman"/>
            <w:b/>
            <w:bCs/>
            <w:szCs w:val="22"/>
            <w:lang w:eastAsia="en-US"/>
          </w:rPr>
          <w:delText>Delivery Services</w:delText>
        </w:r>
      </w:del>
      <w:del w:id="21" w:author="RODRIGUEZ GUERRA Juan" w:date="2020-06-08T17:13:00Z">
        <w:r w:rsidRPr="002E393D" w:rsidDel="003C4363">
          <w:rPr>
            <w:rFonts w:eastAsia="Times New Roman"/>
            <w:b/>
            <w:bCs/>
            <w:szCs w:val="22"/>
            <w:lang w:eastAsia="en-US"/>
          </w:rPr>
          <w:delText xml:space="preserve"> and in Communications Sent Electronically</w:delText>
        </w:r>
      </w:del>
      <w:ins w:id="22" w:author="RODRIGUEZ GUERRA Juan" w:date="2020-06-11T15:29:00Z">
        <w:r w:rsidRPr="002E393D">
          <w:rPr>
            <w:rFonts w:eastAsia="Times New Roman"/>
            <w:b/>
            <w:bCs/>
            <w:szCs w:val="22"/>
            <w:lang w:eastAsia="en-US"/>
          </w:rPr>
          <w:t>Excuse in Delay in Meeting Time Limits</w:t>
        </w:r>
      </w:ins>
    </w:p>
    <w:p w14:paraId="62BBAB4C" w14:textId="77777777" w:rsidR="00137E47" w:rsidRPr="002E393D" w:rsidRDefault="00137E47" w:rsidP="00137E47">
      <w:pPr>
        <w:keepNext/>
        <w:keepLines/>
        <w:autoSpaceDE w:val="0"/>
        <w:autoSpaceDN w:val="0"/>
        <w:adjustRightInd w:val="0"/>
        <w:spacing w:after="240" w:line="240" w:lineRule="exact"/>
        <w:ind w:left="567" w:hanging="567"/>
        <w:jc w:val="both"/>
        <w:rPr>
          <w:rFonts w:eastAsia="Times New Roman"/>
          <w:szCs w:val="22"/>
          <w:lang w:eastAsia="en-US"/>
        </w:rPr>
      </w:pPr>
      <w:proofErr w:type="gramStart"/>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w:t>
      </w:r>
      <w:ins w:id="23" w:author="RODRIGUEZ GUERRA Juan" w:date="2020-10-14T12:56:00Z">
        <w:r w:rsidRPr="002E393D">
          <w:rPr>
            <w:rFonts w:eastAsia="Times New Roman"/>
            <w:i/>
            <w:szCs w:val="22"/>
            <w:lang w:eastAsia="en-US"/>
          </w:rPr>
          <w:t>Excuse in Delay in Meeting Time Limits due to</w:t>
        </w:r>
      </w:ins>
      <w:ins w:id="24" w:author="RODRIGUEZ GUERRA Juan" w:date="2020-06-11T15:48:00Z">
        <w:r w:rsidRPr="002E393D">
          <w:rPr>
            <w:rFonts w:eastAsia="Times New Roman"/>
            <w:i/>
            <w:szCs w:val="22"/>
            <w:lang w:eastAsia="en-US"/>
          </w:rPr>
          <w:t xml:space="preserve"> </w:t>
        </w:r>
      </w:ins>
      <w:ins w:id="25" w:author="RODRIGUEZ GUERRA Juan" w:date="2020-06-15T10:03:00Z">
        <w:r w:rsidRPr="002E393D">
          <w:rPr>
            <w:rFonts w:eastAsia="Times New Roman"/>
            <w:i/>
            <w:szCs w:val="22"/>
            <w:lang w:eastAsia="en-US"/>
          </w:rPr>
          <w:t>Force Majeure</w:t>
        </w:r>
      </w:ins>
      <w:ins w:id="26" w:author="RODRIGUEZ GUERRA Juan" w:date="2020-06-11T15:48:00Z">
        <w:r w:rsidRPr="002E393D">
          <w:rPr>
            <w:rFonts w:eastAsia="Times New Roman"/>
            <w:i/>
            <w:szCs w:val="22"/>
            <w:lang w:eastAsia="en-US"/>
          </w:rPr>
          <w:t xml:space="preserve"> Reason</w:t>
        </w:r>
      </w:ins>
      <w:ins w:id="27" w:author="RODRIGUEZ GUERRA Juan" w:date="2020-10-14T12:56:00Z">
        <w:r w:rsidRPr="002E393D">
          <w:rPr>
            <w:rFonts w:eastAsia="Times New Roman"/>
            <w:i/>
            <w:szCs w:val="22"/>
            <w:lang w:eastAsia="en-US"/>
          </w:rPr>
          <w:t>s</w:t>
        </w:r>
      </w:ins>
      <w:del w:id="28" w:author="RODRIGUEZ GUERRA Juan" w:date="2020-06-11T15:48:00Z">
        <w:r w:rsidRPr="002E393D" w:rsidDel="008331C3">
          <w:rPr>
            <w:rFonts w:eastAsia="Times New Roman"/>
            <w:i/>
            <w:szCs w:val="22"/>
            <w:lang w:eastAsia="en-US"/>
          </w:rPr>
          <w:delText>Communications Sent Through a Postal Service</w:delText>
        </w:r>
      </w:del>
      <w:r w:rsidRPr="002E393D">
        <w:rPr>
          <w:rFonts w:eastAsia="Times New Roman"/>
          <w:i/>
          <w:szCs w:val="22"/>
          <w:lang w:eastAsia="en-US"/>
        </w:rPr>
        <w:t>]</w:t>
      </w:r>
      <w:r w:rsidRPr="002E393D">
        <w:rPr>
          <w:rFonts w:eastAsia="Times New Roman"/>
          <w:szCs w:val="22"/>
          <w:lang w:eastAsia="en-US"/>
        </w:rPr>
        <w:t xml:space="preserve">  Failure by an interested party to meet a time limit </w:t>
      </w:r>
      <w:ins w:id="29" w:author="RODRIGUEZ GUERRA Juan" w:date="2020-06-11T15:46:00Z">
        <w:r w:rsidRPr="002E393D">
          <w:rPr>
            <w:rFonts w:eastAsia="Times New Roman"/>
            <w:szCs w:val="22"/>
            <w:lang w:eastAsia="en-US"/>
          </w:rPr>
          <w:t xml:space="preserve">specified in the Regulations </w:t>
        </w:r>
      </w:ins>
      <w:ins w:id="30" w:author="RODRIGUEZ GUERRA Juan" w:date="2020-06-13T11:34:00Z">
        <w:r w:rsidRPr="002E393D">
          <w:rPr>
            <w:rFonts w:eastAsia="Times New Roman"/>
            <w:szCs w:val="22"/>
            <w:lang w:eastAsia="en-US"/>
          </w:rPr>
          <w:t>to perform</w:t>
        </w:r>
      </w:ins>
      <w:ins w:id="31" w:author="RODRIGUEZ GUERRA Juan" w:date="2020-06-11T15:46:00Z">
        <w:r w:rsidRPr="002E393D">
          <w:rPr>
            <w:rFonts w:eastAsia="Times New Roman"/>
            <w:szCs w:val="22"/>
            <w:lang w:eastAsia="en-US"/>
          </w:rPr>
          <w:t xml:space="preserve"> an action before</w:t>
        </w:r>
      </w:ins>
      <w:del w:id="32" w:author="RODRIGUEZ GUERRA Juan" w:date="2020-06-11T15:36:00Z">
        <w:r w:rsidRPr="002E393D" w:rsidDel="006F1553">
          <w:rPr>
            <w:rFonts w:eastAsia="Times New Roman"/>
            <w:szCs w:val="22"/>
            <w:lang w:eastAsia="en-US"/>
          </w:rPr>
          <w:delText>for a communication addressed to</w:delText>
        </w:r>
      </w:del>
      <w:r w:rsidRPr="002E393D">
        <w:rPr>
          <w:rFonts w:eastAsia="Times New Roman"/>
          <w:szCs w:val="22"/>
          <w:lang w:eastAsia="en-US"/>
        </w:rPr>
        <w:t xml:space="preserve"> the International Bureau </w:t>
      </w:r>
      <w:del w:id="33" w:author="RODRIGUEZ GUERRA Juan" w:date="2020-06-11T15:36:00Z">
        <w:r w:rsidRPr="002E393D" w:rsidDel="006F1553">
          <w:rPr>
            <w:rFonts w:eastAsia="Times New Roman"/>
            <w:szCs w:val="22"/>
            <w:lang w:eastAsia="en-US"/>
          </w:rPr>
          <w:delText xml:space="preserve">and mailed through a postal service </w:delText>
        </w:r>
      </w:del>
      <w:r w:rsidRPr="002E393D">
        <w:rPr>
          <w:rFonts w:eastAsia="Times New Roman"/>
          <w:szCs w:val="22"/>
          <w:lang w:eastAsia="en-US"/>
        </w:rPr>
        <w:t>shall be excused if the interested party submits evidence showing, to the satisfaction of the International Bureau,</w:t>
      </w:r>
      <w:ins w:id="34" w:author="RODRIGUEZ GUERRA Juan" w:date="2020-06-11T15:47:00Z">
        <w:r w:rsidRPr="002E393D">
          <w:rPr>
            <w:rFonts w:eastAsia="Times New Roman"/>
            <w:szCs w:val="22"/>
            <w:lang w:eastAsia="en-US"/>
          </w:rPr>
          <w:t xml:space="preserve"> that such failure was due to war, revolution, civil disorder, strike, natural calamity</w:t>
        </w:r>
      </w:ins>
      <w:ins w:id="35" w:author="RODRIGUEZ GUERRA Juan" w:date="2020-10-14T12:54:00Z">
        <w:r w:rsidRPr="002E393D">
          <w:rPr>
            <w:rFonts w:eastAsia="Times New Roman"/>
            <w:szCs w:val="22"/>
            <w:lang w:eastAsia="en-US"/>
          </w:rPr>
          <w:t>, irregularities in postal, delivery or electronic communication services owing to circumstances beyond the control of the interested party</w:t>
        </w:r>
      </w:ins>
      <w:ins w:id="36" w:author="RODRIGUEZ GUERRA Juan" w:date="2020-06-11T15:47:00Z">
        <w:r w:rsidRPr="002E393D">
          <w:rPr>
            <w:rFonts w:eastAsia="Times New Roman"/>
            <w:szCs w:val="22"/>
            <w:lang w:eastAsia="en-US"/>
          </w:rPr>
          <w:t xml:space="preserve"> or other </w:t>
        </w:r>
      </w:ins>
      <w:ins w:id="37" w:author="RODRIGUEZ GUERRA Juan" w:date="2020-06-15T09:54:00Z">
        <w:r w:rsidRPr="002E393D">
          <w:rPr>
            <w:rFonts w:eastAsia="Times New Roman"/>
            <w:i/>
            <w:szCs w:val="22"/>
            <w:lang w:eastAsia="en-US"/>
          </w:rPr>
          <w:t>force majeure</w:t>
        </w:r>
      </w:ins>
      <w:ins w:id="38" w:author="RODRIGUEZ GUERRA Juan" w:date="2020-06-11T15:47:00Z">
        <w:r w:rsidRPr="002E393D">
          <w:rPr>
            <w:rFonts w:eastAsia="Times New Roman"/>
            <w:szCs w:val="22"/>
            <w:lang w:eastAsia="en-US"/>
          </w:rPr>
          <w:t xml:space="preserve"> reason.</w:t>
        </w:r>
        <w:proofErr w:type="gramEnd"/>
        <w:r w:rsidRPr="002E393D">
          <w:rPr>
            <w:rFonts w:eastAsia="Times New Roman"/>
            <w:szCs w:val="22"/>
            <w:lang w:eastAsia="en-US"/>
          </w:rPr>
          <w:t xml:space="preserve">  </w:t>
        </w:r>
      </w:ins>
    </w:p>
    <w:p w14:paraId="54A779AB" w14:textId="77777777" w:rsidR="00137E47" w:rsidRPr="002E393D" w:rsidRDefault="00137E47" w:rsidP="00137E47">
      <w:pPr>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r>
      <w:del w:id="39" w:author="RODRIGUEZ GUERRA Juan" w:date="2020-04-15T16:31:00Z">
        <w:r w:rsidRPr="002E393D" w:rsidDel="005C1385">
          <w:rPr>
            <w:rFonts w:eastAsia="Times New Roman"/>
            <w:szCs w:val="22"/>
            <w:lang w:eastAsia="en-US"/>
          </w:rPr>
          <w:delText xml:space="preserve">that </w:delText>
        </w:r>
      </w:del>
      <w:del w:id="40" w:author="RODRIGUEZ GUERRA Juan" w:date="2020-06-11T15:29:00Z">
        <w:r w:rsidRPr="002E393D" w:rsidDel="006F1553">
          <w:rPr>
            <w:rFonts w:eastAsia="Times New Roman"/>
            <w:szCs w:val="22"/>
            <w:lang w:eastAsia="en-US"/>
          </w:rPr>
          <w:delText>the communication was mailed at least five days prior to the expiry of the time limit</w:delText>
        </w:r>
      </w:del>
      <w:del w:id="41" w:author="RODRIGUEZ GUERRA Juan" w:date="2020-04-16T10:40:00Z">
        <w:r w:rsidRPr="002E393D" w:rsidDel="004A2028">
          <w:rPr>
            <w:rFonts w:eastAsia="Times New Roman"/>
            <w:szCs w:val="22"/>
            <w:lang w:eastAsia="en-US"/>
          </w:rPr>
          <w:delText>, or</w:delText>
        </w:r>
      </w:del>
      <w:del w:id="42" w:author="RODRIGUEZ GUERRA Juan" w:date="2020-06-08T16:57:00Z">
        <w:r w:rsidRPr="002E393D" w:rsidDel="00885B02">
          <w:rPr>
            <w:rFonts w:eastAsia="Times New Roman"/>
            <w:szCs w:val="22"/>
            <w:lang w:eastAsia="en-US"/>
          </w:rPr>
          <w:delText xml:space="preserve">, where the </w:delText>
        </w:r>
      </w:del>
      <w:del w:id="43" w:author="RODRIGUEZ GUERRA Juan" w:date="2020-04-16T10:37:00Z">
        <w:r w:rsidRPr="002E393D" w:rsidDel="004A2028">
          <w:rPr>
            <w:rFonts w:eastAsia="Times New Roman"/>
            <w:szCs w:val="22"/>
            <w:lang w:eastAsia="en-US"/>
          </w:rPr>
          <w:delText>postal service was</w:delText>
        </w:r>
      </w:del>
      <w:del w:id="44" w:author="RODRIGUEZ GUERRA Juan" w:date="2020-04-15T09:46:00Z">
        <w:r w:rsidRPr="002E393D" w:rsidDel="0028165A">
          <w:rPr>
            <w:rFonts w:eastAsia="Times New Roman"/>
            <w:szCs w:val="22"/>
            <w:lang w:eastAsia="en-US"/>
          </w:rPr>
          <w:delText>,</w:delText>
        </w:r>
      </w:del>
      <w:del w:id="45" w:author="RODRIGUEZ GUERRA Juan" w:date="2020-04-16T10:37:00Z">
        <w:r w:rsidRPr="002E393D" w:rsidDel="004A2028">
          <w:rPr>
            <w:rFonts w:eastAsia="Times New Roman"/>
            <w:szCs w:val="22"/>
            <w:lang w:eastAsia="en-US"/>
          </w:rPr>
          <w:delText xml:space="preserve"> on any of the ten days preceding the day of expiry of the time limit</w:delText>
        </w:r>
      </w:del>
      <w:del w:id="46" w:author="RODRIGUEZ GUERRA Juan" w:date="2020-06-08T16:57:00Z">
        <w:r w:rsidRPr="002E393D" w:rsidDel="00885B02">
          <w:rPr>
            <w:rFonts w:eastAsia="Times New Roman"/>
            <w:szCs w:val="22"/>
            <w:lang w:eastAsia="en-US"/>
          </w:rPr>
          <w:delText xml:space="preserve">, </w:delText>
        </w:r>
      </w:del>
      <w:del w:id="47" w:author="RODRIGUEZ GUERRA Juan" w:date="2020-04-15T09:46:00Z">
        <w:r w:rsidRPr="002E393D" w:rsidDel="0028165A">
          <w:rPr>
            <w:rFonts w:eastAsia="Times New Roman"/>
            <w:szCs w:val="22"/>
            <w:lang w:eastAsia="en-US"/>
          </w:rPr>
          <w:delText xml:space="preserve">interrupted on account of war, revolution, civil disorder, strike, natural calamity, or other like reason, </w:delText>
        </w:r>
      </w:del>
      <w:del w:id="48" w:author="RODRIGUEZ GUERRA Juan" w:date="2020-06-08T16:57:00Z">
        <w:r w:rsidRPr="002E393D" w:rsidDel="00885B02">
          <w:rPr>
            <w:rFonts w:eastAsia="Times New Roman"/>
            <w:szCs w:val="22"/>
            <w:lang w:eastAsia="en-US"/>
          </w:rPr>
          <w:delText xml:space="preserve">that </w:delText>
        </w:r>
      </w:del>
      <w:del w:id="49" w:author="RODRIGUEZ GUERRA Juan" w:date="2020-04-16T10:37:00Z">
        <w:r w:rsidRPr="002E393D" w:rsidDel="004A2028">
          <w:rPr>
            <w:rFonts w:eastAsia="Times New Roman"/>
            <w:szCs w:val="22"/>
            <w:lang w:eastAsia="en-US"/>
          </w:rPr>
          <w:delText xml:space="preserve">the </w:delText>
        </w:r>
      </w:del>
      <w:del w:id="50" w:author="RODRIGUEZ GUERRA Juan" w:date="2020-06-08T16:57:00Z">
        <w:r w:rsidRPr="002E393D" w:rsidDel="00885B02">
          <w:rPr>
            <w:rFonts w:eastAsia="Times New Roman"/>
            <w:szCs w:val="22"/>
            <w:lang w:eastAsia="en-US"/>
          </w:rPr>
          <w:delText xml:space="preserve">communication </w:delText>
        </w:r>
      </w:del>
      <w:del w:id="51" w:author="RODRIGUEZ GUERRA Juan" w:date="2020-04-16T10:51:00Z">
        <w:r w:rsidRPr="002E393D" w:rsidDel="008E197A">
          <w:rPr>
            <w:rFonts w:eastAsia="Times New Roman"/>
            <w:szCs w:val="22"/>
            <w:lang w:eastAsia="en-US"/>
          </w:rPr>
          <w:delText xml:space="preserve">was </w:delText>
        </w:r>
      </w:del>
      <w:del w:id="52" w:author="RODRIGUEZ GUERRA Juan" w:date="2020-06-08T16:57:00Z">
        <w:r w:rsidRPr="002E393D" w:rsidDel="00885B02">
          <w:rPr>
            <w:rFonts w:eastAsia="Times New Roman"/>
            <w:szCs w:val="22"/>
            <w:lang w:eastAsia="en-US"/>
          </w:rPr>
          <w:delText xml:space="preserve">mailed not later than </w:delText>
        </w:r>
      </w:del>
      <w:del w:id="53" w:author="RODRIGUEZ GUERRA Juan" w:date="2020-04-16T10:53:00Z">
        <w:r w:rsidRPr="002E393D" w:rsidDel="008E197A">
          <w:rPr>
            <w:rFonts w:eastAsia="Times New Roman"/>
            <w:szCs w:val="22"/>
            <w:lang w:eastAsia="en-US"/>
          </w:rPr>
          <w:delText>five days</w:delText>
        </w:r>
      </w:del>
      <w:del w:id="54" w:author="RODRIGUEZ GUERRA Juan" w:date="2020-06-08T16:57:00Z">
        <w:r w:rsidRPr="002E393D" w:rsidDel="00885B02">
          <w:rPr>
            <w:rFonts w:eastAsia="Times New Roman"/>
            <w:szCs w:val="22"/>
            <w:lang w:eastAsia="en-US"/>
          </w:rPr>
          <w:delText xml:space="preserve"> after </w:delText>
        </w:r>
      </w:del>
      <w:del w:id="55" w:author="RODRIGUEZ GUERRA Juan" w:date="2020-04-16T10:54:00Z">
        <w:r w:rsidRPr="002E393D" w:rsidDel="008E197A">
          <w:rPr>
            <w:rFonts w:eastAsia="Times New Roman"/>
            <w:szCs w:val="22"/>
            <w:lang w:eastAsia="en-US"/>
          </w:rPr>
          <w:delText>postal service was resumed</w:delText>
        </w:r>
      </w:del>
      <w:del w:id="56" w:author="RODRIGUEZ GUERRA Juan" w:date="2020-04-15T09:47:00Z">
        <w:r w:rsidRPr="002E393D" w:rsidDel="0028165A">
          <w:rPr>
            <w:rFonts w:eastAsia="Times New Roman"/>
            <w:szCs w:val="22"/>
            <w:lang w:eastAsia="en-US"/>
          </w:rPr>
          <w:delText>,</w:delText>
        </w:r>
      </w:del>
      <w:ins w:id="57" w:author="RODRIGUEZ GUERRA Juan" w:date="2020-06-11T15:29:00Z">
        <w:r w:rsidRPr="002E393D">
          <w:rPr>
            <w:rFonts w:eastAsia="Times New Roman"/>
            <w:szCs w:val="22"/>
            <w:lang w:eastAsia="en-US"/>
          </w:rPr>
          <w:t>[Deleted]</w:t>
        </w:r>
      </w:ins>
    </w:p>
    <w:p w14:paraId="37F38703" w14:textId="77777777" w:rsidR="00137E47" w:rsidRPr="002E393D" w:rsidRDefault="00137E47" w:rsidP="00137E47">
      <w:pPr>
        <w:spacing w:after="240" w:line="240" w:lineRule="exact"/>
        <w:ind w:left="1701" w:hanging="567"/>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del w:id="58" w:author="RODRIGUEZ GUERRA Juan" w:date="2020-04-15T16:32:00Z">
        <w:r w:rsidRPr="002E393D" w:rsidDel="005C1385">
          <w:rPr>
            <w:rFonts w:eastAsia="Times New Roman"/>
            <w:szCs w:val="22"/>
            <w:lang w:eastAsia="en-US"/>
          </w:rPr>
          <w:delText xml:space="preserve">that </w:delText>
        </w:r>
      </w:del>
      <w:del w:id="59" w:author="RODRIGUEZ GUERRA Juan" w:date="2020-06-11T15:30:00Z">
        <w:r w:rsidRPr="002E393D" w:rsidDel="006F1553">
          <w:rPr>
            <w:rFonts w:eastAsia="Times New Roman"/>
            <w:szCs w:val="22"/>
            <w:lang w:eastAsia="en-US"/>
          </w:rPr>
          <w:delText>the mailing of the communication was registered, or details of the mailing were recorded, by the postal service at the time of mailing</w:delText>
        </w:r>
      </w:del>
      <w:del w:id="60" w:author="RODRIGUEZ GUERRA Juan" w:date="2020-04-15T09:47:00Z">
        <w:r w:rsidRPr="002E393D" w:rsidDel="0028165A">
          <w:rPr>
            <w:rFonts w:eastAsia="Times New Roman"/>
            <w:szCs w:val="22"/>
            <w:lang w:eastAsia="en-US"/>
          </w:rPr>
          <w:delText>, and</w:delText>
        </w:r>
      </w:del>
      <w:ins w:id="61" w:author="RODRIGUEZ GUERRA Juan" w:date="2020-06-11T15:30:00Z">
        <w:r w:rsidRPr="002E393D">
          <w:rPr>
            <w:rFonts w:eastAsia="Times New Roman"/>
            <w:szCs w:val="22"/>
            <w:lang w:eastAsia="en-US"/>
          </w:rPr>
          <w:t>[Deleted]</w:t>
        </w:r>
      </w:ins>
    </w:p>
    <w:p w14:paraId="148F5B87" w14:textId="77777777" w:rsidR="00137E47" w:rsidRPr="002E393D" w:rsidRDefault="00137E47" w:rsidP="00137E47">
      <w:pPr>
        <w:spacing w:after="240" w:line="240" w:lineRule="exact"/>
        <w:ind w:left="1701" w:hanging="567"/>
        <w:jc w:val="both"/>
        <w:rPr>
          <w:rFonts w:eastAsia="Times New Roman"/>
          <w:szCs w:val="22"/>
          <w:lang w:eastAsia="en-US"/>
        </w:rPr>
      </w:pPr>
      <w:r w:rsidRPr="002E393D">
        <w:rPr>
          <w:rFonts w:eastAsia="Times New Roman"/>
          <w:szCs w:val="22"/>
          <w:lang w:eastAsia="en-US"/>
        </w:rPr>
        <w:t>(iii)</w:t>
      </w:r>
      <w:r w:rsidRPr="002E393D">
        <w:rPr>
          <w:rFonts w:eastAsia="Times New Roman"/>
          <w:szCs w:val="22"/>
          <w:lang w:eastAsia="en-US"/>
        </w:rPr>
        <w:tab/>
      </w:r>
      <w:del w:id="62" w:author="RODRIGUEZ GUERRA Juan" w:date="2020-04-15T09:49:00Z">
        <w:r w:rsidRPr="002E393D" w:rsidDel="0028165A">
          <w:rPr>
            <w:rFonts w:eastAsia="Times New Roman"/>
            <w:szCs w:val="22"/>
            <w:lang w:eastAsia="en-US"/>
          </w:rPr>
          <w:delText>in cases where all classes of mail do not normally reach the International Bureau within two days of mailing, that the communication was mailed by a class of mail which normally reaches the International Bureau within two days of mailing or by airmail.</w:delText>
        </w:r>
      </w:del>
      <w:ins w:id="63" w:author="RODRIGUEZ GUERRA Juan" w:date="2020-04-15T09:49:00Z">
        <w:r w:rsidRPr="002E393D">
          <w:rPr>
            <w:rFonts w:eastAsia="Times New Roman"/>
            <w:szCs w:val="22"/>
            <w:lang w:eastAsia="en-US"/>
          </w:rPr>
          <w:t>[Deleted]</w:t>
        </w:r>
      </w:ins>
    </w:p>
    <w:p w14:paraId="5AB710ED" w14:textId="77777777" w:rsidR="00137E47" w:rsidRPr="002E393D" w:rsidRDefault="00137E47" w:rsidP="00137E47">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(2)</w:t>
      </w:r>
      <w:r w:rsidRPr="002E393D">
        <w:rPr>
          <w:rFonts w:eastAsia="Times New Roman"/>
          <w:szCs w:val="22"/>
          <w:lang w:eastAsia="en-US"/>
        </w:rPr>
        <w:tab/>
      </w:r>
      <w:del w:id="64" w:author="DIAZ Natacha" w:date="2020-10-14T17:15:00Z">
        <w:r w:rsidRPr="002E393D" w:rsidDel="000C065E">
          <w:rPr>
            <w:rFonts w:eastAsia="Times New Roman"/>
            <w:szCs w:val="22"/>
            <w:lang w:eastAsia="en-US"/>
          </w:rPr>
          <w:delText>[</w:delText>
        </w:r>
      </w:del>
      <w:del w:id="65" w:author="RODRIGUEZ GUERRA Juan" w:date="2020-06-08T17:26:00Z">
        <w:r w:rsidRPr="002E393D" w:rsidDel="00A94DC1">
          <w:rPr>
            <w:rFonts w:eastAsia="Times New Roman"/>
            <w:i/>
            <w:szCs w:val="22"/>
            <w:lang w:eastAsia="en-US"/>
          </w:rPr>
          <w:delText>Communications Sent Through a</w:delText>
        </w:r>
      </w:del>
      <w:del w:id="66" w:author="DIAZ Natacha" w:date="2020-10-14T14:15:00Z">
        <w:r w:rsidRPr="002E393D" w:rsidDel="007A5E64">
          <w:rPr>
            <w:rFonts w:eastAsia="Times New Roman"/>
            <w:i/>
            <w:szCs w:val="22"/>
            <w:lang w:eastAsia="en-US"/>
          </w:rPr>
          <w:delText xml:space="preserve"> </w:delText>
        </w:r>
      </w:del>
      <w:del w:id="67" w:author="RODRIGUEZ GUERRA Juan" w:date="2020-10-14T12:57:00Z">
        <w:r w:rsidRPr="002E393D" w:rsidDel="00F35890">
          <w:rPr>
            <w:rFonts w:eastAsia="Times New Roman"/>
            <w:i/>
            <w:szCs w:val="22"/>
            <w:lang w:eastAsia="en-US"/>
          </w:rPr>
          <w:delText>Delivery Service</w:delText>
        </w:r>
      </w:del>
      <w:del w:id="68" w:author="DIAZ Natacha" w:date="2020-10-14T14:15:00Z">
        <w:r w:rsidRPr="002E393D" w:rsidDel="007A5E64">
          <w:rPr>
            <w:rFonts w:eastAsia="Times New Roman"/>
            <w:szCs w:val="22"/>
            <w:lang w:eastAsia="en-US"/>
          </w:rPr>
          <w:delText>]</w:delText>
        </w:r>
      </w:del>
      <w:del w:id="69" w:author="RODRIGUEZ GUERRA Juan" w:date="2020-10-14T12:57:00Z">
        <w:r w:rsidRPr="002E393D" w:rsidDel="00F35890">
          <w:rPr>
            <w:rFonts w:eastAsia="Times New Roman"/>
            <w:szCs w:val="22"/>
            <w:lang w:eastAsia="en-US"/>
          </w:rPr>
          <w:delText>  </w:delText>
        </w:r>
      </w:del>
      <w:del w:id="70" w:author="RODRIGUEZ GUERRA Juan" w:date="2020-06-15T09:58:00Z">
        <w:r w:rsidRPr="002E393D" w:rsidDel="00D92457">
          <w:rPr>
            <w:rFonts w:eastAsia="Times New Roman"/>
            <w:szCs w:val="22"/>
            <w:lang w:eastAsia="en-US"/>
          </w:rPr>
          <w:delText xml:space="preserve">Failure by an interested party to meet a time limit </w:delText>
        </w:r>
      </w:del>
      <w:del w:id="71" w:author="RODRIGUEZ GUERRA Juan" w:date="2020-06-13T11:35:00Z">
        <w:r w:rsidRPr="002E393D" w:rsidDel="002D79C8">
          <w:rPr>
            <w:rFonts w:eastAsia="Times New Roman"/>
            <w:szCs w:val="22"/>
            <w:lang w:eastAsia="en-US"/>
          </w:rPr>
          <w:delText xml:space="preserve">for </w:delText>
        </w:r>
      </w:del>
      <w:del w:id="72" w:author="RODRIGUEZ GUERRA Juan" w:date="2020-06-11T15:52:00Z">
        <w:r w:rsidRPr="002E393D" w:rsidDel="00D96968">
          <w:rPr>
            <w:rFonts w:eastAsia="Times New Roman"/>
            <w:szCs w:val="22"/>
            <w:lang w:eastAsia="en-US"/>
          </w:rPr>
          <w:delText>a communication addressed to</w:delText>
        </w:r>
      </w:del>
      <w:del w:id="73" w:author="RODRIGUEZ GUERRA Juan" w:date="2020-06-15T09:58:00Z">
        <w:r w:rsidRPr="002E393D" w:rsidDel="00D92457">
          <w:rPr>
            <w:rFonts w:eastAsia="Times New Roman"/>
            <w:szCs w:val="22"/>
            <w:lang w:eastAsia="en-US"/>
          </w:rPr>
          <w:delText xml:space="preserve"> the International Bureau </w:delText>
        </w:r>
      </w:del>
      <w:del w:id="74" w:author="RODRIGUEZ GUERRA Juan" w:date="2020-06-11T15:52:00Z">
        <w:r w:rsidRPr="002E393D" w:rsidDel="00604F60">
          <w:rPr>
            <w:rFonts w:eastAsia="Times New Roman"/>
            <w:szCs w:val="22"/>
            <w:lang w:eastAsia="en-US"/>
          </w:rPr>
          <w:delText xml:space="preserve">and sent through a delivery service </w:delText>
        </w:r>
      </w:del>
      <w:del w:id="75" w:author="RODRIGUEZ GUERRA Juan" w:date="2020-06-15T09:58:00Z">
        <w:r w:rsidRPr="002E393D" w:rsidDel="00D92457">
          <w:rPr>
            <w:rFonts w:eastAsia="Times New Roman"/>
            <w:szCs w:val="22"/>
            <w:lang w:eastAsia="en-US"/>
          </w:rPr>
          <w:delText>shall be excused if the interested party submits evidence showing, to the satisfaction of the International Bureau,</w:delText>
        </w:r>
      </w:del>
      <w:ins w:id="76" w:author="DIAZ Natacha" w:date="2020-10-14T17:16:00Z">
        <w:r w:rsidRPr="002E393D">
          <w:rPr>
            <w:rFonts w:eastAsia="Times New Roman"/>
            <w:szCs w:val="22"/>
            <w:lang w:eastAsia="en-US"/>
          </w:rPr>
          <w:t>[Deleted]</w:t>
        </w:r>
      </w:ins>
    </w:p>
    <w:p w14:paraId="3C11277E" w14:textId="77777777" w:rsidR="00137E47" w:rsidRPr="002E393D" w:rsidRDefault="00137E47" w:rsidP="00137E47">
      <w:pPr>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w:t>
      </w:r>
      <w:r w:rsidRPr="002E393D">
        <w:rPr>
          <w:rFonts w:eastAsia="Times New Roman"/>
          <w:szCs w:val="22"/>
          <w:lang w:eastAsia="en-US"/>
        </w:rPr>
        <w:tab/>
      </w:r>
      <w:del w:id="77" w:author="RODRIGUEZ GUERRA Juan" w:date="2020-04-15T16:30:00Z">
        <w:r w:rsidRPr="002E393D" w:rsidDel="005C1385">
          <w:rPr>
            <w:rFonts w:eastAsia="Times New Roman"/>
            <w:szCs w:val="22"/>
            <w:lang w:eastAsia="en-US"/>
          </w:rPr>
          <w:delText xml:space="preserve">that </w:delText>
        </w:r>
      </w:del>
      <w:del w:id="78" w:author="RODRIGUEZ GUERRA Juan" w:date="2020-06-11T15:54:00Z">
        <w:r w:rsidRPr="002E393D" w:rsidDel="00604F60">
          <w:rPr>
            <w:rFonts w:eastAsia="Times New Roman"/>
            <w:szCs w:val="22"/>
            <w:lang w:eastAsia="en-US"/>
          </w:rPr>
          <w:delText>the communication was sent at least five days prior to the expiry of the time limit</w:delText>
        </w:r>
      </w:del>
      <w:del w:id="79" w:author="RODRIGUEZ GUERRA Juan" w:date="2020-04-16T10:41:00Z">
        <w:r w:rsidRPr="002E393D" w:rsidDel="00012E40">
          <w:rPr>
            <w:rFonts w:eastAsia="Times New Roman"/>
            <w:szCs w:val="22"/>
            <w:lang w:eastAsia="en-US"/>
          </w:rPr>
          <w:delText>, or</w:delText>
        </w:r>
      </w:del>
      <w:del w:id="80" w:author="RODRIGUEZ GUERRA Juan" w:date="2020-06-08T16:59:00Z">
        <w:r w:rsidRPr="002E393D" w:rsidDel="00885B02">
          <w:rPr>
            <w:rFonts w:eastAsia="Times New Roman"/>
            <w:szCs w:val="22"/>
            <w:lang w:eastAsia="en-US"/>
          </w:rPr>
          <w:delText xml:space="preserve">, where the </w:delText>
        </w:r>
      </w:del>
      <w:del w:id="81" w:author="RODRIGUEZ GUERRA Juan" w:date="2020-04-16T10:41:00Z">
        <w:r w:rsidRPr="002E393D" w:rsidDel="00012E40">
          <w:rPr>
            <w:rFonts w:eastAsia="Times New Roman"/>
            <w:szCs w:val="22"/>
            <w:lang w:eastAsia="en-US"/>
          </w:rPr>
          <w:delText>delivery service was</w:delText>
        </w:r>
      </w:del>
      <w:del w:id="82" w:author="RODRIGUEZ GUERRA Juan" w:date="2020-04-15T09:51:00Z">
        <w:r w:rsidRPr="002E393D" w:rsidDel="0028165A">
          <w:rPr>
            <w:rFonts w:eastAsia="Times New Roman"/>
            <w:szCs w:val="22"/>
            <w:lang w:eastAsia="en-US"/>
          </w:rPr>
          <w:delText>,</w:delText>
        </w:r>
      </w:del>
      <w:del w:id="83" w:author="RODRIGUEZ GUERRA Juan" w:date="2020-04-16T10:41:00Z">
        <w:r w:rsidRPr="002E393D" w:rsidDel="00012E40">
          <w:rPr>
            <w:rFonts w:eastAsia="Times New Roman"/>
            <w:szCs w:val="22"/>
            <w:lang w:eastAsia="en-US"/>
          </w:rPr>
          <w:delText xml:space="preserve"> on any of the ten days preceding the day of expiry of the time limit</w:delText>
        </w:r>
      </w:del>
      <w:del w:id="84" w:author="RODRIGUEZ GUERRA Juan" w:date="2020-04-16T10:58:00Z">
        <w:r w:rsidRPr="002E393D" w:rsidDel="006B4A1A">
          <w:rPr>
            <w:rFonts w:eastAsia="Times New Roman"/>
            <w:szCs w:val="22"/>
            <w:lang w:eastAsia="en-US"/>
          </w:rPr>
          <w:delText xml:space="preserve">, </w:delText>
        </w:r>
      </w:del>
      <w:del w:id="85" w:author="RODRIGUEZ GUERRA Juan" w:date="2020-04-15T09:52:00Z">
        <w:r w:rsidRPr="002E393D" w:rsidDel="0028165A">
          <w:rPr>
            <w:rFonts w:eastAsia="Times New Roman"/>
            <w:szCs w:val="22"/>
            <w:lang w:eastAsia="en-US"/>
          </w:rPr>
          <w:delText xml:space="preserve">interrupted on account of war, revolution, civil disorder, strike, natural calamity, or other like reason, </w:delText>
        </w:r>
      </w:del>
      <w:del w:id="86" w:author="RODRIGUEZ GUERRA Juan" w:date="2020-06-08T16:59:00Z">
        <w:r w:rsidRPr="002E393D" w:rsidDel="00885B02">
          <w:rPr>
            <w:rFonts w:eastAsia="Times New Roman"/>
            <w:szCs w:val="22"/>
            <w:lang w:eastAsia="en-US"/>
          </w:rPr>
          <w:delText xml:space="preserve">that </w:delText>
        </w:r>
      </w:del>
      <w:del w:id="87" w:author="RODRIGUEZ GUERRA Juan" w:date="2020-04-16T10:42:00Z">
        <w:r w:rsidRPr="002E393D" w:rsidDel="00012E40">
          <w:rPr>
            <w:rFonts w:eastAsia="Times New Roman"/>
            <w:szCs w:val="22"/>
            <w:lang w:eastAsia="en-US"/>
          </w:rPr>
          <w:delText xml:space="preserve">the </w:delText>
        </w:r>
      </w:del>
      <w:del w:id="88" w:author="RODRIGUEZ GUERRA Juan" w:date="2020-06-08T16:59:00Z">
        <w:r w:rsidRPr="002E393D" w:rsidDel="00885B02">
          <w:rPr>
            <w:rFonts w:eastAsia="Times New Roman"/>
            <w:szCs w:val="22"/>
            <w:lang w:eastAsia="en-US"/>
          </w:rPr>
          <w:delText xml:space="preserve">communication </w:delText>
        </w:r>
      </w:del>
      <w:del w:id="89" w:author="RODRIGUEZ GUERRA Juan" w:date="2020-06-03T17:38:00Z">
        <w:r w:rsidRPr="002E393D" w:rsidDel="00D75FF0">
          <w:rPr>
            <w:rFonts w:eastAsia="Times New Roman"/>
            <w:szCs w:val="22"/>
            <w:lang w:eastAsia="en-US"/>
          </w:rPr>
          <w:delText xml:space="preserve">was </w:delText>
        </w:r>
      </w:del>
      <w:del w:id="90" w:author="RODRIGUEZ GUERRA Juan" w:date="2020-04-15T19:41:00Z">
        <w:r w:rsidRPr="002E393D" w:rsidDel="00F42E23">
          <w:rPr>
            <w:rFonts w:eastAsia="Times New Roman"/>
            <w:szCs w:val="22"/>
            <w:lang w:eastAsia="en-US"/>
          </w:rPr>
          <w:delText xml:space="preserve">sent </w:delText>
        </w:r>
      </w:del>
      <w:del w:id="91" w:author="RODRIGUEZ GUERRA Juan" w:date="2020-04-16T10:44:00Z">
        <w:r w:rsidRPr="002E393D" w:rsidDel="00012E40">
          <w:rPr>
            <w:rFonts w:eastAsia="Times New Roman"/>
            <w:szCs w:val="22"/>
            <w:lang w:eastAsia="en-US"/>
          </w:rPr>
          <w:delText>not later than five days after th</w:delText>
        </w:r>
      </w:del>
      <w:del w:id="92" w:author="RODRIGUEZ GUERRA Juan" w:date="2020-04-15T11:06:00Z">
        <w:r w:rsidRPr="002E393D" w:rsidDel="007C3110">
          <w:rPr>
            <w:rFonts w:eastAsia="Times New Roman"/>
            <w:szCs w:val="22"/>
            <w:lang w:eastAsia="en-US"/>
          </w:rPr>
          <w:delText>e delivery</w:delText>
        </w:r>
      </w:del>
      <w:del w:id="93" w:author="RODRIGUEZ GUERRA Juan" w:date="2020-04-16T10:44:00Z">
        <w:r w:rsidRPr="002E393D" w:rsidDel="00012E40">
          <w:rPr>
            <w:rFonts w:eastAsia="Times New Roman"/>
            <w:szCs w:val="22"/>
            <w:lang w:eastAsia="en-US"/>
          </w:rPr>
          <w:delText xml:space="preserve"> service was resumed,</w:delText>
        </w:r>
      </w:del>
      <w:del w:id="94" w:author="RODRIGUEZ GUERRA Juan" w:date="2020-06-11T15:54:00Z">
        <w:r w:rsidRPr="002E393D" w:rsidDel="00604F60">
          <w:rPr>
            <w:rFonts w:eastAsia="Times New Roman"/>
            <w:szCs w:val="22"/>
            <w:lang w:eastAsia="en-US"/>
          </w:rPr>
          <w:delText xml:space="preserve"> and</w:delText>
        </w:r>
      </w:del>
      <w:ins w:id="95" w:author="RODRIGUEZ GUERRA Juan" w:date="2020-06-11T15:54:00Z">
        <w:r w:rsidRPr="002E393D">
          <w:rPr>
            <w:rFonts w:eastAsia="Times New Roman"/>
            <w:szCs w:val="22"/>
            <w:lang w:eastAsia="en-US"/>
          </w:rPr>
          <w:t>[</w:t>
        </w:r>
      </w:ins>
      <w:ins w:id="96" w:author="RODRIGUEZ GUERRA Juan" w:date="2020-06-11T15:55:00Z">
        <w:r w:rsidRPr="002E393D">
          <w:rPr>
            <w:rFonts w:eastAsia="Times New Roman"/>
            <w:szCs w:val="22"/>
            <w:lang w:eastAsia="en-US"/>
          </w:rPr>
          <w:t>Deleted]</w:t>
        </w:r>
      </w:ins>
    </w:p>
    <w:p w14:paraId="7A421011" w14:textId="77777777" w:rsidR="006E2CBA" w:rsidRDefault="00137E47" w:rsidP="00137E47">
      <w:pPr>
        <w:ind w:left="1701" w:hanging="567"/>
        <w:rPr>
          <w:szCs w:val="22"/>
        </w:rPr>
      </w:pPr>
      <w:r w:rsidRPr="002E393D">
        <w:rPr>
          <w:szCs w:val="22"/>
        </w:rPr>
        <w:t>(ii)</w:t>
      </w:r>
      <w:r w:rsidRPr="002E393D">
        <w:rPr>
          <w:szCs w:val="22"/>
        </w:rPr>
        <w:tab/>
      </w:r>
      <w:del w:id="97" w:author="RODRIGUEZ GUERRA Juan" w:date="2020-04-15T16:31:00Z">
        <w:r w:rsidRPr="002E393D" w:rsidDel="005C1385">
          <w:rPr>
            <w:szCs w:val="22"/>
          </w:rPr>
          <w:delText xml:space="preserve">that </w:delText>
        </w:r>
      </w:del>
      <w:del w:id="98" w:author="RODRIGUEZ GUERRA Juan" w:date="2020-06-11T15:55:00Z">
        <w:r w:rsidRPr="002E393D" w:rsidDel="00604F60">
          <w:rPr>
            <w:szCs w:val="22"/>
          </w:rPr>
          <w:delText>details of the sending of the communication were recorded by the delivery service at the time of sending.</w:delText>
        </w:r>
      </w:del>
      <w:ins w:id="99" w:author="RODRIGUEZ GUERRA Juan" w:date="2020-06-11T15:55:00Z">
        <w:r w:rsidRPr="002E393D">
          <w:rPr>
            <w:szCs w:val="22"/>
          </w:rPr>
          <w:t>[Deleted]</w:t>
        </w:r>
      </w:ins>
      <w:r w:rsidRPr="002E393D">
        <w:rPr>
          <w:szCs w:val="22"/>
        </w:rPr>
        <w:t xml:space="preserve"> </w:t>
      </w:r>
    </w:p>
    <w:p w14:paraId="7924ECFA" w14:textId="622D2DC7" w:rsidR="00137E47" w:rsidRPr="002E393D" w:rsidRDefault="00137E47" w:rsidP="00137E47">
      <w:pPr>
        <w:ind w:left="1701" w:hanging="567"/>
        <w:rPr>
          <w:szCs w:val="22"/>
        </w:rPr>
      </w:pPr>
      <w:r w:rsidRPr="002E393D">
        <w:rPr>
          <w:szCs w:val="22"/>
        </w:rPr>
        <w:br w:type="page"/>
      </w:r>
    </w:p>
    <w:p w14:paraId="18A43BB8" w14:textId="77777777" w:rsidR="00137E47" w:rsidRPr="002E393D" w:rsidRDefault="00137E47" w:rsidP="00137E47">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(3)</w:t>
      </w:r>
      <w:r w:rsidRPr="002E393D">
        <w:rPr>
          <w:rFonts w:eastAsia="Times New Roman"/>
          <w:szCs w:val="22"/>
          <w:lang w:eastAsia="en-US"/>
        </w:rPr>
        <w:tab/>
      </w:r>
      <w:del w:id="100" w:author="RODRIGUEZ GUERRA Juan" w:date="2020-06-11T15:56:00Z">
        <w:r w:rsidRPr="002E393D" w:rsidDel="00604F60">
          <w:rPr>
            <w:rFonts w:eastAsia="Times New Roman"/>
            <w:i/>
            <w:szCs w:val="22"/>
            <w:lang w:eastAsia="en-US"/>
          </w:rPr>
          <w:delText>[Communication Sent Electronically]</w:delText>
        </w:r>
        <w:r w:rsidRPr="002E393D" w:rsidDel="00604F60">
          <w:rPr>
            <w:rFonts w:eastAsia="Times New Roman"/>
            <w:szCs w:val="22"/>
            <w:lang w:eastAsia="en-US"/>
          </w:rPr>
          <w:delText>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w:delText>
        </w:r>
      </w:del>
      <w:ins w:id="101" w:author="RODRIGUEZ GUERRA Juan" w:date="2020-06-11T15:57:00Z">
        <w:r w:rsidRPr="002E393D">
          <w:rPr>
            <w:rFonts w:eastAsia="Times New Roman"/>
            <w:szCs w:val="22"/>
            <w:lang w:eastAsia="en-US"/>
          </w:rPr>
          <w:t>[Deleted]</w:t>
        </w:r>
      </w:ins>
    </w:p>
    <w:p w14:paraId="6F93AFEC" w14:textId="77777777" w:rsidR="00137E47" w:rsidRPr="002E393D" w:rsidRDefault="00137E47" w:rsidP="00137E47">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(4)</w:t>
      </w:r>
      <w:r w:rsidRPr="002E393D">
        <w:rPr>
          <w:rFonts w:eastAsia="Times New Roman"/>
          <w:szCs w:val="22"/>
          <w:lang w:eastAsia="en-US"/>
        </w:rPr>
        <w:tab/>
      </w:r>
      <w:r w:rsidRPr="002E393D">
        <w:rPr>
          <w:rFonts w:eastAsia="Times New Roman"/>
          <w:i/>
          <w:szCs w:val="22"/>
          <w:lang w:eastAsia="en-US"/>
        </w:rPr>
        <w:t>[Limitation on Excuse]</w:t>
      </w:r>
      <w:r w:rsidRPr="002E393D">
        <w:rPr>
          <w:rFonts w:eastAsia="Times New Roman"/>
          <w:szCs w:val="22"/>
          <w:lang w:eastAsia="en-US"/>
        </w:rPr>
        <w:t xml:space="preserve">  Failure to meet a time limit shall be excused under this Rule only if the evidence </w:t>
      </w:r>
      <w:ins w:id="102" w:author="RODRIGUEZ GUERRA Juan" w:date="2020-06-11T15:57:00Z">
        <w:r w:rsidRPr="002E393D">
          <w:rPr>
            <w:rFonts w:eastAsia="Times New Roman"/>
            <w:szCs w:val="22"/>
            <w:lang w:eastAsia="en-US"/>
          </w:rPr>
          <w:t xml:space="preserve">and action </w:t>
        </w:r>
      </w:ins>
      <w:r w:rsidRPr="002E393D">
        <w:rPr>
          <w:rFonts w:eastAsia="Times New Roman"/>
          <w:szCs w:val="22"/>
          <w:lang w:eastAsia="en-US"/>
        </w:rPr>
        <w:t>referred to in paragraph (1)</w:t>
      </w:r>
      <w:del w:id="103" w:author="DIAZ Natacha" w:date="2020-06-16T14:53:00Z">
        <w:r w:rsidRPr="002E393D" w:rsidDel="00A24AF2">
          <w:rPr>
            <w:rFonts w:eastAsia="Times New Roman"/>
            <w:szCs w:val="22"/>
            <w:lang w:eastAsia="en-US"/>
          </w:rPr>
          <w:delText xml:space="preserve">, </w:delText>
        </w:r>
      </w:del>
      <w:del w:id="104" w:author="RODRIGUEZ GUERRA Juan" w:date="2020-06-15T10:01:00Z">
        <w:r w:rsidRPr="002E393D" w:rsidDel="00D92457">
          <w:rPr>
            <w:rFonts w:eastAsia="Times New Roman"/>
            <w:szCs w:val="22"/>
            <w:lang w:eastAsia="en-US"/>
          </w:rPr>
          <w:delText>(2)</w:delText>
        </w:r>
      </w:del>
      <w:del w:id="105" w:author="RODRIGUEZ GUERRA Juan" w:date="2020-06-11T15:58:00Z">
        <w:r w:rsidRPr="002E393D" w:rsidDel="00604F60">
          <w:rPr>
            <w:rFonts w:eastAsia="Times New Roman"/>
            <w:szCs w:val="22"/>
            <w:lang w:eastAsia="en-US"/>
          </w:rPr>
          <w:delText xml:space="preserve"> or (3) and the communication or, where applicable, a duplicate thereof</w:delText>
        </w:r>
      </w:del>
      <w:r w:rsidRPr="002E393D">
        <w:rPr>
          <w:rFonts w:eastAsia="Times New Roman"/>
          <w:szCs w:val="22"/>
          <w:lang w:eastAsia="en-US"/>
        </w:rPr>
        <w:t xml:space="preserve"> are received by</w:t>
      </w:r>
      <w:ins w:id="106" w:author="RODRIGUEZ GUERRA Juan" w:date="2020-06-11T15:58:00Z">
        <w:r w:rsidRPr="002E393D">
          <w:rPr>
            <w:rFonts w:eastAsia="Times New Roman"/>
            <w:szCs w:val="22"/>
            <w:lang w:eastAsia="en-US"/>
          </w:rPr>
          <w:t xml:space="preserve"> and performed before</w:t>
        </w:r>
      </w:ins>
      <w:r w:rsidRPr="002E393D">
        <w:rPr>
          <w:rFonts w:eastAsia="Times New Roman"/>
          <w:szCs w:val="22"/>
          <w:lang w:eastAsia="en-US"/>
        </w:rPr>
        <w:t xml:space="preserve"> the International Bureau</w:t>
      </w:r>
      <w:ins w:id="107" w:author="RODRIGUEZ GUERRA Juan" w:date="2020-06-13T11:30:00Z">
        <w:r w:rsidRPr="002E393D">
          <w:rPr>
            <w:rFonts w:eastAsia="Times New Roman"/>
            <w:szCs w:val="22"/>
            <w:lang w:eastAsia="en-US"/>
          </w:rPr>
          <w:t xml:space="preserve"> as soon as reasonably possible and</w:t>
        </w:r>
      </w:ins>
      <w:r w:rsidRPr="002E393D">
        <w:rPr>
          <w:rFonts w:eastAsia="Times New Roman"/>
          <w:szCs w:val="22"/>
          <w:lang w:eastAsia="en-US"/>
        </w:rPr>
        <w:t xml:space="preserve"> not later than six months after the expiry of the time limit</w:t>
      </w:r>
      <w:ins w:id="108" w:author="RODRIGUEZ GUERRA Juan" w:date="2020-07-17T12:26:00Z">
        <w:r w:rsidRPr="002E393D">
          <w:rPr>
            <w:rFonts w:eastAsia="Times New Roman"/>
            <w:szCs w:val="22"/>
            <w:lang w:eastAsia="en-US"/>
          </w:rPr>
          <w:t xml:space="preserve"> concerned</w:t>
        </w:r>
      </w:ins>
      <w:r w:rsidRPr="002E393D">
        <w:rPr>
          <w:rFonts w:eastAsia="Times New Roman"/>
          <w:szCs w:val="22"/>
          <w:lang w:eastAsia="en-US"/>
        </w:rPr>
        <w:t>.</w:t>
      </w:r>
    </w:p>
    <w:p w14:paraId="0FD0E5C7" w14:textId="77777777" w:rsidR="00137E47" w:rsidRPr="002E393D" w:rsidRDefault="00137E47" w:rsidP="00137E47">
      <w:pPr>
        <w:autoSpaceDE w:val="0"/>
        <w:autoSpaceDN w:val="0"/>
        <w:adjustRightInd w:val="0"/>
        <w:jc w:val="both"/>
        <w:rPr>
          <w:rFonts w:eastAsia="Times New Roman"/>
          <w:szCs w:val="22"/>
          <w:lang w:eastAsia="en-US"/>
        </w:rPr>
      </w:pPr>
      <w:r w:rsidRPr="002E393D">
        <w:rPr>
          <w:rFonts w:eastAsia="Times New Roman"/>
          <w:szCs w:val="22"/>
          <w:lang w:eastAsia="en-US"/>
        </w:rPr>
        <w:t>[…]</w:t>
      </w:r>
    </w:p>
    <w:p w14:paraId="5C0BAC47" w14:textId="77777777" w:rsidR="00137E47" w:rsidRPr="002E393D" w:rsidRDefault="00137E47" w:rsidP="00137E47">
      <w:pPr>
        <w:spacing w:before="480" w:after="240" w:line="240" w:lineRule="exact"/>
        <w:outlineLvl w:val="3"/>
        <w:rPr>
          <w:rFonts w:eastAsia="Times New Roman"/>
          <w:b/>
          <w:bCs/>
          <w:szCs w:val="22"/>
          <w:lang w:eastAsia="en-US"/>
        </w:rPr>
      </w:pPr>
      <w:r w:rsidRPr="002E393D">
        <w:rPr>
          <w:rFonts w:eastAsia="Times New Roman"/>
          <w:b/>
          <w:bCs/>
          <w:szCs w:val="22"/>
          <w:lang w:eastAsia="en-US"/>
        </w:rPr>
        <w:t>Rule 5</w:t>
      </w:r>
      <w:r w:rsidRPr="002E393D">
        <w:rPr>
          <w:rFonts w:eastAsia="Times New Roman"/>
          <w:b/>
          <w:bCs/>
          <w:i/>
          <w:szCs w:val="22"/>
          <w:lang w:eastAsia="en-US"/>
        </w:rPr>
        <w:t xml:space="preserve">bis </w:t>
      </w:r>
      <w:r w:rsidRPr="002E393D">
        <w:rPr>
          <w:rFonts w:eastAsia="Times New Roman"/>
          <w:b/>
          <w:bCs/>
          <w:i/>
          <w:szCs w:val="22"/>
          <w:lang w:eastAsia="en-US"/>
        </w:rPr>
        <w:br/>
      </w:r>
      <w:r w:rsidRPr="002E393D">
        <w:rPr>
          <w:rFonts w:eastAsia="Times New Roman"/>
          <w:b/>
          <w:bCs/>
          <w:szCs w:val="22"/>
          <w:lang w:eastAsia="en-US"/>
        </w:rPr>
        <w:t>Continued Processing</w:t>
      </w:r>
    </w:p>
    <w:p w14:paraId="46DD0758" w14:textId="77777777" w:rsidR="00137E47" w:rsidRPr="002E393D" w:rsidRDefault="00137E47" w:rsidP="00137E47">
      <w:pPr>
        <w:numPr>
          <w:ilvl w:val="0"/>
          <w:numId w:val="8"/>
        </w:numPr>
        <w:autoSpaceDE w:val="0"/>
        <w:autoSpaceDN w:val="0"/>
        <w:adjustRightInd w:val="0"/>
        <w:spacing w:after="240" w:line="240" w:lineRule="exact"/>
        <w:jc w:val="both"/>
        <w:rPr>
          <w:rFonts w:eastAsia="Times New Roman"/>
          <w:szCs w:val="22"/>
          <w:lang w:eastAsia="en-US"/>
        </w:rPr>
      </w:pPr>
      <w:r w:rsidRPr="002E393D">
        <w:rPr>
          <w:rFonts w:eastAsia="Times New Roman"/>
          <w:i/>
          <w:iCs/>
          <w:szCs w:val="22"/>
          <w:lang w:eastAsia="en-US"/>
        </w:rPr>
        <w:t>[Request]  </w:t>
      </w:r>
    </w:p>
    <w:p w14:paraId="286F95DC" w14:textId="77777777" w:rsidR="00137E47" w:rsidRPr="002E393D" w:rsidRDefault="00137E47" w:rsidP="00137E47">
      <w:pPr>
        <w:autoSpaceDE w:val="0"/>
        <w:autoSpaceDN w:val="0"/>
        <w:adjustRightInd w:val="0"/>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(a)</w:t>
      </w:r>
      <w:r w:rsidRPr="002E393D">
        <w:rPr>
          <w:rFonts w:eastAsia="Times New Roman"/>
          <w:szCs w:val="22"/>
          <w:lang w:eastAsia="en-US"/>
        </w:rPr>
        <w:tab/>
        <w:t xml:space="preserve">Where an applicant or holder has failed to comply with any of the time limits specified or referred to in Rules 11(2) and (3), </w:t>
      </w:r>
      <w:ins w:id="109" w:author="DIAZ Natacha" w:date="2020-03-12T16:38:00Z">
        <w:r w:rsidRPr="002E393D">
          <w:rPr>
            <w:rFonts w:eastAsia="Times New Roman"/>
            <w:szCs w:val="22"/>
            <w:lang w:eastAsia="en-US"/>
          </w:rPr>
          <w:t>12(</w:t>
        </w:r>
      </w:ins>
      <w:ins w:id="110" w:author="DIAZ Natacha" w:date="2020-03-12T16:39:00Z">
        <w:r w:rsidRPr="002E393D">
          <w:rPr>
            <w:rFonts w:eastAsia="Times New Roman"/>
            <w:szCs w:val="22"/>
            <w:lang w:eastAsia="en-US"/>
          </w:rPr>
          <w:t xml:space="preserve">7), </w:t>
        </w:r>
      </w:ins>
      <w:r w:rsidRPr="002E393D">
        <w:rPr>
          <w:rFonts w:eastAsia="Times New Roman"/>
          <w:szCs w:val="22"/>
          <w:lang w:eastAsia="en-US"/>
        </w:rPr>
        <w:t>20</w:t>
      </w:r>
      <w:r w:rsidRPr="002E393D">
        <w:rPr>
          <w:rFonts w:eastAsia="Times New Roman"/>
          <w:i/>
          <w:iCs/>
          <w:szCs w:val="22"/>
          <w:lang w:eastAsia="en-US"/>
        </w:rPr>
        <w:t>bis</w:t>
      </w:r>
      <w:r w:rsidRPr="002E393D">
        <w:rPr>
          <w:rFonts w:eastAsia="Times New Roman"/>
          <w:szCs w:val="22"/>
          <w:lang w:eastAsia="en-US"/>
        </w:rPr>
        <w:t xml:space="preserve">(2), 24(5)(b), 26(2), </w:t>
      </w:r>
      <w:ins w:id="111" w:author="DIAZ Natacha" w:date="2020-03-12T16:39:00Z">
        <w:r w:rsidRPr="002E393D">
          <w:rPr>
            <w:rFonts w:eastAsia="Times New Roman"/>
            <w:szCs w:val="22"/>
            <w:lang w:eastAsia="en-US"/>
          </w:rPr>
          <w:t>27</w:t>
        </w:r>
        <w:r w:rsidRPr="002E393D">
          <w:rPr>
            <w:rFonts w:eastAsia="Times New Roman"/>
            <w:i/>
            <w:szCs w:val="22"/>
            <w:lang w:eastAsia="en-US"/>
          </w:rPr>
          <w:t>bis</w:t>
        </w:r>
        <w:r w:rsidRPr="002E393D">
          <w:rPr>
            <w:rFonts w:eastAsia="Times New Roman"/>
            <w:szCs w:val="22"/>
            <w:lang w:eastAsia="en-US"/>
          </w:rPr>
          <w:t xml:space="preserve">(3)(c), </w:t>
        </w:r>
      </w:ins>
      <w:r w:rsidRPr="002E393D">
        <w:rPr>
          <w:rFonts w:eastAsia="Times New Roman"/>
          <w:szCs w:val="22"/>
          <w:lang w:eastAsia="en-US"/>
        </w:rPr>
        <w:t>34(3)(c)(iii) and 39(1), the International Bureau shall, nevertheless, continue the processing of the international application, subsequent designation, payment or request concerned, if:</w:t>
      </w:r>
      <w:proofErr w:type="gramEnd"/>
      <w:r w:rsidRPr="002E393D">
        <w:rPr>
          <w:rFonts w:eastAsia="Times New Roman"/>
          <w:szCs w:val="22"/>
          <w:lang w:eastAsia="en-US"/>
        </w:rPr>
        <w:t xml:space="preserve">  </w:t>
      </w:r>
    </w:p>
    <w:p w14:paraId="5BD4D90F" w14:textId="77777777" w:rsidR="00137E47" w:rsidRPr="002E393D" w:rsidRDefault="00137E47" w:rsidP="00137E47">
      <w:pPr>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t>(</w:t>
      </w:r>
      <w:proofErr w:type="spellStart"/>
      <w:r w:rsidRPr="002E393D">
        <w:rPr>
          <w:rFonts w:eastAsia="Times New Roman"/>
          <w:szCs w:val="22"/>
          <w:lang w:eastAsia="en-US"/>
        </w:rPr>
        <w:t>i</w:t>
      </w:r>
      <w:proofErr w:type="spellEnd"/>
      <w:r w:rsidRPr="002E393D">
        <w:rPr>
          <w:rFonts w:eastAsia="Times New Roman"/>
          <w:szCs w:val="22"/>
          <w:lang w:eastAsia="en-US"/>
        </w:rPr>
        <w:t xml:space="preserve">) </w:t>
      </w:r>
      <w:r w:rsidRPr="002E393D">
        <w:rPr>
          <w:rFonts w:eastAsia="Times New Roman"/>
          <w:szCs w:val="22"/>
          <w:lang w:eastAsia="en-US"/>
        </w:rPr>
        <w:tab/>
      </w:r>
      <w:proofErr w:type="gramStart"/>
      <w:r w:rsidRPr="002E393D">
        <w:rPr>
          <w:rFonts w:eastAsia="Times New Roman"/>
          <w:szCs w:val="22"/>
          <w:lang w:eastAsia="en-US"/>
        </w:rPr>
        <w:t>a</w:t>
      </w:r>
      <w:proofErr w:type="gramEnd"/>
      <w:r w:rsidRPr="002E393D">
        <w:rPr>
          <w:rFonts w:eastAsia="Times New Roman"/>
          <w:szCs w:val="22"/>
          <w:lang w:eastAsia="en-US"/>
        </w:rPr>
        <w:t xml:space="preserve"> request to that effect, signed by the applicant or holder, is presented to the International Bureau on the official form;  and </w:t>
      </w:r>
    </w:p>
    <w:p w14:paraId="0F9800E0" w14:textId="77777777" w:rsidR="00137E47" w:rsidRPr="002E393D" w:rsidRDefault="00137E47" w:rsidP="00137E47">
      <w:pPr>
        <w:autoSpaceDE w:val="0"/>
        <w:autoSpaceDN w:val="0"/>
        <w:adjustRightInd w:val="0"/>
        <w:spacing w:after="240" w:line="240" w:lineRule="exact"/>
        <w:ind w:left="1701" w:hanging="567"/>
        <w:jc w:val="both"/>
        <w:rPr>
          <w:rFonts w:eastAsia="Times New Roman"/>
          <w:szCs w:val="22"/>
          <w:lang w:eastAsia="en-US"/>
        </w:rPr>
      </w:pPr>
      <w:r w:rsidRPr="002E393D">
        <w:rPr>
          <w:rFonts w:eastAsia="Times New Roman"/>
          <w:szCs w:val="22"/>
          <w:lang w:eastAsia="en-US"/>
        </w:rPr>
        <w:t xml:space="preserve">(ii) </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14:paraId="55663E7B" w14:textId="77777777" w:rsidR="00137E47" w:rsidRPr="002E393D" w:rsidRDefault="00137E47" w:rsidP="00137E47">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4E77DBDC" w14:textId="77777777" w:rsidR="00137E47" w:rsidRPr="002E393D" w:rsidRDefault="00137E47" w:rsidP="00137E47">
      <w:pPr>
        <w:spacing w:after="220"/>
        <w:rPr>
          <w:szCs w:val="22"/>
        </w:rPr>
      </w:pPr>
      <w:r w:rsidRPr="002E393D">
        <w:rPr>
          <w:szCs w:val="22"/>
        </w:rPr>
        <w:t xml:space="preserve">[…] </w:t>
      </w:r>
      <w:r w:rsidRPr="002E393D">
        <w:rPr>
          <w:szCs w:val="22"/>
        </w:rPr>
        <w:br w:type="page"/>
      </w:r>
    </w:p>
    <w:p w14:paraId="673A6554" w14:textId="77777777" w:rsidR="00137E47" w:rsidRPr="002E393D" w:rsidRDefault="00137E47" w:rsidP="00137E47">
      <w:pPr>
        <w:keepNext/>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4 </w:t>
      </w:r>
      <w:r w:rsidRPr="002E393D">
        <w:rPr>
          <w:rFonts w:eastAsia="Times New Roman"/>
          <w:b/>
          <w:bCs/>
          <w:i/>
          <w:szCs w:val="22"/>
          <w:lang w:eastAsia="en-US"/>
        </w:rPr>
        <w:br/>
        <w:t>Facts in Contracting Parties Affecting International Registrations</w:t>
      </w:r>
    </w:p>
    <w:p w14:paraId="464E429F" w14:textId="77777777" w:rsidR="00137E47" w:rsidRPr="002E393D" w:rsidRDefault="00137E47" w:rsidP="00137E47">
      <w:pPr>
        <w:rPr>
          <w:szCs w:val="22"/>
        </w:rPr>
      </w:pPr>
      <w:r w:rsidRPr="002E393D">
        <w:rPr>
          <w:szCs w:val="22"/>
        </w:rPr>
        <w:t>[…]</w:t>
      </w:r>
    </w:p>
    <w:p w14:paraId="435EB84F" w14:textId="77777777" w:rsidR="00137E47" w:rsidRPr="002E393D" w:rsidRDefault="00137E47" w:rsidP="00137E47">
      <w:pPr>
        <w:keepNext/>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21 </w:t>
      </w:r>
      <w:r w:rsidRPr="002E393D">
        <w:rPr>
          <w:rFonts w:eastAsia="Times New Roman"/>
          <w:b/>
          <w:bCs/>
          <w:szCs w:val="22"/>
          <w:lang w:eastAsia="en-US"/>
        </w:rPr>
        <w:br/>
        <w:t>Replacement of a National or Regional Registration by an International Registration</w:t>
      </w:r>
    </w:p>
    <w:p w14:paraId="23D193C8" w14:textId="77777777" w:rsidR="00137E47" w:rsidRPr="002E393D" w:rsidRDefault="00137E47" w:rsidP="00137E47">
      <w:pPr>
        <w:autoSpaceDE w:val="0"/>
        <w:autoSpaceDN w:val="0"/>
        <w:adjustRightInd w:val="0"/>
        <w:spacing w:after="240"/>
        <w:ind w:left="567" w:hanging="567"/>
        <w:jc w:val="both"/>
        <w:rPr>
          <w:rFonts w:eastAsia="Times New Roman"/>
          <w:color w:val="000000"/>
          <w:szCs w:val="22"/>
          <w:lang w:eastAsia="en-US"/>
        </w:rPr>
      </w:pPr>
      <w:proofErr w:type="gramStart"/>
      <w:r w:rsidRPr="002E393D">
        <w:rPr>
          <w:rFonts w:eastAsia="Times New Roman"/>
          <w:iCs/>
          <w:color w:val="000000"/>
          <w:szCs w:val="22"/>
          <w:lang w:eastAsia="en-US"/>
        </w:rPr>
        <w:t>(1)</w:t>
      </w:r>
      <w:r w:rsidRPr="002E393D">
        <w:rPr>
          <w:rFonts w:eastAsia="Times New Roman"/>
          <w:iCs/>
          <w:color w:val="000000"/>
          <w:szCs w:val="22"/>
          <w:lang w:eastAsia="en-US"/>
        </w:rPr>
        <w:tab/>
      </w:r>
      <w:r w:rsidRPr="002E393D">
        <w:rPr>
          <w:rFonts w:eastAsia="Times New Roman"/>
          <w:i/>
          <w:iCs/>
          <w:color w:val="000000"/>
          <w:szCs w:val="22"/>
          <w:lang w:eastAsia="en-US"/>
        </w:rPr>
        <w:t>[Request and Notification]  </w:t>
      </w:r>
      <w:r w:rsidRPr="002E393D">
        <w:rPr>
          <w:rFonts w:eastAsia="Times New Roman"/>
          <w:color w:val="000000"/>
          <w:szCs w:val="22"/>
          <w:lang w:eastAsia="en-US"/>
        </w:rPr>
        <w:t>From the date of the notification of the international registration or of the subsequent designation, as the case may be, the holder may present directly to the Office of a designated Contracting Party a request for that Office to take note of the international registration in its Register, in accordance with Article 4</w:t>
      </w:r>
      <w:r w:rsidRPr="002E393D">
        <w:rPr>
          <w:rFonts w:eastAsia="Times New Roman"/>
          <w:i/>
          <w:iCs/>
          <w:color w:val="000000"/>
          <w:szCs w:val="22"/>
          <w:lang w:eastAsia="en-US"/>
        </w:rPr>
        <w:t>bis</w:t>
      </w:r>
      <w:r w:rsidRPr="002E393D">
        <w:rPr>
          <w:rFonts w:eastAsia="Times New Roman"/>
          <w:color w:val="000000"/>
          <w:szCs w:val="22"/>
          <w:lang w:eastAsia="en-US"/>
        </w:rPr>
        <w:t>(2) of the Protocol.</w:t>
      </w:r>
      <w:proofErr w:type="gramEnd"/>
      <w:r w:rsidRPr="002E393D">
        <w:rPr>
          <w:rFonts w:eastAsia="Times New Roman"/>
          <w:color w:val="000000"/>
          <w:szCs w:val="22"/>
          <w:lang w:eastAsia="en-US"/>
        </w:rPr>
        <w:t xml:space="preserve"> Where, following the said request, the Office has taken note in its Register that a national or a regional registration or registrations, as the case may be, </w:t>
      </w:r>
      <w:proofErr w:type="gramStart"/>
      <w:r w:rsidRPr="002E393D">
        <w:rPr>
          <w:rFonts w:eastAsia="Times New Roman"/>
          <w:color w:val="000000"/>
          <w:szCs w:val="22"/>
          <w:lang w:eastAsia="en-US"/>
        </w:rPr>
        <w:t>have been replaced</w:t>
      </w:r>
      <w:proofErr w:type="gramEnd"/>
      <w:r w:rsidRPr="002E393D">
        <w:rPr>
          <w:rFonts w:eastAsia="Times New Roman"/>
          <w:color w:val="000000"/>
          <w:szCs w:val="22"/>
          <w:lang w:eastAsia="en-US"/>
        </w:rPr>
        <w:t xml:space="preserve"> by the international registration, that Office shall notify the International Bureau accordingly.  Such notification shall indicate</w:t>
      </w:r>
    </w:p>
    <w:p w14:paraId="3A1F1468" w14:textId="77777777" w:rsidR="00137E47" w:rsidRPr="002E393D" w:rsidRDefault="00137E47" w:rsidP="00137E47">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w:t>
      </w:r>
      <w:proofErr w:type="spellStart"/>
      <w:r w:rsidRPr="002E393D">
        <w:rPr>
          <w:rFonts w:eastAsia="Times New Roman"/>
          <w:color w:val="000000"/>
          <w:szCs w:val="22"/>
          <w:lang w:eastAsia="en-US"/>
        </w:rPr>
        <w:t>i</w:t>
      </w:r>
      <w:proofErr w:type="spellEnd"/>
      <w:r w:rsidRPr="002E393D">
        <w:rPr>
          <w:rFonts w:eastAsia="Times New Roman"/>
          <w:color w:val="000000"/>
          <w:szCs w:val="22"/>
          <w:lang w:eastAsia="en-US"/>
        </w:rPr>
        <w:t>)</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number of the international registration concerned, </w:t>
      </w:r>
    </w:p>
    <w:p w14:paraId="555EAED3" w14:textId="77777777" w:rsidR="00137E47" w:rsidRPr="002E393D" w:rsidRDefault="00137E47" w:rsidP="00137E47">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w:t>
      </w:r>
      <w:r w:rsidRPr="002E393D">
        <w:rPr>
          <w:rFonts w:eastAsia="Times New Roman"/>
          <w:color w:val="000000"/>
          <w:szCs w:val="22"/>
          <w:lang w:eastAsia="en-US"/>
        </w:rPr>
        <w:tab/>
      </w:r>
      <w:proofErr w:type="gramStart"/>
      <w:r w:rsidRPr="002E393D">
        <w:rPr>
          <w:rFonts w:eastAsia="Times New Roman"/>
          <w:color w:val="000000"/>
          <w:szCs w:val="22"/>
          <w:lang w:eastAsia="en-US"/>
        </w:rPr>
        <w:t>where</w:t>
      </w:r>
      <w:proofErr w:type="gramEnd"/>
      <w:r w:rsidRPr="002E393D">
        <w:rPr>
          <w:rFonts w:eastAsia="Times New Roman"/>
          <w:color w:val="000000"/>
          <w:szCs w:val="22"/>
          <w:lang w:eastAsia="en-US"/>
        </w:rPr>
        <w:t xml:space="preserve"> the replacement concerns only one or some of the goods and services listed in the international registration, those goods and services, and </w:t>
      </w:r>
    </w:p>
    <w:p w14:paraId="2C65B4B6" w14:textId="77777777" w:rsidR="00137E47" w:rsidRPr="002E393D" w:rsidRDefault="00137E47" w:rsidP="00137E47">
      <w:pPr>
        <w:autoSpaceDE w:val="0"/>
        <w:autoSpaceDN w:val="0"/>
        <w:adjustRightInd w:val="0"/>
        <w:spacing w:after="240"/>
        <w:ind w:left="1985" w:hanging="851"/>
        <w:jc w:val="both"/>
        <w:rPr>
          <w:rFonts w:eastAsia="Times New Roman"/>
          <w:color w:val="000000"/>
          <w:szCs w:val="22"/>
          <w:lang w:eastAsia="en-US"/>
        </w:rPr>
      </w:pPr>
      <w:r w:rsidRPr="002E393D">
        <w:rPr>
          <w:rFonts w:eastAsia="Times New Roman"/>
          <w:color w:val="000000"/>
          <w:szCs w:val="22"/>
          <w:lang w:eastAsia="en-US"/>
        </w:rPr>
        <w:t>(iii)</w:t>
      </w:r>
      <w:r w:rsidRPr="002E393D">
        <w:rPr>
          <w:rFonts w:eastAsia="Times New Roman"/>
          <w:color w:val="000000"/>
          <w:szCs w:val="22"/>
          <w:lang w:eastAsia="en-US"/>
        </w:rPr>
        <w:tab/>
      </w:r>
      <w:proofErr w:type="gramStart"/>
      <w:r w:rsidRPr="002E393D">
        <w:rPr>
          <w:rFonts w:eastAsia="Times New Roman"/>
          <w:color w:val="000000"/>
          <w:szCs w:val="22"/>
          <w:lang w:eastAsia="en-US"/>
        </w:rPr>
        <w:t>the</w:t>
      </w:r>
      <w:proofErr w:type="gramEnd"/>
      <w:r w:rsidRPr="002E393D">
        <w:rPr>
          <w:rFonts w:eastAsia="Times New Roman"/>
          <w:color w:val="000000"/>
          <w:szCs w:val="22"/>
          <w:lang w:eastAsia="en-US"/>
        </w:rPr>
        <w:t xml:space="preserve"> filing date and number, the registration date and number, and, if any, the priority date of the national or regional registration or registrations which have been replaced by the international registration.  </w:t>
      </w:r>
    </w:p>
    <w:p w14:paraId="54D27EB6" w14:textId="77777777" w:rsidR="00137E47" w:rsidRPr="002E393D" w:rsidRDefault="00137E47" w:rsidP="00137E47">
      <w:pPr>
        <w:autoSpaceDE w:val="0"/>
        <w:autoSpaceDN w:val="0"/>
        <w:adjustRightInd w:val="0"/>
        <w:spacing w:after="240"/>
        <w:ind w:left="567"/>
        <w:jc w:val="both"/>
        <w:rPr>
          <w:rFonts w:eastAsia="Times New Roman"/>
          <w:color w:val="000000"/>
          <w:szCs w:val="22"/>
          <w:lang w:eastAsia="en-US"/>
        </w:rPr>
      </w:pPr>
      <w:r w:rsidRPr="002E393D">
        <w:rPr>
          <w:rFonts w:eastAsia="Times New Roman"/>
          <w:color w:val="000000"/>
          <w:szCs w:val="22"/>
          <w:lang w:eastAsia="en-US"/>
        </w:rPr>
        <w:t xml:space="preserve">The notification may also include information relating to any other rights acquired by virtue of that national or regional registration or registrations.  </w:t>
      </w:r>
    </w:p>
    <w:p w14:paraId="2A53E8BB" w14:textId="77777777" w:rsidR="00137E47" w:rsidRPr="002E393D" w:rsidRDefault="00137E47" w:rsidP="00137E47">
      <w:pPr>
        <w:autoSpaceDE w:val="0"/>
        <w:autoSpaceDN w:val="0"/>
        <w:adjustRightInd w:val="0"/>
        <w:spacing w:after="240"/>
        <w:ind w:left="567" w:hanging="567"/>
        <w:jc w:val="both"/>
        <w:rPr>
          <w:rFonts w:eastAsia="Times New Roman"/>
          <w:i/>
          <w:iCs/>
          <w:color w:val="000000"/>
          <w:szCs w:val="22"/>
          <w:lang w:eastAsia="en-US"/>
        </w:rPr>
      </w:pPr>
      <w:r w:rsidRPr="002E393D">
        <w:rPr>
          <w:rFonts w:eastAsia="Times New Roman"/>
          <w:iCs/>
          <w:color w:val="000000"/>
          <w:szCs w:val="22"/>
          <w:lang w:eastAsia="en-US"/>
        </w:rPr>
        <w:t>(2)</w:t>
      </w:r>
      <w:r w:rsidRPr="002E393D">
        <w:rPr>
          <w:rFonts w:eastAsia="Times New Roman"/>
          <w:iCs/>
          <w:color w:val="000000"/>
          <w:szCs w:val="22"/>
          <w:lang w:eastAsia="en-US"/>
        </w:rPr>
        <w:tab/>
      </w:r>
      <w:r w:rsidRPr="002E393D">
        <w:rPr>
          <w:rFonts w:eastAsia="Times New Roman"/>
          <w:i/>
          <w:iCs/>
          <w:color w:val="000000"/>
          <w:szCs w:val="22"/>
          <w:lang w:eastAsia="en-US"/>
        </w:rPr>
        <w:t>[Recording]</w:t>
      </w:r>
    </w:p>
    <w:p w14:paraId="701414E3" w14:textId="77777777" w:rsidR="00137E47" w:rsidRPr="002E393D" w:rsidRDefault="00137E47" w:rsidP="00137E47">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(a)</w:t>
      </w:r>
      <w:r w:rsidRPr="002E393D">
        <w:rPr>
          <w:rFonts w:eastAsia="Times New Roman"/>
          <w:color w:val="000000"/>
          <w:szCs w:val="22"/>
          <w:lang w:eastAsia="en-US"/>
        </w:rPr>
        <w:tab/>
        <w:t xml:space="preserve">The International Bureau shall record the indications notified under paragraph (1) in the International Register and shall inform the holder accordingly.  </w:t>
      </w:r>
    </w:p>
    <w:p w14:paraId="4D724931" w14:textId="77777777" w:rsidR="00137E47" w:rsidRPr="002E393D" w:rsidRDefault="00137E47" w:rsidP="00137E47">
      <w:pPr>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t>(b)</w:t>
      </w:r>
      <w:r w:rsidRPr="002E393D">
        <w:rPr>
          <w:rFonts w:eastAsia="Times New Roman"/>
          <w:color w:val="000000"/>
          <w:szCs w:val="22"/>
          <w:lang w:eastAsia="en-US"/>
        </w:rPr>
        <w:tab/>
        <w:t>The indications notified under paragraph (1) shall be recorded as of the date of receipt by the International Bureau of a notification complying with the applicable requirements</w:t>
      </w:r>
      <w:proofErr w:type="gramEnd"/>
      <w:r w:rsidRPr="002E393D">
        <w:rPr>
          <w:rFonts w:eastAsia="Times New Roman"/>
          <w:color w:val="000000"/>
          <w:szCs w:val="22"/>
          <w:lang w:eastAsia="en-US"/>
        </w:rPr>
        <w:t xml:space="preserve">. </w:t>
      </w:r>
    </w:p>
    <w:p w14:paraId="346EB90A" w14:textId="77777777" w:rsidR="00137E47" w:rsidRPr="002E393D" w:rsidRDefault="00137E47" w:rsidP="00137E47">
      <w:pPr>
        <w:spacing w:after="240"/>
        <w:ind w:left="567" w:hanging="567"/>
        <w:jc w:val="both"/>
        <w:rPr>
          <w:szCs w:val="22"/>
        </w:rPr>
      </w:pPr>
      <w:r w:rsidRPr="002E393D">
        <w:rPr>
          <w:iCs/>
          <w:szCs w:val="22"/>
        </w:rPr>
        <w:t>(3)</w:t>
      </w:r>
      <w:r w:rsidRPr="002E393D">
        <w:rPr>
          <w:iCs/>
          <w:szCs w:val="22"/>
        </w:rPr>
        <w:tab/>
      </w:r>
      <w:r w:rsidRPr="002E393D">
        <w:rPr>
          <w:i/>
          <w:iCs/>
          <w:szCs w:val="22"/>
        </w:rPr>
        <w:t xml:space="preserve">[Further Details Concerning Replacement] </w:t>
      </w:r>
    </w:p>
    <w:p w14:paraId="16BD7F1D" w14:textId="77777777" w:rsidR="00137E47" w:rsidRPr="002E393D" w:rsidRDefault="00137E47" w:rsidP="00137E47">
      <w:pPr>
        <w:spacing w:after="240"/>
        <w:ind w:left="1134" w:hanging="567"/>
        <w:jc w:val="both"/>
        <w:rPr>
          <w:szCs w:val="22"/>
        </w:rPr>
      </w:pPr>
      <w:r w:rsidRPr="002E393D">
        <w:rPr>
          <w:szCs w:val="22"/>
        </w:rPr>
        <w:t>(a)</w:t>
      </w:r>
      <w:r w:rsidRPr="002E393D">
        <w:rPr>
          <w:szCs w:val="22"/>
        </w:rPr>
        <w:tab/>
        <w:t xml:space="preserve">Protection to the mark that is the subject of an international registration may not be refused, even partially, based on a national or regional </w:t>
      </w:r>
      <w:proofErr w:type="gramStart"/>
      <w:r w:rsidRPr="002E393D">
        <w:rPr>
          <w:szCs w:val="22"/>
        </w:rPr>
        <w:t>registration which</w:t>
      </w:r>
      <w:proofErr w:type="gramEnd"/>
      <w:r w:rsidRPr="002E393D">
        <w:rPr>
          <w:szCs w:val="22"/>
        </w:rPr>
        <w:t xml:space="preserve"> is deemed replaced by that international registration.  </w:t>
      </w:r>
    </w:p>
    <w:p w14:paraId="7EC24423" w14:textId="77777777" w:rsidR="00137E47" w:rsidRPr="002E393D" w:rsidRDefault="00137E47" w:rsidP="00137E47">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(b)</w:t>
      </w:r>
      <w:r w:rsidRPr="002E393D">
        <w:rPr>
          <w:rFonts w:eastAsia="Times New Roman"/>
          <w:color w:val="000000"/>
          <w:szCs w:val="22"/>
          <w:lang w:eastAsia="en-US"/>
        </w:rPr>
        <w:tab/>
        <w:t xml:space="preserve">A national or regional registration and the international registration that has replaced it shall be able to coexist.  The holder may not be required to renounce or request the cancellation of a national or regional registration which is deemed replaced by an international registration and should be allowed to renew that registration, if the holder so wishes, in accordance with the applicable national or regional law.  </w:t>
      </w:r>
    </w:p>
    <w:p w14:paraId="7DBCF34A" w14:textId="77777777" w:rsidR="00137E47" w:rsidRPr="002E393D" w:rsidRDefault="00137E47" w:rsidP="00137E47">
      <w:pPr>
        <w:autoSpaceDE w:val="0"/>
        <w:autoSpaceDN w:val="0"/>
        <w:adjustRightInd w:val="0"/>
        <w:spacing w:after="240"/>
        <w:ind w:left="1134" w:hanging="567"/>
        <w:jc w:val="both"/>
        <w:rPr>
          <w:rFonts w:eastAsia="Times New Roman"/>
          <w:color w:val="000000"/>
          <w:szCs w:val="22"/>
          <w:lang w:eastAsia="en-US"/>
        </w:rPr>
      </w:pPr>
      <w:r w:rsidRPr="002E393D">
        <w:rPr>
          <w:rFonts w:eastAsia="Times New Roman"/>
          <w:color w:val="000000"/>
          <w:szCs w:val="22"/>
          <w:lang w:eastAsia="en-US"/>
        </w:rPr>
        <w:t>(c)</w:t>
      </w:r>
      <w:r w:rsidRPr="002E393D">
        <w:rPr>
          <w:rFonts w:eastAsia="Times New Roman"/>
          <w:color w:val="000000"/>
          <w:szCs w:val="22"/>
          <w:lang w:eastAsia="en-US"/>
        </w:rPr>
        <w:tab/>
        <w:t>Before taking note in its Register, the Office of a designated Contracting Party shall examine the request referred to in paragraph (1) to determine whether the conditions specified in Article 4</w:t>
      </w:r>
      <w:r w:rsidRPr="002E393D">
        <w:rPr>
          <w:rFonts w:eastAsia="Times New Roman"/>
          <w:i/>
          <w:iCs/>
          <w:color w:val="000000"/>
          <w:szCs w:val="22"/>
          <w:lang w:eastAsia="en-US"/>
        </w:rPr>
        <w:t>bis</w:t>
      </w:r>
      <w:r w:rsidRPr="002E393D">
        <w:rPr>
          <w:rFonts w:eastAsia="Times New Roman"/>
          <w:color w:val="000000"/>
          <w:szCs w:val="22"/>
          <w:lang w:eastAsia="en-US"/>
        </w:rPr>
        <w:t xml:space="preserve">(1) of the Protocol have been met. </w:t>
      </w:r>
    </w:p>
    <w:p w14:paraId="54CE5265" w14:textId="77777777" w:rsidR="00137E47" w:rsidRPr="002E393D" w:rsidRDefault="00137E47" w:rsidP="00137E47">
      <w:pPr>
        <w:keepLines/>
        <w:autoSpaceDE w:val="0"/>
        <w:autoSpaceDN w:val="0"/>
        <w:adjustRightInd w:val="0"/>
        <w:spacing w:after="240"/>
        <w:ind w:left="1134" w:hanging="567"/>
        <w:jc w:val="both"/>
        <w:rPr>
          <w:rFonts w:eastAsia="Times New Roman"/>
          <w:color w:val="000000"/>
          <w:szCs w:val="22"/>
          <w:lang w:eastAsia="en-US"/>
        </w:rPr>
      </w:pPr>
      <w:proofErr w:type="gramStart"/>
      <w:r w:rsidRPr="002E393D">
        <w:rPr>
          <w:rFonts w:eastAsia="Times New Roman"/>
          <w:color w:val="000000"/>
          <w:szCs w:val="22"/>
          <w:lang w:eastAsia="en-US"/>
        </w:rPr>
        <w:t>(d)</w:t>
      </w:r>
      <w:r w:rsidRPr="002E393D">
        <w:rPr>
          <w:rFonts w:eastAsia="Times New Roman"/>
          <w:color w:val="000000"/>
          <w:szCs w:val="22"/>
          <w:lang w:eastAsia="en-US"/>
        </w:rPr>
        <w:tab/>
      </w:r>
      <w:r w:rsidRPr="00E02974">
        <w:rPr>
          <w:szCs w:val="22"/>
        </w:rPr>
        <w:t>The goods and services concerned with replacement, listed in the national or regional registration, shall be covered by those listed in the international registration</w:t>
      </w:r>
      <w:proofErr w:type="gramEnd"/>
      <w:r w:rsidRPr="00E02974">
        <w:rPr>
          <w:szCs w:val="22"/>
        </w:rPr>
        <w:t xml:space="preserve">.  </w:t>
      </w:r>
      <w:ins w:id="112" w:author="DIAZ Natacha" w:date="2020-03-11T13:54:00Z">
        <w:r w:rsidRPr="00E02974">
          <w:rPr>
            <w:szCs w:val="22"/>
          </w:rPr>
          <w:t xml:space="preserve">Replacement may concern </w:t>
        </w:r>
      </w:ins>
      <w:ins w:id="113" w:author="RODRIGUEZ GUERRA Juan" w:date="2020-10-14T13:01:00Z">
        <w:r w:rsidRPr="00E02974">
          <w:rPr>
            <w:szCs w:val="22"/>
          </w:rPr>
          <w:t xml:space="preserve">only </w:t>
        </w:r>
      </w:ins>
      <w:ins w:id="114" w:author="DIAZ Natacha" w:date="2020-03-11T13:54:00Z">
        <w:r w:rsidRPr="00E02974">
          <w:rPr>
            <w:szCs w:val="22"/>
          </w:rPr>
          <w:t>some</w:t>
        </w:r>
        <w:del w:id="115" w:author="RODRIGUEZ GUERRA Juan" w:date="2020-10-14T13:02:00Z">
          <w:r w:rsidRPr="00E02974" w:rsidDel="00710D02">
            <w:rPr>
              <w:szCs w:val="22"/>
            </w:rPr>
            <w:delText xml:space="preserve"> only</w:delText>
          </w:r>
        </w:del>
        <w:r w:rsidRPr="00E02974">
          <w:rPr>
            <w:szCs w:val="22"/>
          </w:rPr>
          <w:t xml:space="preserve"> of the goods and services listed in the national or regional registration. </w:t>
        </w:r>
      </w:ins>
      <w:ins w:id="116" w:author="DIAZ Natacha" w:date="2020-03-11T13:55:00Z">
        <w:r w:rsidRPr="00E02974">
          <w:rPr>
            <w:szCs w:val="22"/>
          </w:rPr>
          <w:t xml:space="preserve"> </w:t>
        </w:r>
      </w:ins>
    </w:p>
    <w:p w14:paraId="0A3BD7EB" w14:textId="77777777" w:rsidR="00137E47" w:rsidRPr="002E393D" w:rsidRDefault="00137E47" w:rsidP="00137E47">
      <w:pPr>
        <w:spacing w:after="240"/>
        <w:ind w:left="1134" w:hanging="567"/>
        <w:jc w:val="both"/>
        <w:rPr>
          <w:szCs w:val="22"/>
        </w:rPr>
      </w:pPr>
      <w:r w:rsidRPr="002E393D">
        <w:rPr>
          <w:szCs w:val="22"/>
        </w:rPr>
        <w:t>(e)</w:t>
      </w:r>
      <w:r w:rsidRPr="002E393D">
        <w:rPr>
          <w:szCs w:val="22"/>
        </w:rPr>
        <w:tab/>
        <w:t>A national or regional registration is deemed replaced by an international registration as from the date on which that international registration takes effect in the designated Contracting Party concerned, in accordance with Article 4(1</w:t>
      </w:r>
      <w:proofErr w:type="gramStart"/>
      <w:r w:rsidRPr="002E393D">
        <w:rPr>
          <w:szCs w:val="22"/>
        </w:rPr>
        <w:t>)(</w:t>
      </w:r>
      <w:proofErr w:type="gramEnd"/>
      <w:r w:rsidRPr="002E393D">
        <w:rPr>
          <w:szCs w:val="22"/>
        </w:rPr>
        <w:t>a) of the Protocol.</w:t>
      </w:r>
    </w:p>
    <w:p w14:paraId="34D70313" w14:textId="77777777" w:rsidR="00137E47" w:rsidRPr="002E393D" w:rsidRDefault="00137E47" w:rsidP="00137E47">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22 </w:t>
      </w:r>
      <w:r w:rsidRPr="002E393D">
        <w:rPr>
          <w:rFonts w:eastAsia="Times New Roman"/>
          <w:b/>
          <w:bCs/>
          <w:szCs w:val="22"/>
          <w:lang w:eastAsia="en-US"/>
        </w:rPr>
        <w:br/>
        <w:t>Ceasing of Effect of the Basic Application, of the Registration Resulting Therefrom, or of the Basic Registration</w:t>
      </w:r>
    </w:p>
    <w:p w14:paraId="379DCC4A" w14:textId="77777777" w:rsidR="00137E47" w:rsidRPr="002E393D" w:rsidRDefault="00137E47" w:rsidP="00137E47">
      <w:pPr>
        <w:autoSpaceDE w:val="0"/>
        <w:autoSpaceDN w:val="0"/>
        <w:adjustRightInd w:val="0"/>
        <w:spacing w:after="240" w:line="240" w:lineRule="exact"/>
        <w:ind w:left="567" w:hanging="567"/>
        <w:jc w:val="both"/>
        <w:rPr>
          <w:rFonts w:eastAsia="Times New Roman"/>
          <w:szCs w:val="22"/>
          <w:lang w:eastAsia="en-US"/>
        </w:rPr>
      </w:pPr>
      <w:r w:rsidRPr="002E393D">
        <w:rPr>
          <w:rFonts w:eastAsia="Times New Roman"/>
          <w:szCs w:val="22"/>
          <w:lang w:eastAsia="en-US"/>
        </w:rPr>
        <w:t>(1)</w:t>
      </w:r>
      <w:r w:rsidRPr="002E393D">
        <w:rPr>
          <w:rFonts w:eastAsia="Times New Roman"/>
          <w:szCs w:val="22"/>
          <w:lang w:eastAsia="en-US"/>
        </w:rPr>
        <w:tab/>
      </w:r>
      <w:r w:rsidRPr="002E393D">
        <w:rPr>
          <w:rFonts w:eastAsia="Times New Roman"/>
          <w:i/>
          <w:szCs w:val="22"/>
          <w:lang w:eastAsia="en-US"/>
        </w:rPr>
        <w:t>[Notification Relating to Ceasing of Effect of the Basic Application, of the Registration Resulting Therefrom, or of the Basic Registration]</w:t>
      </w:r>
    </w:p>
    <w:p w14:paraId="3BB30B4C" w14:textId="77777777" w:rsidR="00137E47" w:rsidRPr="002E393D" w:rsidRDefault="00137E47" w:rsidP="00137E47">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w:t>
      </w:r>
    </w:p>
    <w:p w14:paraId="5EC54956" w14:textId="77777777" w:rsidR="00137E47" w:rsidRPr="002E393D" w:rsidRDefault="00137E47" w:rsidP="00137E47">
      <w:pPr>
        <w:spacing w:after="240" w:line="240" w:lineRule="exact"/>
        <w:ind w:left="1134" w:hanging="567"/>
        <w:jc w:val="both"/>
        <w:rPr>
          <w:rFonts w:eastAsia="Times New Roman"/>
          <w:szCs w:val="22"/>
          <w:lang w:eastAsia="en-US"/>
        </w:rPr>
      </w:pPr>
      <w:proofErr w:type="gramStart"/>
      <w:r w:rsidRPr="002E393D">
        <w:rPr>
          <w:rFonts w:eastAsia="Times New Roman"/>
          <w:szCs w:val="22"/>
          <w:lang w:eastAsia="en-US"/>
        </w:rPr>
        <w:t>(c)</w:t>
      </w:r>
      <w:r w:rsidRPr="002E393D">
        <w:rPr>
          <w:rFonts w:eastAsia="Times New Roman"/>
          <w:szCs w:val="22"/>
          <w:lang w:eastAsia="en-US"/>
        </w:rPr>
        <w:tab/>
        <w:t>Once the proceeding referred to in subparagraph (b) has resulted 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w:t>
      </w:r>
      <w:proofErr w:type="spellStart"/>
      <w:r w:rsidRPr="002E393D">
        <w:rPr>
          <w:rFonts w:eastAsia="Times New Roman"/>
          <w:szCs w:val="22"/>
          <w:lang w:eastAsia="en-US"/>
        </w:rPr>
        <w:t>i</w:t>
      </w:r>
      <w:proofErr w:type="spellEnd"/>
      <w:r w:rsidRPr="002E393D">
        <w:rPr>
          <w:rFonts w:eastAsia="Times New Roman"/>
          <w:szCs w:val="22"/>
          <w:lang w:eastAsia="en-US"/>
        </w:rPr>
        <w:t>) to (iv).</w:t>
      </w:r>
      <w:proofErr w:type="gramEnd"/>
      <w:r w:rsidRPr="002E393D">
        <w:rPr>
          <w:rFonts w:eastAsia="Times New Roman"/>
          <w:szCs w:val="22"/>
          <w:lang w:eastAsia="en-US"/>
        </w:rPr>
        <w:t xml:space="preserve">  Where the </w:t>
      </w:r>
      <w:del w:id="117" w:author="DIAZ Natacha" w:date="2020-03-12T16:46:00Z">
        <w:r w:rsidRPr="002E393D" w:rsidDel="00AB2AB1">
          <w:rPr>
            <w:rFonts w:eastAsia="Times New Roman"/>
            <w:szCs w:val="22"/>
            <w:lang w:eastAsia="en-US"/>
          </w:rPr>
          <w:delText xml:space="preserve">judicial action or </w:delText>
        </w:r>
      </w:del>
      <w:r w:rsidRPr="002E393D">
        <w:rPr>
          <w:rFonts w:eastAsia="Times New Roman"/>
          <w:szCs w:val="22"/>
          <w:lang w:eastAsia="en-US"/>
        </w:rPr>
        <w:t>proceeding</w:t>
      </w:r>
      <w:del w:id="118" w:author="DIAZ Natacha" w:date="2020-03-12T16:47:00Z">
        <w:r w:rsidRPr="002E393D" w:rsidDel="00AB2AB1">
          <w:rPr>
            <w:rFonts w:eastAsia="Times New Roman"/>
            <w:szCs w:val="22"/>
            <w:lang w:eastAsia="en-US"/>
          </w:rPr>
          <w:delText>s</w:delText>
        </w:r>
      </w:del>
      <w:r w:rsidRPr="002E393D">
        <w:rPr>
          <w:rFonts w:eastAsia="Times New Roman"/>
          <w:szCs w:val="22"/>
          <w:lang w:eastAsia="en-US"/>
        </w:rPr>
        <w:t xml:space="preserve"> referred to in subparagraph (b) has been completed and has not resulted in any of the </w:t>
      </w:r>
      <w:proofErr w:type="gramStart"/>
      <w:r w:rsidRPr="002E393D">
        <w:rPr>
          <w:rFonts w:eastAsia="Times New Roman"/>
          <w:szCs w:val="22"/>
          <w:lang w:eastAsia="en-US"/>
        </w:rPr>
        <w:t>aforesaid</w:t>
      </w:r>
      <w:proofErr w:type="gramEnd"/>
      <w:r w:rsidRPr="002E393D">
        <w:rPr>
          <w:rFonts w:eastAsia="Times New Roman"/>
          <w:szCs w:val="22"/>
          <w:lang w:eastAsia="en-US"/>
        </w:rPr>
        <w:t xml:space="preserve"> final decision</w:t>
      </w:r>
      <w:del w:id="119" w:author="DIAZ Natacha" w:date="2020-03-12T16:47:00Z">
        <w:r w:rsidRPr="002E393D" w:rsidDel="00AB2AB1">
          <w:rPr>
            <w:rFonts w:eastAsia="Times New Roman"/>
            <w:szCs w:val="22"/>
            <w:lang w:eastAsia="en-US"/>
          </w:rPr>
          <w:delText>s</w:delText>
        </w:r>
      </w:del>
      <w:r w:rsidRPr="002E393D">
        <w:rPr>
          <w:rFonts w:eastAsia="Times New Roman"/>
          <w:szCs w:val="22"/>
          <w:lang w:eastAsia="en-US"/>
        </w:rPr>
        <w:t>, withdrawal or renunciation, the Office of origin shall, where it is aware thereof or at the request of the holder, promptly notify the International Bureau accordingly.</w:t>
      </w:r>
    </w:p>
    <w:p w14:paraId="519B4334" w14:textId="77777777" w:rsidR="00137E47" w:rsidRPr="002E393D" w:rsidRDefault="00137E47" w:rsidP="00137E47">
      <w:pPr>
        <w:spacing w:after="220"/>
        <w:rPr>
          <w:szCs w:val="22"/>
        </w:rPr>
      </w:pPr>
      <w:r w:rsidRPr="002E393D">
        <w:rPr>
          <w:szCs w:val="22"/>
        </w:rPr>
        <w:t>[…]</w:t>
      </w:r>
    </w:p>
    <w:p w14:paraId="4C6E0F5C" w14:textId="77777777" w:rsidR="00137E47" w:rsidRPr="002E393D" w:rsidRDefault="00137E47" w:rsidP="00137E47">
      <w:pPr>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5 </w:t>
      </w:r>
      <w:r w:rsidRPr="002E393D">
        <w:rPr>
          <w:rFonts w:eastAsia="Times New Roman"/>
          <w:b/>
          <w:bCs/>
          <w:i/>
          <w:szCs w:val="22"/>
          <w:lang w:eastAsia="en-US"/>
        </w:rPr>
        <w:br/>
        <w:t>Subsequent Designations</w:t>
      </w:r>
      <w:proofErr w:type="gramStart"/>
      <w:r w:rsidRPr="002E393D">
        <w:rPr>
          <w:rFonts w:eastAsia="Times New Roman"/>
          <w:b/>
          <w:bCs/>
          <w:i/>
          <w:szCs w:val="22"/>
          <w:lang w:eastAsia="en-US"/>
        </w:rPr>
        <w:t>;  Changes</w:t>
      </w:r>
      <w:proofErr w:type="gramEnd"/>
    </w:p>
    <w:p w14:paraId="355024B9" w14:textId="77777777" w:rsidR="00137E47" w:rsidRPr="002E393D" w:rsidRDefault="00137E47" w:rsidP="00137E47">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24 </w:t>
      </w:r>
      <w:r w:rsidRPr="002E393D">
        <w:rPr>
          <w:rFonts w:eastAsia="Times New Roman"/>
          <w:b/>
          <w:bCs/>
          <w:szCs w:val="22"/>
          <w:lang w:eastAsia="en-US"/>
        </w:rPr>
        <w:br/>
        <w:t>Designation Subsequent to the International Registration</w:t>
      </w:r>
    </w:p>
    <w:p w14:paraId="5E9DA10D"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p>
    <w:p w14:paraId="60385360"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(3)</w:t>
      </w:r>
      <w:r w:rsidRPr="002E393D">
        <w:rPr>
          <w:rFonts w:eastAsia="Times New Roman"/>
          <w:szCs w:val="22"/>
          <w:lang w:eastAsia="en-US"/>
        </w:rPr>
        <w:tab/>
      </w:r>
      <w:r w:rsidRPr="002E393D">
        <w:rPr>
          <w:rFonts w:eastAsia="Times New Roman"/>
          <w:i/>
          <w:szCs w:val="22"/>
          <w:lang w:eastAsia="en-US"/>
        </w:rPr>
        <w:t>[Contents]</w:t>
      </w:r>
    </w:p>
    <w:p w14:paraId="6BE37A0A" w14:textId="77777777" w:rsidR="00137E47" w:rsidRPr="002E393D" w:rsidRDefault="00137E47" w:rsidP="00137E47">
      <w:pPr>
        <w:autoSpaceDE w:val="0"/>
        <w:autoSpaceDN w:val="0"/>
        <w:adjustRightInd w:val="0"/>
        <w:spacing w:after="240" w:line="240" w:lineRule="exact"/>
        <w:ind w:left="567"/>
        <w:jc w:val="both"/>
        <w:rPr>
          <w:rFonts w:eastAsia="Times New Roman"/>
          <w:szCs w:val="22"/>
          <w:lang w:eastAsia="en-US"/>
        </w:rPr>
      </w:pPr>
      <w:r w:rsidRPr="002E393D">
        <w:rPr>
          <w:rFonts w:eastAsia="Times New Roman"/>
          <w:szCs w:val="22"/>
          <w:lang w:eastAsia="en-US"/>
        </w:rPr>
        <w:t>(a)</w:t>
      </w:r>
      <w:r w:rsidRPr="002E393D">
        <w:rPr>
          <w:rFonts w:eastAsia="Times New Roman"/>
          <w:szCs w:val="22"/>
          <w:lang w:eastAsia="en-US"/>
        </w:rPr>
        <w:tab/>
        <w:t>Subject to paragraph (7</w:t>
      </w:r>
      <w:proofErr w:type="gramStart"/>
      <w:r w:rsidRPr="002E393D">
        <w:rPr>
          <w:rFonts w:eastAsia="Times New Roman"/>
          <w:szCs w:val="22"/>
          <w:lang w:eastAsia="en-US"/>
        </w:rPr>
        <w:t>)(</w:t>
      </w:r>
      <w:proofErr w:type="gramEnd"/>
      <w:r w:rsidRPr="002E393D">
        <w:rPr>
          <w:rFonts w:eastAsia="Times New Roman"/>
          <w:szCs w:val="22"/>
          <w:lang w:eastAsia="en-US"/>
        </w:rPr>
        <w:t>b), the subsequent designation shall contain or indicate</w:t>
      </w:r>
    </w:p>
    <w:p w14:paraId="10CDCE9E" w14:textId="77777777" w:rsidR="00137E47" w:rsidRPr="002E393D" w:rsidRDefault="00137E47" w:rsidP="00137E47">
      <w:pPr>
        <w:spacing w:after="240" w:line="240" w:lineRule="exact"/>
        <w:ind w:left="1134"/>
        <w:jc w:val="both"/>
        <w:rPr>
          <w:rFonts w:eastAsia="Times New Roman"/>
          <w:szCs w:val="22"/>
          <w:lang w:eastAsia="en-US"/>
        </w:rPr>
      </w:pPr>
      <w:r w:rsidRPr="002E393D">
        <w:rPr>
          <w:rFonts w:eastAsia="Times New Roman"/>
          <w:szCs w:val="22"/>
          <w:lang w:eastAsia="en-US"/>
        </w:rPr>
        <w:t>[…]</w:t>
      </w:r>
    </w:p>
    <w:p w14:paraId="427C35FA" w14:textId="77777777" w:rsidR="00137E47" w:rsidRPr="002E393D" w:rsidRDefault="00137E47" w:rsidP="00137E47">
      <w:pPr>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name </w:t>
      </w:r>
      <w:del w:id="120" w:author="DIAZ Natacha" w:date="2020-03-12T16:47:00Z">
        <w:r w:rsidRPr="002E393D" w:rsidDel="00AB2AB1">
          <w:rPr>
            <w:rFonts w:eastAsia="Times New Roman"/>
            <w:szCs w:val="22"/>
            <w:lang w:eastAsia="en-US"/>
          </w:rPr>
          <w:delText xml:space="preserve">and address </w:delText>
        </w:r>
      </w:del>
      <w:r w:rsidRPr="002E393D">
        <w:rPr>
          <w:rFonts w:eastAsia="Times New Roman"/>
          <w:szCs w:val="22"/>
          <w:lang w:eastAsia="en-US"/>
        </w:rPr>
        <w:t>of the holder,</w:t>
      </w:r>
    </w:p>
    <w:p w14:paraId="322F829A" w14:textId="77777777" w:rsidR="00137E47" w:rsidRPr="002E393D" w:rsidRDefault="00137E47" w:rsidP="00137E47">
      <w:pPr>
        <w:spacing w:after="240" w:line="240" w:lineRule="exact"/>
        <w:ind w:left="1134"/>
        <w:jc w:val="both"/>
        <w:rPr>
          <w:rFonts w:eastAsia="Times New Roman"/>
          <w:szCs w:val="22"/>
          <w:lang w:eastAsia="en-US"/>
        </w:rPr>
      </w:pPr>
      <w:r w:rsidRPr="002E393D">
        <w:rPr>
          <w:rFonts w:eastAsia="Times New Roman"/>
          <w:szCs w:val="22"/>
          <w:lang w:eastAsia="en-US"/>
        </w:rPr>
        <w:t>[…]</w:t>
      </w:r>
    </w:p>
    <w:p w14:paraId="63B20C0F"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t>
      </w:r>
      <w:r w:rsidRPr="002E393D">
        <w:rPr>
          <w:rFonts w:eastAsia="Times New Roman"/>
          <w:szCs w:val="22"/>
          <w:lang w:eastAsia="en-US"/>
        </w:rPr>
        <w:br w:type="page"/>
      </w:r>
    </w:p>
    <w:p w14:paraId="40858B8B" w14:textId="77777777" w:rsidR="00137E47" w:rsidRPr="002E393D" w:rsidRDefault="00137E47" w:rsidP="00137E47">
      <w:pPr>
        <w:keepNext/>
        <w:keepLines/>
        <w:spacing w:before="480" w:after="240" w:line="240" w:lineRule="exact"/>
        <w:outlineLvl w:val="2"/>
        <w:rPr>
          <w:rFonts w:eastAsia="Times New Roman"/>
          <w:b/>
          <w:bCs/>
          <w:i/>
          <w:szCs w:val="22"/>
          <w:lang w:eastAsia="en-US"/>
        </w:rPr>
      </w:pPr>
      <w:r w:rsidRPr="002E393D">
        <w:rPr>
          <w:rFonts w:eastAsia="Times New Roman"/>
          <w:b/>
          <w:bCs/>
          <w:i/>
          <w:szCs w:val="22"/>
          <w:lang w:eastAsia="en-US"/>
        </w:rPr>
        <w:t xml:space="preserve">Chapter 9 </w:t>
      </w:r>
      <w:r w:rsidRPr="002E393D">
        <w:rPr>
          <w:rFonts w:eastAsia="Times New Roman"/>
          <w:b/>
          <w:bCs/>
          <w:i/>
          <w:szCs w:val="22"/>
          <w:lang w:eastAsia="en-US"/>
        </w:rPr>
        <w:br/>
        <w:t>Miscellaneous</w:t>
      </w:r>
    </w:p>
    <w:p w14:paraId="5E472325" w14:textId="77777777" w:rsidR="00137E47" w:rsidRPr="002E393D" w:rsidRDefault="00137E47" w:rsidP="00137E47">
      <w:pPr>
        <w:keepNext/>
        <w:keepLines/>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39 </w:t>
      </w:r>
      <w:r w:rsidRPr="002E393D">
        <w:rPr>
          <w:rFonts w:eastAsia="Times New Roman"/>
          <w:b/>
          <w:bCs/>
          <w:szCs w:val="22"/>
          <w:lang w:eastAsia="en-US"/>
        </w:rPr>
        <w:br/>
        <w:t>Continuation of Effects of International Registrations in Certain Successor States</w:t>
      </w:r>
    </w:p>
    <w:p w14:paraId="6A1C1F80" w14:textId="77777777" w:rsidR="00137E47" w:rsidRPr="002E393D" w:rsidRDefault="00137E47" w:rsidP="00137E47">
      <w:pPr>
        <w:numPr>
          <w:ilvl w:val="0"/>
          <w:numId w:val="9"/>
        </w:num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Where any State (“the successor State”) whose territory was, before the independence of that State, part of the territory of a Contracting Party (“the predecessor Contracting Party”) has deposited with the Director General a declaration of continuation the effect of which is that the Protocol is applied by the successor State, the effects in the successor State of any international registration with a territorial extension to the predecessor Contracting Party which is effective from a date prior to the date fixed under paragraph (2) shall be subject to</w:t>
      </w:r>
    </w:p>
    <w:p w14:paraId="53F16244" w14:textId="77777777" w:rsidR="00137E47" w:rsidRPr="002E393D" w:rsidRDefault="00137E47" w:rsidP="00137E47">
      <w:pPr>
        <w:spacing w:after="240" w:line="240" w:lineRule="exact"/>
        <w:ind w:left="1134"/>
        <w:jc w:val="both"/>
        <w:rPr>
          <w:rFonts w:eastAsia="Times New Roman"/>
          <w:szCs w:val="22"/>
          <w:lang w:eastAsia="en-US"/>
        </w:rPr>
      </w:pPr>
      <w:r w:rsidRPr="002E393D">
        <w:rPr>
          <w:rFonts w:eastAsia="Times New Roman"/>
          <w:szCs w:val="22"/>
          <w:lang w:eastAsia="en-US"/>
        </w:rPr>
        <w:t>[…]</w:t>
      </w:r>
    </w:p>
    <w:p w14:paraId="6E53B2B3" w14:textId="77777777" w:rsidR="00137E47" w:rsidRPr="002E393D" w:rsidRDefault="00137E47" w:rsidP="00137E47">
      <w:pPr>
        <w:spacing w:after="240" w:line="240" w:lineRule="exact"/>
        <w:ind w:left="1985" w:hanging="851"/>
        <w:jc w:val="both"/>
        <w:rPr>
          <w:rFonts w:eastAsia="Times New Roman"/>
          <w:szCs w:val="22"/>
          <w:lang w:eastAsia="en-US"/>
        </w:rPr>
      </w:pPr>
      <w:r w:rsidRPr="002E393D">
        <w:rPr>
          <w:rFonts w:eastAsia="Times New Roman"/>
          <w:szCs w:val="22"/>
          <w:lang w:eastAsia="en-US"/>
        </w:rPr>
        <w:t>(ii)</w:t>
      </w:r>
      <w:r w:rsidRPr="002E393D">
        <w:rPr>
          <w:rFonts w:eastAsia="Times New Roman"/>
          <w:szCs w:val="22"/>
          <w:lang w:eastAsia="en-US"/>
        </w:rPr>
        <w:tab/>
      </w:r>
      <w:proofErr w:type="gramStart"/>
      <w:r w:rsidRPr="002E393D">
        <w:rPr>
          <w:rFonts w:eastAsia="Times New Roman"/>
          <w:szCs w:val="22"/>
          <w:lang w:eastAsia="en-US"/>
        </w:rPr>
        <w:t>the</w:t>
      </w:r>
      <w:proofErr w:type="gramEnd"/>
      <w:r w:rsidRPr="002E393D">
        <w:rPr>
          <w:rFonts w:eastAsia="Times New Roman"/>
          <w:szCs w:val="22"/>
          <w:lang w:eastAsia="en-US"/>
        </w:rPr>
        <w:t xml:space="preserve"> payment to the International Bureau, within the same time limit, of </w:t>
      </w:r>
      <w:del w:id="121" w:author="DIAZ Natacha" w:date="2020-03-12T16:52:00Z">
        <w:r w:rsidRPr="002E393D" w:rsidDel="00AB2AB1">
          <w:rPr>
            <w:rFonts w:eastAsia="Times New Roman"/>
            <w:szCs w:val="22"/>
            <w:lang w:eastAsia="en-US"/>
          </w:rPr>
          <w:delText>a</w:delText>
        </w:r>
      </w:del>
      <w:ins w:id="122" w:author="DIAZ Natacha" w:date="2020-03-12T16:52:00Z">
        <w:r w:rsidRPr="002E393D">
          <w:rPr>
            <w:rFonts w:eastAsia="Times New Roman"/>
            <w:szCs w:val="22"/>
            <w:lang w:eastAsia="en-US"/>
          </w:rPr>
          <w:t>the</w:t>
        </w:r>
      </w:ins>
      <w:r w:rsidRPr="002E393D">
        <w:rPr>
          <w:rFonts w:eastAsia="Times New Roman"/>
          <w:szCs w:val="22"/>
          <w:lang w:eastAsia="en-US"/>
        </w:rPr>
        <w:t xml:space="preserve"> fee </w:t>
      </w:r>
      <w:del w:id="123" w:author="DIAZ Natacha" w:date="2020-03-12T16:52:00Z">
        <w:r w:rsidRPr="002E393D" w:rsidDel="00AB2AB1">
          <w:rPr>
            <w:rFonts w:eastAsia="Times New Roman"/>
            <w:szCs w:val="22"/>
            <w:lang w:eastAsia="en-US"/>
          </w:rPr>
          <w:delText>of 41 Swiss francs</w:delText>
        </w:r>
      </w:del>
      <w:ins w:id="124" w:author="DIAZ Natacha" w:date="2020-03-12T16:52:00Z">
        <w:r w:rsidRPr="002E393D">
          <w:rPr>
            <w:rFonts w:eastAsia="Times New Roman"/>
            <w:szCs w:val="22"/>
            <w:lang w:eastAsia="en-US"/>
          </w:rPr>
          <w:t>specified in item 10.1 of the Schedule of Fees</w:t>
        </w:r>
      </w:ins>
      <w:ins w:id="125" w:author="DIAZ Natacha" w:date="2020-03-12T16:53:00Z">
        <w:r w:rsidRPr="002E393D">
          <w:rPr>
            <w:rFonts w:eastAsia="Times New Roman"/>
            <w:szCs w:val="22"/>
            <w:lang w:eastAsia="en-US"/>
          </w:rPr>
          <w:t xml:space="preserve"> for the International Bureau, and of the fee </w:t>
        </w:r>
      </w:ins>
      <w:ins w:id="126" w:author="DIAZ Natacha" w:date="2020-03-12T16:55:00Z">
        <w:r w:rsidRPr="002E393D">
          <w:rPr>
            <w:rFonts w:eastAsia="Times New Roman"/>
            <w:szCs w:val="22"/>
            <w:lang w:eastAsia="en-US"/>
          </w:rPr>
          <w:t>specified</w:t>
        </w:r>
      </w:ins>
      <w:ins w:id="127" w:author="DIAZ Natacha" w:date="2020-03-12T16:53:00Z">
        <w:r w:rsidRPr="002E393D">
          <w:rPr>
            <w:rFonts w:eastAsia="Times New Roman"/>
            <w:szCs w:val="22"/>
            <w:lang w:eastAsia="en-US"/>
          </w:rPr>
          <w:t xml:space="preserve"> in item 10.2 of the Schedule of Fees</w:t>
        </w:r>
      </w:ins>
      <w:r w:rsidRPr="002E393D">
        <w:rPr>
          <w:rFonts w:eastAsia="Times New Roman"/>
          <w:szCs w:val="22"/>
          <w:lang w:eastAsia="en-US"/>
        </w:rPr>
        <w:t xml:space="preserve">, which shall be transferred by the International Bureau to </w:t>
      </w:r>
      <w:del w:id="128" w:author="DIAZ Natacha" w:date="2020-03-12T16:54:00Z">
        <w:r w:rsidRPr="002E393D" w:rsidDel="00AB2AB1">
          <w:rPr>
            <w:rFonts w:eastAsia="Times New Roman"/>
            <w:szCs w:val="22"/>
            <w:lang w:eastAsia="en-US"/>
          </w:rPr>
          <w:delText xml:space="preserve">the Office of </w:delText>
        </w:r>
      </w:del>
      <w:r w:rsidRPr="002E393D">
        <w:rPr>
          <w:rFonts w:eastAsia="Times New Roman"/>
          <w:szCs w:val="22"/>
          <w:lang w:eastAsia="en-US"/>
        </w:rPr>
        <w:t>the successor State</w:t>
      </w:r>
      <w:del w:id="129" w:author="DIAZ Natacha" w:date="2020-03-12T16:54:00Z">
        <w:r w:rsidRPr="002E393D" w:rsidDel="00AB2AB1">
          <w:rPr>
            <w:rFonts w:eastAsia="Times New Roman"/>
            <w:szCs w:val="22"/>
            <w:lang w:eastAsia="en-US"/>
          </w:rPr>
          <w:delText>, and of a fee of 23 Swiss francs for the benefit of the International Bureau</w:delText>
        </w:r>
      </w:del>
      <w:r w:rsidRPr="002E393D">
        <w:rPr>
          <w:rFonts w:eastAsia="Times New Roman"/>
          <w:szCs w:val="22"/>
          <w:lang w:eastAsia="en-US"/>
        </w:rPr>
        <w:t>.</w:t>
      </w:r>
    </w:p>
    <w:p w14:paraId="1BFB81BA"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t xml:space="preserve">[…] </w:t>
      </w:r>
    </w:p>
    <w:p w14:paraId="1AAC8A6C" w14:textId="77777777" w:rsidR="00137E47" w:rsidRPr="002E393D" w:rsidRDefault="00137E47" w:rsidP="00137E47">
      <w:pPr>
        <w:spacing w:before="480" w:after="240" w:line="240" w:lineRule="exact"/>
        <w:outlineLvl w:val="3"/>
        <w:rPr>
          <w:rFonts w:eastAsia="Times New Roman"/>
          <w:b/>
          <w:bCs/>
          <w:szCs w:val="22"/>
          <w:lang w:eastAsia="en-US"/>
        </w:rPr>
      </w:pPr>
      <w:r w:rsidRPr="002E393D">
        <w:rPr>
          <w:rFonts w:eastAsia="Times New Roman"/>
          <w:b/>
          <w:bCs/>
          <w:szCs w:val="22"/>
          <w:lang w:eastAsia="en-US"/>
        </w:rPr>
        <w:t xml:space="preserve">Rule 40 </w:t>
      </w:r>
      <w:r w:rsidRPr="002E393D">
        <w:rPr>
          <w:rFonts w:eastAsia="Times New Roman"/>
          <w:b/>
          <w:bCs/>
          <w:szCs w:val="22"/>
          <w:lang w:eastAsia="en-US"/>
        </w:rPr>
        <w:br/>
        <w:t>Entry into Force</w:t>
      </w:r>
      <w:proofErr w:type="gramStart"/>
      <w:r w:rsidRPr="002E393D">
        <w:rPr>
          <w:rFonts w:eastAsia="Times New Roman"/>
          <w:b/>
          <w:bCs/>
          <w:szCs w:val="22"/>
          <w:lang w:eastAsia="en-US"/>
        </w:rPr>
        <w:t>;  Transitional</w:t>
      </w:r>
      <w:proofErr w:type="gramEnd"/>
      <w:r w:rsidRPr="002E393D">
        <w:rPr>
          <w:rFonts w:eastAsia="Times New Roman"/>
          <w:b/>
          <w:bCs/>
          <w:szCs w:val="22"/>
          <w:lang w:eastAsia="en-US"/>
        </w:rPr>
        <w:t xml:space="preserve"> Provisions</w:t>
      </w:r>
    </w:p>
    <w:p w14:paraId="68472082" w14:textId="77777777" w:rsidR="00137E47" w:rsidRPr="002E393D" w:rsidRDefault="00137E47" w:rsidP="00137E47">
      <w:pPr>
        <w:spacing w:after="240"/>
        <w:rPr>
          <w:lang w:eastAsia="en-US"/>
        </w:rPr>
      </w:pPr>
      <w:r w:rsidRPr="002E393D">
        <w:rPr>
          <w:lang w:eastAsia="en-US"/>
        </w:rPr>
        <w:t>[…]</w:t>
      </w:r>
    </w:p>
    <w:p w14:paraId="0BB6FBD0" w14:textId="77777777" w:rsidR="00137E47" w:rsidRPr="002E393D" w:rsidRDefault="00137E47" w:rsidP="00137E47">
      <w:pPr>
        <w:autoSpaceDE w:val="0"/>
        <w:autoSpaceDN w:val="0"/>
        <w:adjustRightInd w:val="0"/>
        <w:spacing w:after="240" w:line="240" w:lineRule="exact"/>
        <w:ind w:left="567" w:hanging="567"/>
        <w:jc w:val="both"/>
        <w:rPr>
          <w:ins w:id="130" w:author="DIAZ Natacha" w:date="2020-03-11T14:00:00Z"/>
          <w:rFonts w:eastAsia="Times New Roman"/>
          <w:szCs w:val="22"/>
          <w:lang w:eastAsia="en-US"/>
        </w:rPr>
      </w:pPr>
      <w:ins w:id="131" w:author="DIAZ Natacha" w:date="2020-03-11T14:00:00Z">
        <w:r w:rsidRPr="002E393D">
          <w:rPr>
            <w:rFonts w:eastAsia="Times New Roman"/>
            <w:szCs w:val="22"/>
            <w:lang w:eastAsia="en-US"/>
          </w:rPr>
          <w:t>(7)</w:t>
        </w:r>
        <w:r w:rsidRPr="002E393D">
          <w:rPr>
            <w:rFonts w:eastAsia="Times New Roman"/>
            <w:szCs w:val="22"/>
            <w:lang w:eastAsia="en-US"/>
          </w:rPr>
          <w:tab/>
        </w:r>
        <w:r w:rsidRPr="002E393D">
          <w:rPr>
            <w:rFonts w:eastAsia="Times New Roman"/>
            <w:i/>
            <w:szCs w:val="22"/>
            <w:lang w:eastAsia="en-US"/>
          </w:rPr>
          <w:t>[Transitional Provision Relating to Partial Replacement]</w:t>
        </w:r>
        <w:proofErr w:type="gramStart"/>
        <w:r w:rsidRPr="002E393D">
          <w:rPr>
            <w:rFonts w:eastAsia="Times New Roman"/>
            <w:szCs w:val="22"/>
            <w:lang w:eastAsia="en-US"/>
          </w:rPr>
          <w:t>  No</w:t>
        </w:r>
        <w:proofErr w:type="gramEnd"/>
        <w:r w:rsidRPr="002E393D">
          <w:rPr>
            <w:rFonts w:eastAsia="Times New Roman"/>
            <w:szCs w:val="22"/>
            <w:lang w:eastAsia="en-US"/>
          </w:rPr>
          <w:t xml:space="preserve"> Office shall be obliged to apply Rule 21(3)(d), second sentence</w:t>
        </w:r>
      </w:ins>
      <w:ins w:id="132" w:author="DIAZ Natacha" w:date="2020-10-14T17:17:00Z">
        <w:r w:rsidRPr="002E393D">
          <w:rPr>
            <w:rFonts w:eastAsia="Times New Roman"/>
            <w:szCs w:val="22"/>
            <w:lang w:eastAsia="en-US"/>
          </w:rPr>
          <w:t>,</w:t>
        </w:r>
      </w:ins>
      <w:ins w:id="133" w:author="DIAZ Natacha" w:date="2020-03-11T14:00:00Z">
        <w:r w:rsidRPr="002E393D">
          <w:rPr>
            <w:rFonts w:eastAsia="Times New Roman"/>
            <w:szCs w:val="22"/>
            <w:lang w:eastAsia="en-US"/>
          </w:rPr>
          <w:t xml:space="preserve"> before February 1, 2025.  </w:t>
        </w:r>
      </w:ins>
    </w:p>
    <w:p w14:paraId="05E71336" w14:textId="77777777" w:rsidR="00137E47" w:rsidRPr="002E393D" w:rsidRDefault="00137E47" w:rsidP="00137E47">
      <w:pPr>
        <w:autoSpaceDE w:val="0"/>
        <w:autoSpaceDN w:val="0"/>
        <w:adjustRightInd w:val="0"/>
        <w:spacing w:after="240" w:line="240" w:lineRule="exact"/>
        <w:jc w:val="both"/>
        <w:rPr>
          <w:rFonts w:eastAsia="Times New Roman"/>
          <w:szCs w:val="22"/>
          <w:lang w:eastAsia="en-US"/>
        </w:rPr>
      </w:pPr>
      <w:r w:rsidRPr="002E393D">
        <w:rPr>
          <w:rFonts w:eastAsia="Times New Roman"/>
          <w:szCs w:val="22"/>
          <w:lang w:eastAsia="en-US"/>
        </w:rPr>
        <w:br w:type="page"/>
      </w:r>
    </w:p>
    <w:p w14:paraId="0CD8BE62" w14:textId="77777777" w:rsidR="00137E47" w:rsidRPr="002E393D" w:rsidRDefault="00137E47" w:rsidP="00137E47">
      <w:pPr>
        <w:spacing w:before="57" w:after="300" w:line="300" w:lineRule="exact"/>
        <w:jc w:val="both"/>
        <w:outlineLvl w:val="0"/>
        <w:rPr>
          <w:rFonts w:eastAsia="Times New Roman"/>
          <w:b/>
          <w:bCs/>
          <w:szCs w:val="22"/>
          <w:lang w:eastAsia="en-US"/>
        </w:rPr>
      </w:pPr>
      <w:r w:rsidRPr="002E393D">
        <w:rPr>
          <w:rFonts w:eastAsia="Times New Roman"/>
          <w:b/>
          <w:bCs/>
          <w:szCs w:val="22"/>
          <w:lang w:eastAsia="en-US"/>
        </w:rPr>
        <w:t>Schedule of Fees</w:t>
      </w:r>
    </w:p>
    <w:p w14:paraId="720C7F2E" w14:textId="77777777" w:rsidR="00137E47" w:rsidRPr="002E393D" w:rsidRDefault="00137E47" w:rsidP="00137E47">
      <w:pPr>
        <w:spacing w:after="480"/>
        <w:ind w:left="567"/>
        <w:jc w:val="both"/>
        <w:rPr>
          <w:szCs w:val="22"/>
        </w:rPr>
      </w:pPr>
      <w:proofErr w:type="gramStart"/>
      <w:r w:rsidRPr="002E393D">
        <w:rPr>
          <w:szCs w:val="22"/>
        </w:rPr>
        <w:t>as</w:t>
      </w:r>
      <w:proofErr w:type="gramEnd"/>
      <w:r w:rsidRPr="002E393D">
        <w:rPr>
          <w:szCs w:val="22"/>
        </w:rPr>
        <w:t xml:space="preserve"> in force on</w:t>
      </w:r>
      <w:del w:id="134" w:author="DIAZ Natacha" w:date="2020-10-14T17:43:00Z">
        <w:r w:rsidRPr="002E393D" w:rsidDel="00664CDA">
          <w:rPr>
            <w:szCs w:val="22"/>
          </w:rPr>
          <w:delText xml:space="preserve"> </w:delText>
        </w:r>
      </w:del>
      <w:del w:id="135" w:author="DIAZ Natacha" w:date="2020-03-12T17:00:00Z">
        <w:r w:rsidRPr="002E393D" w:rsidDel="008C5CCD">
          <w:rPr>
            <w:szCs w:val="22"/>
          </w:rPr>
          <w:delText>February 1, 202</w:delText>
        </w:r>
      </w:del>
      <w:del w:id="136" w:author="DIAZ Natacha" w:date="2020-10-14T18:26:00Z">
        <w:r w:rsidRPr="002E393D" w:rsidDel="006F3273">
          <w:rPr>
            <w:szCs w:val="22"/>
          </w:rPr>
          <w:delText>1</w:delText>
        </w:r>
      </w:del>
      <w:ins w:id="137" w:author="DIAZ Natacha" w:date="2020-10-14T17:43:00Z">
        <w:r w:rsidRPr="002E393D">
          <w:rPr>
            <w:szCs w:val="22"/>
          </w:rPr>
          <w:t xml:space="preserve"> November </w:t>
        </w:r>
      </w:ins>
      <w:ins w:id="138" w:author="DIAZ Natacha" w:date="2020-09-25T10:09:00Z">
        <w:r w:rsidRPr="002E393D">
          <w:rPr>
            <w:szCs w:val="22"/>
          </w:rPr>
          <w:t>1,</w:t>
        </w:r>
      </w:ins>
      <w:ins w:id="139" w:author="DIAZ Natacha" w:date="2020-10-14T17:43:00Z">
        <w:r w:rsidRPr="002E393D">
          <w:rPr>
            <w:szCs w:val="22"/>
          </w:rPr>
          <w:t> </w:t>
        </w:r>
      </w:ins>
      <w:ins w:id="140" w:author="DIAZ Natacha" w:date="2020-09-25T10:09:00Z">
        <w:r w:rsidRPr="002E393D">
          <w:rPr>
            <w:szCs w:val="22"/>
          </w:rPr>
          <w:t>2021</w:t>
        </w:r>
      </w:ins>
    </w:p>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chedule of Fees"/>
        <w:tblDescription w:val="Schedule of Fees in Swiss francs"/>
      </w:tblPr>
      <w:tblGrid>
        <w:gridCol w:w="5245"/>
        <w:gridCol w:w="1559"/>
      </w:tblGrid>
      <w:tr w:rsidR="00137E47" w:rsidRPr="002E393D" w14:paraId="1AF234AE" w14:textId="77777777" w:rsidTr="005131DB">
        <w:trPr>
          <w:tblHeader/>
        </w:trPr>
        <w:tc>
          <w:tcPr>
            <w:tcW w:w="5245" w:type="dxa"/>
          </w:tcPr>
          <w:p w14:paraId="6477EFC9" w14:textId="77777777" w:rsidR="00137E47" w:rsidRPr="002E393D" w:rsidRDefault="00137E47" w:rsidP="005131DB">
            <w:pPr>
              <w:spacing w:after="240" w:line="240" w:lineRule="exact"/>
              <w:outlineLvl w:val="2"/>
              <w:rPr>
                <w:rFonts w:eastAsia="Times New Roman"/>
                <w:bCs/>
                <w:i/>
                <w:szCs w:val="22"/>
                <w:lang w:eastAsia="en-US"/>
              </w:rPr>
            </w:pPr>
            <w:r w:rsidRPr="002E393D">
              <w:rPr>
                <w:rFonts w:eastAsia="Times New Roman"/>
                <w:bCs/>
                <w:i/>
                <w:szCs w:val="22"/>
                <w:lang w:eastAsia="en-US"/>
              </w:rPr>
              <w:t xml:space="preserve">Schedule of Fees </w:t>
            </w:r>
          </w:p>
        </w:tc>
        <w:tc>
          <w:tcPr>
            <w:tcW w:w="1559" w:type="dxa"/>
          </w:tcPr>
          <w:p w14:paraId="6836D765" w14:textId="77777777" w:rsidR="00137E47" w:rsidRPr="002E393D" w:rsidRDefault="00137E47" w:rsidP="005131DB">
            <w:pPr>
              <w:keepNext/>
              <w:keepLines/>
              <w:spacing w:after="240" w:line="240" w:lineRule="exact"/>
              <w:jc w:val="right"/>
              <w:outlineLvl w:val="2"/>
              <w:rPr>
                <w:rFonts w:eastAsia="Times New Roman"/>
                <w:bCs/>
                <w:i/>
                <w:szCs w:val="22"/>
                <w:lang w:eastAsia="en-US"/>
              </w:rPr>
            </w:pPr>
            <w:r w:rsidRPr="002E393D">
              <w:rPr>
                <w:rFonts w:eastAsia="Times New Roman"/>
                <w:bCs/>
                <w:i/>
                <w:szCs w:val="22"/>
                <w:lang w:eastAsia="en-US"/>
              </w:rPr>
              <w:t>Swiss francs</w:t>
            </w:r>
          </w:p>
        </w:tc>
      </w:tr>
      <w:tr w:rsidR="00137E47" w:rsidRPr="002E393D" w14:paraId="4757D022" w14:textId="77777777" w:rsidTr="005131DB">
        <w:tc>
          <w:tcPr>
            <w:tcW w:w="5245" w:type="dxa"/>
            <w:vAlign w:val="bottom"/>
          </w:tcPr>
          <w:p w14:paraId="58DBBBC5" w14:textId="77777777" w:rsidR="00137E47" w:rsidRPr="002E393D" w:rsidRDefault="00137E47" w:rsidP="005131DB">
            <w:pPr>
              <w:spacing w:before="240" w:after="240" w:line="240" w:lineRule="exact"/>
              <w:ind w:left="567" w:hanging="567"/>
              <w:outlineLvl w:val="2"/>
              <w:rPr>
                <w:rFonts w:eastAsia="Times New Roman"/>
                <w:bCs/>
                <w:szCs w:val="22"/>
                <w:lang w:eastAsia="en-US"/>
              </w:rPr>
            </w:pPr>
            <w:r w:rsidRPr="002E393D">
              <w:rPr>
                <w:rFonts w:eastAsia="Times New Roman"/>
                <w:bCs/>
                <w:szCs w:val="22"/>
                <w:lang w:eastAsia="en-US"/>
              </w:rPr>
              <w:t>[…]</w:t>
            </w:r>
          </w:p>
        </w:tc>
        <w:tc>
          <w:tcPr>
            <w:tcW w:w="1559" w:type="dxa"/>
            <w:vAlign w:val="bottom"/>
          </w:tcPr>
          <w:p w14:paraId="00BF5621" w14:textId="77777777" w:rsidR="00137E47" w:rsidRPr="002E393D" w:rsidRDefault="00137E47" w:rsidP="005131DB">
            <w:pPr>
              <w:spacing w:before="240" w:after="240" w:line="240" w:lineRule="exact"/>
              <w:outlineLvl w:val="2"/>
              <w:rPr>
                <w:rFonts w:eastAsia="Times New Roman"/>
                <w:bCs/>
                <w:szCs w:val="22"/>
                <w:lang w:eastAsia="en-US"/>
              </w:rPr>
            </w:pPr>
          </w:p>
        </w:tc>
      </w:tr>
      <w:tr w:rsidR="00137E47" w:rsidRPr="002E393D" w14:paraId="227D9CD3" w14:textId="77777777" w:rsidTr="005131DB">
        <w:tc>
          <w:tcPr>
            <w:tcW w:w="5245" w:type="dxa"/>
            <w:vAlign w:val="bottom"/>
          </w:tcPr>
          <w:p w14:paraId="0ED87F46" w14:textId="77777777" w:rsidR="00137E47" w:rsidRPr="002E393D" w:rsidRDefault="00137E47" w:rsidP="005131DB">
            <w:pPr>
              <w:spacing w:before="240" w:after="240" w:line="240" w:lineRule="exact"/>
              <w:ind w:left="567" w:hanging="567"/>
              <w:outlineLvl w:val="2"/>
              <w:rPr>
                <w:rFonts w:eastAsia="Times New Roman"/>
                <w:b/>
                <w:bCs/>
                <w:i/>
                <w:szCs w:val="22"/>
                <w:lang w:eastAsia="en-US"/>
              </w:rPr>
            </w:pPr>
            <w:ins w:id="141" w:author="DIAZ Natacha" w:date="2021-04-28T15:12:00Z">
              <w:r>
                <w:rPr>
                  <w:rFonts w:eastAsia="Times New Roman"/>
                  <w:b/>
                  <w:bCs/>
                  <w:i/>
                  <w:szCs w:val="22"/>
                  <w:lang w:eastAsia="en-US"/>
                </w:rPr>
                <w:t>1</w:t>
              </w:r>
            </w:ins>
            <w:ins w:id="142" w:author="DIAZ Natacha" w:date="2020-03-12T16:58:00Z">
              <w:r w:rsidRPr="002E393D">
                <w:rPr>
                  <w:rFonts w:eastAsia="Times New Roman"/>
                  <w:b/>
                  <w:bCs/>
                  <w:i/>
                  <w:szCs w:val="22"/>
                  <w:lang w:eastAsia="en-US"/>
                </w:rPr>
                <w:t>0.</w:t>
              </w:r>
            </w:ins>
            <w:r w:rsidRPr="002E393D">
              <w:rPr>
                <w:rFonts w:eastAsia="Times New Roman"/>
                <w:b/>
                <w:bCs/>
                <w:i/>
                <w:szCs w:val="22"/>
                <w:lang w:eastAsia="en-US"/>
              </w:rPr>
              <w:tab/>
            </w:r>
            <w:ins w:id="143" w:author="DIAZ Natacha" w:date="2020-03-12T16:58:00Z">
              <w:r w:rsidRPr="002E393D">
                <w:rPr>
                  <w:rFonts w:eastAsia="Times New Roman"/>
                  <w:b/>
                  <w:bCs/>
                  <w:i/>
                  <w:szCs w:val="22"/>
                  <w:lang w:eastAsia="en-US"/>
                </w:rPr>
                <w:t>Continuation of Effects</w:t>
              </w:r>
            </w:ins>
          </w:p>
        </w:tc>
        <w:tc>
          <w:tcPr>
            <w:tcW w:w="1559" w:type="dxa"/>
            <w:vAlign w:val="bottom"/>
          </w:tcPr>
          <w:p w14:paraId="229753FC" w14:textId="77777777" w:rsidR="00137E47" w:rsidRPr="002E393D" w:rsidRDefault="00137E47" w:rsidP="005131DB">
            <w:pPr>
              <w:keepNext/>
              <w:spacing w:before="240" w:after="240" w:line="240" w:lineRule="exact"/>
              <w:outlineLvl w:val="2"/>
              <w:rPr>
                <w:rFonts w:eastAsia="Times New Roman"/>
                <w:b/>
                <w:bCs/>
                <w:i/>
                <w:szCs w:val="22"/>
                <w:lang w:eastAsia="en-US"/>
              </w:rPr>
            </w:pPr>
          </w:p>
        </w:tc>
      </w:tr>
      <w:tr w:rsidR="00137E47" w:rsidRPr="002E393D" w14:paraId="7842FE78" w14:textId="77777777" w:rsidTr="005131DB">
        <w:tc>
          <w:tcPr>
            <w:tcW w:w="5245" w:type="dxa"/>
            <w:vAlign w:val="bottom"/>
          </w:tcPr>
          <w:p w14:paraId="47F61FEC" w14:textId="77777777" w:rsidR="00137E47" w:rsidRPr="002E393D" w:rsidRDefault="00137E47" w:rsidP="005131DB">
            <w:pPr>
              <w:spacing w:after="240" w:line="240" w:lineRule="exact"/>
              <w:ind w:firstLine="567"/>
              <w:jc w:val="both"/>
              <w:rPr>
                <w:rFonts w:eastAsia="Times New Roman"/>
                <w:szCs w:val="22"/>
                <w:lang w:eastAsia="en-US"/>
              </w:rPr>
            </w:pPr>
            <w:ins w:id="144" w:author="DIAZ Natacha" w:date="2021-04-28T15:12:00Z">
              <w:r>
                <w:rPr>
                  <w:rFonts w:eastAsia="Times New Roman"/>
                  <w:szCs w:val="22"/>
                  <w:lang w:eastAsia="en-US"/>
                </w:rPr>
                <w:t>1</w:t>
              </w:r>
            </w:ins>
            <w:ins w:id="145" w:author="DIAZ Natacha" w:date="2020-03-12T16:58:00Z">
              <w:r w:rsidRPr="002E393D">
                <w:rPr>
                  <w:rFonts w:eastAsia="Times New Roman"/>
                  <w:szCs w:val="22"/>
                  <w:lang w:eastAsia="en-US"/>
                </w:rPr>
                <w:t>0.1</w:t>
              </w:r>
            </w:ins>
            <w:r w:rsidRPr="002E393D">
              <w:rPr>
                <w:rFonts w:eastAsia="Times New Roman"/>
                <w:szCs w:val="22"/>
                <w:lang w:eastAsia="en-US"/>
              </w:rPr>
              <w:tab/>
            </w:r>
            <w:ins w:id="146" w:author="DIAZ Natacha" w:date="2020-03-12T16:58:00Z">
              <w:r w:rsidRPr="002E393D">
                <w:rPr>
                  <w:rFonts w:eastAsia="Times New Roman"/>
                  <w:szCs w:val="22"/>
                  <w:lang w:eastAsia="en-US"/>
                </w:rPr>
                <w:t>Fee for the International Bureau</w:t>
              </w:r>
            </w:ins>
          </w:p>
        </w:tc>
        <w:tc>
          <w:tcPr>
            <w:tcW w:w="1559" w:type="dxa"/>
            <w:vAlign w:val="bottom"/>
          </w:tcPr>
          <w:p w14:paraId="48336F55" w14:textId="77777777" w:rsidR="00137E47" w:rsidRPr="002E393D" w:rsidRDefault="00137E47" w:rsidP="005131DB">
            <w:pPr>
              <w:tabs>
                <w:tab w:val="left" w:pos="567"/>
                <w:tab w:val="left" w:pos="1004"/>
                <w:tab w:val="left" w:pos="1588"/>
                <w:tab w:val="right" w:pos="9355"/>
              </w:tabs>
              <w:spacing w:after="240" w:line="240" w:lineRule="exact"/>
              <w:jc w:val="right"/>
              <w:rPr>
                <w:rFonts w:eastAsia="Times New Roman"/>
                <w:szCs w:val="22"/>
                <w:lang w:eastAsia="en-US"/>
              </w:rPr>
            </w:pPr>
            <w:ins w:id="147" w:author="DIAZ Natacha" w:date="2021-04-28T15:12:00Z">
              <w:r>
                <w:rPr>
                  <w:rFonts w:eastAsia="Times New Roman"/>
                  <w:szCs w:val="22"/>
                  <w:lang w:eastAsia="en-US"/>
                </w:rPr>
                <w:t>2</w:t>
              </w:r>
            </w:ins>
            <w:ins w:id="148" w:author="DIAZ Natacha" w:date="2020-03-12T17:00:00Z">
              <w:r w:rsidRPr="002E393D">
                <w:rPr>
                  <w:rFonts w:eastAsia="Times New Roman"/>
                  <w:szCs w:val="22"/>
                  <w:lang w:eastAsia="en-US"/>
                </w:rPr>
                <w:t>3</w:t>
              </w:r>
            </w:ins>
          </w:p>
        </w:tc>
      </w:tr>
      <w:tr w:rsidR="00137E47" w:rsidRPr="002E393D" w14:paraId="4A51343B" w14:textId="77777777" w:rsidTr="005131DB">
        <w:tc>
          <w:tcPr>
            <w:tcW w:w="5245" w:type="dxa"/>
            <w:vAlign w:val="bottom"/>
          </w:tcPr>
          <w:p w14:paraId="3D2945B1" w14:textId="77777777" w:rsidR="00137E47" w:rsidRPr="002E393D" w:rsidRDefault="00137E47" w:rsidP="005131DB">
            <w:pPr>
              <w:spacing w:after="240" w:line="240" w:lineRule="exact"/>
              <w:ind w:left="1134" w:hanging="567"/>
              <w:jc w:val="both"/>
              <w:rPr>
                <w:rFonts w:eastAsia="Times New Roman"/>
                <w:szCs w:val="22"/>
                <w:lang w:eastAsia="en-US"/>
              </w:rPr>
            </w:pPr>
            <w:ins w:id="149" w:author="DIAZ Natacha" w:date="2021-04-28T15:12:00Z">
              <w:r>
                <w:rPr>
                  <w:rFonts w:eastAsia="Times New Roman"/>
                  <w:szCs w:val="22"/>
                  <w:lang w:eastAsia="en-US"/>
                </w:rPr>
                <w:t>1</w:t>
              </w:r>
            </w:ins>
            <w:ins w:id="150" w:author="DIAZ Natacha" w:date="2020-03-12T16:59:00Z">
              <w:r w:rsidRPr="002E393D">
                <w:rPr>
                  <w:rFonts w:eastAsia="Times New Roman"/>
                  <w:szCs w:val="22"/>
                  <w:lang w:eastAsia="en-US"/>
                </w:rPr>
                <w:t>0.2</w:t>
              </w:r>
            </w:ins>
            <w:r w:rsidRPr="002E393D">
              <w:rPr>
                <w:rFonts w:eastAsia="Times New Roman"/>
                <w:szCs w:val="22"/>
                <w:lang w:eastAsia="en-US"/>
              </w:rPr>
              <w:tab/>
            </w:r>
            <w:ins w:id="151" w:author="DIAZ Natacha" w:date="2020-03-12T16:59:00Z">
              <w:r w:rsidRPr="002E393D">
                <w:rPr>
                  <w:rFonts w:eastAsia="Times New Roman"/>
                  <w:szCs w:val="22"/>
                  <w:lang w:eastAsia="en-US"/>
                </w:rPr>
                <w:t>Fee to be transferred by the International Bureau to the successor State</w:t>
              </w:r>
            </w:ins>
          </w:p>
        </w:tc>
        <w:tc>
          <w:tcPr>
            <w:tcW w:w="1559" w:type="dxa"/>
            <w:vAlign w:val="bottom"/>
          </w:tcPr>
          <w:p w14:paraId="73637A21" w14:textId="77777777" w:rsidR="00137E47" w:rsidRPr="002E393D" w:rsidRDefault="00137E47" w:rsidP="005131DB">
            <w:pPr>
              <w:tabs>
                <w:tab w:val="left" w:pos="567"/>
                <w:tab w:val="left" w:pos="1004"/>
                <w:tab w:val="left" w:pos="1588"/>
                <w:tab w:val="right" w:pos="9355"/>
              </w:tabs>
              <w:spacing w:after="240" w:line="240" w:lineRule="exact"/>
              <w:jc w:val="right"/>
              <w:rPr>
                <w:rFonts w:eastAsia="Times New Roman"/>
                <w:szCs w:val="22"/>
                <w:lang w:eastAsia="en-US"/>
              </w:rPr>
            </w:pPr>
            <w:ins w:id="152" w:author="DIAZ Natacha" w:date="2021-04-28T15:12:00Z">
              <w:r>
                <w:rPr>
                  <w:rFonts w:eastAsia="Times New Roman"/>
                  <w:szCs w:val="22"/>
                  <w:lang w:eastAsia="en-US"/>
                </w:rPr>
                <w:t>4</w:t>
              </w:r>
            </w:ins>
            <w:ins w:id="153" w:author="DIAZ Natacha" w:date="2020-03-12T17:00:00Z">
              <w:r w:rsidRPr="002E393D">
                <w:rPr>
                  <w:rFonts w:eastAsia="Times New Roman"/>
                  <w:szCs w:val="22"/>
                  <w:lang w:eastAsia="en-US"/>
                </w:rPr>
                <w:t>1</w:t>
              </w:r>
            </w:ins>
          </w:p>
        </w:tc>
      </w:tr>
    </w:tbl>
    <w:p w14:paraId="460ADD72" w14:textId="77777777" w:rsidR="00137E47" w:rsidRDefault="00137E47" w:rsidP="00014C4E">
      <w:pPr>
        <w:pStyle w:val="Endofdocument-Annex"/>
      </w:pPr>
    </w:p>
    <w:p w14:paraId="333A0E24" w14:textId="77777777" w:rsidR="00137E47" w:rsidRDefault="00137E47" w:rsidP="00014C4E">
      <w:pPr>
        <w:pStyle w:val="Endofdocument-Annex"/>
      </w:pPr>
    </w:p>
    <w:p w14:paraId="08C47E12" w14:textId="77777777" w:rsidR="00137E47" w:rsidRDefault="00137E47" w:rsidP="00014C4E">
      <w:pPr>
        <w:pStyle w:val="Endofdocument-Annex"/>
      </w:pPr>
    </w:p>
    <w:p w14:paraId="4C76998B" w14:textId="02BC2A72" w:rsidR="00137E47" w:rsidRPr="004936FC" w:rsidRDefault="00137E47" w:rsidP="00014C4E">
      <w:pPr>
        <w:pStyle w:val="Endofdocument-Annex"/>
      </w:pPr>
      <w:r w:rsidRPr="002E393D">
        <w:t>[</w:t>
      </w:r>
      <w:r>
        <w:t xml:space="preserve">End of </w:t>
      </w:r>
      <w:r w:rsidRPr="002E393D">
        <w:t>Annex</w:t>
      </w:r>
      <w:r>
        <w:t xml:space="preserve"> and of document]</w:t>
      </w:r>
    </w:p>
    <w:sectPr w:rsidR="00137E47" w:rsidRPr="004936FC" w:rsidSect="003041E5">
      <w:headerReference w:type="default" r:id="rId15"/>
      <w:headerReference w:type="first" r:id="rId1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F63EF" w14:textId="77777777" w:rsidR="00FD20B4" w:rsidRDefault="00FD20B4">
      <w:r>
        <w:separator/>
      </w:r>
    </w:p>
  </w:endnote>
  <w:endnote w:type="continuationSeparator" w:id="0">
    <w:p w14:paraId="19FAAEA4" w14:textId="77777777" w:rsidR="00FD20B4" w:rsidRDefault="00FD20B4" w:rsidP="003B38C1">
      <w:r>
        <w:separator/>
      </w:r>
    </w:p>
    <w:p w14:paraId="410A975B" w14:textId="77777777" w:rsidR="00FD20B4" w:rsidRPr="003B38C1" w:rsidRDefault="00FD20B4" w:rsidP="003B38C1">
      <w:pPr>
        <w:spacing w:after="60"/>
        <w:rPr>
          <w:sz w:val="17"/>
        </w:rPr>
      </w:pPr>
      <w:r>
        <w:rPr>
          <w:sz w:val="17"/>
        </w:rPr>
        <w:t>[Endnote continued from previous page]</w:t>
      </w:r>
    </w:p>
  </w:endnote>
  <w:endnote w:type="continuationNotice" w:id="1">
    <w:p w14:paraId="6B61427D" w14:textId="77777777" w:rsidR="00FD20B4" w:rsidRPr="003B38C1" w:rsidRDefault="00FD20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0"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E507C" w14:textId="77777777" w:rsidR="00FD20B4" w:rsidRDefault="00FD20B4">
      <w:r>
        <w:separator/>
      </w:r>
    </w:p>
  </w:footnote>
  <w:footnote w:type="continuationSeparator" w:id="0">
    <w:p w14:paraId="48C920D9" w14:textId="77777777" w:rsidR="00FD20B4" w:rsidRDefault="00FD20B4" w:rsidP="008B60B2">
      <w:r>
        <w:separator/>
      </w:r>
    </w:p>
    <w:p w14:paraId="66FE0B09" w14:textId="77777777" w:rsidR="00FD20B4" w:rsidRPr="00ED77FB" w:rsidRDefault="00FD20B4" w:rsidP="008B60B2">
      <w:pPr>
        <w:spacing w:after="60"/>
        <w:rPr>
          <w:sz w:val="17"/>
          <w:szCs w:val="17"/>
        </w:rPr>
      </w:pPr>
      <w:r w:rsidRPr="00ED77FB">
        <w:rPr>
          <w:sz w:val="17"/>
          <w:szCs w:val="17"/>
        </w:rPr>
        <w:t>[Footnote continued from previous page]</w:t>
      </w:r>
    </w:p>
  </w:footnote>
  <w:footnote w:type="continuationNotice" w:id="1">
    <w:p w14:paraId="2C24A50D" w14:textId="77777777" w:rsidR="00FD20B4" w:rsidRPr="00ED77FB" w:rsidRDefault="00FD20B4" w:rsidP="008B60B2">
      <w:pPr>
        <w:spacing w:before="60"/>
        <w:jc w:val="right"/>
        <w:rPr>
          <w:sz w:val="17"/>
          <w:szCs w:val="17"/>
        </w:rPr>
      </w:pPr>
      <w:r w:rsidRPr="00ED77FB">
        <w:rPr>
          <w:sz w:val="17"/>
          <w:szCs w:val="17"/>
        </w:rPr>
        <w:t>[Footnote continued on next page]</w:t>
      </w:r>
    </w:p>
  </w:footnote>
  <w:footnote w:id="2">
    <w:p w14:paraId="3312C2E3" w14:textId="36F1C3ED" w:rsidR="001F4ABD" w:rsidRPr="00840F65" w:rsidRDefault="001F4ABD">
      <w:pPr>
        <w:pStyle w:val="FootnoteText"/>
      </w:pPr>
      <w:r>
        <w:rPr>
          <w:rStyle w:val="FootnoteReference"/>
        </w:rPr>
        <w:t>*</w:t>
      </w:r>
      <w:r>
        <w:t xml:space="preserve"> </w:t>
      </w:r>
      <w:r>
        <w:tab/>
        <w:t xml:space="preserve">All official forms (MM2 to MM24) and online services are available at the following address:  </w:t>
      </w:r>
      <w:hyperlink r:id="rId1" w:history="1">
        <w:r w:rsidRPr="003C296D">
          <w:rPr>
            <w:rStyle w:val="Hyperlink"/>
            <w:color w:val="auto"/>
            <w:u w:val="none"/>
          </w:rPr>
          <w:t>https://www.wipo.int/madrid/en/forms/</w:t>
        </w:r>
      </w:hyperlink>
      <w:r w:rsidRPr="001F4AB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49D0" w14:textId="77777777" w:rsidR="002372D6" w:rsidRDefault="002372D6" w:rsidP="002372D6">
    <w:pPr>
      <w:jc w:val="right"/>
    </w:pPr>
  </w:p>
  <w:p w14:paraId="4FC687A1" w14:textId="4C9A2A61" w:rsidR="002372D6" w:rsidRDefault="002372D6" w:rsidP="002372D6">
    <w:pPr>
      <w:jc w:val="right"/>
    </w:pPr>
    <w:proofErr w:type="gramStart"/>
    <w:r>
      <w:t>page</w:t>
    </w:r>
    <w:proofErr w:type="gramEnd"/>
    <w:r>
      <w:t xml:space="preserve"> </w:t>
    </w:r>
    <w:r>
      <w:fldChar w:fldCharType="begin"/>
    </w:r>
    <w:r>
      <w:instrText xml:space="preserve"> PAGE  \* MERGEFORMAT </w:instrText>
    </w:r>
    <w:r>
      <w:fldChar w:fldCharType="separate"/>
    </w:r>
    <w:r w:rsidR="00E43E2D">
      <w:rPr>
        <w:noProof/>
      </w:rPr>
      <w:t>7</w:t>
    </w:r>
    <w:r>
      <w:fldChar w:fldCharType="end"/>
    </w:r>
  </w:p>
  <w:p w14:paraId="0E4E07E1" w14:textId="77777777" w:rsidR="002372D6" w:rsidRDefault="002372D6" w:rsidP="002372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9D22" w14:textId="4CE8F567" w:rsidR="002A2E4F" w:rsidRDefault="002A2E4F" w:rsidP="00477D6B">
    <w:pPr>
      <w:jc w:val="right"/>
    </w:pPr>
    <w:proofErr w:type="gramStart"/>
    <w:r>
      <w:t>page</w:t>
    </w:r>
    <w:proofErr w:type="gramEnd"/>
    <w:r>
      <w:t xml:space="preserve"> </w:t>
    </w:r>
    <w:r>
      <w:fldChar w:fldCharType="begin"/>
    </w:r>
    <w:r>
      <w:instrText xml:space="preserve"> PAGE  \* MERGEFORMAT </w:instrText>
    </w:r>
    <w:r>
      <w:fldChar w:fldCharType="separate"/>
    </w:r>
    <w:r w:rsidR="00E43E2D">
      <w:rPr>
        <w:noProof/>
      </w:rPr>
      <w:t>3</w:t>
    </w:r>
    <w:r>
      <w:fldChar w:fldCharType="end"/>
    </w:r>
  </w:p>
  <w:p w14:paraId="48080EF9" w14:textId="77777777" w:rsidR="002A2E4F" w:rsidRDefault="002A2E4F" w:rsidP="00477D6B">
    <w:pPr>
      <w:jc w:val="right"/>
    </w:pPr>
  </w:p>
  <w:p w14:paraId="78333654" w14:textId="77777777" w:rsidR="003041E5" w:rsidRDefault="003041E5"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F126" w14:textId="0F9B8979" w:rsidR="00137E47" w:rsidRPr="0025785E" w:rsidRDefault="00137E47" w:rsidP="009B286A">
    <w:pPr>
      <w:spacing w:after="440"/>
      <w:jc w:val="right"/>
    </w:pPr>
    <w:r w:rsidRPr="0025785E">
      <w:t>ANNEX</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026D" w14:textId="3C806A86" w:rsidR="006E2CBA" w:rsidRPr="0025785E" w:rsidRDefault="006E2CBA" w:rsidP="006E2CBA">
    <w:pPr>
      <w:spacing w:after="440"/>
      <w:jc w:val="right"/>
      <w:rPr>
        <w:noProof/>
      </w:rPr>
    </w:pPr>
    <w:r w:rsidRPr="0025785E">
      <w:t>A</w:t>
    </w:r>
    <w:r>
      <w:t xml:space="preserve">nnex, page </w:t>
    </w:r>
    <w:r>
      <w:fldChar w:fldCharType="begin"/>
    </w:r>
    <w:r>
      <w:instrText xml:space="preserve"> PAGE   \* MERGEFORMAT </w:instrText>
    </w:r>
    <w:r>
      <w:fldChar w:fldCharType="separate"/>
    </w:r>
    <w:r w:rsidR="00E43E2D">
      <w:rPr>
        <w:noProof/>
      </w:rPr>
      <w:t>7</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84D5" w14:textId="3AD056F4" w:rsidR="00137E47" w:rsidRPr="0025785E" w:rsidRDefault="00137E47" w:rsidP="009B286A">
    <w:pPr>
      <w:spacing w:after="440"/>
      <w:jc w:val="right"/>
      <w:rPr>
        <w:noProof/>
      </w:rPr>
    </w:pPr>
    <w:r w:rsidRPr="0025785E">
      <w:t>A</w:t>
    </w:r>
    <w:r>
      <w:t xml:space="preserve">nnex, page </w:t>
    </w:r>
    <w:r>
      <w:fldChar w:fldCharType="begin"/>
    </w:r>
    <w:r>
      <w:instrText xml:space="preserve"> PAGE   \* MERGEFORMAT </w:instrText>
    </w:r>
    <w:r>
      <w:fldChar w:fldCharType="separate"/>
    </w:r>
    <w:r w:rsidR="00E43E2D">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9569AF"/>
    <w:multiLevelType w:val="multilevel"/>
    <w:tmpl w:val="3A2AE06C"/>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29EF65EA"/>
    <w:multiLevelType w:val="multilevel"/>
    <w:tmpl w:val="F9BAE934"/>
    <w:lvl w:ilvl="0">
      <w:start w:val="1"/>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hint="default"/>
        <w:b w:val="0"/>
        <w:i w:val="0"/>
        <w:sz w:val="20"/>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6116FA"/>
    <w:multiLevelType w:val="multilevel"/>
    <w:tmpl w:val="FEE085F0"/>
    <w:lvl w:ilvl="0">
      <w:start w:val="2"/>
      <w:numFmt w:val="decimal"/>
      <w:lvlText w:val="(%1)"/>
      <w:lvlJc w:val="left"/>
      <w:pPr>
        <w:ind w:left="567" w:hanging="567"/>
      </w:pPr>
      <w:rPr>
        <w:rFonts w:hint="default"/>
        <w:b w:val="0"/>
        <w:i w:val="0"/>
        <w:sz w:val="22"/>
        <w:szCs w:val="22"/>
      </w:rPr>
    </w:lvl>
    <w:lvl w:ilvl="1">
      <w:start w:val="1"/>
      <w:numFmt w:val="lowerLetter"/>
      <w:lvlText w:val="(%2)"/>
      <w:lvlJc w:val="left"/>
      <w:pPr>
        <w:ind w:left="1134" w:hanging="567"/>
      </w:pPr>
      <w:rPr>
        <w:rFonts w:ascii="Arial" w:hAnsi="Arial" w:cs="Arial" w:hint="default"/>
        <w:b w:val="0"/>
        <w:i w:val="0"/>
        <w:sz w:val="22"/>
        <w:szCs w:val="22"/>
      </w:rPr>
    </w:lvl>
    <w:lvl w:ilvl="2">
      <w:start w:val="1"/>
      <w:numFmt w:val="lowerRoman"/>
      <w:lvlText w:val="(%3)"/>
      <w:lvlJc w:val="left"/>
      <w:pPr>
        <w:ind w:left="1985"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8"/>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Z Natacha">
    <w15:presenceInfo w15:providerId="AD" w15:userId="S-1-5-21-3637208745-3825800285-422149103-1574"/>
  </w15:person>
  <w15:person w15:author="RODRIGUEZ GUERRA Juan">
    <w15:presenceInfo w15:providerId="AD" w15:userId="S-1-5-21-3637208745-3825800285-422149103-3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5CFF"/>
    <w:rsid w:val="000123A6"/>
    <w:rsid w:val="00014C4E"/>
    <w:rsid w:val="000219BA"/>
    <w:rsid w:val="000249CF"/>
    <w:rsid w:val="0003747F"/>
    <w:rsid w:val="00043313"/>
    <w:rsid w:val="00043CAA"/>
    <w:rsid w:val="00065090"/>
    <w:rsid w:val="000728FF"/>
    <w:rsid w:val="00075432"/>
    <w:rsid w:val="000767E4"/>
    <w:rsid w:val="000831E4"/>
    <w:rsid w:val="00084047"/>
    <w:rsid w:val="000968ED"/>
    <w:rsid w:val="000A525D"/>
    <w:rsid w:val="000D3921"/>
    <w:rsid w:val="000D4C48"/>
    <w:rsid w:val="000D5B74"/>
    <w:rsid w:val="000F5E56"/>
    <w:rsid w:val="00110075"/>
    <w:rsid w:val="001272E3"/>
    <w:rsid w:val="00131BD8"/>
    <w:rsid w:val="00133F53"/>
    <w:rsid w:val="001362EE"/>
    <w:rsid w:val="00137E47"/>
    <w:rsid w:val="00147A1E"/>
    <w:rsid w:val="0015037D"/>
    <w:rsid w:val="00166299"/>
    <w:rsid w:val="001832A6"/>
    <w:rsid w:val="00185E31"/>
    <w:rsid w:val="00186DE1"/>
    <w:rsid w:val="001C2D7E"/>
    <w:rsid w:val="001E22B3"/>
    <w:rsid w:val="001E3850"/>
    <w:rsid w:val="001F1B95"/>
    <w:rsid w:val="001F467C"/>
    <w:rsid w:val="001F4ABD"/>
    <w:rsid w:val="001F717F"/>
    <w:rsid w:val="00200BA9"/>
    <w:rsid w:val="0020551F"/>
    <w:rsid w:val="0022493E"/>
    <w:rsid w:val="002372D6"/>
    <w:rsid w:val="00251890"/>
    <w:rsid w:val="0025278E"/>
    <w:rsid w:val="002634C4"/>
    <w:rsid w:val="0027294C"/>
    <w:rsid w:val="002875FB"/>
    <w:rsid w:val="002928D3"/>
    <w:rsid w:val="002A2E4F"/>
    <w:rsid w:val="002C1554"/>
    <w:rsid w:val="002C38D8"/>
    <w:rsid w:val="002F1FE6"/>
    <w:rsid w:val="002F2C38"/>
    <w:rsid w:val="002F4E68"/>
    <w:rsid w:val="002F621B"/>
    <w:rsid w:val="003041E5"/>
    <w:rsid w:val="00312F7F"/>
    <w:rsid w:val="00317670"/>
    <w:rsid w:val="00335EC1"/>
    <w:rsid w:val="003429A5"/>
    <w:rsid w:val="00347330"/>
    <w:rsid w:val="00357985"/>
    <w:rsid w:val="00361450"/>
    <w:rsid w:val="003673CF"/>
    <w:rsid w:val="003845C1"/>
    <w:rsid w:val="00390548"/>
    <w:rsid w:val="00396555"/>
    <w:rsid w:val="003A6F89"/>
    <w:rsid w:val="003B2AA7"/>
    <w:rsid w:val="003B38C1"/>
    <w:rsid w:val="003C296D"/>
    <w:rsid w:val="003E0D9F"/>
    <w:rsid w:val="003E3BBE"/>
    <w:rsid w:val="004052E1"/>
    <w:rsid w:val="004109DB"/>
    <w:rsid w:val="00411F05"/>
    <w:rsid w:val="00411FB2"/>
    <w:rsid w:val="0041326F"/>
    <w:rsid w:val="00414A9E"/>
    <w:rsid w:val="00423E3E"/>
    <w:rsid w:val="00427AF4"/>
    <w:rsid w:val="004342A5"/>
    <w:rsid w:val="00447F73"/>
    <w:rsid w:val="004630B4"/>
    <w:rsid w:val="00464239"/>
    <w:rsid w:val="004647DA"/>
    <w:rsid w:val="0047006A"/>
    <w:rsid w:val="004710C2"/>
    <w:rsid w:val="004723E6"/>
    <w:rsid w:val="00474062"/>
    <w:rsid w:val="00477D6B"/>
    <w:rsid w:val="00477EF9"/>
    <w:rsid w:val="004803D5"/>
    <w:rsid w:val="0048749F"/>
    <w:rsid w:val="004936FC"/>
    <w:rsid w:val="0049475D"/>
    <w:rsid w:val="004947C5"/>
    <w:rsid w:val="004B0093"/>
    <w:rsid w:val="004B336C"/>
    <w:rsid w:val="004F5A30"/>
    <w:rsid w:val="005017D0"/>
    <w:rsid w:val="005019FF"/>
    <w:rsid w:val="00516E9D"/>
    <w:rsid w:val="005243B1"/>
    <w:rsid w:val="0053057A"/>
    <w:rsid w:val="00540356"/>
    <w:rsid w:val="00546473"/>
    <w:rsid w:val="00546A94"/>
    <w:rsid w:val="00560A29"/>
    <w:rsid w:val="00563D66"/>
    <w:rsid w:val="00576D4C"/>
    <w:rsid w:val="005868B8"/>
    <w:rsid w:val="005C6649"/>
    <w:rsid w:val="005D710E"/>
    <w:rsid w:val="005F2F3B"/>
    <w:rsid w:val="0060277F"/>
    <w:rsid w:val="00605827"/>
    <w:rsid w:val="00622EA2"/>
    <w:rsid w:val="00644AA2"/>
    <w:rsid w:val="00646050"/>
    <w:rsid w:val="00647B0C"/>
    <w:rsid w:val="00652506"/>
    <w:rsid w:val="00654AE9"/>
    <w:rsid w:val="00656AD3"/>
    <w:rsid w:val="00661F31"/>
    <w:rsid w:val="006659A7"/>
    <w:rsid w:val="006713CA"/>
    <w:rsid w:val="00671430"/>
    <w:rsid w:val="00674ABA"/>
    <w:rsid w:val="00676C5C"/>
    <w:rsid w:val="00684699"/>
    <w:rsid w:val="006A0FB4"/>
    <w:rsid w:val="006B0B43"/>
    <w:rsid w:val="006B3FEA"/>
    <w:rsid w:val="006C2B1D"/>
    <w:rsid w:val="006D539C"/>
    <w:rsid w:val="006E2CBA"/>
    <w:rsid w:val="00700FB3"/>
    <w:rsid w:val="00701135"/>
    <w:rsid w:val="00706563"/>
    <w:rsid w:val="00767C4D"/>
    <w:rsid w:val="00770F44"/>
    <w:rsid w:val="00773CE3"/>
    <w:rsid w:val="00775EBD"/>
    <w:rsid w:val="0078096C"/>
    <w:rsid w:val="0078104B"/>
    <w:rsid w:val="00790A94"/>
    <w:rsid w:val="00791715"/>
    <w:rsid w:val="007A1520"/>
    <w:rsid w:val="007B266D"/>
    <w:rsid w:val="007B6B27"/>
    <w:rsid w:val="007B7F73"/>
    <w:rsid w:val="007C0F17"/>
    <w:rsid w:val="007C28BB"/>
    <w:rsid w:val="007C3E9B"/>
    <w:rsid w:val="007D1613"/>
    <w:rsid w:val="007D250A"/>
    <w:rsid w:val="007F4D09"/>
    <w:rsid w:val="00804EC4"/>
    <w:rsid w:val="008203E2"/>
    <w:rsid w:val="0083179E"/>
    <w:rsid w:val="00835E16"/>
    <w:rsid w:val="00840F65"/>
    <w:rsid w:val="008422BE"/>
    <w:rsid w:val="00853FA8"/>
    <w:rsid w:val="00854071"/>
    <w:rsid w:val="00885618"/>
    <w:rsid w:val="008948BE"/>
    <w:rsid w:val="008977D0"/>
    <w:rsid w:val="008A02A4"/>
    <w:rsid w:val="008A3D92"/>
    <w:rsid w:val="008B2CC1"/>
    <w:rsid w:val="008B60B2"/>
    <w:rsid w:val="008C2D2F"/>
    <w:rsid w:val="008C2FE6"/>
    <w:rsid w:val="008D5B4E"/>
    <w:rsid w:val="008F1F70"/>
    <w:rsid w:val="0090731E"/>
    <w:rsid w:val="00911754"/>
    <w:rsid w:val="00914E0F"/>
    <w:rsid w:val="00916EE2"/>
    <w:rsid w:val="00922789"/>
    <w:rsid w:val="00931249"/>
    <w:rsid w:val="009378BE"/>
    <w:rsid w:val="00940793"/>
    <w:rsid w:val="00965EC2"/>
    <w:rsid w:val="00966A22"/>
    <w:rsid w:val="0096722F"/>
    <w:rsid w:val="00980843"/>
    <w:rsid w:val="009820CB"/>
    <w:rsid w:val="00997AAD"/>
    <w:rsid w:val="009A591F"/>
    <w:rsid w:val="009C0C04"/>
    <w:rsid w:val="009D6430"/>
    <w:rsid w:val="009E2791"/>
    <w:rsid w:val="009E3F6F"/>
    <w:rsid w:val="009E5F9F"/>
    <w:rsid w:val="009F2A14"/>
    <w:rsid w:val="009F499F"/>
    <w:rsid w:val="00A21684"/>
    <w:rsid w:val="00A25430"/>
    <w:rsid w:val="00A27C97"/>
    <w:rsid w:val="00A27E9B"/>
    <w:rsid w:val="00A353ED"/>
    <w:rsid w:val="00A42DAF"/>
    <w:rsid w:val="00A438BB"/>
    <w:rsid w:val="00A453F6"/>
    <w:rsid w:val="00A45BD8"/>
    <w:rsid w:val="00A57CB1"/>
    <w:rsid w:val="00A761BF"/>
    <w:rsid w:val="00A869B7"/>
    <w:rsid w:val="00AA1EEF"/>
    <w:rsid w:val="00AB2C7F"/>
    <w:rsid w:val="00AC205C"/>
    <w:rsid w:val="00AC45BC"/>
    <w:rsid w:val="00AD243D"/>
    <w:rsid w:val="00AD38EE"/>
    <w:rsid w:val="00AF0A6B"/>
    <w:rsid w:val="00AF5108"/>
    <w:rsid w:val="00B05A69"/>
    <w:rsid w:val="00B21387"/>
    <w:rsid w:val="00B2247B"/>
    <w:rsid w:val="00B46D7E"/>
    <w:rsid w:val="00B4724C"/>
    <w:rsid w:val="00B54D7D"/>
    <w:rsid w:val="00B5670C"/>
    <w:rsid w:val="00B74691"/>
    <w:rsid w:val="00B83157"/>
    <w:rsid w:val="00B8618A"/>
    <w:rsid w:val="00B932F6"/>
    <w:rsid w:val="00B9734B"/>
    <w:rsid w:val="00B97A85"/>
    <w:rsid w:val="00BA59F8"/>
    <w:rsid w:val="00BA63F6"/>
    <w:rsid w:val="00BA6DE5"/>
    <w:rsid w:val="00BB08FA"/>
    <w:rsid w:val="00BB30F3"/>
    <w:rsid w:val="00BB659C"/>
    <w:rsid w:val="00BB78C7"/>
    <w:rsid w:val="00BE2F73"/>
    <w:rsid w:val="00BE4F59"/>
    <w:rsid w:val="00BE55D6"/>
    <w:rsid w:val="00BE5857"/>
    <w:rsid w:val="00C11BFE"/>
    <w:rsid w:val="00C1296A"/>
    <w:rsid w:val="00C21565"/>
    <w:rsid w:val="00C32F61"/>
    <w:rsid w:val="00C37FF6"/>
    <w:rsid w:val="00C45642"/>
    <w:rsid w:val="00C47421"/>
    <w:rsid w:val="00C556FE"/>
    <w:rsid w:val="00C977DB"/>
    <w:rsid w:val="00CB132F"/>
    <w:rsid w:val="00CC5016"/>
    <w:rsid w:val="00CD3F36"/>
    <w:rsid w:val="00CE0A51"/>
    <w:rsid w:val="00CE0F4D"/>
    <w:rsid w:val="00CE6390"/>
    <w:rsid w:val="00CF4536"/>
    <w:rsid w:val="00D22BD4"/>
    <w:rsid w:val="00D30CC7"/>
    <w:rsid w:val="00D31C2F"/>
    <w:rsid w:val="00D40A98"/>
    <w:rsid w:val="00D424EC"/>
    <w:rsid w:val="00D45252"/>
    <w:rsid w:val="00D57F87"/>
    <w:rsid w:val="00D57F90"/>
    <w:rsid w:val="00D6272F"/>
    <w:rsid w:val="00D71B4D"/>
    <w:rsid w:val="00D7541D"/>
    <w:rsid w:val="00D75A46"/>
    <w:rsid w:val="00D76F38"/>
    <w:rsid w:val="00D814BA"/>
    <w:rsid w:val="00D84A3E"/>
    <w:rsid w:val="00D85158"/>
    <w:rsid w:val="00D90EE5"/>
    <w:rsid w:val="00D93D55"/>
    <w:rsid w:val="00DB0A3D"/>
    <w:rsid w:val="00DB42CB"/>
    <w:rsid w:val="00DC3E50"/>
    <w:rsid w:val="00E13BB1"/>
    <w:rsid w:val="00E335FE"/>
    <w:rsid w:val="00E34CD9"/>
    <w:rsid w:val="00E42B9A"/>
    <w:rsid w:val="00E43E2D"/>
    <w:rsid w:val="00E471DB"/>
    <w:rsid w:val="00E532DC"/>
    <w:rsid w:val="00E66C2C"/>
    <w:rsid w:val="00E87F9F"/>
    <w:rsid w:val="00E970CB"/>
    <w:rsid w:val="00EA3AB0"/>
    <w:rsid w:val="00EA3FD5"/>
    <w:rsid w:val="00EB4C1B"/>
    <w:rsid w:val="00EC23FC"/>
    <w:rsid w:val="00EC4E49"/>
    <w:rsid w:val="00EC7387"/>
    <w:rsid w:val="00ED4C4F"/>
    <w:rsid w:val="00ED77FB"/>
    <w:rsid w:val="00EE2161"/>
    <w:rsid w:val="00EE45FA"/>
    <w:rsid w:val="00EE5748"/>
    <w:rsid w:val="00EF0146"/>
    <w:rsid w:val="00EF75F3"/>
    <w:rsid w:val="00F02A22"/>
    <w:rsid w:val="00F0720F"/>
    <w:rsid w:val="00F201C4"/>
    <w:rsid w:val="00F31E54"/>
    <w:rsid w:val="00F66152"/>
    <w:rsid w:val="00F743EB"/>
    <w:rsid w:val="00F7721F"/>
    <w:rsid w:val="00F94A0D"/>
    <w:rsid w:val="00FB3B56"/>
    <w:rsid w:val="00FC3D36"/>
    <w:rsid w:val="00FC4C8A"/>
    <w:rsid w:val="00FC7270"/>
    <w:rsid w:val="00FD20B4"/>
    <w:rsid w:val="00FF56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542857D"/>
  <w15:docId w15:val="{E7DB9B32-CEDE-4FC2-A06B-EFF3E0B8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table" w:styleId="TableGrid">
    <w:name w:val="Table Grid"/>
    <w:basedOn w:val="TableNormal"/>
    <w:rsid w:val="00C21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743EB"/>
    <w:rPr>
      <w:color w:val="800080" w:themeColor="followedHyperlink"/>
      <w:u w:val="single"/>
    </w:rPr>
  </w:style>
  <w:style w:type="character" w:styleId="FootnoteReference">
    <w:name w:val="footnote reference"/>
    <w:basedOn w:val="DefaultParagraphFont"/>
    <w:uiPriority w:val="99"/>
    <w:semiHidden/>
    <w:unhideWhenUsed/>
    <w:rsid w:val="006B3FEA"/>
    <w:rPr>
      <w:vertAlign w:val="superscript"/>
    </w:rPr>
  </w:style>
  <w:style w:type="character" w:styleId="CommentReference">
    <w:name w:val="annotation reference"/>
    <w:basedOn w:val="DefaultParagraphFont"/>
    <w:uiPriority w:val="99"/>
    <w:semiHidden/>
    <w:unhideWhenUsed/>
    <w:rsid w:val="006B3FE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01766">
      <w:bodyDiv w:val="1"/>
      <w:marLeft w:val="0"/>
      <w:marRight w:val="0"/>
      <w:marTop w:val="0"/>
      <w:marBottom w:val="0"/>
      <w:divBdr>
        <w:top w:val="none" w:sz="0" w:space="0" w:color="auto"/>
        <w:left w:val="none" w:sz="0" w:space="0" w:color="auto"/>
        <w:bottom w:val="none" w:sz="0" w:space="0" w:color="auto"/>
        <w:right w:val="none" w:sz="0" w:space="0" w:color="auto"/>
      </w:divBdr>
    </w:div>
    <w:div w:id="160698836">
      <w:bodyDiv w:val="1"/>
      <w:marLeft w:val="0"/>
      <w:marRight w:val="0"/>
      <w:marTop w:val="0"/>
      <w:marBottom w:val="0"/>
      <w:divBdr>
        <w:top w:val="none" w:sz="0" w:space="0" w:color="auto"/>
        <w:left w:val="none" w:sz="0" w:space="0" w:color="auto"/>
        <w:bottom w:val="none" w:sz="0" w:space="0" w:color="auto"/>
        <w:right w:val="none" w:sz="0" w:space="0" w:color="auto"/>
      </w:divBdr>
    </w:div>
    <w:div w:id="638846396">
      <w:bodyDiv w:val="1"/>
      <w:marLeft w:val="0"/>
      <w:marRight w:val="0"/>
      <w:marTop w:val="0"/>
      <w:marBottom w:val="0"/>
      <w:divBdr>
        <w:top w:val="none" w:sz="0" w:space="0" w:color="auto"/>
        <w:left w:val="none" w:sz="0" w:space="0" w:color="auto"/>
        <w:bottom w:val="none" w:sz="0" w:space="0" w:color="auto"/>
        <w:right w:val="none" w:sz="0" w:space="0" w:color="auto"/>
      </w:divBdr>
    </w:div>
    <w:div w:id="1553544076">
      <w:bodyDiv w:val="1"/>
      <w:marLeft w:val="0"/>
      <w:marRight w:val="0"/>
      <w:marTop w:val="0"/>
      <w:marBottom w:val="0"/>
      <w:divBdr>
        <w:top w:val="none" w:sz="0" w:space="0" w:color="auto"/>
        <w:left w:val="none" w:sz="0" w:space="0" w:color="auto"/>
        <w:bottom w:val="none" w:sz="0" w:space="0" w:color="auto"/>
        <w:right w:val="none" w:sz="0" w:space="0" w:color="auto"/>
      </w:divBdr>
    </w:div>
    <w:div w:id="1925334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osd/?lang=en"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www3.wipo.int/mp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wipo.int/madrid/managementrepresentative"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adrid/e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325F-1BC2-4F18-8BE7-DD20857AB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2328</Words>
  <Characters>12870</Characters>
  <Application>Microsoft Office Word</Application>
  <DocSecurity>0</DocSecurity>
  <Lines>286</Lines>
  <Paragraphs>111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DIAZ Natacha</cp:lastModifiedBy>
  <cp:revision>11</cp:revision>
  <cp:lastPrinted>2021-11-01T07:40:00Z</cp:lastPrinted>
  <dcterms:created xsi:type="dcterms:W3CDTF">2021-10-26T09:24:00Z</dcterms:created>
  <dcterms:modified xsi:type="dcterms:W3CDTF">2021-11-01T07:40:00Z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04df89d1-6bc4-4e68-bd58-7fb61fa9840d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