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1CB" w:rsidRPr="001C51CB" w14:paraId="3D16A393" w14:textId="77777777" w:rsidTr="001C51CB">
        <w:tc>
          <w:tcPr>
            <w:tcW w:w="4513" w:type="dxa"/>
            <w:tcBorders>
              <w:bottom w:val="single" w:sz="4" w:space="0" w:color="auto"/>
            </w:tcBorders>
            <w:tcMar>
              <w:bottom w:w="170" w:type="dxa"/>
            </w:tcMar>
          </w:tcPr>
          <w:p w14:paraId="66397A2C" w14:textId="77777777" w:rsidR="001C51CB" w:rsidRPr="000470EB" w:rsidRDefault="001C51CB" w:rsidP="000470EB">
            <w:pPr>
              <w:pStyle w:val="Caption"/>
            </w:pPr>
            <w:bookmarkStart w:id="0" w:name="_GoBack"/>
            <w:bookmarkEnd w:id="0"/>
          </w:p>
        </w:tc>
        <w:tc>
          <w:tcPr>
            <w:tcW w:w="4337" w:type="dxa"/>
            <w:tcBorders>
              <w:bottom w:val="single" w:sz="4" w:space="0" w:color="auto"/>
            </w:tcBorders>
            <w:tcMar>
              <w:left w:w="0" w:type="dxa"/>
              <w:right w:w="0" w:type="dxa"/>
            </w:tcMar>
          </w:tcPr>
          <w:p w14:paraId="4610E145" w14:textId="77777777" w:rsidR="001C51CB" w:rsidRPr="001C51CB" w:rsidRDefault="001C51CB" w:rsidP="001C51CB">
            <w:r w:rsidRPr="00D775A6">
              <w:rPr>
                <w:noProof/>
                <w:lang w:val="en-US" w:eastAsia="en-US"/>
              </w:rPr>
              <w:drawing>
                <wp:inline distT="0" distB="0" distL="0" distR="0" wp14:anchorId="22A94537" wp14:editId="52D107C6">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09EF481" w14:textId="77777777" w:rsidR="001C51CB" w:rsidRPr="001C51CB" w:rsidRDefault="001C51CB" w:rsidP="001C51CB">
            <w:pPr>
              <w:jc w:val="right"/>
            </w:pPr>
            <w:r>
              <w:rPr>
                <w:b/>
                <w:sz w:val="40"/>
                <w:szCs w:val="40"/>
              </w:rPr>
              <w:t>F</w:t>
            </w:r>
          </w:p>
        </w:tc>
      </w:tr>
      <w:tr w:rsidR="001C51CB" w:rsidRPr="001C51CB" w14:paraId="6B98B2F9" w14:textId="77777777" w:rsidTr="001C51CB">
        <w:trPr>
          <w:trHeight w:hRule="exact" w:val="198"/>
        </w:trPr>
        <w:tc>
          <w:tcPr>
            <w:tcW w:w="9356" w:type="dxa"/>
            <w:gridSpan w:val="3"/>
            <w:tcMar>
              <w:left w:w="0" w:type="dxa"/>
              <w:right w:w="0" w:type="dxa"/>
            </w:tcMar>
            <w:vAlign w:val="bottom"/>
          </w:tcPr>
          <w:p w14:paraId="288E0669" w14:textId="2A9305FE" w:rsidR="001C51CB" w:rsidRPr="001C51CB" w:rsidRDefault="001C51CB" w:rsidP="00D03B0B">
            <w:pPr>
              <w:jc w:val="right"/>
              <w:rPr>
                <w:rFonts w:ascii="Arial Black" w:hAnsi="Arial Black"/>
                <w:caps/>
                <w:sz w:val="15"/>
              </w:rPr>
            </w:pPr>
            <w:r w:rsidRPr="001C51CB">
              <w:rPr>
                <w:rFonts w:ascii="Arial Black" w:hAnsi="Arial Black"/>
                <w:caps/>
                <w:sz w:val="15"/>
              </w:rPr>
              <w:t xml:space="preserve">DATE </w:t>
            </w:r>
            <w:r>
              <w:rPr>
                <w:rFonts w:ascii="Arial Black" w:hAnsi="Arial Black"/>
                <w:caps/>
                <w:sz w:val="15"/>
              </w:rPr>
              <w:t>DE</w:t>
            </w:r>
            <w:r w:rsidRPr="001C51CB">
              <w:rPr>
                <w:rFonts w:ascii="Arial Black" w:hAnsi="Arial Black"/>
                <w:caps/>
                <w:sz w:val="15"/>
              </w:rPr>
              <w:t xml:space="preserve"> publication</w:t>
            </w:r>
            <w:r w:rsidR="00464026">
              <w:rPr>
                <w:rFonts w:ascii="Arial Black" w:hAnsi="Arial Black"/>
                <w:caps/>
                <w:sz w:val="15"/>
              </w:rPr>
              <w:t> :</w:t>
            </w:r>
            <w:r w:rsidRPr="001C51CB">
              <w:rPr>
                <w:rFonts w:ascii="Arial Black" w:hAnsi="Arial Black"/>
                <w:caps/>
                <w:sz w:val="15"/>
              </w:rPr>
              <w:t xml:space="preserve"> </w:t>
            </w:r>
            <w:bookmarkStart w:id="1" w:name="Date"/>
            <w:bookmarkEnd w:id="1"/>
            <w:r w:rsidR="00876803">
              <w:rPr>
                <w:rFonts w:ascii="Arial Black" w:hAnsi="Arial Black"/>
                <w:caps/>
                <w:sz w:val="15"/>
              </w:rPr>
              <w:t xml:space="preserve">LE </w:t>
            </w:r>
            <w:del w:id="2" w:author="ROURE Cécile" w:date="2018-06-28T16:51:00Z">
              <w:r w:rsidR="00876803">
                <w:rPr>
                  <w:rFonts w:ascii="Arial Black" w:hAnsi="Arial Black"/>
                  <w:caps/>
                  <w:sz w:val="15"/>
                </w:rPr>
                <w:delText>11</w:delText>
              </w:r>
              <w:r>
                <w:rPr>
                  <w:rFonts w:ascii="Arial Black" w:hAnsi="Arial Black"/>
                  <w:caps/>
                  <w:sz w:val="15"/>
                </w:rPr>
                <w:delText xml:space="preserve"> </w:delText>
              </w:r>
              <w:r w:rsidRPr="001C51CB">
                <w:rPr>
                  <w:rFonts w:ascii="Arial Black" w:hAnsi="Arial Black"/>
                  <w:caps/>
                  <w:sz w:val="15"/>
                </w:rPr>
                <w:delText>Jan</w:delText>
              </w:r>
              <w:r>
                <w:rPr>
                  <w:rFonts w:ascii="Arial Black" w:hAnsi="Arial Black"/>
                  <w:caps/>
                  <w:sz w:val="15"/>
                </w:rPr>
                <w:delText>VIER</w:delText>
              </w:r>
              <w:r w:rsidRPr="001C51CB">
                <w:rPr>
                  <w:rFonts w:ascii="Arial Black" w:hAnsi="Arial Black"/>
                  <w:caps/>
                  <w:sz w:val="15"/>
                </w:rPr>
                <w:delText xml:space="preserve"> </w:delText>
              </w:r>
            </w:del>
            <w:ins w:id="3" w:author="ROURE Cécile" w:date="2018-06-28T16:51:00Z">
              <w:r w:rsidR="00D03B0B">
                <w:rPr>
                  <w:rFonts w:ascii="Arial Black" w:hAnsi="Arial Black"/>
                  <w:caps/>
                  <w:sz w:val="15"/>
                </w:rPr>
                <w:t>29 JUI</w:t>
              </w:r>
              <w:r w:rsidRPr="001C51CB">
                <w:rPr>
                  <w:rFonts w:ascii="Arial Black" w:hAnsi="Arial Black"/>
                  <w:caps/>
                  <w:sz w:val="15"/>
                </w:rPr>
                <w:t>n</w:t>
              </w:r>
              <w:r w:rsidR="00D03B0B">
                <w:rPr>
                  <w:rFonts w:ascii="Arial Black" w:hAnsi="Arial Black"/>
                  <w:caps/>
                  <w:sz w:val="15"/>
                </w:rPr>
                <w:t> </w:t>
              </w:r>
            </w:ins>
            <w:r w:rsidRPr="001C51CB">
              <w:rPr>
                <w:rFonts w:ascii="Arial Black" w:hAnsi="Arial Black"/>
                <w:caps/>
                <w:sz w:val="15"/>
              </w:rPr>
              <w:t>2018</w:t>
            </w:r>
          </w:p>
        </w:tc>
      </w:tr>
      <w:tr w:rsidR="001C51CB" w:rsidRPr="001C51CB" w14:paraId="760B94A0" w14:textId="77777777" w:rsidTr="001C51CB">
        <w:trPr>
          <w:trHeight w:hRule="exact" w:val="198"/>
        </w:trPr>
        <w:tc>
          <w:tcPr>
            <w:tcW w:w="9356" w:type="dxa"/>
            <w:gridSpan w:val="3"/>
            <w:tcMar>
              <w:left w:w="0" w:type="dxa"/>
              <w:right w:w="0" w:type="dxa"/>
            </w:tcMar>
            <w:vAlign w:val="bottom"/>
          </w:tcPr>
          <w:p w14:paraId="5C16E993" w14:textId="77777777" w:rsidR="001C51CB" w:rsidRPr="001C51CB" w:rsidRDefault="001C51CB" w:rsidP="00D03B0B">
            <w:pPr>
              <w:jc w:val="right"/>
              <w:rPr>
                <w:rFonts w:ascii="Arial Black" w:hAnsi="Arial Black"/>
                <w:caps/>
                <w:sz w:val="15"/>
              </w:rPr>
            </w:pPr>
            <w:r w:rsidRPr="001C51CB">
              <w:rPr>
                <w:rFonts w:ascii="Arial Black" w:hAnsi="Arial Black"/>
                <w:caps/>
                <w:sz w:val="15"/>
              </w:rPr>
              <w:t>original</w:t>
            </w:r>
            <w:r w:rsidR="00464026">
              <w:rPr>
                <w:rFonts w:ascii="Arial Black" w:hAnsi="Arial Black"/>
                <w:caps/>
                <w:sz w:val="15"/>
              </w:rPr>
              <w:t> :</w:t>
            </w:r>
            <w:bookmarkStart w:id="4" w:name="Langue"/>
            <w:bookmarkEnd w:id="4"/>
            <w:r w:rsidR="00D03B0B">
              <w:rPr>
                <w:rFonts w:ascii="Arial Black" w:hAnsi="Arial Black"/>
                <w:caps/>
                <w:sz w:val="15"/>
              </w:rPr>
              <w:t xml:space="preserve"> </w:t>
            </w:r>
            <w:r>
              <w:rPr>
                <w:rFonts w:ascii="Arial Black" w:hAnsi="Arial Black"/>
                <w:caps/>
                <w:sz w:val="15"/>
              </w:rPr>
              <w:t>ANGLAIS</w:t>
            </w:r>
          </w:p>
        </w:tc>
      </w:tr>
    </w:tbl>
    <w:p w14:paraId="3551B15E" w14:textId="77777777" w:rsidR="00876803" w:rsidRPr="00876803" w:rsidRDefault="00876803" w:rsidP="00876803">
      <w:pPr>
        <w:spacing w:before="1200"/>
      </w:pPr>
      <w:r w:rsidRPr="00876803">
        <w:rPr>
          <w:rFonts w:eastAsia="MS ??"/>
          <w:smallCaps/>
          <w:sz w:val="40"/>
          <w:szCs w:val="40"/>
          <w:lang w:val="en-US" w:eastAsia="en-US"/>
        </w:rPr>
        <w:t>Document de travail</w:t>
      </w:r>
    </w:p>
    <w:p w14:paraId="1A0E2490" w14:textId="77777777" w:rsidR="005A046A" w:rsidRPr="001C51CB" w:rsidRDefault="005A046A" w:rsidP="005A046A">
      <w:pPr>
        <w:rPr>
          <w:szCs w:val="22"/>
          <w:lang w:val="en-US"/>
        </w:rPr>
      </w:pPr>
    </w:p>
    <w:p w14:paraId="2B9D71BE" w14:textId="77777777" w:rsidR="005A046A" w:rsidRDefault="005A046A" w:rsidP="005A046A">
      <w:pPr>
        <w:rPr>
          <w:szCs w:val="22"/>
          <w:lang w:val="en-US"/>
        </w:rPr>
      </w:pPr>
    </w:p>
    <w:p w14:paraId="52216029" w14:textId="77777777" w:rsidR="001C51CB" w:rsidRPr="001C51CB" w:rsidRDefault="001C51CB" w:rsidP="005A046A">
      <w:pPr>
        <w:rPr>
          <w:szCs w:val="22"/>
          <w:lang w:val="en-US"/>
        </w:rPr>
      </w:pPr>
    </w:p>
    <w:p w14:paraId="6572F270" w14:textId="77777777" w:rsidR="005A046A" w:rsidRPr="005927F8" w:rsidRDefault="00FD7D52" w:rsidP="005A046A">
      <w:pPr>
        <w:rPr>
          <w:b/>
          <w:i/>
          <w:sz w:val="36"/>
          <w:szCs w:val="36"/>
          <w:lang w:val="fr-FR"/>
        </w:rPr>
      </w:pPr>
      <w:r w:rsidRPr="00FD7D52">
        <w:rPr>
          <w:b/>
          <w:i/>
          <w:color w:val="000000"/>
          <w:sz w:val="36"/>
          <w:szCs w:val="36"/>
          <w:lang w:val="fr-FR"/>
        </w:rPr>
        <w:t>Bo</w:t>
      </w:r>
      <w:r w:rsidRPr="001C51CB">
        <w:rPr>
          <w:b/>
          <w:i/>
          <w:sz w:val="36"/>
          <w:szCs w:val="36"/>
          <w:lang w:val="fr-FR"/>
        </w:rPr>
        <w:t>î</w:t>
      </w:r>
      <w:r w:rsidRPr="00FD7D52">
        <w:rPr>
          <w:b/>
          <w:i/>
          <w:color w:val="000000"/>
          <w:sz w:val="36"/>
          <w:szCs w:val="36"/>
          <w:lang w:val="fr-FR"/>
        </w:rPr>
        <w:t>te</w:t>
      </w:r>
      <w:r>
        <w:rPr>
          <w:b/>
          <w:i/>
          <w:color w:val="000000"/>
          <w:sz w:val="36"/>
          <w:szCs w:val="36"/>
          <w:lang w:val="fr-FR"/>
        </w:rPr>
        <w:t xml:space="preserve"> à outils de l</w:t>
      </w:r>
      <w:r w:rsidR="00464026">
        <w:rPr>
          <w:b/>
          <w:i/>
          <w:color w:val="000000"/>
          <w:sz w:val="36"/>
          <w:szCs w:val="36"/>
          <w:lang w:val="fr-FR"/>
        </w:rPr>
        <w:t>’</w:t>
      </w:r>
      <w:r>
        <w:rPr>
          <w:b/>
          <w:i/>
          <w:color w:val="000000"/>
          <w:sz w:val="36"/>
          <w:szCs w:val="36"/>
          <w:lang w:val="fr-FR"/>
        </w:rPr>
        <w:t xml:space="preserve">OMPI relative aux bonnes </w:t>
      </w:r>
      <w:r w:rsidR="00EC4E5C">
        <w:rPr>
          <w:b/>
          <w:i/>
          <w:color w:val="000000"/>
          <w:sz w:val="36"/>
          <w:szCs w:val="36"/>
          <w:lang w:val="fr-FR"/>
        </w:rPr>
        <w:t>pratique</w:t>
      </w:r>
      <w:r w:rsidR="001C51CB">
        <w:rPr>
          <w:b/>
          <w:i/>
          <w:color w:val="000000"/>
          <w:sz w:val="36"/>
          <w:szCs w:val="36"/>
          <w:lang w:val="fr-FR"/>
        </w:rPr>
        <w:t xml:space="preserve">s </w:t>
      </w:r>
      <w:r w:rsidR="005A046A" w:rsidRPr="005927F8">
        <w:rPr>
          <w:b/>
          <w:i/>
          <w:color w:val="000000"/>
          <w:sz w:val="36"/>
          <w:szCs w:val="36"/>
          <w:lang w:val="fr-FR"/>
        </w:rPr>
        <w:t>à </w:t>
      </w:r>
      <w:r w:rsidR="005A046A" w:rsidRPr="00C527F5">
        <w:rPr>
          <w:b/>
          <w:i/>
          <w:color w:val="000000"/>
          <w:sz w:val="36"/>
          <w:szCs w:val="36"/>
          <w:lang w:val="fr-FR"/>
        </w:rPr>
        <w:t>l</w:t>
      </w:r>
      <w:r w:rsidR="00464026">
        <w:rPr>
          <w:b/>
          <w:i/>
          <w:color w:val="000000"/>
          <w:sz w:val="36"/>
          <w:szCs w:val="36"/>
          <w:lang w:val="fr-FR"/>
        </w:rPr>
        <w:t>’</w:t>
      </w:r>
      <w:r w:rsidR="005A046A" w:rsidRPr="00C527F5">
        <w:rPr>
          <w:b/>
          <w:i/>
          <w:color w:val="000000"/>
          <w:sz w:val="36"/>
          <w:szCs w:val="36"/>
          <w:lang w:val="fr-FR"/>
        </w:rPr>
        <w:t xml:space="preserve">intention des </w:t>
      </w:r>
      <w:r w:rsidRPr="00C527F5">
        <w:rPr>
          <w:b/>
          <w:i/>
          <w:color w:val="000000"/>
          <w:sz w:val="36"/>
          <w:szCs w:val="36"/>
          <w:lang w:val="fr-FR"/>
        </w:rPr>
        <w:t xml:space="preserve">organismes </w:t>
      </w:r>
      <w:r w:rsidR="005A046A" w:rsidRPr="00C527F5">
        <w:rPr>
          <w:b/>
          <w:i/>
          <w:color w:val="000000"/>
          <w:sz w:val="36"/>
          <w:szCs w:val="36"/>
          <w:lang w:val="fr-FR"/>
        </w:rPr>
        <w:t>de gestion</w:t>
      </w:r>
      <w:r w:rsidR="005A046A" w:rsidRPr="005927F8">
        <w:rPr>
          <w:b/>
          <w:i/>
          <w:color w:val="000000"/>
          <w:sz w:val="36"/>
          <w:szCs w:val="36"/>
          <w:lang w:val="fr-FR"/>
        </w:rPr>
        <w:t xml:space="preserve"> collective</w:t>
      </w:r>
      <w:r>
        <w:rPr>
          <w:b/>
          <w:i/>
          <w:color w:val="000000"/>
          <w:sz w:val="36"/>
          <w:szCs w:val="36"/>
          <w:lang w:val="fr-FR"/>
        </w:rPr>
        <w:t xml:space="preserve"> (</w:t>
      </w:r>
      <w:r w:rsidRPr="00FD7D52">
        <w:rPr>
          <w:b/>
          <w:i/>
          <w:color w:val="000000"/>
          <w:sz w:val="36"/>
          <w:szCs w:val="36"/>
          <w:lang w:val="fr-FR"/>
        </w:rPr>
        <w:t>Bo</w:t>
      </w:r>
      <w:r w:rsidRPr="00F6468B">
        <w:rPr>
          <w:b/>
          <w:i/>
          <w:sz w:val="36"/>
          <w:szCs w:val="36"/>
          <w:lang w:val="fr-FR"/>
        </w:rPr>
        <w:t>î</w:t>
      </w:r>
      <w:r w:rsidRPr="00FD7D52">
        <w:rPr>
          <w:b/>
          <w:i/>
          <w:color w:val="000000"/>
          <w:sz w:val="36"/>
          <w:szCs w:val="36"/>
          <w:lang w:val="fr-FR"/>
        </w:rPr>
        <w:t>te</w:t>
      </w:r>
      <w:r>
        <w:rPr>
          <w:b/>
          <w:i/>
          <w:color w:val="000000"/>
          <w:sz w:val="36"/>
          <w:szCs w:val="36"/>
          <w:lang w:val="fr-FR"/>
        </w:rPr>
        <w:t xml:space="preserve"> à </w:t>
      </w:r>
      <w:r w:rsidR="001C51CB">
        <w:rPr>
          <w:b/>
          <w:i/>
          <w:color w:val="000000"/>
          <w:sz w:val="36"/>
          <w:szCs w:val="36"/>
          <w:lang w:val="fr-FR"/>
        </w:rPr>
        <w:t>outils</w:t>
      </w:r>
      <w:r>
        <w:rPr>
          <w:b/>
          <w:i/>
          <w:color w:val="000000"/>
          <w:sz w:val="36"/>
          <w:szCs w:val="36"/>
          <w:lang w:val="fr-FR"/>
        </w:rPr>
        <w:t>)</w:t>
      </w:r>
    </w:p>
    <w:p w14:paraId="05CBA1F6" w14:textId="77777777" w:rsidR="005A046A" w:rsidRPr="005927F8" w:rsidRDefault="005A046A" w:rsidP="005A046A">
      <w:pPr>
        <w:rPr>
          <w:szCs w:val="22"/>
          <w:lang w:val="fr-FR"/>
        </w:rPr>
      </w:pPr>
    </w:p>
    <w:p w14:paraId="701103BA" w14:textId="77777777" w:rsidR="005A046A" w:rsidRPr="005927F8" w:rsidRDefault="005A046A" w:rsidP="005A046A">
      <w:pPr>
        <w:jc w:val="center"/>
        <w:rPr>
          <w:b/>
          <w:sz w:val="28"/>
          <w:szCs w:val="28"/>
          <w:lang w:val="fr-FR"/>
        </w:rPr>
      </w:pPr>
      <w:r w:rsidRPr="005927F8">
        <w:rPr>
          <w:i/>
          <w:sz w:val="28"/>
          <w:szCs w:val="28"/>
          <w:lang w:val="fr-FR"/>
        </w:rPr>
        <w:br w:type="page"/>
      </w:r>
      <w:r w:rsidRPr="005927F8">
        <w:rPr>
          <w:b/>
          <w:sz w:val="28"/>
          <w:szCs w:val="28"/>
          <w:lang w:val="fr-FR"/>
        </w:rPr>
        <w:lastRenderedPageBreak/>
        <w:t>TABLE DES MATIÈRES</w:t>
      </w:r>
    </w:p>
    <w:p w14:paraId="57C8DA99" w14:textId="77777777" w:rsidR="005A046A" w:rsidRPr="005927F8" w:rsidRDefault="005A046A" w:rsidP="005A046A">
      <w:pPr>
        <w:rPr>
          <w:szCs w:val="22"/>
          <w:lang w:val="fr-FR"/>
        </w:rPr>
      </w:pPr>
    </w:p>
    <w:p w14:paraId="4F770C4D" w14:textId="77777777" w:rsidR="005A046A" w:rsidRPr="005927F8" w:rsidRDefault="005A046A" w:rsidP="005A046A">
      <w:pPr>
        <w:rPr>
          <w:szCs w:val="22"/>
          <w:lang w:val="fr-FR"/>
        </w:rPr>
      </w:pPr>
    </w:p>
    <w:p w14:paraId="251FD551" w14:textId="6559BD22" w:rsidR="00B9631D" w:rsidRPr="000470EB" w:rsidRDefault="005A046A">
      <w:pPr>
        <w:pStyle w:val="TOC1"/>
        <w:rPr>
          <w:rFonts w:asciiTheme="minorHAnsi" w:eastAsiaTheme="minorEastAsia" w:hAnsiTheme="minorHAnsi" w:cstheme="minorBidi"/>
          <w:b w:val="0"/>
          <w:szCs w:val="22"/>
          <w:lang w:val="fr-FR" w:eastAsia="en-US"/>
        </w:rPr>
      </w:pPr>
      <w:r w:rsidRPr="005927F8">
        <w:rPr>
          <w:noProof w:val="0"/>
          <w:szCs w:val="22"/>
          <w:lang w:val="fr-FR"/>
        </w:rPr>
        <w:fldChar w:fldCharType="begin"/>
      </w:r>
      <w:r w:rsidRPr="005927F8">
        <w:rPr>
          <w:noProof w:val="0"/>
          <w:szCs w:val="22"/>
          <w:lang w:val="fr-FR"/>
        </w:rPr>
        <w:instrText xml:space="preserve"> TOC \o "1-3" </w:instrText>
      </w:r>
      <w:r w:rsidRPr="005927F8">
        <w:rPr>
          <w:noProof w:val="0"/>
          <w:szCs w:val="22"/>
          <w:lang w:val="fr-FR"/>
        </w:rPr>
        <w:fldChar w:fldCharType="separate"/>
      </w:r>
      <w:r w:rsidR="00B9631D" w:rsidRPr="00B73C25">
        <w:rPr>
          <w:lang w:val="fr-FR"/>
        </w:rPr>
        <w:t>1.</w:t>
      </w:r>
      <w:r w:rsidR="00B9631D" w:rsidRPr="000470EB">
        <w:rPr>
          <w:rFonts w:asciiTheme="minorHAnsi" w:eastAsiaTheme="minorEastAsia" w:hAnsiTheme="minorHAnsi" w:cstheme="minorBidi"/>
          <w:b w:val="0"/>
          <w:szCs w:val="22"/>
          <w:lang w:val="fr-FR" w:eastAsia="en-US"/>
        </w:rPr>
        <w:tab/>
      </w:r>
      <w:r w:rsidR="00B9631D" w:rsidRPr="00B73C25">
        <w:rPr>
          <w:lang w:val="fr-FR"/>
        </w:rPr>
        <w:t>Fournir des informations sur les organisations de gestion collective et leurs activités</w:t>
      </w:r>
      <w:r w:rsidR="00B9631D">
        <w:tab/>
      </w:r>
      <w:del w:id="5" w:author="ROURE Cécile" w:date="2018-06-28T16:51:00Z">
        <w:r w:rsidR="005927F8" w:rsidRPr="005927F8">
          <w:rPr>
            <w:lang w:val="fr-FR"/>
          </w:rPr>
          <w:fldChar w:fldCharType="begin"/>
        </w:r>
        <w:r w:rsidR="005927F8" w:rsidRPr="005927F8">
          <w:rPr>
            <w:lang w:val="fr-FR"/>
          </w:rPr>
          <w:delInstrText xml:space="preserve"> PAGEREF _Toc504138804 \h </w:delInstrText>
        </w:r>
        <w:r w:rsidR="005927F8" w:rsidRPr="005927F8">
          <w:rPr>
            <w:lang w:val="fr-FR"/>
          </w:rPr>
        </w:r>
        <w:r w:rsidR="005927F8" w:rsidRPr="005927F8">
          <w:rPr>
            <w:lang w:val="fr-FR"/>
          </w:rPr>
          <w:fldChar w:fldCharType="separate"/>
        </w:r>
        <w:r w:rsidR="00062008">
          <w:rPr>
            <w:lang w:val="fr-FR"/>
          </w:rPr>
          <w:delText>7</w:delText>
        </w:r>
        <w:r w:rsidR="005927F8" w:rsidRPr="005927F8">
          <w:rPr>
            <w:lang w:val="fr-FR"/>
          </w:rPr>
          <w:fldChar w:fldCharType="end"/>
        </w:r>
      </w:del>
      <w:ins w:id="6" w:author="ROURE Cécile" w:date="2018-06-28T16:51:00Z">
        <w:r w:rsidR="00B9631D">
          <w:fldChar w:fldCharType="begin"/>
        </w:r>
        <w:r w:rsidR="00B9631D">
          <w:instrText xml:space="preserve"> PAGEREF _Toc517959461 \h </w:instrText>
        </w:r>
      </w:ins>
      <w:ins w:id="7" w:author="ROURE Cécile" w:date="2018-06-28T16:51:00Z">
        <w:r w:rsidR="00B9631D">
          <w:fldChar w:fldCharType="separate"/>
        </w:r>
        <w:r w:rsidR="00B9631D">
          <w:t>7</w:t>
        </w:r>
        <w:r w:rsidR="00B9631D">
          <w:fldChar w:fldCharType="end"/>
        </w:r>
      </w:ins>
    </w:p>
    <w:p w14:paraId="51475B1E" w14:textId="3EB9B5B7" w:rsidR="00B9631D" w:rsidRPr="000470EB" w:rsidRDefault="00B9631D">
      <w:pPr>
        <w:pStyle w:val="TOC2"/>
        <w:rPr>
          <w:rFonts w:asciiTheme="minorHAnsi" w:eastAsiaTheme="minorEastAsia" w:hAnsiTheme="minorHAnsi" w:cstheme="minorBidi"/>
          <w:szCs w:val="22"/>
          <w:lang w:val="fr-FR" w:eastAsia="en-US"/>
        </w:rPr>
      </w:pPr>
      <w:r>
        <w:t>1.1</w:t>
      </w:r>
      <w:r w:rsidRPr="000470EB">
        <w:rPr>
          <w:rFonts w:asciiTheme="minorHAnsi" w:eastAsiaTheme="minorEastAsia" w:hAnsiTheme="minorHAnsi" w:cstheme="minorBidi"/>
          <w:szCs w:val="22"/>
          <w:lang w:val="fr-FR" w:eastAsia="en-US"/>
        </w:rPr>
        <w:tab/>
      </w:r>
      <w:r>
        <w:t>Le rôle des organisations de gestion collective et leurs fonctions essentielles</w:t>
      </w:r>
      <w:r>
        <w:tab/>
      </w:r>
      <w:r>
        <w:fldChar w:fldCharType="begin"/>
      </w:r>
      <w:r>
        <w:instrText xml:space="preserve"> PAGEREF _</w:instrText>
      </w:r>
      <w:del w:id="8" w:author="ROURE Cécile" w:date="2018-06-28T16:51:00Z">
        <w:r w:rsidR="005927F8" w:rsidRPr="005927F8">
          <w:rPr>
            <w:lang w:val="fr-FR"/>
          </w:rPr>
          <w:delInstrText>Toc504138805</w:delInstrText>
        </w:r>
      </w:del>
      <w:ins w:id="9" w:author="ROURE Cécile" w:date="2018-06-28T16:51:00Z">
        <w:r>
          <w:instrText>Toc517959462</w:instrText>
        </w:r>
      </w:ins>
      <w:r>
        <w:instrText xml:space="preserve"> \h </w:instrText>
      </w:r>
      <w:r>
        <w:fldChar w:fldCharType="separate"/>
      </w:r>
      <w:r>
        <w:t>7</w:t>
      </w:r>
      <w:r>
        <w:fldChar w:fldCharType="end"/>
      </w:r>
    </w:p>
    <w:p w14:paraId="397F6DCF" w14:textId="757D0AB0" w:rsidR="00B9631D" w:rsidRPr="000470EB" w:rsidRDefault="00B9631D">
      <w:pPr>
        <w:pStyle w:val="TOC2"/>
        <w:rPr>
          <w:rFonts w:asciiTheme="minorHAnsi" w:eastAsiaTheme="minorEastAsia" w:hAnsiTheme="minorHAnsi" w:cstheme="minorBidi"/>
          <w:szCs w:val="22"/>
          <w:lang w:val="fr-FR" w:eastAsia="en-US"/>
        </w:rPr>
      </w:pPr>
      <w:r>
        <w:t>1.2</w:t>
      </w:r>
      <w:r w:rsidRPr="000470EB">
        <w:rPr>
          <w:rFonts w:asciiTheme="minorHAnsi" w:eastAsiaTheme="minorEastAsia" w:hAnsiTheme="minorHAnsi" w:cstheme="minorBidi"/>
          <w:szCs w:val="22"/>
          <w:lang w:val="fr-FR" w:eastAsia="en-US"/>
        </w:rPr>
        <w:tab/>
      </w:r>
      <w:r>
        <w:t xml:space="preserve">Informations destinées au </w:t>
      </w:r>
      <w:ins w:id="10" w:author="ROURE Cécile" w:date="2018-06-28T16:51:00Z">
        <w:r>
          <w:t xml:space="preserve">grand </w:t>
        </w:r>
      </w:ins>
      <w:r>
        <w:t>public</w:t>
      </w:r>
      <w:r>
        <w:tab/>
      </w:r>
      <w:del w:id="11" w:author="ROURE Cécile" w:date="2018-06-28T16:51:00Z">
        <w:r w:rsidR="005927F8" w:rsidRPr="005927F8">
          <w:rPr>
            <w:lang w:val="fr-FR"/>
          </w:rPr>
          <w:fldChar w:fldCharType="begin"/>
        </w:r>
        <w:r w:rsidR="005927F8" w:rsidRPr="005927F8">
          <w:rPr>
            <w:lang w:val="fr-FR"/>
          </w:rPr>
          <w:delInstrText xml:space="preserve"> PAGEREF _Toc504138806 \h </w:delInstrText>
        </w:r>
        <w:r w:rsidR="005927F8" w:rsidRPr="005927F8">
          <w:rPr>
            <w:lang w:val="fr-FR"/>
          </w:rPr>
        </w:r>
        <w:r w:rsidR="005927F8" w:rsidRPr="005927F8">
          <w:rPr>
            <w:lang w:val="fr-FR"/>
          </w:rPr>
          <w:fldChar w:fldCharType="separate"/>
        </w:r>
        <w:r w:rsidR="00062008">
          <w:rPr>
            <w:lang w:val="fr-FR"/>
          </w:rPr>
          <w:delText>11</w:delText>
        </w:r>
        <w:r w:rsidR="005927F8" w:rsidRPr="005927F8">
          <w:rPr>
            <w:lang w:val="fr-FR"/>
          </w:rPr>
          <w:fldChar w:fldCharType="end"/>
        </w:r>
      </w:del>
      <w:ins w:id="12" w:author="ROURE Cécile" w:date="2018-06-28T16:51:00Z">
        <w:r>
          <w:fldChar w:fldCharType="begin"/>
        </w:r>
        <w:r>
          <w:instrText xml:space="preserve"> PAGEREF _Toc517959463 \h </w:instrText>
        </w:r>
      </w:ins>
      <w:ins w:id="13" w:author="ROURE Cécile" w:date="2018-06-28T16:51:00Z">
        <w:r>
          <w:fldChar w:fldCharType="separate"/>
        </w:r>
        <w:r>
          <w:t>11</w:t>
        </w:r>
        <w:r>
          <w:fldChar w:fldCharType="end"/>
        </w:r>
      </w:ins>
    </w:p>
    <w:p w14:paraId="68A464DB" w14:textId="591000A4"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2.</w:t>
      </w:r>
      <w:r w:rsidRPr="000470EB">
        <w:rPr>
          <w:rFonts w:asciiTheme="minorHAnsi" w:eastAsiaTheme="minorEastAsia" w:hAnsiTheme="minorHAnsi" w:cstheme="minorBidi"/>
          <w:b w:val="0"/>
          <w:szCs w:val="22"/>
          <w:lang w:val="fr-FR" w:eastAsia="en-US"/>
        </w:rPr>
        <w:tab/>
      </w:r>
      <w:r w:rsidRPr="00B73C25">
        <w:rPr>
          <w:lang w:val="fr-FR"/>
        </w:rPr>
        <w:t>Affiliation : information, adhésion et retrait</w:t>
      </w:r>
      <w:r>
        <w:tab/>
      </w:r>
      <w:r>
        <w:fldChar w:fldCharType="begin"/>
      </w:r>
      <w:r>
        <w:instrText xml:space="preserve"> PAGEREF _</w:instrText>
      </w:r>
      <w:del w:id="14" w:author="ROURE Cécile" w:date="2018-06-28T16:51:00Z">
        <w:r w:rsidR="005927F8" w:rsidRPr="005927F8">
          <w:rPr>
            <w:lang w:val="fr-FR"/>
          </w:rPr>
          <w:delInstrText>Toc504138807</w:delInstrText>
        </w:r>
      </w:del>
      <w:ins w:id="15" w:author="ROURE Cécile" w:date="2018-06-28T16:51:00Z">
        <w:r>
          <w:instrText>Toc517959464</w:instrText>
        </w:r>
      </w:ins>
      <w:r>
        <w:instrText xml:space="preserve"> \h </w:instrText>
      </w:r>
      <w:r>
        <w:fldChar w:fldCharType="separate"/>
      </w:r>
      <w:r>
        <w:t>17</w:t>
      </w:r>
      <w:r>
        <w:fldChar w:fldCharType="end"/>
      </w:r>
    </w:p>
    <w:p w14:paraId="05BE0A6A" w14:textId="55F57369" w:rsidR="00B9631D" w:rsidRPr="000470EB" w:rsidRDefault="00B9631D">
      <w:pPr>
        <w:pStyle w:val="TOC2"/>
        <w:rPr>
          <w:rFonts w:asciiTheme="minorHAnsi" w:eastAsiaTheme="minorEastAsia" w:hAnsiTheme="minorHAnsi" w:cstheme="minorBidi"/>
          <w:szCs w:val="22"/>
          <w:lang w:val="fr-FR" w:eastAsia="en-US"/>
        </w:rPr>
      </w:pPr>
      <w:r>
        <w:t>2.1</w:t>
      </w:r>
      <w:r w:rsidRPr="000470EB">
        <w:rPr>
          <w:rFonts w:asciiTheme="minorHAnsi" w:eastAsiaTheme="minorEastAsia" w:hAnsiTheme="minorHAnsi" w:cstheme="minorBidi"/>
          <w:szCs w:val="22"/>
          <w:lang w:val="fr-FR" w:eastAsia="en-US"/>
        </w:rPr>
        <w:tab/>
      </w:r>
      <w:r>
        <w:t>Avant l’adhésion à l’organisation de gestion collective</w:t>
      </w:r>
      <w:r>
        <w:tab/>
      </w:r>
      <w:r>
        <w:fldChar w:fldCharType="begin"/>
      </w:r>
      <w:r>
        <w:instrText xml:space="preserve"> PAGEREF _</w:instrText>
      </w:r>
      <w:del w:id="16" w:author="ROURE Cécile" w:date="2018-06-28T16:51:00Z">
        <w:r w:rsidR="005927F8" w:rsidRPr="005927F8">
          <w:rPr>
            <w:lang w:val="fr-FR"/>
          </w:rPr>
          <w:delInstrText>Toc504138808</w:delInstrText>
        </w:r>
      </w:del>
      <w:ins w:id="17" w:author="ROURE Cécile" w:date="2018-06-28T16:51:00Z">
        <w:r>
          <w:instrText>Toc517959465</w:instrText>
        </w:r>
      </w:ins>
      <w:r>
        <w:instrText xml:space="preserve"> \h </w:instrText>
      </w:r>
      <w:r>
        <w:fldChar w:fldCharType="separate"/>
      </w:r>
      <w:r>
        <w:t>17</w:t>
      </w:r>
      <w:r>
        <w:fldChar w:fldCharType="end"/>
      </w:r>
    </w:p>
    <w:p w14:paraId="66A24AB7" w14:textId="44596932" w:rsidR="00B9631D" w:rsidRPr="000470EB" w:rsidRDefault="00B9631D">
      <w:pPr>
        <w:pStyle w:val="TOC2"/>
        <w:rPr>
          <w:rFonts w:asciiTheme="minorHAnsi" w:eastAsiaTheme="minorEastAsia" w:hAnsiTheme="minorHAnsi" w:cstheme="minorBidi"/>
          <w:szCs w:val="22"/>
          <w:lang w:val="fr-FR" w:eastAsia="en-US"/>
        </w:rPr>
      </w:pPr>
      <w:r>
        <w:t>2.2</w:t>
      </w:r>
      <w:r w:rsidRPr="000470EB">
        <w:rPr>
          <w:rFonts w:asciiTheme="minorHAnsi" w:eastAsiaTheme="minorEastAsia" w:hAnsiTheme="minorHAnsi" w:cstheme="minorBidi"/>
          <w:szCs w:val="22"/>
          <w:lang w:val="fr-FR" w:eastAsia="en-US"/>
        </w:rPr>
        <w:tab/>
      </w:r>
      <w:r>
        <w:t>Acceptation des membres</w:t>
      </w:r>
      <w:r>
        <w:tab/>
      </w:r>
      <w:r>
        <w:fldChar w:fldCharType="begin"/>
      </w:r>
      <w:r>
        <w:instrText xml:space="preserve"> PAGEREF _</w:instrText>
      </w:r>
      <w:del w:id="18" w:author="ROURE Cécile" w:date="2018-06-28T16:51:00Z">
        <w:r w:rsidR="005927F8" w:rsidRPr="005927F8">
          <w:rPr>
            <w:lang w:val="fr-FR"/>
          </w:rPr>
          <w:delInstrText>Toc504138809</w:delInstrText>
        </w:r>
      </w:del>
      <w:ins w:id="19" w:author="ROURE Cécile" w:date="2018-06-28T16:51:00Z">
        <w:r>
          <w:instrText>Toc517959466</w:instrText>
        </w:r>
      </w:ins>
      <w:r>
        <w:instrText xml:space="preserve"> \h </w:instrText>
      </w:r>
      <w:r>
        <w:fldChar w:fldCharType="separate"/>
      </w:r>
      <w:r>
        <w:t>20</w:t>
      </w:r>
      <w:r>
        <w:fldChar w:fldCharType="end"/>
      </w:r>
    </w:p>
    <w:p w14:paraId="7B192FE2" w14:textId="35258C24" w:rsidR="00B9631D" w:rsidRPr="000470EB" w:rsidRDefault="00B9631D">
      <w:pPr>
        <w:pStyle w:val="TOC2"/>
        <w:rPr>
          <w:rFonts w:asciiTheme="minorHAnsi" w:eastAsiaTheme="minorEastAsia" w:hAnsiTheme="minorHAnsi" w:cstheme="minorBidi"/>
          <w:szCs w:val="22"/>
          <w:lang w:val="fr-FR" w:eastAsia="en-US"/>
        </w:rPr>
      </w:pPr>
      <w:r>
        <w:t>2.3</w:t>
      </w:r>
      <w:r w:rsidRPr="000470EB">
        <w:rPr>
          <w:rFonts w:asciiTheme="minorHAnsi" w:eastAsiaTheme="minorEastAsia" w:hAnsiTheme="minorHAnsi" w:cstheme="minorBidi"/>
          <w:szCs w:val="22"/>
          <w:lang w:val="fr-FR" w:eastAsia="en-US"/>
        </w:rPr>
        <w:tab/>
      </w:r>
      <w:r>
        <w:t>Non-discrimination des titulaires de droits</w:t>
      </w:r>
      <w:r>
        <w:tab/>
      </w:r>
      <w:r>
        <w:fldChar w:fldCharType="begin"/>
      </w:r>
      <w:r>
        <w:instrText xml:space="preserve"> PAGEREF _</w:instrText>
      </w:r>
      <w:del w:id="20" w:author="ROURE Cécile" w:date="2018-06-28T16:51:00Z">
        <w:r w:rsidR="005927F8" w:rsidRPr="005927F8">
          <w:rPr>
            <w:lang w:val="fr-FR"/>
          </w:rPr>
          <w:delInstrText>Toc504138810</w:delInstrText>
        </w:r>
      </w:del>
      <w:ins w:id="21" w:author="ROURE Cécile" w:date="2018-06-28T16:51:00Z">
        <w:r>
          <w:instrText>Toc517959467</w:instrText>
        </w:r>
      </w:ins>
      <w:r>
        <w:instrText xml:space="preserve"> \h </w:instrText>
      </w:r>
      <w:r>
        <w:fldChar w:fldCharType="separate"/>
      </w:r>
      <w:r>
        <w:t>23</w:t>
      </w:r>
      <w:r>
        <w:fldChar w:fldCharType="end"/>
      </w:r>
    </w:p>
    <w:p w14:paraId="104EF667" w14:textId="7C7E06E8" w:rsidR="00B9631D" w:rsidRPr="000470EB" w:rsidRDefault="00B9631D">
      <w:pPr>
        <w:pStyle w:val="TOC2"/>
        <w:rPr>
          <w:rFonts w:asciiTheme="minorHAnsi" w:eastAsiaTheme="minorEastAsia" w:hAnsiTheme="minorHAnsi" w:cstheme="minorBidi"/>
          <w:szCs w:val="22"/>
          <w:lang w:val="fr-FR" w:eastAsia="en-US"/>
        </w:rPr>
      </w:pPr>
      <w:r>
        <w:t>2.4</w:t>
      </w:r>
      <w:r w:rsidRPr="000470EB">
        <w:rPr>
          <w:rFonts w:asciiTheme="minorHAnsi" w:eastAsiaTheme="minorEastAsia" w:hAnsiTheme="minorHAnsi" w:cstheme="minorBidi"/>
          <w:szCs w:val="22"/>
          <w:lang w:val="fr-FR" w:eastAsia="en-US"/>
        </w:rPr>
        <w:tab/>
      </w:r>
      <w:r>
        <w:t>Étendue du mandat de gestion des droits/de l’affiliation</w:t>
      </w:r>
      <w:r>
        <w:tab/>
      </w:r>
      <w:r>
        <w:fldChar w:fldCharType="begin"/>
      </w:r>
      <w:r>
        <w:instrText xml:space="preserve"> PAGEREF _</w:instrText>
      </w:r>
      <w:del w:id="22" w:author="ROURE Cécile" w:date="2018-06-28T16:51:00Z">
        <w:r w:rsidR="005927F8" w:rsidRPr="005927F8">
          <w:rPr>
            <w:lang w:val="fr-FR"/>
          </w:rPr>
          <w:delInstrText>Toc504138811</w:delInstrText>
        </w:r>
      </w:del>
      <w:ins w:id="23" w:author="ROURE Cécile" w:date="2018-06-28T16:51:00Z">
        <w:r>
          <w:instrText>Toc517959468</w:instrText>
        </w:r>
      </w:ins>
      <w:r>
        <w:instrText xml:space="preserve"> \h </w:instrText>
      </w:r>
      <w:r>
        <w:fldChar w:fldCharType="separate"/>
      </w:r>
      <w:r>
        <w:t>25</w:t>
      </w:r>
      <w:r>
        <w:fldChar w:fldCharType="end"/>
      </w:r>
    </w:p>
    <w:p w14:paraId="404F864A" w14:textId="09DBFD94" w:rsidR="00B9631D" w:rsidRPr="000470EB" w:rsidRDefault="00B9631D">
      <w:pPr>
        <w:pStyle w:val="TOC2"/>
        <w:rPr>
          <w:rFonts w:asciiTheme="minorHAnsi" w:eastAsiaTheme="minorEastAsia" w:hAnsiTheme="minorHAnsi" w:cstheme="minorBidi"/>
          <w:szCs w:val="22"/>
          <w:lang w:val="fr-FR" w:eastAsia="en-US"/>
        </w:rPr>
      </w:pPr>
      <w:r>
        <w:t>2.5</w:t>
      </w:r>
      <w:r w:rsidRPr="000470EB">
        <w:rPr>
          <w:rFonts w:asciiTheme="minorHAnsi" w:eastAsiaTheme="minorEastAsia" w:hAnsiTheme="minorHAnsi" w:cstheme="minorBidi"/>
          <w:szCs w:val="22"/>
          <w:lang w:val="fr-FR" w:eastAsia="en-US"/>
        </w:rPr>
        <w:tab/>
      </w:r>
      <w:r>
        <w:t>Résiliation du mandat ou de l’affiliation</w:t>
      </w:r>
      <w:r>
        <w:tab/>
      </w:r>
      <w:del w:id="24" w:author="ROURE Cécile" w:date="2018-06-28T16:51:00Z">
        <w:r w:rsidR="005927F8" w:rsidRPr="005927F8">
          <w:rPr>
            <w:lang w:val="fr-FR"/>
          </w:rPr>
          <w:fldChar w:fldCharType="begin"/>
        </w:r>
        <w:r w:rsidR="005927F8" w:rsidRPr="005927F8">
          <w:rPr>
            <w:lang w:val="fr-FR"/>
          </w:rPr>
          <w:delInstrText xml:space="preserve"> PAGEREF _Toc504138812 \h </w:delInstrText>
        </w:r>
        <w:r w:rsidR="005927F8" w:rsidRPr="005927F8">
          <w:rPr>
            <w:lang w:val="fr-FR"/>
          </w:rPr>
        </w:r>
        <w:r w:rsidR="005927F8" w:rsidRPr="005927F8">
          <w:rPr>
            <w:lang w:val="fr-FR"/>
          </w:rPr>
          <w:fldChar w:fldCharType="separate"/>
        </w:r>
        <w:r w:rsidR="00062008">
          <w:rPr>
            <w:lang w:val="fr-FR"/>
          </w:rPr>
          <w:delText>23</w:delText>
        </w:r>
        <w:r w:rsidR="005927F8" w:rsidRPr="005927F8">
          <w:rPr>
            <w:lang w:val="fr-FR"/>
          </w:rPr>
          <w:fldChar w:fldCharType="end"/>
        </w:r>
      </w:del>
      <w:ins w:id="25" w:author="ROURE Cécile" w:date="2018-06-28T16:51:00Z">
        <w:r>
          <w:fldChar w:fldCharType="begin"/>
        </w:r>
        <w:r>
          <w:instrText xml:space="preserve"> PAGEREF _Toc517959469 \h </w:instrText>
        </w:r>
      </w:ins>
      <w:ins w:id="26" w:author="ROURE Cécile" w:date="2018-06-28T16:51:00Z">
        <w:r>
          <w:fldChar w:fldCharType="separate"/>
        </w:r>
        <w:r>
          <w:t>27</w:t>
        </w:r>
        <w:r>
          <w:fldChar w:fldCharType="end"/>
        </w:r>
      </w:ins>
    </w:p>
    <w:p w14:paraId="45DF998D" w14:textId="579BBDA7"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3.</w:t>
      </w:r>
      <w:r w:rsidRPr="000470EB">
        <w:rPr>
          <w:rFonts w:asciiTheme="minorHAnsi" w:eastAsiaTheme="minorEastAsia" w:hAnsiTheme="minorHAnsi" w:cstheme="minorBidi"/>
          <w:b w:val="0"/>
          <w:szCs w:val="22"/>
          <w:lang w:val="fr-FR" w:eastAsia="en-US"/>
        </w:rPr>
        <w:tab/>
      </w:r>
      <w:r w:rsidRPr="00B73C25">
        <w:rPr>
          <w:lang w:val="fr-FR"/>
        </w:rPr>
        <w:t>Droits des membres à un traitement équitable;  leur position au sein de l’organisation de gestion collective</w:t>
      </w:r>
      <w:r>
        <w:tab/>
      </w:r>
      <w:r>
        <w:fldChar w:fldCharType="begin"/>
      </w:r>
      <w:r>
        <w:instrText xml:space="preserve"> PAGEREF _</w:instrText>
      </w:r>
      <w:del w:id="27" w:author="ROURE Cécile" w:date="2018-06-28T16:51:00Z">
        <w:r w:rsidR="005927F8" w:rsidRPr="005927F8">
          <w:rPr>
            <w:lang w:val="fr-FR"/>
          </w:rPr>
          <w:delInstrText>Toc504138813</w:delInstrText>
        </w:r>
      </w:del>
      <w:ins w:id="28" w:author="ROURE Cécile" w:date="2018-06-28T16:51:00Z">
        <w:r>
          <w:instrText>Toc517959470</w:instrText>
        </w:r>
      </w:ins>
      <w:r>
        <w:instrText xml:space="preserve"> \h </w:instrText>
      </w:r>
      <w:r>
        <w:fldChar w:fldCharType="separate"/>
      </w:r>
      <w:r>
        <w:t>29</w:t>
      </w:r>
      <w:r>
        <w:fldChar w:fldCharType="end"/>
      </w:r>
    </w:p>
    <w:p w14:paraId="2E1299CE" w14:textId="0CC793ED" w:rsidR="00B9631D" w:rsidRPr="000470EB" w:rsidRDefault="00B9631D">
      <w:pPr>
        <w:pStyle w:val="TOC2"/>
        <w:rPr>
          <w:rFonts w:asciiTheme="minorHAnsi" w:eastAsiaTheme="minorEastAsia" w:hAnsiTheme="minorHAnsi" w:cstheme="minorBidi"/>
          <w:szCs w:val="22"/>
          <w:lang w:val="fr-FR" w:eastAsia="en-US"/>
        </w:rPr>
      </w:pPr>
      <w:r>
        <w:t>3.1</w:t>
      </w:r>
      <w:r w:rsidRPr="000470EB">
        <w:rPr>
          <w:rFonts w:asciiTheme="minorHAnsi" w:eastAsiaTheme="minorEastAsia" w:hAnsiTheme="minorHAnsi" w:cstheme="minorBidi"/>
          <w:szCs w:val="22"/>
          <w:lang w:val="fr-FR" w:eastAsia="en-US"/>
        </w:rPr>
        <w:tab/>
      </w:r>
      <w:r>
        <w:t>Droits des membres à un traitement équitable</w:t>
      </w:r>
      <w:r>
        <w:tab/>
      </w:r>
      <w:r>
        <w:fldChar w:fldCharType="begin"/>
      </w:r>
      <w:r>
        <w:instrText xml:space="preserve"> PAGEREF _</w:instrText>
      </w:r>
      <w:del w:id="29" w:author="ROURE Cécile" w:date="2018-06-28T16:51:00Z">
        <w:r w:rsidR="005927F8" w:rsidRPr="005927F8">
          <w:rPr>
            <w:lang w:val="fr-FR"/>
          </w:rPr>
          <w:delInstrText>Toc504138814</w:delInstrText>
        </w:r>
      </w:del>
      <w:ins w:id="30" w:author="ROURE Cécile" w:date="2018-06-28T16:51:00Z">
        <w:r>
          <w:instrText>Toc517959471</w:instrText>
        </w:r>
      </w:ins>
      <w:r>
        <w:instrText xml:space="preserve"> \h </w:instrText>
      </w:r>
      <w:r>
        <w:fldChar w:fldCharType="separate"/>
      </w:r>
      <w:r>
        <w:t>29</w:t>
      </w:r>
      <w:r>
        <w:fldChar w:fldCharType="end"/>
      </w:r>
    </w:p>
    <w:p w14:paraId="1AA336AD" w14:textId="5F829FEC" w:rsidR="00B9631D" w:rsidRPr="000470EB" w:rsidRDefault="00B9631D">
      <w:pPr>
        <w:pStyle w:val="TOC2"/>
        <w:rPr>
          <w:rFonts w:asciiTheme="minorHAnsi" w:eastAsiaTheme="minorEastAsia" w:hAnsiTheme="minorHAnsi" w:cstheme="minorBidi"/>
          <w:szCs w:val="22"/>
          <w:lang w:val="fr-FR" w:eastAsia="en-US"/>
        </w:rPr>
      </w:pPr>
      <w:r>
        <w:t>3.2</w:t>
      </w:r>
      <w:r w:rsidRPr="000470EB">
        <w:rPr>
          <w:rFonts w:asciiTheme="minorHAnsi" w:eastAsiaTheme="minorEastAsia" w:hAnsiTheme="minorHAnsi" w:cstheme="minorBidi"/>
          <w:szCs w:val="22"/>
          <w:lang w:val="fr-FR" w:eastAsia="en-US"/>
        </w:rPr>
        <w:tab/>
      </w:r>
      <w:r>
        <w:t>Droits des membres au sein des instances représentatives</w:t>
      </w:r>
      <w:r>
        <w:tab/>
      </w:r>
      <w:del w:id="31" w:author="ROURE Cécile" w:date="2018-06-28T16:51:00Z">
        <w:r w:rsidR="005927F8" w:rsidRPr="005927F8">
          <w:rPr>
            <w:lang w:val="fr-FR"/>
          </w:rPr>
          <w:fldChar w:fldCharType="begin"/>
        </w:r>
        <w:r w:rsidR="005927F8" w:rsidRPr="005927F8">
          <w:rPr>
            <w:lang w:val="fr-FR"/>
          </w:rPr>
          <w:delInstrText xml:space="preserve"> PAGEREF _Toc504138815 \h </w:delInstrText>
        </w:r>
        <w:r w:rsidR="005927F8" w:rsidRPr="005927F8">
          <w:rPr>
            <w:lang w:val="fr-FR"/>
          </w:rPr>
        </w:r>
        <w:r w:rsidR="005927F8" w:rsidRPr="005927F8">
          <w:rPr>
            <w:lang w:val="fr-FR"/>
          </w:rPr>
          <w:fldChar w:fldCharType="separate"/>
        </w:r>
        <w:r w:rsidR="00062008">
          <w:rPr>
            <w:lang w:val="fr-FR"/>
          </w:rPr>
          <w:delText>26</w:delText>
        </w:r>
        <w:r w:rsidR="005927F8" w:rsidRPr="005927F8">
          <w:rPr>
            <w:lang w:val="fr-FR"/>
          </w:rPr>
          <w:fldChar w:fldCharType="end"/>
        </w:r>
      </w:del>
      <w:ins w:id="32" w:author="ROURE Cécile" w:date="2018-06-28T16:51:00Z">
        <w:r>
          <w:fldChar w:fldCharType="begin"/>
        </w:r>
        <w:r>
          <w:instrText xml:space="preserve"> PAGEREF _Toc517959472 \h </w:instrText>
        </w:r>
      </w:ins>
      <w:ins w:id="33" w:author="ROURE Cécile" w:date="2018-06-28T16:51:00Z">
        <w:r>
          <w:fldChar w:fldCharType="separate"/>
        </w:r>
        <w:r>
          <w:t>30</w:t>
        </w:r>
        <w:r>
          <w:fldChar w:fldCharType="end"/>
        </w:r>
      </w:ins>
    </w:p>
    <w:p w14:paraId="02753F3A" w14:textId="313DFCBF"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4.</w:t>
      </w:r>
      <w:r w:rsidRPr="000470EB">
        <w:rPr>
          <w:rFonts w:asciiTheme="minorHAnsi" w:eastAsiaTheme="minorEastAsia" w:hAnsiTheme="minorHAnsi" w:cstheme="minorBidi"/>
          <w:b w:val="0"/>
          <w:szCs w:val="22"/>
          <w:lang w:val="fr-FR" w:eastAsia="en-US"/>
        </w:rPr>
        <w:tab/>
      </w:r>
      <w:r w:rsidRPr="00B73C25">
        <w:rPr>
          <w:lang w:val="fr-FR"/>
        </w:rPr>
        <w:t>Aspects particuliers de la relation entre l’organisation de gestion collective et ses membres</w:t>
      </w:r>
      <w:r>
        <w:tab/>
      </w:r>
      <w:r>
        <w:fldChar w:fldCharType="begin"/>
      </w:r>
      <w:r>
        <w:instrText xml:space="preserve"> PAGEREF _</w:instrText>
      </w:r>
      <w:del w:id="34" w:author="ROURE Cécile" w:date="2018-06-28T16:51:00Z">
        <w:r w:rsidR="005927F8" w:rsidRPr="005927F8">
          <w:rPr>
            <w:lang w:val="fr-FR"/>
          </w:rPr>
          <w:delInstrText>Toc504138816</w:delInstrText>
        </w:r>
      </w:del>
      <w:ins w:id="35" w:author="ROURE Cécile" w:date="2018-06-28T16:51:00Z">
        <w:r>
          <w:instrText>Toc517959473</w:instrText>
        </w:r>
      </w:ins>
      <w:r>
        <w:instrText xml:space="preserve"> \h </w:instrText>
      </w:r>
      <w:r>
        <w:fldChar w:fldCharType="separate"/>
      </w:r>
      <w:r>
        <w:t>33</w:t>
      </w:r>
      <w:r>
        <w:fldChar w:fldCharType="end"/>
      </w:r>
    </w:p>
    <w:p w14:paraId="67074645" w14:textId="32160753" w:rsidR="00B9631D" w:rsidRPr="000470EB" w:rsidRDefault="00B9631D">
      <w:pPr>
        <w:pStyle w:val="TOC2"/>
        <w:rPr>
          <w:rFonts w:asciiTheme="minorHAnsi" w:eastAsiaTheme="minorEastAsia" w:hAnsiTheme="minorHAnsi" w:cstheme="minorBidi"/>
          <w:szCs w:val="22"/>
          <w:lang w:val="fr-FR" w:eastAsia="en-US"/>
        </w:rPr>
      </w:pPr>
      <w:r>
        <w:t>4.1</w:t>
      </w:r>
      <w:r w:rsidRPr="000470EB">
        <w:rPr>
          <w:rFonts w:asciiTheme="minorHAnsi" w:eastAsiaTheme="minorEastAsia" w:hAnsiTheme="minorHAnsi" w:cstheme="minorBidi"/>
          <w:szCs w:val="22"/>
          <w:lang w:val="fr-FR" w:eastAsia="en-US"/>
        </w:rPr>
        <w:tab/>
      </w:r>
      <w:r>
        <w:t>Informations financières et administratives à l’intention des membres</w:t>
      </w:r>
      <w:r>
        <w:tab/>
      </w:r>
      <w:del w:id="36" w:author="ROURE Cécile" w:date="2018-06-28T16:51:00Z">
        <w:r w:rsidR="005927F8" w:rsidRPr="005927F8">
          <w:rPr>
            <w:lang w:val="fr-FR"/>
          </w:rPr>
          <w:fldChar w:fldCharType="begin"/>
        </w:r>
        <w:r w:rsidR="005927F8" w:rsidRPr="005927F8">
          <w:rPr>
            <w:lang w:val="fr-FR"/>
          </w:rPr>
          <w:delInstrText xml:space="preserve"> PAGEREF _Toc504138817 \h </w:delInstrText>
        </w:r>
        <w:r w:rsidR="005927F8" w:rsidRPr="005927F8">
          <w:rPr>
            <w:lang w:val="fr-FR"/>
          </w:rPr>
        </w:r>
        <w:r w:rsidR="005927F8" w:rsidRPr="005927F8">
          <w:rPr>
            <w:lang w:val="fr-FR"/>
          </w:rPr>
          <w:fldChar w:fldCharType="separate"/>
        </w:r>
        <w:r w:rsidR="00062008">
          <w:rPr>
            <w:lang w:val="fr-FR"/>
          </w:rPr>
          <w:delText>29</w:delText>
        </w:r>
        <w:r w:rsidR="005927F8" w:rsidRPr="005927F8">
          <w:rPr>
            <w:lang w:val="fr-FR"/>
          </w:rPr>
          <w:fldChar w:fldCharType="end"/>
        </w:r>
      </w:del>
      <w:ins w:id="37" w:author="ROURE Cécile" w:date="2018-06-28T16:51:00Z">
        <w:r>
          <w:fldChar w:fldCharType="begin"/>
        </w:r>
        <w:r>
          <w:instrText xml:space="preserve"> PAGEREF _Toc517959474 \h </w:instrText>
        </w:r>
      </w:ins>
      <w:ins w:id="38" w:author="ROURE Cécile" w:date="2018-06-28T16:51:00Z">
        <w:r>
          <w:fldChar w:fldCharType="separate"/>
        </w:r>
        <w:r>
          <w:t>33</w:t>
        </w:r>
        <w:r>
          <w:fldChar w:fldCharType="end"/>
        </w:r>
      </w:ins>
    </w:p>
    <w:p w14:paraId="1D1FB9BC" w14:textId="1223D020" w:rsidR="00B9631D" w:rsidRPr="000470EB" w:rsidRDefault="00B9631D">
      <w:pPr>
        <w:pStyle w:val="TOC2"/>
        <w:rPr>
          <w:rFonts w:asciiTheme="minorHAnsi" w:eastAsiaTheme="minorEastAsia" w:hAnsiTheme="minorHAnsi" w:cstheme="minorBidi"/>
          <w:szCs w:val="22"/>
          <w:lang w:val="fr-FR" w:eastAsia="en-US"/>
        </w:rPr>
      </w:pPr>
      <w:r>
        <w:t>4.2</w:t>
      </w:r>
      <w:r w:rsidRPr="000470EB">
        <w:rPr>
          <w:rFonts w:asciiTheme="minorHAnsi" w:eastAsiaTheme="minorEastAsia" w:hAnsiTheme="minorHAnsi" w:cstheme="minorBidi"/>
          <w:szCs w:val="22"/>
          <w:lang w:val="fr-FR" w:eastAsia="en-US"/>
        </w:rPr>
        <w:tab/>
      </w:r>
      <w:r>
        <w:t>Notification des modifications apportées aux statuts de l’organisation de gestion collective et à d’autres règles pertinentes</w:t>
      </w:r>
      <w:r>
        <w:tab/>
      </w:r>
      <w:r>
        <w:fldChar w:fldCharType="begin"/>
      </w:r>
      <w:r>
        <w:instrText xml:space="preserve"> PAGEREF _</w:instrText>
      </w:r>
      <w:del w:id="39" w:author="ROURE Cécile" w:date="2018-06-28T16:51:00Z">
        <w:r w:rsidR="005927F8" w:rsidRPr="005927F8">
          <w:rPr>
            <w:lang w:val="fr-FR"/>
          </w:rPr>
          <w:delInstrText>Toc504138818</w:delInstrText>
        </w:r>
      </w:del>
      <w:ins w:id="40" w:author="ROURE Cécile" w:date="2018-06-28T16:51:00Z">
        <w:r>
          <w:instrText>Toc517959475</w:instrText>
        </w:r>
      </w:ins>
      <w:r>
        <w:instrText xml:space="preserve"> \h </w:instrText>
      </w:r>
      <w:r>
        <w:fldChar w:fldCharType="separate"/>
      </w:r>
      <w:r>
        <w:t>37</w:t>
      </w:r>
      <w:r>
        <w:fldChar w:fldCharType="end"/>
      </w:r>
    </w:p>
    <w:p w14:paraId="652524A8" w14:textId="02F40E5B" w:rsidR="00B9631D" w:rsidRPr="000470EB" w:rsidRDefault="00B9631D">
      <w:pPr>
        <w:pStyle w:val="TOC2"/>
        <w:rPr>
          <w:rFonts w:asciiTheme="minorHAnsi" w:eastAsiaTheme="minorEastAsia" w:hAnsiTheme="minorHAnsi" w:cstheme="minorBidi"/>
          <w:szCs w:val="22"/>
          <w:lang w:val="fr-FR" w:eastAsia="en-US"/>
        </w:rPr>
      </w:pPr>
      <w:r>
        <w:t>4.3</w:t>
      </w:r>
      <w:r w:rsidRPr="000470EB">
        <w:rPr>
          <w:rFonts w:asciiTheme="minorHAnsi" w:eastAsiaTheme="minorEastAsia" w:hAnsiTheme="minorHAnsi" w:cstheme="minorBidi"/>
          <w:szCs w:val="22"/>
          <w:lang w:val="fr-FR" w:eastAsia="en-US"/>
        </w:rPr>
        <w:tab/>
      </w:r>
      <w:r>
        <w:t>Coordonnées de l’organisation de gestion collective</w:t>
      </w:r>
      <w:r>
        <w:tab/>
      </w:r>
      <w:r>
        <w:fldChar w:fldCharType="begin"/>
      </w:r>
      <w:r>
        <w:instrText xml:space="preserve"> PAGEREF _</w:instrText>
      </w:r>
      <w:del w:id="41" w:author="ROURE Cécile" w:date="2018-06-28T16:51:00Z">
        <w:r w:rsidR="005927F8" w:rsidRPr="005927F8">
          <w:rPr>
            <w:lang w:val="fr-FR"/>
          </w:rPr>
          <w:delInstrText>Toc504138819</w:delInstrText>
        </w:r>
      </w:del>
      <w:ins w:id="42" w:author="ROURE Cécile" w:date="2018-06-28T16:51:00Z">
        <w:r>
          <w:instrText>Toc517959476</w:instrText>
        </w:r>
      </w:ins>
      <w:r>
        <w:instrText xml:space="preserve"> \h </w:instrText>
      </w:r>
      <w:r>
        <w:fldChar w:fldCharType="separate"/>
      </w:r>
      <w:r>
        <w:t>38</w:t>
      </w:r>
      <w:r>
        <w:fldChar w:fldCharType="end"/>
      </w:r>
    </w:p>
    <w:p w14:paraId="5CFC262F" w14:textId="67D76B69"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5.</w:t>
      </w:r>
      <w:r w:rsidRPr="000470EB">
        <w:rPr>
          <w:rFonts w:asciiTheme="minorHAnsi" w:eastAsiaTheme="minorEastAsia" w:hAnsiTheme="minorHAnsi" w:cstheme="minorBidi"/>
          <w:b w:val="0"/>
          <w:szCs w:val="22"/>
          <w:lang w:val="fr-FR" w:eastAsia="en-US"/>
        </w:rPr>
        <w:tab/>
      </w:r>
      <w:r w:rsidRPr="00B73C25">
        <w:rPr>
          <w:lang w:val="fr-FR"/>
        </w:rPr>
        <w:t>Relation entre les organisations de gestion collective</w:t>
      </w:r>
      <w:r>
        <w:tab/>
      </w:r>
      <w:r>
        <w:fldChar w:fldCharType="begin"/>
      </w:r>
      <w:r>
        <w:instrText xml:space="preserve"> PAGEREF _</w:instrText>
      </w:r>
      <w:del w:id="43" w:author="ROURE Cécile" w:date="2018-06-28T16:51:00Z">
        <w:r w:rsidR="005927F8" w:rsidRPr="005927F8">
          <w:rPr>
            <w:lang w:val="fr-FR"/>
          </w:rPr>
          <w:delInstrText>Toc504138820</w:delInstrText>
        </w:r>
      </w:del>
      <w:ins w:id="44" w:author="ROURE Cécile" w:date="2018-06-28T16:51:00Z">
        <w:r>
          <w:instrText>Toc517959477</w:instrText>
        </w:r>
      </w:ins>
      <w:r>
        <w:instrText xml:space="preserve"> \h </w:instrText>
      </w:r>
      <w:r>
        <w:fldChar w:fldCharType="separate"/>
      </w:r>
      <w:r>
        <w:t>39</w:t>
      </w:r>
      <w:r>
        <w:fldChar w:fldCharType="end"/>
      </w:r>
    </w:p>
    <w:p w14:paraId="5051BB28" w14:textId="4E407762"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6.</w:t>
      </w:r>
      <w:r w:rsidRPr="000470EB">
        <w:rPr>
          <w:rFonts w:asciiTheme="minorHAnsi" w:eastAsiaTheme="minorEastAsia" w:hAnsiTheme="minorHAnsi" w:cstheme="minorBidi"/>
          <w:b w:val="0"/>
          <w:szCs w:val="22"/>
          <w:lang w:val="fr-FR" w:eastAsia="en-US"/>
        </w:rPr>
        <w:tab/>
      </w:r>
      <w:r w:rsidRPr="00B73C25">
        <w:rPr>
          <w:lang w:val="fr-FR"/>
        </w:rPr>
        <w:t>Relation entre l’organisation de gestion collective et l’utilisateur</w:t>
      </w:r>
      <w:r>
        <w:tab/>
      </w:r>
      <w:del w:id="45" w:author="ROURE Cécile" w:date="2018-06-28T16:51:00Z">
        <w:r w:rsidR="005927F8" w:rsidRPr="005927F8">
          <w:rPr>
            <w:lang w:val="fr-FR"/>
          </w:rPr>
          <w:fldChar w:fldCharType="begin"/>
        </w:r>
        <w:r w:rsidR="005927F8" w:rsidRPr="005927F8">
          <w:rPr>
            <w:lang w:val="fr-FR"/>
          </w:rPr>
          <w:delInstrText xml:space="preserve"> PAGEREF _Toc504138821 \h </w:delInstrText>
        </w:r>
        <w:r w:rsidR="005927F8" w:rsidRPr="005927F8">
          <w:rPr>
            <w:lang w:val="fr-FR"/>
          </w:rPr>
        </w:r>
        <w:r w:rsidR="005927F8" w:rsidRPr="005927F8">
          <w:rPr>
            <w:lang w:val="fr-FR"/>
          </w:rPr>
          <w:fldChar w:fldCharType="separate"/>
        </w:r>
        <w:r w:rsidR="00062008">
          <w:rPr>
            <w:lang w:val="fr-FR"/>
          </w:rPr>
          <w:delText>37</w:delText>
        </w:r>
        <w:r w:rsidR="005927F8" w:rsidRPr="005927F8">
          <w:rPr>
            <w:lang w:val="fr-FR"/>
          </w:rPr>
          <w:fldChar w:fldCharType="end"/>
        </w:r>
      </w:del>
      <w:ins w:id="46" w:author="ROURE Cécile" w:date="2018-06-28T16:51:00Z">
        <w:r>
          <w:fldChar w:fldCharType="begin"/>
        </w:r>
        <w:r>
          <w:instrText xml:space="preserve"> PAGEREF _Toc517959478 \h </w:instrText>
        </w:r>
      </w:ins>
      <w:ins w:id="47" w:author="ROURE Cécile" w:date="2018-06-28T16:51:00Z">
        <w:r>
          <w:fldChar w:fldCharType="separate"/>
        </w:r>
        <w:r>
          <w:t>43</w:t>
        </w:r>
        <w:r>
          <w:fldChar w:fldCharType="end"/>
        </w:r>
      </w:ins>
    </w:p>
    <w:p w14:paraId="6A85BE74" w14:textId="1A30CC16" w:rsidR="00B9631D" w:rsidRPr="000470EB" w:rsidRDefault="00B9631D">
      <w:pPr>
        <w:pStyle w:val="TOC2"/>
        <w:rPr>
          <w:rFonts w:asciiTheme="minorHAnsi" w:eastAsiaTheme="minorEastAsia" w:hAnsiTheme="minorHAnsi" w:cstheme="minorBidi"/>
          <w:szCs w:val="22"/>
          <w:lang w:val="fr-FR" w:eastAsia="en-US"/>
        </w:rPr>
      </w:pPr>
      <w:r>
        <w:t>6.1</w:t>
      </w:r>
      <w:r w:rsidRPr="000470EB">
        <w:rPr>
          <w:rFonts w:asciiTheme="minorHAnsi" w:eastAsiaTheme="minorEastAsia" w:hAnsiTheme="minorHAnsi" w:cstheme="minorBidi"/>
          <w:szCs w:val="22"/>
          <w:lang w:val="fr-FR" w:eastAsia="en-US"/>
        </w:rPr>
        <w:tab/>
      </w:r>
      <w:r>
        <w:t>Informations communiquées par l’organisation de gestion collective aux utilisateurs</w:t>
      </w:r>
      <w:r>
        <w:tab/>
      </w:r>
      <w:r>
        <w:fldChar w:fldCharType="begin"/>
      </w:r>
      <w:r>
        <w:instrText xml:space="preserve"> PAGEREF _</w:instrText>
      </w:r>
      <w:del w:id="48" w:author="ROURE Cécile" w:date="2018-06-28T16:51:00Z">
        <w:r w:rsidR="005927F8" w:rsidRPr="005927F8">
          <w:rPr>
            <w:lang w:val="fr-FR"/>
          </w:rPr>
          <w:delInstrText>Toc504138822</w:delInstrText>
        </w:r>
      </w:del>
      <w:ins w:id="49" w:author="ROURE Cécile" w:date="2018-06-28T16:51:00Z">
        <w:r>
          <w:instrText>Toc517959479</w:instrText>
        </w:r>
      </w:ins>
      <w:r>
        <w:instrText xml:space="preserve"> \h </w:instrText>
      </w:r>
      <w:r>
        <w:fldChar w:fldCharType="separate"/>
      </w:r>
      <w:r>
        <w:t>43</w:t>
      </w:r>
      <w:r>
        <w:fldChar w:fldCharType="end"/>
      </w:r>
    </w:p>
    <w:p w14:paraId="27E84893" w14:textId="5D122788" w:rsidR="00B9631D" w:rsidRPr="000470EB" w:rsidRDefault="00B9631D">
      <w:pPr>
        <w:pStyle w:val="TOC2"/>
        <w:rPr>
          <w:rFonts w:asciiTheme="minorHAnsi" w:eastAsiaTheme="minorEastAsia" w:hAnsiTheme="minorHAnsi" w:cstheme="minorBidi"/>
          <w:szCs w:val="22"/>
          <w:lang w:val="fr-FR" w:eastAsia="en-US"/>
        </w:rPr>
      </w:pPr>
      <w:r>
        <w:t>6.2</w:t>
      </w:r>
      <w:r w:rsidRPr="000470EB">
        <w:rPr>
          <w:rFonts w:asciiTheme="minorHAnsi" w:eastAsiaTheme="minorEastAsia" w:hAnsiTheme="minorHAnsi" w:cstheme="minorBidi"/>
          <w:szCs w:val="22"/>
          <w:lang w:val="fr-FR" w:eastAsia="en-US"/>
        </w:rPr>
        <w:tab/>
      </w:r>
      <w:r>
        <w:t>Principes régissant l’octroi de licences aux utilisateurs</w:t>
      </w:r>
      <w:r>
        <w:tab/>
      </w:r>
      <w:r>
        <w:fldChar w:fldCharType="begin"/>
      </w:r>
      <w:r>
        <w:instrText xml:space="preserve"> PAGEREF _</w:instrText>
      </w:r>
      <w:del w:id="50" w:author="ROURE Cécile" w:date="2018-06-28T16:51:00Z">
        <w:r w:rsidR="005927F8" w:rsidRPr="005927F8">
          <w:rPr>
            <w:lang w:val="fr-FR"/>
          </w:rPr>
          <w:delInstrText>Toc504138823</w:delInstrText>
        </w:r>
      </w:del>
      <w:ins w:id="51" w:author="ROURE Cécile" w:date="2018-06-28T16:51:00Z">
        <w:r>
          <w:instrText>Toc517959480</w:instrText>
        </w:r>
      </w:ins>
      <w:r>
        <w:instrText xml:space="preserve"> \h </w:instrText>
      </w:r>
      <w:r>
        <w:fldChar w:fldCharType="separate"/>
      </w:r>
      <w:r>
        <w:t>46</w:t>
      </w:r>
      <w:r>
        <w:fldChar w:fldCharType="end"/>
      </w:r>
    </w:p>
    <w:p w14:paraId="1535007A" w14:textId="1C836772" w:rsidR="00B9631D" w:rsidRPr="000470EB" w:rsidRDefault="00B9631D">
      <w:pPr>
        <w:pStyle w:val="TOC2"/>
        <w:rPr>
          <w:rFonts w:asciiTheme="minorHAnsi" w:eastAsiaTheme="minorEastAsia" w:hAnsiTheme="minorHAnsi" w:cstheme="minorBidi"/>
          <w:szCs w:val="22"/>
          <w:lang w:val="fr-FR" w:eastAsia="en-US"/>
        </w:rPr>
      </w:pPr>
      <w:r>
        <w:t>6.3</w:t>
      </w:r>
      <w:r w:rsidRPr="000470EB">
        <w:rPr>
          <w:rFonts w:asciiTheme="minorHAnsi" w:eastAsiaTheme="minorEastAsia" w:hAnsiTheme="minorHAnsi" w:cstheme="minorBidi"/>
          <w:szCs w:val="22"/>
          <w:lang w:val="fr-FR" w:eastAsia="en-US"/>
        </w:rPr>
        <w:tab/>
      </w:r>
      <w:r>
        <w:t>Règles de fixation des tarifs</w:t>
      </w:r>
      <w:r>
        <w:tab/>
      </w:r>
      <w:r>
        <w:fldChar w:fldCharType="begin"/>
      </w:r>
      <w:r>
        <w:instrText xml:space="preserve"> PAGEREF _</w:instrText>
      </w:r>
      <w:del w:id="52" w:author="ROURE Cécile" w:date="2018-06-28T16:51:00Z">
        <w:r w:rsidR="005927F8" w:rsidRPr="005927F8">
          <w:rPr>
            <w:lang w:val="fr-FR"/>
          </w:rPr>
          <w:delInstrText>Toc504138824</w:delInstrText>
        </w:r>
      </w:del>
      <w:ins w:id="53" w:author="ROURE Cécile" w:date="2018-06-28T16:51:00Z">
        <w:r>
          <w:instrText>Toc517959481</w:instrText>
        </w:r>
      </w:ins>
      <w:r>
        <w:instrText xml:space="preserve"> \h </w:instrText>
      </w:r>
      <w:r>
        <w:fldChar w:fldCharType="separate"/>
      </w:r>
      <w:r>
        <w:t>48</w:t>
      </w:r>
      <w:r>
        <w:fldChar w:fldCharType="end"/>
      </w:r>
    </w:p>
    <w:p w14:paraId="2D601054" w14:textId="78244E7C"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7.</w:t>
      </w:r>
      <w:r w:rsidRPr="000470EB">
        <w:rPr>
          <w:rFonts w:asciiTheme="minorHAnsi" w:eastAsiaTheme="minorEastAsia" w:hAnsiTheme="minorHAnsi" w:cstheme="minorBidi"/>
          <w:b w:val="0"/>
          <w:szCs w:val="22"/>
          <w:lang w:val="fr-FR" w:eastAsia="en-US"/>
        </w:rPr>
        <w:tab/>
      </w:r>
      <w:r w:rsidRPr="00B73C25">
        <w:rPr>
          <w:lang w:val="fr-FR"/>
        </w:rPr>
        <w:t>Gouvernance</w:t>
      </w:r>
      <w:r>
        <w:tab/>
      </w:r>
      <w:r>
        <w:fldChar w:fldCharType="begin"/>
      </w:r>
      <w:r>
        <w:instrText xml:space="preserve"> PAGEREF _</w:instrText>
      </w:r>
      <w:del w:id="54" w:author="ROURE Cécile" w:date="2018-06-28T16:51:00Z">
        <w:r w:rsidR="005927F8" w:rsidRPr="005927F8">
          <w:rPr>
            <w:lang w:val="fr-FR"/>
          </w:rPr>
          <w:delInstrText>Toc504138825</w:delInstrText>
        </w:r>
      </w:del>
      <w:ins w:id="55" w:author="ROURE Cécile" w:date="2018-06-28T16:51:00Z">
        <w:r>
          <w:instrText>Toc517959482</w:instrText>
        </w:r>
      </w:ins>
      <w:r>
        <w:instrText xml:space="preserve"> \h </w:instrText>
      </w:r>
      <w:r>
        <w:fldChar w:fldCharType="separate"/>
      </w:r>
      <w:r>
        <w:t>53</w:t>
      </w:r>
      <w:r>
        <w:fldChar w:fldCharType="end"/>
      </w:r>
    </w:p>
    <w:p w14:paraId="595F2F58" w14:textId="23E3F597" w:rsidR="00B9631D" w:rsidRPr="000470EB" w:rsidRDefault="00B9631D">
      <w:pPr>
        <w:pStyle w:val="TOC2"/>
        <w:rPr>
          <w:rFonts w:asciiTheme="minorHAnsi" w:eastAsiaTheme="minorEastAsia" w:hAnsiTheme="minorHAnsi" w:cstheme="minorBidi"/>
          <w:szCs w:val="22"/>
          <w:lang w:val="fr-FR" w:eastAsia="en-US"/>
        </w:rPr>
      </w:pPr>
      <w:r>
        <w:t>7.1</w:t>
      </w:r>
      <w:r w:rsidRPr="000470EB">
        <w:rPr>
          <w:rFonts w:asciiTheme="minorHAnsi" w:eastAsiaTheme="minorEastAsia" w:hAnsiTheme="minorHAnsi" w:cstheme="minorBidi"/>
          <w:szCs w:val="22"/>
          <w:lang w:val="fr-FR" w:eastAsia="en-US"/>
        </w:rPr>
        <w:tab/>
      </w:r>
      <w:r>
        <w:t>Assemblée générale</w:t>
      </w:r>
      <w:r>
        <w:tab/>
      </w:r>
      <w:r>
        <w:fldChar w:fldCharType="begin"/>
      </w:r>
      <w:r>
        <w:instrText xml:space="preserve"> PAGEREF _</w:instrText>
      </w:r>
      <w:del w:id="56" w:author="ROURE Cécile" w:date="2018-06-28T16:51:00Z">
        <w:r w:rsidR="005927F8" w:rsidRPr="005927F8">
          <w:rPr>
            <w:lang w:val="fr-FR"/>
          </w:rPr>
          <w:delInstrText>Toc504138826</w:delInstrText>
        </w:r>
      </w:del>
      <w:ins w:id="57" w:author="ROURE Cécile" w:date="2018-06-28T16:51:00Z">
        <w:r>
          <w:instrText>Toc517959483</w:instrText>
        </w:r>
      </w:ins>
      <w:r>
        <w:instrText xml:space="preserve"> \h </w:instrText>
      </w:r>
      <w:r>
        <w:fldChar w:fldCharType="separate"/>
      </w:r>
      <w:r>
        <w:t>53</w:t>
      </w:r>
      <w:r>
        <w:fldChar w:fldCharType="end"/>
      </w:r>
    </w:p>
    <w:p w14:paraId="33A83217" w14:textId="7B517626" w:rsidR="00B9631D" w:rsidRPr="000470EB" w:rsidRDefault="00B9631D">
      <w:pPr>
        <w:pStyle w:val="TOC2"/>
        <w:rPr>
          <w:rFonts w:asciiTheme="minorHAnsi" w:eastAsiaTheme="minorEastAsia" w:hAnsiTheme="minorHAnsi" w:cstheme="minorBidi"/>
          <w:szCs w:val="22"/>
          <w:lang w:val="fr-FR" w:eastAsia="en-US"/>
        </w:rPr>
      </w:pPr>
      <w:r>
        <w:t>7.2</w:t>
      </w:r>
      <w:r w:rsidRPr="000470EB">
        <w:rPr>
          <w:rFonts w:asciiTheme="minorHAnsi" w:eastAsiaTheme="minorEastAsia" w:hAnsiTheme="minorHAnsi" w:cstheme="minorBidi"/>
          <w:szCs w:val="22"/>
          <w:lang w:val="fr-FR" w:eastAsia="en-US"/>
        </w:rPr>
        <w:tab/>
      </w:r>
      <w:r>
        <w:t>Contrôle interne</w:t>
      </w:r>
      <w:r>
        <w:tab/>
      </w:r>
      <w:r>
        <w:fldChar w:fldCharType="begin"/>
      </w:r>
      <w:r>
        <w:instrText xml:space="preserve"> PAGEREF _</w:instrText>
      </w:r>
      <w:del w:id="58" w:author="ROURE Cécile" w:date="2018-06-28T16:51:00Z">
        <w:r w:rsidR="005927F8" w:rsidRPr="005927F8">
          <w:rPr>
            <w:lang w:val="fr-FR"/>
          </w:rPr>
          <w:delInstrText>Toc504138827</w:delInstrText>
        </w:r>
      </w:del>
      <w:ins w:id="59" w:author="ROURE Cécile" w:date="2018-06-28T16:51:00Z">
        <w:r>
          <w:instrText>Toc517959484</w:instrText>
        </w:r>
      </w:ins>
      <w:r>
        <w:instrText xml:space="preserve"> \h </w:instrText>
      </w:r>
      <w:r>
        <w:fldChar w:fldCharType="separate"/>
      </w:r>
      <w:r>
        <w:t>55</w:t>
      </w:r>
      <w:r>
        <w:fldChar w:fldCharType="end"/>
      </w:r>
    </w:p>
    <w:p w14:paraId="56965E24" w14:textId="7F2E76E7" w:rsidR="00B9631D" w:rsidRPr="000470EB" w:rsidRDefault="00B9631D">
      <w:pPr>
        <w:pStyle w:val="TOC2"/>
        <w:rPr>
          <w:rFonts w:asciiTheme="minorHAnsi" w:eastAsiaTheme="minorEastAsia" w:hAnsiTheme="minorHAnsi" w:cstheme="minorBidi"/>
          <w:szCs w:val="22"/>
          <w:lang w:val="fr-FR" w:eastAsia="en-US"/>
        </w:rPr>
      </w:pPr>
      <w:r>
        <w:t>7.3</w:t>
      </w:r>
      <w:r w:rsidRPr="000470EB">
        <w:rPr>
          <w:rFonts w:asciiTheme="minorHAnsi" w:eastAsiaTheme="minorEastAsia" w:hAnsiTheme="minorHAnsi" w:cstheme="minorBidi"/>
          <w:szCs w:val="22"/>
          <w:lang w:val="fr-FR" w:eastAsia="en-US"/>
        </w:rPr>
        <w:tab/>
      </w:r>
      <w:r>
        <w:t>Procédures visant à éviter les conflits d’intérêts</w:t>
      </w:r>
      <w:r>
        <w:tab/>
      </w:r>
      <w:r>
        <w:fldChar w:fldCharType="begin"/>
      </w:r>
      <w:r>
        <w:instrText xml:space="preserve"> PAGEREF _</w:instrText>
      </w:r>
      <w:del w:id="60" w:author="ROURE Cécile" w:date="2018-06-28T16:51:00Z">
        <w:r w:rsidR="005927F8" w:rsidRPr="005927F8">
          <w:rPr>
            <w:lang w:val="fr-FR"/>
          </w:rPr>
          <w:delInstrText>Toc504138828</w:delInstrText>
        </w:r>
      </w:del>
      <w:ins w:id="61" w:author="ROURE Cécile" w:date="2018-06-28T16:51:00Z">
        <w:r>
          <w:instrText>Toc517959485</w:instrText>
        </w:r>
      </w:ins>
      <w:r>
        <w:instrText xml:space="preserve"> \h </w:instrText>
      </w:r>
      <w:r>
        <w:fldChar w:fldCharType="separate"/>
      </w:r>
      <w:r>
        <w:t>57</w:t>
      </w:r>
      <w:r>
        <w:fldChar w:fldCharType="end"/>
      </w:r>
    </w:p>
    <w:p w14:paraId="61A67759" w14:textId="349479B9"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8.</w:t>
      </w:r>
      <w:r w:rsidRPr="000470EB">
        <w:rPr>
          <w:rFonts w:asciiTheme="minorHAnsi" w:eastAsiaTheme="minorEastAsia" w:hAnsiTheme="minorHAnsi" w:cstheme="minorBidi"/>
          <w:b w:val="0"/>
          <w:szCs w:val="22"/>
          <w:lang w:val="fr-FR" w:eastAsia="en-US"/>
        </w:rPr>
        <w:tab/>
      </w:r>
      <w:r w:rsidRPr="00B73C25">
        <w:rPr>
          <w:lang w:val="fr-FR"/>
        </w:rPr>
        <w:t>Gestion financière, distribution des revenus et déductions</w:t>
      </w:r>
      <w:r>
        <w:tab/>
      </w:r>
      <w:r>
        <w:fldChar w:fldCharType="begin"/>
      </w:r>
      <w:r>
        <w:instrText xml:space="preserve"> PAGEREF _</w:instrText>
      </w:r>
      <w:del w:id="62" w:author="ROURE Cécile" w:date="2018-06-28T16:51:00Z">
        <w:r w:rsidR="005927F8" w:rsidRPr="005927F8">
          <w:rPr>
            <w:lang w:val="fr-FR"/>
          </w:rPr>
          <w:delInstrText>Toc504138829</w:delInstrText>
        </w:r>
      </w:del>
      <w:ins w:id="63" w:author="ROURE Cécile" w:date="2018-06-28T16:51:00Z">
        <w:r>
          <w:instrText>Toc517959486</w:instrText>
        </w:r>
      </w:ins>
      <w:r>
        <w:instrText xml:space="preserve"> \h </w:instrText>
      </w:r>
      <w:r>
        <w:fldChar w:fldCharType="separate"/>
      </w:r>
      <w:r>
        <w:t>60</w:t>
      </w:r>
      <w:r>
        <w:fldChar w:fldCharType="end"/>
      </w:r>
    </w:p>
    <w:p w14:paraId="4A3D7D3A" w14:textId="3F0E8726" w:rsidR="00B9631D" w:rsidRPr="000470EB" w:rsidRDefault="00B9631D">
      <w:pPr>
        <w:pStyle w:val="TOC2"/>
        <w:rPr>
          <w:rFonts w:asciiTheme="minorHAnsi" w:eastAsiaTheme="minorEastAsia" w:hAnsiTheme="minorHAnsi" w:cstheme="minorBidi"/>
          <w:szCs w:val="22"/>
          <w:lang w:val="fr-FR" w:eastAsia="en-US"/>
        </w:rPr>
      </w:pPr>
      <w:r>
        <w:t>8.1</w:t>
      </w:r>
      <w:r w:rsidRPr="000470EB">
        <w:rPr>
          <w:rFonts w:asciiTheme="minorHAnsi" w:eastAsiaTheme="minorEastAsia" w:hAnsiTheme="minorHAnsi" w:cstheme="minorBidi"/>
          <w:szCs w:val="22"/>
          <w:lang w:val="fr-FR" w:eastAsia="en-US"/>
        </w:rPr>
        <w:tab/>
      </w:r>
      <w:r>
        <w:t>Comptes séparés</w:t>
      </w:r>
      <w:r>
        <w:tab/>
      </w:r>
      <w:r>
        <w:fldChar w:fldCharType="begin"/>
      </w:r>
      <w:r>
        <w:instrText xml:space="preserve"> PAGEREF _</w:instrText>
      </w:r>
      <w:del w:id="64" w:author="ROURE Cécile" w:date="2018-06-28T16:51:00Z">
        <w:r w:rsidR="005927F8" w:rsidRPr="005927F8">
          <w:rPr>
            <w:lang w:val="fr-FR"/>
          </w:rPr>
          <w:delInstrText>Toc504138830</w:delInstrText>
        </w:r>
      </w:del>
      <w:ins w:id="65" w:author="ROURE Cécile" w:date="2018-06-28T16:51:00Z">
        <w:r>
          <w:instrText>Toc517959487</w:instrText>
        </w:r>
      </w:ins>
      <w:r>
        <w:instrText xml:space="preserve"> \h </w:instrText>
      </w:r>
      <w:r>
        <w:fldChar w:fldCharType="separate"/>
      </w:r>
      <w:r>
        <w:t>60</w:t>
      </w:r>
      <w:r>
        <w:fldChar w:fldCharType="end"/>
      </w:r>
    </w:p>
    <w:p w14:paraId="33FA097D" w14:textId="2B638796" w:rsidR="00B9631D" w:rsidRPr="000470EB" w:rsidRDefault="00B9631D">
      <w:pPr>
        <w:pStyle w:val="TOC2"/>
        <w:rPr>
          <w:rFonts w:asciiTheme="minorHAnsi" w:eastAsiaTheme="minorEastAsia" w:hAnsiTheme="minorHAnsi" w:cstheme="minorBidi"/>
          <w:szCs w:val="22"/>
          <w:lang w:val="fr-FR" w:eastAsia="en-US"/>
        </w:rPr>
      </w:pPr>
      <w:r>
        <w:t>8.2</w:t>
      </w:r>
      <w:r w:rsidRPr="000470EB">
        <w:rPr>
          <w:rFonts w:asciiTheme="minorHAnsi" w:eastAsiaTheme="minorEastAsia" w:hAnsiTheme="minorHAnsi" w:cstheme="minorBidi"/>
          <w:szCs w:val="22"/>
          <w:lang w:val="fr-FR" w:eastAsia="en-US"/>
        </w:rPr>
        <w:tab/>
      </w:r>
      <w:r>
        <w:t>Rapport annuel</w:t>
      </w:r>
      <w:r>
        <w:tab/>
      </w:r>
      <w:r>
        <w:fldChar w:fldCharType="begin"/>
      </w:r>
      <w:r>
        <w:instrText xml:space="preserve"> PAGEREF _</w:instrText>
      </w:r>
      <w:del w:id="66" w:author="ROURE Cécile" w:date="2018-06-28T16:51:00Z">
        <w:r w:rsidR="005927F8" w:rsidRPr="005927F8">
          <w:rPr>
            <w:lang w:val="fr-FR"/>
          </w:rPr>
          <w:delInstrText>Toc504138831</w:delInstrText>
        </w:r>
      </w:del>
      <w:ins w:id="67" w:author="ROURE Cécile" w:date="2018-06-28T16:51:00Z">
        <w:r>
          <w:instrText>Toc517959488</w:instrText>
        </w:r>
      </w:ins>
      <w:r>
        <w:instrText xml:space="preserve"> \h </w:instrText>
      </w:r>
      <w:r>
        <w:fldChar w:fldCharType="separate"/>
      </w:r>
      <w:r>
        <w:t>61</w:t>
      </w:r>
      <w:r>
        <w:fldChar w:fldCharType="end"/>
      </w:r>
    </w:p>
    <w:p w14:paraId="1A4ADE13" w14:textId="2455439C" w:rsidR="00B9631D" w:rsidRPr="000470EB" w:rsidRDefault="00B9631D">
      <w:pPr>
        <w:pStyle w:val="TOC2"/>
        <w:rPr>
          <w:rFonts w:asciiTheme="minorHAnsi" w:eastAsiaTheme="minorEastAsia" w:hAnsiTheme="minorHAnsi" w:cstheme="minorBidi"/>
          <w:szCs w:val="22"/>
          <w:lang w:val="fr-FR" w:eastAsia="en-US"/>
        </w:rPr>
      </w:pPr>
      <w:r>
        <w:t>8.3</w:t>
      </w:r>
      <w:r w:rsidRPr="000470EB">
        <w:rPr>
          <w:rFonts w:asciiTheme="minorHAnsi" w:eastAsiaTheme="minorEastAsia" w:hAnsiTheme="minorHAnsi" w:cstheme="minorBidi"/>
          <w:szCs w:val="22"/>
          <w:lang w:val="fr-FR" w:eastAsia="en-US"/>
        </w:rPr>
        <w:tab/>
      </w:r>
      <w:r>
        <w:t>Politiques de distribution</w:t>
      </w:r>
      <w:r>
        <w:tab/>
      </w:r>
      <w:r>
        <w:fldChar w:fldCharType="begin"/>
      </w:r>
      <w:r>
        <w:instrText xml:space="preserve"> PAGEREF _</w:instrText>
      </w:r>
      <w:del w:id="68" w:author="ROURE Cécile" w:date="2018-06-28T16:51:00Z">
        <w:r w:rsidR="005927F8" w:rsidRPr="005927F8">
          <w:rPr>
            <w:lang w:val="fr-FR"/>
          </w:rPr>
          <w:delInstrText>Toc504138832</w:delInstrText>
        </w:r>
      </w:del>
      <w:ins w:id="69" w:author="ROURE Cécile" w:date="2018-06-28T16:51:00Z">
        <w:r>
          <w:instrText>Toc517959489</w:instrText>
        </w:r>
      </w:ins>
      <w:r>
        <w:instrText xml:space="preserve"> \h </w:instrText>
      </w:r>
      <w:r>
        <w:fldChar w:fldCharType="separate"/>
      </w:r>
      <w:r>
        <w:t>65</w:t>
      </w:r>
      <w:r>
        <w:fldChar w:fldCharType="end"/>
      </w:r>
    </w:p>
    <w:p w14:paraId="45363454" w14:textId="760F8166" w:rsidR="00B9631D" w:rsidRPr="000470EB" w:rsidRDefault="00B9631D">
      <w:pPr>
        <w:pStyle w:val="TOC2"/>
        <w:rPr>
          <w:rFonts w:asciiTheme="minorHAnsi" w:eastAsiaTheme="minorEastAsia" w:hAnsiTheme="minorHAnsi" w:cstheme="minorBidi"/>
          <w:szCs w:val="22"/>
          <w:lang w:val="fr-FR" w:eastAsia="en-US"/>
        </w:rPr>
      </w:pPr>
      <w:r>
        <w:t>8.4</w:t>
      </w:r>
      <w:r w:rsidRPr="000470EB">
        <w:rPr>
          <w:rFonts w:asciiTheme="minorHAnsi" w:eastAsiaTheme="minorEastAsia" w:hAnsiTheme="minorHAnsi" w:cstheme="minorBidi"/>
          <w:szCs w:val="22"/>
          <w:lang w:val="fr-FR" w:eastAsia="en-US"/>
        </w:rPr>
        <w:tab/>
      </w:r>
      <w:r>
        <w:t>Déductions sur les revenus (pour la fourniture de services sociaux, culturels et éducatifs)</w:t>
      </w:r>
      <w:r>
        <w:tab/>
      </w:r>
      <w:r>
        <w:fldChar w:fldCharType="begin"/>
      </w:r>
      <w:r>
        <w:instrText xml:space="preserve"> PAGEREF _</w:instrText>
      </w:r>
      <w:del w:id="70" w:author="ROURE Cécile" w:date="2018-06-28T16:51:00Z">
        <w:r w:rsidR="005927F8" w:rsidRPr="005927F8">
          <w:rPr>
            <w:lang w:val="fr-FR"/>
          </w:rPr>
          <w:delInstrText>Toc504138833</w:delInstrText>
        </w:r>
      </w:del>
      <w:ins w:id="71" w:author="ROURE Cécile" w:date="2018-06-28T16:51:00Z">
        <w:r>
          <w:instrText>Toc517959490</w:instrText>
        </w:r>
      </w:ins>
      <w:r>
        <w:instrText xml:space="preserve"> \h </w:instrText>
      </w:r>
      <w:r>
        <w:fldChar w:fldCharType="separate"/>
      </w:r>
      <w:r>
        <w:t>69</w:t>
      </w:r>
      <w:r>
        <w:fldChar w:fldCharType="end"/>
      </w:r>
    </w:p>
    <w:p w14:paraId="4B82418C" w14:textId="4BE41C11"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9.</w:t>
      </w:r>
      <w:r w:rsidRPr="000470EB">
        <w:rPr>
          <w:rFonts w:asciiTheme="minorHAnsi" w:eastAsiaTheme="minorEastAsia" w:hAnsiTheme="minorHAnsi" w:cstheme="minorBidi"/>
          <w:b w:val="0"/>
          <w:szCs w:val="22"/>
          <w:lang w:val="fr-FR" w:eastAsia="en-US"/>
        </w:rPr>
        <w:tab/>
      </w:r>
      <w:r w:rsidRPr="00B73C25">
        <w:rPr>
          <w:lang w:val="fr-FR"/>
        </w:rPr>
        <w:t>Traitement des données sur les membres et les utilisateurs</w:t>
      </w:r>
      <w:r>
        <w:tab/>
      </w:r>
      <w:r>
        <w:fldChar w:fldCharType="begin"/>
      </w:r>
      <w:r>
        <w:instrText xml:space="preserve"> PAGEREF _</w:instrText>
      </w:r>
      <w:del w:id="72" w:author="ROURE Cécile" w:date="2018-06-28T16:51:00Z">
        <w:r w:rsidR="005927F8" w:rsidRPr="005927F8">
          <w:rPr>
            <w:lang w:val="fr-FR"/>
          </w:rPr>
          <w:delInstrText>Toc504138834</w:delInstrText>
        </w:r>
      </w:del>
      <w:ins w:id="73" w:author="ROURE Cécile" w:date="2018-06-28T16:51:00Z">
        <w:r>
          <w:instrText>Toc517959491</w:instrText>
        </w:r>
      </w:ins>
      <w:r>
        <w:instrText xml:space="preserve"> \h </w:instrText>
      </w:r>
      <w:r>
        <w:fldChar w:fldCharType="separate"/>
      </w:r>
      <w:r>
        <w:t>72</w:t>
      </w:r>
      <w:r>
        <w:fldChar w:fldCharType="end"/>
      </w:r>
    </w:p>
    <w:p w14:paraId="5F197931" w14:textId="09159551"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10.</w:t>
      </w:r>
      <w:r w:rsidRPr="000470EB">
        <w:rPr>
          <w:rFonts w:asciiTheme="minorHAnsi" w:eastAsiaTheme="minorEastAsia" w:hAnsiTheme="minorHAnsi" w:cstheme="minorBidi"/>
          <w:b w:val="0"/>
          <w:szCs w:val="22"/>
          <w:lang w:val="fr-FR" w:eastAsia="en-US"/>
        </w:rPr>
        <w:tab/>
      </w:r>
      <w:r w:rsidRPr="00B73C25">
        <w:rPr>
          <w:lang w:val="fr-FR"/>
        </w:rPr>
        <w:t>Développement des compétences chez le personnel et sensibilisation</w:t>
      </w:r>
      <w:r>
        <w:tab/>
      </w:r>
      <w:r>
        <w:fldChar w:fldCharType="begin"/>
      </w:r>
      <w:r>
        <w:instrText xml:space="preserve"> PAGEREF _</w:instrText>
      </w:r>
      <w:del w:id="74" w:author="ROURE Cécile" w:date="2018-06-28T16:51:00Z">
        <w:r w:rsidR="005927F8" w:rsidRPr="005927F8">
          <w:rPr>
            <w:lang w:val="fr-FR"/>
          </w:rPr>
          <w:delInstrText>Toc504138835</w:delInstrText>
        </w:r>
      </w:del>
      <w:ins w:id="75" w:author="ROURE Cécile" w:date="2018-06-28T16:51:00Z">
        <w:r>
          <w:instrText>Toc517959492</w:instrText>
        </w:r>
      </w:ins>
      <w:r>
        <w:instrText xml:space="preserve"> \h </w:instrText>
      </w:r>
      <w:r>
        <w:fldChar w:fldCharType="separate"/>
      </w:r>
      <w:r>
        <w:t>73</w:t>
      </w:r>
      <w:r>
        <w:fldChar w:fldCharType="end"/>
      </w:r>
    </w:p>
    <w:p w14:paraId="6F4B24C4" w14:textId="1C0DEF70"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11.</w:t>
      </w:r>
      <w:r w:rsidRPr="000470EB">
        <w:rPr>
          <w:rFonts w:asciiTheme="minorHAnsi" w:eastAsiaTheme="minorEastAsia" w:hAnsiTheme="minorHAnsi" w:cstheme="minorBidi"/>
          <w:b w:val="0"/>
          <w:szCs w:val="22"/>
          <w:lang w:val="fr-FR" w:eastAsia="en-US"/>
        </w:rPr>
        <w:tab/>
      </w:r>
      <w:r w:rsidRPr="00B73C25">
        <w:rPr>
          <w:lang w:val="fr-FR"/>
        </w:rPr>
        <w:t>Procédures de plaintes et de règlement des litiges</w:t>
      </w:r>
      <w:r>
        <w:tab/>
      </w:r>
      <w:r>
        <w:fldChar w:fldCharType="begin"/>
      </w:r>
      <w:r>
        <w:instrText xml:space="preserve"> PAGEREF _</w:instrText>
      </w:r>
      <w:del w:id="76" w:author="ROURE Cécile" w:date="2018-06-28T16:51:00Z">
        <w:r w:rsidR="005927F8" w:rsidRPr="005927F8">
          <w:rPr>
            <w:lang w:val="fr-FR"/>
          </w:rPr>
          <w:delInstrText>Toc504138836</w:delInstrText>
        </w:r>
      </w:del>
      <w:ins w:id="77" w:author="ROURE Cécile" w:date="2018-06-28T16:51:00Z">
        <w:r>
          <w:instrText>Toc517959493</w:instrText>
        </w:r>
      </w:ins>
      <w:r>
        <w:instrText xml:space="preserve"> \h </w:instrText>
      </w:r>
      <w:r>
        <w:fldChar w:fldCharType="separate"/>
      </w:r>
      <w:r>
        <w:t>75</w:t>
      </w:r>
      <w:r>
        <w:fldChar w:fldCharType="end"/>
      </w:r>
    </w:p>
    <w:p w14:paraId="30CE567C" w14:textId="5DA75934" w:rsidR="00B9631D" w:rsidRPr="000470EB" w:rsidRDefault="00B9631D">
      <w:pPr>
        <w:pStyle w:val="TOC1"/>
        <w:rPr>
          <w:rFonts w:asciiTheme="minorHAnsi" w:eastAsiaTheme="minorEastAsia" w:hAnsiTheme="minorHAnsi" w:cstheme="minorBidi"/>
          <w:b w:val="0"/>
          <w:szCs w:val="22"/>
          <w:lang w:val="fr-FR" w:eastAsia="en-US"/>
        </w:rPr>
      </w:pPr>
      <w:r w:rsidRPr="00B73C25">
        <w:rPr>
          <w:lang w:val="fr-FR"/>
        </w:rPr>
        <w:t>12.</w:t>
      </w:r>
      <w:r w:rsidRPr="000470EB">
        <w:rPr>
          <w:rFonts w:asciiTheme="minorHAnsi" w:eastAsiaTheme="minorEastAsia" w:hAnsiTheme="minorHAnsi" w:cstheme="minorBidi"/>
          <w:b w:val="0"/>
          <w:szCs w:val="22"/>
          <w:lang w:val="fr-FR" w:eastAsia="en-US"/>
        </w:rPr>
        <w:tab/>
      </w:r>
      <w:r w:rsidRPr="00B73C25">
        <w:rPr>
          <w:lang w:val="fr-FR"/>
        </w:rPr>
        <w:t>Contrôle et surveillance des organisations de gestion collective</w:t>
      </w:r>
      <w:r>
        <w:tab/>
      </w:r>
      <w:del w:id="78" w:author="ROURE Cécile" w:date="2018-06-28T16:51:00Z">
        <w:r w:rsidR="005927F8" w:rsidRPr="005927F8">
          <w:rPr>
            <w:lang w:val="fr-FR"/>
          </w:rPr>
          <w:fldChar w:fldCharType="begin"/>
        </w:r>
        <w:r w:rsidR="005927F8" w:rsidRPr="005927F8">
          <w:rPr>
            <w:lang w:val="fr-FR"/>
          </w:rPr>
          <w:delInstrText xml:space="preserve"> PAGEREF _Toc504138837 \h </w:delInstrText>
        </w:r>
        <w:r w:rsidR="005927F8" w:rsidRPr="005927F8">
          <w:rPr>
            <w:lang w:val="fr-FR"/>
          </w:rPr>
        </w:r>
        <w:r w:rsidR="005927F8" w:rsidRPr="005927F8">
          <w:rPr>
            <w:lang w:val="fr-FR"/>
          </w:rPr>
          <w:fldChar w:fldCharType="separate"/>
        </w:r>
        <w:r w:rsidR="00062008">
          <w:rPr>
            <w:lang w:val="fr-FR"/>
          </w:rPr>
          <w:delText>65</w:delText>
        </w:r>
        <w:r w:rsidR="005927F8" w:rsidRPr="005927F8">
          <w:rPr>
            <w:lang w:val="fr-FR"/>
          </w:rPr>
          <w:fldChar w:fldCharType="end"/>
        </w:r>
      </w:del>
      <w:ins w:id="79" w:author="ROURE Cécile" w:date="2018-06-28T16:51:00Z">
        <w:r>
          <w:fldChar w:fldCharType="begin"/>
        </w:r>
        <w:r>
          <w:instrText xml:space="preserve"> PAGEREF _Toc517959494 \h </w:instrText>
        </w:r>
      </w:ins>
      <w:ins w:id="80" w:author="ROURE Cécile" w:date="2018-06-28T16:51:00Z">
        <w:r>
          <w:fldChar w:fldCharType="separate"/>
        </w:r>
        <w:r>
          <w:t>78</w:t>
        </w:r>
        <w:r>
          <w:fldChar w:fldCharType="end"/>
        </w:r>
      </w:ins>
    </w:p>
    <w:p w14:paraId="76D8A072" w14:textId="77777777" w:rsidR="005A046A" w:rsidRPr="005927F8" w:rsidRDefault="005A046A" w:rsidP="005A046A">
      <w:pPr>
        <w:rPr>
          <w:rFonts w:eastAsia="Times New Roman"/>
          <w:lang w:val="fr-FR"/>
        </w:rPr>
      </w:pPr>
      <w:r w:rsidRPr="005927F8">
        <w:rPr>
          <w:lang w:val="fr-FR"/>
        </w:rPr>
        <w:fldChar w:fldCharType="end"/>
      </w:r>
    </w:p>
    <w:p w14:paraId="6F90279A" w14:textId="77777777" w:rsidR="005A046A" w:rsidRPr="005927F8" w:rsidRDefault="005A046A" w:rsidP="005A046A">
      <w:pPr>
        <w:jc w:val="center"/>
        <w:rPr>
          <w:b/>
          <w:sz w:val="28"/>
          <w:szCs w:val="28"/>
          <w:lang w:val="fr-FR"/>
        </w:rPr>
      </w:pPr>
      <w:r w:rsidRPr="005927F8">
        <w:rPr>
          <w:szCs w:val="22"/>
          <w:lang w:val="fr-FR"/>
        </w:rPr>
        <w:br w:type="page"/>
      </w:r>
      <w:r w:rsidRPr="005927F8">
        <w:rPr>
          <w:b/>
          <w:sz w:val="28"/>
          <w:szCs w:val="28"/>
          <w:lang w:val="fr-FR"/>
        </w:rPr>
        <w:lastRenderedPageBreak/>
        <w:t>Glossaire</w:t>
      </w:r>
    </w:p>
    <w:p w14:paraId="084C3842" w14:textId="77777777" w:rsidR="005A046A" w:rsidRPr="005927F8" w:rsidRDefault="005A046A" w:rsidP="005A046A">
      <w:pPr>
        <w:jc w:val="both"/>
        <w:outlineLvl w:val="0"/>
        <w:rPr>
          <w:b/>
          <w:szCs w:val="22"/>
          <w:lang w:val="fr-FR"/>
        </w:rPr>
      </w:pPr>
    </w:p>
    <w:p w14:paraId="6F16F272" w14:textId="77777777" w:rsidR="003C48A8" w:rsidRPr="005927F8" w:rsidRDefault="003C48A8" w:rsidP="003C48A8">
      <w:pPr>
        <w:rPr>
          <w:u w:val="single"/>
          <w:lang w:val="fr-FR"/>
        </w:rPr>
      </w:pPr>
      <w:r w:rsidRPr="005927F8">
        <w:rPr>
          <w:u w:val="single"/>
          <w:lang w:val="fr-FR"/>
        </w:rPr>
        <w:t>Accords de représentation</w:t>
      </w:r>
    </w:p>
    <w:p w14:paraId="5E6001A3" w14:textId="77777777" w:rsidR="003C48A8" w:rsidRPr="005927F8" w:rsidRDefault="003C48A8" w:rsidP="003C48A8">
      <w:pPr>
        <w:rPr>
          <w:lang w:val="fr-FR"/>
        </w:rPr>
      </w:pPr>
    </w:p>
    <w:p w14:paraId="242BBE95" w14:textId="77777777" w:rsidR="003C48A8" w:rsidRPr="005927F8" w:rsidRDefault="003C48A8" w:rsidP="003C48A8">
      <w:pPr>
        <w:ind w:left="567"/>
        <w:rPr>
          <w:lang w:val="fr-FR"/>
        </w:rPr>
      </w:pPr>
      <w:r w:rsidRPr="005927F8">
        <w:rPr>
          <w:lang w:val="fr-FR"/>
        </w:rPr>
        <w:t>Comprennent les accords de représentation bilatérale et réciproque signés entre les organisations de gestion collective, selon lesquels une organisation de gestion collective mandate une autre organisation de gestion collective afin qu</w:t>
      </w:r>
      <w:r w:rsidR="00464026">
        <w:rPr>
          <w:lang w:val="fr-FR"/>
        </w:rPr>
        <w:t>’</w:t>
      </w:r>
      <w:r w:rsidRPr="005927F8">
        <w:rPr>
          <w:lang w:val="fr-FR"/>
        </w:rPr>
        <w:t>elle gère les droits qu</w:t>
      </w:r>
      <w:r w:rsidR="00464026">
        <w:rPr>
          <w:lang w:val="fr-FR"/>
        </w:rPr>
        <w:t>’</w:t>
      </w:r>
      <w:r w:rsidRPr="005927F8">
        <w:rPr>
          <w:lang w:val="fr-FR"/>
        </w:rPr>
        <w:t>elle représente.</w:t>
      </w:r>
    </w:p>
    <w:p w14:paraId="3D3B10FA" w14:textId="77777777" w:rsidR="003C48A8" w:rsidRPr="005927F8" w:rsidRDefault="003C48A8" w:rsidP="003C48A8">
      <w:pPr>
        <w:ind w:left="567"/>
        <w:rPr>
          <w:lang w:val="fr-FR"/>
        </w:rPr>
      </w:pPr>
    </w:p>
    <w:p w14:paraId="1E071F2A" w14:textId="77777777" w:rsidR="003C48A8" w:rsidRDefault="003C48A8" w:rsidP="003C48A8">
      <w:pPr>
        <w:ind w:left="567"/>
        <w:rPr>
          <w:lang w:val="fr-FR"/>
        </w:rPr>
      </w:pPr>
      <w:r w:rsidRPr="005927F8">
        <w:rPr>
          <w:lang w:val="fr-FR"/>
        </w:rPr>
        <w:t>La plupart des accords de représentation contiennent des dispositions relatives à la distribution des redevances à l</w:t>
      </w:r>
      <w:r w:rsidR="00464026">
        <w:rPr>
          <w:lang w:val="fr-FR"/>
        </w:rPr>
        <w:t>’</w:t>
      </w:r>
      <w:r w:rsidRPr="005927F8">
        <w:rPr>
          <w:lang w:val="fr-FR"/>
        </w:rPr>
        <w:t>organisation de gestion collective mandatée.</w:t>
      </w:r>
    </w:p>
    <w:p w14:paraId="124347A8" w14:textId="77777777" w:rsidR="003C48A8" w:rsidRDefault="003C48A8" w:rsidP="003C48A8">
      <w:pPr>
        <w:ind w:left="567"/>
        <w:rPr>
          <w:lang w:val="fr-FR"/>
        </w:rPr>
      </w:pPr>
    </w:p>
    <w:p w14:paraId="3A20B0C1" w14:textId="77777777" w:rsidR="003C48A8" w:rsidRPr="005927F8" w:rsidRDefault="003C48A8" w:rsidP="003C48A8">
      <w:pPr>
        <w:rPr>
          <w:u w:val="single"/>
          <w:lang w:val="fr-FR"/>
        </w:rPr>
      </w:pPr>
      <w:r w:rsidRPr="005927F8">
        <w:rPr>
          <w:u w:val="single"/>
          <w:lang w:val="fr-FR"/>
        </w:rPr>
        <w:t>Assemblée générale</w:t>
      </w:r>
    </w:p>
    <w:p w14:paraId="1329A2D9" w14:textId="77777777" w:rsidR="003C48A8" w:rsidRPr="005927F8" w:rsidRDefault="003C48A8" w:rsidP="003C48A8">
      <w:pPr>
        <w:rPr>
          <w:lang w:val="fr-FR"/>
        </w:rPr>
      </w:pPr>
    </w:p>
    <w:p w14:paraId="3F59244A" w14:textId="77777777" w:rsidR="003C48A8" w:rsidRPr="005927F8" w:rsidRDefault="003C48A8" w:rsidP="003C48A8">
      <w:pPr>
        <w:ind w:left="567"/>
        <w:rPr>
          <w:lang w:val="fr-FR"/>
        </w:rPr>
      </w:pPr>
      <w:r w:rsidRPr="005927F8">
        <w:rPr>
          <w:lang w:val="fr-FR"/>
        </w:rPr>
        <w:t>Assemblée ordinaire des membres de l</w:t>
      </w:r>
      <w:r w:rsidR="00464026">
        <w:rPr>
          <w:lang w:val="fr-FR"/>
        </w:rPr>
        <w:t>’</w:t>
      </w:r>
      <w:r w:rsidRPr="005927F8">
        <w:rPr>
          <w:lang w:val="fr-FR"/>
        </w:rPr>
        <w:t>organisation de gestion collective ou de leurs représentants élus, convoquée au moins une fois par an.</w:t>
      </w:r>
    </w:p>
    <w:p w14:paraId="59D21355" w14:textId="77777777" w:rsidR="003C48A8" w:rsidRPr="005927F8" w:rsidRDefault="003C48A8" w:rsidP="003C48A8">
      <w:pPr>
        <w:rPr>
          <w:lang w:val="fr-FR"/>
        </w:rPr>
      </w:pPr>
    </w:p>
    <w:p w14:paraId="6B3C85A8" w14:textId="77777777" w:rsidR="003C48A8" w:rsidRPr="005927F8" w:rsidRDefault="003C48A8" w:rsidP="003C48A8">
      <w:pPr>
        <w:rPr>
          <w:u w:val="single"/>
          <w:lang w:val="fr-FR"/>
        </w:rPr>
      </w:pPr>
      <w:r w:rsidRPr="005927F8">
        <w:rPr>
          <w:u w:val="single"/>
          <w:lang w:val="fr-FR"/>
        </w:rPr>
        <w:t>Assemblée générale extraordinaire</w:t>
      </w:r>
    </w:p>
    <w:p w14:paraId="0BE07FD0" w14:textId="77777777" w:rsidR="003C48A8" w:rsidRPr="005927F8" w:rsidRDefault="003C48A8" w:rsidP="003C48A8">
      <w:pPr>
        <w:rPr>
          <w:lang w:val="fr-FR"/>
        </w:rPr>
      </w:pPr>
    </w:p>
    <w:p w14:paraId="3E93F2C1" w14:textId="77777777" w:rsidR="003C48A8" w:rsidRPr="005927F8" w:rsidRDefault="003C48A8" w:rsidP="003C48A8">
      <w:pPr>
        <w:ind w:left="567"/>
        <w:rPr>
          <w:lang w:val="fr-FR"/>
        </w:rPr>
      </w:pPr>
      <w:r w:rsidRPr="005927F8">
        <w:rPr>
          <w:lang w:val="fr-FR"/>
        </w:rPr>
        <w:t>Toute assemblée générale de l</w:t>
      </w:r>
      <w:r w:rsidR="00464026">
        <w:rPr>
          <w:lang w:val="fr-FR"/>
        </w:rPr>
        <w:t>’</w:t>
      </w:r>
      <w:r w:rsidRPr="005927F8">
        <w:rPr>
          <w:lang w:val="fr-FR"/>
        </w:rPr>
        <w:t>organisation de gestion collective autre que l</w:t>
      </w:r>
      <w:r w:rsidR="00464026">
        <w:rPr>
          <w:lang w:val="fr-FR"/>
        </w:rPr>
        <w:t>’</w:t>
      </w:r>
      <w:r w:rsidRPr="005927F8">
        <w:rPr>
          <w:lang w:val="fr-FR"/>
        </w:rPr>
        <w:t>assemblée générale annuelle, qui peut avoir lieu à tout moment de l</w:t>
      </w:r>
      <w:r w:rsidR="00464026">
        <w:rPr>
          <w:lang w:val="fr-FR"/>
        </w:rPr>
        <w:t>’</w:t>
      </w:r>
      <w:r w:rsidRPr="005927F8">
        <w:rPr>
          <w:lang w:val="fr-FR"/>
        </w:rPr>
        <w:t>année.</w:t>
      </w:r>
    </w:p>
    <w:p w14:paraId="4CD4A5B0" w14:textId="77777777" w:rsidR="003C48A8" w:rsidRPr="005927F8" w:rsidRDefault="003C48A8" w:rsidP="003C48A8">
      <w:pPr>
        <w:ind w:left="567"/>
        <w:rPr>
          <w:lang w:val="fr-FR"/>
        </w:rPr>
      </w:pPr>
    </w:p>
    <w:p w14:paraId="14E52708" w14:textId="77777777" w:rsidR="003C48A8" w:rsidRPr="005927F8" w:rsidRDefault="003C48A8" w:rsidP="003C48A8">
      <w:pPr>
        <w:ind w:left="567"/>
        <w:rPr>
          <w:lang w:val="fr-FR"/>
        </w:rPr>
      </w:pPr>
      <w:r w:rsidRPr="005927F8">
        <w:rPr>
          <w:lang w:val="fr-FR"/>
        </w:rPr>
        <w:t xml:space="preserve">Les statuts prévoient </w:t>
      </w:r>
      <w:r w:rsidRPr="005927F8">
        <w:rPr>
          <w:rFonts w:eastAsia="Times New Roman"/>
          <w:lang w:val="fr-FR" w:eastAsia="ja-JP"/>
        </w:rPr>
        <w:t xml:space="preserve">normalement que cette </w:t>
      </w:r>
      <w:r w:rsidRPr="005927F8">
        <w:rPr>
          <w:lang w:val="fr-FR"/>
        </w:rPr>
        <w:t>assemblée</w:t>
      </w:r>
      <w:r w:rsidRPr="005927F8">
        <w:rPr>
          <w:rFonts w:eastAsia="Times New Roman"/>
          <w:lang w:val="fr-FR" w:eastAsia="ja-JP"/>
        </w:rPr>
        <w:t xml:space="preserve"> générale extraordinaire soit convoquée par</w:t>
      </w:r>
      <w:r w:rsidRPr="005927F8">
        <w:rPr>
          <w:lang w:val="fr-FR"/>
        </w:rPr>
        <w:t xml:space="preserve"> les organes directeurs ou par un pourcentage minimum de membres, et que les membres de l</w:t>
      </w:r>
      <w:r w:rsidR="00464026">
        <w:rPr>
          <w:lang w:val="fr-FR"/>
        </w:rPr>
        <w:t>’</w:t>
      </w:r>
      <w:r w:rsidRPr="005927F8">
        <w:rPr>
          <w:lang w:val="fr-FR"/>
        </w:rPr>
        <w:t>organisation de gestion collective en soient informés avec un préavis minimum.</w:t>
      </w:r>
    </w:p>
    <w:p w14:paraId="36172C6F" w14:textId="77777777" w:rsidR="003C48A8" w:rsidRPr="005927F8" w:rsidRDefault="003C48A8" w:rsidP="003C48A8">
      <w:pPr>
        <w:rPr>
          <w:lang w:val="fr-FR"/>
        </w:rPr>
      </w:pPr>
    </w:p>
    <w:p w14:paraId="32105F97" w14:textId="77777777" w:rsidR="003C48A8" w:rsidRPr="005927F8" w:rsidRDefault="003C48A8" w:rsidP="003C48A8">
      <w:pPr>
        <w:rPr>
          <w:u w:val="single"/>
          <w:lang w:val="fr-FR"/>
        </w:rPr>
      </w:pPr>
      <w:r w:rsidRPr="005927F8">
        <w:rPr>
          <w:u w:val="single"/>
          <w:lang w:val="fr-FR"/>
        </w:rPr>
        <w:t>Distribution des redevances</w:t>
      </w:r>
    </w:p>
    <w:p w14:paraId="392FDF59" w14:textId="77777777" w:rsidR="003C48A8" w:rsidRPr="005927F8" w:rsidRDefault="003C48A8" w:rsidP="003C48A8">
      <w:pPr>
        <w:rPr>
          <w:lang w:val="fr-FR"/>
        </w:rPr>
      </w:pPr>
    </w:p>
    <w:p w14:paraId="7C983BB6" w14:textId="77777777" w:rsidR="003C48A8" w:rsidRPr="005927F8" w:rsidRDefault="003C48A8" w:rsidP="003C48A8">
      <w:pPr>
        <w:ind w:left="567"/>
        <w:rPr>
          <w:lang w:val="fr-FR"/>
        </w:rPr>
      </w:pPr>
      <w:r w:rsidRPr="005927F8">
        <w:rPr>
          <w:lang w:val="fr-FR"/>
        </w:rPr>
        <w:t>Versement des redevances aux membres d</w:t>
      </w:r>
      <w:r w:rsidR="00464026">
        <w:rPr>
          <w:lang w:val="fr-FR"/>
        </w:rPr>
        <w:t>’</w:t>
      </w:r>
      <w:r w:rsidRPr="005927F8">
        <w:rPr>
          <w:lang w:val="fr-FR"/>
        </w:rPr>
        <w:t>une organisation de gestion collective, aux organisations de gestion collective avec lesquelles des accords de représentation ont été conclus, ou à d</w:t>
      </w:r>
      <w:r w:rsidR="00464026">
        <w:rPr>
          <w:lang w:val="fr-FR"/>
        </w:rPr>
        <w:t>’</w:t>
      </w:r>
      <w:r w:rsidRPr="005927F8">
        <w:rPr>
          <w:lang w:val="fr-FR"/>
        </w:rPr>
        <w:t>autres titulaires de droits autorisés, déduction faite des frais de fonctionnement et autres frais autorisés.</w:t>
      </w:r>
    </w:p>
    <w:p w14:paraId="7737A1E9" w14:textId="77777777" w:rsidR="003C48A8" w:rsidRPr="005927F8" w:rsidRDefault="003C48A8" w:rsidP="003C48A8">
      <w:pPr>
        <w:ind w:left="567"/>
        <w:rPr>
          <w:lang w:val="fr-FR"/>
        </w:rPr>
      </w:pPr>
    </w:p>
    <w:p w14:paraId="2C4B5DF5" w14:textId="77777777" w:rsidR="003C48A8" w:rsidRPr="005927F8" w:rsidRDefault="003C48A8" w:rsidP="003C48A8">
      <w:pPr>
        <w:ind w:left="567"/>
        <w:rPr>
          <w:lang w:val="fr-FR"/>
        </w:rPr>
      </w:pPr>
      <w:r w:rsidRPr="005927F8">
        <w:rPr>
          <w:lang w:val="fr-FR"/>
        </w:rPr>
        <w:t>Les paiements s</w:t>
      </w:r>
      <w:r w:rsidR="00464026">
        <w:rPr>
          <w:lang w:val="fr-FR"/>
        </w:rPr>
        <w:t>’</w:t>
      </w:r>
      <w:r w:rsidRPr="005927F8">
        <w:rPr>
          <w:lang w:val="fr-FR"/>
        </w:rPr>
        <w:t>effectuent en fonction des données relatives à l</w:t>
      </w:r>
      <w:r w:rsidR="00464026">
        <w:rPr>
          <w:lang w:val="fr-FR"/>
        </w:rPr>
        <w:t>’</w:t>
      </w:r>
      <w:r w:rsidRPr="005927F8">
        <w:rPr>
          <w:lang w:val="fr-FR"/>
        </w:rPr>
        <w:t>utilisation effective ou, dans la mesure où cela s</w:t>
      </w:r>
      <w:r w:rsidR="00464026">
        <w:rPr>
          <w:lang w:val="fr-FR"/>
        </w:rPr>
        <w:t>’</w:t>
      </w:r>
      <w:r w:rsidRPr="005927F8">
        <w:rPr>
          <w:lang w:val="fr-FR"/>
        </w:rPr>
        <w:t>avère économiquement viable, selon une formule prédéterminée.</w:t>
      </w:r>
    </w:p>
    <w:p w14:paraId="626052A6" w14:textId="77777777" w:rsidR="003C48A8" w:rsidRPr="005927F8" w:rsidRDefault="003C48A8" w:rsidP="003C48A8">
      <w:pPr>
        <w:rPr>
          <w:lang w:val="fr-FR"/>
        </w:rPr>
      </w:pPr>
    </w:p>
    <w:p w14:paraId="244F918F" w14:textId="77777777" w:rsidR="003C48A8" w:rsidRPr="005927F8" w:rsidRDefault="003C48A8" w:rsidP="003C48A8">
      <w:pPr>
        <w:rPr>
          <w:u w:val="single"/>
          <w:lang w:val="fr-FR"/>
        </w:rPr>
      </w:pPr>
      <w:r w:rsidRPr="005927F8">
        <w:rPr>
          <w:u w:val="single"/>
          <w:lang w:val="fr-FR"/>
        </w:rPr>
        <w:t>Frais de fonctionnement</w:t>
      </w:r>
    </w:p>
    <w:p w14:paraId="1B8FD9F7" w14:textId="77777777" w:rsidR="003C48A8" w:rsidRPr="005927F8" w:rsidRDefault="003C48A8" w:rsidP="003C48A8">
      <w:pPr>
        <w:rPr>
          <w:lang w:val="fr-FR"/>
        </w:rPr>
      </w:pPr>
    </w:p>
    <w:p w14:paraId="78A9A95A" w14:textId="77777777" w:rsidR="003C48A8" w:rsidRPr="005927F8" w:rsidRDefault="003C48A8" w:rsidP="003C48A8">
      <w:pPr>
        <w:ind w:left="567"/>
        <w:rPr>
          <w:lang w:val="fr-FR"/>
        </w:rPr>
      </w:pPr>
      <w:r w:rsidRPr="005927F8">
        <w:rPr>
          <w:lang w:val="fr-FR"/>
        </w:rPr>
        <w:t>Comprennent les salaires, loyers, charges et autres frais directement liés au fonctionnement de l</w:t>
      </w:r>
      <w:r w:rsidR="00464026">
        <w:rPr>
          <w:lang w:val="fr-FR"/>
        </w:rPr>
        <w:t>’</w:t>
      </w:r>
      <w:r w:rsidRPr="005927F8">
        <w:rPr>
          <w:lang w:val="fr-FR"/>
        </w:rPr>
        <w:t>organisation.</w:t>
      </w:r>
    </w:p>
    <w:p w14:paraId="1FD2CC9F" w14:textId="77777777" w:rsidR="003C48A8" w:rsidRPr="005927F8" w:rsidRDefault="003C48A8" w:rsidP="003C48A8">
      <w:pPr>
        <w:rPr>
          <w:lang w:val="fr-FR"/>
        </w:rPr>
      </w:pPr>
    </w:p>
    <w:p w14:paraId="7500AB07" w14:textId="77777777" w:rsidR="003C48A8" w:rsidRPr="005927F8" w:rsidRDefault="003C48A8" w:rsidP="003C48A8">
      <w:pPr>
        <w:rPr>
          <w:u w:val="single"/>
          <w:lang w:val="fr-FR"/>
        </w:rPr>
      </w:pPr>
      <w:r w:rsidRPr="005927F8">
        <w:rPr>
          <w:u w:val="single"/>
          <w:lang w:val="fr-FR"/>
        </w:rPr>
        <w:t>Membre</w:t>
      </w:r>
    </w:p>
    <w:p w14:paraId="35AE1F62" w14:textId="77777777" w:rsidR="003C48A8" w:rsidRPr="005927F8" w:rsidRDefault="003C48A8" w:rsidP="003C48A8">
      <w:pPr>
        <w:rPr>
          <w:lang w:val="fr-FR"/>
        </w:rPr>
      </w:pPr>
    </w:p>
    <w:p w14:paraId="73F6C565" w14:textId="77777777" w:rsidR="003C48A8" w:rsidRPr="005927F8" w:rsidRDefault="003C48A8" w:rsidP="003C48A8">
      <w:pPr>
        <w:ind w:left="567"/>
        <w:rPr>
          <w:lang w:val="fr-FR"/>
        </w:rPr>
      </w:pPr>
      <w:r w:rsidRPr="005927F8">
        <w:rPr>
          <w:lang w:val="fr-FR"/>
        </w:rPr>
        <w:t>Un membre d</w:t>
      </w:r>
      <w:r w:rsidR="00464026">
        <w:rPr>
          <w:lang w:val="fr-FR"/>
        </w:rPr>
        <w:t>’</w:t>
      </w:r>
      <w:r w:rsidRPr="005927F8">
        <w:rPr>
          <w:lang w:val="fr-FR"/>
        </w:rPr>
        <w:t>une organisation de gestion collective reconnu en tant que tel dans ses statuts, et qui peut être une personne physique ou morale.</w:t>
      </w:r>
    </w:p>
    <w:p w14:paraId="5CFFA8E1" w14:textId="77777777" w:rsidR="003C48A8" w:rsidRPr="005927F8" w:rsidRDefault="003C48A8" w:rsidP="003C48A8">
      <w:pPr>
        <w:ind w:left="567"/>
        <w:rPr>
          <w:lang w:val="fr-FR"/>
        </w:rPr>
      </w:pPr>
    </w:p>
    <w:p w14:paraId="56FE9CE0" w14:textId="77777777" w:rsidR="003C48A8" w:rsidRDefault="003C48A8" w:rsidP="003C48A8">
      <w:pPr>
        <w:ind w:left="567"/>
        <w:rPr>
          <w:u w:val="single"/>
          <w:lang w:val="fr-FR"/>
        </w:rPr>
      </w:pPr>
      <w:r w:rsidRPr="005927F8">
        <w:rPr>
          <w:lang w:val="fr-FR"/>
        </w:rPr>
        <w:t>Généralement, les membres d</w:t>
      </w:r>
      <w:r w:rsidR="00464026">
        <w:rPr>
          <w:lang w:val="fr-FR"/>
        </w:rPr>
        <w:t>’</w:t>
      </w:r>
      <w:r w:rsidRPr="005927F8">
        <w:rPr>
          <w:lang w:val="fr-FR"/>
        </w:rPr>
        <w:t>une organisation de gestion collective peuvent inclure, selon les droits gérés par l</w:t>
      </w:r>
      <w:r w:rsidR="00464026">
        <w:rPr>
          <w:lang w:val="fr-FR"/>
        </w:rPr>
        <w:t>’</w:t>
      </w:r>
      <w:r w:rsidRPr="005927F8">
        <w:rPr>
          <w:lang w:val="fr-FR"/>
        </w:rPr>
        <w:t>organisation, des auteurs (écrivains, compositeurs, peintres et photographes), des artistes interprètes ou exécutants (musiciens, acteurs et danseurs), des éditeurs, des producteurs de phonogrammes, des producteurs de films et d</w:t>
      </w:r>
      <w:r w:rsidR="00464026">
        <w:rPr>
          <w:lang w:val="fr-FR"/>
        </w:rPr>
        <w:t>’</w:t>
      </w:r>
      <w:r w:rsidRPr="005927F8">
        <w:rPr>
          <w:lang w:val="fr-FR"/>
        </w:rPr>
        <w:t>autres titulaires de droits qui remplissent les conditions d</w:t>
      </w:r>
      <w:r w:rsidR="00464026">
        <w:rPr>
          <w:lang w:val="fr-FR"/>
        </w:rPr>
        <w:t>’</w:t>
      </w:r>
      <w:r w:rsidRPr="005927F8">
        <w:rPr>
          <w:lang w:val="fr-FR"/>
        </w:rPr>
        <w:t>affiliation à une organisation de gestion collective, ainsi que des titulaires de droits dont les droits sont représentés par l</w:t>
      </w:r>
      <w:r w:rsidR="00464026">
        <w:rPr>
          <w:lang w:val="fr-FR"/>
        </w:rPr>
        <w:t>’</w:t>
      </w:r>
      <w:r w:rsidRPr="005927F8">
        <w:rPr>
          <w:lang w:val="fr-FR"/>
        </w:rPr>
        <w:t>organisation de gestion collective.</w:t>
      </w:r>
      <w:r>
        <w:rPr>
          <w:u w:val="single"/>
          <w:lang w:val="fr-FR"/>
        </w:rPr>
        <w:br w:type="page"/>
      </w:r>
    </w:p>
    <w:p w14:paraId="00D50EC0" w14:textId="77777777" w:rsidR="005A046A" w:rsidRPr="005927F8" w:rsidRDefault="005A046A" w:rsidP="005A046A">
      <w:pPr>
        <w:rPr>
          <w:u w:val="single"/>
          <w:lang w:val="fr-FR"/>
        </w:rPr>
      </w:pPr>
      <w:r w:rsidRPr="005927F8">
        <w:rPr>
          <w:u w:val="single"/>
          <w:lang w:val="fr-FR"/>
        </w:rPr>
        <w:lastRenderedPageBreak/>
        <w:t>Organisation de gestion collective</w:t>
      </w:r>
    </w:p>
    <w:p w14:paraId="08A39945" w14:textId="77777777" w:rsidR="005A046A" w:rsidRPr="005927F8" w:rsidRDefault="005A046A" w:rsidP="005A046A">
      <w:pPr>
        <w:rPr>
          <w:szCs w:val="22"/>
          <w:u w:val="single"/>
          <w:lang w:val="fr-FR"/>
        </w:rPr>
      </w:pPr>
    </w:p>
    <w:p w14:paraId="073BA46B" w14:textId="77777777" w:rsidR="005A046A" w:rsidRPr="005927F8" w:rsidRDefault="005A046A" w:rsidP="005A046A">
      <w:pPr>
        <w:ind w:left="567"/>
        <w:rPr>
          <w:lang w:val="fr-FR" w:eastAsia="ja-JP"/>
        </w:rPr>
      </w:pPr>
      <w:r w:rsidRPr="005927F8">
        <w:rPr>
          <w:lang w:val="fr-FR" w:eastAsia="ja-JP"/>
        </w:rPr>
        <w:t xml:space="preserve">Les organisations de gestion collective existent </w:t>
      </w:r>
      <w:r w:rsidRPr="005927F8">
        <w:rPr>
          <w:lang w:val="fr-FR"/>
        </w:rPr>
        <w:t xml:space="preserve">normalement </w:t>
      </w:r>
      <w:r w:rsidRPr="005927F8">
        <w:rPr>
          <w:lang w:val="fr-FR" w:eastAsia="ja-JP"/>
        </w:rPr>
        <w:t>dans les situations où il serait impossible ou très difficile, pour les titulaires du droit d</w:t>
      </w:r>
      <w:r w:rsidR="00464026">
        <w:rPr>
          <w:lang w:val="fr-FR" w:eastAsia="ja-JP"/>
        </w:rPr>
        <w:t>’</w:t>
      </w:r>
      <w:r w:rsidRPr="005927F8">
        <w:rPr>
          <w:lang w:val="fr-FR" w:eastAsia="ja-JP"/>
        </w:rPr>
        <w:t>auteur et des droits connexes, de gérer directement leurs droits, et où il serait avantageux, pour ces titulaires, que les droits qu</w:t>
      </w:r>
      <w:r w:rsidR="00464026">
        <w:rPr>
          <w:lang w:val="fr-FR" w:eastAsia="ja-JP"/>
        </w:rPr>
        <w:t>’</w:t>
      </w:r>
      <w:r w:rsidRPr="005927F8">
        <w:rPr>
          <w:lang w:val="fr-FR" w:eastAsia="ja-JP"/>
        </w:rPr>
        <w:t>ils possèdent ou représentent soient regroupés au sein d</w:t>
      </w:r>
      <w:r w:rsidR="00464026">
        <w:rPr>
          <w:lang w:val="fr-FR" w:eastAsia="ja-JP"/>
        </w:rPr>
        <w:t>’</w:t>
      </w:r>
      <w:r w:rsidRPr="005927F8">
        <w:rPr>
          <w:lang w:val="fr-FR" w:eastAsia="ja-JP"/>
        </w:rPr>
        <w:t>une organisation de gestion collective chargée de les concéder sous licence.</w:t>
      </w:r>
    </w:p>
    <w:p w14:paraId="161F4C44" w14:textId="77777777" w:rsidR="005A046A" w:rsidRPr="005927F8" w:rsidRDefault="005A046A" w:rsidP="005A046A">
      <w:pPr>
        <w:ind w:left="567"/>
        <w:rPr>
          <w:lang w:val="fr-FR" w:eastAsia="ja-JP"/>
        </w:rPr>
      </w:pPr>
    </w:p>
    <w:p w14:paraId="49BD8F0D" w14:textId="77777777" w:rsidR="005A046A" w:rsidRPr="005927F8" w:rsidRDefault="005A046A" w:rsidP="005A046A">
      <w:pPr>
        <w:ind w:left="567"/>
        <w:rPr>
          <w:lang w:val="fr-FR"/>
        </w:rPr>
      </w:pPr>
      <w:r w:rsidRPr="005927F8">
        <w:rPr>
          <w:lang w:val="fr-FR"/>
        </w:rPr>
        <w:t>La capacité d</w:t>
      </w:r>
      <w:r w:rsidR="00464026">
        <w:rPr>
          <w:lang w:val="fr-FR"/>
        </w:rPr>
        <w:t>’</w:t>
      </w:r>
      <w:r w:rsidRPr="005927F8">
        <w:rPr>
          <w:lang w:val="fr-FR"/>
        </w:rPr>
        <w:t>action de l</w:t>
      </w:r>
      <w:r w:rsidR="00464026">
        <w:rPr>
          <w:lang w:val="fr-FR"/>
        </w:rPr>
        <w:t>’</w:t>
      </w:r>
      <w:r w:rsidRPr="005927F8">
        <w:rPr>
          <w:lang w:val="fr-FR"/>
        </w:rPr>
        <w:t>organisation de gestion collective repose généralement sur ses statuts (si elle est fondée sur des affiliations), sur des mandats volontaires, sur des accords de représentation passés avec d</w:t>
      </w:r>
      <w:r w:rsidR="00464026">
        <w:rPr>
          <w:lang w:val="fr-FR"/>
        </w:rPr>
        <w:t>’</w:t>
      </w:r>
      <w:r w:rsidRPr="005927F8">
        <w:rPr>
          <w:lang w:val="fr-FR"/>
        </w:rPr>
        <w:t>autres organisations de gestion collective ou sur la loi nationale.  Dans la plupart des cas (mais pas la totalité), les organisations de gestion collective sont à but non lucratif et sont détenues ou contrôlées par leurs membres.</w:t>
      </w:r>
    </w:p>
    <w:p w14:paraId="0825CCB7" w14:textId="77777777" w:rsidR="005A046A" w:rsidRPr="005927F8" w:rsidRDefault="005A046A" w:rsidP="005A046A">
      <w:pPr>
        <w:ind w:left="567"/>
        <w:rPr>
          <w:lang w:val="fr-FR"/>
        </w:rPr>
      </w:pPr>
    </w:p>
    <w:p w14:paraId="2D2B4254" w14:textId="77777777" w:rsidR="00464026" w:rsidRDefault="005A046A" w:rsidP="005A046A">
      <w:pPr>
        <w:ind w:left="567"/>
        <w:rPr>
          <w:lang w:val="fr-FR"/>
        </w:rPr>
      </w:pPr>
      <w:r w:rsidRPr="005927F8">
        <w:rPr>
          <w:lang w:val="fr-FR"/>
        </w:rPr>
        <w:t>Les organisations de gestion collective font en sorte que leurs membres soient rémunérés pour les utilisations autorisées de leurs œuvres et autres objets protégés par le droit d</w:t>
      </w:r>
      <w:r w:rsidR="00464026">
        <w:rPr>
          <w:lang w:val="fr-FR"/>
        </w:rPr>
        <w:t>’</w:t>
      </w:r>
      <w:r w:rsidRPr="005927F8">
        <w:rPr>
          <w:lang w:val="fr-FR"/>
        </w:rPr>
        <w:t>auteur.</w:t>
      </w:r>
    </w:p>
    <w:p w14:paraId="6F9C4CAE" w14:textId="77777777" w:rsidR="005A046A" w:rsidRPr="005927F8" w:rsidRDefault="005A046A" w:rsidP="005A046A">
      <w:pPr>
        <w:ind w:left="567"/>
        <w:rPr>
          <w:lang w:val="fr-FR"/>
        </w:rPr>
      </w:pPr>
    </w:p>
    <w:p w14:paraId="5A36A9F1" w14:textId="77777777" w:rsidR="005A046A" w:rsidRPr="005927F8" w:rsidRDefault="005A046A" w:rsidP="005A046A">
      <w:pPr>
        <w:ind w:left="567"/>
        <w:rPr>
          <w:lang w:val="fr-FR"/>
        </w:rPr>
      </w:pPr>
      <w:r w:rsidRPr="005927F8">
        <w:rPr>
          <w:lang w:val="fr-FR"/>
        </w:rPr>
        <w:t>Les organisations de gestion collective représentent différentes catégories de droits, par exemple les droits de reproduction mécanique, les droits des sociétés musicales, les droits des artistes interprètes ou exécutants, les droits d</w:t>
      </w:r>
      <w:r w:rsidR="00464026">
        <w:rPr>
          <w:lang w:val="fr-FR"/>
        </w:rPr>
        <w:t>’</w:t>
      </w:r>
      <w:r w:rsidRPr="005927F8">
        <w:rPr>
          <w:lang w:val="fr-FR"/>
        </w:rPr>
        <w:t>interprétation ou d</w:t>
      </w:r>
      <w:r w:rsidR="00464026">
        <w:rPr>
          <w:lang w:val="fr-FR"/>
        </w:rPr>
        <w:t>’</w:t>
      </w:r>
      <w:r w:rsidRPr="005927F8">
        <w:rPr>
          <w:lang w:val="fr-FR"/>
        </w:rPr>
        <w:t>exécution, les droits de reproduction et les droits relatifs aux œuvres visuelles.</w:t>
      </w:r>
    </w:p>
    <w:p w14:paraId="7E22709E" w14:textId="77777777" w:rsidR="005A046A" w:rsidRPr="005927F8" w:rsidRDefault="005A046A" w:rsidP="005A046A">
      <w:pPr>
        <w:rPr>
          <w:lang w:val="fr-FR" w:eastAsia="ja-JP"/>
        </w:rPr>
      </w:pPr>
    </w:p>
    <w:p w14:paraId="0A475716" w14:textId="77777777" w:rsidR="003C48A8" w:rsidRPr="005927F8" w:rsidRDefault="003C48A8" w:rsidP="003C48A8">
      <w:pPr>
        <w:rPr>
          <w:rFonts w:eastAsia="Times New Roman"/>
          <w:u w:val="single"/>
          <w:lang w:val="fr-FR" w:eastAsia="ja-JP"/>
        </w:rPr>
      </w:pPr>
      <w:r w:rsidRPr="005927F8">
        <w:rPr>
          <w:rFonts w:eastAsia="Times New Roman"/>
          <w:u w:val="single"/>
          <w:lang w:val="fr-FR" w:eastAsia="ja-JP"/>
        </w:rPr>
        <w:t>Preneur de licence</w:t>
      </w:r>
    </w:p>
    <w:p w14:paraId="6DE499DE" w14:textId="77777777" w:rsidR="003C48A8" w:rsidRPr="005927F8" w:rsidRDefault="003C48A8" w:rsidP="003C48A8">
      <w:pPr>
        <w:rPr>
          <w:rFonts w:eastAsia="Times New Roman"/>
          <w:lang w:val="fr-FR" w:eastAsia="ja-JP"/>
        </w:rPr>
      </w:pPr>
    </w:p>
    <w:p w14:paraId="75EFC04C" w14:textId="77777777" w:rsidR="003C48A8" w:rsidRPr="005927F8" w:rsidRDefault="003C48A8" w:rsidP="003C48A8">
      <w:pPr>
        <w:ind w:left="567"/>
        <w:rPr>
          <w:rFonts w:eastAsia="Times New Roman"/>
          <w:b/>
          <w:lang w:val="fr-FR" w:eastAsia="ja-JP"/>
        </w:rPr>
      </w:pPr>
      <w:r w:rsidRPr="005927F8">
        <w:rPr>
          <w:rFonts w:eastAsia="Times New Roman"/>
          <w:lang w:val="fr-FR" w:eastAsia="ja-JP"/>
        </w:rPr>
        <w:t>Le preneur de licence auprès d</w:t>
      </w:r>
      <w:r w:rsidR="00464026">
        <w:rPr>
          <w:rFonts w:eastAsia="Times New Roman"/>
          <w:lang w:val="fr-FR" w:eastAsia="ja-JP"/>
        </w:rPr>
        <w:t>’</w:t>
      </w:r>
      <w:r w:rsidRPr="005927F8">
        <w:rPr>
          <w:rFonts w:eastAsia="Times New Roman"/>
          <w:lang w:val="fr-FR" w:eastAsia="ja-JP"/>
        </w:rPr>
        <w:t>une organisation de gestion collective est un utilisateur autorisé par cette organisation à faire une utilisation autorisée d</w:t>
      </w:r>
      <w:r w:rsidR="00464026">
        <w:rPr>
          <w:rFonts w:eastAsia="Times New Roman"/>
          <w:lang w:val="fr-FR" w:eastAsia="ja-JP"/>
        </w:rPr>
        <w:t>’</w:t>
      </w:r>
      <w:r w:rsidRPr="005927F8">
        <w:rPr>
          <w:rFonts w:eastAsia="Times New Roman"/>
          <w:lang w:val="fr-FR" w:eastAsia="ja-JP"/>
        </w:rPr>
        <w:t>œuvres ou d</w:t>
      </w:r>
      <w:r w:rsidR="00464026">
        <w:rPr>
          <w:rFonts w:eastAsia="Times New Roman"/>
          <w:lang w:val="fr-FR" w:eastAsia="ja-JP"/>
        </w:rPr>
        <w:t>’</w:t>
      </w:r>
      <w:r w:rsidRPr="005927F8">
        <w:rPr>
          <w:rFonts w:eastAsia="Times New Roman"/>
          <w:lang w:val="fr-FR" w:eastAsia="ja-JP"/>
        </w:rPr>
        <w:t>autres objets protégés par le droit d</w:t>
      </w:r>
      <w:r w:rsidR="00464026">
        <w:rPr>
          <w:rFonts w:eastAsia="Times New Roman"/>
          <w:lang w:val="fr-FR" w:eastAsia="ja-JP"/>
        </w:rPr>
        <w:t>’</w:t>
      </w:r>
      <w:r w:rsidRPr="005927F8">
        <w:rPr>
          <w:rFonts w:eastAsia="Times New Roman"/>
          <w:lang w:val="fr-FR" w:eastAsia="ja-JP"/>
        </w:rPr>
        <w:t>auteur.</w:t>
      </w:r>
    </w:p>
    <w:p w14:paraId="09B11DF9" w14:textId="77777777" w:rsidR="003C48A8" w:rsidRPr="005927F8" w:rsidRDefault="003C48A8" w:rsidP="003C48A8">
      <w:pPr>
        <w:ind w:left="567"/>
        <w:rPr>
          <w:rFonts w:eastAsia="Times New Roman"/>
          <w:lang w:val="fr-FR" w:eastAsia="ja-JP"/>
        </w:rPr>
      </w:pPr>
    </w:p>
    <w:p w14:paraId="6AD77E65" w14:textId="7815FE99" w:rsidR="00464026" w:rsidRDefault="003C48A8" w:rsidP="003C48A8">
      <w:pPr>
        <w:ind w:left="567"/>
        <w:rPr>
          <w:rFonts w:eastAsia="Times New Roman"/>
          <w:lang w:val="fr-FR" w:eastAsia="ja-JP"/>
        </w:rPr>
      </w:pPr>
      <w:r w:rsidRPr="005927F8">
        <w:rPr>
          <w:rFonts w:eastAsia="Times New Roman"/>
          <w:lang w:val="fr-FR" w:eastAsia="ja-JP"/>
        </w:rPr>
        <w:t>Le preneur de licence est généralement tenu de s</w:t>
      </w:r>
      <w:r w:rsidR="00464026">
        <w:rPr>
          <w:rFonts w:eastAsia="Times New Roman"/>
          <w:lang w:val="fr-FR" w:eastAsia="ja-JP"/>
        </w:rPr>
        <w:t>’</w:t>
      </w:r>
      <w:r w:rsidRPr="005927F8">
        <w:rPr>
          <w:rFonts w:eastAsia="Times New Roman"/>
          <w:lang w:val="fr-FR" w:eastAsia="ja-JP"/>
        </w:rPr>
        <w:t>acquitter des droits de licence ou de la rémunération statutaire</w:t>
      </w:r>
      <w:del w:id="81" w:author="ROURE Cécile" w:date="2018-06-28T16:51:00Z">
        <w:r w:rsidRPr="005927F8">
          <w:rPr>
            <w:rFonts w:eastAsia="Times New Roman"/>
            <w:lang w:val="fr-FR" w:eastAsia="ja-JP"/>
          </w:rPr>
          <w:delText xml:space="preserve">, que l’utilisation soit autorisée au titre d’une exception ou d’une limitation prévue par la loi, d’une licence légale ou d’une licence contractuelle, et il remplit les obligations juridiques connexes, s’agissant notamment de la communication d’informations.  </w:delText>
        </w:r>
      </w:del>
      <w:ins w:id="82" w:author="ROURE Cécile" w:date="2018-06-28T16:51:00Z">
        <w:r w:rsidRPr="005927F8">
          <w:rPr>
            <w:rFonts w:eastAsia="Times New Roman"/>
            <w:lang w:val="fr-FR" w:eastAsia="ja-JP"/>
          </w:rPr>
          <w:t>.</w:t>
        </w:r>
      </w:ins>
    </w:p>
    <w:p w14:paraId="6818D795" w14:textId="77777777" w:rsidR="003C48A8" w:rsidRPr="005927F8" w:rsidRDefault="003C48A8" w:rsidP="003C48A8">
      <w:pPr>
        <w:ind w:left="567"/>
        <w:rPr>
          <w:rFonts w:eastAsia="Times New Roman"/>
          <w:lang w:val="fr-FR" w:eastAsia="ja-JP"/>
        </w:rPr>
      </w:pPr>
    </w:p>
    <w:p w14:paraId="1C1368BD" w14:textId="77777777" w:rsidR="003C48A8" w:rsidRPr="005927F8" w:rsidRDefault="003C48A8" w:rsidP="003C48A8">
      <w:pPr>
        <w:rPr>
          <w:u w:val="single"/>
          <w:lang w:val="fr-FR"/>
        </w:rPr>
      </w:pPr>
      <w:r w:rsidRPr="005927F8">
        <w:rPr>
          <w:u w:val="single"/>
          <w:lang w:val="fr-FR"/>
        </w:rPr>
        <w:t>Rapport annuel</w:t>
      </w:r>
    </w:p>
    <w:p w14:paraId="2FA5ECEF" w14:textId="77777777" w:rsidR="003C48A8" w:rsidRPr="005927F8" w:rsidRDefault="003C48A8" w:rsidP="003C48A8">
      <w:pPr>
        <w:rPr>
          <w:szCs w:val="22"/>
          <w:u w:val="single"/>
          <w:lang w:val="fr-FR"/>
        </w:rPr>
      </w:pPr>
    </w:p>
    <w:p w14:paraId="0B7F513D" w14:textId="77777777" w:rsidR="003C48A8" w:rsidRPr="005927F8" w:rsidRDefault="003C48A8" w:rsidP="003C48A8">
      <w:pPr>
        <w:ind w:left="567"/>
        <w:rPr>
          <w:lang w:val="fr-FR"/>
        </w:rPr>
      </w:pPr>
      <w:r w:rsidRPr="005927F8">
        <w:rPr>
          <w:lang w:val="fr-FR"/>
        </w:rPr>
        <w:t>Un rapport détaillé sur les activités menées par une organisation de gestion collective au cours de l</w:t>
      </w:r>
      <w:r w:rsidR="00464026">
        <w:rPr>
          <w:lang w:val="fr-FR"/>
        </w:rPr>
        <w:t>’</w:t>
      </w:r>
      <w:r w:rsidRPr="005927F8">
        <w:rPr>
          <w:lang w:val="fr-FR"/>
        </w:rPr>
        <w:t>année précédente.</w:t>
      </w:r>
    </w:p>
    <w:p w14:paraId="2E5C3E6B" w14:textId="77777777" w:rsidR="003C48A8" w:rsidRPr="005927F8" w:rsidRDefault="003C48A8" w:rsidP="003C48A8">
      <w:pPr>
        <w:ind w:left="567"/>
        <w:rPr>
          <w:lang w:val="fr-FR"/>
        </w:rPr>
      </w:pPr>
    </w:p>
    <w:p w14:paraId="23D35D9F" w14:textId="77777777" w:rsidR="003C48A8" w:rsidRPr="005927F8" w:rsidRDefault="003C48A8" w:rsidP="003C48A8">
      <w:pPr>
        <w:ind w:left="567"/>
        <w:rPr>
          <w:lang w:val="fr-FR"/>
        </w:rPr>
      </w:pPr>
      <w:r w:rsidRPr="005927F8">
        <w:rPr>
          <w:lang w:val="fr-FR"/>
        </w:rPr>
        <w:t xml:space="preserve">Ce rapport inclut normalement les comptes annuels, notamment les redevances perçues et distribuées par </w:t>
      </w:r>
      <w:r w:rsidRPr="005E7093">
        <w:rPr>
          <w:lang w:val="fr-FR"/>
        </w:rPr>
        <w:t>secteur</w:t>
      </w:r>
      <w:ins w:id="83" w:author="ROURE Cécile" w:date="2018-06-28T16:51:00Z">
        <w:r w:rsidR="003237E1" w:rsidRPr="005E7093">
          <w:rPr>
            <w:lang w:val="fr-FR"/>
          </w:rPr>
          <w:t xml:space="preserve"> et par canal</w:t>
        </w:r>
      </w:ins>
      <w:r w:rsidRPr="005E7093">
        <w:rPr>
          <w:lang w:val="fr-FR"/>
        </w:rPr>
        <w:t xml:space="preserve">, </w:t>
      </w:r>
      <w:r w:rsidR="00464026">
        <w:rPr>
          <w:lang w:val="fr-FR"/>
        </w:rPr>
        <w:t>y compris</w:t>
      </w:r>
      <w:r w:rsidRPr="005927F8">
        <w:rPr>
          <w:lang w:val="fr-FR"/>
        </w:rPr>
        <w:t xml:space="preserve"> une comparaison par rapport à l</w:t>
      </w:r>
      <w:r w:rsidR="00464026">
        <w:rPr>
          <w:lang w:val="fr-FR"/>
        </w:rPr>
        <w:t>’</w:t>
      </w:r>
      <w:r w:rsidRPr="005927F8">
        <w:rPr>
          <w:lang w:val="fr-FR"/>
        </w:rPr>
        <w:t>année précédente;  les frais de fonctionnement;  et une section sur la gouvernance, qui présente les organes directeurs et les personnes chargées de la gestion des activités menées par l</w:t>
      </w:r>
      <w:r w:rsidR="00464026">
        <w:rPr>
          <w:lang w:val="fr-FR"/>
        </w:rPr>
        <w:t>’</w:t>
      </w:r>
      <w:r w:rsidRPr="005927F8">
        <w:rPr>
          <w:lang w:val="fr-FR"/>
        </w:rPr>
        <w:t>organisation de gestion collective.</w:t>
      </w:r>
    </w:p>
    <w:p w14:paraId="7EBB72ED" w14:textId="77777777" w:rsidR="003C48A8" w:rsidRPr="005927F8" w:rsidRDefault="003C48A8" w:rsidP="003C48A8">
      <w:pPr>
        <w:rPr>
          <w:szCs w:val="22"/>
          <w:lang w:val="fr-FR"/>
        </w:rPr>
      </w:pPr>
    </w:p>
    <w:p w14:paraId="7834E9F3" w14:textId="77777777" w:rsidR="005A046A" w:rsidRPr="005927F8" w:rsidRDefault="005A046A" w:rsidP="005A046A">
      <w:pPr>
        <w:rPr>
          <w:u w:val="single"/>
          <w:lang w:val="fr-FR"/>
        </w:rPr>
      </w:pPr>
      <w:r w:rsidRPr="005927F8">
        <w:rPr>
          <w:u w:val="single"/>
          <w:lang w:val="fr-FR"/>
        </w:rPr>
        <w:t>Revenus provenant des droits</w:t>
      </w:r>
    </w:p>
    <w:p w14:paraId="21001939" w14:textId="77777777" w:rsidR="005A046A" w:rsidRPr="005927F8" w:rsidRDefault="005A046A" w:rsidP="00CC51AA">
      <w:pPr>
        <w:rPr>
          <w:lang w:val="fr-FR"/>
        </w:rPr>
      </w:pPr>
    </w:p>
    <w:p w14:paraId="1BD4629F" w14:textId="77777777" w:rsidR="005A046A" w:rsidRPr="005927F8" w:rsidRDefault="005A046A" w:rsidP="00CC51AA">
      <w:pPr>
        <w:ind w:left="567"/>
        <w:rPr>
          <w:lang w:val="fr-FR"/>
        </w:rPr>
      </w:pPr>
      <w:r w:rsidRPr="005927F8">
        <w:rPr>
          <w:lang w:val="fr-FR"/>
        </w:rPr>
        <w:t>Revenus perçus auprès des preneurs de licences ou des autres parties tenues de s</w:t>
      </w:r>
      <w:r w:rsidR="00464026">
        <w:rPr>
          <w:lang w:val="fr-FR"/>
        </w:rPr>
        <w:t>’</w:t>
      </w:r>
      <w:r w:rsidRPr="005927F8">
        <w:rPr>
          <w:lang w:val="fr-FR"/>
        </w:rPr>
        <w:t>acquitter d</w:t>
      </w:r>
      <w:r w:rsidR="00464026">
        <w:rPr>
          <w:lang w:val="fr-FR"/>
        </w:rPr>
        <w:t>’</w:t>
      </w:r>
      <w:r w:rsidRPr="005927F8">
        <w:rPr>
          <w:lang w:val="fr-FR"/>
        </w:rPr>
        <w:t>une rémunération au titre des utilisations autorisées d</w:t>
      </w:r>
      <w:r w:rsidR="00464026">
        <w:rPr>
          <w:lang w:val="fr-FR"/>
        </w:rPr>
        <w:t>’</w:t>
      </w:r>
      <w:r w:rsidRPr="005927F8">
        <w:rPr>
          <w:lang w:val="fr-FR"/>
        </w:rPr>
        <w:t>œuvres protégées par le droit d</w:t>
      </w:r>
      <w:r w:rsidR="00464026">
        <w:rPr>
          <w:lang w:val="fr-FR"/>
        </w:rPr>
        <w:t>’</w:t>
      </w:r>
      <w:r w:rsidRPr="005927F8">
        <w:rPr>
          <w:lang w:val="fr-FR"/>
        </w:rPr>
        <w:t>auteur.</w:t>
      </w:r>
    </w:p>
    <w:p w14:paraId="3DD8291B" w14:textId="77777777" w:rsidR="005A046A" w:rsidRPr="005927F8" w:rsidRDefault="005A046A" w:rsidP="00CC51AA">
      <w:pPr>
        <w:rPr>
          <w:lang w:val="fr-FR"/>
        </w:rPr>
      </w:pPr>
    </w:p>
    <w:p w14:paraId="28ADC541" w14:textId="77777777" w:rsidR="003C48A8" w:rsidRDefault="003C48A8">
      <w:pPr>
        <w:rPr>
          <w:u w:val="single"/>
          <w:lang w:val="fr-FR"/>
        </w:rPr>
      </w:pPr>
      <w:r>
        <w:rPr>
          <w:u w:val="single"/>
          <w:lang w:val="fr-FR"/>
        </w:rPr>
        <w:br w:type="page"/>
      </w:r>
    </w:p>
    <w:p w14:paraId="2D751D4A" w14:textId="77777777" w:rsidR="005A046A" w:rsidRPr="005927F8" w:rsidRDefault="005A046A" w:rsidP="005A046A">
      <w:pPr>
        <w:rPr>
          <w:u w:val="single"/>
          <w:lang w:val="fr-FR"/>
        </w:rPr>
      </w:pPr>
      <w:r w:rsidRPr="005927F8">
        <w:rPr>
          <w:u w:val="single"/>
          <w:lang w:val="fr-FR"/>
        </w:rPr>
        <w:lastRenderedPageBreak/>
        <w:t>Statuts</w:t>
      </w:r>
    </w:p>
    <w:p w14:paraId="00F16F16" w14:textId="77777777" w:rsidR="005A046A" w:rsidRPr="005927F8" w:rsidRDefault="005A046A" w:rsidP="005A046A">
      <w:pPr>
        <w:rPr>
          <w:lang w:val="fr-FR"/>
        </w:rPr>
      </w:pPr>
    </w:p>
    <w:p w14:paraId="493F523E" w14:textId="77777777" w:rsidR="005A046A" w:rsidRPr="005927F8" w:rsidRDefault="005A046A" w:rsidP="005A046A">
      <w:pPr>
        <w:ind w:left="567"/>
        <w:rPr>
          <w:lang w:val="fr-FR"/>
        </w:rPr>
      </w:pPr>
      <w:r w:rsidRPr="005927F8">
        <w:rPr>
          <w:lang w:val="fr-FR"/>
        </w:rPr>
        <w:t>Fait référence aux statuts d</w:t>
      </w:r>
      <w:r w:rsidR="00464026">
        <w:rPr>
          <w:lang w:val="fr-FR"/>
        </w:rPr>
        <w:t>’</w:t>
      </w:r>
      <w:r w:rsidRPr="005927F8">
        <w:rPr>
          <w:lang w:val="fr-FR"/>
        </w:rPr>
        <w:t>une organisation de gestion collective, à sa charte, ses règlements, ses règles et ses actes constitutifs.</w:t>
      </w:r>
    </w:p>
    <w:p w14:paraId="1D42F7A8" w14:textId="77777777" w:rsidR="005A046A" w:rsidRPr="005927F8" w:rsidRDefault="005A046A" w:rsidP="005A046A">
      <w:pPr>
        <w:ind w:left="567"/>
        <w:rPr>
          <w:lang w:val="fr-FR"/>
        </w:rPr>
      </w:pPr>
    </w:p>
    <w:p w14:paraId="2D23B2E3" w14:textId="77777777" w:rsidR="005A046A" w:rsidRPr="005927F8" w:rsidRDefault="005A046A" w:rsidP="005A046A">
      <w:pPr>
        <w:ind w:left="567"/>
        <w:rPr>
          <w:lang w:val="fr-FR"/>
        </w:rPr>
      </w:pPr>
      <w:r w:rsidRPr="005927F8">
        <w:rPr>
          <w:lang w:val="fr-FR"/>
        </w:rPr>
        <w:t>Cela comprend, sans s</w:t>
      </w:r>
      <w:r w:rsidR="00464026">
        <w:rPr>
          <w:lang w:val="fr-FR"/>
        </w:rPr>
        <w:t>’</w:t>
      </w:r>
      <w:r w:rsidRPr="005927F8">
        <w:rPr>
          <w:lang w:val="fr-FR"/>
        </w:rPr>
        <w:t>y limiter, un résumé du rôle et de la fonction de l</w:t>
      </w:r>
      <w:r w:rsidR="00464026">
        <w:rPr>
          <w:lang w:val="fr-FR"/>
        </w:rPr>
        <w:t>’</w:t>
      </w:r>
      <w:r w:rsidRPr="005927F8">
        <w:rPr>
          <w:lang w:val="fr-FR"/>
        </w:rPr>
        <w:t>organisation de gestion collective, et une explication portant sur chaque catégorie de titulaires de droits ainsi que sur les droits que l</w:t>
      </w:r>
      <w:r w:rsidR="00464026">
        <w:rPr>
          <w:lang w:val="fr-FR"/>
        </w:rPr>
        <w:t>’</w:t>
      </w:r>
      <w:r w:rsidRPr="005927F8">
        <w:rPr>
          <w:lang w:val="fr-FR"/>
        </w:rPr>
        <w:t>organisation représente.</w:t>
      </w:r>
    </w:p>
    <w:p w14:paraId="4D92738C" w14:textId="77777777" w:rsidR="005A046A" w:rsidRPr="005927F8" w:rsidRDefault="005A046A" w:rsidP="005A046A">
      <w:pPr>
        <w:rPr>
          <w:lang w:val="fr-FR"/>
        </w:rPr>
      </w:pPr>
    </w:p>
    <w:p w14:paraId="0667ADD6" w14:textId="77777777" w:rsidR="005A046A" w:rsidRPr="005927F8" w:rsidRDefault="005A046A" w:rsidP="005A046A">
      <w:pPr>
        <w:rPr>
          <w:u w:val="single"/>
          <w:lang w:val="fr-FR"/>
        </w:rPr>
      </w:pPr>
      <w:r w:rsidRPr="005927F8">
        <w:rPr>
          <w:u w:val="single"/>
          <w:lang w:val="fr-FR"/>
        </w:rPr>
        <w:t>Utilisateur</w:t>
      </w:r>
    </w:p>
    <w:p w14:paraId="52849467" w14:textId="77777777" w:rsidR="005A046A" w:rsidRPr="005927F8" w:rsidRDefault="005A046A" w:rsidP="005A046A">
      <w:pPr>
        <w:rPr>
          <w:rFonts w:eastAsia="Times New Roman"/>
          <w:lang w:val="fr-FR" w:eastAsia="ja-JP"/>
        </w:rPr>
      </w:pPr>
    </w:p>
    <w:p w14:paraId="433E0CF5" w14:textId="77777777" w:rsidR="005A046A" w:rsidRPr="005927F8" w:rsidRDefault="005A046A" w:rsidP="005A046A">
      <w:pPr>
        <w:ind w:left="567"/>
        <w:rPr>
          <w:rFonts w:eastAsia="Times New Roman"/>
          <w:lang w:val="fr-FR" w:eastAsia="ja-JP"/>
        </w:rPr>
      </w:pPr>
      <w:r w:rsidRPr="005927F8">
        <w:rPr>
          <w:rFonts w:eastAsia="Times New Roman"/>
          <w:lang w:val="fr-FR" w:eastAsia="ja-JP"/>
        </w:rPr>
        <w:t>L</w:t>
      </w:r>
      <w:r w:rsidR="00464026">
        <w:rPr>
          <w:rFonts w:eastAsia="Times New Roman"/>
          <w:lang w:val="fr-FR" w:eastAsia="ja-JP"/>
        </w:rPr>
        <w:t>’</w:t>
      </w:r>
      <w:r w:rsidRPr="005927F8">
        <w:rPr>
          <w:rFonts w:eastAsia="Times New Roman"/>
          <w:lang w:val="fr-FR" w:eastAsia="ja-JP"/>
        </w:rPr>
        <w:t>utilisateur est une personne physique ou morale qui utilise une œuvre protégée par le droit d</w:t>
      </w:r>
      <w:r w:rsidR="00464026">
        <w:rPr>
          <w:rFonts w:eastAsia="Times New Roman"/>
          <w:lang w:val="fr-FR" w:eastAsia="ja-JP"/>
        </w:rPr>
        <w:t>’</w:t>
      </w:r>
      <w:r w:rsidRPr="005927F8">
        <w:rPr>
          <w:rFonts w:eastAsia="Times New Roman"/>
          <w:lang w:val="fr-FR" w:eastAsia="ja-JP"/>
        </w:rPr>
        <w:t>auteur ou un autre objet protégé par le droit d</w:t>
      </w:r>
      <w:r w:rsidR="00464026">
        <w:rPr>
          <w:rFonts w:eastAsia="Times New Roman"/>
          <w:lang w:val="fr-FR" w:eastAsia="ja-JP"/>
        </w:rPr>
        <w:t>’</w:t>
      </w:r>
      <w:r w:rsidRPr="005927F8">
        <w:rPr>
          <w:rFonts w:eastAsia="Times New Roman"/>
          <w:lang w:val="fr-FR" w:eastAsia="ja-JP"/>
        </w:rPr>
        <w:t>auteur ou des droits connexes, que l</w:t>
      </w:r>
      <w:r w:rsidR="00464026">
        <w:rPr>
          <w:rFonts w:eastAsia="Times New Roman"/>
          <w:lang w:val="fr-FR" w:eastAsia="ja-JP"/>
        </w:rPr>
        <w:t>’</w:t>
      </w:r>
      <w:r w:rsidRPr="005927F8">
        <w:rPr>
          <w:rFonts w:eastAsia="Times New Roman"/>
          <w:lang w:val="fr-FR" w:eastAsia="ja-JP"/>
        </w:rPr>
        <w:t>utilisation soit autorisée au titre d</w:t>
      </w:r>
      <w:r w:rsidR="00464026">
        <w:rPr>
          <w:rFonts w:eastAsia="Times New Roman"/>
          <w:lang w:val="fr-FR" w:eastAsia="ja-JP"/>
        </w:rPr>
        <w:t>’</w:t>
      </w:r>
      <w:r w:rsidRPr="005927F8">
        <w:rPr>
          <w:rFonts w:eastAsia="Times New Roman"/>
          <w:lang w:val="fr-FR" w:eastAsia="ja-JP"/>
        </w:rPr>
        <w:t>une exception ou d</w:t>
      </w:r>
      <w:r w:rsidR="00464026">
        <w:rPr>
          <w:rFonts w:eastAsia="Times New Roman"/>
          <w:lang w:val="fr-FR" w:eastAsia="ja-JP"/>
        </w:rPr>
        <w:t>’</w:t>
      </w:r>
      <w:r w:rsidRPr="005927F8">
        <w:rPr>
          <w:rFonts w:eastAsia="Times New Roman"/>
          <w:lang w:val="fr-FR" w:eastAsia="ja-JP"/>
        </w:rPr>
        <w:t>une limitation prévue par la loi, d</w:t>
      </w:r>
      <w:r w:rsidR="00464026">
        <w:rPr>
          <w:rFonts w:eastAsia="Times New Roman"/>
          <w:lang w:val="fr-FR" w:eastAsia="ja-JP"/>
        </w:rPr>
        <w:t>’</w:t>
      </w:r>
      <w:r w:rsidRPr="005927F8">
        <w:rPr>
          <w:rFonts w:eastAsia="Times New Roman"/>
          <w:lang w:val="fr-FR" w:eastAsia="ja-JP"/>
        </w:rPr>
        <w:t>une licence légale ou d</w:t>
      </w:r>
      <w:r w:rsidR="00464026">
        <w:rPr>
          <w:rFonts w:eastAsia="Times New Roman"/>
          <w:lang w:val="fr-FR" w:eastAsia="ja-JP"/>
        </w:rPr>
        <w:t>’</w:t>
      </w:r>
      <w:r w:rsidRPr="005927F8">
        <w:rPr>
          <w:rFonts w:eastAsia="Times New Roman"/>
          <w:lang w:val="fr-FR" w:eastAsia="ja-JP"/>
        </w:rPr>
        <w:t>une licence contractuelle.</w:t>
      </w:r>
    </w:p>
    <w:p w14:paraId="3E83EF2B" w14:textId="77777777" w:rsidR="005A046A" w:rsidRPr="005927F8" w:rsidRDefault="005A046A" w:rsidP="005A046A">
      <w:pPr>
        <w:rPr>
          <w:lang w:val="fr-FR"/>
        </w:rPr>
      </w:pPr>
    </w:p>
    <w:p w14:paraId="667B0821" w14:textId="77777777" w:rsidR="005A046A" w:rsidRPr="005927F8" w:rsidRDefault="005A046A" w:rsidP="005A046A">
      <w:pPr>
        <w:rPr>
          <w:lang w:val="fr-FR"/>
        </w:rPr>
      </w:pPr>
    </w:p>
    <w:p w14:paraId="18F3CD15" w14:textId="7ED52432" w:rsidR="003237E1" w:rsidRDefault="005A046A" w:rsidP="005A046A">
      <w:pPr>
        <w:jc w:val="center"/>
        <w:rPr>
          <w:szCs w:val="22"/>
          <w:lang w:val="fr-FR"/>
        </w:rPr>
      </w:pPr>
      <w:r w:rsidRPr="005927F8">
        <w:rPr>
          <w:szCs w:val="22"/>
          <w:lang w:val="fr-FR"/>
        </w:rPr>
        <w:br w:type="page"/>
      </w:r>
      <w:moveFromRangeStart w:id="84" w:author="ROURE Cécile" w:date="2018-06-28T16:51:00Z" w:name="move517968043"/>
      <w:moveFrom w:id="85" w:author="ROURE Cécile" w:date="2018-06-28T16:51:00Z">
        <w:r w:rsidRPr="005927F8">
          <w:rPr>
            <w:b/>
            <w:sz w:val="28"/>
            <w:szCs w:val="28"/>
            <w:lang w:val="fr-FR"/>
          </w:rPr>
          <w:lastRenderedPageBreak/>
          <w:t>Introduction</w:t>
        </w:r>
      </w:moveFrom>
      <w:moveFromRangeEnd w:id="84"/>
    </w:p>
    <w:p w14:paraId="5C0F521A" w14:textId="77777777" w:rsidR="003237E1" w:rsidRDefault="003237E1" w:rsidP="005A046A">
      <w:pPr>
        <w:jc w:val="center"/>
        <w:rPr>
          <w:szCs w:val="22"/>
          <w:lang w:val="fr-FR"/>
        </w:rPr>
      </w:pPr>
    </w:p>
    <w:p w14:paraId="52CDA77B" w14:textId="77777777" w:rsidR="005A046A" w:rsidRPr="005927F8" w:rsidRDefault="005A046A" w:rsidP="005A046A">
      <w:pPr>
        <w:jc w:val="center"/>
        <w:rPr>
          <w:b/>
          <w:sz w:val="28"/>
          <w:szCs w:val="28"/>
          <w:lang w:val="fr-FR"/>
        </w:rPr>
      </w:pPr>
      <w:moveToRangeStart w:id="86" w:author="ROURE Cécile" w:date="2018-06-28T16:51:00Z" w:name="move517968043"/>
      <w:moveTo w:id="87" w:author="ROURE Cécile" w:date="2018-06-28T16:51:00Z">
        <w:r w:rsidRPr="005927F8">
          <w:rPr>
            <w:b/>
            <w:sz w:val="28"/>
            <w:szCs w:val="28"/>
            <w:lang w:val="fr-FR"/>
          </w:rPr>
          <w:t>Introduction</w:t>
        </w:r>
      </w:moveTo>
      <w:moveToRangeEnd w:id="86"/>
    </w:p>
    <w:p w14:paraId="369EF313" w14:textId="77777777" w:rsidR="003237E1" w:rsidRDefault="003237E1" w:rsidP="005A046A">
      <w:pPr>
        <w:rPr>
          <w:sz w:val="20"/>
          <w:lang w:val="fr-FR"/>
        </w:rPr>
      </w:pPr>
    </w:p>
    <w:p w14:paraId="0ADFEE22" w14:textId="77777777" w:rsidR="003237E1" w:rsidRDefault="003237E1" w:rsidP="003237E1">
      <w:pPr>
        <w:rPr>
          <w:sz w:val="20"/>
        </w:rPr>
      </w:pPr>
    </w:p>
    <w:p w14:paraId="4BBF33BE" w14:textId="77777777" w:rsidR="00464026" w:rsidRDefault="003237E1" w:rsidP="003237E1">
      <w:pPr>
        <w:pBdr>
          <w:top w:val="single" w:sz="4" w:space="1" w:color="auto"/>
          <w:left w:val="single" w:sz="4" w:space="4" w:color="auto"/>
          <w:bottom w:val="single" w:sz="4" w:space="1" w:color="auto"/>
          <w:right w:val="single" w:sz="4" w:space="4" w:color="auto"/>
        </w:pBdr>
        <w:rPr>
          <w:b/>
          <w:i/>
          <w:sz w:val="28"/>
          <w:szCs w:val="28"/>
        </w:rPr>
      </w:pPr>
      <w:moveToRangeStart w:id="88" w:author="ROURE Cécile" w:date="2018-06-28T16:51:00Z" w:name="move517968044"/>
      <w:moveTo w:id="89" w:author="ROURE Cécile" w:date="2018-06-28T16:51:00Z">
        <w:r w:rsidRPr="003237E1">
          <w:rPr>
            <w:b/>
            <w:i/>
            <w:sz w:val="28"/>
            <w:szCs w:val="28"/>
          </w:rPr>
          <w:t>Ce document ne doit en aucun cas être perçu comme un outil normatif.</w:t>
        </w:r>
      </w:moveTo>
      <w:moveToRangeEnd w:id="88"/>
    </w:p>
    <w:p w14:paraId="0130CC01" w14:textId="77777777" w:rsidR="003237E1" w:rsidRPr="003237E1" w:rsidRDefault="003237E1" w:rsidP="003237E1">
      <w:pPr>
        <w:rPr>
          <w:szCs w:val="22"/>
        </w:rPr>
      </w:pPr>
    </w:p>
    <w:p w14:paraId="480EFCE2" w14:textId="77777777" w:rsidR="005A046A" w:rsidRPr="003237E1" w:rsidRDefault="005A046A" w:rsidP="005A046A">
      <w:pPr>
        <w:rPr>
          <w:szCs w:val="22"/>
        </w:rPr>
      </w:pPr>
    </w:p>
    <w:p w14:paraId="02083EA0" w14:textId="77777777" w:rsidR="005A046A" w:rsidRPr="005927F8" w:rsidRDefault="005A046A" w:rsidP="005A046A">
      <w:pPr>
        <w:rPr>
          <w:lang w:val="fr-FR"/>
        </w:rPr>
      </w:pPr>
      <w:r w:rsidRPr="005927F8">
        <w:rPr>
          <w:lang w:val="fr-FR"/>
        </w:rPr>
        <w:t>L</w:t>
      </w:r>
      <w:r w:rsidR="00464026">
        <w:rPr>
          <w:lang w:val="fr-FR"/>
        </w:rPr>
        <w:t>’</w:t>
      </w:r>
      <w:r w:rsidRPr="005927F8">
        <w:rPr>
          <w:lang w:val="fr-FR"/>
        </w:rPr>
        <w:t xml:space="preserve">objectif </w:t>
      </w:r>
      <w:r w:rsidR="00FD7D52">
        <w:rPr>
          <w:color w:val="000000"/>
          <w:szCs w:val="22"/>
          <w:lang w:val="fr-FR"/>
        </w:rPr>
        <w:t xml:space="preserve">de cette </w:t>
      </w:r>
      <w:r w:rsidR="001C51CB" w:rsidRPr="001C51CB">
        <w:rPr>
          <w:color w:val="000000"/>
          <w:szCs w:val="22"/>
          <w:lang w:val="fr-FR"/>
        </w:rPr>
        <w:t>Boîte à outils de l</w:t>
      </w:r>
      <w:r w:rsidR="00464026">
        <w:rPr>
          <w:color w:val="000000"/>
          <w:szCs w:val="22"/>
          <w:lang w:val="fr-FR"/>
        </w:rPr>
        <w:t>’</w:t>
      </w:r>
      <w:r w:rsidR="001C51CB" w:rsidRPr="001C51CB">
        <w:rPr>
          <w:color w:val="000000"/>
          <w:szCs w:val="22"/>
          <w:lang w:val="fr-FR"/>
        </w:rPr>
        <w:t>OMPI relative aux bonnes pratiques à l</w:t>
      </w:r>
      <w:r w:rsidR="00464026">
        <w:rPr>
          <w:color w:val="000000"/>
          <w:szCs w:val="22"/>
          <w:lang w:val="fr-FR"/>
        </w:rPr>
        <w:t>’</w:t>
      </w:r>
      <w:r w:rsidR="001C51CB" w:rsidRPr="001C51CB">
        <w:rPr>
          <w:color w:val="000000"/>
          <w:szCs w:val="22"/>
          <w:lang w:val="fr-FR"/>
        </w:rPr>
        <w:t xml:space="preserve">intention des organismes de gestion collective </w:t>
      </w:r>
      <w:r w:rsidR="00FD7D52">
        <w:rPr>
          <w:lang w:val="fr-FR"/>
        </w:rPr>
        <w:t>(</w:t>
      </w:r>
      <w:r w:rsidR="00FD7D52">
        <w:rPr>
          <w:color w:val="000000"/>
          <w:szCs w:val="22"/>
          <w:lang w:val="fr-FR"/>
        </w:rPr>
        <w:t>B</w:t>
      </w:r>
      <w:r w:rsidR="00FD7D52" w:rsidRPr="00F6468B">
        <w:rPr>
          <w:color w:val="000000"/>
          <w:szCs w:val="22"/>
          <w:lang w:val="fr-FR"/>
        </w:rPr>
        <w:t>o</w:t>
      </w:r>
      <w:r w:rsidR="00FD7D52" w:rsidRPr="00F6468B">
        <w:rPr>
          <w:szCs w:val="22"/>
          <w:lang w:val="fr-FR"/>
        </w:rPr>
        <w:t>î</w:t>
      </w:r>
      <w:r w:rsidR="00FD7D52" w:rsidRPr="00F6468B">
        <w:rPr>
          <w:color w:val="000000"/>
          <w:szCs w:val="22"/>
          <w:lang w:val="fr-FR"/>
        </w:rPr>
        <w:t>te à</w:t>
      </w:r>
      <w:r w:rsidR="00FD7D52">
        <w:rPr>
          <w:color w:val="000000"/>
          <w:szCs w:val="22"/>
          <w:lang w:val="fr-FR"/>
        </w:rPr>
        <w:t xml:space="preserve"> </w:t>
      </w:r>
      <w:r w:rsidR="009C15E0">
        <w:rPr>
          <w:color w:val="000000"/>
          <w:szCs w:val="22"/>
          <w:lang w:val="fr-FR"/>
        </w:rPr>
        <w:t>o</w:t>
      </w:r>
      <w:r w:rsidR="00FD7D52" w:rsidRPr="00F6468B">
        <w:rPr>
          <w:color w:val="000000"/>
          <w:szCs w:val="22"/>
          <w:lang w:val="fr-FR"/>
        </w:rPr>
        <w:t>utils</w:t>
      </w:r>
      <w:r w:rsidR="00FD7D52">
        <w:rPr>
          <w:color w:val="000000"/>
          <w:szCs w:val="22"/>
          <w:lang w:val="fr-FR"/>
        </w:rPr>
        <w:t>)</w:t>
      </w:r>
      <w:r w:rsidRPr="005927F8">
        <w:rPr>
          <w:lang w:val="fr-FR"/>
        </w:rPr>
        <w:t xml:space="preserve"> est de rassembler des exemples de législations, règlements et codes de conduite dans le domaine de la gestion collective du droit d</w:t>
      </w:r>
      <w:r w:rsidR="00464026">
        <w:rPr>
          <w:lang w:val="fr-FR"/>
        </w:rPr>
        <w:t>’</w:t>
      </w:r>
      <w:r w:rsidRPr="005927F8">
        <w:rPr>
          <w:lang w:val="fr-FR"/>
        </w:rPr>
        <w:t>auteur et des droits connexes tirés du monde entier, et de les synthétiser sous la forme d</w:t>
      </w:r>
      <w:r w:rsidR="00464026">
        <w:rPr>
          <w:lang w:val="fr-FR"/>
        </w:rPr>
        <w:t>’</w:t>
      </w:r>
      <w:r w:rsidRPr="005927F8">
        <w:rPr>
          <w:lang w:val="fr-FR"/>
        </w:rPr>
        <w:t>e</w:t>
      </w:r>
      <w:r w:rsidR="009C15E0">
        <w:rPr>
          <w:lang w:val="fr-FR"/>
        </w:rPr>
        <w:t>xemples d</w:t>
      </w:r>
      <w:r w:rsidR="00464026">
        <w:rPr>
          <w:lang w:val="fr-FR"/>
        </w:rPr>
        <w:t>’</w:t>
      </w:r>
      <w:r w:rsidRPr="005927F8">
        <w:rPr>
          <w:lang w:val="fr-FR"/>
        </w:rPr>
        <w:t xml:space="preserve"> </w:t>
      </w:r>
      <w:r w:rsidR="009C15E0">
        <w:rPr>
          <w:lang w:val="fr-FR"/>
        </w:rPr>
        <w:t>o</w:t>
      </w:r>
      <w:r w:rsidR="00EC4E5C">
        <w:rPr>
          <w:lang w:val="fr-FR"/>
        </w:rPr>
        <w:t>utils de bonne</w:t>
      </w:r>
      <w:r w:rsidR="009C15E0">
        <w:rPr>
          <w:lang w:val="fr-FR"/>
        </w:rPr>
        <w:t>s</w:t>
      </w:r>
      <w:r w:rsidR="00EC4E5C">
        <w:rPr>
          <w:lang w:val="fr-FR"/>
        </w:rPr>
        <w:t xml:space="preserve"> pratique</w:t>
      </w:r>
      <w:r w:rsidR="009C15E0">
        <w:rPr>
          <w:lang w:val="fr-FR"/>
        </w:rPr>
        <w:t>s</w:t>
      </w:r>
      <w:r w:rsidRPr="005927F8">
        <w:rPr>
          <w:lang w:val="fr-FR"/>
        </w:rPr>
        <w:t>.</w:t>
      </w:r>
    </w:p>
    <w:p w14:paraId="11573ADF" w14:textId="77777777" w:rsidR="005A046A" w:rsidRPr="005927F8" w:rsidRDefault="005A046A" w:rsidP="005A046A">
      <w:pPr>
        <w:rPr>
          <w:lang w:val="fr-FR"/>
        </w:rPr>
      </w:pPr>
    </w:p>
    <w:p w14:paraId="5A7A4013" w14:textId="49397161" w:rsidR="005A046A" w:rsidRPr="005927F8" w:rsidRDefault="005A046A" w:rsidP="005A046A">
      <w:pPr>
        <w:rPr>
          <w:lang w:val="fr-FR"/>
        </w:rPr>
      </w:pPr>
      <w:r w:rsidRPr="005927F8">
        <w:rPr>
          <w:lang w:val="fr-FR"/>
        </w:rPr>
        <w:t>S</w:t>
      </w:r>
      <w:r w:rsidR="00464026">
        <w:rPr>
          <w:lang w:val="fr-FR"/>
        </w:rPr>
        <w:t>’</w:t>
      </w:r>
      <w:r w:rsidRPr="005927F8">
        <w:rPr>
          <w:lang w:val="fr-FR"/>
        </w:rPr>
        <w:t xml:space="preserve">ils le souhaitent, les États membres et les autres parties prenantes peuvent sélectionner des parties de </w:t>
      </w:r>
      <w:r w:rsidR="00FD7D52">
        <w:rPr>
          <w:lang w:val="fr-FR"/>
        </w:rPr>
        <w:t xml:space="preserve">cette </w:t>
      </w:r>
      <w:r w:rsidR="00FD7D52">
        <w:rPr>
          <w:color w:val="000000"/>
          <w:szCs w:val="22"/>
          <w:lang w:val="fr-FR"/>
        </w:rPr>
        <w:t>B</w:t>
      </w:r>
      <w:r w:rsidR="00FD7D52" w:rsidRPr="00F6468B">
        <w:rPr>
          <w:color w:val="000000"/>
          <w:szCs w:val="22"/>
          <w:lang w:val="fr-FR"/>
        </w:rPr>
        <w:t>o</w:t>
      </w:r>
      <w:r w:rsidR="00FD7D52" w:rsidRPr="00F6468B">
        <w:rPr>
          <w:szCs w:val="22"/>
          <w:lang w:val="fr-FR"/>
        </w:rPr>
        <w:t>î</w:t>
      </w:r>
      <w:r w:rsidR="00FD7D52" w:rsidRPr="00F6468B">
        <w:rPr>
          <w:color w:val="000000"/>
          <w:szCs w:val="22"/>
          <w:lang w:val="fr-FR"/>
        </w:rPr>
        <w:t>te à</w:t>
      </w:r>
      <w:r w:rsidR="00FD7D52">
        <w:rPr>
          <w:color w:val="000000"/>
          <w:szCs w:val="22"/>
          <w:lang w:val="fr-FR"/>
        </w:rPr>
        <w:t xml:space="preserve"> </w:t>
      </w:r>
      <w:r w:rsidR="009C15E0">
        <w:rPr>
          <w:color w:val="000000"/>
          <w:szCs w:val="22"/>
          <w:lang w:val="fr-FR"/>
        </w:rPr>
        <w:t>o</w:t>
      </w:r>
      <w:r w:rsidR="00FD7D52" w:rsidRPr="00F6468B">
        <w:rPr>
          <w:color w:val="000000"/>
          <w:szCs w:val="22"/>
          <w:lang w:val="fr-FR"/>
        </w:rPr>
        <w:t>utils</w:t>
      </w:r>
      <w:r w:rsidR="00FD7D52">
        <w:rPr>
          <w:color w:val="000000"/>
          <w:szCs w:val="22"/>
          <w:lang w:val="fr-FR"/>
        </w:rPr>
        <w:t xml:space="preserve"> </w:t>
      </w:r>
      <w:r w:rsidRPr="005927F8">
        <w:rPr>
          <w:lang w:val="fr-FR"/>
        </w:rPr>
        <w:t xml:space="preserve">afin de choisir </w:t>
      </w:r>
      <w:del w:id="90" w:author="ROURE Cécile" w:date="2018-06-28T16:51:00Z">
        <w:r w:rsidRPr="005927F8">
          <w:rPr>
            <w:lang w:val="fr-FR"/>
          </w:rPr>
          <w:delText>la</w:delText>
        </w:r>
      </w:del>
      <w:ins w:id="91" w:author="ROURE Cécile" w:date="2018-06-28T16:51:00Z">
        <w:r w:rsidR="005E7093">
          <w:rPr>
            <w:lang w:val="fr-FR"/>
          </w:rPr>
          <w:t>une</w:t>
        </w:r>
      </w:ins>
      <w:r w:rsidRPr="005927F8">
        <w:rPr>
          <w:lang w:val="fr-FR"/>
        </w:rPr>
        <w:t xml:space="preserve"> méthode </w:t>
      </w:r>
      <w:del w:id="92" w:author="ROURE Cécile" w:date="2018-06-28T16:51:00Z">
        <w:r w:rsidRPr="005927F8">
          <w:rPr>
            <w:lang w:val="fr-FR"/>
          </w:rPr>
          <w:delText>qui leur convient</w:delText>
        </w:r>
      </w:del>
      <w:ins w:id="93" w:author="ROURE Cécile" w:date="2018-06-28T16:51:00Z">
        <w:r w:rsidR="005E7093">
          <w:rPr>
            <w:lang w:val="fr-FR"/>
          </w:rPr>
          <w:t>appropriée</w:t>
        </w:r>
      </w:ins>
      <w:r w:rsidR="005E7093">
        <w:rPr>
          <w:lang w:val="fr-FR"/>
        </w:rPr>
        <w:t xml:space="preserve"> </w:t>
      </w:r>
      <w:r w:rsidRPr="005927F8">
        <w:rPr>
          <w:lang w:val="fr-FR"/>
        </w:rPr>
        <w:t>compte tenu de leur situation nationale particulière, et déterminer leur propre infrastructure de gestion collective.</w:t>
      </w:r>
    </w:p>
    <w:p w14:paraId="1EF8F930" w14:textId="3BBF661D" w:rsidR="005A046A" w:rsidRDefault="003237E1" w:rsidP="005A046A">
      <w:pPr>
        <w:rPr>
          <w:lang w:val="fr-FR"/>
        </w:rPr>
      </w:pPr>
      <w:moveFromRangeStart w:id="94" w:author="ROURE Cécile" w:date="2018-06-28T16:51:00Z" w:name="move517968044"/>
      <w:moveFrom w:id="95" w:author="ROURE Cécile" w:date="2018-06-28T16:51:00Z">
        <w:r w:rsidRPr="003237E1">
          <w:rPr>
            <w:b/>
            <w:i/>
            <w:sz w:val="28"/>
            <w:szCs w:val="28"/>
          </w:rPr>
          <w:t>Ce document ne doit en aucun cas être perçu comme un outil normatif.</w:t>
        </w:r>
      </w:moveFrom>
      <w:moveFromRangeEnd w:id="94"/>
    </w:p>
    <w:p w14:paraId="507C6993" w14:textId="77777777" w:rsidR="003237E1" w:rsidRPr="005927F8" w:rsidRDefault="003237E1" w:rsidP="005A046A">
      <w:pPr>
        <w:rPr>
          <w:lang w:val="fr-FR"/>
        </w:rPr>
      </w:pPr>
    </w:p>
    <w:p w14:paraId="4FEAFCA6" w14:textId="77777777" w:rsidR="005A046A" w:rsidRPr="005927F8" w:rsidRDefault="005A046A" w:rsidP="005A046A">
      <w:pPr>
        <w:rPr>
          <w:lang w:val="fr-FR"/>
        </w:rPr>
      </w:pPr>
      <w:r w:rsidRPr="005927F8">
        <w:rPr>
          <w:lang w:val="fr-FR"/>
        </w:rPr>
        <w:t>Les sujets traités dans ce</w:t>
      </w:r>
      <w:r w:rsidR="00FD7D52">
        <w:rPr>
          <w:lang w:val="fr-FR"/>
        </w:rPr>
        <w:t>tte</w:t>
      </w:r>
      <w:r w:rsidR="00FD7D52" w:rsidRPr="00FD7D52">
        <w:rPr>
          <w:color w:val="000000"/>
          <w:szCs w:val="22"/>
          <w:lang w:val="fr-FR"/>
        </w:rPr>
        <w:t xml:space="preserve"> </w:t>
      </w:r>
      <w:r w:rsidR="00FD7D52">
        <w:rPr>
          <w:color w:val="000000"/>
          <w:szCs w:val="22"/>
          <w:lang w:val="fr-FR"/>
        </w:rPr>
        <w:t>B</w:t>
      </w:r>
      <w:r w:rsidR="00FD7D52" w:rsidRPr="00F6468B">
        <w:rPr>
          <w:color w:val="000000"/>
          <w:szCs w:val="22"/>
          <w:lang w:val="fr-FR"/>
        </w:rPr>
        <w:t>o</w:t>
      </w:r>
      <w:r w:rsidR="00FD7D52" w:rsidRPr="00F6468B">
        <w:rPr>
          <w:szCs w:val="22"/>
          <w:lang w:val="fr-FR"/>
        </w:rPr>
        <w:t>î</w:t>
      </w:r>
      <w:r w:rsidR="00FD7D52" w:rsidRPr="00F6468B">
        <w:rPr>
          <w:color w:val="000000"/>
          <w:szCs w:val="22"/>
          <w:lang w:val="fr-FR"/>
        </w:rPr>
        <w:t>te à</w:t>
      </w:r>
      <w:r w:rsidR="00FD7D52">
        <w:rPr>
          <w:color w:val="000000"/>
          <w:szCs w:val="22"/>
          <w:lang w:val="fr-FR"/>
        </w:rPr>
        <w:t xml:space="preserve"> </w:t>
      </w:r>
      <w:r w:rsidR="009C15E0">
        <w:rPr>
          <w:color w:val="000000"/>
          <w:szCs w:val="22"/>
          <w:lang w:val="fr-FR"/>
        </w:rPr>
        <w:t>o</w:t>
      </w:r>
      <w:r w:rsidR="00FD7D52" w:rsidRPr="00F6468B">
        <w:rPr>
          <w:color w:val="000000"/>
          <w:szCs w:val="22"/>
          <w:lang w:val="fr-FR"/>
        </w:rPr>
        <w:t>utils</w:t>
      </w:r>
      <w:r w:rsidRPr="005927F8">
        <w:rPr>
          <w:lang w:val="fr-FR"/>
        </w:rPr>
        <w:t xml:space="preserve"> appartiennent à l</w:t>
      </w:r>
      <w:r w:rsidR="00464026">
        <w:rPr>
          <w:lang w:val="fr-FR"/>
        </w:rPr>
        <w:t>’</w:t>
      </w:r>
      <w:r w:rsidRPr="005927F8">
        <w:rPr>
          <w:lang w:val="fr-FR"/>
        </w:rPr>
        <w:t>une des trois rubriques suivantes</w:t>
      </w:r>
      <w:r w:rsidR="00464026">
        <w:rPr>
          <w:lang w:val="fr-FR"/>
        </w:rPr>
        <w:t> :</w:t>
      </w:r>
    </w:p>
    <w:p w14:paraId="04EB5AC1" w14:textId="77777777" w:rsidR="005A046A" w:rsidRPr="005927F8" w:rsidRDefault="005A046A" w:rsidP="005A046A">
      <w:pPr>
        <w:rPr>
          <w:lang w:val="fr-FR"/>
        </w:rPr>
      </w:pPr>
    </w:p>
    <w:tbl>
      <w:tblPr>
        <w:tblW w:w="5000" w:type="pct"/>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Look w:val="00A0" w:firstRow="1" w:lastRow="0" w:firstColumn="1" w:lastColumn="0" w:noHBand="0" w:noVBand="0"/>
      </w:tblPr>
      <w:tblGrid>
        <w:gridCol w:w="3449"/>
        <w:gridCol w:w="5833"/>
      </w:tblGrid>
      <w:tr w:rsidR="005A046A" w:rsidRPr="005927F8" w14:paraId="550BAA15" w14:textId="77777777" w:rsidTr="00014299">
        <w:trPr>
          <w:cantSplit/>
        </w:trPr>
        <w:tc>
          <w:tcPr>
            <w:tcW w:w="3449" w:type="dxa"/>
            <w:shd w:val="clear" w:color="auto" w:fill="E6E6E6"/>
          </w:tcPr>
          <w:p w14:paraId="5405478C" w14:textId="77777777" w:rsidR="005A046A" w:rsidRPr="005927F8" w:rsidRDefault="005A046A" w:rsidP="00014299">
            <w:pPr>
              <w:jc w:val="center"/>
              <w:outlineLvl w:val="0"/>
              <w:rPr>
                <w:b/>
                <w:szCs w:val="22"/>
                <w:lang w:val="fr-FR"/>
              </w:rPr>
            </w:pPr>
            <w:r w:rsidRPr="005927F8">
              <w:rPr>
                <w:b/>
                <w:color w:val="000000"/>
                <w:szCs w:val="22"/>
                <w:lang w:val="fr-FR"/>
              </w:rPr>
              <w:t>Rubrique</w:t>
            </w:r>
          </w:p>
        </w:tc>
        <w:tc>
          <w:tcPr>
            <w:tcW w:w="5833" w:type="dxa"/>
            <w:shd w:val="clear" w:color="auto" w:fill="E6E6E6"/>
          </w:tcPr>
          <w:p w14:paraId="6996B0DB" w14:textId="77777777" w:rsidR="005A046A" w:rsidRPr="005927F8" w:rsidRDefault="005A046A" w:rsidP="00014299">
            <w:pPr>
              <w:jc w:val="center"/>
              <w:outlineLvl w:val="0"/>
              <w:rPr>
                <w:b/>
                <w:szCs w:val="22"/>
                <w:lang w:val="fr-FR"/>
              </w:rPr>
            </w:pPr>
            <w:r w:rsidRPr="005927F8">
              <w:rPr>
                <w:b/>
                <w:szCs w:val="22"/>
                <w:lang w:val="fr-FR"/>
              </w:rPr>
              <w:t>Points de réflexion</w:t>
            </w:r>
          </w:p>
        </w:tc>
      </w:tr>
      <w:tr w:rsidR="005A046A" w:rsidRPr="005927F8" w14:paraId="744E5C55" w14:textId="77777777" w:rsidTr="00014299">
        <w:trPr>
          <w:cantSplit/>
        </w:trPr>
        <w:tc>
          <w:tcPr>
            <w:tcW w:w="3449" w:type="dxa"/>
            <w:shd w:val="clear" w:color="auto" w:fill="E6E6E6"/>
          </w:tcPr>
          <w:p w14:paraId="3B88D061" w14:textId="77777777" w:rsidR="005A046A" w:rsidRPr="005927F8" w:rsidRDefault="005A046A" w:rsidP="00014299">
            <w:pPr>
              <w:rPr>
                <w:lang w:val="fr-FR"/>
              </w:rPr>
            </w:pPr>
            <w:r w:rsidRPr="005927F8">
              <w:rPr>
                <w:lang w:val="fr-FR"/>
              </w:rPr>
              <w:t>Explication</w:t>
            </w:r>
          </w:p>
        </w:tc>
        <w:tc>
          <w:tcPr>
            <w:tcW w:w="5833" w:type="dxa"/>
            <w:shd w:val="clear" w:color="auto" w:fill="E6E6E6"/>
          </w:tcPr>
          <w:p w14:paraId="0AAEF089" w14:textId="77777777" w:rsidR="005A046A" w:rsidRPr="005927F8" w:rsidRDefault="005A046A" w:rsidP="00014299">
            <w:pPr>
              <w:rPr>
                <w:lang w:val="fr-FR"/>
              </w:rPr>
            </w:pPr>
            <w:r w:rsidRPr="005927F8">
              <w:rPr>
                <w:lang w:val="fr-FR"/>
              </w:rPr>
              <w:t>Brève explication des raisons pour lesquelles l</w:t>
            </w:r>
            <w:r w:rsidR="00464026">
              <w:rPr>
                <w:lang w:val="fr-FR"/>
              </w:rPr>
              <w:t>’</w:t>
            </w:r>
            <w:r w:rsidRPr="005927F8">
              <w:rPr>
                <w:lang w:val="fr-FR"/>
              </w:rPr>
              <w:t>attention doit être portée sur telle question particulière, et de l</w:t>
            </w:r>
            <w:r w:rsidR="00464026">
              <w:rPr>
                <w:lang w:val="fr-FR"/>
              </w:rPr>
              <w:t>’</w:t>
            </w:r>
            <w:r w:rsidRPr="005927F8">
              <w:rPr>
                <w:lang w:val="fr-FR"/>
              </w:rPr>
              <w:t>importance de cette question.</w:t>
            </w:r>
          </w:p>
        </w:tc>
      </w:tr>
      <w:tr w:rsidR="005A046A" w:rsidRPr="005927F8" w14:paraId="281C136D" w14:textId="77777777" w:rsidTr="00014299">
        <w:trPr>
          <w:cantSplit/>
        </w:trPr>
        <w:tc>
          <w:tcPr>
            <w:tcW w:w="3449" w:type="dxa"/>
            <w:shd w:val="clear" w:color="auto" w:fill="E6E6E6"/>
          </w:tcPr>
          <w:p w14:paraId="7D391B4A" w14:textId="77777777" w:rsidR="005A046A" w:rsidRPr="005927F8" w:rsidRDefault="005A046A" w:rsidP="009C15E0">
            <w:pPr>
              <w:rPr>
                <w:lang w:val="fr-FR"/>
              </w:rPr>
            </w:pPr>
            <w:r w:rsidRPr="005927F8">
              <w:rPr>
                <w:lang w:val="fr-FR"/>
              </w:rPr>
              <w:t xml:space="preserve">Exemples de </w:t>
            </w:r>
            <w:r w:rsidR="00EC4E5C">
              <w:rPr>
                <w:lang w:val="fr-FR"/>
              </w:rPr>
              <w:t>bonne pratique</w:t>
            </w:r>
            <w:r w:rsidRPr="005927F8">
              <w:rPr>
                <w:lang w:val="fr-FR"/>
              </w:rPr>
              <w:t xml:space="preserve"> </w:t>
            </w:r>
            <w:r w:rsidR="00671F43" w:rsidRPr="005927F8">
              <w:rPr>
                <w:lang w:val="fr-FR"/>
              </w:rPr>
              <w:t>tirés</w:t>
            </w:r>
            <w:r w:rsidRPr="005927F8">
              <w:rPr>
                <w:lang w:val="fr-FR"/>
              </w:rPr>
              <w:t xml:space="preserve"> de codes de conduite, </w:t>
            </w:r>
            <w:r w:rsidR="00671F43" w:rsidRPr="005927F8">
              <w:rPr>
                <w:lang w:val="fr-FR"/>
              </w:rPr>
              <w:t>de</w:t>
            </w:r>
            <w:r w:rsidR="005927F8" w:rsidRPr="005927F8">
              <w:rPr>
                <w:lang w:val="fr-FR"/>
              </w:rPr>
              <w:t xml:space="preserve"> </w:t>
            </w:r>
            <w:r w:rsidRPr="005927F8">
              <w:rPr>
                <w:lang w:val="fr-FR"/>
              </w:rPr>
              <w:t xml:space="preserve">règlements ou </w:t>
            </w:r>
            <w:r w:rsidR="00671F43" w:rsidRPr="005927F8">
              <w:rPr>
                <w:lang w:val="fr-FR"/>
              </w:rPr>
              <w:t xml:space="preserve">de la </w:t>
            </w:r>
            <w:r w:rsidRPr="005927F8">
              <w:rPr>
                <w:lang w:val="fr-FR"/>
              </w:rPr>
              <w:t>législation</w:t>
            </w:r>
          </w:p>
        </w:tc>
        <w:tc>
          <w:tcPr>
            <w:tcW w:w="5833" w:type="dxa"/>
            <w:shd w:val="clear" w:color="auto" w:fill="E6E6E6"/>
          </w:tcPr>
          <w:p w14:paraId="12D8F42D" w14:textId="77777777" w:rsidR="005A046A" w:rsidRPr="005927F8" w:rsidRDefault="005A046A" w:rsidP="00014299">
            <w:pPr>
              <w:rPr>
                <w:lang w:val="fr-FR"/>
              </w:rPr>
            </w:pPr>
            <w:r w:rsidRPr="005927F8">
              <w:rPr>
                <w:lang w:val="fr-FR"/>
              </w:rPr>
              <w:t>Liste d</w:t>
            </w:r>
            <w:r w:rsidR="00464026">
              <w:rPr>
                <w:lang w:val="fr-FR"/>
              </w:rPr>
              <w:t>’</w:t>
            </w:r>
            <w:r w:rsidRPr="005927F8">
              <w:rPr>
                <w:lang w:val="fr-FR"/>
              </w:rPr>
              <w:t>exemples illustrant la manière dont un sujet particulier est traité dans les codes de conduite, règlements ou législations.</w:t>
            </w:r>
          </w:p>
        </w:tc>
      </w:tr>
      <w:tr w:rsidR="005A046A" w:rsidRPr="00D225EB" w14:paraId="07257A3D" w14:textId="77777777" w:rsidTr="00014299">
        <w:trPr>
          <w:cantSplit/>
        </w:trPr>
        <w:tc>
          <w:tcPr>
            <w:tcW w:w="3449" w:type="dxa"/>
            <w:shd w:val="clear" w:color="auto" w:fill="E6E6E6"/>
          </w:tcPr>
          <w:p w14:paraId="58221576" w14:textId="77777777" w:rsidR="005A046A" w:rsidRPr="00D225EB" w:rsidRDefault="006471DC" w:rsidP="00EC4E5C">
            <w:pPr>
              <w:rPr>
                <w:lang w:val="fr-FR"/>
              </w:rPr>
            </w:pPr>
            <w:r w:rsidRPr="00D225EB">
              <w:rPr>
                <w:szCs w:val="22"/>
                <w:lang w:val="fr-FR"/>
              </w:rPr>
              <w:t>Guide illustratif des bonnes pratiques</w:t>
            </w:r>
          </w:p>
        </w:tc>
        <w:tc>
          <w:tcPr>
            <w:tcW w:w="5833" w:type="dxa"/>
            <w:shd w:val="clear" w:color="auto" w:fill="E6E6E6"/>
          </w:tcPr>
          <w:p w14:paraId="2E9E3A0B" w14:textId="77777777" w:rsidR="005A046A" w:rsidRPr="00D225EB" w:rsidRDefault="005A046A" w:rsidP="009C15E0">
            <w:pPr>
              <w:rPr>
                <w:rFonts w:eastAsia="MS Mincho"/>
                <w:i/>
                <w:iCs/>
                <w:lang w:val="fr-FR"/>
              </w:rPr>
            </w:pPr>
            <w:r w:rsidRPr="00D225EB">
              <w:rPr>
                <w:lang w:val="fr-FR"/>
              </w:rPr>
              <w:t xml:space="preserve">Liste de pratiques </w:t>
            </w:r>
            <w:r w:rsidR="009C15E0" w:rsidRPr="00D225EB">
              <w:rPr>
                <w:lang w:val="fr-FR"/>
              </w:rPr>
              <w:t>optionnelles</w:t>
            </w:r>
            <w:r w:rsidRPr="00D225EB">
              <w:rPr>
                <w:lang w:val="fr-FR"/>
              </w:rPr>
              <w:t>, soumises à l</w:t>
            </w:r>
            <w:r w:rsidR="00464026">
              <w:rPr>
                <w:lang w:val="fr-FR"/>
              </w:rPr>
              <w:t>’</w:t>
            </w:r>
            <w:r w:rsidRPr="00D225EB">
              <w:rPr>
                <w:lang w:val="fr-FR"/>
              </w:rPr>
              <w:t xml:space="preserve">examen des États membres et autres parties prenantes.  </w:t>
            </w:r>
          </w:p>
        </w:tc>
      </w:tr>
    </w:tbl>
    <w:p w14:paraId="43CF1927" w14:textId="77777777" w:rsidR="005A046A" w:rsidRPr="005927F8" w:rsidRDefault="005A046A" w:rsidP="005A046A">
      <w:pPr>
        <w:rPr>
          <w:lang w:val="fr-FR"/>
        </w:rPr>
      </w:pPr>
    </w:p>
    <w:p w14:paraId="7B04C056" w14:textId="77777777" w:rsidR="005A046A" w:rsidRPr="005927F8" w:rsidRDefault="005A046A" w:rsidP="005A046A">
      <w:pPr>
        <w:rPr>
          <w:lang w:val="fr-FR"/>
        </w:rPr>
      </w:pPr>
    </w:p>
    <w:p w14:paraId="005394EA" w14:textId="77777777" w:rsidR="00671F43" w:rsidRPr="005927F8" w:rsidRDefault="00671F43">
      <w:pPr>
        <w:rPr>
          <w:b/>
          <w:sz w:val="28"/>
          <w:szCs w:val="28"/>
          <w:lang w:val="fr-FR"/>
        </w:rPr>
      </w:pPr>
      <w:r w:rsidRPr="005927F8">
        <w:rPr>
          <w:b/>
          <w:sz w:val="28"/>
          <w:szCs w:val="28"/>
          <w:lang w:val="fr-FR"/>
        </w:rPr>
        <w:br w:type="page"/>
      </w:r>
    </w:p>
    <w:p w14:paraId="21847741" w14:textId="77777777" w:rsidR="00501193" w:rsidRPr="005927F8" w:rsidRDefault="00501193" w:rsidP="00501193">
      <w:pPr>
        <w:jc w:val="center"/>
        <w:rPr>
          <w:b/>
          <w:sz w:val="28"/>
          <w:szCs w:val="28"/>
          <w:lang w:val="fr-FR"/>
        </w:rPr>
      </w:pPr>
      <w:r w:rsidRPr="005927F8">
        <w:rPr>
          <w:b/>
          <w:sz w:val="28"/>
          <w:szCs w:val="28"/>
          <w:lang w:val="fr-FR"/>
        </w:rPr>
        <w:lastRenderedPageBreak/>
        <w:t xml:space="preserve">Aspects essentiels </w:t>
      </w:r>
      <w:r w:rsidR="00FD7D52">
        <w:rPr>
          <w:b/>
          <w:sz w:val="28"/>
          <w:szCs w:val="28"/>
          <w:lang w:val="fr-FR"/>
        </w:rPr>
        <w:t xml:space="preserve">de la </w:t>
      </w:r>
      <w:r w:rsidR="00FD7D52" w:rsidRPr="00FD7D52">
        <w:rPr>
          <w:b/>
          <w:color w:val="000000"/>
          <w:sz w:val="28"/>
          <w:szCs w:val="28"/>
          <w:lang w:val="fr-FR"/>
        </w:rPr>
        <w:t>Bo</w:t>
      </w:r>
      <w:r w:rsidR="00FD7D52" w:rsidRPr="00FD7D52">
        <w:rPr>
          <w:b/>
          <w:sz w:val="28"/>
          <w:szCs w:val="28"/>
          <w:lang w:val="fr-FR"/>
        </w:rPr>
        <w:t>î</w:t>
      </w:r>
      <w:r w:rsidR="00FD7D52" w:rsidRPr="00FD7D52">
        <w:rPr>
          <w:b/>
          <w:color w:val="000000"/>
          <w:sz w:val="28"/>
          <w:szCs w:val="28"/>
          <w:lang w:val="fr-FR"/>
        </w:rPr>
        <w:t xml:space="preserve">te à </w:t>
      </w:r>
      <w:r w:rsidR="009C15E0">
        <w:rPr>
          <w:b/>
          <w:color w:val="000000"/>
          <w:sz w:val="28"/>
          <w:szCs w:val="28"/>
          <w:lang w:val="fr-FR"/>
        </w:rPr>
        <w:t>o</w:t>
      </w:r>
      <w:r w:rsidR="00FD7D52" w:rsidRPr="00FD7D52">
        <w:rPr>
          <w:b/>
          <w:color w:val="000000"/>
          <w:sz w:val="28"/>
          <w:szCs w:val="28"/>
          <w:lang w:val="fr-FR"/>
        </w:rPr>
        <w:t>utils</w:t>
      </w:r>
    </w:p>
    <w:p w14:paraId="71DFAC76" w14:textId="77777777" w:rsidR="00501193" w:rsidRPr="005927F8" w:rsidRDefault="00501193" w:rsidP="00501193">
      <w:pPr>
        <w:rPr>
          <w:szCs w:val="22"/>
          <w:lang w:val="fr-FR"/>
        </w:rPr>
      </w:pPr>
    </w:p>
    <w:p w14:paraId="2CE82DC5" w14:textId="77777777" w:rsidR="00501193" w:rsidRPr="005927F8" w:rsidRDefault="00501193" w:rsidP="00501193">
      <w:pPr>
        <w:rPr>
          <w:szCs w:val="22"/>
          <w:lang w:val="fr-FR"/>
        </w:rPr>
      </w:pPr>
    </w:p>
    <w:p w14:paraId="62309EA1" w14:textId="77777777" w:rsidR="00501193" w:rsidRPr="005927F8" w:rsidRDefault="00501193" w:rsidP="00501193">
      <w:pPr>
        <w:pStyle w:val="Heading1"/>
        <w:rPr>
          <w:lang w:val="fr-FR"/>
        </w:rPr>
      </w:pPr>
      <w:bookmarkStart w:id="96" w:name="_Toc408910605"/>
      <w:bookmarkStart w:id="97" w:name="_Toc517959461"/>
      <w:bookmarkStart w:id="98" w:name="_Toc504138804"/>
      <w:r w:rsidRPr="005927F8">
        <w:rPr>
          <w:lang w:val="fr-FR"/>
        </w:rPr>
        <w:t>1.</w:t>
      </w:r>
      <w:r w:rsidRPr="005927F8">
        <w:rPr>
          <w:lang w:val="fr-FR"/>
        </w:rPr>
        <w:tab/>
        <w:t>Fournir des informations sur les organisations de gestion collective et leurs activités</w:t>
      </w:r>
      <w:bookmarkEnd w:id="96"/>
      <w:bookmarkEnd w:id="97"/>
      <w:bookmarkEnd w:id="98"/>
    </w:p>
    <w:p w14:paraId="7E426BF0" w14:textId="77777777" w:rsidR="00501193" w:rsidRPr="005927F8" w:rsidRDefault="00501193" w:rsidP="00501193">
      <w:pPr>
        <w:pStyle w:val="Heading2"/>
        <w:rPr>
          <w:b/>
        </w:rPr>
      </w:pPr>
      <w:bookmarkStart w:id="99" w:name="_Toc408910606"/>
      <w:bookmarkStart w:id="100" w:name="_Toc517959462"/>
      <w:bookmarkStart w:id="101" w:name="_Toc504138805"/>
      <w:r w:rsidRPr="005927F8">
        <w:t>1.1</w:t>
      </w:r>
      <w:r w:rsidRPr="005927F8">
        <w:tab/>
        <w:t>Le rôle des organisations de gestion collective et leurs fonctions essentielles</w:t>
      </w:r>
      <w:bookmarkEnd w:id="99"/>
      <w:bookmarkEnd w:id="100"/>
      <w:bookmarkEnd w:id="101"/>
    </w:p>
    <w:p w14:paraId="5533D424" w14:textId="77777777" w:rsidR="00501193" w:rsidRPr="005927F8" w:rsidRDefault="00501193" w:rsidP="00501193">
      <w:pPr>
        <w:outlineLvl w:val="0"/>
        <w:rPr>
          <w:b/>
          <w:szCs w:val="22"/>
          <w:lang w:val="fr-FR"/>
        </w:rPr>
      </w:pPr>
    </w:p>
    <w:p w14:paraId="405E4FF4" w14:textId="77777777" w:rsidR="00501193" w:rsidRPr="005927F8" w:rsidRDefault="00501193" w:rsidP="00501193">
      <w:pPr>
        <w:outlineLvl w:val="0"/>
        <w:rPr>
          <w:szCs w:val="22"/>
          <w:u w:val="single"/>
          <w:lang w:val="fr-FR"/>
        </w:rPr>
      </w:pPr>
      <w:r w:rsidRPr="005927F8">
        <w:rPr>
          <w:szCs w:val="22"/>
          <w:u w:val="single"/>
          <w:lang w:val="fr-FR"/>
        </w:rPr>
        <w:t>Explication</w:t>
      </w:r>
    </w:p>
    <w:p w14:paraId="7D2E2C89" w14:textId="77777777" w:rsidR="00501193" w:rsidRPr="005927F8" w:rsidRDefault="00501193" w:rsidP="00501193">
      <w:pPr>
        <w:rPr>
          <w:szCs w:val="22"/>
          <w:lang w:val="fr-FR"/>
        </w:rPr>
      </w:pPr>
    </w:p>
    <w:p w14:paraId="6F6F8F5C" w14:textId="77777777" w:rsidR="00501193" w:rsidRPr="005927F8" w:rsidRDefault="00501193" w:rsidP="00501193">
      <w:pPr>
        <w:rPr>
          <w:szCs w:val="22"/>
          <w:lang w:val="fr-FR"/>
        </w:rPr>
      </w:pPr>
      <w:r w:rsidRPr="005927F8">
        <w:rPr>
          <w:i/>
          <w:szCs w:val="22"/>
          <w:lang w:val="fr-FR"/>
        </w:rPr>
        <w:t>Rôle</w:t>
      </w:r>
      <w:r w:rsidR="00464026">
        <w:rPr>
          <w:i/>
          <w:szCs w:val="22"/>
          <w:lang w:val="fr-FR"/>
        </w:rPr>
        <w:t> :</w:t>
      </w:r>
      <w:r w:rsidRPr="005927F8">
        <w:rPr>
          <w:szCs w:val="22"/>
          <w:lang w:val="fr-FR"/>
        </w:rPr>
        <w:t xml:space="preserve"> les organisations de gestion collective mettent en place des mécanismes appropriés pour l</w:t>
      </w:r>
      <w:r w:rsidR="00464026">
        <w:rPr>
          <w:szCs w:val="22"/>
          <w:lang w:val="fr-FR"/>
        </w:rPr>
        <w:t>’</w:t>
      </w:r>
      <w:r w:rsidRPr="005927F8">
        <w:rPr>
          <w:szCs w:val="22"/>
          <w:lang w:val="fr-FR"/>
        </w:rPr>
        <w:t>exercice du droit d</w:t>
      </w:r>
      <w:r w:rsidR="00464026">
        <w:rPr>
          <w:szCs w:val="22"/>
          <w:lang w:val="fr-FR"/>
        </w:rPr>
        <w:t>’</w:t>
      </w:r>
      <w:r w:rsidRPr="005927F8">
        <w:rPr>
          <w:szCs w:val="22"/>
          <w:lang w:val="fr-FR"/>
        </w:rPr>
        <w:t>auteur et des droits connexes, dans les cas où l</w:t>
      </w:r>
      <w:r w:rsidR="00464026">
        <w:rPr>
          <w:szCs w:val="22"/>
          <w:lang w:val="fr-FR"/>
        </w:rPr>
        <w:t>’</w:t>
      </w:r>
      <w:r w:rsidRPr="005927F8">
        <w:rPr>
          <w:szCs w:val="22"/>
          <w:lang w:val="fr-FR"/>
        </w:rPr>
        <w:t>exercice de ses droits par le titulaire serait impossible ou trop difficile.  La gestion collective, qui constitue un élément essentiel de tout système du droit d</w:t>
      </w:r>
      <w:r w:rsidR="00464026">
        <w:rPr>
          <w:szCs w:val="22"/>
          <w:lang w:val="fr-FR"/>
        </w:rPr>
        <w:t>’</w:t>
      </w:r>
      <w:r w:rsidRPr="005927F8">
        <w:rPr>
          <w:szCs w:val="22"/>
          <w:lang w:val="fr-FR"/>
        </w:rPr>
        <w:t>auteur et des droits connexes opérationnel, complète la concession individuelle de licences sur des droits en s</w:t>
      </w:r>
      <w:r w:rsidR="00464026">
        <w:rPr>
          <w:szCs w:val="22"/>
          <w:lang w:val="fr-FR"/>
        </w:rPr>
        <w:t>’</w:t>
      </w:r>
      <w:r w:rsidRPr="005927F8">
        <w:rPr>
          <w:szCs w:val="22"/>
          <w:lang w:val="fr-FR"/>
        </w:rPr>
        <w:t>appuyant sur des droits matériels solides et des mesures adéquates d</w:t>
      </w:r>
      <w:r w:rsidR="00464026">
        <w:rPr>
          <w:szCs w:val="22"/>
          <w:lang w:val="fr-FR"/>
        </w:rPr>
        <w:t>’</w:t>
      </w:r>
      <w:r w:rsidRPr="005927F8">
        <w:rPr>
          <w:szCs w:val="22"/>
          <w:lang w:val="fr-FR"/>
        </w:rPr>
        <w:t>application des droits.  En ce sens, les organisations de gestion collective servent d</w:t>
      </w:r>
      <w:r w:rsidR="00464026">
        <w:rPr>
          <w:szCs w:val="22"/>
          <w:lang w:val="fr-FR"/>
        </w:rPr>
        <w:t>’</w:t>
      </w:r>
      <w:r w:rsidRPr="005927F8">
        <w:rPr>
          <w:szCs w:val="22"/>
          <w:lang w:val="fr-FR"/>
        </w:rPr>
        <w:t xml:space="preserve">intermédiaires </w:t>
      </w:r>
      <w:ins w:id="102" w:author="ROURE Cécile" w:date="2018-06-28T16:51:00Z">
        <w:r w:rsidR="00A45F77">
          <w:rPr>
            <w:szCs w:val="22"/>
            <w:lang w:val="fr-FR"/>
          </w:rPr>
          <w:t xml:space="preserve">utiles </w:t>
        </w:r>
      </w:ins>
      <w:r w:rsidRPr="005927F8">
        <w:rPr>
          <w:szCs w:val="22"/>
          <w:lang w:val="fr-FR"/>
        </w:rPr>
        <w:t>entre les titulaires de droits et les utilisateurs</w:t>
      </w:r>
      <w:ins w:id="103" w:author="ROURE Cécile" w:date="2018-06-28T16:51:00Z">
        <w:r w:rsidR="00A45F77">
          <w:rPr>
            <w:szCs w:val="22"/>
            <w:lang w:val="fr-FR"/>
          </w:rPr>
          <w:t>, facilitant l</w:t>
        </w:r>
        <w:r w:rsidR="00464026">
          <w:rPr>
            <w:szCs w:val="22"/>
            <w:lang w:val="fr-FR"/>
          </w:rPr>
          <w:t>’</w:t>
        </w:r>
        <w:r w:rsidR="00A45F77">
          <w:rPr>
            <w:szCs w:val="22"/>
            <w:lang w:val="fr-FR"/>
          </w:rPr>
          <w:t>accès et la rémunération</w:t>
        </w:r>
      </w:ins>
      <w:r w:rsidRPr="005927F8">
        <w:rPr>
          <w:szCs w:val="22"/>
          <w:lang w:val="fr-FR"/>
        </w:rPr>
        <w:t>.</w:t>
      </w:r>
    </w:p>
    <w:p w14:paraId="25DBA58C" w14:textId="77777777" w:rsidR="00501193" w:rsidRPr="005927F8" w:rsidRDefault="00501193" w:rsidP="00501193">
      <w:pPr>
        <w:rPr>
          <w:i/>
          <w:szCs w:val="22"/>
          <w:lang w:val="fr-FR"/>
        </w:rPr>
      </w:pPr>
    </w:p>
    <w:p w14:paraId="766ABFB3" w14:textId="77777777" w:rsidR="00501193" w:rsidRPr="005927F8" w:rsidRDefault="00501193" w:rsidP="00501193">
      <w:pPr>
        <w:rPr>
          <w:szCs w:val="22"/>
          <w:lang w:val="fr-FR"/>
        </w:rPr>
      </w:pPr>
      <w:r w:rsidRPr="005927F8">
        <w:rPr>
          <w:i/>
          <w:szCs w:val="22"/>
          <w:lang w:val="fr-FR"/>
        </w:rPr>
        <w:t>Fonctions</w:t>
      </w:r>
      <w:r w:rsidR="00464026">
        <w:rPr>
          <w:i/>
          <w:szCs w:val="22"/>
          <w:lang w:val="fr-FR"/>
        </w:rPr>
        <w:t> :</w:t>
      </w:r>
      <w:r w:rsidRPr="005927F8">
        <w:rPr>
          <w:szCs w:val="22"/>
          <w:lang w:val="fr-FR"/>
        </w:rPr>
        <w:t xml:space="preserve"> les organisations de gestion collective prévoient un mécanisme permettant d</w:t>
      </w:r>
      <w:r w:rsidR="00464026">
        <w:rPr>
          <w:szCs w:val="22"/>
          <w:lang w:val="fr-FR"/>
        </w:rPr>
        <w:t>’</w:t>
      </w:r>
      <w:r w:rsidRPr="005927F8">
        <w:rPr>
          <w:szCs w:val="22"/>
          <w:lang w:val="fr-FR"/>
        </w:rPr>
        <w:t>obtenir l</w:t>
      </w:r>
      <w:r w:rsidR="00464026">
        <w:rPr>
          <w:szCs w:val="22"/>
          <w:lang w:val="fr-FR"/>
        </w:rPr>
        <w:t>’</w:t>
      </w:r>
      <w:r w:rsidRPr="005927F8">
        <w:rPr>
          <w:szCs w:val="22"/>
          <w:lang w:val="fr-FR"/>
        </w:rPr>
        <w:t>autorisation d</w:t>
      </w:r>
      <w:r w:rsidR="00464026">
        <w:rPr>
          <w:szCs w:val="22"/>
          <w:lang w:val="fr-FR"/>
        </w:rPr>
        <w:t>’</w:t>
      </w:r>
      <w:r w:rsidRPr="005927F8">
        <w:rPr>
          <w:szCs w:val="22"/>
          <w:lang w:val="fr-FR"/>
        </w:rPr>
        <w:t>utiliser des œuvres protégées par le droit d</w:t>
      </w:r>
      <w:r w:rsidR="00464026">
        <w:rPr>
          <w:szCs w:val="22"/>
          <w:lang w:val="fr-FR"/>
        </w:rPr>
        <w:t>’</w:t>
      </w:r>
      <w:r w:rsidRPr="005927F8">
        <w:rPr>
          <w:szCs w:val="22"/>
          <w:lang w:val="fr-FR"/>
        </w:rPr>
        <w:t>auteur et de payer les redevances ou la rémunération correspondantes pour certaines utilisations de ces œuvres, grâce à un système efficace de perception et de distribution des droits de licence ou de la rémunération.  Certaines organisations fournissent des services à caractère social ou culturel et des services promotionnels.</w:t>
      </w:r>
    </w:p>
    <w:p w14:paraId="7849400B" w14:textId="77777777" w:rsidR="00501193" w:rsidRPr="005927F8" w:rsidRDefault="00501193" w:rsidP="00501193">
      <w:pPr>
        <w:rPr>
          <w:szCs w:val="22"/>
          <w:lang w:val="fr-F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2"/>
        <w:gridCol w:w="6952"/>
      </w:tblGrid>
      <w:tr w:rsidR="00501193" w:rsidRPr="005927F8" w14:paraId="4D62E7B3" w14:textId="77777777" w:rsidTr="00D225EB">
        <w:trPr>
          <w:trHeight w:val="2206"/>
        </w:trPr>
        <w:tc>
          <w:tcPr>
            <w:tcW w:w="2332" w:type="dxa"/>
            <w:tcBorders>
              <w:top w:val="nil"/>
              <w:left w:val="nil"/>
              <w:bottom w:val="nil"/>
              <w:right w:val="single" w:sz="6" w:space="0" w:color="BFBFBF"/>
            </w:tcBorders>
          </w:tcPr>
          <w:p w14:paraId="2D2AD62A" w14:textId="77777777" w:rsidR="00501193" w:rsidRPr="005927F8" w:rsidRDefault="00501193" w:rsidP="002B06C3">
            <w:pPr>
              <w:outlineLvl w:val="0"/>
              <w:rPr>
                <w:i/>
                <w:szCs w:val="22"/>
                <w:u w:val="single"/>
                <w:lang w:val="fr-FR"/>
              </w:rPr>
            </w:pPr>
            <w:r w:rsidRPr="005927F8">
              <w:rPr>
                <w:szCs w:val="22"/>
                <w:u w:val="single"/>
                <w:lang w:val="fr-FR"/>
              </w:rPr>
              <w:t>Exemples tirés de codes ou de la législation</w:t>
            </w:r>
          </w:p>
        </w:tc>
        <w:tc>
          <w:tcPr>
            <w:tcW w:w="6952" w:type="dxa"/>
            <w:tcBorders>
              <w:top w:val="nil"/>
              <w:left w:val="single" w:sz="6" w:space="0" w:color="BFBFBF"/>
              <w:bottom w:val="nil"/>
              <w:right w:val="single" w:sz="6" w:space="0" w:color="BFBFBF"/>
            </w:tcBorders>
          </w:tcPr>
          <w:p w14:paraId="5F66DFF3" w14:textId="77777777" w:rsidR="00FD7D52" w:rsidRDefault="00501193" w:rsidP="002B06C3">
            <w:pPr>
              <w:spacing w:after="220"/>
              <w:rPr>
                <w:szCs w:val="22"/>
                <w:lang w:val="fr-FR"/>
              </w:rPr>
            </w:pPr>
            <w:r w:rsidRPr="005927F8">
              <w:rPr>
                <w:szCs w:val="22"/>
                <w:lang w:val="fr-FR"/>
              </w:rPr>
              <w:t>Rôle</w:t>
            </w:r>
            <w:r w:rsidR="00464026">
              <w:rPr>
                <w:szCs w:val="22"/>
                <w:lang w:val="fr-FR"/>
              </w:rPr>
              <w:t> :</w:t>
            </w:r>
          </w:p>
          <w:p w14:paraId="08AA4D30" w14:textId="4D394D1E" w:rsidR="00FD7D52" w:rsidRDefault="00C527F5" w:rsidP="006F238C">
            <w:pPr>
              <w:rPr>
                <w:szCs w:val="22"/>
                <w:lang w:val="fr-FR"/>
              </w:rPr>
            </w:pPr>
            <w:r>
              <w:rPr>
                <w:szCs w:val="22"/>
                <w:lang w:val="fr-FR"/>
              </w:rPr>
              <w:t>Union européenne</w:t>
            </w:r>
            <w:r w:rsidR="00464026">
              <w:rPr>
                <w:szCs w:val="22"/>
                <w:lang w:val="fr-FR"/>
              </w:rPr>
              <w:t> :</w:t>
            </w:r>
            <w:r w:rsidR="00501193" w:rsidRPr="005927F8">
              <w:rPr>
                <w:szCs w:val="22"/>
                <w:lang w:val="fr-FR"/>
              </w:rPr>
              <w:br/>
            </w:r>
            <w:del w:id="104" w:author="ROURE Cécile" w:date="2018-06-28T16:51:00Z">
              <w:r w:rsidR="00FB63F4">
                <w:rPr>
                  <w:szCs w:val="22"/>
                  <w:lang w:val="fr-FR"/>
                </w:rPr>
                <w:delText>"</w:delText>
              </w:r>
            </w:del>
            <w:ins w:id="105" w:author="ROURE Cécile" w:date="2018-06-28T16:51:00Z">
              <w:r w:rsidR="00464026">
                <w:rPr>
                  <w:szCs w:val="22"/>
                  <w:lang w:val="fr-FR"/>
                </w:rPr>
                <w:t>“</w:t>
              </w:r>
            </w:ins>
            <w:r w:rsidR="00464026" w:rsidRPr="005927F8">
              <w:rPr>
                <w:szCs w:val="22"/>
                <w:lang w:val="fr-FR"/>
              </w:rPr>
              <w:t>L</w:t>
            </w:r>
            <w:r w:rsidR="00501193" w:rsidRPr="005927F8">
              <w:rPr>
                <w:szCs w:val="22"/>
                <w:lang w:val="fr-FR"/>
              </w:rPr>
              <w:t>es organismes de gestion collective jouent, et doivent continuer de jouer, un rôle important de promotion de la diversité des expressions culturelles, à la fois en permettant aux répertoires les moins volumineux et les moins populaires d</w:t>
            </w:r>
            <w:r w:rsidR="00464026">
              <w:rPr>
                <w:szCs w:val="22"/>
                <w:lang w:val="fr-FR"/>
              </w:rPr>
              <w:t>’</w:t>
            </w:r>
            <w:r w:rsidR="00501193" w:rsidRPr="005927F8">
              <w:rPr>
                <w:szCs w:val="22"/>
                <w:lang w:val="fr-FR"/>
              </w:rPr>
              <w:t>accéder au marché et en fournissant des services sociaux, culturels et éducatifs dans l</w:t>
            </w:r>
            <w:r w:rsidR="00464026">
              <w:rPr>
                <w:szCs w:val="22"/>
                <w:lang w:val="fr-FR"/>
              </w:rPr>
              <w:t>’</w:t>
            </w:r>
            <w:r w:rsidR="00501193" w:rsidRPr="005927F8">
              <w:rPr>
                <w:szCs w:val="22"/>
                <w:lang w:val="fr-FR"/>
              </w:rPr>
              <w:t>intérêt de leurs titulaires de droits et du public</w:t>
            </w:r>
            <w:del w:id="106" w:author="ROURE Cécile" w:date="2018-06-28T16:51:00Z">
              <w:r w:rsidR="00FD7D52">
                <w:rPr>
                  <w:szCs w:val="22"/>
                  <w:lang w:val="fr-FR"/>
                </w:rPr>
                <w:delText>.</w:delText>
              </w:r>
              <w:r w:rsidR="00FB63F4">
                <w:rPr>
                  <w:szCs w:val="22"/>
                  <w:lang w:val="fr-FR"/>
                </w:rPr>
                <w:delText>"</w:delText>
              </w:r>
            </w:del>
            <w:ins w:id="107" w:author="ROURE Cécile" w:date="2018-06-28T16:51:00Z">
              <w:r w:rsidR="00464026">
                <w:rPr>
                  <w:szCs w:val="22"/>
                  <w:lang w:val="fr-FR"/>
                </w:rPr>
                <w:t>.”</w:t>
              </w:r>
            </w:ins>
          </w:p>
          <w:p w14:paraId="085FF119" w14:textId="77777777" w:rsidR="00501193" w:rsidRPr="006F238C" w:rsidRDefault="00FD7D52" w:rsidP="002B06C3">
            <w:pPr>
              <w:spacing w:after="220"/>
              <w:rPr>
                <w:i/>
                <w:szCs w:val="22"/>
                <w:lang w:val="fr-FR"/>
              </w:rPr>
            </w:pPr>
            <w:r w:rsidRPr="006F238C">
              <w:rPr>
                <w:i/>
                <w:szCs w:val="22"/>
                <w:lang w:val="fr-FR"/>
              </w:rPr>
              <w:t>C</w:t>
            </w:r>
            <w:r w:rsidR="00501193" w:rsidRPr="006F238C">
              <w:rPr>
                <w:i/>
                <w:szCs w:val="22"/>
                <w:lang w:val="fr-FR"/>
              </w:rPr>
              <w:t xml:space="preserve">onsidérant 3 de la directive européenne </w:t>
            </w:r>
            <w:r w:rsidR="00FB63F4" w:rsidRPr="00FB63F4">
              <w:rPr>
                <w:i/>
                <w:szCs w:val="22"/>
                <w:lang w:val="fr-FR"/>
              </w:rPr>
              <w:t>2014/26/</w:t>
            </w:r>
            <w:r w:rsidR="00FB63F4">
              <w:rPr>
                <w:i/>
                <w:szCs w:val="22"/>
                <w:lang w:val="fr-FR"/>
              </w:rPr>
              <w:t>UE</w:t>
            </w:r>
            <w:r w:rsidR="00FB63F4" w:rsidRPr="00FB63F4">
              <w:rPr>
                <w:i/>
                <w:szCs w:val="22"/>
                <w:lang w:val="fr-FR"/>
              </w:rPr>
              <w:t>,</w:t>
            </w:r>
            <w:r w:rsidR="00FB63F4" w:rsidRPr="006F238C">
              <w:rPr>
                <w:i/>
                <w:color w:val="000000"/>
              </w:rPr>
              <w:t xml:space="preserve"> concernant la gestion collective du droit d</w:t>
            </w:r>
            <w:r w:rsidR="00464026">
              <w:rPr>
                <w:i/>
                <w:color w:val="000000"/>
              </w:rPr>
              <w:t>’</w:t>
            </w:r>
            <w:r w:rsidR="00FB63F4" w:rsidRPr="006F238C">
              <w:rPr>
                <w:i/>
                <w:color w:val="000000"/>
              </w:rPr>
              <w:t>auteur et des droits voisins et l</w:t>
            </w:r>
            <w:r w:rsidR="00464026">
              <w:rPr>
                <w:i/>
                <w:color w:val="000000"/>
              </w:rPr>
              <w:t>’</w:t>
            </w:r>
            <w:r w:rsidR="00FB63F4" w:rsidRPr="006F238C">
              <w:rPr>
                <w:i/>
                <w:color w:val="000000"/>
              </w:rPr>
              <w:t>octroi de licences multiterritoriales de droits sur des œuvres musicales en vue de leur utilisation en ligne dans le marché intérieur (directive 2014/26/UE)</w:t>
            </w:r>
          </w:p>
          <w:p w14:paraId="63B10A92" w14:textId="77777777" w:rsidR="00464026" w:rsidRDefault="00FB63F4" w:rsidP="006F238C">
            <w:pPr>
              <w:rPr>
                <w:szCs w:val="22"/>
                <w:lang w:val="fr-FR"/>
              </w:rPr>
            </w:pPr>
            <w:r w:rsidRPr="006F238C">
              <w:rPr>
                <w:szCs w:val="22"/>
                <w:lang w:val="fr-FR"/>
              </w:rPr>
              <w:t>Conseil des sociétés pour l</w:t>
            </w:r>
            <w:r w:rsidR="00464026">
              <w:rPr>
                <w:szCs w:val="22"/>
                <w:lang w:val="fr-FR"/>
              </w:rPr>
              <w:t>’</w:t>
            </w:r>
            <w:r w:rsidRPr="006F238C">
              <w:rPr>
                <w:szCs w:val="22"/>
                <w:lang w:val="fr-FR"/>
              </w:rPr>
              <w:t>administration des droits des artistes interprètes</w:t>
            </w:r>
            <w:r w:rsidRPr="00FB63F4">
              <w:rPr>
                <w:szCs w:val="22"/>
                <w:lang w:val="fr-FR"/>
              </w:rPr>
              <w:t xml:space="preserve"> </w:t>
            </w:r>
            <w:r w:rsidRPr="006F238C">
              <w:rPr>
                <w:szCs w:val="22"/>
                <w:lang w:val="fr-FR"/>
              </w:rPr>
              <w:t>ou exécutants</w:t>
            </w:r>
            <w:r w:rsidRPr="00F6468B">
              <w:rPr>
                <w:i/>
                <w:szCs w:val="22"/>
                <w:lang w:val="fr-FR"/>
              </w:rPr>
              <w:t xml:space="preserve"> </w:t>
            </w:r>
            <w:r>
              <w:rPr>
                <w:szCs w:val="22"/>
                <w:lang w:val="fr-FR"/>
              </w:rPr>
              <w:t>(</w:t>
            </w:r>
            <w:r w:rsidR="00501193" w:rsidRPr="005927F8">
              <w:rPr>
                <w:szCs w:val="22"/>
                <w:lang w:val="fr-FR"/>
              </w:rPr>
              <w:t>SCAPR</w:t>
            </w:r>
            <w:r>
              <w:rPr>
                <w:szCs w:val="22"/>
                <w:lang w:val="fr-FR"/>
              </w:rPr>
              <w:t>)</w:t>
            </w:r>
            <w:r w:rsidR="00464026">
              <w:rPr>
                <w:szCs w:val="22"/>
                <w:lang w:val="fr-FR"/>
              </w:rPr>
              <w:t> :</w:t>
            </w:r>
          </w:p>
          <w:p w14:paraId="19EF6F9D" w14:textId="77777777" w:rsidR="00FB63F4" w:rsidRDefault="00501193" w:rsidP="006F238C">
            <w:pPr>
              <w:rPr>
                <w:szCs w:val="22"/>
                <w:lang w:val="fr-FR"/>
              </w:rPr>
            </w:pPr>
            <w:r w:rsidRPr="005927F8">
              <w:rPr>
                <w:szCs w:val="22"/>
                <w:lang w:val="fr-FR"/>
              </w:rPr>
              <w:t>“L</w:t>
            </w:r>
            <w:r w:rsidR="00464026">
              <w:rPr>
                <w:szCs w:val="22"/>
                <w:lang w:val="fr-FR"/>
              </w:rPr>
              <w:t>’</w:t>
            </w:r>
            <w:r w:rsidRPr="005927F8">
              <w:rPr>
                <w:szCs w:val="22"/>
                <w:lang w:val="fr-FR"/>
              </w:rPr>
              <w:t>utilisation massive des droits des artistes interprètes ou exécutants doit, comme il ressort de la plupart des législations nationales, être gérée par des organisations à but non lucratif mises en place aux fins de la gestion collective des droits individuels.  Ces considérations pratiques ont notamment incité les législateurs aux niveaux tant national qu</w:t>
            </w:r>
            <w:r w:rsidR="00464026">
              <w:rPr>
                <w:szCs w:val="22"/>
                <w:lang w:val="fr-FR"/>
              </w:rPr>
              <w:t>’</w:t>
            </w:r>
            <w:r w:rsidRPr="005927F8">
              <w:rPr>
                <w:szCs w:val="22"/>
                <w:lang w:val="fr-FR"/>
              </w:rPr>
              <w:t>international à octroyer aux artistes interprètes ou exécutants un droit à rémunération concernant certaines utilisations de masse et à charger les organisations de faire appliquer le droit à rémunération des artistes interprètes ou exécutants</w:t>
            </w:r>
            <w:r w:rsidR="00FB63F4">
              <w:rPr>
                <w:szCs w:val="22"/>
                <w:lang w:val="fr-FR"/>
              </w:rPr>
              <w:t>.</w:t>
            </w:r>
            <w:r w:rsidRPr="005927F8">
              <w:rPr>
                <w:szCs w:val="22"/>
                <w:lang w:val="fr-FR"/>
              </w:rPr>
              <w:t>”</w:t>
            </w:r>
          </w:p>
          <w:p w14:paraId="11999515" w14:textId="77777777" w:rsidR="00501193" w:rsidRPr="006F238C" w:rsidRDefault="00D225EB" w:rsidP="002B06C3">
            <w:pPr>
              <w:spacing w:after="220"/>
              <w:rPr>
                <w:i/>
                <w:szCs w:val="22"/>
                <w:lang w:val="fr-FR"/>
              </w:rPr>
            </w:pPr>
            <w:r>
              <w:rPr>
                <w:i/>
                <w:szCs w:val="22"/>
                <w:lang w:val="fr-FR"/>
              </w:rPr>
              <w:t>C</w:t>
            </w:r>
            <w:r w:rsidR="00501193" w:rsidRPr="006F238C">
              <w:rPr>
                <w:i/>
                <w:szCs w:val="22"/>
                <w:lang w:val="fr-FR"/>
              </w:rPr>
              <w:t>ode de conduite</w:t>
            </w:r>
            <w:r w:rsidR="00464026" w:rsidRPr="006F238C">
              <w:rPr>
                <w:i/>
                <w:szCs w:val="22"/>
                <w:lang w:val="fr-FR"/>
              </w:rPr>
              <w:t xml:space="preserve"> du</w:t>
            </w:r>
            <w:r w:rsidR="00464026">
              <w:rPr>
                <w:i/>
                <w:szCs w:val="22"/>
                <w:lang w:val="fr-FR"/>
              </w:rPr>
              <w:t> </w:t>
            </w:r>
            <w:r w:rsidR="00464026" w:rsidRPr="006F238C">
              <w:rPr>
                <w:i/>
                <w:szCs w:val="22"/>
                <w:lang w:val="fr-FR"/>
              </w:rPr>
              <w:t>SCA</w:t>
            </w:r>
            <w:r w:rsidR="00501193" w:rsidRPr="006F238C">
              <w:rPr>
                <w:i/>
                <w:szCs w:val="22"/>
                <w:lang w:val="fr-FR"/>
              </w:rPr>
              <w:t>PR</w:t>
            </w:r>
            <w:r w:rsidR="00FB63F4">
              <w:rPr>
                <w:i/>
                <w:szCs w:val="22"/>
                <w:lang w:val="fr-FR"/>
              </w:rPr>
              <w:t>,</w:t>
            </w:r>
            <w:r w:rsidR="00501193" w:rsidRPr="006F238C">
              <w:rPr>
                <w:i/>
                <w:szCs w:val="22"/>
                <w:lang w:val="fr-FR"/>
              </w:rPr>
              <w:t xml:space="preserve"> Introduction à la gestion collective des </w:t>
            </w:r>
            <w:r w:rsidR="00501193" w:rsidRPr="006F238C">
              <w:rPr>
                <w:i/>
                <w:szCs w:val="22"/>
                <w:lang w:val="fr-FR"/>
              </w:rPr>
              <w:lastRenderedPageBreak/>
              <w:t>droits des artistes interprètes ou exécutants (Politique et directives du SCAPR).</w:t>
            </w:r>
          </w:p>
          <w:p w14:paraId="4BF8FF33" w14:textId="77777777" w:rsidR="00464026" w:rsidRDefault="00501193" w:rsidP="006F238C">
            <w:pPr>
              <w:rPr>
                <w:szCs w:val="22"/>
                <w:lang w:val="fr-FR"/>
              </w:rPr>
            </w:pPr>
            <w:r w:rsidRPr="005927F8">
              <w:rPr>
                <w:szCs w:val="22"/>
                <w:lang w:val="fr-FR"/>
              </w:rPr>
              <w:t>Chine</w:t>
            </w:r>
            <w:r w:rsidR="00464026">
              <w:rPr>
                <w:szCs w:val="22"/>
                <w:lang w:val="fr-FR"/>
              </w:rPr>
              <w:t> :</w:t>
            </w:r>
          </w:p>
          <w:p w14:paraId="2A6326B0" w14:textId="2A506106" w:rsidR="00464026" w:rsidRDefault="00501193" w:rsidP="006F238C">
            <w:pPr>
              <w:rPr>
                <w:szCs w:val="22"/>
                <w:lang w:val="fr-FR"/>
              </w:rPr>
            </w:pPr>
            <w:r w:rsidRPr="005927F8">
              <w:rPr>
                <w:szCs w:val="22"/>
                <w:lang w:val="fr-FR"/>
              </w:rPr>
              <w:t>“Les droits qu</w:t>
            </w:r>
            <w:r w:rsidR="00464026">
              <w:rPr>
                <w:szCs w:val="22"/>
                <w:lang w:val="fr-FR"/>
              </w:rPr>
              <w:t>’</w:t>
            </w:r>
            <w:r w:rsidRPr="005927F8">
              <w:rPr>
                <w:szCs w:val="22"/>
                <w:lang w:val="fr-FR"/>
              </w:rPr>
              <w:t>il est difficile pour les titulaires d</w:t>
            </w:r>
            <w:r w:rsidR="00464026">
              <w:rPr>
                <w:szCs w:val="22"/>
                <w:lang w:val="fr-FR"/>
              </w:rPr>
              <w:t>’</w:t>
            </w:r>
            <w:r w:rsidRPr="005927F8">
              <w:rPr>
                <w:szCs w:val="22"/>
                <w:lang w:val="fr-FR"/>
              </w:rPr>
              <w:t>exercer effectivement eux</w:t>
            </w:r>
            <w:del w:id="108" w:author="ROURE Cécile" w:date="2018-06-28T16:51:00Z">
              <w:r w:rsidRPr="005927F8">
                <w:rPr>
                  <w:szCs w:val="22"/>
                  <w:lang w:val="fr-FR"/>
                </w:rPr>
                <w:noBreakHyphen/>
              </w:r>
            </w:del>
            <w:ins w:id="109" w:author="ROURE Cécile" w:date="2018-06-28T16:51:00Z">
              <w:r w:rsidR="00464026">
                <w:rPr>
                  <w:szCs w:val="22"/>
                  <w:lang w:val="fr-FR"/>
                </w:rPr>
                <w:t>-</w:t>
              </w:r>
            </w:ins>
            <w:r w:rsidRPr="005927F8">
              <w:rPr>
                <w:szCs w:val="22"/>
                <w:lang w:val="fr-FR"/>
              </w:rPr>
              <w:t>mêmes, tels que les droits relatifs à l</w:t>
            </w:r>
            <w:r w:rsidR="00464026">
              <w:rPr>
                <w:szCs w:val="22"/>
                <w:lang w:val="fr-FR"/>
              </w:rPr>
              <w:t>’</w:t>
            </w:r>
            <w:r w:rsidRPr="005927F8">
              <w:rPr>
                <w:szCs w:val="22"/>
                <w:lang w:val="fr-FR"/>
              </w:rPr>
              <w:t>interprétation ou exécution, à la présentation, à la radiodiffusion, à la location, à la communication par l</w:t>
            </w:r>
            <w:r w:rsidR="00464026">
              <w:rPr>
                <w:szCs w:val="22"/>
                <w:lang w:val="fr-FR"/>
              </w:rPr>
              <w:t>’</w:t>
            </w:r>
            <w:r w:rsidRPr="005927F8">
              <w:rPr>
                <w:szCs w:val="22"/>
                <w:lang w:val="fr-FR"/>
              </w:rPr>
              <w:t>intermédiaire d</w:t>
            </w:r>
            <w:r w:rsidR="00464026">
              <w:rPr>
                <w:szCs w:val="22"/>
                <w:lang w:val="fr-FR"/>
              </w:rPr>
              <w:t>’</w:t>
            </w:r>
            <w:r w:rsidRPr="005927F8">
              <w:rPr>
                <w:szCs w:val="22"/>
                <w:lang w:val="fr-FR"/>
              </w:rPr>
              <w:t>un réseau d</w:t>
            </w:r>
            <w:r w:rsidR="00464026">
              <w:rPr>
                <w:szCs w:val="22"/>
                <w:lang w:val="fr-FR"/>
              </w:rPr>
              <w:t>’</w:t>
            </w:r>
            <w:r w:rsidRPr="005927F8">
              <w:rPr>
                <w:szCs w:val="22"/>
                <w:lang w:val="fr-FR"/>
              </w:rPr>
              <w:t>information et à la reproduction, prévus dans la loi sur le droit d</w:t>
            </w:r>
            <w:r w:rsidR="00464026">
              <w:rPr>
                <w:szCs w:val="22"/>
                <w:lang w:val="fr-FR"/>
              </w:rPr>
              <w:t>’</w:t>
            </w:r>
            <w:r w:rsidRPr="005927F8">
              <w:rPr>
                <w:szCs w:val="22"/>
                <w:lang w:val="fr-FR"/>
              </w:rPr>
              <w:t>auteur, peuvent être administrés collectivement par une organisation de gestion collective du droit d</w:t>
            </w:r>
            <w:r w:rsidR="00464026">
              <w:rPr>
                <w:szCs w:val="22"/>
                <w:lang w:val="fr-FR"/>
              </w:rPr>
              <w:t>’</w:t>
            </w:r>
            <w:r w:rsidRPr="005927F8">
              <w:rPr>
                <w:szCs w:val="22"/>
                <w:lang w:val="fr-FR"/>
              </w:rPr>
              <w:t>auteur</w:t>
            </w:r>
            <w:r w:rsidR="00FB63F4">
              <w:rPr>
                <w:szCs w:val="22"/>
                <w:lang w:val="fr-FR"/>
              </w:rPr>
              <w:t>.</w:t>
            </w:r>
            <w:r w:rsidRPr="005927F8">
              <w:rPr>
                <w:szCs w:val="22"/>
                <w:lang w:val="fr-FR"/>
              </w:rPr>
              <w:t>”</w:t>
            </w:r>
          </w:p>
          <w:p w14:paraId="38CFFBA4" w14:textId="77777777" w:rsidR="00501193" w:rsidRDefault="00FB63F4" w:rsidP="006F238C">
            <w:pPr>
              <w:rPr>
                <w:i/>
                <w:szCs w:val="22"/>
                <w:lang w:val="fr-FR"/>
              </w:rPr>
            </w:pPr>
            <w:r w:rsidRPr="006F238C">
              <w:rPr>
                <w:i/>
                <w:szCs w:val="22"/>
                <w:lang w:val="fr-FR"/>
              </w:rPr>
              <w:t>A</w:t>
            </w:r>
            <w:r w:rsidR="00501193" w:rsidRPr="006F238C">
              <w:rPr>
                <w:i/>
                <w:szCs w:val="22"/>
                <w:lang w:val="fr-FR"/>
              </w:rPr>
              <w:t>rticle 4 du Règlement relatif aux organisations de gestion collective)</w:t>
            </w:r>
          </w:p>
          <w:p w14:paraId="1DF583EB" w14:textId="77777777" w:rsidR="00FB63F4" w:rsidRPr="006F238C" w:rsidRDefault="00FB63F4" w:rsidP="006F238C">
            <w:pPr>
              <w:rPr>
                <w:i/>
                <w:szCs w:val="22"/>
                <w:lang w:val="fr-FR"/>
              </w:rPr>
            </w:pPr>
          </w:p>
          <w:p w14:paraId="6ED290D4" w14:textId="77777777" w:rsidR="00501193" w:rsidRPr="005927F8" w:rsidRDefault="00501193" w:rsidP="002B06C3">
            <w:pPr>
              <w:spacing w:after="220"/>
              <w:rPr>
                <w:szCs w:val="22"/>
                <w:lang w:val="fr-FR"/>
              </w:rPr>
            </w:pPr>
            <w:r w:rsidRPr="005927F8">
              <w:rPr>
                <w:szCs w:val="22"/>
                <w:lang w:val="fr-FR"/>
              </w:rPr>
              <w:t>Côte d</w:t>
            </w:r>
            <w:r w:rsidR="00464026">
              <w:rPr>
                <w:szCs w:val="22"/>
                <w:lang w:val="fr-FR"/>
              </w:rPr>
              <w:t>’</w:t>
            </w:r>
            <w:r w:rsidRPr="005927F8">
              <w:rPr>
                <w:szCs w:val="22"/>
                <w:lang w:val="fr-FR"/>
              </w:rPr>
              <w:t>Ivoire</w:t>
            </w:r>
            <w:r w:rsidR="00464026">
              <w:rPr>
                <w:szCs w:val="22"/>
                <w:lang w:val="fr-FR"/>
              </w:rPr>
              <w:t> :</w:t>
            </w:r>
            <w:r w:rsidRPr="005927F8">
              <w:rPr>
                <w:szCs w:val="22"/>
                <w:lang w:val="fr-FR"/>
              </w:rPr>
              <w:br/>
              <w:t>“Les organisations de gestion collective ont pour objectif</w:t>
            </w:r>
            <w:r w:rsidR="00464026">
              <w:rPr>
                <w:szCs w:val="22"/>
                <w:lang w:val="fr-FR"/>
              </w:rPr>
              <w:t> :</w:t>
            </w:r>
            <w:r w:rsidRPr="005927F8">
              <w:rPr>
                <w:szCs w:val="22"/>
                <w:lang w:val="fr-FR"/>
              </w:rPr>
              <w:br/>
              <w:t>“–</w:t>
            </w:r>
            <w:r w:rsidRPr="005927F8">
              <w:rPr>
                <w:szCs w:val="22"/>
                <w:lang w:val="fr-FR"/>
              </w:rPr>
              <w:tab/>
              <w:t>de négocier avec les utilisateurs l</w:t>
            </w:r>
            <w:r w:rsidR="00464026">
              <w:rPr>
                <w:szCs w:val="22"/>
                <w:lang w:val="fr-FR"/>
              </w:rPr>
              <w:t>’</w:t>
            </w:r>
            <w:r w:rsidRPr="005927F8">
              <w:rPr>
                <w:szCs w:val="22"/>
                <w:lang w:val="fr-FR"/>
              </w:rPr>
              <w:t>exploitation des autorisations sur les droits qu</w:t>
            </w:r>
            <w:r w:rsidR="00464026">
              <w:rPr>
                <w:szCs w:val="22"/>
                <w:lang w:val="fr-FR"/>
              </w:rPr>
              <w:t>’</w:t>
            </w:r>
            <w:r w:rsidRPr="005927F8">
              <w:rPr>
                <w:szCs w:val="22"/>
                <w:lang w:val="fr-FR"/>
              </w:rPr>
              <w:t>elles gèrent;</w:t>
            </w:r>
            <w:r w:rsidRPr="005927F8">
              <w:rPr>
                <w:szCs w:val="22"/>
                <w:lang w:val="fr-FR"/>
              </w:rPr>
              <w:br/>
              <w:t>“–</w:t>
            </w:r>
            <w:r w:rsidRPr="005927F8">
              <w:rPr>
                <w:szCs w:val="22"/>
                <w:lang w:val="fr-FR"/>
              </w:rPr>
              <w:tab/>
              <w:t>de percevoir les redevances correspondantes et de les répartir entre les titulaires de droits;</w:t>
            </w:r>
            <w:r w:rsidRPr="005927F8">
              <w:rPr>
                <w:szCs w:val="22"/>
                <w:lang w:val="fr-FR"/>
              </w:rPr>
              <w:br/>
              <w:t>“–</w:t>
            </w:r>
            <w:r w:rsidRPr="005927F8">
              <w:rPr>
                <w:szCs w:val="22"/>
                <w:lang w:val="fr-FR"/>
              </w:rPr>
              <w:tab/>
              <w:t>de mener et de financer des actions sociales et culturelles à l</w:t>
            </w:r>
            <w:r w:rsidR="00464026">
              <w:rPr>
                <w:szCs w:val="22"/>
                <w:lang w:val="fr-FR"/>
              </w:rPr>
              <w:t>’</w:t>
            </w:r>
            <w:r w:rsidRPr="005927F8">
              <w:rPr>
                <w:szCs w:val="22"/>
                <w:lang w:val="fr-FR"/>
              </w:rPr>
              <w:t>intention de leurs membres;</w:t>
            </w:r>
            <w:r w:rsidRPr="005927F8">
              <w:rPr>
                <w:szCs w:val="22"/>
                <w:lang w:val="fr-FR"/>
              </w:rPr>
              <w:br/>
              <w:t>“–</w:t>
            </w:r>
            <w:r w:rsidRPr="005927F8">
              <w:rPr>
                <w:szCs w:val="22"/>
                <w:lang w:val="fr-FR"/>
              </w:rPr>
              <w:tab/>
              <w:t>d</w:t>
            </w:r>
            <w:r w:rsidR="00464026">
              <w:rPr>
                <w:szCs w:val="22"/>
                <w:lang w:val="fr-FR"/>
              </w:rPr>
              <w:t>’</w:t>
            </w:r>
            <w:r w:rsidRPr="005927F8">
              <w:rPr>
                <w:szCs w:val="22"/>
                <w:lang w:val="fr-FR"/>
              </w:rPr>
              <w:t xml:space="preserve">intenter des actions en justice afin de défendre les intérêts dont elles ont la charge en vertu de la loi, </w:t>
            </w:r>
            <w:r w:rsidR="00464026">
              <w:rPr>
                <w:szCs w:val="22"/>
                <w:lang w:val="fr-FR"/>
              </w:rPr>
              <w:t>y compris</w:t>
            </w:r>
            <w:r w:rsidRPr="005927F8">
              <w:rPr>
                <w:szCs w:val="22"/>
                <w:lang w:val="fr-FR"/>
              </w:rPr>
              <w:t xml:space="preserve"> les intérêts collectifs de leurs membres”.</w:t>
            </w:r>
            <w:r w:rsidRPr="005927F8">
              <w:rPr>
                <w:szCs w:val="22"/>
                <w:lang w:val="fr-FR"/>
              </w:rPr>
              <w:br/>
            </w:r>
            <w:r w:rsidR="00464026" w:rsidRPr="006F238C">
              <w:rPr>
                <w:i/>
                <w:szCs w:val="22"/>
                <w:lang w:val="fr-FR"/>
              </w:rPr>
              <w:t>Article</w:t>
            </w:r>
            <w:r w:rsidR="00464026">
              <w:rPr>
                <w:i/>
                <w:szCs w:val="22"/>
                <w:lang w:val="fr-FR"/>
              </w:rPr>
              <w:t> </w:t>
            </w:r>
            <w:r w:rsidR="00464026" w:rsidRPr="006F238C">
              <w:rPr>
                <w:i/>
                <w:szCs w:val="22"/>
                <w:lang w:val="fr-FR"/>
              </w:rPr>
              <w:t>1</w:t>
            </w:r>
            <w:r w:rsidRPr="006F238C">
              <w:rPr>
                <w:i/>
                <w:szCs w:val="22"/>
                <w:lang w:val="fr-FR"/>
              </w:rPr>
              <w:t>16 de la loi sur le droit d</w:t>
            </w:r>
            <w:r w:rsidR="00464026">
              <w:rPr>
                <w:i/>
                <w:szCs w:val="22"/>
                <w:lang w:val="fr-FR"/>
              </w:rPr>
              <w:t>’</w:t>
            </w:r>
            <w:r w:rsidRPr="006F238C">
              <w:rPr>
                <w:i/>
                <w:szCs w:val="22"/>
                <w:lang w:val="fr-FR"/>
              </w:rPr>
              <w:t>auteur de la Côte d</w:t>
            </w:r>
            <w:r w:rsidR="00464026">
              <w:rPr>
                <w:i/>
                <w:szCs w:val="22"/>
                <w:lang w:val="fr-FR"/>
              </w:rPr>
              <w:t>’</w:t>
            </w:r>
            <w:r w:rsidRPr="006F238C">
              <w:rPr>
                <w:i/>
                <w:szCs w:val="22"/>
                <w:lang w:val="fr-FR"/>
              </w:rPr>
              <w:t>Ivoire, 2016</w:t>
            </w:r>
          </w:p>
          <w:p w14:paraId="1F0B19A4" w14:textId="77777777" w:rsidR="00501193" w:rsidRDefault="00501193" w:rsidP="006F238C">
            <w:pPr>
              <w:rPr>
                <w:szCs w:val="22"/>
                <w:lang w:val="fr-FR"/>
              </w:rPr>
            </w:pPr>
            <w:r w:rsidRPr="005927F8">
              <w:rPr>
                <w:szCs w:val="22"/>
                <w:lang w:val="fr-FR"/>
              </w:rPr>
              <w:t>Mexique</w:t>
            </w:r>
            <w:r w:rsidR="00464026">
              <w:rPr>
                <w:szCs w:val="22"/>
                <w:lang w:val="fr-FR"/>
              </w:rPr>
              <w:t> :</w:t>
            </w:r>
            <w:r w:rsidRPr="005927F8">
              <w:rPr>
                <w:szCs w:val="22"/>
                <w:lang w:val="fr-FR"/>
              </w:rPr>
              <w:t xml:space="preserve"> “Les sociétés de gestion collective sont des entités juridiques à but non lucratif constituées en application de la présente loi afin de protéger les auteurs et les titulaires de droits connexes, tant nationaux qu</w:t>
            </w:r>
            <w:r w:rsidR="00464026">
              <w:rPr>
                <w:szCs w:val="22"/>
                <w:lang w:val="fr-FR"/>
              </w:rPr>
              <w:t>’</w:t>
            </w:r>
            <w:r w:rsidRPr="005927F8">
              <w:rPr>
                <w:szCs w:val="22"/>
                <w:lang w:val="fr-FR"/>
              </w:rPr>
              <w:t>étrangers, et de percevoir et répartir les montants qui leur reviennent au titre du droit d</w:t>
            </w:r>
            <w:r w:rsidR="00464026">
              <w:rPr>
                <w:szCs w:val="22"/>
                <w:lang w:val="fr-FR"/>
              </w:rPr>
              <w:t>’</w:t>
            </w:r>
            <w:r w:rsidRPr="005927F8">
              <w:rPr>
                <w:szCs w:val="22"/>
                <w:lang w:val="fr-FR"/>
              </w:rPr>
              <w:t>auteur ou des droits connexes”.</w:t>
            </w:r>
          </w:p>
          <w:p w14:paraId="07E36F64" w14:textId="77777777" w:rsidR="00FB63F4" w:rsidRDefault="00FB63F4" w:rsidP="006F238C">
            <w:pPr>
              <w:rPr>
                <w:i/>
                <w:szCs w:val="22"/>
                <w:lang w:val="fr-FR"/>
              </w:rPr>
            </w:pPr>
            <w:r>
              <w:rPr>
                <w:i/>
                <w:szCs w:val="22"/>
                <w:lang w:val="fr-FR"/>
              </w:rPr>
              <w:t xml:space="preserve">Article 192, </w:t>
            </w:r>
            <w:r w:rsidRPr="00FB63F4">
              <w:rPr>
                <w:i/>
                <w:szCs w:val="22"/>
                <w:lang w:val="fr-FR"/>
              </w:rPr>
              <w:t>Loi fédérale sur le droit d</w:t>
            </w:r>
            <w:r w:rsidR="00464026">
              <w:rPr>
                <w:i/>
                <w:szCs w:val="22"/>
                <w:lang w:val="fr-FR"/>
              </w:rPr>
              <w:t>’</w:t>
            </w:r>
            <w:r w:rsidRPr="00FB63F4">
              <w:rPr>
                <w:i/>
                <w:szCs w:val="22"/>
                <w:lang w:val="fr-FR"/>
              </w:rPr>
              <w:t>auteur</w:t>
            </w:r>
            <w:ins w:id="110" w:author="ROURE Cécile" w:date="2018-06-28T16:51:00Z">
              <w:r w:rsidR="009E2222">
                <w:rPr>
                  <w:i/>
                  <w:szCs w:val="22"/>
                  <w:lang w:val="fr-FR"/>
                </w:rPr>
                <w:t xml:space="preserve"> avec les modifications apportées jusqu’en 2016</w:t>
              </w:r>
            </w:ins>
          </w:p>
          <w:p w14:paraId="3B34F564" w14:textId="77777777" w:rsidR="00FB63F4" w:rsidRPr="00FB63F4" w:rsidRDefault="00FB63F4" w:rsidP="006F238C">
            <w:pPr>
              <w:rPr>
                <w:i/>
                <w:szCs w:val="22"/>
                <w:lang w:val="fr-FR"/>
              </w:rPr>
            </w:pPr>
          </w:p>
          <w:p w14:paraId="79B6E1A7" w14:textId="77777777" w:rsidR="00501193" w:rsidRDefault="00501193" w:rsidP="006F238C">
            <w:pPr>
              <w:rPr>
                <w:szCs w:val="22"/>
                <w:lang w:val="fr-FR"/>
              </w:rPr>
            </w:pPr>
            <w:r w:rsidRPr="005927F8">
              <w:rPr>
                <w:szCs w:val="22"/>
                <w:lang w:val="fr-FR"/>
              </w:rPr>
              <w:t>Fédération internationale des organismes gérant les droits de reproduction (IFRRO)</w:t>
            </w:r>
            <w:r w:rsidR="00464026">
              <w:rPr>
                <w:szCs w:val="22"/>
                <w:lang w:val="fr-FR"/>
              </w:rPr>
              <w:t> :</w:t>
            </w:r>
            <w:r w:rsidRPr="005927F8">
              <w:rPr>
                <w:szCs w:val="22"/>
                <w:lang w:val="fr-FR"/>
              </w:rPr>
              <w:br/>
              <w:t>“Les organisations de gestion collective</w:t>
            </w:r>
            <w:r w:rsidRPr="005927F8">
              <w:rPr>
                <w:szCs w:val="22"/>
                <w:lang w:val="fr-FR"/>
              </w:rPr>
              <w:br/>
              <w:t>“1.1 se conforment aux règles et statuts qui les régissent, ainsi qu</w:t>
            </w:r>
            <w:r w:rsidR="00464026">
              <w:rPr>
                <w:szCs w:val="22"/>
                <w:lang w:val="fr-FR"/>
              </w:rPr>
              <w:t>’</w:t>
            </w:r>
            <w:r w:rsidRPr="005927F8">
              <w:rPr>
                <w:szCs w:val="22"/>
                <w:lang w:val="fr-FR"/>
              </w:rPr>
              <w:t>à la législation nationale et internationale applicable;</w:t>
            </w:r>
            <w:r w:rsidRPr="005927F8">
              <w:rPr>
                <w:szCs w:val="22"/>
                <w:lang w:val="fr-FR"/>
              </w:rPr>
              <w:br/>
              <w:t>“1.2 fournissent des informations claires et faciles à comprendre sur leurs activités;</w:t>
            </w:r>
            <w:r w:rsidRPr="005927F8">
              <w:rPr>
                <w:szCs w:val="22"/>
                <w:lang w:val="fr-FR"/>
              </w:rPr>
              <w:br/>
              <w:t>“1.3 forment et entraînent leur personnel à respecter les normes du présent code;</w:t>
            </w:r>
            <w:r w:rsidRPr="005927F8">
              <w:rPr>
                <w:szCs w:val="22"/>
                <w:lang w:val="fr-FR"/>
              </w:rPr>
              <w:br/>
              <w:t>“1.4 s</w:t>
            </w:r>
            <w:r w:rsidR="00464026">
              <w:rPr>
                <w:szCs w:val="22"/>
                <w:lang w:val="fr-FR"/>
              </w:rPr>
              <w:t>’</w:t>
            </w:r>
            <w:r w:rsidRPr="005927F8">
              <w:rPr>
                <w:szCs w:val="22"/>
                <w:lang w:val="fr-FR"/>
              </w:rPr>
              <w:t>attachent à préserver, protéger et valoriser, si nécessaire et selon qu</w:t>
            </w:r>
            <w:r w:rsidR="00464026">
              <w:rPr>
                <w:szCs w:val="22"/>
                <w:lang w:val="fr-FR"/>
              </w:rPr>
              <w:t>’</w:t>
            </w:r>
            <w:r w:rsidRPr="005927F8">
              <w:rPr>
                <w:szCs w:val="22"/>
                <w:lang w:val="fr-FR"/>
              </w:rPr>
              <w:t>il conviendra, la législation en matière de droit d</w:t>
            </w:r>
            <w:r w:rsidR="00464026">
              <w:rPr>
                <w:szCs w:val="22"/>
                <w:lang w:val="fr-FR"/>
              </w:rPr>
              <w:t>’</w:t>
            </w:r>
            <w:r w:rsidRPr="005927F8">
              <w:rPr>
                <w:szCs w:val="22"/>
                <w:lang w:val="fr-FR"/>
              </w:rPr>
              <w:t>auteur;</w:t>
            </w:r>
            <w:r w:rsidRPr="005927F8">
              <w:rPr>
                <w:szCs w:val="22"/>
                <w:lang w:val="fr-FR"/>
              </w:rPr>
              <w:br/>
              <w:t>“1.5 mettent en place et rendent publiques des procédures relatives au traitement des plaintes et au règlement des litiges;</w:t>
            </w:r>
            <w:r w:rsidRPr="005927F8">
              <w:rPr>
                <w:szCs w:val="22"/>
                <w:lang w:val="fr-FR"/>
              </w:rPr>
              <w:br/>
              <w:t>“1.6 traitent les informations confidentielles de manière appropriée, en respectant les accords et les lois applicables ainsi que le droit au respect de la vie privée des titulaires de droits et des utilisateurs;</w:t>
            </w:r>
            <w:r w:rsidRPr="005927F8">
              <w:rPr>
                <w:szCs w:val="22"/>
                <w:lang w:val="fr-FR"/>
              </w:rPr>
              <w:br/>
              <w:t xml:space="preserve">“1.7 administrent les droits de manière efficace, </w:t>
            </w:r>
            <w:r w:rsidR="00464026">
              <w:rPr>
                <w:szCs w:val="22"/>
                <w:lang w:val="fr-FR"/>
              </w:rPr>
              <w:t>y compris</w:t>
            </w:r>
            <w:r w:rsidRPr="005927F8">
              <w:rPr>
                <w:szCs w:val="22"/>
                <w:lang w:val="fr-FR"/>
              </w:rPr>
              <w:t xml:space="preserve"> lorsque d</w:t>
            </w:r>
            <w:r w:rsidR="00464026">
              <w:rPr>
                <w:szCs w:val="22"/>
                <w:lang w:val="fr-FR"/>
              </w:rPr>
              <w:t>’</w:t>
            </w:r>
            <w:r w:rsidRPr="005927F8">
              <w:rPr>
                <w:szCs w:val="22"/>
                <w:lang w:val="fr-FR"/>
              </w:rPr>
              <w:t>autres organisations sont concernées, afin de réduire les frais administratifs qui sont déduits</w:t>
            </w:r>
            <w:r w:rsidR="00671F43" w:rsidRPr="005927F8">
              <w:rPr>
                <w:szCs w:val="22"/>
                <w:lang w:val="fr-FR"/>
              </w:rPr>
              <w:t>.</w:t>
            </w:r>
            <w:r w:rsidRPr="005927F8">
              <w:rPr>
                <w:szCs w:val="22"/>
                <w:lang w:val="fr-FR"/>
              </w:rPr>
              <w:t>”</w:t>
            </w:r>
          </w:p>
          <w:p w14:paraId="77FBCC2F" w14:textId="77777777" w:rsidR="00FB63F4" w:rsidRPr="006F238C" w:rsidRDefault="00FB63F4" w:rsidP="002B06C3">
            <w:pPr>
              <w:spacing w:after="220"/>
              <w:rPr>
                <w:i/>
                <w:szCs w:val="22"/>
                <w:lang w:val="fr-FR"/>
              </w:rPr>
            </w:pPr>
            <w:r w:rsidRPr="006F238C">
              <w:rPr>
                <w:i/>
                <w:szCs w:val="22"/>
                <w:lang w:val="fr-FR"/>
              </w:rPr>
              <w:t>Code de conduite de l</w:t>
            </w:r>
            <w:r w:rsidR="00464026">
              <w:rPr>
                <w:i/>
                <w:szCs w:val="22"/>
                <w:lang w:val="fr-FR"/>
              </w:rPr>
              <w:t>’</w:t>
            </w:r>
            <w:r w:rsidRPr="006F238C">
              <w:rPr>
                <w:i/>
                <w:szCs w:val="22"/>
                <w:lang w:val="fr-FR"/>
              </w:rPr>
              <w:t>IFRRO</w:t>
            </w:r>
          </w:p>
          <w:p w14:paraId="11D52555" w14:textId="77777777" w:rsidR="00D225EB" w:rsidRDefault="00D225EB" w:rsidP="002B06C3">
            <w:pPr>
              <w:rPr>
                <w:i/>
                <w:lang w:val="fr-FR"/>
              </w:rPr>
            </w:pPr>
          </w:p>
          <w:p w14:paraId="3905E3E7" w14:textId="77777777" w:rsidR="00501193" w:rsidRPr="005927F8" w:rsidRDefault="00501193" w:rsidP="002B06C3">
            <w:pPr>
              <w:rPr>
                <w:i/>
                <w:lang w:val="fr-FR"/>
              </w:rPr>
            </w:pPr>
            <w:r w:rsidRPr="005927F8">
              <w:rPr>
                <w:i/>
                <w:lang w:val="fr-FR"/>
              </w:rPr>
              <w:t>Fonctions</w:t>
            </w:r>
            <w:r w:rsidR="00464026">
              <w:rPr>
                <w:i/>
                <w:lang w:val="fr-FR"/>
              </w:rPr>
              <w:t> :</w:t>
            </w:r>
          </w:p>
          <w:p w14:paraId="3204ED56" w14:textId="77777777" w:rsidR="00464026" w:rsidRDefault="00501193" w:rsidP="006F238C">
            <w:pPr>
              <w:rPr>
                <w:szCs w:val="22"/>
                <w:lang w:val="fr-FR"/>
              </w:rPr>
            </w:pPr>
            <w:r w:rsidRPr="005927F8">
              <w:rPr>
                <w:szCs w:val="22"/>
                <w:lang w:val="fr-FR"/>
              </w:rPr>
              <w:t>Brésil</w:t>
            </w:r>
            <w:r w:rsidR="00464026">
              <w:rPr>
                <w:szCs w:val="22"/>
                <w:lang w:val="fr-FR"/>
              </w:rPr>
              <w:t> :</w:t>
            </w:r>
          </w:p>
          <w:p w14:paraId="0211BC9C" w14:textId="685CA4F6" w:rsidR="00501193" w:rsidRPr="005927F8" w:rsidRDefault="00501193" w:rsidP="002B06C3">
            <w:pPr>
              <w:spacing w:after="220"/>
              <w:rPr>
                <w:szCs w:val="22"/>
                <w:lang w:val="fr-FR"/>
              </w:rPr>
            </w:pPr>
            <w:r w:rsidRPr="005927F8">
              <w:rPr>
                <w:szCs w:val="22"/>
                <w:lang w:val="fr-FR"/>
              </w:rPr>
              <w:t>“Les auteurs et les titulaires de droits connexes peuvent s</w:t>
            </w:r>
            <w:r w:rsidR="00464026">
              <w:rPr>
                <w:szCs w:val="22"/>
                <w:lang w:val="fr-FR"/>
              </w:rPr>
              <w:t>’</w:t>
            </w:r>
            <w:r w:rsidRPr="005927F8">
              <w:rPr>
                <w:szCs w:val="22"/>
                <w:lang w:val="fr-FR"/>
              </w:rPr>
              <w:t>associer à titre non lucratif en vue d</w:t>
            </w:r>
            <w:r w:rsidR="00464026">
              <w:rPr>
                <w:szCs w:val="22"/>
                <w:lang w:val="fr-FR"/>
              </w:rPr>
              <w:t>’</w:t>
            </w:r>
            <w:r w:rsidRPr="005927F8">
              <w:rPr>
                <w:szCs w:val="22"/>
                <w:lang w:val="fr-FR"/>
              </w:rPr>
              <w:t>exercer et de défendre leurs droi</w:t>
            </w:r>
            <w:r w:rsidR="00671F43" w:rsidRPr="005927F8">
              <w:rPr>
                <w:szCs w:val="22"/>
                <w:lang w:val="fr-FR"/>
              </w:rPr>
              <w:t>ts</w:t>
            </w:r>
            <w:r w:rsidR="00FB63F4">
              <w:rPr>
                <w:szCs w:val="22"/>
                <w:lang w:val="fr-FR"/>
              </w:rPr>
              <w:t>.</w:t>
            </w:r>
            <w:r w:rsidR="00671F43" w:rsidRPr="005927F8">
              <w:rPr>
                <w:szCs w:val="22"/>
                <w:lang w:val="fr-FR"/>
              </w:rPr>
              <w:t xml:space="preserve">”  </w:t>
            </w:r>
            <w:r w:rsidR="00FB63F4" w:rsidRPr="006F238C">
              <w:rPr>
                <w:i/>
                <w:szCs w:val="22"/>
                <w:lang w:val="fr-FR"/>
              </w:rPr>
              <w:t>A</w:t>
            </w:r>
            <w:r w:rsidR="00671F43" w:rsidRPr="006F238C">
              <w:rPr>
                <w:i/>
                <w:szCs w:val="22"/>
                <w:lang w:val="fr-FR"/>
              </w:rPr>
              <w:t>rticle 97</w:t>
            </w:r>
            <w:r w:rsidR="00301283">
              <w:rPr>
                <w:i/>
                <w:szCs w:val="22"/>
                <w:lang w:val="fr-FR"/>
              </w:rPr>
              <w:t xml:space="preserve"> </w:t>
            </w:r>
            <w:ins w:id="111" w:author="ROURE Cécile" w:date="2018-06-28T16:51:00Z">
              <w:r w:rsidR="00301283">
                <w:rPr>
                  <w:i/>
                  <w:szCs w:val="22"/>
                  <w:lang w:val="fr-FR"/>
                </w:rPr>
                <w:t>et 97.1)</w:t>
              </w:r>
              <w:r w:rsidR="00671F43" w:rsidRPr="006F238C">
                <w:rPr>
                  <w:i/>
                  <w:szCs w:val="22"/>
                  <w:lang w:val="fr-FR"/>
                </w:rPr>
                <w:t xml:space="preserve"> </w:t>
              </w:r>
            </w:ins>
            <w:r w:rsidR="00671F43" w:rsidRPr="006F238C">
              <w:rPr>
                <w:i/>
                <w:szCs w:val="22"/>
                <w:lang w:val="fr-FR"/>
              </w:rPr>
              <w:t>de la loi n° 9</w:t>
            </w:r>
            <w:r w:rsidRPr="006F238C">
              <w:rPr>
                <w:i/>
                <w:szCs w:val="22"/>
                <w:lang w:val="fr-FR"/>
              </w:rPr>
              <w:t>610 de 1998 sur le droit d</w:t>
            </w:r>
            <w:r w:rsidR="00464026">
              <w:rPr>
                <w:i/>
                <w:szCs w:val="22"/>
                <w:lang w:val="fr-FR"/>
              </w:rPr>
              <w:t>’</w:t>
            </w:r>
            <w:r w:rsidRPr="006F238C">
              <w:rPr>
                <w:i/>
                <w:szCs w:val="22"/>
                <w:lang w:val="fr-FR"/>
              </w:rPr>
              <w:t>auteur</w:t>
            </w:r>
            <w:r w:rsidR="004F3BBC">
              <w:rPr>
                <w:i/>
                <w:szCs w:val="22"/>
                <w:lang w:val="fr-FR"/>
              </w:rPr>
              <w:t xml:space="preserve"> </w:t>
            </w:r>
            <w:del w:id="112" w:author="ROURE Cécile" w:date="2018-06-28T16:51:00Z">
              <w:r w:rsidR="00FB63F4">
                <w:rPr>
                  <w:i/>
                  <w:szCs w:val="22"/>
                  <w:lang w:val="fr-FR"/>
                </w:rPr>
                <w:delText>("</w:delText>
              </w:r>
            </w:del>
            <w:ins w:id="113" w:author="ROURE Cécile" w:date="2018-06-28T16:51:00Z">
              <w:r w:rsidR="004F3BBC">
                <w:rPr>
                  <w:i/>
                  <w:szCs w:val="22"/>
                  <w:lang w:val="fr-FR"/>
                </w:rPr>
                <w:t>et les droits voisins</w:t>
              </w:r>
              <w:r w:rsidR="00FB63F4">
                <w:rPr>
                  <w:i/>
                  <w:szCs w:val="22"/>
                  <w:lang w:val="fr-FR"/>
                </w:rPr>
                <w:t xml:space="preserve"> (</w:t>
              </w:r>
              <w:r w:rsidR="00464026">
                <w:rPr>
                  <w:i/>
                  <w:szCs w:val="22"/>
                  <w:lang w:val="fr-FR"/>
                </w:rPr>
                <w:t>“</w:t>
              </w:r>
            </w:ins>
            <w:r w:rsidR="00464026">
              <w:rPr>
                <w:i/>
                <w:szCs w:val="22"/>
                <w:lang w:val="fr-FR"/>
              </w:rPr>
              <w:t>L</w:t>
            </w:r>
            <w:r w:rsidR="00FB63F4">
              <w:rPr>
                <w:i/>
                <w:szCs w:val="22"/>
                <w:lang w:val="fr-FR"/>
              </w:rPr>
              <w:t>oi ECA</w:t>
            </w:r>
            <w:r w:rsidR="00464026">
              <w:rPr>
                <w:i/>
                <w:szCs w:val="22"/>
                <w:lang w:val="fr-FR"/>
              </w:rPr>
              <w:t>D</w:t>
            </w:r>
            <w:del w:id="114" w:author="ROURE Cécile" w:date="2018-06-28T16:51:00Z">
              <w:r w:rsidR="00FB63F4">
                <w:rPr>
                  <w:i/>
                  <w:szCs w:val="22"/>
                  <w:lang w:val="fr-FR"/>
                </w:rPr>
                <w:delText>")</w:delText>
              </w:r>
            </w:del>
            <w:ins w:id="115" w:author="ROURE Cécile" w:date="2018-06-28T16:51:00Z">
              <w:r w:rsidR="00464026">
                <w:rPr>
                  <w:i/>
                  <w:szCs w:val="22"/>
                  <w:lang w:val="fr-FR"/>
                </w:rPr>
                <w:t>”</w:t>
              </w:r>
              <w:r w:rsidR="00FB63F4">
                <w:rPr>
                  <w:i/>
                  <w:szCs w:val="22"/>
                  <w:lang w:val="fr-FR"/>
                </w:rPr>
                <w:t>)</w:t>
              </w:r>
              <w:r w:rsidR="00AF3616">
                <w:rPr>
                  <w:i/>
                  <w:szCs w:val="22"/>
                  <w:lang w:val="fr-FR"/>
                </w:rPr>
                <w:t>, avec les modifications apportées jusqu’en 2013</w:t>
              </w:r>
            </w:ins>
          </w:p>
          <w:p w14:paraId="7D7D6145" w14:textId="77777777" w:rsidR="00464026" w:rsidRDefault="00501193" w:rsidP="006F238C">
            <w:pPr>
              <w:rPr>
                <w:szCs w:val="22"/>
                <w:lang w:val="fr-FR"/>
              </w:rPr>
            </w:pPr>
            <w:r w:rsidRPr="005927F8">
              <w:rPr>
                <w:szCs w:val="22"/>
                <w:lang w:val="fr-FR"/>
              </w:rPr>
              <w:t>Colombie</w:t>
            </w:r>
            <w:r w:rsidR="00464026">
              <w:rPr>
                <w:szCs w:val="22"/>
                <w:lang w:val="fr-FR"/>
              </w:rPr>
              <w:t> :</w:t>
            </w:r>
          </w:p>
          <w:p w14:paraId="4E09818A" w14:textId="77777777" w:rsidR="00464026" w:rsidRDefault="00501193" w:rsidP="006F238C">
            <w:pPr>
              <w:rPr>
                <w:szCs w:val="22"/>
                <w:lang w:val="fr-FR"/>
              </w:rPr>
            </w:pPr>
            <w:r w:rsidRPr="005927F8">
              <w:rPr>
                <w:szCs w:val="22"/>
                <w:lang w:val="fr-FR"/>
              </w:rPr>
              <w:t>“Les organisations de gestion collective du droit d</w:t>
            </w:r>
            <w:r w:rsidR="00464026">
              <w:rPr>
                <w:szCs w:val="22"/>
                <w:lang w:val="fr-FR"/>
              </w:rPr>
              <w:t>’</w:t>
            </w:r>
            <w:r w:rsidRPr="005927F8">
              <w:rPr>
                <w:szCs w:val="22"/>
                <w:lang w:val="fr-FR"/>
              </w:rPr>
              <w:t>auteur et des droits connexes ont essentiellement pour objectifs</w:t>
            </w:r>
            <w:r w:rsidR="00464026">
              <w:rPr>
                <w:szCs w:val="22"/>
                <w:lang w:val="fr-FR"/>
              </w:rPr>
              <w:t> :</w:t>
            </w:r>
            <w:r w:rsidRPr="005927F8">
              <w:rPr>
                <w:szCs w:val="22"/>
                <w:lang w:val="fr-FR"/>
              </w:rPr>
              <w:t xml:space="preserve"> a) d</w:t>
            </w:r>
            <w:r w:rsidR="00464026">
              <w:rPr>
                <w:szCs w:val="22"/>
                <w:lang w:val="fr-FR"/>
              </w:rPr>
              <w:t>’</w:t>
            </w:r>
            <w:r w:rsidRPr="005927F8">
              <w:rPr>
                <w:szCs w:val="22"/>
                <w:lang w:val="fr-FR"/>
              </w:rPr>
              <w:t>administrer les droits de leurs membres et les droits qu</w:t>
            </w:r>
            <w:r w:rsidR="00464026">
              <w:rPr>
                <w:szCs w:val="22"/>
                <w:lang w:val="fr-FR"/>
              </w:rPr>
              <w:t>’</w:t>
            </w:r>
            <w:r w:rsidRPr="005927F8">
              <w:rPr>
                <w:szCs w:val="22"/>
                <w:lang w:val="fr-FR"/>
              </w:rPr>
              <w:t>elles sont chargées de gérer, conformément à leurs statuts;  b) d</w:t>
            </w:r>
            <w:r w:rsidR="00464026">
              <w:rPr>
                <w:szCs w:val="22"/>
                <w:lang w:val="fr-FR"/>
              </w:rPr>
              <w:t>’</w:t>
            </w:r>
            <w:r w:rsidRPr="005927F8">
              <w:rPr>
                <w:szCs w:val="22"/>
                <w:lang w:val="fr-FR"/>
              </w:rPr>
              <w:t>offrir les meilleurs avantages et d</w:t>
            </w:r>
            <w:r w:rsidR="00464026">
              <w:rPr>
                <w:szCs w:val="22"/>
                <w:lang w:val="fr-FR"/>
              </w:rPr>
              <w:t>’</w:t>
            </w:r>
            <w:r w:rsidRPr="005927F8">
              <w:rPr>
                <w:szCs w:val="22"/>
                <w:lang w:val="fr-FR"/>
              </w:rPr>
              <w:t>assurer une sécurité sociale à leurs membres;  c) de promouvoir la production intellectuelle et le renforcement de la culture nationale</w:t>
            </w:r>
            <w:r w:rsidR="00FB63F4">
              <w:rPr>
                <w:szCs w:val="22"/>
                <w:lang w:val="fr-FR"/>
              </w:rPr>
              <w:t>.</w:t>
            </w:r>
            <w:r w:rsidRPr="005927F8">
              <w:rPr>
                <w:szCs w:val="22"/>
                <w:lang w:val="fr-FR"/>
              </w:rPr>
              <w:t>”</w:t>
            </w:r>
          </w:p>
          <w:p w14:paraId="5DBB6412" w14:textId="77777777" w:rsidR="00501193" w:rsidRPr="006F238C" w:rsidRDefault="00FB63F4" w:rsidP="002B06C3">
            <w:pPr>
              <w:spacing w:after="220"/>
              <w:rPr>
                <w:i/>
                <w:szCs w:val="22"/>
                <w:lang w:val="fr-FR"/>
              </w:rPr>
            </w:pPr>
            <w:r w:rsidRPr="006F238C">
              <w:rPr>
                <w:i/>
                <w:szCs w:val="22"/>
                <w:lang w:val="fr-FR"/>
              </w:rPr>
              <w:t>A</w:t>
            </w:r>
            <w:r w:rsidR="00501193" w:rsidRPr="006F238C">
              <w:rPr>
                <w:i/>
                <w:szCs w:val="22"/>
                <w:lang w:val="fr-FR"/>
              </w:rPr>
              <w:t xml:space="preserve">rticle 2 </w:t>
            </w:r>
            <w:r w:rsidR="00671F43" w:rsidRPr="006F238C">
              <w:rPr>
                <w:i/>
                <w:szCs w:val="22"/>
                <w:lang w:val="fr-FR"/>
              </w:rPr>
              <w:t xml:space="preserve">du </w:t>
            </w:r>
            <w:r w:rsidR="00501193" w:rsidRPr="006F238C">
              <w:rPr>
                <w:i/>
                <w:szCs w:val="22"/>
                <w:lang w:val="fr-FR"/>
              </w:rPr>
              <w:t>décret n° 162 de 1996 portant réglementation de la décision n° 351</w:t>
            </w:r>
            <w:ins w:id="116" w:author="ROURE Cécile" w:date="2018-06-28T16:51:00Z">
              <w:r w:rsidR="00501193" w:rsidRPr="006F238C">
                <w:rPr>
                  <w:i/>
                  <w:szCs w:val="22"/>
                  <w:lang w:val="fr-FR"/>
                </w:rPr>
                <w:t xml:space="preserve"> </w:t>
              </w:r>
              <w:r w:rsidR="0030494A">
                <w:rPr>
                  <w:i/>
                  <w:szCs w:val="22"/>
                  <w:lang w:val="fr-FR"/>
                </w:rPr>
                <w:t>de la loi n °44</w:t>
              </w:r>
            </w:ins>
            <w:r w:rsidR="0030494A">
              <w:rPr>
                <w:i/>
                <w:szCs w:val="22"/>
                <w:lang w:val="fr-FR"/>
              </w:rPr>
              <w:t xml:space="preserve"> </w:t>
            </w:r>
            <w:r w:rsidR="00671F43" w:rsidRPr="006F238C">
              <w:rPr>
                <w:i/>
                <w:szCs w:val="22"/>
                <w:lang w:val="fr-FR"/>
              </w:rPr>
              <w:t>de </w:t>
            </w:r>
            <w:r w:rsidR="00501193" w:rsidRPr="006F238C">
              <w:rPr>
                <w:i/>
                <w:szCs w:val="22"/>
                <w:lang w:val="fr-FR"/>
              </w:rPr>
              <w:t>1993 de la Communauté andine relative aux organisations de gestion collective du droit d</w:t>
            </w:r>
            <w:r w:rsidR="00464026">
              <w:rPr>
                <w:i/>
                <w:szCs w:val="22"/>
                <w:lang w:val="fr-FR"/>
              </w:rPr>
              <w:t>’</w:t>
            </w:r>
            <w:r w:rsidR="00501193" w:rsidRPr="006F238C">
              <w:rPr>
                <w:i/>
                <w:szCs w:val="22"/>
                <w:lang w:val="fr-FR"/>
              </w:rPr>
              <w:t>auteur et des droits connexes.</w:t>
            </w:r>
          </w:p>
          <w:p w14:paraId="78FAF7AD" w14:textId="77777777" w:rsidR="00464026" w:rsidRDefault="00501193" w:rsidP="00D225EB">
            <w:pPr>
              <w:pStyle w:val="NormalWeb"/>
              <w:rPr>
                <w:rFonts w:ascii="Arial" w:hAnsi="Arial"/>
                <w:szCs w:val="22"/>
                <w:lang w:val="fr-FR"/>
              </w:rPr>
            </w:pPr>
            <w:r w:rsidRPr="005927F8">
              <w:rPr>
                <w:rFonts w:ascii="Arial" w:hAnsi="Arial"/>
                <w:szCs w:val="22"/>
                <w:lang w:val="fr-FR"/>
              </w:rPr>
              <w:t>Malawi</w:t>
            </w:r>
            <w:r w:rsidR="00464026">
              <w:rPr>
                <w:rFonts w:ascii="Arial" w:hAnsi="Arial"/>
                <w:szCs w:val="22"/>
                <w:lang w:val="fr-FR"/>
              </w:rPr>
              <w:t> :</w:t>
            </w:r>
          </w:p>
          <w:p w14:paraId="4EFCB2B0" w14:textId="77777777" w:rsidR="00501193" w:rsidRPr="00D225EB" w:rsidRDefault="00501193" w:rsidP="002B06C3">
            <w:pPr>
              <w:pStyle w:val="NormalWeb"/>
              <w:spacing w:after="220"/>
              <w:rPr>
                <w:rFonts w:ascii="Arial" w:hAnsi="Arial"/>
                <w:szCs w:val="22"/>
                <w:lang w:val="fr-FR"/>
              </w:rPr>
            </w:pPr>
            <w:r w:rsidRPr="005927F8">
              <w:rPr>
                <w:rFonts w:ascii="Arial" w:hAnsi="Arial"/>
                <w:szCs w:val="22"/>
                <w:lang w:val="fr-FR"/>
              </w:rPr>
              <w:t>“La société a pour fonctions</w:t>
            </w:r>
            <w:r w:rsidR="00464026">
              <w:rPr>
                <w:rFonts w:ascii="Arial" w:hAnsi="Arial"/>
                <w:szCs w:val="22"/>
                <w:lang w:val="fr-FR"/>
              </w:rPr>
              <w:t> :</w:t>
            </w:r>
          </w:p>
          <w:p w14:paraId="4F5FFA1B" w14:textId="77777777" w:rsidR="00501193" w:rsidRPr="005927F8" w:rsidRDefault="00501193" w:rsidP="002B06C3">
            <w:pPr>
              <w:spacing w:after="220"/>
              <w:rPr>
                <w:rFonts w:eastAsia="Times New Roman"/>
                <w:szCs w:val="22"/>
                <w:lang w:val="fr-FR"/>
              </w:rPr>
            </w:pPr>
            <w:r w:rsidRPr="005927F8">
              <w:rPr>
                <w:rFonts w:eastAsia="Times New Roman"/>
                <w:i/>
                <w:iCs/>
                <w:szCs w:val="22"/>
                <w:lang w:val="fr-FR"/>
              </w:rPr>
              <w:t xml:space="preserve">a) </w:t>
            </w:r>
            <w:r w:rsidRPr="005927F8">
              <w:rPr>
                <w:rFonts w:eastAsia="Times New Roman"/>
                <w:i/>
                <w:iCs/>
                <w:szCs w:val="22"/>
                <w:lang w:val="fr-FR"/>
              </w:rPr>
              <w:tab/>
            </w:r>
            <w:r w:rsidRPr="005927F8">
              <w:rPr>
                <w:rFonts w:eastAsia="Times New Roman"/>
                <w:szCs w:val="22"/>
                <w:lang w:val="fr-FR"/>
              </w:rPr>
              <w:t>de promouvoir et de protéger les intérêts des auteurs, artistes interprètes ou exécutants, traducteurs, producteurs d</w:t>
            </w:r>
            <w:r w:rsidR="00464026">
              <w:rPr>
                <w:rFonts w:eastAsia="Times New Roman"/>
                <w:szCs w:val="22"/>
                <w:lang w:val="fr-FR"/>
              </w:rPr>
              <w:t>’</w:t>
            </w:r>
            <w:r w:rsidRPr="005927F8">
              <w:rPr>
                <w:rFonts w:eastAsia="Times New Roman"/>
                <w:szCs w:val="22"/>
                <w:lang w:val="fr-FR"/>
              </w:rPr>
              <w:t>enregistrements sonores, organismes de radiodiffusion et éditeurs et, en particulier, de percevoir et de répartir les redevances ou toute autre rémunération devant leur être versée au titre des droits prévus dans la présente loi;</w:t>
            </w:r>
          </w:p>
          <w:p w14:paraId="300AB46D" w14:textId="77777777" w:rsidR="00501193" w:rsidRPr="005927F8" w:rsidRDefault="00501193" w:rsidP="002B06C3">
            <w:pPr>
              <w:spacing w:after="220"/>
              <w:rPr>
                <w:rFonts w:eastAsia="Times New Roman"/>
                <w:szCs w:val="22"/>
                <w:lang w:val="fr-FR"/>
              </w:rPr>
            </w:pPr>
            <w:r w:rsidRPr="005927F8">
              <w:rPr>
                <w:rFonts w:eastAsia="Times New Roman"/>
                <w:i/>
                <w:iCs/>
                <w:szCs w:val="22"/>
                <w:lang w:val="fr-FR"/>
              </w:rPr>
              <w:t xml:space="preserve">b) </w:t>
            </w:r>
            <w:r w:rsidRPr="005927F8">
              <w:rPr>
                <w:rFonts w:eastAsia="Times New Roman"/>
                <w:i/>
                <w:iCs/>
                <w:szCs w:val="22"/>
                <w:lang w:val="fr-FR"/>
              </w:rPr>
              <w:tab/>
            </w:r>
            <w:r w:rsidRPr="005927F8">
              <w:rPr>
                <w:rFonts w:eastAsia="Times New Roman"/>
                <w:szCs w:val="22"/>
                <w:lang w:val="fr-FR"/>
              </w:rPr>
              <w:t>de tenir les registres relatifs aux œuvres, productions et associations des auteurs, artistes interprètes ou exécutants, traducteurs, producteurs d</w:t>
            </w:r>
            <w:r w:rsidR="00464026">
              <w:rPr>
                <w:rFonts w:eastAsia="Times New Roman"/>
                <w:szCs w:val="22"/>
                <w:lang w:val="fr-FR"/>
              </w:rPr>
              <w:t>’</w:t>
            </w:r>
            <w:r w:rsidRPr="005927F8">
              <w:rPr>
                <w:rFonts w:eastAsia="Times New Roman"/>
                <w:szCs w:val="22"/>
                <w:lang w:val="fr-FR"/>
              </w:rPr>
              <w:t>enregistrements sonores, organismes de radiodiffusion et éditeurs;</w:t>
            </w:r>
          </w:p>
          <w:p w14:paraId="25B8928A" w14:textId="77777777" w:rsidR="00501193" w:rsidRPr="005927F8" w:rsidRDefault="00501193" w:rsidP="002B06C3">
            <w:pPr>
              <w:spacing w:after="220"/>
              <w:rPr>
                <w:rFonts w:eastAsia="Times New Roman"/>
                <w:szCs w:val="22"/>
                <w:lang w:val="fr-FR"/>
              </w:rPr>
            </w:pPr>
            <w:r w:rsidRPr="005927F8">
              <w:rPr>
                <w:rFonts w:eastAsia="Times New Roman"/>
                <w:i/>
                <w:iCs/>
                <w:szCs w:val="22"/>
                <w:lang w:val="fr-FR"/>
              </w:rPr>
              <w:t>c)</w:t>
            </w:r>
            <w:r w:rsidRPr="005927F8">
              <w:rPr>
                <w:rFonts w:eastAsia="Times New Roman"/>
                <w:i/>
                <w:iCs/>
                <w:szCs w:val="22"/>
                <w:lang w:val="fr-FR"/>
              </w:rPr>
              <w:tab/>
            </w:r>
            <w:r w:rsidRPr="005927F8">
              <w:rPr>
                <w:rFonts w:eastAsia="Times New Roman"/>
                <w:szCs w:val="22"/>
                <w:lang w:val="fr-FR"/>
              </w:rPr>
              <w:t>de faire connaître les droits des titulaires et de fournir la preuve de leur titularité en cas de litige ou d</w:t>
            </w:r>
            <w:r w:rsidR="00464026">
              <w:rPr>
                <w:rFonts w:eastAsia="Times New Roman"/>
                <w:szCs w:val="22"/>
                <w:lang w:val="fr-FR"/>
              </w:rPr>
              <w:t>’</w:t>
            </w:r>
            <w:r w:rsidRPr="005927F8">
              <w:rPr>
                <w:rFonts w:eastAsia="Times New Roman"/>
                <w:szCs w:val="22"/>
                <w:lang w:val="fr-FR"/>
              </w:rPr>
              <w:t>atteinte aux droits;</w:t>
            </w:r>
          </w:p>
          <w:p w14:paraId="34DA82EA" w14:textId="77777777" w:rsidR="00501193" w:rsidRPr="005927F8" w:rsidRDefault="00501193" w:rsidP="002B06C3">
            <w:pPr>
              <w:spacing w:after="220"/>
              <w:rPr>
                <w:rFonts w:eastAsia="Times New Roman"/>
                <w:szCs w:val="22"/>
                <w:lang w:val="fr-FR"/>
              </w:rPr>
            </w:pPr>
            <w:r w:rsidRPr="005927F8">
              <w:rPr>
                <w:rFonts w:eastAsia="Times New Roman"/>
                <w:i/>
                <w:iCs/>
                <w:szCs w:val="22"/>
                <w:lang w:val="fr-FR"/>
              </w:rPr>
              <w:t>d)</w:t>
            </w:r>
            <w:r w:rsidRPr="005927F8">
              <w:rPr>
                <w:rFonts w:eastAsia="Times New Roman"/>
                <w:szCs w:val="22"/>
                <w:lang w:val="fr-FR"/>
              </w:rPr>
              <w:t xml:space="preserve"> </w:t>
            </w:r>
            <w:r w:rsidRPr="005927F8">
              <w:rPr>
                <w:rFonts w:eastAsia="Times New Roman"/>
                <w:szCs w:val="22"/>
                <w:lang w:val="fr-FR"/>
              </w:rPr>
              <w:tab/>
              <w:t>d</w:t>
            </w:r>
            <w:r w:rsidR="00464026">
              <w:rPr>
                <w:rFonts w:eastAsia="Times New Roman"/>
                <w:szCs w:val="22"/>
                <w:lang w:val="fr-FR"/>
              </w:rPr>
              <w:t>’</w:t>
            </w:r>
            <w:r w:rsidRPr="005927F8">
              <w:rPr>
                <w:rFonts w:eastAsia="Times New Roman"/>
                <w:szCs w:val="22"/>
                <w:lang w:val="fr-FR"/>
              </w:rPr>
              <w:t>imprimer, de publier, d</w:t>
            </w:r>
            <w:r w:rsidR="00464026">
              <w:rPr>
                <w:rFonts w:eastAsia="Times New Roman"/>
                <w:szCs w:val="22"/>
                <w:lang w:val="fr-FR"/>
              </w:rPr>
              <w:t>’</w:t>
            </w:r>
            <w:r w:rsidRPr="005927F8">
              <w:rPr>
                <w:rFonts w:eastAsia="Times New Roman"/>
                <w:szCs w:val="22"/>
                <w:lang w:val="fr-FR"/>
              </w:rPr>
              <w:t>établir ou de diffuser toute information, rapport, magazine, livre, fascicule, brochure ou tout autre document relatif au droit d</w:t>
            </w:r>
            <w:r w:rsidR="00464026">
              <w:rPr>
                <w:rFonts w:eastAsia="Times New Roman"/>
                <w:szCs w:val="22"/>
                <w:lang w:val="fr-FR"/>
              </w:rPr>
              <w:t>’</w:t>
            </w:r>
            <w:r w:rsidRPr="005927F8">
              <w:rPr>
                <w:rFonts w:eastAsia="Times New Roman"/>
                <w:szCs w:val="22"/>
                <w:lang w:val="fr-FR"/>
              </w:rPr>
              <w:t>auteur, aux expressions du folklore, aux droits des organismes de radiodiffusion, des artistes interprètes ou exécutants et des producteurs d</w:t>
            </w:r>
            <w:r w:rsidR="00464026">
              <w:rPr>
                <w:rFonts w:eastAsia="Times New Roman"/>
                <w:szCs w:val="22"/>
                <w:lang w:val="fr-FR"/>
              </w:rPr>
              <w:t>’</w:t>
            </w:r>
            <w:r w:rsidRPr="005927F8">
              <w:rPr>
                <w:rFonts w:eastAsia="Times New Roman"/>
                <w:szCs w:val="22"/>
                <w:lang w:val="fr-FR"/>
              </w:rPr>
              <w:t>enregistrements sonores;  et</w:t>
            </w:r>
          </w:p>
          <w:p w14:paraId="3DDD0920" w14:textId="77777777" w:rsidR="00464026" w:rsidRDefault="00501193" w:rsidP="0097142F">
            <w:pPr>
              <w:rPr>
                <w:rFonts w:eastAsia="Times New Roman"/>
                <w:szCs w:val="22"/>
                <w:lang w:val="fr-FR"/>
              </w:rPr>
            </w:pPr>
            <w:r w:rsidRPr="005927F8">
              <w:rPr>
                <w:rFonts w:eastAsia="Times New Roman"/>
                <w:i/>
                <w:iCs/>
                <w:szCs w:val="22"/>
                <w:lang w:val="fr-FR"/>
              </w:rPr>
              <w:t>e)</w:t>
            </w:r>
            <w:r w:rsidRPr="005927F8">
              <w:rPr>
                <w:rFonts w:eastAsia="Times New Roman"/>
                <w:szCs w:val="22"/>
                <w:lang w:val="fr-FR"/>
              </w:rPr>
              <w:t xml:space="preserve"> </w:t>
            </w:r>
            <w:r w:rsidRPr="005927F8">
              <w:rPr>
                <w:rFonts w:eastAsia="Times New Roman"/>
                <w:szCs w:val="22"/>
                <w:lang w:val="fr-FR"/>
              </w:rPr>
              <w:tab/>
              <w:t>de conseiller le ministre sur toutes les questions traitées dans la présente loi”.</w:t>
            </w:r>
          </w:p>
          <w:p w14:paraId="63B3DA5A" w14:textId="77777777" w:rsidR="00501193" w:rsidRPr="006F238C" w:rsidRDefault="00ED3B20" w:rsidP="002B06C3">
            <w:pPr>
              <w:spacing w:after="220"/>
              <w:rPr>
                <w:rFonts w:eastAsia="Times New Roman"/>
                <w:i/>
                <w:szCs w:val="22"/>
                <w:lang w:val="fr-FR"/>
              </w:rPr>
            </w:pPr>
            <w:r w:rsidRPr="006F238C">
              <w:rPr>
                <w:rFonts w:eastAsia="Times New Roman"/>
                <w:i/>
                <w:szCs w:val="22"/>
                <w:lang w:val="fr-FR"/>
              </w:rPr>
              <w:t>Article </w:t>
            </w:r>
            <w:r w:rsidR="00501193" w:rsidRPr="006F238C">
              <w:rPr>
                <w:rFonts w:eastAsia="Times New Roman"/>
                <w:i/>
                <w:szCs w:val="22"/>
                <w:lang w:val="fr-FR"/>
              </w:rPr>
              <w:t>42 de la loi sur le droit d</w:t>
            </w:r>
            <w:r w:rsidR="00464026">
              <w:rPr>
                <w:rFonts w:eastAsia="Times New Roman"/>
                <w:i/>
                <w:szCs w:val="22"/>
                <w:lang w:val="fr-FR"/>
              </w:rPr>
              <w:t>’</w:t>
            </w:r>
            <w:r w:rsidR="00501193" w:rsidRPr="006F238C">
              <w:rPr>
                <w:rFonts w:eastAsia="Times New Roman"/>
                <w:i/>
                <w:szCs w:val="22"/>
                <w:lang w:val="fr-FR"/>
              </w:rPr>
              <w:t>auteur</w:t>
            </w:r>
            <w:ins w:id="117" w:author="ROURE Cécile" w:date="2018-06-28T16:51:00Z">
              <w:r w:rsidR="002A55FE">
                <w:rPr>
                  <w:rFonts w:eastAsia="Times New Roman"/>
                  <w:i/>
                  <w:szCs w:val="22"/>
                  <w:lang w:val="fr-FR"/>
                </w:rPr>
                <w:t>, 2016</w:t>
              </w:r>
            </w:ins>
          </w:p>
          <w:p w14:paraId="05CCA4B6" w14:textId="453165A8" w:rsidR="00501193" w:rsidRPr="005927F8" w:rsidRDefault="00D56F8E" w:rsidP="002B06C3">
            <w:pPr>
              <w:spacing w:line="320" w:lineRule="exact"/>
              <w:rPr>
                <w:szCs w:val="22"/>
                <w:lang w:val="fr-FR"/>
              </w:rPr>
            </w:pPr>
            <w:r w:rsidRPr="005927F8">
              <w:rPr>
                <w:szCs w:val="22"/>
                <w:lang w:val="fr-FR"/>
              </w:rPr>
              <w:t>Confédération internationale des sociétés d</w:t>
            </w:r>
            <w:r w:rsidR="00464026">
              <w:rPr>
                <w:szCs w:val="22"/>
                <w:lang w:val="fr-FR"/>
              </w:rPr>
              <w:t>’</w:t>
            </w:r>
            <w:r w:rsidRPr="005927F8">
              <w:rPr>
                <w:szCs w:val="22"/>
                <w:lang w:val="fr-FR"/>
              </w:rPr>
              <w:t xml:space="preserve">auteurs et compositeurs </w:t>
            </w:r>
            <w:r>
              <w:rPr>
                <w:szCs w:val="22"/>
                <w:lang w:val="fr-FR"/>
              </w:rPr>
              <w:t>(</w:t>
            </w:r>
            <w:r w:rsidR="00501193" w:rsidRPr="005927F8">
              <w:rPr>
                <w:szCs w:val="22"/>
                <w:lang w:val="fr-FR"/>
              </w:rPr>
              <w:t>CISAC</w:t>
            </w:r>
            <w:r>
              <w:rPr>
                <w:szCs w:val="22"/>
                <w:lang w:val="fr-FR"/>
              </w:rPr>
              <w:t>)</w:t>
            </w:r>
            <w:r w:rsidR="00464026">
              <w:rPr>
                <w:szCs w:val="22"/>
                <w:lang w:val="fr-FR"/>
              </w:rPr>
              <w:t> :</w:t>
            </w:r>
            <w:r w:rsidR="00501193" w:rsidRPr="005927F8">
              <w:rPr>
                <w:szCs w:val="22"/>
                <w:lang w:val="fr-FR"/>
              </w:rPr>
              <w:br/>
            </w:r>
            <w:del w:id="118" w:author="ROURE Cécile" w:date="2018-06-28T16:51:00Z">
              <w:r>
                <w:rPr>
                  <w:szCs w:val="22"/>
                  <w:lang w:val="fr-FR"/>
                </w:rPr>
                <w:delText>"</w:delText>
              </w:r>
            </w:del>
            <w:ins w:id="119" w:author="ROURE Cécile" w:date="2018-06-28T16:51:00Z">
              <w:r w:rsidR="00464026">
                <w:rPr>
                  <w:szCs w:val="22"/>
                  <w:lang w:val="fr-FR"/>
                </w:rPr>
                <w:t>“</w:t>
              </w:r>
            </w:ins>
            <w:r w:rsidR="00464026" w:rsidRPr="005927F8">
              <w:rPr>
                <w:szCs w:val="22"/>
                <w:lang w:val="fr-FR"/>
              </w:rPr>
              <w:t>C</w:t>
            </w:r>
            <w:r w:rsidR="00501193" w:rsidRPr="005927F8">
              <w:rPr>
                <w:szCs w:val="22"/>
                <w:lang w:val="fr-FR"/>
              </w:rPr>
              <w:t>haque [organisation de gestion collective] devra faire tout son possible pour</w:t>
            </w:r>
            <w:r w:rsidR="00464026">
              <w:rPr>
                <w:szCs w:val="22"/>
                <w:lang w:val="fr-FR"/>
              </w:rPr>
              <w:t> :</w:t>
            </w:r>
          </w:p>
          <w:p w14:paraId="16D790D1" w14:textId="77777777" w:rsidR="00501193" w:rsidRPr="005927F8" w:rsidRDefault="00501193" w:rsidP="00252DD4">
            <w:pPr>
              <w:pStyle w:val="LightGrid-Accent31"/>
              <w:numPr>
                <w:ilvl w:val="0"/>
                <w:numId w:val="14"/>
              </w:numPr>
              <w:ind w:left="567" w:hanging="567"/>
              <w:rPr>
                <w:rFonts w:eastAsia="MS Mincho"/>
                <w:iCs/>
                <w:szCs w:val="22"/>
                <w:lang w:val="fr-FR"/>
              </w:rPr>
            </w:pPr>
            <w:r w:rsidRPr="005927F8">
              <w:rPr>
                <w:rFonts w:eastAsia="MS Mincho"/>
                <w:iCs/>
                <w:szCs w:val="22"/>
                <w:lang w:val="fr-FR"/>
              </w:rPr>
              <w:t xml:space="preserve">délivrer des licences pour toutes les utilisations de son </w:t>
            </w:r>
            <w:r w:rsidRPr="005927F8">
              <w:rPr>
                <w:rFonts w:eastAsia="MS Mincho"/>
                <w:iCs/>
                <w:szCs w:val="22"/>
                <w:lang w:val="fr-FR"/>
              </w:rPr>
              <w:lastRenderedPageBreak/>
              <w:t>répertoire en vertu et selon l</w:t>
            </w:r>
            <w:r w:rsidR="00464026">
              <w:rPr>
                <w:rFonts w:eastAsia="MS Mincho"/>
                <w:iCs/>
                <w:szCs w:val="22"/>
                <w:lang w:val="fr-FR"/>
              </w:rPr>
              <w:t>’</w:t>
            </w:r>
            <w:r w:rsidRPr="005927F8">
              <w:rPr>
                <w:rFonts w:eastAsia="MS Mincho"/>
                <w:iCs/>
                <w:szCs w:val="22"/>
                <w:lang w:val="fr-FR"/>
              </w:rPr>
              <w:t>étendue de son mandat;</w:t>
            </w:r>
          </w:p>
          <w:p w14:paraId="66DB6C54" w14:textId="77777777" w:rsidR="00501193" w:rsidRPr="005927F8" w:rsidRDefault="00501193" w:rsidP="00252DD4">
            <w:pPr>
              <w:pStyle w:val="LightGrid-Accent31"/>
              <w:numPr>
                <w:ilvl w:val="0"/>
                <w:numId w:val="14"/>
              </w:numPr>
              <w:ind w:left="567" w:hanging="567"/>
              <w:rPr>
                <w:rFonts w:eastAsia="MS Mincho"/>
                <w:iCs/>
                <w:szCs w:val="22"/>
                <w:lang w:val="fr-FR"/>
              </w:rPr>
            </w:pPr>
            <w:r w:rsidRPr="005927F8">
              <w:rPr>
                <w:rFonts w:eastAsia="MS Mincho"/>
                <w:iCs/>
                <w:szCs w:val="22"/>
                <w:lang w:val="fr-FR"/>
              </w:rPr>
              <w:t>percevoir à bref délai toutes les redevances dues en vertu des licences qu</w:t>
            </w:r>
            <w:r w:rsidR="00464026">
              <w:rPr>
                <w:rFonts w:eastAsia="MS Mincho"/>
                <w:iCs/>
                <w:szCs w:val="22"/>
                <w:lang w:val="fr-FR"/>
              </w:rPr>
              <w:t>’</w:t>
            </w:r>
            <w:r w:rsidRPr="005927F8">
              <w:rPr>
                <w:rFonts w:eastAsia="MS Mincho"/>
                <w:iCs/>
                <w:szCs w:val="22"/>
                <w:lang w:val="fr-FR"/>
              </w:rPr>
              <w:t>il délivre et prendre toutes les mesures qu</w:t>
            </w:r>
            <w:r w:rsidR="00464026">
              <w:rPr>
                <w:rFonts w:eastAsia="MS Mincho"/>
                <w:iCs/>
                <w:szCs w:val="22"/>
                <w:lang w:val="fr-FR"/>
              </w:rPr>
              <w:t>’</w:t>
            </w:r>
            <w:r w:rsidRPr="005927F8">
              <w:rPr>
                <w:rFonts w:eastAsia="MS Mincho"/>
                <w:iCs/>
                <w:szCs w:val="22"/>
                <w:lang w:val="fr-FR"/>
              </w:rPr>
              <w:t>elle jugera appropriées pour percevoir les redevances non payées;</w:t>
            </w:r>
          </w:p>
          <w:p w14:paraId="0AD7BA85" w14:textId="77777777" w:rsidR="00501193" w:rsidRPr="005927F8" w:rsidRDefault="00501193" w:rsidP="00252DD4">
            <w:pPr>
              <w:pStyle w:val="LightGrid-Accent31"/>
              <w:numPr>
                <w:ilvl w:val="0"/>
                <w:numId w:val="14"/>
              </w:numPr>
              <w:ind w:left="567" w:hanging="567"/>
              <w:rPr>
                <w:rFonts w:eastAsia="MS Mincho"/>
                <w:iCs/>
                <w:szCs w:val="22"/>
                <w:lang w:val="fr-FR"/>
              </w:rPr>
            </w:pPr>
            <w:r w:rsidRPr="005927F8">
              <w:rPr>
                <w:rFonts w:eastAsia="MS Mincho"/>
                <w:iCs/>
                <w:szCs w:val="22"/>
                <w:lang w:val="fr-FR"/>
              </w:rPr>
              <w:t>contrôler et protéger l</w:t>
            </w:r>
            <w:r w:rsidR="00464026">
              <w:rPr>
                <w:rFonts w:eastAsia="MS Mincho"/>
                <w:iCs/>
                <w:szCs w:val="22"/>
                <w:lang w:val="fr-FR"/>
              </w:rPr>
              <w:t>’</w:t>
            </w:r>
            <w:r w:rsidRPr="005927F8">
              <w:rPr>
                <w:rFonts w:eastAsia="MS Mincho"/>
                <w:iCs/>
                <w:szCs w:val="22"/>
                <w:lang w:val="fr-FR"/>
              </w:rPr>
              <w:t>utilisation de son répertoire et prévenir l</w:t>
            </w:r>
            <w:r w:rsidR="00464026">
              <w:rPr>
                <w:rFonts w:eastAsia="MS Mincho"/>
                <w:iCs/>
                <w:szCs w:val="22"/>
                <w:lang w:val="fr-FR"/>
              </w:rPr>
              <w:t>’</w:t>
            </w:r>
            <w:r w:rsidRPr="005927F8">
              <w:rPr>
                <w:rFonts w:eastAsia="MS Mincho"/>
                <w:iCs/>
                <w:szCs w:val="22"/>
                <w:lang w:val="fr-FR"/>
              </w:rPr>
              <w:t>utilisation non autorisée de son répertoire;</w:t>
            </w:r>
          </w:p>
          <w:p w14:paraId="111B384B" w14:textId="1315B447" w:rsidR="00464026" w:rsidRDefault="00501193" w:rsidP="0097142F">
            <w:pPr>
              <w:pStyle w:val="LightGrid-Accent31"/>
              <w:numPr>
                <w:ilvl w:val="0"/>
                <w:numId w:val="14"/>
              </w:numPr>
              <w:ind w:left="567" w:hanging="567"/>
              <w:rPr>
                <w:szCs w:val="22"/>
                <w:lang w:val="fr-FR"/>
              </w:rPr>
            </w:pPr>
            <w:r w:rsidRPr="005927F8">
              <w:rPr>
                <w:szCs w:val="22"/>
                <w:lang w:val="fr-FR"/>
              </w:rPr>
              <w:t>recueillir à bref délai les informations pertinentes sur les œuvres exploitées par ses titulaires de licences</w:t>
            </w:r>
            <w:del w:id="120" w:author="ROURE Cécile" w:date="2018-06-28T16:51:00Z">
              <w:r w:rsidRPr="005927F8">
                <w:rPr>
                  <w:szCs w:val="22"/>
                  <w:lang w:val="fr-FR"/>
                </w:rPr>
                <w:delText>.</w:delText>
              </w:r>
              <w:r w:rsidR="00D56F8E">
                <w:rPr>
                  <w:szCs w:val="22"/>
                  <w:lang w:val="fr-FR"/>
                </w:rPr>
                <w:delText>"</w:delText>
              </w:r>
              <w:r w:rsidRPr="005927F8">
                <w:rPr>
                  <w:szCs w:val="22"/>
                  <w:lang w:val="fr-FR"/>
                </w:rPr>
                <w:delText xml:space="preserve">  </w:delText>
              </w:r>
            </w:del>
            <w:ins w:id="121" w:author="ROURE Cécile" w:date="2018-06-28T16:51:00Z">
              <w:r w:rsidR="00464026" w:rsidRPr="005927F8">
                <w:rPr>
                  <w:szCs w:val="22"/>
                  <w:lang w:val="fr-FR"/>
                </w:rPr>
                <w:t>.</w:t>
              </w:r>
              <w:r w:rsidR="00464026">
                <w:rPr>
                  <w:szCs w:val="22"/>
                  <w:lang w:val="fr-FR"/>
                </w:rPr>
                <w:t>”</w:t>
              </w:r>
            </w:ins>
          </w:p>
          <w:p w14:paraId="5C4B3CA8" w14:textId="77777777" w:rsidR="00501193" w:rsidRPr="005927F8" w:rsidRDefault="00501193" w:rsidP="0097142F">
            <w:pPr>
              <w:pStyle w:val="LightGrid-Accent31"/>
              <w:ind w:left="0"/>
              <w:rPr>
                <w:rFonts w:eastAsia="MS Mincho"/>
                <w:i/>
                <w:iCs/>
                <w:szCs w:val="22"/>
                <w:lang w:val="fr-FR"/>
              </w:rPr>
            </w:pPr>
            <w:r w:rsidRPr="006F238C">
              <w:rPr>
                <w:i/>
                <w:szCs w:val="22"/>
                <w:lang w:val="fr-FR"/>
              </w:rPr>
              <w:t>Règles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Pr="006F238C">
              <w:rPr>
                <w:i/>
                <w:szCs w:val="22"/>
                <w:lang w:val="fr-FR"/>
              </w:rPr>
              <w:t>AC</w:t>
            </w:r>
          </w:p>
        </w:tc>
      </w:tr>
      <w:tr w:rsidR="00501193" w:rsidRPr="005927F8" w14:paraId="6485AA53" w14:textId="77777777" w:rsidTr="00D225EB">
        <w:tc>
          <w:tcPr>
            <w:tcW w:w="9284" w:type="dxa"/>
            <w:gridSpan w:val="2"/>
            <w:tcBorders>
              <w:top w:val="nil"/>
              <w:left w:val="nil"/>
              <w:bottom w:val="nil"/>
              <w:right w:val="nil"/>
            </w:tcBorders>
          </w:tcPr>
          <w:p w14:paraId="665FA2BB" w14:textId="77777777" w:rsidR="00501193" w:rsidRDefault="006471DC" w:rsidP="00D225EB">
            <w:pPr>
              <w:keepNext/>
              <w:outlineLvl w:val="0"/>
              <w:rPr>
                <w:szCs w:val="22"/>
                <w:u w:val="single"/>
                <w:lang w:val="fr-FR"/>
              </w:rPr>
            </w:pPr>
            <w:r>
              <w:rPr>
                <w:szCs w:val="22"/>
                <w:u w:val="single"/>
                <w:lang w:val="fr-FR"/>
              </w:rPr>
              <w:lastRenderedPageBreak/>
              <w:t>Guide illustratif des bonnes pratiques</w:t>
            </w:r>
          </w:p>
          <w:p w14:paraId="7DF2BE91" w14:textId="77777777" w:rsidR="00D225EB" w:rsidRPr="005927F8" w:rsidRDefault="00D225EB" w:rsidP="00D225EB">
            <w:pPr>
              <w:keepNext/>
              <w:outlineLvl w:val="0"/>
              <w:rPr>
                <w:b/>
                <w:szCs w:val="22"/>
                <w:lang w:val="fr-FR"/>
              </w:rPr>
            </w:pPr>
          </w:p>
        </w:tc>
      </w:tr>
      <w:tr w:rsidR="00501193" w:rsidRPr="005927F8" w14:paraId="1E0462A5" w14:textId="77777777" w:rsidTr="00D225EB">
        <w:tc>
          <w:tcPr>
            <w:tcW w:w="9284" w:type="dxa"/>
            <w:gridSpan w:val="2"/>
            <w:tcBorders>
              <w:top w:val="nil"/>
              <w:left w:val="nil"/>
              <w:bottom w:val="nil"/>
              <w:right w:val="nil"/>
            </w:tcBorders>
            <w:shd w:val="clear" w:color="auto" w:fill="E6E6E6"/>
          </w:tcPr>
          <w:p w14:paraId="76E41056" w14:textId="77777777" w:rsidR="00501193" w:rsidRPr="005927F8" w:rsidRDefault="00501193" w:rsidP="00671F43">
            <w:pPr>
              <w:pStyle w:val="ONUMFS"/>
              <w:keepNext/>
              <w:rPr>
                <w:i/>
                <w:lang w:val="fr-FR"/>
              </w:rPr>
            </w:pPr>
            <w:r w:rsidRPr="005927F8">
              <w:rPr>
                <w:i/>
                <w:lang w:val="fr-FR"/>
              </w:rPr>
              <w:t>L</w:t>
            </w:r>
            <w:r w:rsidR="00464026">
              <w:rPr>
                <w:i/>
                <w:lang w:val="fr-FR"/>
              </w:rPr>
              <w:t>’</w:t>
            </w:r>
            <w:r w:rsidRPr="005927F8">
              <w:rPr>
                <w:i/>
                <w:lang w:val="fr-FR"/>
              </w:rPr>
              <w:t>organisation de gestion collective est l</w:t>
            </w:r>
            <w:r w:rsidR="00464026">
              <w:rPr>
                <w:i/>
                <w:lang w:val="fr-FR"/>
              </w:rPr>
              <w:t>’</w:t>
            </w:r>
            <w:r w:rsidRPr="005927F8">
              <w:rPr>
                <w:i/>
                <w:lang w:val="fr-FR"/>
              </w:rPr>
              <w:t>organisation dont la responsabilité première s</w:t>
            </w:r>
            <w:r w:rsidR="00464026">
              <w:rPr>
                <w:i/>
                <w:lang w:val="fr-FR"/>
              </w:rPr>
              <w:t>’</w:t>
            </w:r>
            <w:r w:rsidRPr="005927F8">
              <w:rPr>
                <w:i/>
                <w:lang w:val="fr-FR"/>
              </w:rPr>
              <w:t>exerce envers les titulaires de droits qu</w:t>
            </w:r>
            <w:r w:rsidR="00464026">
              <w:rPr>
                <w:i/>
                <w:lang w:val="fr-FR"/>
              </w:rPr>
              <w:t>’</w:t>
            </w:r>
            <w:r w:rsidRPr="005927F8">
              <w:rPr>
                <w:i/>
                <w:lang w:val="fr-FR"/>
              </w:rPr>
              <w:t>elle représente.  L</w:t>
            </w:r>
            <w:r w:rsidR="00464026">
              <w:rPr>
                <w:i/>
                <w:lang w:val="fr-FR"/>
              </w:rPr>
              <w:t>’</w:t>
            </w:r>
            <w:r w:rsidRPr="005927F8">
              <w:rPr>
                <w:i/>
                <w:lang w:val="fr-FR"/>
              </w:rPr>
              <w:t>organisation de gestion collective doit toujours agir dans l</w:t>
            </w:r>
            <w:r w:rsidR="00464026">
              <w:rPr>
                <w:i/>
                <w:lang w:val="fr-FR"/>
              </w:rPr>
              <w:t>’</w:t>
            </w:r>
            <w:r w:rsidRPr="005927F8">
              <w:rPr>
                <w:i/>
                <w:lang w:val="fr-FR"/>
              </w:rPr>
              <w:t>intérêt supérieur de ces titulaires de droits, conformément à la législation applicable et à ses statuts.</w:t>
            </w:r>
          </w:p>
          <w:p w14:paraId="26539972" w14:textId="42B1BDE4" w:rsidR="00501193" w:rsidRPr="005927F8" w:rsidRDefault="00501193" w:rsidP="00671F43">
            <w:pPr>
              <w:pStyle w:val="ONUMFS"/>
              <w:keepNext/>
              <w:rPr>
                <w:rFonts w:eastAsia="MS Mincho"/>
                <w:i/>
                <w:iCs/>
                <w:lang w:val="fr-FR"/>
              </w:rPr>
            </w:pPr>
            <w:r w:rsidRPr="005927F8">
              <w:rPr>
                <w:i/>
                <w:lang w:val="fr-FR"/>
              </w:rPr>
              <w:t>En ce qui concerne certains droits ou utilisations, la gestion collective pourrait être le mécanisme présentant le meilleur rapport coût</w:t>
            </w:r>
            <w:del w:id="122" w:author="ROURE Cécile" w:date="2018-06-28T16:51:00Z">
              <w:r w:rsidRPr="005927F8">
                <w:rPr>
                  <w:i/>
                  <w:lang w:val="fr-FR"/>
                </w:rPr>
                <w:noBreakHyphen/>
              </w:r>
            </w:del>
            <w:ins w:id="123" w:author="ROURE Cécile" w:date="2018-06-28T16:51:00Z">
              <w:r w:rsidR="00464026">
                <w:rPr>
                  <w:i/>
                  <w:lang w:val="fr-FR"/>
                </w:rPr>
                <w:t>-</w:t>
              </w:r>
            </w:ins>
            <w:r w:rsidRPr="005927F8">
              <w:rPr>
                <w:i/>
                <w:lang w:val="fr-FR"/>
              </w:rPr>
              <w:t>efficacité pour assurer l</w:t>
            </w:r>
            <w:r w:rsidR="00464026">
              <w:rPr>
                <w:i/>
                <w:lang w:val="fr-FR"/>
              </w:rPr>
              <w:t>’</w:t>
            </w:r>
            <w:r w:rsidRPr="005927F8">
              <w:rPr>
                <w:i/>
                <w:lang w:val="fr-FR"/>
              </w:rPr>
              <w:t>exercice effectif du droit d</w:t>
            </w:r>
            <w:r w:rsidR="00464026">
              <w:rPr>
                <w:i/>
                <w:lang w:val="fr-FR"/>
              </w:rPr>
              <w:t>’</w:t>
            </w:r>
            <w:r w:rsidRPr="005927F8">
              <w:rPr>
                <w:i/>
                <w:lang w:val="fr-FR"/>
              </w:rPr>
              <w:t>auteur et des droits connexes, afin que ces droits fonctionnent en pratique.</w:t>
            </w:r>
          </w:p>
          <w:p w14:paraId="70327AF6" w14:textId="77777777" w:rsidR="00501193" w:rsidRPr="005927F8" w:rsidRDefault="00501193" w:rsidP="00671F43">
            <w:pPr>
              <w:pStyle w:val="ONUMFS"/>
              <w:keepNext/>
              <w:rPr>
                <w:rFonts w:eastAsia="MS Mincho"/>
                <w:i/>
                <w:iCs/>
                <w:lang w:val="fr-FR"/>
              </w:rPr>
            </w:pPr>
            <w:r w:rsidRPr="005927F8">
              <w:rPr>
                <w:i/>
                <w:lang w:val="fr-FR"/>
              </w:rPr>
              <w:t>L</w:t>
            </w:r>
            <w:r w:rsidR="00464026">
              <w:rPr>
                <w:i/>
                <w:lang w:val="fr-FR"/>
              </w:rPr>
              <w:t>’</w:t>
            </w:r>
            <w:r w:rsidRPr="005927F8">
              <w:rPr>
                <w:i/>
                <w:lang w:val="fr-FR"/>
              </w:rPr>
              <w:t>organisation de gestion collective fournit des services de concession de licences ou de perception des droits aux utilisateurs de contenus protégés par le droit d</w:t>
            </w:r>
            <w:r w:rsidR="00464026">
              <w:rPr>
                <w:i/>
                <w:lang w:val="fr-FR"/>
              </w:rPr>
              <w:t>’</w:t>
            </w:r>
            <w:r w:rsidRPr="005927F8">
              <w:rPr>
                <w:i/>
                <w:lang w:val="fr-FR"/>
              </w:rPr>
              <w:t>auteur.</w:t>
            </w:r>
          </w:p>
          <w:p w14:paraId="5BA41352" w14:textId="77777777" w:rsidR="00501193" w:rsidRPr="005927F8" w:rsidRDefault="00501193" w:rsidP="00671F43">
            <w:pPr>
              <w:pStyle w:val="ONUMFS"/>
              <w:keepNext/>
              <w:rPr>
                <w:rFonts w:eastAsia="MS Mincho"/>
                <w:i/>
                <w:iCs/>
                <w:lang w:val="fr-FR"/>
              </w:rPr>
            </w:pPr>
            <w:r w:rsidRPr="005927F8">
              <w:rPr>
                <w:i/>
                <w:lang w:val="fr-FR"/>
              </w:rPr>
              <w:t>L</w:t>
            </w:r>
            <w:r w:rsidR="00464026">
              <w:rPr>
                <w:i/>
                <w:lang w:val="fr-FR"/>
              </w:rPr>
              <w:t>’</w:t>
            </w:r>
            <w:r w:rsidRPr="005927F8">
              <w:rPr>
                <w:i/>
                <w:lang w:val="fr-FR"/>
              </w:rPr>
              <w:t>organisation de gestion collective joue un rôle crucial dans le domaine du droit d</w:t>
            </w:r>
            <w:r w:rsidR="00464026">
              <w:rPr>
                <w:i/>
                <w:lang w:val="fr-FR"/>
              </w:rPr>
              <w:t>’</w:t>
            </w:r>
            <w:r w:rsidRPr="005927F8">
              <w:rPr>
                <w:i/>
                <w:lang w:val="fr-FR"/>
              </w:rPr>
              <w:t>auteur et en tant que défenseur de la culture, en offrant des services sociaux, culturels et éducatifs destinés aux titulaires de droits.</w:t>
            </w:r>
          </w:p>
          <w:p w14:paraId="40861678" w14:textId="77777777" w:rsidR="00501193" w:rsidRPr="005927F8" w:rsidRDefault="00501193" w:rsidP="00671F43">
            <w:pPr>
              <w:pStyle w:val="ONUMFS"/>
              <w:keepNext/>
              <w:rPr>
                <w:rFonts w:eastAsia="MS Mincho"/>
                <w:i/>
                <w:iCs/>
                <w:lang w:val="fr-FR"/>
              </w:rPr>
            </w:pPr>
            <w:r w:rsidRPr="005927F8">
              <w:rPr>
                <w:i/>
                <w:lang w:val="fr-FR"/>
              </w:rPr>
              <w:t>Les titulaires de droits confient la gestion de leurs droits à l</w:t>
            </w:r>
            <w:r w:rsidR="00464026">
              <w:rPr>
                <w:i/>
                <w:lang w:val="fr-FR"/>
              </w:rPr>
              <w:t>’</w:t>
            </w:r>
            <w:r w:rsidRPr="005927F8">
              <w:rPr>
                <w:i/>
                <w:lang w:val="fr-FR"/>
              </w:rPr>
              <w:t>organisation de gestion collective.  L</w:t>
            </w:r>
            <w:r w:rsidR="00464026">
              <w:rPr>
                <w:i/>
                <w:lang w:val="fr-FR"/>
              </w:rPr>
              <w:t>’</w:t>
            </w:r>
            <w:r w:rsidRPr="005927F8">
              <w:rPr>
                <w:i/>
                <w:lang w:val="fr-FR"/>
              </w:rPr>
              <w:t>organisation de gestion collective doit fournir ses services de manière diligente, efficace et non discriminatoire.</w:t>
            </w:r>
          </w:p>
          <w:p w14:paraId="7318BFB9" w14:textId="77777777" w:rsidR="00501193" w:rsidRPr="005927F8" w:rsidRDefault="00501193" w:rsidP="00671F43">
            <w:pPr>
              <w:pStyle w:val="ONUMFS"/>
              <w:keepNext/>
              <w:rPr>
                <w:i/>
                <w:lang w:val="fr-FR"/>
              </w:rPr>
            </w:pPr>
            <w:bookmarkStart w:id="124" w:name="OLE_LINK1"/>
            <w:bookmarkStart w:id="125" w:name="OLE_LINK2"/>
            <w:r w:rsidRPr="005927F8">
              <w:rPr>
                <w:i/>
                <w:lang w:val="fr-FR"/>
              </w:rPr>
              <w:t>Dans les limites du mandat confié par un titulaire de droits ou prévu par la loi, l</w:t>
            </w:r>
            <w:r w:rsidR="00464026">
              <w:rPr>
                <w:i/>
                <w:lang w:val="fr-FR"/>
              </w:rPr>
              <w:t>’</w:t>
            </w:r>
            <w:r w:rsidRPr="005927F8">
              <w:rPr>
                <w:i/>
                <w:lang w:val="fr-FR"/>
              </w:rPr>
              <w:t>organisation de gestion collective</w:t>
            </w:r>
            <w:r w:rsidR="00464026">
              <w:rPr>
                <w:i/>
                <w:lang w:val="fr-FR"/>
              </w:rPr>
              <w:t> :</w:t>
            </w:r>
            <w:bookmarkEnd w:id="124"/>
            <w:bookmarkEnd w:id="125"/>
          </w:p>
          <w:p w14:paraId="17801D03" w14:textId="77777777" w:rsidR="00501193" w:rsidRPr="005927F8" w:rsidRDefault="00501193" w:rsidP="00671F43">
            <w:pPr>
              <w:pStyle w:val="ONUMFS"/>
              <w:keepNext/>
              <w:numPr>
                <w:ilvl w:val="1"/>
                <w:numId w:val="10"/>
              </w:numPr>
              <w:rPr>
                <w:i/>
                <w:lang w:val="fr-FR"/>
              </w:rPr>
            </w:pPr>
            <w:r w:rsidRPr="005927F8">
              <w:rPr>
                <w:i/>
                <w:lang w:val="fr-FR"/>
              </w:rPr>
              <w:t>concède sous licence les droits des titulaires qu</w:t>
            </w:r>
            <w:r w:rsidR="00464026">
              <w:rPr>
                <w:i/>
                <w:lang w:val="fr-FR"/>
              </w:rPr>
              <w:t>’</w:t>
            </w:r>
            <w:r w:rsidRPr="005927F8">
              <w:rPr>
                <w:i/>
                <w:lang w:val="fr-FR"/>
              </w:rPr>
              <w:t>elle représente ou perçoit la rémunération versée à ce titre, ou conclut des accords pour l</w:t>
            </w:r>
            <w:r w:rsidR="00464026">
              <w:rPr>
                <w:i/>
                <w:lang w:val="fr-FR"/>
              </w:rPr>
              <w:t>’</w:t>
            </w:r>
            <w:r w:rsidRPr="005927F8">
              <w:rPr>
                <w:i/>
                <w:lang w:val="fr-FR"/>
              </w:rPr>
              <w:t>utilisation ou la perception de ces droits, selon le cas;</w:t>
            </w:r>
          </w:p>
          <w:p w14:paraId="28E5B8DC" w14:textId="77777777" w:rsidR="00501193" w:rsidRPr="005927F8" w:rsidRDefault="00501193" w:rsidP="00671F43">
            <w:pPr>
              <w:pStyle w:val="ONUMFS"/>
              <w:keepNext/>
              <w:numPr>
                <w:ilvl w:val="1"/>
                <w:numId w:val="10"/>
              </w:numPr>
              <w:rPr>
                <w:rFonts w:eastAsia="MS Mincho"/>
                <w:i/>
                <w:iCs/>
                <w:lang w:val="fr-FR"/>
              </w:rPr>
            </w:pPr>
            <w:r w:rsidRPr="005927F8">
              <w:rPr>
                <w:rFonts w:eastAsia="MS Mincho"/>
                <w:i/>
                <w:iCs/>
                <w:lang w:val="fr-FR"/>
              </w:rPr>
              <w:t>perçoit les revenus provenant de l</w:t>
            </w:r>
            <w:r w:rsidR="00464026">
              <w:rPr>
                <w:rFonts w:eastAsia="MS Mincho"/>
                <w:i/>
                <w:iCs/>
                <w:lang w:val="fr-FR"/>
              </w:rPr>
              <w:t>’</w:t>
            </w:r>
            <w:r w:rsidRPr="005927F8">
              <w:rPr>
                <w:rFonts w:eastAsia="MS Mincho"/>
                <w:i/>
                <w:iCs/>
                <w:lang w:val="fr-FR"/>
              </w:rPr>
              <w:t>exploitation desdits droits ainsi que les rémunérations au titre de l</w:t>
            </w:r>
            <w:r w:rsidR="00464026">
              <w:rPr>
                <w:rFonts w:eastAsia="MS Mincho"/>
                <w:i/>
                <w:iCs/>
                <w:lang w:val="fr-FR"/>
              </w:rPr>
              <w:t>’</w:t>
            </w:r>
            <w:r w:rsidRPr="005927F8">
              <w:rPr>
                <w:rFonts w:eastAsia="MS Mincho"/>
                <w:i/>
                <w:iCs/>
                <w:lang w:val="fr-FR"/>
              </w:rPr>
              <w:t>utilisation du droit d</w:t>
            </w:r>
            <w:r w:rsidR="00464026">
              <w:rPr>
                <w:rFonts w:eastAsia="MS Mincho"/>
                <w:i/>
                <w:iCs/>
                <w:lang w:val="fr-FR"/>
              </w:rPr>
              <w:t>’</w:t>
            </w:r>
            <w:r w:rsidRPr="005927F8">
              <w:rPr>
                <w:rFonts w:eastAsia="MS Mincho"/>
                <w:i/>
                <w:iCs/>
                <w:lang w:val="fr-FR"/>
              </w:rPr>
              <w:t>auteur;</w:t>
            </w:r>
          </w:p>
          <w:p w14:paraId="0FF18F51" w14:textId="77777777" w:rsidR="00501193" w:rsidRPr="005927F8" w:rsidRDefault="00501193" w:rsidP="00671F43">
            <w:pPr>
              <w:pStyle w:val="ONUMFS"/>
              <w:keepNext/>
              <w:numPr>
                <w:ilvl w:val="1"/>
                <w:numId w:val="10"/>
              </w:numPr>
              <w:rPr>
                <w:rFonts w:eastAsia="MS Mincho"/>
                <w:i/>
                <w:iCs/>
                <w:lang w:val="fr-FR"/>
              </w:rPr>
            </w:pPr>
            <w:r w:rsidRPr="005927F8">
              <w:rPr>
                <w:rFonts w:eastAsia="MS Mincho"/>
                <w:i/>
                <w:iCs/>
                <w:lang w:val="fr-FR"/>
              </w:rPr>
              <w:t>contrôle l</w:t>
            </w:r>
            <w:r w:rsidR="00464026">
              <w:rPr>
                <w:rFonts w:eastAsia="MS Mincho"/>
                <w:i/>
                <w:iCs/>
                <w:lang w:val="fr-FR"/>
              </w:rPr>
              <w:t>’</w:t>
            </w:r>
            <w:r w:rsidRPr="005927F8">
              <w:rPr>
                <w:rFonts w:eastAsia="MS Mincho"/>
                <w:i/>
                <w:iCs/>
                <w:lang w:val="fr-FR"/>
              </w:rPr>
              <w:t>utilisation desdits droits;</w:t>
            </w:r>
          </w:p>
          <w:p w14:paraId="4113BD2A" w14:textId="77777777" w:rsidR="00501193" w:rsidRPr="005927F8" w:rsidRDefault="00501193" w:rsidP="00671F43">
            <w:pPr>
              <w:pStyle w:val="ONUMFS"/>
              <w:keepNext/>
              <w:numPr>
                <w:ilvl w:val="1"/>
                <w:numId w:val="10"/>
              </w:numPr>
              <w:rPr>
                <w:rFonts w:eastAsia="MS Mincho"/>
                <w:i/>
                <w:iCs/>
                <w:lang w:val="fr-FR"/>
              </w:rPr>
            </w:pPr>
            <w:r w:rsidRPr="005927F8">
              <w:rPr>
                <w:i/>
                <w:lang w:val="fr-FR"/>
              </w:rPr>
              <w:t>empêche l</w:t>
            </w:r>
            <w:r w:rsidR="00464026">
              <w:rPr>
                <w:i/>
                <w:lang w:val="fr-FR"/>
              </w:rPr>
              <w:t>’</w:t>
            </w:r>
            <w:r w:rsidRPr="005927F8">
              <w:rPr>
                <w:i/>
                <w:lang w:val="fr-FR"/>
              </w:rPr>
              <w:t>utilisation non autorisée desdits droits et veille à l</w:t>
            </w:r>
            <w:r w:rsidR="00464026">
              <w:rPr>
                <w:i/>
                <w:lang w:val="fr-FR"/>
              </w:rPr>
              <w:t>’</w:t>
            </w:r>
            <w:r w:rsidRPr="005927F8">
              <w:rPr>
                <w:i/>
                <w:lang w:val="fr-FR"/>
              </w:rPr>
              <w:t>application de systèmes de rémunération;  et</w:t>
            </w:r>
          </w:p>
          <w:p w14:paraId="2D4CCA94" w14:textId="77777777" w:rsidR="00501193" w:rsidRPr="005927F8" w:rsidRDefault="00501193" w:rsidP="00671F43">
            <w:pPr>
              <w:pStyle w:val="ONUMFS"/>
              <w:keepNext/>
              <w:numPr>
                <w:ilvl w:val="1"/>
                <w:numId w:val="10"/>
              </w:numPr>
              <w:rPr>
                <w:rFonts w:eastAsia="MS Mincho"/>
                <w:i/>
                <w:iCs/>
                <w:lang w:val="fr-FR"/>
              </w:rPr>
            </w:pPr>
            <w:r w:rsidRPr="005927F8">
              <w:rPr>
                <w:rFonts w:eastAsia="MS Mincho"/>
                <w:i/>
                <w:iCs/>
                <w:lang w:val="fr-FR"/>
              </w:rPr>
              <w:t>assure la collecte et le traitement des données relatives à l</w:t>
            </w:r>
            <w:r w:rsidR="00464026">
              <w:rPr>
                <w:rFonts w:eastAsia="MS Mincho"/>
                <w:i/>
                <w:iCs/>
                <w:lang w:val="fr-FR"/>
              </w:rPr>
              <w:t>’</w:t>
            </w:r>
            <w:r w:rsidRPr="005927F8">
              <w:rPr>
                <w:rFonts w:eastAsia="MS Mincho"/>
                <w:i/>
                <w:iCs/>
                <w:lang w:val="fr-FR"/>
              </w:rPr>
              <w:t>utilisation desdits droits afin de permettre la distribution en temps voulu et exacte des sommes dues à chacun des titulaires de droits.</w:t>
            </w:r>
          </w:p>
          <w:p w14:paraId="76044CD4" w14:textId="77777777" w:rsidR="00501193" w:rsidRPr="005927F8" w:rsidRDefault="00501193" w:rsidP="00671F43">
            <w:pPr>
              <w:pStyle w:val="ONUMFS"/>
              <w:keepNext/>
              <w:rPr>
                <w:i/>
                <w:lang w:val="fr-FR"/>
              </w:rPr>
            </w:pPr>
            <w:r w:rsidRPr="005927F8">
              <w:rPr>
                <w:i/>
                <w:lang w:val="fr-FR"/>
              </w:rPr>
              <w:t>Dans les limites des mandats qui lui sont confiés et dans l</w:t>
            </w:r>
            <w:r w:rsidR="00464026">
              <w:rPr>
                <w:i/>
                <w:lang w:val="fr-FR"/>
              </w:rPr>
              <w:t>’</w:t>
            </w:r>
            <w:r w:rsidRPr="005927F8">
              <w:rPr>
                <w:i/>
                <w:lang w:val="fr-FR"/>
              </w:rPr>
              <w:t>intérêt des titulaires de droits qu</w:t>
            </w:r>
            <w:r w:rsidR="00464026">
              <w:rPr>
                <w:i/>
                <w:lang w:val="fr-FR"/>
              </w:rPr>
              <w:t>’</w:t>
            </w:r>
            <w:r w:rsidRPr="005927F8">
              <w:rPr>
                <w:i/>
                <w:lang w:val="fr-FR"/>
              </w:rPr>
              <w:t>elle représente, l</w:t>
            </w:r>
            <w:r w:rsidR="00464026">
              <w:rPr>
                <w:i/>
                <w:lang w:val="fr-FR"/>
              </w:rPr>
              <w:t>’</w:t>
            </w:r>
            <w:r w:rsidRPr="005927F8">
              <w:rPr>
                <w:i/>
                <w:lang w:val="fr-FR"/>
              </w:rPr>
              <w:t>organisation de gestion collective peut participer à des activités de sensibilisation du public au droit d</w:t>
            </w:r>
            <w:r w:rsidR="00464026">
              <w:rPr>
                <w:i/>
                <w:lang w:val="fr-FR"/>
              </w:rPr>
              <w:t>’</w:t>
            </w:r>
            <w:r w:rsidRPr="005927F8">
              <w:rPr>
                <w:i/>
                <w:lang w:val="fr-FR"/>
              </w:rPr>
              <w:t>auteur, à la gestion collective des droits et aux organisations de gestion collective, ainsi qu</w:t>
            </w:r>
            <w:r w:rsidR="00464026">
              <w:rPr>
                <w:i/>
                <w:lang w:val="fr-FR"/>
              </w:rPr>
              <w:t>’</w:t>
            </w:r>
            <w:r w:rsidRPr="005927F8">
              <w:rPr>
                <w:i/>
                <w:lang w:val="fr-FR"/>
              </w:rPr>
              <w:t>à leur effet positif sur l</w:t>
            </w:r>
            <w:r w:rsidR="00464026">
              <w:rPr>
                <w:i/>
                <w:lang w:val="fr-FR"/>
              </w:rPr>
              <w:t>’</w:t>
            </w:r>
            <w:r w:rsidRPr="005927F8">
              <w:rPr>
                <w:i/>
                <w:lang w:val="fr-FR"/>
              </w:rPr>
              <w:t xml:space="preserve">économie nationale et la diversité culturelle, </w:t>
            </w:r>
            <w:r w:rsidR="00464026">
              <w:rPr>
                <w:i/>
                <w:lang w:val="fr-FR"/>
              </w:rPr>
              <w:t>y compris</w:t>
            </w:r>
            <w:r w:rsidRPr="005927F8">
              <w:rPr>
                <w:i/>
                <w:lang w:val="fr-FR"/>
              </w:rPr>
              <w:t xml:space="preserve"> les activités culturelles et sociales.  </w:t>
            </w:r>
          </w:p>
        </w:tc>
      </w:tr>
    </w:tbl>
    <w:p w14:paraId="2949108F" w14:textId="77777777" w:rsidR="00501193" w:rsidRPr="005927F8" w:rsidRDefault="00501193" w:rsidP="00501193">
      <w:pPr>
        <w:rPr>
          <w:lang w:val="fr-FR"/>
        </w:rPr>
      </w:pPr>
    </w:p>
    <w:p w14:paraId="730D15C3" w14:textId="77777777" w:rsidR="00501193" w:rsidRPr="001A31E7" w:rsidRDefault="00501193" w:rsidP="001A31E7">
      <w:pPr>
        <w:pStyle w:val="Heading2"/>
      </w:pPr>
      <w:bookmarkStart w:id="126" w:name="_Toc517959463"/>
      <w:bookmarkStart w:id="127" w:name="_Toc504138806"/>
      <w:r w:rsidRPr="005927F8">
        <w:t>1.2</w:t>
      </w:r>
      <w:r w:rsidRPr="005927F8">
        <w:tab/>
      </w:r>
      <w:r w:rsidRPr="00C527F5">
        <w:t xml:space="preserve">Informations destinées au </w:t>
      </w:r>
      <w:ins w:id="128" w:author="ROURE Cécile" w:date="2018-06-28T16:51:00Z">
        <w:r w:rsidR="00C527F5" w:rsidRPr="00C527F5">
          <w:t xml:space="preserve">grand </w:t>
        </w:r>
      </w:ins>
      <w:r w:rsidRPr="00C527F5">
        <w:t>public</w:t>
      </w:r>
      <w:bookmarkEnd w:id="126"/>
      <w:bookmarkEnd w:id="127"/>
    </w:p>
    <w:p w14:paraId="5808D58C" w14:textId="77777777" w:rsidR="00501193" w:rsidRPr="005927F8" w:rsidRDefault="00501193" w:rsidP="00501193">
      <w:pPr>
        <w:rPr>
          <w:szCs w:val="22"/>
          <w:lang w:val="fr-FR"/>
        </w:rPr>
      </w:pPr>
    </w:p>
    <w:p w14:paraId="65F53180" w14:textId="77777777" w:rsidR="00501193" w:rsidRPr="005927F8" w:rsidRDefault="00501193" w:rsidP="00501193">
      <w:pPr>
        <w:jc w:val="both"/>
        <w:rPr>
          <w:szCs w:val="22"/>
          <w:u w:val="single"/>
          <w:lang w:val="fr-FR"/>
        </w:rPr>
      </w:pPr>
      <w:r w:rsidRPr="005927F8">
        <w:rPr>
          <w:szCs w:val="22"/>
          <w:u w:val="single"/>
          <w:lang w:val="fr-FR"/>
        </w:rPr>
        <w:t>Explication</w:t>
      </w:r>
    </w:p>
    <w:p w14:paraId="0A78ECF2" w14:textId="77777777" w:rsidR="00501193" w:rsidRPr="005927F8" w:rsidRDefault="00501193" w:rsidP="00501193">
      <w:pPr>
        <w:jc w:val="both"/>
        <w:rPr>
          <w:szCs w:val="22"/>
          <w:u w:val="single"/>
          <w:lang w:val="fr-FR"/>
        </w:rPr>
      </w:pPr>
    </w:p>
    <w:p w14:paraId="5C26B38A" w14:textId="77777777" w:rsidR="00501193" w:rsidRPr="005927F8" w:rsidRDefault="00501193" w:rsidP="00501193">
      <w:pPr>
        <w:rPr>
          <w:szCs w:val="22"/>
          <w:lang w:val="fr-FR"/>
        </w:rPr>
      </w:pPr>
      <w:r w:rsidRPr="005927F8">
        <w:rPr>
          <w:szCs w:val="22"/>
          <w:lang w:val="fr-FR"/>
        </w:rPr>
        <w:t>Afin d</w:t>
      </w:r>
      <w:r w:rsidR="00464026">
        <w:rPr>
          <w:szCs w:val="22"/>
          <w:lang w:val="fr-FR"/>
        </w:rPr>
        <w:t>’</w:t>
      </w:r>
      <w:r w:rsidRPr="005927F8">
        <w:rPr>
          <w:szCs w:val="22"/>
          <w:lang w:val="fr-FR"/>
        </w:rPr>
        <w:t>instaurer un climat de confiance mutuelle, il est essentiel pour toutes les parties prenantes dans la chaîne de valeur d</w:t>
      </w:r>
      <w:r w:rsidR="00464026">
        <w:rPr>
          <w:szCs w:val="22"/>
          <w:lang w:val="fr-FR"/>
        </w:rPr>
        <w:t>’</w:t>
      </w:r>
      <w:r w:rsidRPr="005927F8">
        <w:rPr>
          <w:szCs w:val="22"/>
          <w:lang w:val="fr-FR"/>
        </w:rPr>
        <w:t xml:space="preserve">avoir facilement accès à des informations précises sur les organisations de gestion collective, ainsi que sur la manière dont elles sont structurées.  </w:t>
      </w:r>
      <w:r w:rsidRPr="005927F8">
        <w:rPr>
          <w:szCs w:val="22"/>
          <w:lang w:val="fr-FR"/>
        </w:rPr>
        <w:lastRenderedPageBreak/>
        <w:t>La fourniture d</w:t>
      </w:r>
      <w:r w:rsidR="00464026">
        <w:rPr>
          <w:szCs w:val="22"/>
          <w:lang w:val="fr-FR"/>
        </w:rPr>
        <w:t>’</w:t>
      </w:r>
      <w:r w:rsidRPr="005927F8">
        <w:rPr>
          <w:szCs w:val="22"/>
          <w:lang w:val="fr-FR"/>
        </w:rPr>
        <w:t>informations d</w:t>
      </w:r>
      <w:r w:rsidR="00464026">
        <w:rPr>
          <w:szCs w:val="22"/>
          <w:lang w:val="fr-FR"/>
        </w:rPr>
        <w:t>’</w:t>
      </w:r>
      <w:r w:rsidRPr="005927F8">
        <w:rPr>
          <w:szCs w:val="22"/>
          <w:lang w:val="fr-FR"/>
        </w:rPr>
        <w:t>ordre général sur les activités de l</w:t>
      </w:r>
      <w:r w:rsidR="00464026">
        <w:rPr>
          <w:szCs w:val="22"/>
          <w:lang w:val="fr-FR"/>
        </w:rPr>
        <w:t>’</w:t>
      </w:r>
      <w:r w:rsidRPr="005927F8">
        <w:rPr>
          <w:szCs w:val="22"/>
          <w:lang w:val="fr-FR"/>
        </w:rPr>
        <w:t>organisation de gestion collective constitue généralement une étape essentielle vers leur perception plus positive par le grand public.</w:t>
      </w:r>
    </w:p>
    <w:p w14:paraId="53C294BE" w14:textId="77777777" w:rsidR="00501193" w:rsidRPr="005927F8" w:rsidRDefault="00501193" w:rsidP="00501193">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2"/>
        <w:gridCol w:w="6950"/>
      </w:tblGrid>
      <w:tr w:rsidR="00501193" w:rsidRPr="005927F8" w14:paraId="5E845834" w14:textId="77777777" w:rsidTr="002B06C3">
        <w:tc>
          <w:tcPr>
            <w:tcW w:w="2331" w:type="dxa"/>
            <w:tcBorders>
              <w:top w:val="nil"/>
              <w:left w:val="nil"/>
              <w:bottom w:val="nil"/>
              <w:right w:val="single" w:sz="8" w:space="0" w:color="BFBFBF"/>
            </w:tcBorders>
          </w:tcPr>
          <w:p w14:paraId="6AD10E2B" w14:textId="77777777" w:rsidR="00501193" w:rsidRPr="005927F8" w:rsidRDefault="00501193" w:rsidP="002B06C3">
            <w:pPr>
              <w:outlineLvl w:val="0"/>
              <w:rPr>
                <w:szCs w:val="22"/>
                <w:lang w:val="fr-FR"/>
              </w:rPr>
            </w:pPr>
            <w:r w:rsidRPr="005927F8">
              <w:rPr>
                <w:szCs w:val="22"/>
                <w:u w:val="single"/>
                <w:lang w:val="fr-FR"/>
              </w:rPr>
              <w:t>Exemples tirés de codes ou de la législation</w:t>
            </w:r>
          </w:p>
        </w:tc>
        <w:tc>
          <w:tcPr>
            <w:tcW w:w="6949" w:type="dxa"/>
            <w:tcBorders>
              <w:top w:val="nil"/>
              <w:left w:val="single" w:sz="8" w:space="0" w:color="BFBFBF"/>
              <w:bottom w:val="nil"/>
              <w:right w:val="single" w:sz="8" w:space="0" w:color="BFBFBF"/>
            </w:tcBorders>
          </w:tcPr>
          <w:p w14:paraId="71197CF5" w14:textId="77777777" w:rsidR="00464026" w:rsidRDefault="00501193" w:rsidP="002B06C3">
            <w:pPr>
              <w:rPr>
                <w:rFonts w:eastAsia="Arial Unicode MS"/>
                <w:szCs w:val="22"/>
                <w:lang w:val="fr-FR"/>
              </w:rPr>
            </w:pPr>
            <w:r w:rsidRPr="005927F8">
              <w:rPr>
                <w:rFonts w:eastAsia="Arial Unicode MS"/>
                <w:szCs w:val="22"/>
                <w:lang w:val="fr-FR"/>
              </w:rPr>
              <w:t>Communauté andine</w:t>
            </w:r>
            <w:r w:rsidR="00464026">
              <w:rPr>
                <w:rFonts w:eastAsia="Arial Unicode MS"/>
                <w:szCs w:val="22"/>
                <w:lang w:val="fr-FR"/>
              </w:rPr>
              <w:t> :</w:t>
            </w:r>
          </w:p>
          <w:p w14:paraId="79DBAE13" w14:textId="77777777" w:rsidR="00464026" w:rsidRDefault="00501193" w:rsidP="002B06C3">
            <w:pPr>
              <w:rPr>
                <w:rFonts w:eastAsia="Arial Unicode MS"/>
                <w:szCs w:val="22"/>
                <w:lang w:val="fr-FR"/>
              </w:rPr>
            </w:pPr>
            <w:r w:rsidRPr="005927F8">
              <w:rPr>
                <w:rFonts w:eastAsia="Arial Unicode MS"/>
                <w:szCs w:val="22"/>
                <w:lang w:val="fr-FR"/>
              </w:rPr>
              <w:t>Les organisations de gestion collective “doivent s</w:t>
            </w:r>
            <w:r w:rsidR="00464026">
              <w:rPr>
                <w:rFonts w:eastAsia="Arial Unicode MS"/>
                <w:szCs w:val="22"/>
                <w:lang w:val="fr-FR"/>
              </w:rPr>
              <w:t>’</w:t>
            </w:r>
            <w:r w:rsidRPr="005927F8">
              <w:rPr>
                <w:rFonts w:eastAsia="Arial Unicode MS"/>
                <w:szCs w:val="22"/>
                <w:lang w:val="fr-FR"/>
              </w:rPr>
              <w:t>engager à publier au moins une fois par an, dans un média national à grand tirage, le bilan général, les états financiers ainsi que les tarifs généraux en vigueur pour l</w:t>
            </w:r>
            <w:r w:rsidR="00464026">
              <w:rPr>
                <w:rFonts w:eastAsia="Arial Unicode MS"/>
                <w:szCs w:val="22"/>
                <w:lang w:val="fr-FR"/>
              </w:rPr>
              <w:t>’</w:t>
            </w:r>
            <w:r w:rsidRPr="005927F8">
              <w:rPr>
                <w:rFonts w:eastAsia="Arial Unicode MS"/>
                <w:szCs w:val="22"/>
                <w:lang w:val="fr-FR"/>
              </w:rPr>
              <w:t>utilisation des droits qu</w:t>
            </w:r>
            <w:r w:rsidR="00464026">
              <w:rPr>
                <w:rFonts w:eastAsia="Arial Unicode MS"/>
                <w:szCs w:val="22"/>
                <w:lang w:val="fr-FR"/>
              </w:rPr>
              <w:t>’</w:t>
            </w:r>
            <w:r w:rsidRPr="005927F8">
              <w:rPr>
                <w:rFonts w:eastAsia="Arial Unicode MS"/>
                <w:szCs w:val="22"/>
                <w:lang w:val="fr-FR"/>
              </w:rPr>
              <w:t>elles administrent” et “doivent périodiquement communiquer à leurs membres des renseignements complets et détaillés sur toutes les activités de la société touchant à l</w:t>
            </w:r>
            <w:r w:rsidR="00464026">
              <w:rPr>
                <w:rFonts w:eastAsia="Arial Unicode MS"/>
                <w:szCs w:val="22"/>
                <w:lang w:val="fr-FR"/>
              </w:rPr>
              <w:t>’</w:t>
            </w:r>
            <w:r w:rsidRPr="005927F8">
              <w:rPr>
                <w:rFonts w:eastAsia="Arial Unicode MS"/>
                <w:szCs w:val="22"/>
                <w:lang w:val="fr-FR"/>
              </w:rPr>
              <w:t>exercice de leurs droits</w:t>
            </w:r>
            <w:r w:rsidR="00D56F8E">
              <w:rPr>
                <w:rFonts w:eastAsia="Arial Unicode MS"/>
                <w:szCs w:val="22"/>
                <w:lang w:val="fr-FR"/>
              </w:rPr>
              <w:t>.</w:t>
            </w:r>
            <w:r w:rsidRPr="005927F8">
              <w:rPr>
                <w:rFonts w:eastAsia="Arial Unicode MS"/>
                <w:szCs w:val="22"/>
                <w:lang w:val="fr-FR"/>
              </w:rPr>
              <w:t>”</w:t>
            </w:r>
          </w:p>
          <w:p w14:paraId="7BB1FE78" w14:textId="77777777" w:rsidR="00501193" w:rsidRPr="006F238C" w:rsidRDefault="00D56F8E" w:rsidP="002B06C3">
            <w:pPr>
              <w:rPr>
                <w:rFonts w:eastAsia="Arial Unicode MS"/>
                <w:i/>
                <w:szCs w:val="22"/>
                <w:lang w:val="fr-FR"/>
              </w:rPr>
            </w:pPr>
            <w:r w:rsidRPr="006F238C">
              <w:rPr>
                <w:rFonts w:eastAsia="Arial Unicode MS"/>
                <w:i/>
                <w:szCs w:val="22"/>
                <w:lang w:val="fr-FR"/>
              </w:rPr>
              <w:t>A</w:t>
            </w:r>
            <w:r w:rsidR="00501193" w:rsidRPr="006F238C">
              <w:rPr>
                <w:rFonts w:eastAsia="Arial Unicode MS"/>
                <w:i/>
                <w:szCs w:val="22"/>
                <w:lang w:val="fr-FR"/>
              </w:rPr>
              <w:t xml:space="preserve">rticle 45, alinéas h) et i) de la décision n° 351 </w:t>
            </w:r>
            <w:r w:rsidR="00464026" w:rsidRPr="006F238C">
              <w:rPr>
                <w:rFonts w:eastAsia="Arial Unicode MS"/>
                <w:i/>
                <w:szCs w:val="22"/>
                <w:lang w:val="fr-FR"/>
              </w:rPr>
              <w:t>de</w:t>
            </w:r>
            <w:r w:rsidR="00464026">
              <w:rPr>
                <w:rFonts w:eastAsia="Arial Unicode MS"/>
                <w:i/>
                <w:szCs w:val="22"/>
                <w:lang w:val="fr-FR"/>
              </w:rPr>
              <w:t> </w:t>
            </w:r>
            <w:r w:rsidR="00464026" w:rsidRPr="006F238C">
              <w:rPr>
                <w:rFonts w:eastAsia="Arial Unicode MS"/>
                <w:i/>
                <w:szCs w:val="22"/>
                <w:lang w:val="fr-FR"/>
              </w:rPr>
              <w:t>1993</w:t>
            </w:r>
            <w:ins w:id="129" w:author="ROURE Cécile" w:date="2018-06-28T16:51:00Z">
              <w:r w:rsidR="00D11ABE">
                <w:rPr>
                  <w:rFonts w:eastAsia="Arial Unicode MS"/>
                  <w:i/>
                  <w:szCs w:val="22"/>
                  <w:lang w:val="fr-FR"/>
                </w:rPr>
                <w:t xml:space="preserve"> de la Communauté andine</w:t>
              </w:r>
            </w:ins>
            <w:r w:rsidR="00671F43" w:rsidRPr="006F238C">
              <w:rPr>
                <w:rFonts w:eastAsia="Arial Unicode MS"/>
                <w:i/>
                <w:szCs w:val="22"/>
                <w:lang w:val="fr-FR"/>
              </w:rPr>
              <w:t xml:space="preserve"> établissant le Régime </w:t>
            </w:r>
            <w:r w:rsidR="00501193" w:rsidRPr="006F238C">
              <w:rPr>
                <w:rFonts w:eastAsia="Arial Unicode MS"/>
                <w:i/>
                <w:szCs w:val="22"/>
                <w:lang w:val="fr-FR"/>
              </w:rPr>
              <w:t xml:space="preserve">commun </w:t>
            </w:r>
            <w:r w:rsidR="00671F43" w:rsidRPr="006F238C">
              <w:rPr>
                <w:rFonts w:eastAsia="Arial Unicode MS"/>
                <w:i/>
                <w:szCs w:val="22"/>
                <w:lang w:val="fr-FR"/>
              </w:rPr>
              <w:t>concernant le</w:t>
            </w:r>
            <w:r w:rsidR="00501193" w:rsidRPr="006F238C">
              <w:rPr>
                <w:rFonts w:eastAsia="Arial Unicode MS"/>
                <w:i/>
                <w:szCs w:val="22"/>
                <w:lang w:val="fr-FR"/>
              </w:rPr>
              <w:t xml:space="preserve"> droit d</w:t>
            </w:r>
            <w:r w:rsidR="00464026">
              <w:rPr>
                <w:rFonts w:eastAsia="Arial Unicode MS"/>
                <w:i/>
                <w:szCs w:val="22"/>
                <w:lang w:val="fr-FR"/>
              </w:rPr>
              <w:t>’</w:t>
            </w:r>
            <w:r w:rsidR="00501193" w:rsidRPr="006F238C">
              <w:rPr>
                <w:rFonts w:eastAsia="Arial Unicode MS"/>
                <w:i/>
                <w:szCs w:val="22"/>
                <w:lang w:val="fr-FR"/>
              </w:rPr>
              <w:t xml:space="preserve">auteur et </w:t>
            </w:r>
            <w:r w:rsidR="00671F43" w:rsidRPr="006F238C">
              <w:rPr>
                <w:rFonts w:eastAsia="Arial Unicode MS"/>
                <w:i/>
                <w:szCs w:val="22"/>
                <w:lang w:val="fr-FR"/>
              </w:rPr>
              <w:t>les</w:t>
            </w:r>
            <w:r w:rsidR="00501193" w:rsidRPr="006F238C">
              <w:rPr>
                <w:rFonts w:eastAsia="Arial Unicode MS"/>
                <w:i/>
                <w:szCs w:val="22"/>
                <w:lang w:val="fr-FR"/>
              </w:rPr>
              <w:t xml:space="preserve"> droits </w:t>
            </w:r>
            <w:r w:rsidR="00671F43" w:rsidRPr="006F238C">
              <w:rPr>
                <w:rFonts w:eastAsia="Arial Unicode MS"/>
                <w:i/>
                <w:szCs w:val="22"/>
                <w:lang w:val="fr-FR"/>
              </w:rPr>
              <w:t>voisins</w:t>
            </w:r>
          </w:p>
          <w:p w14:paraId="767C2D43" w14:textId="77777777" w:rsidR="00501193" w:rsidRPr="005927F8" w:rsidRDefault="00501193" w:rsidP="002B06C3">
            <w:pPr>
              <w:rPr>
                <w:rFonts w:eastAsia="Arial Unicode MS"/>
                <w:szCs w:val="22"/>
                <w:lang w:val="fr-FR"/>
              </w:rPr>
            </w:pPr>
          </w:p>
          <w:p w14:paraId="14E1644B" w14:textId="77777777" w:rsidR="00464026" w:rsidRDefault="00501193" w:rsidP="002B06C3">
            <w:pPr>
              <w:rPr>
                <w:rFonts w:eastAsia="Arial Unicode MS"/>
                <w:szCs w:val="22"/>
                <w:lang w:val="fr-FR"/>
              </w:rPr>
            </w:pPr>
            <w:r w:rsidRPr="005927F8">
              <w:rPr>
                <w:rFonts w:eastAsia="Arial Unicode MS"/>
                <w:szCs w:val="22"/>
                <w:lang w:val="fr-FR"/>
              </w:rPr>
              <w:t>Colombie</w:t>
            </w:r>
            <w:r w:rsidR="00464026">
              <w:rPr>
                <w:rFonts w:eastAsia="Arial Unicode MS"/>
                <w:szCs w:val="22"/>
                <w:lang w:val="fr-FR"/>
              </w:rPr>
              <w:t> :</w:t>
            </w:r>
          </w:p>
          <w:p w14:paraId="25D15BF4" w14:textId="77777777" w:rsidR="00464026" w:rsidRDefault="00501193" w:rsidP="002B06C3">
            <w:pPr>
              <w:rPr>
                <w:rFonts w:eastAsia="Arial Unicode MS"/>
                <w:szCs w:val="22"/>
                <w:lang w:val="fr-FR"/>
              </w:rPr>
            </w:pPr>
            <w:r w:rsidRPr="005927F8">
              <w:rPr>
                <w:rFonts w:eastAsia="Arial Unicode MS"/>
                <w:szCs w:val="22"/>
                <w:lang w:val="fr-FR"/>
              </w:rPr>
              <w:t>“Les sociétés chargées de l</w:t>
            </w:r>
            <w:r w:rsidR="00464026">
              <w:rPr>
                <w:rFonts w:eastAsia="Arial Unicode MS"/>
                <w:szCs w:val="22"/>
                <w:lang w:val="fr-FR"/>
              </w:rPr>
              <w:t>’</w:t>
            </w:r>
            <w:r w:rsidRPr="005927F8">
              <w:rPr>
                <w:rFonts w:eastAsia="Arial Unicode MS"/>
                <w:szCs w:val="22"/>
                <w:lang w:val="fr-FR"/>
              </w:rPr>
              <w:t>administration collective du droit d</w:t>
            </w:r>
            <w:r w:rsidR="00464026">
              <w:rPr>
                <w:rFonts w:eastAsia="Arial Unicode MS"/>
                <w:szCs w:val="22"/>
                <w:lang w:val="fr-FR"/>
              </w:rPr>
              <w:t>’</w:t>
            </w:r>
            <w:r w:rsidRPr="005927F8">
              <w:rPr>
                <w:rFonts w:eastAsia="Arial Unicode MS"/>
                <w:szCs w:val="22"/>
                <w:lang w:val="fr-FR"/>
              </w:rPr>
              <w:t>auteur et des droits connexes publient sur leur site Web leurs tarifs généraux, ainsi que les modifications apportées à ces tarifs, et les mettent à disposition à leur siège</w:t>
            </w:r>
            <w:r w:rsidR="00D56F8E">
              <w:rPr>
                <w:rFonts w:eastAsia="Arial Unicode MS"/>
                <w:szCs w:val="22"/>
                <w:lang w:val="fr-FR"/>
              </w:rPr>
              <w:t>.</w:t>
            </w:r>
            <w:r w:rsidRPr="005927F8">
              <w:rPr>
                <w:rFonts w:eastAsia="Arial Unicode MS"/>
                <w:szCs w:val="22"/>
                <w:lang w:val="fr-FR"/>
              </w:rPr>
              <w:t>”</w:t>
            </w:r>
          </w:p>
          <w:p w14:paraId="6BC156C9" w14:textId="77777777" w:rsidR="00501193" w:rsidRPr="006F238C" w:rsidRDefault="00D56F8E" w:rsidP="002B06C3">
            <w:pPr>
              <w:rPr>
                <w:rFonts w:eastAsia="Arial Unicode MS"/>
                <w:i/>
                <w:szCs w:val="22"/>
                <w:lang w:val="fr-FR"/>
              </w:rPr>
            </w:pPr>
            <w:r w:rsidRPr="006F238C">
              <w:rPr>
                <w:rFonts w:eastAsia="Arial Unicode MS"/>
                <w:i/>
                <w:szCs w:val="22"/>
                <w:lang w:val="fr-FR"/>
              </w:rPr>
              <w:t>A</w:t>
            </w:r>
            <w:r w:rsidR="00501193" w:rsidRPr="006F238C">
              <w:rPr>
                <w:rFonts w:eastAsia="Arial Unicode MS"/>
                <w:i/>
                <w:szCs w:val="22"/>
                <w:lang w:val="fr-FR"/>
              </w:rPr>
              <w:t>rticle 5 du décret n° 3942 de 2010 portant réglementation des lois n° 23 de 1982 (loi sur le droit d</w:t>
            </w:r>
            <w:r w:rsidR="00464026">
              <w:rPr>
                <w:rFonts w:eastAsia="Arial Unicode MS"/>
                <w:i/>
                <w:szCs w:val="22"/>
                <w:lang w:val="fr-FR"/>
              </w:rPr>
              <w:t>’</w:t>
            </w:r>
            <w:r w:rsidR="00501193" w:rsidRPr="006F238C">
              <w:rPr>
                <w:rFonts w:eastAsia="Arial Unicode MS"/>
                <w:i/>
                <w:szCs w:val="22"/>
                <w:lang w:val="fr-FR"/>
              </w:rPr>
              <w:t>auteur) et 44 de 1993</w:t>
            </w:r>
          </w:p>
          <w:p w14:paraId="732B513B" w14:textId="77777777" w:rsidR="00501193" w:rsidRPr="005927F8" w:rsidRDefault="00501193" w:rsidP="002B06C3">
            <w:pPr>
              <w:rPr>
                <w:rFonts w:eastAsia="Arial Unicode MS"/>
                <w:szCs w:val="22"/>
                <w:lang w:val="fr-FR"/>
              </w:rPr>
            </w:pPr>
          </w:p>
          <w:p w14:paraId="5FD83A25" w14:textId="77777777" w:rsidR="00464026" w:rsidRDefault="00501193" w:rsidP="002B06C3">
            <w:pPr>
              <w:rPr>
                <w:rFonts w:eastAsia="Arial Unicode MS"/>
                <w:szCs w:val="22"/>
                <w:lang w:val="fr-FR"/>
              </w:rPr>
            </w:pPr>
            <w:r w:rsidRPr="005927F8">
              <w:rPr>
                <w:rFonts w:eastAsia="Arial Unicode MS"/>
                <w:szCs w:val="22"/>
                <w:lang w:val="fr-FR"/>
              </w:rPr>
              <w:t>Brésil</w:t>
            </w:r>
            <w:r w:rsidR="00464026">
              <w:rPr>
                <w:rFonts w:eastAsia="Arial Unicode MS"/>
                <w:szCs w:val="22"/>
                <w:lang w:val="fr-FR"/>
              </w:rPr>
              <w:t> :</w:t>
            </w:r>
          </w:p>
          <w:p w14:paraId="053B8512" w14:textId="77777777" w:rsidR="00501193" w:rsidRPr="005927F8" w:rsidRDefault="00501193" w:rsidP="002B06C3">
            <w:pPr>
              <w:rPr>
                <w:rFonts w:eastAsia="Arial Unicode MS"/>
                <w:szCs w:val="22"/>
                <w:lang w:val="fr-FR"/>
              </w:rPr>
            </w:pPr>
            <w:r w:rsidRPr="005927F8">
              <w:rPr>
                <w:rFonts w:eastAsia="Arial Unicode MS"/>
                <w:szCs w:val="22"/>
                <w:lang w:val="fr-FR"/>
              </w:rPr>
              <w:t>“Les organisations de gestion collective, dans l</w:t>
            </w:r>
            <w:r w:rsidR="00464026">
              <w:rPr>
                <w:rFonts w:eastAsia="Arial Unicode MS"/>
                <w:szCs w:val="22"/>
                <w:lang w:val="fr-FR"/>
              </w:rPr>
              <w:t>’</w:t>
            </w:r>
            <w:r w:rsidRPr="005927F8">
              <w:rPr>
                <w:rFonts w:eastAsia="Arial Unicode MS"/>
                <w:szCs w:val="22"/>
                <w:lang w:val="fr-FR"/>
              </w:rPr>
              <w:t>exercice de leurs fonctions,</w:t>
            </w:r>
          </w:p>
          <w:p w14:paraId="576CBF08" w14:textId="37CEB336" w:rsidR="00501193" w:rsidRPr="005927F8" w:rsidRDefault="00501193" w:rsidP="00252DD4">
            <w:pPr>
              <w:numPr>
                <w:ilvl w:val="0"/>
                <w:numId w:val="16"/>
              </w:numPr>
              <w:ind w:left="1134" w:hanging="567"/>
              <w:rPr>
                <w:rFonts w:eastAsia="Arial Unicode MS"/>
                <w:szCs w:val="22"/>
                <w:lang w:val="fr-FR"/>
              </w:rPr>
            </w:pPr>
            <w:r w:rsidRPr="005927F8">
              <w:rPr>
                <w:rFonts w:eastAsia="Arial Unicode MS"/>
                <w:szCs w:val="22"/>
                <w:lang w:val="fr-FR"/>
              </w:rPr>
              <w:t>publient de manière transparente, par leurs propres moyens électroniques, les formules de calcul et les critères de perception des redevances en les différenciant, entre autres informations, en fonction du type d</w:t>
            </w:r>
            <w:r w:rsidR="00464026">
              <w:rPr>
                <w:rFonts w:eastAsia="Arial Unicode MS"/>
                <w:szCs w:val="22"/>
                <w:lang w:val="fr-FR"/>
              </w:rPr>
              <w:t>’</w:t>
            </w:r>
            <w:r w:rsidRPr="005927F8">
              <w:rPr>
                <w:rFonts w:eastAsia="Arial Unicode MS"/>
                <w:szCs w:val="22"/>
                <w:lang w:val="fr-FR"/>
              </w:rPr>
              <w:t xml:space="preserve">utilisateur, de la date et du lieu, ainsi que les critères de répartition des montants perçus, </w:t>
            </w:r>
            <w:r w:rsidR="00464026">
              <w:rPr>
                <w:rFonts w:eastAsia="Arial Unicode MS"/>
                <w:szCs w:val="22"/>
                <w:lang w:val="fr-FR"/>
              </w:rPr>
              <w:t>y compris</w:t>
            </w:r>
            <w:r w:rsidRPr="005927F8">
              <w:rPr>
                <w:rFonts w:eastAsia="Arial Unicode MS"/>
                <w:szCs w:val="22"/>
                <w:lang w:val="fr-FR"/>
              </w:rPr>
              <w:t xml:space="preserve"> les listes de lecture et autres enregistrements pour utilisation </w:t>
            </w:r>
            <w:del w:id="130" w:author="ROURE Cécile" w:date="2018-06-28T16:51:00Z">
              <w:r w:rsidRPr="005927F8">
                <w:rPr>
                  <w:rFonts w:eastAsia="Arial Unicode MS"/>
                  <w:szCs w:val="22"/>
                  <w:lang w:val="fr-FR"/>
                </w:rPr>
                <w:delText>(…);</w:delText>
              </w:r>
            </w:del>
            <w:ins w:id="131" w:author="ROURE Cécile" w:date="2018-06-28T16:51:00Z">
              <w:r w:rsidR="002B38DD">
                <w:rPr>
                  <w:rFonts w:eastAsia="Arial Unicode MS"/>
                  <w:szCs w:val="22"/>
                  <w:lang w:val="fr-FR"/>
                </w:rPr>
                <w:t>[…]</w:t>
              </w:r>
              <w:r w:rsidRPr="005927F8">
                <w:rPr>
                  <w:rFonts w:eastAsia="Arial Unicode MS"/>
                  <w:szCs w:val="22"/>
                  <w:lang w:val="fr-FR"/>
                </w:rPr>
                <w:t>;</w:t>
              </w:r>
            </w:ins>
          </w:p>
          <w:p w14:paraId="01E9784B" w14:textId="0741C30C" w:rsidR="00464026" w:rsidRDefault="00501193" w:rsidP="00252DD4">
            <w:pPr>
              <w:numPr>
                <w:ilvl w:val="0"/>
                <w:numId w:val="16"/>
              </w:numPr>
              <w:ind w:left="1134" w:hanging="567"/>
              <w:rPr>
                <w:rFonts w:eastAsia="Arial Unicode MS"/>
                <w:szCs w:val="22"/>
                <w:lang w:val="fr-FR"/>
              </w:rPr>
            </w:pPr>
            <w:r w:rsidRPr="005927F8">
              <w:rPr>
                <w:rFonts w:eastAsia="Arial Unicode MS"/>
                <w:szCs w:val="22"/>
                <w:lang w:val="fr-FR"/>
              </w:rPr>
              <w:t>publient de manière transparente, par leurs propres moyens électroniques, leurs statuts, leurs règles en matière de perception et de répartition, les procès</w:t>
            </w:r>
            <w:del w:id="132" w:author="ROURE Cécile" w:date="2018-06-28T16:51:00Z">
              <w:r w:rsidRPr="005927F8">
                <w:rPr>
                  <w:rFonts w:eastAsia="Arial Unicode MS"/>
                  <w:szCs w:val="22"/>
                  <w:lang w:val="fr-FR"/>
                </w:rPr>
                <w:noBreakHyphen/>
              </w:r>
            </w:del>
            <w:ins w:id="133" w:author="ROURE Cécile" w:date="2018-06-28T16:51:00Z">
              <w:r w:rsidR="00464026">
                <w:rPr>
                  <w:rFonts w:eastAsia="Arial Unicode MS"/>
                  <w:szCs w:val="22"/>
                  <w:lang w:val="fr-FR"/>
                </w:rPr>
                <w:t>-</w:t>
              </w:r>
            </w:ins>
            <w:r w:rsidRPr="005927F8">
              <w:rPr>
                <w:rFonts w:eastAsia="Arial Unicode MS"/>
                <w:szCs w:val="22"/>
                <w:lang w:val="fr-FR"/>
              </w:rPr>
              <w:t>verbaux de leurs séances de travail et la liste des œuvres et des titulaires de droits qu</w:t>
            </w:r>
            <w:r w:rsidR="00464026">
              <w:rPr>
                <w:rFonts w:eastAsia="Arial Unicode MS"/>
                <w:szCs w:val="22"/>
                <w:lang w:val="fr-FR"/>
              </w:rPr>
              <w:t>’</w:t>
            </w:r>
            <w:r w:rsidRPr="005927F8">
              <w:rPr>
                <w:rFonts w:eastAsia="Arial Unicode MS"/>
                <w:szCs w:val="22"/>
                <w:lang w:val="fr-FR"/>
              </w:rPr>
              <w:t xml:space="preserve">elles représentent </w:t>
            </w:r>
            <w:del w:id="134" w:author="ROURE Cécile" w:date="2018-06-28T16:51:00Z">
              <w:r w:rsidRPr="005927F8">
                <w:rPr>
                  <w:rFonts w:eastAsia="Arial Unicode MS"/>
                  <w:szCs w:val="22"/>
                  <w:lang w:val="fr-FR"/>
                </w:rPr>
                <w:delText>(…)</w:delText>
              </w:r>
              <w:r w:rsidR="00D56F8E">
                <w:rPr>
                  <w:rFonts w:eastAsia="Arial Unicode MS"/>
                  <w:szCs w:val="22"/>
                  <w:lang w:val="fr-FR"/>
                </w:rPr>
                <w:delText>.</w:delText>
              </w:r>
              <w:r w:rsidRPr="005927F8">
                <w:rPr>
                  <w:rFonts w:eastAsia="Arial Unicode MS"/>
                  <w:szCs w:val="22"/>
                  <w:lang w:val="fr-FR"/>
                </w:rPr>
                <w:delText xml:space="preserve">” </w:delText>
              </w:r>
            </w:del>
            <w:ins w:id="135" w:author="ROURE Cécile" w:date="2018-06-28T16:51:00Z">
              <w:r w:rsidR="002B38DD">
                <w:rPr>
                  <w:rFonts w:eastAsia="Arial Unicode MS"/>
                  <w:szCs w:val="22"/>
                  <w:lang w:val="fr-FR"/>
                </w:rPr>
                <w:t>[…]</w:t>
              </w:r>
              <w:r w:rsidR="00D56F8E">
                <w:rPr>
                  <w:rFonts w:eastAsia="Arial Unicode MS"/>
                  <w:szCs w:val="22"/>
                  <w:lang w:val="fr-FR"/>
                </w:rPr>
                <w:t>.</w:t>
              </w:r>
              <w:r w:rsidRPr="005927F8">
                <w:rPr>
                  <w:rFonts w:eastAsia="Arial Unicode MS"/>
                  <w:szCs w:val="22"/>
                  <w:lang w:val="fr-FR"/>
                </w:rPr>
                <w:t>”</w:t>
              </w:r>
            </w:ins>
          </w:p>
          <w:p w14:paraId="74B87550" w14:textId="00E466F3" w:rsidR="00501193" w:rsidRPr="006F238C" w:rsidRDefault="00D56F8E" w:rsidP="0097142F">
            <w:pPr>
              <w:rPr>
                <w:rFonts w:eastAsia="Arial Unicode MS"/>
                <w:i/>
                <w:szCs w:val="22"/>
                <w:lang w:val="fr-FR"/>
              </w:rPr>
            </w:pPr>
            <w:r w:rsidRPr="006F238C">
              <w:rPr>
                <w:rFonts w:eastAsia="Arial Unicode MS"/>
                <w:i/>
                <w:szCs w:val="22"/>
                <w:lang w:val="fr-FR"/>
              </w:rPr>
              <w:t>A</w:t>
            </w:r>
            <w:r w:rsidR="00501193" w:rsidRPr="006F238C">
              <w:rPr>
                <w:rFonts w:eastAsia="Arial Unicode MS"/>
                <w:i/>
                <w:szCs w:val="22"/>
                <w:lang w:val="fr-FR"/>
              </w:rPr>
              <w:t>rticle 98</w:t>
            </w:r>
            <w:del w:id="136" w:author="ROURE Cécile" w:date="2018-06-28T16:51:00Z">
              <w:r w:rsidR="00501193" w:rsidRPr="006F238C">
                <w:rPr>
                  <w:rFonts w:eastAsia="Arial Unicode MS"/>
                  <w:i/>
                  <w:szCs w:val="22"/>
                  <w:lang w:val="fr-FR"/>
                </w:rPr>
                <w:noBreakHyphen/>
              </w:r>
            </w:del>
            <w:ins w:id="137" w:author="ROURE Cécile" w:date="2018-06-28T16:51:00Z">
              <w:r w:rsidR="00464026">
                <w:rPr>
                  <w:rFonts w:eastAsia="Arial Unicode MS"/>
                  <w:i/>
                  <w:szCs w:val="22"/>
                  <w:lang w:val="fr-FR"/>
                </w:rPr>
                <w:t>-</w:t>
              </w:r>
            </w:ins>
            <w:r w:rsidR="00501193" w:rsidRPr="006F238C">
              <w:rPr>
                <w:rFonts w:eastAsia="Arial Unicode MS"/>
                <w:i/>
                <w:szCs w:val="22"/>
                <w:lang w:val="fr-FR"/>
              </w:rPr>
              <w:t xml:space="preserve">B, alinéas I et II, </w:t>
            </w:r>
            <w:r w:rsidR="00990891" w:rsidRPr="006F238C">
              <w:rPr>
                <w:rFonts w:eastAsia="Arial Unicode MS"/>
                <w:i/>
                <w:szCs w:val="22"/>
                <w:lang w:val="fr-FR"/>
              </w:rPr>
              <w:t>Loi ECAD</w:t>
            </w:r>
          </w:p>
          <w:p w14:paraId="63797460" w14:textId="77777777" w:rsidR="00501193" w:rsidRPr="006F238C" w:rsidRDefault="00501193" w:rsidP="002B06C3">
            <w:pPr>
              <w:rPr>
                <w:i/>
                <w:szCs w:val="22"/>
                <w:lang w:val="fr-FR"/>
              </w:rPr>
            </w:pPr>
          </w:p>
          <w:p w14:paraId="45727073" w14:textId="77777777" w:rsidR="00464026" w:rsidRDefault="00501193" w:rsidP="002B06C3">
            <w:pPr>
              <w:rPr>
                <w:szCs w:val="22"/>
                <w:lang w:val="fr-FR"/>
              </w:rPr>
            </w:pPr>
            <w:r w:rsidRPr="005927F8">
              <w:rPr>
                <w:szCs w:val="22"/>
                <w:lang w:val="fr-FR"/>
              </w:rPr>
              <w:t>Canada</w:t>
            </w:r>
            <w:r w:rsidR="00464026">
              <w:rPr>
                <w:szCs w:val="22"/>
                <w:lang w:val="fr-FR"/>
              </w:rPr>
              <w:t> :</w:t>
            </w:r>
          </w:p>
          <w:p w14:paraId="5250C2FE" w14:textId="77777777" w:rsidR="00501193" w:rsidRPr="005927F8" w:rsidRDefault="00501193" w:rsidP="002B06C3">
            <w:pPr>
              <w:rPr>
                <w:ins w:id="138" w:author="ROURE Cécile" w:date="2018-06-28T16:51:00Z"/>
                <w:szCs w:val="22"/>
                <w:lang w:val="fr-FR"/>
              </w:rPr>
            </w:pPr>
            <w:r w:rsidRPr="005927F8">
              <w:rPr>
                <w:szCs w:val="22"/>
                <w:lang w:val="fr-FR"/>
              </w:rPr>
              <w:t>“Les sociétés de gestion collective mentionnées à la section 70.1 doivent répondre dans un délai raisonnable à toutes les demandes d</w:t>
            </w:r>
            <w:r w:rsidR="00464026">
              <w:rPr>
                <w:szCs w:val="22"/>
                <w:lang w:val="fr-FR"/>
              </w:rPr>
              <w:t>’</w:t>
            </w:r>
            <w:r w:rsidRPr="005927F8">
              <w:rPr>
                <w:szCs w:val="22"/>
                <w:lang w:val="fr-FR"/>
              </w:rPr>
              <w:t>information émanant du public sur leur répertoire d</w:t>
            </w:r>
            <w:r w:rsidR="00464026">
              <w:rPr>
                <w:szCs w:val="22"/>
                <w:lang w:val="fr-FR"/>
              </w:rPr>
              <w:t>’</w:t>
            </w:r>
            <w:r w:rsidRPr="005927F8">
              <w:rPr>
                <w:szCs w:val="22"/>
                <w:lang w:val="fr-FR"/>
              </w:rPr>
              <w:t xml:space="preserve">œuvres, les prestations des artistes interprètes ou exécutants, les enregistrements sonores ou les signaux de communication”.  </w:t>
            </w:r>
            <w:r w:rsidRPr="006F238C">
              <w:rPr>
                <w:i/>
                <w:szCs w:val="22"/>
                <w:lang w:val="fr-FR"/>
              </w:rPr>
              <w:t>Art</w:t>
            </w:r>
            <w:r w:rsidR="00ED3B20" w:rsidRPr="006F238C">
              <w:rPr>
                <w:i/>
                <w:szCs w:val="22"/>
                <w:lang w:val="fr-FR"/>
              </w:rPr>
              <w:t>icle </w:t>
            </w:r>
            <w:r w:rsidRPr="006F238C">
              <w:rPr>
                <w:i/>
                <w:szCs w:val="22"/>
                <w:lang w:val="fr-FR"/>
              </w:rPr>
              <w:t>70.11 de la loi sur le droit d</w:t>
            </w:r>
            <w:r w:rsidR="00464026">
              <w:rPr>
                <w:i/>
                <w:szCs w:val="22"/>
                <w:lang w:val="fr-FR"/>
              </w:rPr>
              <w:t>’</w:t>
            </w:r>
            <w:r w:rsidRPr="006F238C">
              <w:rPr>
                <w:i/>
                <w:szCs w:val="22"/>
                <w:lang w:val="fr-FR"/>
              </w:rPr>
              <w:t>auteur</w:t>
            </w:r>
            <w:ins w:id="139" w:author="ROURE Cécile" w:date="2018-06-28T16:51:00Z">
              <w:r w:rsidR="00106F29">
                <w:rPr>
                  <w:i/>
                  <w:szCs w:val="22"/>
                  <w:lang w:val="fr-FR"/>
                </w:rPr>
                <w:t xml:space="preserve">, </w:t>
              </w:r>
              <w:r w:rsidR="00682CCF">
                <w:rPr>
                  <w:i/>
                  <w:szCs w:val="22"/>
                  <w:lang w:val="fr-FR"/>
                </w:rPr>
                <w:t xml:space="preserve">avec les modifications apportées jusqu’en </w:t>
              </w:r>
              <w:r w:rsidR="00106F29">
                <w:rPr>
                  <w:i/>
                  <w:szCs w:val="22"/>
                  <w:lang w:val="fr-FR"/>
                </w:rPr>
                <w:t>2016</w:t>
              </w:r>
            </w:ins>
          </w:p>
          <w:p w14:paraId="7F557498" w14:textId="77777777" w:rsidR="00501193" w:rsidRDefault="00501193" w:rsidP="002B06C3">
            <w:pPr>
              <w:rPr>
                <w:ins w:id="140" w:author="ROURE Cécile" w:date="2018-06-28T16:51:00Z"/>
                <w:szCs w:val="22"/>
                <w:lang w:val="fr-FR"/>
              </w:rPr>
            </w:pPr>
          </w:p>
          <w:p w14:paraId="0C66E1C2" w14:textId="77777777" w:rsidR="00D32B73" w:rsidRDefault="00D32B73" w:rsidP="00D32B73">
            <w:pPr>
              <w:jc w:val="both"/>
              <w:rPr>
                <w:ins w:id="141" w:author="ROURE Cécile" w:date="2018-06-28T16:51:00Z"/>
                <w:szCs w:val="22"/>
              </w:rPr>
            </w:pPr>
            <w:ins w:id="142" w:author="ROURE Cécile" w:date="2018-06-28T16:51:00Z">
              <w:r>
                <w:rPr>
                  <w:szCs w:val="22"/>
                </w:rPr>
                <w:t>Nigéria :</w:t>
              </w:r>
            </w:ins>
          </w:p>
          <w:p w14:paraId="61EF9096" w14:textId="77777777" w:rsidR="00D32B73" w:rsidRDefault="00D32B73" w:rsidP="00D32B73">
            <w:pPr>
              <w:jc w:val="both"/>
              <w:rPr>
                <w:ins w:id="143" w:author="ROURE Cécile" w:date="2018-06-28T16:51:00Z"/>
                <w:szCs w:val="22"/>
              </w:rPr>
            </w:pPr>
          </w:p>
          <w:p w14:paraId="3E8AC4C7" w14:textId="77777777" w:rsidR="00D32B73" w:rsidRDefault="00D32B73" w:rsidP="00D32B73">
            <w:pPr>
              <w:jc w:val="both"/>
              <w:rPr>
                <w:ins w:id="144" w:author="ROURE Cécile" w:date="2018-06-28T16:51:00Z"/>
                <w:szCs w:val="22"/>
              </w:rPr>
            </w:pPr>
            <w:ins w:id="145" w:author="ROURE Cécile" w:date="2018-06-28T16:51:00Z">
              <w:r>
                <w:rPr>
                  <w:szCs w:val="22"/>
                </w:rPr>
                <w:t>“6. Droits des membres</w:t>
              </w:r>
            </w:ins>
          </w:p>
          <w:p w14:paraId="6CABCA8D" w14:textId="77777777" w:rsidR="00D32B73" w:rsidRDefault="00D32B73" w:rsidP="00D32B73">
            <w:pPr>
              <w:jc w:val="both"/>
              <w:rPr>
                <w:ins w:id="146" w:author="ROURE Cécile" w:date="2018-06-28T16:51:00Z"/>
                <w:szCs w:val="22"/>
              </w:rPr>
            </w:pPr>
          </w:p>
          <w:p w14:paraId="15866F46" w14:textId="77777777" w:rsidR="00D32B73" w:rsidRDefault="00D32B73" w:rsidP="00D32B73">
            <w:pPr>
              <w:jc w:val="both"/>
              <w:rPr>
                <w:ins w:id="147" w:author="ROURE Cécile" w:date="2018-06-28T16:51:00Z"/>
                <w:szCs w:val="22"/>
              </w:rPr>
            </w:pPr>
            <w:ins w:id="148" w:author="ROURE Cécile" w:date="2018-06-28T16:51:00Z">
              <w:r>
                <w:rPr>
                  <w:szCs w:val="22"/>
                </w:rPr>
                <w:t>1) Chaque membre de l’organisation de gestion collective dispose d’une voix assortie des mêmes droits et privilèges.</w:t>
              </w:r>
            </w:ins>
          </w:p>
          <w:p w14:paraId="6167810E" w14:textId="77777777" w:rsidR="00D32B73" w:rsidRDefault="00D32B73" w:rsidP="00D32B73">
            <w:pPr>
              <w:jc w:val="both"/>
              <w:rPr>
                <w:ins w:id="149" w:author="ROURE Cécile" w:date="2018-06-28T16:51:00Z"/>
                <w:szCs w:val="22"/>
              </w:rPr>
            </w:pPr>
            <w:ins w:id="150" w:author="ROURE Cécile" w:date="2018-06-28T16:51:00Z">
              <w:r>
                <w:rPr>
                  <w:szCs w:val="22"/>
                </w:rPr>
                <w:t>2) Chaque membre est en droit d’obtenir de l’organisation :</w:t>
              </w:r>
            </w:ins>
          </w:p>
          <w:p w14:paraId="5ACEF1DE" w14:textId="77777777" w:rsidR="00D32B73" w:rsidRDefault="00D32B73" w:rsidP="00D32B73">
            <w:pPr>
              <w:jc w:val="both"/>
              <w:rPr>
                <w:ins w:id="151" w:author="ROURE Cécile" w:date="2018-06-28T16:51:00Z"/>
                <w:szCs w:val="22"/>
              </w:rPr>
            </w:pPr>
            <w:ins w:id="152" w:author="ROURE Cécile" w:date="2018-06-28T16:51:00Z">
              <w:r>
                <w:rPr>
                  <w:szCs w:val="22"/>
                </w:rPr>
                <w:t>a. des relevés de compte annuels;</w:t>
              </w:r>
            </w:ins>
          </w:p>
          <w:p w14:paraId="5021AE2F" w14:textId="77777777" w:rsidR="00D32B73" w:rsidRDefault="00D32B73" w:rsidP="00D32B73">
            <w:pPr>
              <w:jc w:val="both"/>
              <w:rPr>
                <w:ins w:id="153" w:author="ROURE Cécile" w:date="2018-06-28T16:51:00Z"/>
                <w:szCs w:val="22"/>
              </w:rPr>
            </w:pPr>
            <w:ins w:id="154" w:author="ROURE Cécile" w:date="2018-06-28T16:51:00Z">
              <w:r>
                <w:rPr>
                  <w:szCs w:val="22"/>
                </w:rPr>
                <w:t>b. une liste des personnes composant l’organe directeur de l’organisation;</w:t>
              </w:r>
            </w:ins>
          </w:p>
          <w:p w14:paraId="3724276D" w14:textId="77777777" w:rsidR="00D32B73" w:rsidRDefault="00D32B73" w:rsidP="00D32B73">
            <w:pPr>
              <w:jc w:val="both"/>
              <w:rPr>
                <w:ins w:id="155" w:author="ROURE Cécile" w:date="2018-06-28T16:51:00Z"/>
                <w:szCs w:val="22"/>
              </w:rPr>
            </w:pPr>
            <w:ins w:id="156" w:author="ROURE Cécile" w:date="2018-06-28T16:51:00Z">
              <w:r>
                <w:rPr>
                  <w:szCs w:val="22"/>
                </w:rPr>
                <w:t>c. le rapport annuel de l’organe directeur;</w:t>
              </w:r>
            </w:ins>
          </w:p>
          <w:p w14:paraId="01095F16" w14:textId="77777777" w:rsidR="00D32B73" w:rsidRDefault="00D32B73" w:rsidP="00D32B73">
            <w:pPr>
              <w:jc w:val="both"/>
              <w:rPr>
                <w:ins w:id="157" w:author="ROURE Cécile" w:date="2018-06-28T16:51:00Z"/>
                <w:szCs w:val="22"/>
              </w:rPr>
            </w:pPr>
            <w:ins w:id="158" w:author="ROURE Cécile" w:date="2018-06-28T16:51:00Z">
              <w:r>
                <w:rPr>
                  <w:szCs w:val="22"/>
                </w:rPr>
                <w:t>d. le rapport du vérificateur des comptes;</w:t>
              </w:r>
            </w:ins>
          </w:p>
          <w:p w14:paraId="5F918457" w14:textId="77777777" w:rsidR="00D32B73" w:rsidRDefault="00D32B73" w:rsidP="00D32B73">
            <w:pPr>
              <w:jc w:val="both"/>
              <w:rPr>
                <w:ins w:id="159" w:author="ROURE Cécile" w:date="2018-06-28T16:51:00Z"/>
                <w:szCs w:val="22"/>
              </w:rPr>
            </w:pPr>
            <w:ins w:id="160" w:author="ROURE Cécile" w:date="2018-06-28T16:51:00Z">
              <w:r>
                <w:rPr>
                  <w:szCs w:val="22"/>
                </w:rPr>
                <w:t>e. des informations sur le montant global de la rémunération versée à chaque dirigeant ou employé de l’organisation certifié par le vérificateur des comptes.</w:t>
              </w:r>
            </w:ins>
          </w:p>
          <w:p w14:paraId="6C8EE408" w14:textId="77777777" w:rsidR="00D32B73" w:rsidRDefault="00D32B73" w:rsidP="00D32B73">
            <w:pPr>
              <w:jc w:val="both"/>
              <w:rPr>
                <w:ins w:id="161" w:author="ROURE Cécile" w:date="2018-06-28T16:51:00Z"/>
                <w:szCs w:val="22"/>
              </w:rPr>
            </w:pPr>
            <w:ins w:id="162" w:author="ROURE Cécile" w:date="2018-06-28T16:51:00Z">
              <w:r>
                <w:rPr>
                  <w:szCs w:val="22"/>
                </w:rPr>
                <w:t>3) L’organe directeur de l’organisation de gestion collective est, autant que possible, représentatif des différentes catégories de titulaires de droits dans la société.</w:t>
              </w:r>
            </w:ins>
          </w:p>
          <w:p w14:paraId="40CEF7D3" w14:textId="77777777" w:rsidR="00D32B73" w:rsidRDefault="00D32B73" w:rsidP="00D32B73">
            <w:pPr>
              <w:jc w:val="both"/>
              <w:rPr>
                <w:ins w:id="163" w:author="ROURE Cécile" w:date="2018-06-28T16:51:00Z"/>
                <w:szCs w:val="22"/>
              </w:rPr>
            </w:pPr>
            <w:ins w:id="164" w:author="ROURE Cécile" w:date="2018-06-28T16:51:00Z">
              <w:r>
                <w:rPr>
                  <w:szCs w:val="22"/>
                </w:rPr>
                <w:t>4) Aucune clause du présent règlement n’emporte réduction, dérogation ou ne porte atteinte en aucune façon aux privilèges dont jouissent les membres de l’organisation de gestion collective ni aux mesures conservatoires ou voies de recours disponibles en vertu de leur accord d’affiliation ou de toute législation applicable.  […]</w:t>
              </w:r>
            </w:ins>
          </w:p>
          <w:p w14:paraId="5F06294D" w14:textId="77777777" w:rsidR="00D32B73" w:rsidRDefault="00D32B73" w:rsidP="00D32B73">
            <w:pPr>
              <w:jc w:val="both"/>
              <w:rPr>
                <w:ins w:id="165" w:author="ROURE Cécile" w:date="2018-06-28T16:51:00Z"/>
                <w:szCs w:val="22"/>
              </w:rPr>
            </w:pPr>
          </w:p>
          <w:p w14:paraId="0A6B4C0A" w14:textId="77777777" w:rsidR="00D32B73" w:rsidRDefault="00D32B73" w:rsidP="00D32B73">
            <w:pPr>
              <w:jc w:val="both"/>
              <w:rPr>
                <w:ins w:id="166" w:author="ROURE Cécile" w:date="2018-06-28T16:51:00Z"/>
                <w:szCs w:val="22"/>
              </w:rPr>
            </w:pPr>
            <w:ins w:id="167" w:author="ROURE Cécile" w:date="2018-06-28T16:51:00Z">
              <w:r>
                <w:rPr>
                  <w:szCs w:val="22"/>
                </w:rPr>
                <w:t>8. Obligation faite à l’organisation de fournir des informations</w:t>
              </w:r>
            </w:ins>
          </w:p>
          <w:p w14:paraId="5150BFAC" w14:textId="77777777" w:rsidR="00D32B73" w:rsidRDefault="00D32B73" w:rsidP="00D32B73">
            <w:pPr>
              <w:jc w:val="both"/>
              <w:rPr>
                <w:ins w:id="168" w:author="ROURE Cécile" w:date="2018-06-28T16:51:00Z"/>
                <w:szCs w:val="22"/>
              </w:rPr>
            </w:pPr>
          </w:p>
          <w:p w14:paraId="21D6117D" w14:textId="77777777" w:rsidR="00D32B73" w:rsidRDefault="00D32B73" w:rsidP="00D32B73">
            <w:pPr>
              <w:jc w:val="both"/>
              <w:rPr>
                <w:ins w:id="169" w:author="ROURE Cécile" w:date="2018-06-28T16:51:00Z"/>
                <w:szCs w:val="22"/>
              </w:rPr>
            </w:pPr>
            <w:ins w:id="170" w:author="ROURE Cécile" w:date="2018-06-28T16:51:00Z">
              <w:r>
                <w:rPr>
                  <w:szCs w:val="22"/>
                </w:rPr>
                <w:t>1) Les organisations de gestion collective sont tenues de notifier la Commission dans les 30 jours suivant les faits, et de lui fournir des informations sur :</w:t>
              </w:r>
            </w:ins>
          </w:p>
          <w:p w14:paraId="2C69A062" w14:textId="77777777" w:rsidR="00D32B73" w:rsidRDefault="00D32B73" w:rsidP="00D32B73">
            <w:pPr>
              <w:jc w:val="both"/>
              <w:rPr>
                <w:ins w:id="171" w:author="ROURE Cécile" w:date="2018-06-28T16:51:00Z"/>
                <w:szCs w:val="22"/>
              </w:rPr>
            </w:pPr>
            <w:ins w:id="172" w:author="ROURE Cécile" w:date="2018-06-28T16:51:00Z">
              <w:r>
                <w:rPr>
                  <w:szCs w:val="22"/>
                </w:rPr>
                <w:t>a. toute modification apportée aux statuts ou à tout règlement intérieur;</w:t>
              </w:r>
            </w:ins>
          </w:p>
          <w:p w14:paraId="6B3A9D60" w14:textId="77777777" w:rsidR="00D32B73" w:rsidRDefault="00D32B73" w:rsidP="00D32B73">
            <w:pPr>
              <w:jc w:val="both"/>
              <w:rPr>
                <w:ins w:id="173" w:author="ROURE Cécile" w:date="2018-06-28T16:51:00Z"/>
                <w:szCs w:val="22"/>
              </w:rPr>
            </w:pPr>
            <w:ins w:id="174" w:author="ROURE Cécile" w:date="2018-06-28T16:51:00Z">
              <w:r>
                <w:rPr>
                  <w:szCs w:val="22"/>
                </w:rPr>
                <w:t>b. l’adoption de tarifs et toute modification de ceux-ci;</w:t>
              </w:r>
            </w:ins>
          </w:p>
          <w:p w14:paraId="42B45A8B" w14:textId="77777777" w:rsidR="00D32B73" w:rsidRDefault="00D32B73" w:rsidP="00D32B73">
            <w:pPr>
              <w:jc w:val="both"/>
              <w:rPr>
                <w:ins w:id="175" w:author="ROURE Cécile" w:date="2018-06-28T16:51:00Z"/>
                <w:szCs w:val="22"/>
              </w:rPr>
            </w:pPr>
            <w:ins w:id="176" w:author="ROURE Cécile" w:date="2018-06-28T16:51:00Z">
              <w:r>
                <w:rPr>
                  <w:szCs w:val="22"/>
                </w:rPr>
                <w:t>c. les accords de représentation réciproque conclus avec des sociétés de perception étrangères;</w:t>
              </w:r>
            </w:ins>
          </w:p>
          <w:p w14:paraId="1C026B47" w14:textId="77777777" w:rsidR="00D32B73" w:rsidRDefault="00D32B73" w:rsidP="00D32B73">
            <w:pPr>
              <w:jc w:val="both"/>
              <w:rPr>
                <w:ins w:id="177" w:author="ROURE Cécile" w:date="2018-06-28T16:51:00Z"/>
                <w:szCs w:val="22"/>
              </w:rPr>
            </w:pPr>
            <w:ins w:id="178" w:author="ROURE Cécile" w:date="2018-06-28T16:51:00Z">
              <w:r>
                <w:rPr>
                  <w:szCs w:val="22"/>
                </w:rPr>
                <w:t>d. toute modification apportée à l’accord d’affiliation standard;</w:t>
              </w:r>
            </w:ins>
          </w:p>
          <w:p w14:paraId="23DA4209" w14:textId="77777777" w:rsidR="00D32B73" w:rsidRDefault="00D32B73" w:rsidP="00D32B73">
            <w:pPr>
              <w:jc w:val="both"/>
              <w:rPr>
                <w:ins w:id="179" w:author="ROURE Cécile" w:date="2018-06-28T16:51:00Z"/>
                <w:szCs w:val="22"/>
              </w:rPr>
            </w:pPr>
            <w:ins w:id="180" w:author="ROURE Cécile" w:date="2018-06-28T16:51:00Z">
              <w:r>
                <w:rPr>
                  <w:szCs w:val="22"/>
                </w:rPr>
                <w:t>e. toute décision rendue dans le cadre d’une procédure judiciaire ou officielle à laquelle la société est partie, lorsque la Commission l’exige;</w:t>
              </w:r>
            </w:ins>
          </w:p>
          <w:p w14:paraId="07241270" w14:textId="77777777" w:rsidR="00D32B73" w:rsidRDefault="00D32B73" w:rsidP="00D32B73">
            <w:pPr>
              <w:jc w:val="both"/>
              <w:rPr>
                <w:ins w:id="181" w:author="ROURE Cécile" w:date="2018-06-28T16:51:00Z"/>
                <w:szCs w:val="22"/>
              </w:rPr>
            </w:pPr>
            <w:ins w:id="182" w:author="ROURE Cécile" w:date="2018-06-28T16:51:00Z">
              <w:r>
                <w:rPr>
                  <w:szCs w:val="22"/>
                </w:rPr>
                <w:t>f. tous documents, rapports ou informations exigés par la Commission.</w:t>
              </w:r>
            </w:ins>
          </w:p>
          <w:p w14:paraId="0DE40AE3" w14:textId="77777777" w:rsidR="00D32B73" w:rsidRDefault="00D32B73" w:rsidP="00D32B73">
            <w:pPr>
              <w:jc w:val="both"/>
              <w:rPr>
                <w:ins w:id="183" w:author="ROURE Cécile" w:date="2018-06-28T16:51:00Z"/>
                <w:szCs w:val="22"/>
              </w:rPr>
            </w:pPr>
            <w:ins w:id="184" w:author="ROURE Cécile" w:date="2018-06-28T16:51:00Z">
              <w:r>
                <w:rPr>
                  <w:szCs w:val="22"/>
                </w:rPr>
                <w:t>2) L’organisation de gestion collective établira et remettra à la Commission, au plus tard le 1</w:t>
              </w:r>
              <w:r>
                <w:rPr>
                  <w:szCs w:val="22"/>
                  <w:vertAlign w:val="superscript"/>
                </w:rPr>
                <w:t>er</w:t>
              </w:r>
              <w:r>
                <w:rPr>
                  <w:szCs w:val="22"/>
                </w:rPr>
                <w:t> juillet de chaque année, les documents ci-après concernant l’activité exercée l’année précédente :</w:t>
              </w:r>
            </w:ins>
          </w:p>
          <w:p w14:paraId="008262C9" w14:textId="77777777" w:rsidR="00D32B73" w:rsidRDefault="00D32B73" w:rsidP="00D32B73">
            <w:pPr>
              <w:jc w:val="both"/>
              <w:rPr>
                <w:ins w:id="185" w:author="ROURE Cécile" w:date="2018-06-28T16:51:00Z"/>
                <w:szCs w:val="22"/>
              </w:rPr>
            </w:pPr>
            <w:ins w:id="186" w:author="ROURE Cécile" w:date="2018-06-28T16:51:00Z">
              <w:r>
                <w:rPr>
                  <w:szCs w:val="22"/>
                </w:rPr>
                <w:t>a. un rapport général sur son activité;  et</w:t>
              </w:r>
            </w:ins>
          </w:p>
          <w:p w14:paraId="251474F7" w14:textId="77777777" w:rsidR="00D32B73" w:rsidRDefault="00D32B73" w:rsidP="00D32B73">
            <w:pPr>
              <w:jc w:val="both"/>
              <w:rPr>
                <w:ins w:id="187" w:author="ROURE Cécile" w:date="2018-06-28T16:51:00Z"/>
                <w:szCs w:val="22"/>
              </w:rPr>
            </w:pPr>
            <w:ins w:id="188" w:author="ROURE Cécile" w:date="2018-06-28T16:51:00Z">
              <w:r>
                <w:rPr>
                  <w:szCs w:val="22"/>
                </w:rPr>
                <w:t>b. un rapport financier annuel vérifié indiquant notamment :</w:t>
              </w:r>
            </w:ins>
          </w:p>
          <w:p w14:paraId="1CD7E733" w14:textId="77777777" w:rsidR="00D32B73" w:rsidRDefault="00D32B73" w:rsidP="00D32B73">
            <w:pPr>
              <w:jc w:val="both"/>
              <w:rPr>
                <w:ins w:id="189" w:author="ROURE Cécile" w:date="2018-06-28T16:51:00Z"/>
                <w:szCs w:val="22"/>
              </w:rPr>
            </w:pPr>
            <w:ins w:id="190" w:author="ROURE Cécile" w:date="2018-06-28T16:51:00Z">
              <w:r>
                <w:rPr>
                  <w:szCs w:val="22"/>
                </w:rPr>
                <w:t>i) le revenu total généré durant la période sous revue;</w:t>
              </w:r>
            </w:ins>
          </w:p>
          <w:p w14:paraId="21CD48BD" w14:textId="77777777" w:rsidR="00D32B73" w:rsidRDefault="00D32B73" w:rsidP="00D32B73">
            <w:pPr>
              <w:jc w:val="both"/>
              <w:rPr>
                <w:ins w:id="191" w:author="ROURE Cécile" w:date="2018-06-28T16:51:00Z"/>
                <w:szCs w:val="22"/>
              </w:rPr>
            </w:pPr>
            <w:ins w:id="192" w:author="ROURE Cécile" w:date="2018-06-28T16:51:00Z">
              <w:r>
                <w:rPr>
                  <w:szCs w:val="22"/>
                </w:rPr>
                <w:t>ii) le montant total et la nature générale des dépenses;  et</w:t>
              </w:r>
            </w:ins>
          </w:p>
          <w:p w14:paraId="5B6C3524" w14:textId="77777777" w:rsidR="00D32B73" w:rsidRDefault="00D32B73" w:rsidP="00D32B73">
            <w:pPr>
              <w:jc w:val="both"/>
              <w:rPr>
                <w:ins w:id="193" w:author="ROURE Cécile" w:date="2018-06-28T16:51:00Z"/>
                <w:szCs w:val="22"/>
              </w:rPr>
            </w:pPr>
            <w:ins w:id="194" w:author="ROURE Cécile" w:date="2018-06-28T16:51:00Z">
              <w:r>
                <w:rPr>
                  <w:szCs w:val="22"/>
                </w:rPr>
                <w:t>iii) le paiement des redevances aux membres conformément à la politique de répartition de l’organisation.</w:t>
              </w:r>
            </w:ins>
          </w:p>
          <w:p w14:paraId="613F8A4B" w14:textId="77777777" w:rsidR="00D32B73" w:rsidRDefault="00D32B73" w:rsidP="00D32B73">
            <w:pPr>
              <w:jc w:val="both"/>
              <w:rPr>
                <w:ins w:id="195" w:author="ROURE Cécile" w:date="2018-06-28T16:51:00Z"/>
                <w:szCs w:val="22"/>
              </w:rPr>
            </w:pPr>
            <w:ins w:id="196" w:author="ROURE Cécile" w:date="2018-06-28T16:51:00Z">
              <w:r>
                <w:rPr>
                  <w:szCs w:val="22"/>
                </w:rPr>
                <w:t>3) Les organisations de gestion collective fournissent aux utilisateurs d’œuvres protégées par le droit d’auteur, ou à tout membre du public, sur présentation d’une demande écrite, des informations appropriées sur leurs services, notamment :</w:t>
              </w:r>
            </w:ins>
          </w:p>
          <w:p w14:paraId="5DA94A2B" w14:textId="77777777" w:rsidR="00D32B73" w:rsidRDefault="00D32B73" w:rsidP="00D32B73">
            <w:pPr>
              <w:jc w:val="both"/>
              <w:rPr>
                <w:ins w:id="197" w:author="ROURE Cécile" w:date="2018-06-28T16:51:00Z"/>
                <w:szCs w:val="22"/>
              </w:rPr>
            </w:pPr>
            <w:ins w:id="198" w:author="ROURE Cécile" w:date="2018-06-28T16:51:00Z">
              <w:r>
                <w:rPr>
                  <w:szCs w:val="22"/>
                </w:rPr>
                <w:t>a. la description des droits ou des catégories de droits qu’elles gèrent;</w:t>
              </w:r>
            </w:ins>
          </w:p>
          <w:p w14:paraId="428F352E" w14:textId="77777777" w:rsidR="00D32B73" w:rsidRDefault="00D32B73" w:rsidP="00D32B73">
            <w:pPr>
              <w:jc w:val="both"/>
              <w:rPr>
                <w:ins w:id="199" w:author="ROURE Cécile" w:date="2018-06-28T16:51:00Z"/>
                <w:szCs w:val="22"/>
              </w:rPr>
            </w:pPr>
            <w:ins w:id="200" w:author="ROURE Cécile" w:date="2018-06-28T16:51:00Z">
              <w:r>
                <w:rPr>
                  <w:szCs w:val="22"/>
                </w:rPr>
                <w:t xml:space="preserve">b. les accords de licence en vigueur, y compris les tarifs et les conditions d’octroi de licence pour toutes les catégories </w:t>
              </w:r>
              <w:r>
                <w:rPr>
                  <w:szCs w:val="22"/>
                </w:rPr>
                <w:lastRenderedPageBreak/>
                <w:t>d’utilisateurs;  et</w:t>
              </w:r>
            </w:ins>
          </w:p>
          <w:p w14:paraId="0AF7EC39" w14:textId="77777777" w:rsidR="00D32B73" w:rsidRDefault="00D32B73" w:rsidP="00D32B73">
            <w:pPr>
              <w:jc w:val="both"/>
              <w:rPr>
                <w:ins w:id="201" w:author="ROURE Cécile" w:date="2018-06-28T16:51:00Z"/>
                <w:szCs w:val="22"/>
              </w:rPr>
            </w:pPr>
            <w:ins w:id="202" w:author="ROURE Cécile" w:date="2018-06-28T16:51:00Z">
              <w:r>
                <w:rPr>
                  <w:szCs w:val="22"/>
                </w:rPr>
                <w:t>c. toute autre information pertinente pouvant se révéler nécessaire.</w:t>
              </w:r>
            </w:ins>
          </w:p>
          <w:p w14:paraId="642DF742" w14:textId="77777777" w:rsidR="00D32B73" w:rsidRDefault="00D32B73" w:rsidP="00D32B73">
            <w:pPr>
              <w:jc w:val="both"/>
              <w:rPr>
                <w:ins w:id="203" w:author="ROURE Cécile" w:date="2018-06-28T16:51:00Z"/>
                <w:szCs w:val="22"/>
              </w:rPr>
            </w:pPr>
            <w:ins w:id="204" w:author="ROURE Cécile" w:date="2018-06-28T16:51:00Z">
              <w:r>
                <w:rPr>
                  <w:szCs w:val="22"/>
                </w:rPr>
                <w:t>4) Lorsque l’organisation de gestion collective souhaite modifier le barème de rémunération appliqué à l’une ou l’autre catégorie d’utilisateurs, elle communique cette information aux utilisateurs concernés sur un support publiquement accessible.”</w:t>
              </w:r>
            </w:ins>
          </w:p>
          <w:p w14:paraId="527393CA" w14:textId="77777777" w:rsidR="00D32B73" w:rsidRDefault="00D32B73" w:rsidP="00D32B73">
            <w:pPr>
              <w:rPr>
                <w:ins w:id="205" w:author="ROURE Cécile" w:date="2018-06-28T16:51:00Z"/>
                <w:i/>
                <w:szCs w:val="22"/>
              </w:rPr>
            </w:pPr>
            <w:ins w:id="206" w:author="ROURE Cécile" w:date="2018-06-28T16:51:00Z">
              <w:r>
                <w:rPr>
                  <w:i/>
                  <w:szCs w:val="22"/>
                </w:rPr>
                <w:t>Nigéria, Règlement relatif aux organisations de gestion collective de 2007</w:t>
              </w:r>
            </w:ins>
          </w:p>
          <w:p w14:paraId="36F98D0B" w14:textId="77777777" w:rsidR="00D32B73" w:rsidRDefault="00D32B73" w:rsidP="00D32B73">
            <w:pPr>
              <w:rPr>
                <w:ins w:id="207" w:author="ROURE Cécile" w:date="2018-06-28T16:51:00Z"/>
                <w:szCs w:val="22"/>
              </w:rPr>
            </w:pPr>
          </w:p>
          <w:p w14:paraId="1EA49E9D" w14:textId="77777777" w:rsidR="00D32B73" w:rsidRDefault="00D32B73" w:rsidP="00D32B73">
            <w:pPr>
              <w:rPr>
                <w:ins w:id="208" w:author="ROURE Cécile" w:date="2018-06-28T16:51:00Z"/>
                <w:szCs w:val="22"/>
              </w:rPr>
            </w:pPr>
            <w:ins w:id="209" w:author="ROURE Cécile" w:date="2018-06-28T16:51:00Z">
              <w:r>
                <w:rPr>
                  <w:szCs w:val="22"/>
                </w:rPr>
                <w:t>Venezuela :</w:t>
              </w:r>
            </w:ins>
          </w:p>
          <w:p w14:paraId="2C65A8AE" w14:textId="77777777" w:rsidR="00D32B73" w:rsidRDefault="00D32B73" w:rsidP="00D32B73">
            <w:pPr>
              <w:rPr>
                <w:ins w:id="210" w:author="ROURE Cécile" w:date="2018-06-28T16:51:00Z"/>
                <w:szCs w:val="22"/>
              </w:rPr>
            </w:pPr>
            <w:ins w:id="211" w:author="ROURE Cécile" w:date="2018-06-28T16:51:00Z">
              <w:r>
                <w:rPr>
                  <w:szCs w:val="22"/>
                </w:rPr>
                <w:t>“Article 30 : Aux fins de satisfaire à leurs obligations et de répondre aux exigences en matière d’audit, les organisations d</w:t>
              </w:r>
              <w:r w:rsidR="00D26437">
                <w:rPr>
                  <w:szCs w:val="22"/>
                </w:rPr>
                <w:t>e gestion collective doivent : […]</w:t>
              </w:r>
            </w:ins>
          </w:p>
          <w:p w14:paraId="5304E52A" w14:textId="77777777" w:rsidR="00D32B73" w:rsidRDefault="00D32B73" w:rsidP="00D32B73">
            <w:pPr>
              <w:rPr>
                <w:ins w:id="212" w:author="ROURE Cécile" w:date="2018-06-28T16:51:00Z"/>
                <w:szCs w:val="22"/>
              </w:rPr>
            </w:pPr>
            <w:ins w:id="213" w:author="ROURE Cécile" w:date="2018-06-28T16:51:00Z">
              <w:r>
                <w:rPr>
                  <w:szCs w:val="22"/>
                </w:rPr>
                <w:t>5) fixer le barème de rémunération pour les droits d’exploitation ou les licences d’utilisation concédées pour les œuvres, les interprétations ou exécutions ou les productions qu’elles gèrent, conformément aux principes énoncés aux sections 55 et 56 de la loi sur le droit d’auteur;</w:t>
              </w:r>
            </w:ins>
          </w:p>
          <w:p w14:paraId="7DD860CF" w14:textId="77777777" w:rsidR="00D32B73" w:rsidRDefault="00D32B73" w:rsidP="00D32B73">
            <w:pPr>
              <w:rPr>
                <w:ins w:id="214" w:author="ROURE Cécile" w:date="2018-06-28T16:51:00Z"/>
                <w:szCs w:val="22"/>
              </w:rPr>
            </w:pPr>
            <w:ins w:id="215" w:author="ROURE Cécile" w:date="2018-06-28T16:51:00Z">
              <w:r>
                <w:rPr>
                  <w:szCs w:val="22"/>
                </w:rPr>
                <w:t xml:space="preserve">6) publier les barèmes visés au paragraphe précédent dans au moins deux quotidiens nationaux à grand tirage, au minimum 30 jours à compter de la date de leur entrée en vigueur;  </w:t>
              </w:r>
              <w:r w:rsidR="00D26437">
                <w:rPr>
                  <w:szCs w:val="22"/>
                </w:rPr>
                <w:t>[…]</w:t>
              </w:r>
            </w:ins>
          </w:p>
          <w:p w14:paraId="7106DC42" w14:textId="77777777" w:rsidR="00D32B73" w:rsidRDefault="00D32B73" w:rsidP="00D32B73">
            <w:pPr>
              <w:rPr>
                <w:ins w:id="216" w:author="ROURE Cécile" w:date="2018-06-28T16:51:00Z"/>
                <w:szCs w:val="22"/>
              </w:rPr>
            </w:pPr>
            <w:ins w:id="217" w:author="ROURE Cécile" w:date="2018-06-28T16:51:00Z">
              <w:r>
                <w:rPr>
                  <w:szCs w:val="22"/>
                </w:rPr>
                <w:t xml:space="preserve">11) assurer une publication périodique à l’intention des membres qui fournisse des informations sur les activités de l’organisation de gestion collective pouvant être pertinentes pour l’exercice des droits de leurs membres ou clients;  </w:t>
              </w:r>
              <w:r w:rsidR="00D26437">
                <w:rPr>
                  <w:szCs w:val="22"/>
                </w:rPr>
                <w:t>[…]</w:t>
              </w:r>
            </w:ins>
          </w:p>
          <w:p w14:paraId="2F3CC1F2" w14:textId="77777777" w:rsidR="00D32B73" w:rsidRDefault="00D32B73" w:rsidP="00D32B73">
            <w:pPr>
              <w:rPr>
                <w:ins w:id="218" w:author="ROURE Cécile" w:date="2018-06-28T16:51:00Z"/>
                <w:szCs w:val="22"/>
              </w:rPr>
            </w:pPr>
            <w:ins w:id="219" w:author="ROURE Cécile" w:date="2018-06-28T16:51:00Z">
              <w:r>
                <w:rPr>
                  <w:szCs w:val="22"/>
                </w:rPr>
                <w:t>14) publier leur bilan annuel dans au moins deux quotidiens nationaux à grand tirage, dans un délai de 30 jours à compter de la tenue de l’Assemblée générale”.</w:t>
              </w:r>
            </w:ins>
          </w:p>
          <w:p w14:paraId="48E91F08" w14:textId="77777777" w:rsidR="00D32B73" w:rsidRDefault="00D32B73" w:rsidP="00D32B73">
            <w:pPr>
              <w:rPr>
                <w:ins w:id="220" w:author="ROURE Cécile" w:date="2018-06-28T16:51:00Z"/>
                <w:i/>
                <w:szCs w:val="22"/>
              </w:rPr>
            </w:pPr>
            <w:ins w:id="221" w:author="ROURE Cécile" w:date="2018-06-28T16:51:00Z">
              <w:r>
                <w:rPr>
                  <w:i/>
                  <w:szCs w:val="22"/>
                </w:rPr>
                <w:t>Venezuela, Règlement d’exécution de 1997</w:t>
              </w:r>
            </w:ins>
          </w:p>
          <w:p w14:paraId="32583FA3" w14:textId="77777777" w:rsidR="00D32B73" w:rsidRDefault="00D32B73" w:rsidP="00D32B73"/>
          <w:p w14:paraId="7E8E1FDC" w14:textId="77777777" w:rsidR="00A45F77" w:rsidRDefault="00A45F77" w:rsidP="002B06C3">
            <w:pPr>
              <w:rPr>
                <w:szCs w:val="22"/>
                <w:lang w:val="fr-FR"/>
              </w:rPr>
            </w:pPr>
          </w:p>
          <w:p w14:paraId="2D693E59" w14:textId="77777777" w:rsidR="00990891" w:rsidRPr="005927F8" w:rsidRDefault="00C527F5" w:rsidP="002B06C3">
            <w:pPr>
              <w:rPr>
                <w:szCs w:val="22"/>
                <w:lang w:val="fr-FR"/>
              </w:rPr>
            </w:pPr>
            <w:r>
              <w:rPr>
                <w:szCs w:val="22"/>
                <w:lang w:val="fr-FR"/>
              </w:rPr>
              <w:t>Union européenne</w:t>
            </w:r>
            <w:r w:rsidR="00464026">
              <w:rPr>
                <w:szCs w:val="22"/>
                <w:lang w:val="fr-FR"/>
              </w:rPr>
              <w:t> :</w:t>
            </w:r>
          </w:p>
          <w:p w14:paraId="3989A6BD" w14:textId="77777777" w:rsidR="00501193" w:rsidRPr="005927F8" w:rsidRDefault="00990891" w:rsidP="002B06C3">
            <w:pPr>
              <w:rPr>
                <w:szCs w:val="22"/>
                <w:lang w:val="fr-FR"/>
              </w:rPr>
            </w:pPr>
            <w:r>
              <w:rPr>
                <w:szCs w:val="22"/>
                <w:lang w:val="fr-FR"/>
              </w:rPr>
              <w:t>"</w:t>
            </w:r>
            <w:r w:rsidR="00501193" w:rsidRPr="005927F8">
              <w:rPr>
                <w:szCs w:val="22"/>
                <w:lang w:val="fr-FR"/>
              </w:rPr>
              <w:t>[Les États membres veillent à ce que] toute organisation de gestion collective mette à la disposition du public au moins les informations suivantes</w:t>
            </w:r>
            <w:r w:rsidR="00464026">
              <w:rPr>
                <w:szCs w:val="22"/>
                <w:lang w:val="fr-FR"/>
              </w:rPr>
              <w:t> :</w:t>
            </w:r>
          </w:p>
          <w:p w14:paraId="70CE624B" w14:textId="77777777"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ses statuts;</w:t>
            </w:r>
          </w:p>
          <w:p w14:paraId="389DDBF2" w14:textId="554E259C"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ses conditions d</w:t>
            </w:r>
            <w:r w:rsidR="00464026">
              <w:rPr>
                <w:rFonts w:eastAsia="MS Mincho"/>
                <w:iCs/>
                <w:szCs w:val="22"/>
                <w:lang w:val="fr-FR"/>
              </w:rPr>
              <w:t>’</w:t>
            </w:r>
            <w:r w:rsidRPr="005927F8">
              <w:rPr>
                <w:rFonts w:eastAsia="MS Mincho"/>
                <w:iCs/>
                <w:szCs w:val="22"/>
                <w:lang w:val="fr-FR"/>
              </w:rPr>
              <w:t>affiliation et les conditions de résiliation de l</w:t>
            </w:r>
            <w:r w:rsidR="00464026">
              <w:rPr>
                <w:rFonts w:eastAsia="MS Mincho"/>
                <w:iCs/>
                <w:szCs w:val="22"/>
                <w:lang w:val="fr-FR"/>
              </w:rPr>
              <w:t>’</w:t>
            </w:r>
            <w:r w:rsidRPr="005927F8">
              <w:rPr>
                <w:rFonts w:eastAsia="MS Mincho"/>
                <w:iCs/>
                <w:szCs w:val="22"/>
                <w:lang w:val="fr-FR"/>
              </w:rPr>
              <w:t>autorisation de gérer des droits, si celles</w:t>
            </w:r>
            <w:del w:id="222" w:author="ROURE Cécile" w:date="2018-06-28T16:51:00Z">
              <w:r w:rsidRPr="005927F8">
                <w:rPr>
                  <w:rFonts w:eastAsia="MS Mincho"/>
                  <w:iCs/>
                  <w:szCs w:val="22"/>
                  <w:lang w:val="fr-FR"/>
                </w:rPr>
                <w:noBreakHyphen/>
              </w:r>
            </w:del>
            <w:ins w:id="223" w:author="ROURE Cécile" w:date="2018-06-28T16:51:00Z">
              <w:r w:rsidR="00464026">
                <w:rPr>
                  <w:rFonts w:eastAsia="MS Mincho"/>
                  <w:iCs/>
                  <w:szCs w:val="22"/>
                  <w:lang w:val="fr-FR"/>
                </w:rPr>
                <w:t>-</w:t>
              </w:r>
            </w:ins>
            <w:r w:rsidRPr="005927F8">
              <w:rPr>
                <w:rFonts w:eastAsia="MS Mincho"/>
                <w:iCs/>
                <w:szCs w:val="22"/>
                <w:lang w:val="fr-FR"/>
              </w:rPr>
              <w:t>ci ne figurent pas dans les statuts;</w:t>
            </w:r>
          </w:p>
          <w:p w14:paraId="1B0BA0C4" w14:textId="77777777"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des contrats de licence types et ses tarifs standards applicables, réductions comprises;</w:t>
            </w:r>
          </w:p>
          <w:p w14:paraId="28234E7B" w14:textId="77777777"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la liste des personnes [qui gèrent les activités de l</w:t>
            </w:r>
            <w:r w:rsidR="00464026">
              <w:rPr>
                <w:rFonts w:eastAsia="MS Mincho"/>
                <w:iCs/>
                <w:szCs w:val="22"/>
                <w:lang w:val="fr-FR"/>
              </w:rPr>
              <w:t>’</w:t>
            </w:r>
            <w:r w:rsidRPr="005927F8">
              <w:rPr>
                <w:rFonts w:eastAsia="MS Mincho"/>
                <w:iCs/>
                <w:szCs w:val="22"/>
                <w:lang w:val="fr-FR"/>
              </w:rPr>
              <w:t>organisation de gestion collective];</w:t>
            </w:r>
          </w:p>
          <w:p w14:paraId="6D867EE7" w14:textId="77777777" w:rsidR="00501193" w:rsidRPr="005927F8" w:rsidRDefault="00501193" w:rsidP="00252DD4">
            <w:pPr>
              <w:pStyle w:val="LightGrid-Accent31"/>
              <w:numPr>
                <w:ilvl w:val="0"/>
                <w:numId w:val="15"/>
              </w:numPr>
              <w:ind w:left="1134" w:hanging="567"/>
              <w:rPr>
                <w:szCs w:val="22"/>
                <w:lang w:val="fr-FR"/>
              </w:rPr>
            </w:pPr>
            <w:r w:rsidRPr="005927F8">
              <w:rPr>
                <w:szCs w:val="22"/>
                <w:lang w:val="fr-FR"/>
              </w:rPr>
              <w:t>sa politique générale de distribution des sommes dues aux titulaires de droits;</w:t>
            </w:r>
          </w:p>
          <w:p w14:paraId="5BBF42ED" w14:textId="77777777" w:rsidR="00501193" w:rsidRPr="005927F8" w:rsidRDefault="00501193" w:rsidP="00252DD4">
            <w:pPr>
              <w:pStyle w:val="LightGrid-Accent31"/>
              <w:numPr>
                <w:ilvl w:val="0"/>
                <w:numId w:val="15"/>
              </w:numPr>
              <w:ind w:left="1134" w:hanging="567"/>
              <w:rPr>
                <w:rFonts w:eastAsia="MS Mincho"/>
                <w:i/>
                <w:iCs/>
                <w:szCs w:val="22"/>
                <w:lang w:val="fr-FR"/>
              </w:rPr>
            </w:pPr>
            <w:r w:rsidRPr="005927F8">
              <w:rPr>
                <w:szCs w:val="22"/>
                <w:lang w:val="fr-FR"/>
              </w:rPr>
              <w:t>sa politique générale en matière de frais de gestion;</w:t>
            </w:r>
          </w:p>
          <w:p w14:paraId="53776439" w14:textId="77777777" w:rsidR="00501193" w:rsidRPr="005927F8" w:rsidRDefault="00501193" w:rsidP="00252DD4">
            <w:pPr>
              <w:pStyle w:val="LightGrid-Accent31"/>
              <w:numPr>
                <w:ilvl w:val="0"/>
                <w:numId w:val="15"/>
              </w:numPr>
              <w:ind w:left="1134" w:hanging="567"/>
              <w:rPr>
                <w:rFonts w:eastAsia="MS Mincho"/>
                <w:i/>
                <w:iCs/>
                <w:szCs w:val="22"/>
                <w:lang w:val="fr-FR"/>
              </w:rPr>
            </w:pPr>
            <w:r w:rsidRPr="005927F8">
              <w:rPr>
                <w:szCs w:val="22"/>
                <w:lang w:val="fr-FR"/>
              </w:rPr>
              <w:t>sa politique générale en matière de déductions, autres que celles concernant les frais de gestion, effectuées sur les revenus provenant des droits et sur toute recette résultant de l</w:t>
            </w:r>
            <w:r w:rsidR="00464026">
              <w:rPr>
                <w:szCs w:val="22"/>
                <w:lang w:val="fr-FR"/>
              </w:rPr>
              <w:t>’</w:t>
            </w:r>
            <w:r w:rsidRPr="005927F8">
              <w:rPr>
                <w:szCs w:val="22"/>
                <w:lang w:val="fr-FR"/>
              </w:rPr>
              <w:t xml:space="preserve">investissement des revenus provenant des droits, </w:t>
            </w:r>
            <w:r w:rsidR="00464026">
              <w:rPr>
                <w:szCs w:val="22"/>
                <w:lang w:val="fr-FR"/>
              </w:rPr>
              <w:t>y compris</w:t>
            </w:r>
            <w:r w:rsidRPr="005927F8">
              <w:rPr>
                <w:szCs w:val="22"/>
                <w:lang w:val="fr-FR"/>
              </w:rPr>
              <w:t xml:space="preserve"> aux fins de la fourniture de services sociaux, culturels et éducatifs;</w:t>
            </w:r>
          </w:p>
          <w:p w14:paraId="264CCEA7" w14:textId="77777777"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une liste des accords de représentation qu</w:t>
            </w:r>
            <w:r w:rsidR="00464026">
              <w:rPr>
                <w:rFonts w:eastAsia="MS Mincho"/>
                <w:iCs/>
                <w:szCs w:val="22"/>
                <w:lang w:val="fr-FR"/>
              </w:rPr>
              <w:t>’</w:t>
            </w:r>
            <w:r w:rsidRPr="005927F8">
              <w:rPr>
                <w:rFonts w:eastAsia="MS Mincho"/>
                <w:iCs/>
                <w:szCs w:val="22"/>
                <w:lang w:val="fr-FR"/>
              </w:rPr>
              <w:t>elle a conclus, et les noms des organisations de gestion collective avec lesquels ces accords de représentation ont été conclus;</w:t>
            </w:r>
          </w:p>
          <w:p w14:paraId="6BA09E61" w14:textId="77777777" w:rsidR="00501193" w:rsidRPr="005927F8" w:rsidRDefault="00501193" w:rsidP="00252DD4">
            <w:pPr>
              <w:pStyle w:val="LightGrid-Accent31"/>
              <w:numPr>
                <w:ilvl w:val="0"/>
                <w:numId w:val="15"/>
              </w:numPr>
              <w:ind w:left="1134" w:hanging="567"/>
              <w:rPr>
                <w:rFonts w:eastAsia="MS Mincho"/>
                <w:i/>
                <w:iCs/>
                <w:szCs w:val="22"/>
                <w:lang w:val="fr-FR"/>
              </w:rPr>
            </w:pPr>
            <w:r w:rsidRPr="005927F8">
              <w:rPr>
                <w:rFonts w:eastAsia="MS Mincho"/>
                <w:iCs/>
                <w:szCs w:val="22"/>
                <w:lang w:val="fr-FR"/>
              </w:rPr>
              <w:lastRenderedPageBreak/>
              <w:t>la politique générale d</w:t>
            </w:r>
            <w:r w:rsidR="00464026">
              <w:rPr>
                <w:rFonts w:eastAsia="MS Mincho"/>
                <w:iCs/>
                <w:szCs w:val="22"/>
                <w:lang w:val="fr-FR"/>
              </w:rPr>
              <w:t>’</w:t>
            </w:r>
            <w:r w:rsidRPr="005927F8">
              <w:rPr>
                <w:rFonts w:eastAsia="MS Mincho"/>
                <w:iCs/>
                <w:szCs w:val="22"/>
                <w:lang w:val="fr-FR"/>
              </w:rPr>
              <w:t>utilisation des sommes non distribuables;</w:t>
            </w:r>
          </w:p>
          <w:p w14:paraId="0BE8D48B" w14:textId="3205A764" w:rsidR="00464026" w:rsidRDefault="00501193" w:rsidP="00252DD4">
            <w:pPr>
              <w:pStyle w:val="LightGrid-Accent31"/>
              <w:numPr>
                <w:ilvl w:val="0"/>
                <w:numId w:val="15"/>
              </w:numPr>
              <w:ind w:left="1134" w:hanging="567"/>
              <w:rPr>
                <w:szCs w:val="22"/>
                <w:lang w:val="fr-FR"/>
              </w:rPr>
            </w:pPr>
            <w:r w:rsidRPr="005927F8">
              <w:rPr>
                <w:szCs w:val="22"/>
                <w:lang w:val="fr-FR"/>
              </w:rPr>
              <w:t>les procédures établies conformément aux articles 34, 35 et 36 pour le traitement des plaintes et le règlement des litiges</w:t>
            </w:r>
            <w:del w:id="224" w:author="ROURE Cécile" w:date="2018-06-28T16:51:00Z">
              <w:r w:rsidRPr="005927F8">
                <w:rPr>
                  <w:szCs w:val="22"/>
                  <w:lang w:val="fr-FR"/>
                </w:rPr>
                <w:delText>.</w:delText>
              </w:r>
              <w:r w:rsidR="00990891">
                <w:rPr>
                  <w:szCs w:val="22"/>
                  <w:lang w:val="fr-FR"/>
                </w:rPr>
                <w:delText>"</w:delText>
              </w:r>
              <w:r w:rsidRPr="005927F8">
                <w:rPr>
                  <w:szCs w:val="22"/>
                  <w:lang w:val="fr-FR"/>
                </w:rPr>
                <w:delText xml:space="preserve">  </w:delText>
              </w:r>
            </w:del>
            <w:ins w:id="225" w:author="ROURE Cécile" w:date="2018-06-28T16:51:00Z">
              <w:r w:rsidR="00464026" w:rsidRPr="005927F8">
                <w:rPr>
                  <w:szCs w:val="22"/>
                  <w:lang w:val="fr-FR"/>
                </w:rPr>
                <w:t>.</w:t>
              </w:r>
              <w:r w:rsidR="00464026">
                <w:rPr>
                  <w:szCs w:val="22"/>
                  <w:lang w:val="fr-FR"/>
                </w:rPr>
                <w:t>”</w:t>
              </w:r>
            </w:ins>
          </w:p>
          <w:p w14:paraId="7E2EA226" w14:textId="77777777" w:rsidR="00501193" w:rsidRPr="00990891" w:rsidRDefault="00464026" w:rsidP="0097142F">
            <w:pPr>
              <w:pStyle w:val="LightGrid-Accent31"/>
              <w:ind w:left="0"/>
              <w:rPr>
                <w:rFonts w:eastAsia="MS Mincho"/>
                <w:i/>
                <w:iCs/>
                <w:szCs w:val="22"/>
                <w:lang w:val="fr-FR"/>
              </w:rPr>
            </w:pPr>
            <w:r w:rsidRPr="006F238C">
              <w:rPr>
                <w:i/>
                <w:szCs w:val="22"/>
                <w:lang w:val="fr-FR"/>
              </w:rPr>
              <w:t>Article</w:t>
            </w:r>
            <w:r>
              <w:rPr>
                <w:i/>
                <w:szCs w:val="22"/>
                <w:lang w:val="fr-FR"/>
              </w:rPr>
              <w:t> </w:t>
            </w:r>
            <w:r w:rsidRPr="006F238C">
              <w:rPr>
                <w:i/>
                <w:szCs w:val="22"/>
                <w:lang w:val="fr-FR"/>
              </w:rPr>
              <w:t>2</w:t>
            </w:r>
            <w:r w:rsidR="00990891" w:rsidRPr="006F238C">
              <w:rPr>
                <w:i/>
                <w:szCs w:val="22"/>
                <w:lang w:val="fr-FR"/>
              </w:rPr>
              <w:t>1,</w:t>
            </w:r>
            <w:r w:rsidR="00990891">
              <w:rPr>
                <w:szCs w:val="22"/>
                <w:lang w:val="fr-FR"/>
              </w:rPr>
              <w:t xml:space="preserve"> </w:t>
            </w:r>
            <w:r w:rsidR="00501193" w:rsidRPr="006F238C">
              <w:rPr>
                <w:bCs/>
                <w:i/>
                <w:szCs w:val="22"/>
                <w:lang w:val="fr-FR"/>
              </w:rPr>
              <w:t>Directive 2014/26/UE</w:t>
            </w:r>
          </w:p>
          <w:p w14:paraId="5E0F7AD9" w14:textId="77777777" w:rsidR="00501193" w:rsidRPr="005927F8" w:rsidRDefault="00501193" w:rsidP="002B06C3">
            <w:pPr>
              <w:pStyle w:val="LightGrid-Accent31"/>
              <w:ind w:left="0"/>
              <w:rPr>
                <w:szCs w:val="22"/>
                <w:lang w:val="fr-FR"/>
              </w:rPr>
            </w:pPr>
          </w:p>
          <w:p w14:paraId="12E8B804" w14:textId="77777777" w:rsidR="00501193" w:rsidRPr="005927F8" w:rsidRDefault="00C527F5" w:rsidP="002B06C3">
            <w:pPr>
              <w:rPr>
                <w:szCs w:val="22"/>
                <w:lang w:val="fr-FR"/>
              </w:rPr>
            </w:pPr>
            <w:r>
              <w:rPr>
                <w:szCs w:val="22"/>
                <w:lang w:val="fr-FR"/>
              </w:rPr>
              <w:t>Union européenne</w:t>
            </w:r>
            <w:r w:rsidR="00464026">
              <w:rPr>
                <w:szCs w:val="22"/>
                <w:lang w:val="fr-FR"/>
              </w:rPr>
              <w:t> :</w:t>
            </w:r>
          </w:p>
          <w:p w14:paraId="04E83B7C" w14:textId="77777777" w:rsidR="00464026" w:rsidRDefault="00501193" w:rsidP="002B06C3">
            <w:pPr>
              <w:rPr>
                <w:szCs w:val="22"/>
                <w:lang w:val="fr-FR"/>
              </w:rPr>
            </w:pPr>
            <w:r w:rsidRPr="005927F8">
              <w:rPr>
                <w:szCs w:val="22"/>
                <w:lang w:val="fr-FR"/>
              </w:rPr>
              <w:t>Le rapport annuel de transparence doit comprendre des informations sur la somme totale de la rémunération versée au cours de l</w:t>
            </w:r>
            <w:r w:rsidR="00464026">
              <w:rPr>
                <w:szCs w:val="22"/>
                <w:lang w:val="fr-FR"/>
              </w:rPr>
              <w:t>’</w:t>
            </w:r>
            <w:r w:rsidRPr="005927F8">
              <w:rPr>
                <w:szCs w:val="22"/>
                <w:lang w:val="fr-FR"/>
              </w:rPr>
              <w:t>année précédente aux personnes [qui gèrent les activités de l</w:t>
            </w:r>
            <w:r w:rsidR="00464026">
              <w:rPr>
                <w:szCs w:val="22"/>
                <w:lang w:val="fr-FR"/>
              </w:rPr>
              <w:t>’</w:t>
            </w:r>
            <w:r w:rsidRPr="005927F8">
              <w:rPr>
                <w:szCs w:val="22"/>
                <w:lang w:val="fr-FR"/>
              </w:rPr>
              <w:t>organisation de gestion collective et à ses dirigeants], ainsi que les autres avantages qui leur ont été octroyés.</w:t>
            </w:r>
          </w:p>
          <w:p w14:paraId="5C3EC934" w14:textId="77777777" w:rsidR="00501193" w:rsidRPr="006F238C" w:rsidRDefault="00990891" w:rsidP="002B06C3">
            <w:pPr>
              <w:rPr>
                <w:i/>
                <w:szCs w:val="22"/>
                <w:lang w:val="fr-FR"/>
              </w:rPr>
            </w:pPr>
            <w:r w:rsidRPr="006F238C">
              <w:rPr>
                <w:i/>
                <w:szCs w:val="22"/>
                <w:lang w:val="fr-FR"/>
              </w:rPr>
              <w:t xml:space="preserve">cf. </w:t>
            </w:r>
            <w:r w:rsidR="00464026" w:rsidRPr="006F238C">
              <w:rPr>
                <w:i/>
                <w:szCs w:val="22"/>
                <w:lang w:val="fr-FR"/>
              </w:rPr>
              <w:t>Articles</w:t>
            </w:r>
            <w:r w:rsidR="00464026">
              <w:rPr>
                <w:i/>
                <w:szCs w:val="22"/>
                <w:lang w:val="fr-FR"/>
              </w:rPr>
              <w:t> </w:t>
            </w:r>
            <w:r w:rsidR="00464026" w:rsidRPr="006F238C">
              <w:rPr>
                <w:i/>
                <w:szCs w:val="22"/>
                <w:lang w:val="fr-FR"/>
              </w:rPr>
              <w:t>9</w:t>
            </w:r>
            <w:r w:rsidRPr="006F238C">
              <w:rPr>
                <w:i/>
                <w:szCs w:val="22"/>
                <w:lang w:val="fr-FR"/>
              </w:rPr>
              <w:t xml:space="preserve"> et 10, </w:t>
            </w:r>
            <w:r w:rsidR="00501193" w:rsidRPr="006F238C">
              <w:rPr>
                <w:bCs/>
                <w:i/>
                <w:szCs w:val="22"/>
                <w:lang w:val="fr-FR"/>
              </w:rPr>
              <w:t>Directive 2014/26/UE</w:t>
            </w:r>
          </w:p>
          <w:p w14:paraId="6FB9C2D4" w14:textId="77777777" w:rsidR="00501193" w:rsidRDefault="00501193" w:rsidP="002B06C3">
            <w:pPr>
              <w:rPr>
                <w:szCs w:val="22"/>
                <w:lang w:val="fr-FR"/>
              </w:rPr>
            </w:pPr>
          </w:p>
          <w:p w14:paraId="44743148" w14:textId="77777777" w:rsidR="00990891" w:rsidRPr="005927F8" w:rsidRDefault="00990891" w:rsidP="002B06C3">
            <w:pPr>
              <w:rPr>
                <w:szCs w:val="22"/>
                <w:lang w:val="fr-FR"/>
              </w:rPr>
            </w:pPr>
            <w:r>
              <w:rPr>
                <w:szCs w:val="22"/>
                <w:lang w:val="fr-FR"/>
              </w:rPr>
              <w:t>Belgique</w:t>
            </w:r>
            <w:r w:rsidR="00464026">
              <w:rPr>
                <w:szCs w:val="22"/>
                <w:lang w:val="fr-FR"/>
              </w:rPr>
              <w:t> :</w:t>
            </w:r>
          </w:p>
          <w:p w14:paraId="38937125" w14:textId="223BF9F5" w:rsidR="00464026" w:rsidRDefault="00990891" w:rsidP="002B06C3">
            <w:pPr>
              <w:rPr>
                <w:szCs w:val="22"/>
                <w:lang w:val="fr-FR"/>
              </w:rPr>
            </w:pPr>
            <w:del w:id="226" w:author="ROURE Cécile" w:date="2018-06-28T16:51:00Z">
              <w:r>
                <w:rPr>
                  <w:szCs w:val="22"/>
                  <w:lang w:val="fr-FR"/>
                </w:rPr>
                <w:delText>"</w:delText>
              </w:r>
            </w:del>
            <w:ins w:id="227" w:author="ROURE Cécile" w:date="2018-06-28T16:51:00Z">
              <w:r w:rsidR="00464026">
                <w:rPr>
                  <w:szCs w:val="22"/>
                  <w:lang w:val="fr-FR"/>
                </w:rPr>
                <w:t>“</w:t>
              </w:r>
            </w:ins>
            <w:r w:rsidR="00464026" w:rsidRPr="005927F8">
              <w:rPr>
                <w:szCs w:val="22"/>
                <w:lang w:val="fr-FR"/>
              </w:rPr>
              <w:t>L</w:t>
            </w:r>
            <w:r w:rsidR="00464026">
              <w:rPr>
                <w:szCs w:val="22"/>
                <w:lang w:val="fr-FR"/>
              </w:rPr>
              <w:t>’</w:t>
            </w:r>
            <w:r w:rsidR="00501193" w:rsidRPr="005927F8">
              <w:rPr>
                <w:szCs w:val="22"/>
                <w:lang w:val="fr-FR"/>
              </w:rPr>
              <w:t>organisation de gestion collective établit des règles de fixation des tarifs, de perception et de distribution concernant tous les types de droits gérés sous sa responsabilité, à l</w:t>
            </w:r>
            <w:r w:rsidR="00464026">
              <w:rPr>
                <w:szCs w:val="22"/>
                <w:lang w:val="fr-FR"/>
              </w:rPr>
              <w:t>’</w:t>
            </w:r>
            <w:r w:rsidR="00501193" w:rsidRPr="005927F8">
              <w:rPr>
                <w:szCs w:val="22"/>
                <w:lang w:val="fr-FR"/>
              </w:rPr>
              <w:t>exception des tarifs fixés par la loi</w:t>
            </w:r>
            <w:del w:id="228" w:author="ROURE Cécile" w:date="2018-06-28T16:51:00Z">
              <w:r w:rsidR="00501193" w:rsidRPr="005927F8">
                <w:rPr>
                  <w:szCs w:val="22"/>
                  <w:lang w:val="fr-FR"/>
                </w:rPr>
                <w:delText>.</w:delText>
              </w:r>
              <w:r>
                <w:rPr>
                  <w:szCs w:val="22"/>
                  <w:lang w:val="fr-FR"/>
                </w:rPr>
                <w:delText>"</w:delText>
              </w:r>
              <w:r w:rsidR="00501193" w:rsidRPr="005927F8">
                <w:rPr>
                  <w:szCs w:val="22"/>
                  <w:lang w:val="fr-FR"/>
                </w:rPr>
                <w:delText xml:space="preserve">  </w:delText>
              </w:r>
            </w:del>
            <w:ins w:id="229" w:author="ROURE Cécile" w:date="2018-06-28T16:51:00Z">
              <w:r w:rsidR="00464026" w:rsidRPr="005927F8">
                <w:rPr>
                  <w:szCs w:val="22"/>
                  <w:lang w:val="fr-FR"/>
                </w:rPr>
                <w:t>.</w:t>
              </w:r>
              <w:r w:rsidR="00464026">
                <w:rPr>
                  <w:szCs w:val="22"/>
                  <w:lang w:val="fr-FR"/>
                </w:rPr>
                <w:t>”</w:t>
              </w:r>
            </w:ins>
          </w:p>
          <w:p w14:paraId="0B68780E" w14:textId="77777777" w:rsidR="00501193" w:rsidRPr="005927F8" w:rsidRDefault="00501193" w:rsidP="002B06C3">
            <w:pPr>
              <w:rPr>
                <w:szCs w:val="22"/>
                <w:lang w:val="fr-FR"/>
              </w:rPr>
            </w:pPr>
          </w:p>
          <w:p w14:paraId="41D25BDF" w14:textId="44E4B360" w:rsidR="00501193" w:rsidRPr="005927F8" w:rsidRDefault="00990891" w:rsidP="002B06C3">
            <w:pPr>
              <w:rPr>
                <w:szCs w:val="22"/>
                <w:lang w:val="fr-FR"/>
              </w:rPr>
            </w:pPr>
            <w:del w:id="230" w:author="ROURE Cécile" w:date="2018-06-28T16:51:00Z">
              <w:r>
                <w:rPr>
                  <w:szCs w:val="22"/>
                  <w:lang w:val="fr-FR"/>
                </w:rPr>
                <w:delText>"</w:delText>
              </w:r>
            </w:del>
            <w:ins w:id="231" w:author="ROURE Cécile" w:date="2018-06-28T16:51:00Z">
              <w:r w:rsidR="00464026">
                <w:rPr>
                  <w:szCs w:val="22"/>
                  <w:lang w:val="fr-FR"/>
                </w:rPr>
                <w:t>“</w:t>
              </w:r>
            </w:ins>
            <w:r w:rsidR="00464026" w:rsidRPr="005927F8">
              <w:rPr>
                <w:szCs w:val="22"/>
                <w:lang w:val="fr-FR"/>
              </w:rPr>
              <w:t>L</w:t>
            </w:r>
            <w:r w:rsidR="00501193" w:rsidRPr="005927F8">
              <w:rPr>
                <w:szCs w:val="22"/>
                <w:lang w:val="fr-FR"/>
              </w:rPr>
              <w:t>es règles actualisées de fixation des tarifs, de perception et de distribution sont disponibles et publiées sur le site Internet de l</w:t>
            </w:r>
            <w:r w:rsidR="00464026">
              <w:rPr>
                <w:szCs w:val="22"/>
                <w:lang w:val="fr-FR"/>
              </w:rPr>
              <w:t>’</w:t>
            </w:r>
            <w:r w:rsidR="00501193" w:rsidRPr="005927F8">
              <w:rPr>
                <w:szCs w:val="22"/>
                <w:lang w:val="fr-FR"/>
              </w:rPr>
              <w:t>organisation de gestion collective au plus tard un mois après leur dernière mise à jour</w:t>
            </w:r>
            <w:del w:id="232" w:author="ROURE Cécile" w:date="2018-06-28T16:51:00Z">
              <w:r w:rsidR="00501193" w:rsidRPr="005927F8">
                <w:rPr>
                  <w:szCs w:val="22"/>
                  <w:lang w:val="fr-FR"/>
                </w:rPr>
                <w:delText>.</w:delText>
              </w:r>
              <w:r>
                <w:rPr>
                  <w:szCs w:val="22"/>
                  <w:lang w:val="fr-FR"/>
                </w:rPr>
                <w:delText>"</w:delText>
              </w:r>
            </w:del>
            <w:ins w:id="233" w:author="ROURE Cécile" w:date="2018-06-28T16:51:00Z">
              <w:r w:rsidR="00464026" w:rsidRPr="005927F8">
                <w:rPr>
                  <w:szCs w:val="22"/>
                  <w:lang w:val="fr-FR"/>
                </w:rPr>
                <w:t>.</w:t>
              </w:r>
              <w:r w:rsidR="00464026">
                <w:rPr>
                  <w:szCs w:val="22"/>
                  <w:lang w:val="fr-FR"/>
                </w:rPr>
                <w:t>”</w:t>
              </w:r>
            </w:ins>
          </w:p>
          <w:p w14:paraId="3E1B48FD" w14:textId="77777777" w:rsidR="00990891" w:rsidRPr="00F6468B" w:rsidRDefault="00990891" w:rsidP="00990891">
            <w:pPr>
              <w:rPr>
                <w:i/>
                <w:szCs w:val="22"/>
                <w:lang w:val="fr-FR"/>
              </w:rPr>
            </w:pPr>
            <w:r w:rsidRPr="00F6468B">
              <w:rPr>
                <w:i/>
                <w:szCs w:val="22"/>
                <w:lang w:val="fr-FR"/>
              </w:rPr>
              <w:t>Code belge de droit économique, Livre XI, Titre 5</w:t>
            </w:r>
          </w:p>
          <w:p w14:paraId="37CBD69F" w14:textId="77777777" w:rsidR="00501193" w:rsidRPr="005927F8" w:rsidRDefault="00501193" w:rsidP="002B06C3">
            <w:pPr>
              <w:autoSpaceDE w:val="0"/>
              <w:autoSpaceDN w:val="0"/>
              <w:adjustRightInd w:val="0"/>
              <w:rPr>
                <w:szCs w:val="22"/>
                <w:lang w:val="fr-FR"/>
              </w:rPr>
            </w:pPr>
          </w:p>
          <w:p w14:paraId="21F55AE5" w14:textId="77777777" w:rsidR="00464026" w:rsidRDefault="00501193" w:rsidP="002B06C3">
            <w:pPr>
              <w:rPr>
                <w:szCs w:val="22"/>
                <w:lang w:val="fr-FR"/>
              </w:rPr>
            </w:pPr>
            <w:r w:rsidRPr="005927F8">
              <w:rPr>
                <w:szCs w:val="22"/>
                <w:lang w:val="fr-FR"/>
              </w:rPr>
              <w:t>Brésil</w:t>
            </w:r>
            <w:r w:rsidR="00464026">
              <w:rPr>
                <w:szCs w:val="22"/>
                <w:lang w:val="fr-FR"/>
              </w:rPr>
              <w:t> :</w:t>
            </w:r>
          </w:p>
          <w:p w14:paraId="5CACC175" w14:textId="14C248F6" w:rsidR="006B1C95" w:rsidRDefault="00501193" w:rsidP="002B06C3">
            <w:pPr>
              <w:rPr>
                <w:ins w:id="234" w:author="ROURE Cécile" w:date="2018-06-28T16:51:00Z"/>
                <w:szCs w:val="22"/>
                <w:lang w:val="fr-FR"/>
              </w:rPr>
            </w:pPr>
            <w:r w:rsidRPr="005927F8">
              <w:rPr>
                <w:szCs w:val="22"/>
                <w:lang w:val="fr-FR"/>
              </w:rPr>
              <w:t>“Les organisations de gestion collective des droits, dans l</w:t>
            </w:r>
            <w:r w:rsidR="00464026">
              <w:rPr>
                <w:szCs w:val="22"/>
                <w:lang w:val="fr-FR"/>
              </w:rPr>
              <w:t>’</w:t>
            </w:r>
            <w:r w:rsidR="006B1C95">
              <w:rPr>
                <w:szCs w:val="22"/>
                <w:lang w:val="fr-FR"/>
              </w:rPr>
              <w:t>exercice de leurs fonctions</w:t>
            </w:r>
            <w:del w:id="235" w:author="ROURE Cécile" w:date="2018-06-28T16:51:00Z">
              <w:r w:rsidRPr="005927F8">
                <w:rPr>
                  <w:szCs w:val="22"/>
                  <w:lang w:val="fr-FR"/>
                </w:rPr>
                <w:delText xml:space="preserve">, I – </w:delText>
              </w:r>
            </w:del>
            <w:ins w:id="236" w:author="ROURE Cécile" w:date="2018-06-28T16:51:00Z">
              <w:r w:rsidR="006B1C95">
                <w:rPr>
                  <w:szCs w:val="22"/>
                  <w:lang w:val="fr-FR"/>
                </w:rPr>
                <w:t> :</w:t>
              </w:r>
            </w:ins>
          </w:p>
          <w:p w14:paraId="6A867D2B" w14:textId="77777777" w:rsidR="006B1C95" w:rsidRPr="006B1C95" w:rsidRDefault="00501193" w:rsidP="006B1C95">
            <w:pPr>
              <w:pStyle w:val="ListParagraph"/>
              <w:numPr>
                <w:ilvl w:val="0"/>
                <w:numId w:val="32"/>
              </w:numPr>
              <w:ind w:left="503" w:hanging="283"/>
              <w:rPr>
                <w:szCs w:val="22"/>
                <w:lang w:val="fr-FR"/>
              </w:rPr>
            </w:pPr>
            <w:r w:rsidRPr="006B1C95">
              <w:rPr>
                <w:szCs w:val="22"/>
                <w:lang w:val="fr-FR"/>
              </w:rPr>
              <w:t xml:space="preserve">publient de manière transparente, sur leur site Web, les méthodes de calcul et les critères de perception des redevances, </w:t>
            </w:r>
            <w:r w:rsidR="00464026" w:rsidRPr="006B1C95">
              <w:rPr>
                <w:szCs w:val="22"/>
                <w:lang w:val="fr-FR"/>
              </w:rPr>
              <w:t>y compris</w:t>
            </w:r>
            <w:r w:rsidRPr="006B1C95">
              <w:rPr>
                <w:szCs w:val="22"/>
                <w:lang w:val="fr-FR"/>
              </w:rPr>
              <w:t>, entre autres informations, le type d</w:t>
            </w:r>
            <w:r w:rsidR="00464026" w:rsidRPr="006B1C95">
              <w:rPr>
                <w:szCs w:val="22"/>
                <w:lang w:val="fr-FR"/>
              </w:rPr>
              <w:t>’</w:t>
            </w:r>
            <w:r w:rsidRPr="006B1C95">
              <w:rPr>
                <w:szCs w:val="22"/>
                <w:lang w:val="fr-FR"/>
              </w:rPr>
              <w:t>utilisateur, la date et le lieu d</w:t>
            </w:r>
            <w:r w:rsidR="00464026" w:rsidRPr="006B1C95">
              <w:rPr>
                <w:szCs w:val="22"/>
                <w:lang w:val="fr-FR"/>
              </w:rPr>
              <w:t>’</w:t>
            </w:r>
            <w:r w:rsidRPr="006B1C95">
              <w:rPr>
                <w:szCs w:val="22"/>
                <w:lang w:val="fr-FR"/>
              </w:rPr>
              <w:t xml:space="preserve">utilisation, ainsi que les critères de répartition des droits, </w:t>
            </w:r>
            <w:r w:rsidR="00464026" w:rsidRPr="006B1C95">
              <w:rPr>
                <w:szCs w:val="22"/>
                <w:lang w:val="fr-FR"/>
              </w:rPr>
              <w:t>y compris</w:t>
            </w:r>
            <w:r w:rsidRPr="006B1C95">
              <w:rPr>
                <w:szCs w:val="22"/>
                <w:lang w:val="fr-FR"/>
              </w:rPr>
              <w:t xml:space="preserve"> les feuilles de calcul et les autres relevés d</w:t>
            </w:r>
            <w:r w:rsidR="00464026" w:rsidRPr="006B1C95">
              <w:rPr>
                <w:szCs w:val="22"/>
                <w:lang w:val="fr-FR"/>
              </w:rPr>
              <w:t>’</w:t>
            </w:r>
            <w:r w:rsidRPr="006B1C95">
              <w:rPr>
                <w:szCs w:val="22"/>
                <w:lang w:val="fr-FR"/>
              </w:rPr>
              <w:t>utilisation des œuvres et des phonogrammes fournis par les utilisateurs, à l</w:t>
            </w:r>
            <w:r w:rsidR="00464026" w:rsidRPr="006B1C95">
              <w:rPr>
                <w:szCs w:val="22"/>
                <w:lang w:val="fr-FR"/>
              </w:rPr>
              <w:t>’</w:t>
            </w:r>
            <w:r w:rsidRPr="006B1C95">
              <w:rPr>
                <w:szCs w:val="22"/>
                <w:lang w:val="fr-FR"/>
              </w:rPr>
              <w:t>exception des valeurs distribu</w:t>
            </w:r>
            <w:r w:rsidR="006B1C95" w:rsidRPr="006B1C95">
              <w:rPr>
                <w:szCs w:val="22"/>
                <w:lang w:val="fr-FR"/>
              </w:rPr>
              <w:t>ées aux différents titulaires;</w:t>
            </w:r>
          </w:p>
          <w:p w14:paraId="447CC864" w14:textId="4E23C6E7" w:rsidR="006B1C95" w:rsidRDefault="00501193" w:rsidP="006B1C95">
            <w:pPr>
              <w:pStyle w:val="ListParagraph"/>
              <w:numPr>
                <w:ilvl w:val="0"/>
                <w:numId w:val="32"/>
              </w:numPr>
              <w:ind w:left="503" w:hanging="283"/>
              <w:rPr>
                <w:szCs w:val="22"/>
                <w:lang w:val="fr-FR"/>
              </w:rPr>
            </w:pPr>
            <w:del w:id="237" w:author="ROURE Cécile" w:date="2018-06-28T16:51:00Z">
              <w:r w:rsidRPr="005927F8">
                <w:rPr>
                  <w:szCs w:val="22"/>
                  <w:lang w:val="fr-FR"/>
                </w:rPr>
                <w:delText xml:space="preserve">  II – </w:delText>
              </w:r>
            </w:del>
            <w:r w:rsidRPr="005927F8">
              <w:rPr>
                <w:szCs w:val="22"/>
                <w:lang w:val="fr-FR"/>
              </w:rPr>
              <w:t>publient de manière transparente, sur leur site Web, leurs statuts, leurs règles en matière de perception et de répartition, les procès</w:t>
            </w:r>
            <w:del w:id="238" w:author="ROURE Cécile" w:date="2018-06-28T16:51:00Z">
              <w:r w:rsidRPr="005927F8">
                <w:rPr>
                  <w:szCs w:val="22"/>
                  <w:lang w:val="fr-FR"/>
                </w:rPr>
                <w:noBreakHyphen/>
              </w:r>
            </w:del>
            <w:ins w:id="239" w:author="ROURE Cécile" w:date="2018-06-28T16:51:00Z">
              <w:r w:rsidR="00464026">
                <w:rPr>
                  <w:szCs w:val="22"/>
                  <w:lang w:val="fr-FR"/>
                </w:rPr>
                <w:t>-</w:t>
              </w:r>
            </w:ins>
            <w:r w:rsidRPr="005927F8">
              <w:rPr>
                <w:szCs w:val="22"/>
                <w:lang w:val="fr-FR"/>
              </w:rPr>
              <w:t>verbaux de leurs séances de travail et la liste des œuvres et des titulaires de droits qu</w:t>
            </w:r>
            <w:r w:rsidR="00464026">
              <w:rPr>
                <w:szCs w:val="22"/>
                <w:lang w:val="fr-FR"/>
              </w:rPr>
              <w:t>’</w:t>
            </w:r>
            <w:r w:rsidRPr="005927F8">
              <w:rPr>
                <w:szCs w:val="22"/>
                <w:lang w:val="fr-FR"/>
              </w:rPr>
              <w:t>elles représentent, ainsi que le montant perçu et réparti et les montants perçus et non distribués, leur origine e</w:t>
            </w:r>
            <w:r w:rsidR="006B1C95">
              <w:rPr>
                <w:szCs w:val="22"/>
                <w:lang w:val="fr-FR"/>
              </w:rPr>
              <w:t>t la raison de leur rétention;</w:t>
            </w:r>
          </w:p>
          <w:p w14:paraId="02208224" w14:textId="4D927471" w:rsidR="006B1C95" w:rsidRDefault="00501193" w:rsidP="006B1C95">
            <w:pPr>
              <w:pStyle w:val="ListParagraph"/>
              <w:numPr>
                <w:ilvl w:val="0"/>
                <w:numId w:val="32"/>
              </w:numPr>
              <w:ind w:left="503" w:hanging="283"/>
              <w:rPr>
                <w:szCs w:val="22"/>
                <w:lang w:val="fr-FR"/>
              </w:rPr>
            </w:pPr>
            <w:del w:id="240" w:author="ROURE Cécile" w:date="2018-06-28T16:51:00Z">
              <w:r w:rsidRPr="005927F8">
                <w:rPr>
                  <w:szCs w:val="22"/>
                  <w:lang w:val="fr-FR"/>
                </w:rPr>
                <w:delText xml:space="preserve">  III – </w:delText>
              </w:r>
            </w:del>
            <w:r w:rsidRPr="005927F8">
              <w:rPr>
                <w:szCs w:val="22"/>
                <w:lang w:val="fr-FR"/>
              </w:rPr>
              <w:t>cherchent à améliorer leur efficacité opérationnelle, notamment en réduisant leurs frais administratifs et les délais de distribution des montants pe</w:t>
            </w:r>
            <w:r w:rsidR="006B1C95">
              <w:rPr>
                <w:szCs w:val="22"/>
                <w:lang w:val="fr-FR"/>
              </w:rPr>
              <w:t>rçus aux titulaires de droits;</w:t>
            </w:r>
          </w:p>
          <w:p w14:paraId="342D6271" w14:textId="0689FBCE" w:rsidR="006B1C95" w:rsidRDefault="00501193" w:rsidP="006B1C95">
            <w:pPr>
              <w:pStyle w:val="ListParagraph"/>
              <w:numPr>
                <w:ilvl w:val="0"/>
                <w:numId w:val="32"/>
              </w:numPr>
              <w:ind w:left="503" w:hanging="283"/>
              <w:rPr>
                <w:szCs w:val="22"/>
                <w:lang w:val="fr-FR"/>
              </w:rPr>
            </w:pPr>
            <w:del w:id="241" w:author="ROURE Cécile" w:date="2018-06-28T16:51:00Z">
              <w:r w:rsidRPr="005927F8">
                <w:rPr>
                  <w:szCs w:val="22"/>
                  <w:lang w:val="fr-FR"/>
                </w:rPr>
                <w:delText xml:space="preserve">  IV – </w:delText>
              </w:r>
            </w:del>
            <w:r w:rsidRPr="005927F8">
              <w:rPr>
                <w:szCs w:val="22"/>
                <w:lang w:val="fr-FR"/>
              </w:rPr>
              <w:t>mettent à la disposition des titulaires de droits les moyens techniques nécessaires pour pouvoir consulter le solde de leur crédit de la manière la plus efficace eu égard à l</w:t>
            </w:r>
            <w:r w:rsidR="00464026">
              <w:rPr>
                <w:szCs w:val="22"/>
                <w:lang w:val="fr-FR"/>
              </w:rPr>
              <w:t>’</w:t>
            </w:r>
            <w:r w:rsidR="006B1C95">
              <w:rPr>
                <w:szCs w:val="22"/>
                <w:lang w:val="fr-FR"/>
              </w:rPr>
              <w:t>état de la technique;</w:t>
            </w:r>
          </w:p>
          <w:p w14:paraId="4C2647D8" w14:textId="768DBEC3" w:rsidR="006B1C95" w:rsidRDefault="00501193" w:rsidP="006B1C95">
            <w:pPr>
              <w:pStyle w:val="ListParagraph"/>
              <w:numPr>
                <w:ilvl w:val="0"/>
                <w:numId w:val="32"/>
              </w:numPr>
              <w:ind w:left="503" w:hanging="283"/>
              <w:rPr>
                <w:szCs w:val="22"/>
                <w:lang w:val="fr-FR"/>
              </w:rPr>
            </w:pPr>
            <w:del w:id="242" w:author="ROURE Cécile" w:date="2018-06-28T16:51:00Z">
              <w:r w:rsidRPr="005927F8">
                <w:rPr>
                  <w:szCs w:val="22"/>
                  <w:lang w:val="fr-FR"/>
                </w:rPr>
                <w:delText xml:space="preserve">  V – </w:delText>
              </w:r>
            </w:del>
            <w:r w:rsidRPr="005927F8">
              <w:rPr>
                <w:szCs w:val="22"/>
                <w:lang w:val="fr-FR"/>
              </w:rPr>
              <w:t>améliorent leurs systèmes aux fins d</w:t>
            </w:r>
            <w:r w:rsidR="00464026">
              <w:rPr>
                <w:szCs w:val="22"/>
                <w:lang w:val="fr-FR"/>
              </w:rPr>
              <w:t>’</w:t>
            </w:r>
            <w:r w:rsidRPr="005927F8">
              <w:rPr>
                <w:szCs w:val="22"/>
                <w:lang w:val="fr-FR"/>
              </w:rPr>
              <w:t>une recherche toujours plus précise des interprétations ou exécutions publiques et publient chaque année leurs méthodes de vérification et d</w:t>
            </w:r>
            <w:r w:rsidR="00464026">
              <w:rPr>
                <w:szCs w:val="22"/>
                <w:lang w:val="fr-FR"/>
              </w:rPr>
              <w:t>’</w:t>
            </w:r>
            <w:r w:rsidRPr="005927F8">
              <w:rPr>
                <w:szCs w:val="22"/>
                <w:lang w:val="fr-FR"/>
              </w:rPr>
              <w:t xml:space="preserve">échantillonnage;  VI – garantissent à leurs </w:t>
            </w:r>
            <w:r w:rsidRPr="005927F8">
              <w:rPr>
                <w:szCs w:val="22"/>
                <w:lang w:val="fr-FR"/>
              </w:rPr>
              <w:lastRenderedPageBreak/>
              <w:t>membres l</w:t>
            </w:r>
            <w:r w:rsidR="00464026">
              <w:rPr>
                <w:szCs w:val="22"/>
                <w:lang w:val="fr-FR"/>
              </w:rPr>
              <w:t>’</w:t>
            </w:r>
            <w:r w:rsidRPr="005927F8">
              <w:rPr>
                <w:szCs w:val="22"/>
                <w:lang w:val="fr-FR"/>
              </w:rPr>
              <w:t>accès aux informations sur les œuvres sur lesquelles ils ont des droits et les interprétations ou exécutions qui ont été attribuées à chacun d</w:t>
            </w:r>
            <w:r w:rsidR="00464026">
              <w:rPr>
                <w:szCs w:val="22"/>
                <w:lang w:val="fr-FR"/>
              </w:rPr>
              <w:t>’</w:t>
            </w:r>
            <w:r w:rsidRPr="005927F8">
              <w:rPr>
                <w:szCs w:val="22"/>
                <w:lang w:val="fr-FR"/>
              </w:rPr>
              <w:t xml:space="preserve">eux, en évitant de signer des contrats, des accords ou des accords prévoyant </w:t>
            </w:r>
            <w:r w:rsidR="006B1C95">
              <w:rPr>
                <w:szCs w:val="22"/>
                <w:lang w:val="fr-FR"/>
              </w:rPr>
              <w:t>une clause de confidentialité;</w:t>
            </w:r>
          </w:p>
          <w:p w14:paraId="739EFC30" w14:textId="36DC3022" w:rsidR="002823BC" w:rsidRDefault="00501193" w:rsidP="006B1C95">
            <w:pPr>
              <w:pStyle w:val="ListParagraph"/>
              <w:numPr>
                <w:ilvl w:val="0"/>
                <w:numId w:val="32"/>
              </w:numPr>
              <w:ind w:left="503" w:hanging="283"/>
              <w:rPr>
                <w:szCs w:val="22"/>
                <w:lang w:val="fr-FR"/>
              </w:rPr>
            </w:pPr>
            <w:del w:id="243" w:author="ROURE Cécile" w:date="2018-06-28T16:51:00Z">
              <w:r w:rsidRPr="005927F8">
                <w:rPr>
                  <w:szCs w:val="22"/>
                  <w:lang w:val="fr-FR"/>
                </w:rPr>
                <w:delText xml:space="preserve">  VII – </w:delText>
              </w:r>
            </w:del>
            <w:r w:rsidRPr="005927F8">
              <w:rPr>
                <w:szCs w:val="22"/>
                <w:lang w:val="fr-FR"/>
              </w:rPr>
              <w:t>garantissent aux utilisateurs l</w:t>
            </w:r>
            <w:r w:rsidR="00464026">
              <w:rPr>
                <w:szCs w:val="22"/>
                <w:lang w:val="fr-FR"/>
              </w:rPr>
              <w:t>’</w:t>
            </w:r>
            <w:r w:rsidRPr="005927F8">
              <w:rPr>
                <w:szCs w:val="22"/>
                <w:lang w:val="fr-FR"/>
              </w:rPr>
              <w:t>accès aux utilisations qu</w:t>
            </w:r>
            <w:r w:rsidR="00464026">
              <w:rPr>
                <w:szCs w:val="22"/>
                <w:lang w:val="fr-FR"/>
              </w:rPr>
              <w:t>’</w:t>
            </w:r>
            <w:r w:rsidR="002823BC">
              <w:rPr>
                <w:szCs w:val="22"/>
                <w:lang w:val="fr-FR"/>
              </w:rPr>
              <w:t>ils ont faites.</w:t>
            </w:r>
          </w:p>
          <w:p w14:paraId="353DABA8" w14:textId="382F5468" w:rsidR="00501193" w:rsidRPr="005927F8" w:rsidRDefault="00501193" w:rsidP="002B06C3">
            <w:pPr>
              <w:rPr>
                <w:szCs w:val="22"/>
                <w:lang w:val="fr-FR"/>
              </w:rPr>
            </w:pPr>
            <w:del w:id="244" w:author="ROURE Cécile" w:date="2018-06-28T16:51:00Z">
              <w:r w:rsidRPr="005927F8">
                <w:rPr>
                  <w:szCs w:val="22"/>
                  <w:lang w:val="fr-FR"/>
                </w:rPr>
                <w:delText xml:space="preserve">  Paragraphe unique.  </w:delText>
              </w:r>
            </w:del>
            <w:r w:rsidRPr="005927F8">
              <w:rPr>
                <w:szCs w:val="22"/>
                <w:lang w:val="fr-FR"/>
              </w:rPr>
              <w:t>Les informations figurant aux points I et II doivent être régulièrement actualisées, à des intervalles n</w:t>
            </w:r>
            <w:r w:rsidR="00464026">
              <w:rPr>
                <w:szCs w:val="22"/>
                <w:lang w:val="fr-FR"/>
              </w:rPr>
              <w:t>’</w:t>
            </w:r>
            <w:r w:rsidRPr="005927F8">
              <w:rPr>
                <w:szCs w:val="22"/>
                <w:lang w:val="fr-FR"/>
              </w:rPr>
              <w:t>excédant pas six (6) mois</w:t>
            </w:r>
            <w:r w:rsidR="00671F43" w:rsidRPr="005927F8">
              <w:rPr>
                <w:szCs w:val="22"/>
                <w:lang w:val="fr-FR"/>
              </w:rPr>
              <w:t>.”</w:t>
            </w:r>
          </w:p>
          <w:p w14:paraId="19EF2D5E" w14:textId="0AC5DB46" w:rsidR="00990891" w:rsidRPr="006F238C" w:rsidRDefault="00990891" w:rsidP="002B06C3">
            <w:pPr>
              <w:autoSpaceDE w:val="0"/>
              <w:autoSpaceDN w:val="0"/>
              <w:adjustRightInd w:val="0"/>
              <w:rPr>
                <w:i/>
                <w:szCs w:val="22"/>
                <w:lang w:val="fr-FR"/>
              </w:rPr>
            </w:pPr>
            <w:r w:rsidRPr="006F238C">
              <w:rPr>
                <w:i/>
                <w:szCs w:val="22"/>
                <w:lang w:val="fr-FR"/>
              </w:rPr>
              <w:t>Article 98</w:t>
            </w:r>
            <w:del w:id="245" w:author="ROURE Cécile" w:date="2018-06-28T16:51:00Z">
              <w:r w:rsidRPr="006F238C">
                <w:rPr>
                  <w:i/>
                  <w:szCs w:val="22"/>
                  <w:lang w:val="fr-FR"/>
                </w:rPr>
                <w:noBreakHyphen/>
              </w:r>
            </w:del>
            <w:ins w:id="246" w:author="ROURE Cécile" w:date="2018-06-28T16:51:00Z">
              <w:r w:rsidR="00464026">
                <w:rPr>
                  <w:i/>
                  <w:szCs w:val="22"/>
                  <w:lang w:val="fr-FR"/>
                </w:rPr>
                <w:t>-</w:t>
              </w:r>
            </w:ins>
            <w:r w:rsidRPr="006F238C">
              <w:rPr>
                <w:i/>
                <w:szCs w:val="22"/>
                <w:lang w:val="fr-FR"/>
              </w:rPr>
              <w:t>B, Loi ECAD</w:t>
            </w:r>
          </w:p>
          <w:p w14:paraId="07AC20C1" w14:textId="77777777" w:rsidR="00BF2971" w:rsidRPr="00BF2971" w:rsidRDefault="00BF2971" w:rsidP="00BF2971">
            <w:pPr>
              <w:autoSpaceDE w:val="0"/>
              <w:autoSpaceDN w:val="0"/>
              <w:adjustRightInd w:val="0"/>
              <w:rPr>
                <w:ins w:id="247" w:author="ROURE Cécile" w:date="2018-06-28T16:51:00Z"/>
                <w:szCs w:val="22"/>
                <w:lang w:val="fr-FR"/>
              </w:rPr>
            </w:pPr>
          </w:p>
          <w:p w14:paraId="71714907" w14:textId="77777777" w:rsidR="00D26437" w:rsidRDefault="00D26437" w:rsidP="00D26437">
            <w:pPr>
              <w:autoSpaceDE w:val="0"/>
              <w:autoSpaceDN w:val="0"/>
              <w:adjustRightInd w:val="0"/>
              <w:rPr>
                <w:ins w:id="248" w:author="ROURE Cécile" w:date="2018-06-28T16:51:00Z"/>
                <w:szCs w:val="22"/>
              </w:rPr>
            </w:pPr>
            <w:ins w:id="249" w:author="ROURE Cécile" w:date="2018-06-28T16:51:00Z">
              <w:r>
                <w:rPr>
                  <w:szCs w:val="22"/>
                </w:rPr>
                <w:t>Équateur :</w:t>
              </w:r>
            </w:ins>
          </w:p>
          <w:p w14:paraId="220B853C" w14:textId="77777777" w:rsidR="00D26437" w:rsidRDefault="00D26437" w:rsidP="00D26437">
            <w:pPr>
              <w:autoSpaceDE w:val="0"/>
              <w:autoSpaceDN w:val="0"/>
              <w:adjustRightInd w:val="0"/>
              <w:rPr>
                <w:ins w:id="250" w:author="ROURE Cécile" w:date="2018-06-28T16:51:00Z"/>
                <w:szCs w:val="22"/>
              </w:rPr>
            </w:pPr>
            <w:ins w:id="251" w:author="ROURE Cécile" w:date="2018-06-28T16:51:00Z">
              <w:r>
                <w:rPr>
                  <w:szCs w:val="22"/>
                </w:rPr>
                <w:t>“Article 249 : Obligations des organisations de gestion collective – Sans préjudice des autres obligations prévues dans leurs statuts, une fois autorisées, les organisations de gestion collective doivent :</w:t>
              </w:r>
            </w:ins>
          </w:p>
          <w:p w14:paraId="2F0313A8" w14:textId="77777777" w:rsidR="00D26437" w:rsidRDefault="00D26437" w:rsidP="00D26437">
            <w:pPr>
              <w:autoSpaceDE w:val="0"/>
              <w:autoSpaceDN w:val="0"/>
              <w:adjustRightInd w:val="0"/>
              <w:rPr>
                <w:ins w:id="252" w:author="ROURE Cécile" w:date="2018-06-28T16:51:00Z"/>
                <w:szCs w:val="22"/>
              </w:rPr>
            </w:pPr>
            <w:ins w:id="253" w:author="ROURE Cécile" w:date="2018-06-28T16:51:00Z">
              <w:r>
                <w:rPr>
                  <w:szCs w:val="22"/>
                </w:rPr>
                <w:t>1. publier, au moins une fois par an, leur bilan et leurs états financiers dans un journal national à grand tirage;  et</w:t>
              </w:r>
            </w:ins>
          </w:p>
          <w:p w14:paraId="2415EB1A" w14:textId="77777777" w:rsidR="00D26437" w:rsidRDefault="00D26437" w:rsidP="00D26437">
            <w:pPr>
              <w:autoSpaceDE w:val="0"/>
              <w:autoSpaceDN w:val="0"/>
              <w:adjustRightInd w:val="0"/>
              <w:rPr>
                <w:ins w:id="254" w:author="ROURE Cécile" w:date="2018-06-28T16:51:00Z"/>
                <w:szCs w:val="22"/>
              </w:rPr>
            </w:pPr>
            <w:ins w:id="255" w:author="ROURE Cécile" w:date="2018-06-28T16:51:00Z">
              <w:r>
                <w:rPr>
                  <w:szCs w:val="22"/>
                </w:rPr>
                <w:t>2. fournir à leurs membres des informations complètes et détaillées sur toutes les activités relatives à l’exercice de leurs droits au moins une fois par semestre.</w:t>
              </w:r>
            </w:ins>
          </w:p>
          <w:p w14:paraId="77E8FA77" w14:textId="77777777" w:rsidR="00D26437" w:rsidRDefault="00D26437" w:rsidP="00D26437">
            <w:pPr>
              <w:autoSpaceDE w:val="0"/>
              <w:autoSpaceDN w:val="0"/>
              <w:adjustRightInd w:val="0"/>
              <w:rPr>
                <w:ins w:id="256" w:author="ROURE Cécile" w:date="2018-06-28T16:51:00Z"/>
                <w:szCs w:val="22"/>
              </w:rPr>
            </w:pPr>
          </w:p>
          <w:p w14:paraId="3FDDA602" w14:textId="77777777" w:rsidR="00D26437" w:rsidRDefault="00D26437" w:rsidP="00D26437">
            <w:pPr>
              <w:autoSpaceDE w:val="0"/>
              <w:autoSpaceDN w:val="0"/>
              <w:adjustRightInd w:val="0"/>
              <w:rPr>
                <w:ins w:id="257" w:author="ROURE Cécile" w:date="2018-06-28T16:51:00Z"/>
                <w:szCs w:val="22"/>
              </w:rPr>
            </w:pPr>
            <w:ins w:id="258" w:author="ROURE Cécile" w:date="2018-06-28T16:51:00Z">
              <w:r>
                <w:rPr>
                  <w:szCs w:val="22"/>
                </w:rPr>
                <w:t>“Article 250 : Création d’une base de données – Les organisations de gestion collective</w:t>
              </w:r>
              <w:r>
                <w:t xml:space="preserve"> </w:t>
              </w:r>
              <w:r>
                <w:rPr>
                  <w:szCs w:val="22"/>
                </w:rPr>
                <w:t>sont dotées d’une base de données actualisée et accessible au public contenant des informations claires et précises sur les œuvres, les interprétations ou exécutions, les émissions de radiodiffusion ou les phonogrammes dont elles gèrent le droit d’auteur ou les droits connexes, ainsi que des informations sur les personnes qui leur sont associées et les représentants nationaux et étrangers.  La base de données indique :</w:t>
              </w:r>
            </w:ins>
          </w:p>
          <w:p w14:paraId="35368174" w14:textId="77777777" w:rsidR="00D26437" w:rsidRDefault="00D26437" w:rsidP="00D26437">
            <w:pPr>
              <w:autoSpaceDE w:val="0"/>
              <w:autoSpaceDN w:val="0"/>
              <w:adjustRightInd w:val="0"/>
              <w:rPr>
                <w:ins w:id="259" w:author="ROURE Cécile" w:date="2018-06-28T16:51:00Z"/>
                <w:szCs w:val="22"/>
              </w:rPr>
            </w:pPr>
            <w:ins w:id="260" w:author="ROURE Cécile" w:date="2018-06-28T16:51:00Z">
              <w:r>
                <w:rPr>
                  <w:szCs w:val="22"/>
                </w:rPr>
                <w:t>1. chacune des œuvres, interprétations ou exécutions, émissions de radiodiffusion ou phonogrammes qu’elles représentent à l’égard de chaque titulaire ou personne représentée;</w:t>
              </w:r>
            </w:ins>
          </w:p>
          <w:p w14:paraId="07111A1B" w14:textId="77777777" w:rsidR="00D26437" w:rsidRDefault="00D26437" w:rsidP="00D26437">
            <w:pPr>
              <w:autoSpaceDE w:val="0"/>
              <w:autoSpaceDN w:val="0"/>
              <w:adjustRightInd w:val="0"/>
              <w:rPr>
                <w:ins w:id="261" w:author="ROURE Cécile" w:date="2018-06-28T16:51:00Z"/>
                <w:szCs w:val="22"/>
              </w:rPr>
            </w:pPr>
            <w:ins w:id="262" w:author="ROURE Cécile" w:date="2018-06-28T16:51:00Z">
              <w:r>
                <w:rPr>
                  <w:szCs w:val="22"/>
                </w:rPr>
                <w:t>2. les barèmes correspondant à chaque type d’utilisation et à chaque catégorie d’utilisateur;</w:t>
              </w:r>
            </w:ins>
          </w:p>
          <w:p w14:paraId="362344EB" w14:textId="77777777" w:rsidR="00D26437" w:rsidRDefault="00D26437" w:rsidP="00D26437">
            <w:pPr>
              <w:autoSpaceDE w:val="0"/>
              <w:autoSpaceDN w:val="0"/>
              <w:adjustRightInd w:val="0"/>
              <w:rPr>
                <w:ins w:id="263" w:author="ROURE Cécile" w:date="2018-06-28T16:51:00Z"/>
                <w:szCs w:val="22"/>
              </w:rPr>
            </w:pPr>
            <w:ins w:id="264" w:author="ROURE Cécile" w:date="2018-06-28T16:51:00Z">
              <w:r>
                <w:rPr>
                  <w:szCs w:val="22"/>
                </w:rPr>
                <w:t>3. les utilisations signalées de chaque œuvre;  et</w:t>
              </w:r>
            </w:ins>
          </w:p>
          <w:p w14:paraId="0217AD50" w14:textId="77777777" w:rsidR="00D26437" w:rsidRDefault="00D26437" w:rsidP="00D26437">
            <w:pPr>
              <w:autoSpaceDE w:val="0"/>
              <w:autoSpaceDN w:val="0"/>
              <w:adjustRightInd w:val="0"/>
              <w:rPr>
                <w:ins w:id="265" w:author="ROURE Cécile" w:date="2018-06-28T16:51:00Z"/>
                <w:szCs w:val="22"/>
              </w:rPr>
            </w:pPr>
            <w:ins w:id="266" w:author="ROURE Cécile" w:date="2018-06-28T16:51:00Z">
              <w:r>
                <w:rPr>
                  <w:szCs w:val="22"/>
                </w:rPr>
                <w:t>4. les méthodes de répartition des redevances;</w:t>
              </w:r>
            </w:ins>
          </w:p>
          <w:p w14:paraId="6160838B" w14:textId="77777777" w:rsidR="00D26437" w:rsidRDefault="00D26437" w:rsidP="00D26437">
            <w:pPr>
              <w:autoSpaceDE w:val="0"/>
              <w:autoSpaceDN w:val="0"/>
              <w:adjustRightInd w:val="0"/>
              <w:rPr>
                <w:ins w:id="267" w:author="ROURE Cécile" w:date="2018-06-28T16:51:00Z"/>
                <w:szCs w:val="22"/>
              </w:rPr>
            </w:pPr>
            <w:ins w:id="268" w:author="ROURE Cécile" w:date="2018-06-28T16:51:00Z">
              <w:r>
                <w:rPr>
                  <w:szCs w:val="22"/>
                </w:rPr>
                <w:t>5. De plus, la société de perception mettra le budget annuel, le règlement intérieur, les rapports sur la gestion et les rapports sur la répartition à l’intention des membres à leur disposition en tout temps sur papier ou sous forme électronique.</w:t>
              </w:r>
            </w:ins>
          </w:p>
          <w:p w14:paraId="4EA34F27" w14:textId="77777777" w:rsidR="00D26437" w:rsidRDefault="00D26437" w:rsidP="00D26437">
            <w:pPr>
              <w:autoSpaceDE w:val="0"/>
              <w:autoSpaceDN w:val="0"/>
              <w:adjustRightInd w:val="0"/>
              <w:rPr>
                <w:ins w:id="269" w:author="ROURE Cécile" w:date="2018-06-28T16:51:00Z"/>
                <w:szCs w:val="22"/>
              </w:rPr>
            </w:pPr>
            <w:ins w:id="270" w:author="ROURE Cécile" w:date="2018-06-28T16:51:00Z">
              <w:r>
                <w:rPr>
                  <w:szCs w:val="22"/>
                </w:rPr>
                <w:t>Ces informations doivent être accessibles au public, à la fois sur le site Internet des organisations de gestion collective et auprès de leur siège.”</w:t>
              </w:r>
            </w:ins>
          </w:p>
          <w:p w14:paraId="6A206BF9" w14:textId="77777777" w:rsidR="00D26437" w:rsidRDefault="00D26437" w:rsidP="00D26437">
            <w:pPr>
              <w:autoSpaceDE w:val="0"/>
              <w:autoSpaceDN w:val="0"/>
              <w:adjustRightInd w:val="0"/>
              <w:rPr>
                <w:ins w:id="271" w:author="ROURE Cécile" w:date="2018-06-28T16:51:00Z"/>
                <w:i/>
                <w:szCs w:val="22"/>
              </w:rPr>
            </w:pPr>
            <w:ins w:id="272" w:author="ROURE Cécile" w:date="2018-06-28T16:51:00Z">
              <w:r>
                <w:rPr>
                  <w:i/>
                  <w:szCs w:val="22"/>
                </w:rPr>
                <w:t>Code organique de l’économie sociale des connaissances, de la créativité et de l’innovation de 2016</w:t>
              </w:r>
            </w:ins>
          </w:p>
          <w:p w14:paraId="78DB235E" w14:textId="77777777" w:rsidR="00BF2971" w:rsidRPr="00F57DB8" w:rsidRDefault="00BF2971" w:rsidP="002B06C3">
            <w:pPr>
              <w:autoSpaceDE w:val="0"/>
              <w:autoSpaceDN w:val="0"/>
              <w:adjustRightInd w:val="0"/>
              <w:rPr>
                <w:szCs w:val="22"/>
              </w:rPr>
            </w:pPr>
          </w:p>
          <w:p w14:paraId="09E8CD48" w14:textId="77777777" w:rsidR="00501193" w:rsidRPr="005927F8" w:rsidRDefault="00501193" w:rsidP="002B06C3">
            <w:pPr>
              <w:jc w:val="both"/>
              <w:rPr>
                <w:szCs w:val="22"/>
                <w:lang w:val="fr-FR"/>
              </w:rPr>
            </w:pPr>
            <w:r w:rsidRPr="005927F8">
              <w:rPr>
                <w:szCs w:val="22"/>
                <w:lang w:val="fr-FR"/>
              </w:rPr>
              <w:t>Panama</w:t>
            </w:r>
            <w:r w:rsidR="00464026">
              <w:rPr>
                <w:szCs w:val="22"/>
                <w:lang w:val="fr-FR"/>
              </w:rPr>
              <w:t> :</w:t>
            </w:r>
          </w:p>
          <w:p w14:paraId="4317E77F" w14:textId="77777777" w:rsidR="00501193" w:rsidRDefault="00501193" w:rsidP="002B06C3">
            <w:pPr>
              <w:jc w:val="both"/>
              <w:rPr>
                <w:szCs w:val="22"/>
                <w:lang w:val="fr-FR"/>
              </w:rPr>
            </w:pPr>
            <w:r w:rsidRPr="005927F8">
              <w:rPr>
                <w:szCs w:val="22"/>
                <w:lang w:val="fr-FR"/>
              </w:rPr>
              <w:t>“Article 138</w:t>
            </w:r>
            <w:r w:rsidR="00464026">
              <w:rPr>
                <w:szCs w:val="22"/>
                <w:lang w:val="fr-FR"/>
              </w:rPr>
              <w:t> :</w:t>
            </w:r>
            <w:r w:rsidRPr="005927F8">
              <w:rPr>
                <w:szCs w:val="22"/>
                <w:lang w:val="fr-FR"/>
              </w:rPr>
              <w:t xml:space="preserve"> Fournissent régulièrement à leurs membres des informations complètes et détaillées sur toutes les activités susceptibles de présenter un intérêt pour l</w:t>
            </w:r>
            <w:r w:rsidR="00464026">
              <w:rPr>
                <w:szCs w:val="22"/>
                <w:lang w:val="fr-FR"/>
              </w:rPr>
              <w:t>’</w:t>
            </w:r>
            <w:r w:rsidRPr="005927F8">
              <w:rPr>
                <w:szCs w:val="22"/>
                <w:lang w:val="fr-FR"/>
              </w:rPr>
              <w:t>exercice de leurs droits, ces informations devant aussi être envoyées aux entités étrangères avec lesquelles des accords de réciprocité ont été conclus.</w:t>
            </w:r>
          </w:p>
          <w:p w14:paraId="0718D0A7" w14:textId="77777777" w:rsidR="00990891" w:rsidRDefault="00990891" w:rsidP="002B06C3">
            <w:pPr>
              <w:jc w:val="both"/>
              <w:rPr>
                <w:szCs w:val="22"/>
                <w:lang w:val="fr-FR"/>
              </w:rPr>
            </w:pPr>
          </w:p>
          <w:p w14:paraId="5E093E27" w14:textId="77777777" w:rsidR="00B17A6A" w:rsidRPr="005927F8" w:rsidRDefault="00B17A6A" w:rsidP="002B06C3">
            <w:pPr>
              <w:jc w:val="both"/>
              <w:rPr>
                <w:szCs w:val="22"/>
                <w:lang w:val="fr-FR"/>
              </w:rPr>
            </w:pPr>
          </w:p>
          <w:p w14:paraId="23A253CF" w14:textId="77777777" w:rsidR="00501193" w:rsidRPr="005927F8" w:rsidRDefault="00501193" w:rsidP="002B06C3">
            <w:pPr>
              <w:jc w:val="both"/>
              <w:rPr>
                <w:szCs w:val="22"/>
                <w:lang w:val="fr-FR"/>
              </w:rPr>
            </w:pPr>
            <w:r w:rsidRPr="005927F8">
              <w:rPr>
                <w:szCs w:val="22"/>
                <w:lang w:val="fr-FR"/>
              </w:rPr>
              <w:lastRenderedPageBreak/>
              <w:t>Article 140</w:t>
            </w:r>
            <w:r w:rsidR="00464026">
              <w:rPr>
                <w:szCs w:val="22"/>
                <w:lang w:val="fr-FR"/>
              </w:rPr>
              <w:t> :</w:t>
            </w:r>
            <w:r w:rsidRPr="005927F8">
              <w:rPr>
                <w:szCs w:val="22"/>
                <w:lang w:val="fr-FR"/>
              </w:rPr>
              <w:t xml:space="preserve"> Sans préjudice de leur légitimité, les sociétés de perception communiquent aux utilisateurs, dans le format qu</w:t>
            </w:r>
            <w:r w:rsidR="00464026">
              <w:rPr>
                <w:szCs w:val="22"/>
                <w:lang w:val="fr-FR"/>
              </w:rPr>
              <w:t>’</w:t>
            </w:r>
            <w:r w:rsidRPr="005927F8">
              <w:rPr>
                <w:szCs w:val="22"/>
                <w:lang w:val="fr-FR"/>
              </w:rPr>
              <w:t>elles utilisent régulièrement, les tarifs et le répertoire qu</w:t>
            </w:r>
            <w:r w:rsidR="00464026">
              <w:rPr>
                <w:szCs w:val="22"/>
                <w:lang w:val="fr-FR"/>
              </w:rPr>
              <w:t>’</w:t>
            </w:r>
            <w:r w:rsidRPr="005927F8">
              <w:rPr>
                <w:szCs w:val="22"/>
                <w:lang w:val="fr-FR"/>
              </w:rPr>
              <w:t>elles administrent</w:t>
            </w:r>
            <w:r w:rsidR="00671F43" w:rsidRPr="005927F8">
              <w:rPr>
                <w:szCs w:val="22"/>
                <w:lang w:val="fr-FR"/>
              </w:rPr>
              <w:t>.”</w:t>
            </w:r>
            <w:r w:rsidR="008F7D0D">
              <w:rPr>
                <w:szCs w:val="22"/>
                <w:lang w:val="fr-FR"/>
              </w:rPr>
              <w:t xml:space="preserve"> </w:t>
            </w:r>
          </w:p>
          <w:p w14:paraId="2575E66C" w14:textId="77777777" w:rsidR="00464026" w:rsidRDefault="00464026" w:rsidP="002B06C3">
            <w:pPr>
              <w:rPr>
                <w:i/>
                <w:szCs w:val="22"/>
                <w:lang w:val="fr-FR"/>
              </w:rPr>
            </w:pPr>
            <w:r w:rsidRPr="003A3815">
              <w:rPr>
                <w:i/>
                <w:szCs w:val="22"/>
                <w:lang w:val="fr-FR"/>
              </w:rPr>
              <w:t>Articles 1</w:t>
            </w:r>
            <w:r w:rsidR="00990891" w:rsidRPr="003A3815">
              <w:rPr>
                <w:i/>
                <w:szCs w:val="22"/>
                <w:lang w:val="fr-FR"/>
              </w:rPr>
              <w:t xml:space="preserve">38 et 140, </w:t>
            </w:r>
            <w:r w:rsidR="00501193" w:rsidRPr="003A3815">
              <w:rPr>
                <w:i/>
                <w:szCs w:val="22"/>
                <w:lang w:val="fr-FR"/>
              </w:rPr>
              <w:t>loi n° 64 sur le droit d</w:t>
            </w:r>
            <w:r w:rsidRPr="003A3815">
              <w:rPr>
                <w:i/>
                <w:szCs w:val="22"/>
                <w:lang w:val="fr-FR"/>
              </w:rPr>
              <w:t>’</w:t>
            </w:r>
            <w:r w:rsidR="00501193" w:rsidRPr="003A3815">
              <w:rPr>
                <w:i/>
                <w:szCs w:val="22"/>
                <w:lang w:val="fr-FR"/>
              </w:rPr>
              <w:t>auteur</w:t>
            </w:r>
            <w:ins w:id="273" w:author="ROURE Cécile" w:date="2018-06-28T16:51:00Z">
              <w:r w:rsidR="00222895" w:rsidRPr="003A3815">
                <w:rPr>
                  <w:i/>
                  <w:szCs w:val="22"/>
                  <w:lang w:val="fr-FR"/>
                </w:rPr>
                <w:t xml:space="preserve"> et</w:t>
              </w:r>
              <w:r w:rsidR="00CF5DF9" w:rsidRPr="003A3815">
                <w:rPr>
                  <w:i/>
                  <w:szCs w:val="22"/>
                  <w:lang w:val="fr-FR"/>
                </w:rPr>
                <w:t xml:space="preserve"> les droits voisins</w:t>
              </w:r>
              <w:r w:rsidR="00222895" w:rsidRPr="003A3815">
                <w:rPr>
                  <w:i/>
                  <w:szCs w:val="22"/>
                  <w:lang w:val="fr-FR"/>
                </w:rPr>
                <w:t xml:space="preserve"> </w:t>
              </w:r>
              <w:r w:rsidR="003A3815" w:rsidRPr="003A3815">
                <w:rPr>
                  <w:i/>
                  <w:szCs w:val="22"/>
                  <w:lang w:val="fr-FR"/>
                </w:rPr>
                <w:t>et autres dispositions (“loi sur le droit d’auteur”), 1994</w:t>
              </w:r>
            </w:ins>
          </w:p>
          <w:p w14:paraId="371575E2" w14:textId="77777777" w:rsidR="00B17A6A" w:rsidRPr="00F57DB8" w:rsidRDefault="00B17A6A" w:rsidP="00B17A6A">
            <w:pPr>
              <w:autoSpaceDE w:val="0"/>
              <w:autoSpaceDN w:val="0"/>
              <w:adjustRightInd w:val="0"/>
              <w:rPr>
                <w:szCs w:val="22"/>
              </w:rPr>
            </w:pPr>
          </w:p>
          <w:p w14:paraId="4D581EDD" w14:textId="77777777" w:rsidR="00464026" w:rsidRDefault="00990891" w:rsidP="002B06C3">
            <w:pPr>
              <w:autoSpaceDE w:val="0"/>
              <w:autoSpaceDN w:val="0"/>
              <w:rPr>
                <w:szCs w:val="22"/>
                <w:lang w:val="fr-FR"/>
              </w:rPr>
            </w:pPr>
            <w:r>
              <w:rPr>
                <w:szCs w:val="22"/>
                <w:lang w:val="fr-FR"/>
              </w:rPr>
              <w:t xml:space="preserve">Organisation </w:t>
            </w:r>
            <w:r w:rsidR="009C15E0">
              <w:rPr>
                <w:szCs w:val="22"/>
                <w:lang w:val="fr-FR"/>
              </w:rPr>
              <w:t>a</w:t>
            </w:r>
            <w:r>
              <w:rPr>
                <w:szCs w:val="22"/>
                <w:lang w:val="fr-FR"/>
              </w:rPr>
              <w:t xml:space="preserve">fricaine de la </w:t>
            </w:r>
            <w:r w:rsidR="009C15E0">
              <w:rPr>
                <w:szCs w:val="22"/>
                <w:lang w:val="fr-FR"/>
              </w:rPr>
              <w:t>p</w:t>
            </w:r>
            <w:r>
              <w:rPr>
                <w:szCs w:val="22"/>
                <w:lang w:val="fr-FR"/>
              </w:rPr>
              <w:t xml:space="preserve">ropriété </w:t>
            </w:r>
            <w:r w:rsidR="009C15E0">
              <w:rPr>
                <w:szCs w:val="22"/>
                <w:lang w:val="fr-FR"/>
              </w:rPr>
              <w:t>i</w:t>
            </w:r>
            <w:r>
              <w:rPr>
                <w:szCs w:val="22"/>
                <w:lang w:val="fr-FR"/>
              </w:rPr>
              <w:t>ntellectuelle (OAPI)</w:t>
            </w:r>
            <w:r w:rsidR="00464026">
              <w:rPr>
                <w:szCs w:val="22"/>
                <w:lang w:val="fr-FR"/>
              </w:rPr>
              <w:t> :</w:t>
            </w:r>
          </w:p>
          <w:p w14:paraId="48A4F43A" w14:textId="77777777" w:rsidR="00501193" w:rsidRPr="005927F8" w:rsidRDefault="00501193" w:rsidP="002B06C3">
            <w:pPr>
              <w:autoSpaceDE w:val="0"/>
              <w:autoSpaceDN w:val="0"/>
              <w:rPr>
                <w:rFonts w:eastAsia="Calibri"/>
                <w:szCs w:val="22"/>
                <w:lang w:val="fr-FR"/>
              </w:rPr>
            </w:pPr>
            <w:r w:rsidRPr="005927F8">
              <w:rPr>
                <w:szCs w:val="22"/>
                <w:lang w:val="fr-FR"/>
              </w:rPr>
              <w:t>“Gestion collective</w:t>
            </w:r>
            <w:r w:rsidR="00464026">
              <w:rPr>
                <w:szCs w:val="22"/>
                <w:lang w:val="fr-FR"/>
              </w:rPr>
              <w:t> :</w:t>
            </w:r>
          </w:p>
          <w:p w14:paraId="7B3A3D24" w14:textId="77777777" w:rsidR="00501193" w:rsidRPr="005927F8" w:rsidRDefault="00501193" w:rsidP="002B06C3">
            <w:pPr>
              <w:autoSpaceDE w:val="0"/>
              <w:autoSpaceDN w:val="0"/>
              <w:rPr>
                <w:szCs w:val="22"/>
                <w:lang w:val="fr-FR"/>
              </w:rPr>
            </w:pPr>
            <w:r w:rsidRPr="005927F8">
              <w:rPr>
                <w:szCs w:val="22"/>
                <w:lang w:val="fr-FR"/>
              </w:rPr>
              <w:t>1) La protection, l</w:t>
            </w:r>
            <w:r w:rsidR="00464026">
              <w:rPr>
                <w:szCs w:val="22"/>
                <w:lang w:val="fr-FR"/>
              </w:rPr>
              <w:t>’</w:t>
            </w:r>
            <w:r w:rsidRPr="005927F8">
              <w:rPr>
                <w:szCs w:val="22"/>
                <w:lang w:val="fr-FR"/>
              </w:rPr>
              <w:t>exploitation et la gestion des droits des auteurs d</w:t>
            </w:r>
            <w:r w:rsidR="00464026">
              <w:rPr>
                <w:szCs w:val="22"/>
                <w:lang w:val="fr-FR"/>
              </w:rPr>
              <w:t>’</w:t>
            </w:r>
            <w:r w:rsidRPr="005927F8">
              <w:rPr>
                <w:szCs w:val="22"/>
                <w:lang w:val="fr-FR"/>
              </w:rPr>
              <w:t>œuvres et des droits des titulaires de droits voisins tels qu</w:t>
            </w:r>
            <w:r w:rsidR="00464026">
              <w:rPr>
                <w:szCs w:val="22"/>
                <w:lang w:val="fr-FR"/>
              </w:rPr>
              <w:t>’</w:t>
            </w:r>
            <w:r w:rsidRPr="005927F8">
              <w:rPr>
                <w:szCs w:val="22"/>
                <w:lang w:val="fr-FR"/>
              </w:rPr>
              <w:t>ils sont définis par la présente annexe ainsi que la défense des intérêts moraux seront confiées à un organisme national de gestion collective des droits dont la structure, les attributions et le fonctionnement sont déterminés par l</w:t>
            </w:r>
            <w:r w:rsidR="00464026">
              <w:rPr>
                <w:szCs w:val="22"/>
                <w:lang w:val="fr-FR"/>
              </w:rPr>
              <w:t>’</w:t>
            </w:r>
            <w:r w:rsidRPr="005927F8">
              <w:rPr>
                <w:szCs w:val="22"/>
                <w:lang w:val="fr-FR"/>
              </w:rPr>
              <w:t>autorité nationale compétente de chaque État membre de l</w:t>
            </w:r>
            <w:r w:rsidR="00464026">
              <w:rPr>
                <w:szCs w:val="22"/>
                <w:lang w:val="fr-FR"/>
              </w:rPr>
              <w:t>’</w:t>
            </w:r>
            <w:r w:rsidRPr="005927F8">
              <w:rPr>
                <w:szCs w:val="22"/>
                <w:lang w:val="fr-FR"/>
              </w:rPr>
              <w:t>Organisation.</w:t>
            </w:r>
          </w:p>
          <w:p w14:paraId="044899C0" w14:textId="6379B676" w:rsidR="00501193" w:rsidRPr="005927F8" w:rsidRDefault="00501193" w:rsidP="002B06C3">
            <w:pPr>
              <w:autoSpaceDE w:val="0"/>
              <w:autoSpaceDN w:val="0"/>
              <w:rPr>
                <w:szCs w:val="22"/>
                <w:lang w:val="fr-FR"/>
              </w:rPr>
            </w:pPr>
            <w:r w:rsidRPr="005927F8">
              <w:rPr>
                <w:szCs w:val="22"/>
                <w:lang w:val="fr-FR"/>
              </w:rPr>
              <w:t>2) Les dispositions de l</w:t>
            </w:r>
            <w:r w:rsidR="00464026">
              <w:rPr>
                <w:szCs w:val="22"/>
                <w:lang w:val="fr-FR"/>
              </w:rPr>
              <w:t>’</w:t>
            </w:r>
            <w:r w:rsidRPr="005927F8">
              <w:rPr>
                <w:szCs w:val="22"/>
                <w:lang w:val="fr-FR"/>
              </w:rPr>
              <w:t>alinéa 1) ci</w:t>
            </w:r>
            <w:del w:id="274" w:author="ROURE Cécile" w:date="2018-06-28T16:51:00Z">
              <w:r w:rsidRPr="005927F8">
                <w:rPr>
                  <w:szCs w:val="22"/>
                  <w:lang w:val="fr-FR"/>
                </w:rPr>
                <w:noBreakHyphen/>
              </w:r>
            </w:del>
            <w:ins w:id="275" w:author="ROURE Cécile" w:date="2018-06-28T16:51:00Z">
              <w:r w:rsidR="00464026">
                <w:rPr>
                  <w:szCs w:val="22"/>
                  <w:lang w:val="fr-FR"/>
                </w:rPr>
                <w:t>-</w:t>
              </w:r>
            </w:ins>
            <w:r w:rsidRPr="005927F8">
              <w:rPr>
                <w:szCs w:val="22"/>
                <w:lang w:val="fr-FR"/>
              </w:rPr>
              <w:t>dessus ne portent, en aucun cas, préjudice à la faculté appartenant aux auteurs d</w:t>
            </w:r>
            <w:r w:rsidR="00464026">
              <w:rPr>
                <w:szCs w:val="22"/>
                <w:lang w:val="fr-FR"/>
              </w:rPr>
              <w:t>’</w:t>
            </w:r>
            <w:r w:rsidRPr="005927F8">
              <w:rPr>
                <w:szCs w:val="22"/>
                <w:lang w:val="fr-FR"/>
              </w:rPr>
              <w:t>œuvres et à leurs successeurs, et aux titulaires de droits voisins, d</w:t>
            </w:r>
            <w:r w:rsidR="00464026">
              <w:rPr>
                <w:szCs w:val="22"/>
                <w:lang w:val="fr-FR"/>
              </w:rPr>
              <w:t>’</w:t>
            </w:r>
            <w:r w:rsidRPr="005927F8">
              <w:rPr>
                <w:szCs w:val="22"/>
                <w:lang w:val="fr-FR"/>
              </w:rPr>
              <w:t>exercer les droits qui leur sont reconnus par la présente annexe.</w:t>
            </w:r>
          </w:p>
          <w:p w14:paraId="703EFE0A" w14:textId="77777777" w:rsidR="00501193" w:rsidRPr="005927F8" w:rsidRDefault="00501193" w:rsidP="002B06C3">
            <w:pPr>
              <w:autoSpaceDE w:val="0"/>
              <w:autoSpaceDN w:val="0"/>
              <w:rPr>
                <w:szCs w:val="22"/>
                <w:lang w:val="fr-FR"/>
              </w:rPr>
            </w:pPr>
            <w:r w:rsidRPr="005927F8">
              <w:rPr>
                <w:szCs w:val="22"/>
                <w:lang w:val="fr-FR"/>
              </w:rPr>
              <w:t>3) L</w:t>
            </w:r>
            <w:r w:rsidR="00464026">
              <w:rPr>
                <w:szCs w:val="22"/>
                <w:lang w:val="fr-FR"/>
              </w:rPr>
              <w:t>’</w:t>
            </w:r>
            <w:r w:rsidRPr="005927F8">
              <w:rPr>
                <w:szCs w:val="22"/>
                <w:lang w:val="fr-FR"/>
              </w:rPr>
              <w:t>organisme national de gestion collective des droits gère sur le territoire national les intérêts des autres organismes nationaux et étrangers dans le cadre de conventions ou d</w:t>
            </w:r>
            <w:r w:rsidR="00464026">
              <w:rPr>
                <w:szCs w:val="22"/>
                <w:lang w:val="fr-FR"/>
              </w:rPr>
              <w:t>’</w:t>
            </w:r>
            <w:r w:rsidRPr="005927F8">
              <w:rPr>
                <w:szCs w:val="22"/>
                <w:lang w:val="fr-FR"/>
              </w:rPr>
              <w:t>accords dont il sera appelé à convenir avec eux</w:t>
            </w:r>
            <w:r w:rsidR="00671F43" w:rsidRPr="005927F8">
              <w:rPr>
                <w:szCs w:val="22"/>
                <w:lang w:val="fr-FR"/>
              </w:rPr>
              <w:t>.”</w:t>
            </w:r>
          </w:p>
          <w:p w14:paraId="3BA4B4AD" w14:textId="77777777" w:rsidR="00501193" w:rsidRPr="005927F8" w:rsidRDefault="00501193" w:rsidP="002B06C3">
            <w:pPr>
              <w:rPr>
                <w:rFonts w:eastAsia="Times New Roman"/>
                <w:szCs w:val="22"/>
                <w:lang w:val="fr-FR"/>
              </w:rPr>
            </w:pPr>
            <w:r w:rsidRPr="006F238C">
              <w:rPr>
                <w:i/>
                <w:szCs w:val="22"/>
                <w:lang w:val="fr-FR"/>
              </w:rPr>
              <w:t xml:space="preserve">Article 60, Accord de </w:t>
            </w:r>
            <w:r w:rsidRPr="006F238C">
              <w:rPr>
                <w:rFonts w:eastAsia="Times New Roman"/>
                <w:i/>
                <w:szCs w:val="22"/>
                <w:lang w:val="fr-FR"/>
              </w:rPr>
              <w:t>Bangui (1977), révisé ultérieurement</w:t>
            </w:r>
          </w:p>
          <w:p w14:paraId="38B43208" w14:textId="77777777" w:rsidR="00B17A6A" w:rsidRPr="00F57DB8" w:rsidRDefault="00B17A6A" w:rsidP="00B17A6A">
            <w:pPr>
              <w:autoSpaceDE w:val="0"/>
              <w:autoSpaceDN w:val="0"/>
              <w:adjustRightInd w:val="0"/>
              <w:rPr>
                <w:szCs w:val="22"/>
              </w:rPr>
            </w:pPr>
          </w:p>
          <w:p w14:paraId="73F026EF" w14:textId="77777777" w:rsidR="00990891" w:rsidRPr="005927F8" w:rsidRDefault="00990891" w:rsidP="002B06C3">
            <w:pPr>
              <w:rPr>
                <w:szCs w:val="22"/>
                <w:lang w:val="fr-FR"/>
              </w:rPr>
            </w:pPr>
            <w:r>
              <w:rPr>
                <w:szCs w:val="22"/>
                <w:lang w:val="fr-FR"/>
              </w:rPr>
              <w:t>SCAPR</w:t>
            </w:r>
            <w:r w:rsidR="00464026">
              <w:rPr>
                <w:szCs w:val="22"/>
                <w:lang w:val="fr-FR"/>
              </w:rPr>
              <w:t> :</w:t>
            </w:r>
          </w:p>
          <w:p w14:paraId="5F128A58" w14:textId="77777777" w:rsidR="00990891" w:rsidRDefault="00501193" w:rsidP="002B06C3">
            <w:pPr>
              <w:rPr>
                <w:szCs w:val="22"/>
                <w:lang w:val="fr-FR"/>
              </w:rPr>
            </w:pPr>
            <w:r w:rsidRPr="005927F8">
              <w:rPr>
                <w:szCs w:val="22"/>
                <w:lang w:val="fr-FR"/>
              </w:rPr>
              <w:t xml:space="preserve">“Les organisations de gestion collective sont responsables et transparentes </w:t>
            </w:r>
            <w:r w:rsidR="00464026">
              <w:rPr>
                <w:szCs w:val="22"/>
                <w:lang w:val="fr-FR"/>
              </w:rPr>
              <w:t>à l’égard</w:t>
            </w:r>
            <w:r w:rsidRPr="005927F8">
              <w:rPr>
                <w:szCs w:val="22"/>
                <w:lang w:val="fr-FR"/>
              </w:rPr>
              <w:t xml:space="preserve"> de leurs membres, et mettent à la disposition des artistes interprètes et exécutants toutes les informations pertinentes sur les activités de l</w:t>
            </w:r>
            <w:r w:rsidR="00464026">
              <w:rPr>
                <w:szCs w:val="22"/>
                <w:lang w:val="fr-FR"/>
              </w:rPr>
              <w:t>’</w:t>
            </w:r>
            <w:r w:rsidRPr="005927F8">
              <w:rPr>
                <w:szCs w:val="22"/>
                <w:lang w:val="fr-FR"/>
              </w:rPr>
              <w:t xml:space="preserve">organisation, notamment sa gestion, ses conditions de perception et de distribution des rémunérations, </w:t>
            </w:r>
            <w:r w:rsidR="00464026">
              <w:rPr>
                <w:szCs w:val="22"/>
                <w:lang w:val="fr-FR"/>
              </w:rPr>
              <w:t>y compris</w:t>
            </w:r>
            <w:r w:rsidRPr="005927F8">
              <w:rPr>
                <w:szCs w:val="22"/>
                <w:lang w:val="fr-FR"/>
              </w:rPr>
              <w:t xml:space="preserve"> ses relations avec des sociétés sœurs dans d</w:t>
            </w:r>
            <w:r w:rsidR="00464026">
              <w:rPr>
                <w:szCs w:val="22"/>
                <w:lang w:val="fr-FR"/>
              </w:rPr>
              <w:t>’</w:t>
            </w:r>
            <w:r w:rsidRPr="005927F8">
              <w:rPr>
                <w:szCs w:val="22"/>
                <w:lang w:val="fr-FR"/>
              </w:rPr>
              <w:t>autres pays</w:t>
            </w:r>
            <w:r w:rsidR="00990891">
              <w:rPr>
                <w:szCs w:val="22"/>
                <w:lang w:val="fr-FR"/>
              </w:rPr>
              <w:t>.</w:t>
            </w:r>
            <w:r w:rsidRPr="005927F8">
              <w:rPr>
                <w:szCs w:val="22"/>
                <w:lang w:val="fr-FR"/>
              </w:rPr>
              <w:t>”</w:t>
            </w:r>
          </w:p>
          <w:p w14:paraId="655244FB" w14:textId="77777777" w:rsidR="00501193" w:rsidRPr="006F238C" w:rsidRDefault="00990891" w:rsidP="002B06C3">
            <w:pPr>
              <w:rPr>
                <w:i/>
                <w:szCs w:val="22"/>
                <w:lang w:val="fr-FR"/>
              </w:rPr>
            </w:pPr>
            <w:r w:rsidRPr="006F238C">
              <w:rPr>
                <w:i/>
                <w:szCs w:val="22"/>
                <w:lang w:val="fr-FR"/>
              </w:rPr>
              <w:t>A</w:t>
            </w:r>
            <w:r w:rsidR="00501193" w:rsidRPr="006F238C">
              <w:rPr>
                <w:i/>
                <w:szCs w:val="22"/>
                <w:lang w:val="fr-FR"/>
              </w:rPr>
              <w:t>rticle 4.2 du Code de conduite du SCAPR</w:t>
            </w:r>
          </w:p>
          <w:p w14:paraId="202D4A6B" w14:textId="77777777" w:rsidR="00387FA3" w:rsidRPr="00F57DB8" w:rsidRDefault="00387FA3" w:rsidP="00387FA3">
            <w:pPr>
              <w:autoSpaceDE w:val="0"/>
              <w:autoSpaceDN w:val="0"/>
              <w:adjustRightInd w:val="0"/>
              <w:rPr>
                <w:szCs w:val="22"/>
              </w:rPr>
            </w:pPr>
          </w:p>
          <w:p w14:paraId="048CC0AB" w14:textId="77777777" w:rsidR="00464026" w:rsidRDefault="00501193" w:rsidP="002B06C3">
            <w:pPr>
              <w:rPr>
                <w:szCs w:val="22"/>
                <w:lang w:val="fr-FR"/>
              </w:rPr>
            </w:pPr>
            <w:r w:rsidRPr="005927F8">
              <w:rPr>
                <w:szCs w:val="22"/>
                <w:lang w:val="fr-FR"/>
              </w:rPr>
              <w:t xml:space="preserve">“Les organisations de gestion collective agissent de manière cohérente et transparente </w:t>
            </w:r>
            <w:r w:rsidR="00464026">
              <w:rPr>
                <w:szCs w:val="22"/>
                <w:lang w:val="fr-FR"/>
              </w:rPr>
              <w:t>à l’égard</w:t>
            </w:r>
            <w:r w:rsidRPr="005927F8">
              <w:rPr>
                <w:szCs w:val="22"/>
                <w:lang w:val="fr-FR"/>
              </w:rPr>
              <w:t xml:space="preserve"> des utilisateurs et du public en général</w:t>
            </w:r>
            <w:r w:rsidR="00990891">
              <w:rPr>
                <w:szCs w:val="22"/>
                <w:lang w:val="fr-FR"/>
              </w:rPr>
              <w:t>.</w:t>
            </w:r>
            <w:r w:rsidRPr="005927F8">
              <w:rPr>
                <w:szCs w:val="22"/>
                <w:lang w:val="fr-FR"/>
              </w:rPr>
              <w:t>”</w:t>
            </w:r>
          </w:p>
          <w:p w14:paraId="26C812C6" w14:textId="77777777" w:rsidR="00501193" w:rsidRPr="006F238C" w:rsidRDefault="00990891" w:rsidP="002B06C3">
            <w:pPr>
              <w:rPr>
                <w:i/>
                <w:szCs w:val="22"/>
                <w:lang w:val="fr-FR"/>
              </w:rPr>
            </w:pPr>
            <w:r w:rsidRPr="006F238C">
              <w:rPr>
                <w:i/>
                <w:szCs w:val="22"/>
                <w:lang w:val="fr-FR"/>
              </w:rPr>
              <w:t>A</w:t>
            </w:r>
            <w:r w:rsidR="00501193" w:rsidRPr="006F238C">
              <w:rPr>
                <w:i/>
                <w:szCs w:val="22"/>
                <w:lang w:val="fr-FR"/>
              </w:rPr>
              <w:t>rticle 11 du Code de conduite du SCAPR</w:t>
            </w:r>
          </w:p>
          <w:p w14:paraId="4F59C93F" w14:textId="77777777" w:rsidR="00501193" w:rsidRPr="005927F8" w:rsidRDefault="00501193" w:rsidP="002B06C3">
            <w:pPr>
              <w:rPr>
                <w:del w:id="276" w:author="ROURE Cécile" w:date="2018-06-28T16:51:00Z"/>
                <w:szCs w:val="22"/>
                <w:lang w:val="fr-FR"/>
              </w:rPr>
            </w:pPr>
          </w:p>
          <w:p w14:paraId="428A63CF" w14:textId="77777777" w:rsidR="00990891" w:rsidRDefault="00990891" w:rsidP="00990891">
            <w:pPr>
              <w:rPr>
                <w:del w:id="277" w:author="ROURE Cécile" w:date="2018-06-28T16:51:00Z"/>
                <w:szCs w:val="22"/>
                <w:lang w:val="fr-FR"/>
              </w:rPr>
            </w:pPr>
            <w:del w:id="278" w:author="ROURE Cécile" w:date="2018-06-28T16:51:00Z">
              <w:r>
                <w:rPr>
                  <w:szCs w:val="22"/>
                  <w:lang w:val="fr-FR"/>
                </w:rPr>
                <w:delText>"</w:delText>
              </w:r>
              <w:r w:rsidR="00501193" w:rsidRPr="005927F8">
                <w:rPr>
                  <w:szCs w:val="22"/>
                  <w:lang w:val="fr-FR"/>
                </w:rPr>
                <w:delText>Les organisations de gestion collective des artistes interprètes et exécutants agissent de manière cohérente et transparente envers les utilisateurs et le public en général.</w:delText>
              </w:r>
              <w:r>
                <w:rPr>
                  <w:szCs w:val="22"/>
                  <w:lang w:val="fr-FR"/>
                </w:rPr>
                <w:delText>"</w:delText>
              </w:r>
              <w:r w:rsidR="00501193" w:rsidRPr="005927F8">
                <w:rPr>
                  <w:szCs w:val="22"/>
                  <w:lang w:val="fr-FR"/>
                </w:rPr>
                <w:delText xml:space="preserve">  </w:delText>
              </w:r>
            </w:del>
          </w:p>
          <w:p w14:paraId="648507AD" w14:textId="5223C195" w:rsidR="00501193" w:rsidRPr="005927F8" w:rsidRDefault="00990891" w:rsidP="00990891">
            <w:pPr>
              <w:rPr>
                <w:szCs w:val="22"/>
                <w:lang w:val="fr-FR"/>
              </w:rPr>
            </w:pPr>
            <w:del w:id="279" w:author="ROURE Cécile" w:date="2018-06-28T16:51:00Z">
              <w:r>
                <w:rPr>
                  <w:i/>
                  <w:szCs w:val="22"/>
                  <w:lang w:val="fr-FR"/>
                </w:rPr>
                <w:delText>A</w:delText>
              </w:r>
              <w:r w:rsidRPr="00F6468B">
                <w:rPr>
                  <w:i/>
                  <w:szCs w:val="22"/>
                  <w:lang w:val="fr-FR"/>
                </w:rPr>
                <w:delText>rticle 11 du Code de conduite du SCAPR</w:delText>
              </w:r>
              <w:r w:rsidRPr="005927F8" w:rsidDel="00990891">
                <w:rPr>
                  <w:szCs w:val="22"/>
                  <w:lang w:val="fr-FR"/>
                </w:rPr>
                <w:delText xml:space="preserve"> </w:delText>
              </w:r>
            </w:del>
          </w:p>
        </w:tc>
      </w:tr>
    </w:tbl>
    <w:p w14:paraId="1638B35C" w14:textId="77777777" w:rsidR="00501193" w:rsidRPr="00B17A6A" w:rsidRDefault="00501193" w:rsidP="00501193">
      <w:pPr>
        <w:jc w:val="both"/>
        <w:outlineLvl w:val="0"/>
        <w:rPr>
          <w:b/>
          <w:sz w:val="16"/>
          <w:szCs w:val="22"/>
          <w:lang w:val="fr-FR"/>
        </w:rPr>
      </w:pPr>
    </w:p>
    <w:tbl>
      <w:tblPr>
        <w:tblW w:w="5000" w:type="pct"/>
        <w:tblCellMar>
          <w:top w:w="57" w:type="dxa"/>
          <w:bottom w:w="57" w:type="dxa"/>
        </w:tblCellMar>
        <w:tblLook w:val="00A0" w:firstRow="1" w:lastRow="0" w:firstColumn="1" w:lastColumn="0" w:noHBand="0" w:noVBand="0"/>
      </w:tblPr>
      <w:tblGrid>
        <w:gridCol w:w="9282"/>
      </w:tblGrid>
      <w:tr w:rsidR="00501193" w:rsidRPr="005927F8" w14:paraId="419395AE" w14:textId="77777777" w:rsidTr="002B06C3">
        <w:tc>
          <w:tcPr>
            <w:tcW w:w="9280" w:type="dxa"/>
          </w:tcPr>
          <w:p w14:paraId="18459C8D" w14:textId="77777777" w:rsidR="00501193" w:rsidRPr="005927F8" w:rsidRDefault="006471DC" w:rsidP="002B06C3">
            <w:pPr>
              <w:outlineLvl w:val="0"/>
              <w:rPr>
                <w:szCs w:val="22"/>
                <w:u w:val="single"/>
                <w:lang w:val="fr-FR"/>
              </w:rPr>
            </w:pPr>
            <w:r>
              <w:rPr>
                <w:szCs w:val="22"/>
                <w:u w:val="single"/>
                <w:lang w:val="fr-FR"/>
              </w:rPr>
              <w:t>Guide illustratif des bonnes pratiques</w:t>
            </w:r>
          </w:p>
        </w:tc>
      </w:tr>
      <w:tr w:rsidR="00501193" w:rsidRPr="005927F8" w14:paraId="5356B6A2" w14:textId="77777777" w:rsidTr="002B06C3">
        <w:tc>
          <w:tcPr>
            <w:tcW w:w="9280" w:type="dxa"/>
            <w:shd w:val="clear" w:color="auto" w:fill="E6E6E6"/>
          </w:tcPr>
          <w:p w14:paraId="55E2007D" w14:textId="77777777" w:rsidR="00501193" w:rsidRPr="005927F8" w:rsidRDefault="00501193" w:rsidP="002B06C3">
            <w:pPr>
              <w:pStyle w:val="ONUMFS"/>
              <w:rPr>
                <w:rFonts w:eastAsia="MS Mincho"/>
                <w:i/>
                <w:iCs/>
                <w:lang w:val="fr-FR"/>
              </w:rPr>
            </w:pPr>
            <w:r w:rsidRPr="005927F8">
              <w:rPr>
                <w:i/>
                <w:lang w:val="fr-FR"/>
              </w:rPr>
              <w:t>L</w:t>
            </w:r>
            <w:r w:rsidR="00464026">
              <w:rPr>
                <w:i/>
                <w:lang w:val="fr-FR"/>
              </w:rPr>
              <w:t>’</w:t>
            </w:r>
            <w:r w:rsidRPr="005927F8">
              <w:rPr>
                <w:i/>
                <w:lang w:val="fr-FR"/>
              </w:rPr>
              <w:t>organisation de gestion collective</w:t>
            </w:r>
            <w:r w:rsidR="005075B0" w:rsidRPr="005B4949">
              <w:rPr>
                <w:i/>
                <w:szCs w:val="22"/>
              </w:rPr>
              <w:t xml:space="preserve"> </w:t>
            </w:r>
            <w:r w:rsidRPr="005927F8">
              <w:rPr>
                <w:i/>
                <w:lang w:val="fr-FR"/>
              </w:rPr>
              <w:t xml:space="preserve">doit </w:t>
            </w:r>
            <w:r w:rsidRPr="001F2619">
              <w:rPr>
                <w:i/>
                <w:lang w:val="fr-FR"/>
              </w:rPr>
              <w:t>publier</w:t>
            </w:r>
            <w:ins w:id="280" w:author="ROURE Cécile" w:date="2018-06-28T16:51:00Z">
              <w:r w:rsidR="005075B0" w:rsidRPr="001F2619">
                <w:rPr>
                  <w:i/>
                  <w:lang w:val="fr-FR"/>
                </w:rPr>
                <w:t xml:space="preserve"> (si possible sur son site Web)</w:t>
              </w:r>
            </w:ins>
            <w:r w:rsidRPr="001F2619">
              <w:rPr>
                <w:i/>
                <w:lang w:val="fr-FR"/>
              </w:rPr>
              <w:t xml:space="preserve"> et</w:t>
            </w:r>
            <w:r w:rsidRPr="005927F8">
              <w:rPr>
                <w:i/>
                <w:lang w:val="fr-FR"/>
              </w:rPr>
              <w:t xml:space="preserve"> mettre régulièrement à jour</w:t>
            </w:r>
            <w:r w:rsidR="00464026">
              <w:rPr>
                <w:i/>
                <w:lang w:val="fr-FR"/>
              </w:rPr>
              <w:t> :</w:t>
            </w:r>
          </w:p>
          <w:p w14:paraId="5A3991CD" w14:textId="77777777"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ses statuts, conditions d</w:t>
            </w:r>
            <w:r w:rsidR="00464026">
              <w:rPr>
                <w:rFonts w:eastAsia="MS Mincho"/>
                <w:i/>
                <w:iCs/>
                <w:lang w:val="fr-FR"/>
              </w:rPr>
              <w:t>’</w:t>
            </w:r>
            <w:r w:rsidRPr="005927F8">
              <w:rPr>
                <w:rFonts w:eastAsia="MS Mincho"/>
                <w:i/>
                <w:iCs/>
                <w:lang w:val="fr-FR"/>
              </w:rPr>
              <w:t>affiliation et conditions de résiliation;</w:t>
            </w:r>
          </w:p>
          <w:p w14:paraId="6D9B4FDE" w14:textId="77777777"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sa structure tarifaire;</w:t>
            </w:r>
          </w:p>
          <w:p w14:paraId="7A53F526" w14:textId="77777777" w:rsidR="00501193" w:rsidRPr="005927F8" w:rsidRDefault="00501193" w:rsidP="00252DD4">
            <w:pPr>
              <w:pStyle w:val="ONUMFS"/>
              <w:numPr>
                <w:ilvl w:val="1"/>
                <w:numId w:val="10"/>
              </w:numPr>
              <w:rPr>
                <w:i/>
                <w:lang w:val="fr-FR"/>
              </w:rPr>
            </w:pPr>
            <w:r w:rsidRPr="005927F8">
              <w:rPr>
                <w:i/>
                <w:lang w:val="fr-FR"/>
              </w:rPr>
              <w:lastRenderedPageBreak/>
              <w:t>sa politique générale de distribution;</w:t>
            </w:r>
          </w:p>
          <w:p w14:paraId="01F0BC9A" w14:textId="77777777"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sa politique en matière de déductions (frais administratifs, fourniture de services sociaux, culturels et éducatifs, par exemple);</w:t>
            </w:r>
          </w:p>
          <w:p w14:paraId="0B8014EC" w14:textId="77777777"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sa politique d</w:t>
            </w:r>
            <w:r w:rsidR="00464026">
              <w:rPr>
                <w:rFonts w:eastAsia="MS Mincho"/>
                <w:i/>
                <w:iCs/>
                <w:lang w:val="fr-FR"/>
              </w:rPr>
              <w:t>’</w:t>
            </w:r>
            <w:r w:rsidRPr="005927F8">
              <w:rPr>
                <w:rFonts w:eastAsia="MS Mincho"/>
                <w:i/>
                <w:iCs/>
                <w:lang w:val="fr-FR"/>
              </w:rPr>
              <w:t>utilisation des sommes non distribuables;</w:t>
            </w:r>
          </w:p>
          <w:p w14:paraId="4BAF6552" w14:textId="77777777" w:rsidR="00501193" w:rsidRPr="005927F8" w:rsidRDefault="00501193" w:rsidP="00252DD4">
            <w:pPr>
              <w:pStyle w:val="ONUMFS"/>
              <w:numPr>
                <w:ilvl w:val="1"/>
                <w:numId w:val="10"/>
              </w:numPr>
              <w:rPr>
                <w:i/>
                <w:lang w:val="fr-FR"/>
              </w:rPr>
            </w:pPr>
            <w:r w:rsidRPr="005927F8">
              <w:rPr>
                <w:i/>
                <w:lang w:val="fr-FR"/>
              </w:rPr>
              <w:t>ses comptes annuels;</w:t>
            </w:r>
          </w:p>
          <w:p w14:paraId="22CEE57B" w14:textId="77777777" w:rsidR="00501193" w:rsidRPr="005927F8" w:rsidRDefault="00501193" w:rsidP="00252DD4">
            <w:pPr>
              <w:pStyle w:val="ONUMFS"/>
              <w:numPr>
                <w:ilvl w:val="1"/>
                <w:numId w:val="10"/>
              </w:numPr>
              <w:rPr>
                <w:i/>
                <w:lang w:val="fr-FR"/>
              </w:rPr>
            </w:pPr>
            <w:r w:rsidRPr="005927F8">
              <w:rPr>
                <w:i/>
                <w:lang w:val="fr-FR"/>
              </w:rPr>
              <w:t>les procédures établies pour le traitement des plaintes et le règlement des litiges;</w:t>
            </w:r>
          </w:p>
          <w:p w14:paraId="76465D0C" w14:textId="77777777"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une liste des personnes qui gèrent ses activités et qui siègent au conseil d</w:t>
            </w:r>
            <w:r w:rsidR="00464026">
              <w:rPr>
                <w:rFonts w:eastAsia="MS Mincho"/>
                <w:i/>
                <w:iCs/>
                <w:lang w:val="fr-FR"/>
              </w:rPr>
              <w:t>’</w:t>
            </w:r>
            <w:r w:rsidRPr="005927F8">
              <w:rPr>
                <w:rFonts w:eastAsia="MS Mincho"/>
                <w:i/>
                <w:iCs/>
                <w:lang w:val="fr-FR"/>
              </w:rPr>
              <w:t>administration;</w:t>
            </w:r>
          </w:p>
          <w:p w14:paraId="046C8C80" w14:textId="77777777" w:rsidR="00501193" w:rsidRPr="005927F8" w:rsidRDefault="00501193" w:rsidP="00252DD4">
            <w:pPr>
              <w:pStyle w:val="ONUMFS"/>
              <w:numPr>
                <w:ilvl w:val="1"/>
                <w:numId w:val="10"/>
              </w:numPr>
              <w:rPr>
                <w:i/>
                <w:lang w:val="fr-FR"/>
              </w:rPr>
            </w:pPr>
            <w:r w:rsidRPr="005927F8">
              <w:rPr>
                <w:i/>
                <w:lang w:val="fr-FR"/>
              </w:rPr>
              <w:t>le montant total de la rémunération versée aux dirigeants et à l</w:t>
            </w:r>
            <w:r w:rsidR="00464026">
              <w:rPr>
                <w:i/>
                <w:lang w:val="fr-FR"/>
              </w:rPr>
              <w:t>’</w:t>
            </w:r>
            <w:r w:rsidRPr="005927F8">
              <w:rPr>
                <w:i/>
                <w:lang w:val="fr-FR"/>
              </w:rPr>
              <w:t>équipe de direction, ainsi que les autres avantages qui leur ont été octroyés.</w:t>
            </w:r>
          </w:p>
        </w:tc>
      </w:tr>
    </w:tbl>
    <w:p w14:paraId="40A93E2B" w14:textId="77777777" w:rsidR="00501193" w:rsidRPr="005927F8" w:rsidRDefault="00501193" w:rsidP="00501193">
      <w:pPr>
        <w:pStyle w:val="Heading1"/>
        <w:rPr>
          <w:lang w:val="fr-FR"/>
        </w:rPr>
      </w:pPr>
      <w:bookmarkStart w:id="281" w:name="_Toc408910608"/>
      <w:bookmarkStart w:id="282" w:name="_Toc517959464"/>
      <w:bookmarkStart w:id="283" w:name="_Toc504138807"/>
      <w:r w:rsidRPr="005927F8">
        <w:rPr>
          <w:lang w:val="fr-FR"/>
        </w:rPr>
        <w:lastRenderedPageBreak/>
        <w:t>2.</w:t>
      </w:r>
      <w:r w:rsidRPr="005927F8">
        <w:rPr>
          <w:lang w:val="fr-FR"/>
        </w:rPr>
        <w:tab/>
        <w:t>Affiliation</w:t>
      </w:r>
      <w:r w:rsidR="00464026">
        <w:rPr>
          <w:lang w:val="fr-FR"/>
        </w:rPr>
        <w:t> :</w:t>
      </w:r>
      <w:r w:rsidRPr="005927F8">
        <w:rPr>
          <w:lang w:val="fr-FR"/>
        </w:rPr>
        <w:t xml:space="preserve"> information, adhésion et retrait</w:t>
      </w:r>
      <w:bookmarkEnd w:id="281"/>
      <w:bookmarkEnd w:id="282"/>
      <w:bookmarkEnd w:id="283"/>
    </w:p>
    <w:p w14:paraId="37C2BEE1" w14:textId="77777777" w:rsidR="00501193" w:rsidRPr="005927F8" w:rsidRDefault="00501193" w:rsidP="00501193">
      <w:pPr>
        <w:pStyle w:val="Heading2"/>
        <w:rPr>
          <w:b/>
        </w:rPr>
      </w:pPr>
      <w:bookmarkStart w:id="284" w:name="_Toc517959465"/>
      <w:bookmarkStart w:id="285" w:name="_Toc504138808"/>
      <w:r w:rsidRPr="005927F8">
        <w:t>2.1</w:t>
      </w:r>
      <w:r w:rsidRPr="005927F8">
        <w:tab/>
        <w:t>Avant l</w:t>
      </w:r>
      <w:r w:rsidR="00464026">
        <w:t>’</w:t>
      </w:r>
      <w:r w:rsidRPr="005927F8">
        <w:t>adhésion à l</w:t>
      </w:r>
      <w:r w:rsidR="00464026">
        <w:t>’</w:t>
      </w:r>
      <w:r w:rsidRPr="005927F8">
        <w:t>organisation de gestion collective</w:t>
      </w:r>
      <w:bookmarkEnd w:id="284"/>
      <w:bookmarkEnd w:id="285"/>
    </w:p>
    <w:p w14:paraId="45218D9D" w14:textId="77777777" w:rsidR="00501193" w:rsidRPr="005927F8" w:rsidRDefault="00501193" w:rsidP="00501193">
      <w:pPr>
        <w:rPr>
          <w:szCs w:val="22"/>
          <w:lang w:val="fr-FR"/>
        </w:rPr>
      </w:pPr>
    </w:p>
    <w:p w14:paraId="33428BA4" w14:textId="77777777" w:rsidR="00501193" w:rsidRPr="005927F8" w:rsidRDefault="00501193" w:rsidP="00501193">
      <w:pPr>
        <w:outlineLvl w:val="0"/>
        <w:rPr>
          <w:szCs w:val="22"/>
          <w:u w:val="single"/>
          <w:lang w:val="fr-FR"/>
        </w:rPr>
      </w:pPr>
      <w:r w:rsidRPr="005927F8">
        <w:rPr>
          <w:szCs w:val="22"/>
          <w:u w:val="single"/>
          <w:lang w:val="fr-FR"/>
        </w:rPr>
        <w:t>Explication</w:t>
      </w:r>
    </w:p>
    <w:p w14:paraId="1AF3D09F" w14:textId="77777777" w:rsidR="00501193" w:rsidRPr="005927F8" w:rsidRDefault="00501193" w:rsidP="00501193">
      <w:pPr>
        <w:outlineLvl w:val="0"/>
        <w:rPr>
          <w:szCs w:val="22"/>
          <w:lang w:val="fr-FR"/>
        </w:rPr>
      </w:pPr>
    </w:p>
    <w:p w14:paraId="16972687" w14:textId="77777777" w:rsidR="00501193" w:rsidRPr="005927F8" w:rsidRDefault="00501193" w:rsidP="00501193">
      <w:pPr>
        <w:tabs>
          <w:tab w:val="left" w:pos="540"/>
        </w:tabs>
        <w:rPr>
          <w:szCs w:val="22"/>
          <w:lang w:val="fr-FR"/>
        </w:rPr>
      </w:pPr>
      <w:r w:rsidRPr="005927F8">
        <w:rPr>
          <w:szCs w:val="22"/>
          <w:lang w:val="fr-FR"/>
        </w:rPr>
        <w:t xml:space="preserve">Afin de garantir la transparence </w:t>
      </w:r>
      <w:r w:rsidR="00464026">
        <w:rPr>
          <w:szCs w:val="22"/>
          <w:lang w:val="fr-FR"/>
        </w:rPr>
        <w:t>à l’égard</w:t>
      </w:r>
      <w:r w:rsidRPr="005927F8">
        <w:rPr>
          <w:szCs w:val="22"/>
          <w:lang w:val="fr-FR"/>
        </w:rPr>
        <w:t xml:space="preserve"> des titulaires de droits et des utilisateurs, l</w:t>
      </w:r>
      <w:r w:rsidR="00464026">
        <w:rPr>
          <w:szCs w:val="22"/>
          <w:lang w:val="fr-FR"/>
        </w:rPr>
        <w:t>’</w:t>
      </w:r>
      <w:r w:rsidRPr="005927F8">
        <w:rPr>
          <w:szCs w:val="22"/>
          <w:lang w:val="fr-FR"/>
        </w:rPr>
        <w:t>organisation de gestion collective fournit aux titulaires de droits les informations nécessaires sur ses conditions d</w:t>
      </w:r>
      <w:r w:rsidR="00464026">
        <w:rPr>
          <w:szCs w:val="22"/>
          <w:lang w:val="fr-FR"/>
        </w:rPr>
        <w:t>’</w:t>
      </w:r>
      <w:r w:rsidRPr="005927F8">
        <w:rPr>
          <w:szCs w:val="22"/>
          <w:lang w:val="fr-FR"/>
        </w:rPr>
        <w:t>affiliation, la nature de son accord de représentation, les frais de gestion, les autres déductions possibles et les conditions de retrait, la structure de gouvernance et les possibilités de participer aux processus de prise de décisions.</w:t>
      </w:r>
    </w:p>
    <w:p w14:paraId="3FADB673" w14:textId="77777777" w:rsidR="00501193" w:rsidRPr="005927F8" w:rsidRDefault="00501193" w:rsidP="00501193">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501193" w:rsidRPr="005927F8" w14:paraId="31093AE0" w14:textId="77777777" w:rsidTr="002B06C3">
        <w:tc>
          <w:tcPr>
            <w:tcW w:w="2235" w:type="dxa"/>
            <w:tcBorders>
              <w:top w:val="nil"/>
              <w:left w:val="nil"/>
              <w:bottom w:val="nil"/>
              <w:right w:val="single" w:sz="8" w:space="0" w:color="BFBFBF"/>
            </w:tcBorders>
          </w:tcPr>
          <w:p w14:paraId="063D3678" w14:textId="77777777" w:rsidR="00501193" w:rsidRPr="005927F8" w:rsidRDefault="00501193" w:rsidP="002B06C3">
            <w:pPr>
              <w:outlineLvl w:val="0"/>
              <w:rPr>
                <w:szCs w:val="22"/>
                <w:u w:val="single"/>
                <w:lang w:val="fr-FR"/>
              </w:rPr>
            </w:pPr>
            <w:r w:rsidRPr="005927F8">
              <w:rPr>
                <w:szCs w:val="22"/>
                <w:u w:val="single"/>
                <w:lang w:val="fr-FR"/>
              </w:rPr>
              <w:t>Exemples tirés de codes ou de la législation</w:t>
            </w:r>
          </w:p>
          <w:p w14:paraId="755F4127" w14:textId="77777777" w:rsidR="00501193" w:rsidRPr="005927F8" w:rsidRDefault="00501193" w:rsidP="002B06C3">
            <w:pPr>
              <w:outlineLvl w:val="0"/>
              <w:rPr>
                <w:b/>
                <w:szCs w:val="22"/>
                <w:lang w:val="fr-FR"/>
              </w:rPr>
            </w:pPr>
          </w:p>
        </w:tc>
        <w:tc>
          <w:tcPr>
            <w:tcW w:w="6663" w:type="dxa"/>
            <w:tcBorders>
              <w:top w:val="nil"/>
              <w:left w:val="single" w:sz="8" w:space="0" w:color="BFBFBF"/>
              <w:bottom w:val="nil"/>
              <w:right w:val="single" w:sz="8" w:space="0" w:color="BFBFBF"/>
            </w:tcBorders>
          </w:tcPr>
          <w:p w14:paraId="625371C6" w14:textId="77777777" w:rsidR="00990891" w:rsidRDefault="00990891" w:rsidP="002B06C3">
            <w:pPr>
              <w:rPr>
                <w:szCs w:val="22"/>
                <w:lang w:val="fr-FR"/>
              </w:rPr>
            </w:pPr>
            <w:r>
              <w:rPr>
                <w:szCs w:val="22"/>
                <w:lang w:val="fr-FR"/>
              </w:rPr>
              <w:t>Royaume Uni</w:t>
            </w:r>
            <w:r w:rsidR="00464026">
              <w:rPr>
                <w:szCs w:val="22"/>
                <w:lang w:val="fr-FR"/>
              </w:rPr>
              <w:t> :</w:t>
            </w:r>
          </w:p>
          <w:p w14:paraId="36409578" w14:textId="77777777" w:rsidR="00501193" w:rsidRPr="005927F8" w:rsidRDefault="00990891" w:rsidP="002B06C3">
            <w:pPr>
              <w:rPr>
                <w:szCs w:val="22"/>
                <w:lang w:val="fr-FR"/>
              </w:rPr>
            </w:pPr>
            <w:r>
              <w:rPr>
                <w:szCs w:val="22"/>
                <w:lang w:val="fr-FR"/>
              </w:rPr>
              <w:t>"</w:t>
            </w:r>
            <w:r w:rsidR="00501193" w:rsidRPr="005927F8">
              <w:rPr>
                <w:szCs w:val="22"/>
                <w:lang w:val="fr-FR"/>
              </w:rPr>
              <w:t>[En matière d</w:t>
            </w:r>
            <w:r w:rsidR="00464026">
              <w:rPr>
                <w:szCs w:val="22"/>
                <w:lang w:val="fr-FR"/>
              </w:rPr>
              <w:t>’</w:t>
            </w:r>
            <w:r w:rsidR="00501193" w:rsidRPr="005927F8">
              <w:rPr>
                <w:szCs w:val="22"/>
                <w:lang w:val="fr-FR"/>
              </w:rPr>
              <w:t>affiliation, les organisations de gestion collective fournissent les informations essentielles aux futurs membres], en leur expliquant les points suivants</w:t>
            </w:r>
            <w:r w:rsidR="00464026">
              <w:rPr>
                <w:szCs w:val="22"/>
                <w:lang w:val="fr-FR"/>
              </w:rPr>
              <w:t> :</w:t>
            </w:r>
          </w:p>
          <w:p w14:paraId="66B2DC95" w14:textId="77777777" w:rsidR="00501193" w:rsidRPr="005927F8" w:rsidRDefault="00501193" w:rsidP="002B06C3">
            <w:pPr>
              <w:rPr>
                <w:szCs w:val="22"/>
                <w:lang w:val="fr-FR"/>
              </w:rPr>
            </w:pPr>
          </w:p>
          <w:p w14:paraId="76C51E9C" w14:textId="77777777" w:rsidR="00501193" w:rsidRPr="005927F8" w:rsidRDefault="00501193" w:rsidP="00252DD4">
            <w:pPr>
              <w:numPr>
                <w:ilvl w:val="0"/>
                <w:numId w:val="12"/>
              </w:numPr>
              <w:ind w:left="1134" w:hanging="567"/>
              <w:rPr>
                <w:szCs w:val="22"/>
                <w:lang w:val="fr-FR"/>
              </w:rPr>
            </w:pPr>
            <w:r w:rsidRPr="005927F8">
              <w:rPr>
                <w:szCs w:val="22"/>
                <w:lang w:val="fr-FR"/>
              </w:rPr>
              <w:t>qui peut devenir membre, les procédures d</w:t>
            </w:r>
            <w:r w:rsidR="00464026">
              <w:rPr>
                <w:szCs w:val="22"/>
                <w:lang w:val="fr-FR"/>
              </w:rPr>
              <w:t>’</w:t>
            </w:r>
            <w:r w:rsidRPr="005927F8">
              <w:rPr>
                <w:szCs w:val="22"/>
                <w:lang w:val="fr-FR"/>
              </w:rPr>
              <w:t>affiliation, les conditions d</w:t>
            </w:r>
            <w:r w:rsidR="00464026">
              <w:rPr>
                <w:szCs w:val="22"/>
                <w:lang w:val="fr-FR"/>
              </w:rPr>
              <w:t>’</w:t>
            </w:r>
            <w:r w:rsidRPr="005927F8">
              <w:rPr>
                <w:szCs w:val="22"/>
                <w:lang w:val="fr-FR"/>
              </w:rPr>
              <w:t>affiliation et où l</w:t>
            </w:r>
            <w:r w:rsidR="00464026">
              <w:rPr>
                <w:szCs w:val="22"/>
                <w:lang w:val="fr-FR"/>
              </w:rPr>
              <w:t>’</w:t>
            </w:r>
            <w:r w:rsidRPr="005927F8">
              <w:rPr>
                <w:szCs w:val="22"/>
                <w:lang w:val="fr-FR"/>
              </w:rPr>
              <w:t>on peut consulter ce type d</w:t>
            </w:r>
            <w:r w:rsidR="00464026">
              <w:rPr>
                <w:szCs w:val="22"/>
                <w:lang w:val="fr-FR"/>
              </w:rPr>
              <w:t>’</w:t>
            </w:r>
            <w:r w:rsidRPr="005927F8">
              <w:rPr>
                <w:szCs w:val="22"/>
                <w:lang w:val="fr-FR"/>
              </w:rPr>
              <w:t>informations;</w:t>
            </w:r>
          </w:p>
          <w:p w14:paraId="033448C0" w14:textId="77777777" w:rsidR="00501193" w:rsidRPr="005927F8" w:rsidRDefault="00501193" w:rsidP="00252DD4">
            <w:pPr>
              <w:numPr>
                <w:ilvl w:val="0"/>
                <w:numId w:val="12"/>
              </w:numPr>
              <w:ind w:left="1134" w:hanging="567"/>
              <w:rPr>
                <w:szCs w:val="22"/>
                <w:lang w:val="fr-FR"/>
              </w:rPr>
            </w:pPr>
            <w:r w:rsidRPr="005927F8">
              <w:rPr>
                <w:szCs w:val="22"/>
                <w:lang w:val="fr-FR"/>
              </w:rPr>
              <w:t>la nature de l</w:t>
            </w:r>
            <w:r w:rsidR="00464026">
              <w:rPr>
                <w:szCs w:val="22"/>
                <w:lang w:val="fr-FR"/>
              </w:rPr>
              <w:t>’</w:t>
            </w:r>
            <w:r w:rsidRPr="005927F8">
              <w:rPr>
                <w:szCs w:val="22"/>
                <w:lang w:val="fr-FR"/>
              </w:rPr>
              <w:t>octroi ou du transfert de droits (licence exclusive, cession, etc.) et ses conséquences pour le membre;</w:t>
            </w:r>
          </w:p>
          <w:p w14:paraId="07D7ADD1" w14:textId="77777777" w:rsidR="00501193" w:rsidRPr="005927F8" w:rsidRDefault="00501193" w:rsidP="00252DD4">
            <w:pPr>
              <w:numPr>
                <w:ilvl w:val="0"/>
                <w:numId w:val="12"/>
              </w:numPr>
              <w:ind w:left="1134" w:hanging="567"/>
              <w:rPr>
                <w:szCs w:val="22"/>
                <w:lang w:val="fr-FR"/>
              </w:rPr>
            </w:pPr>
            <w:r w:rsidRPr="005927F8">
              <w:rPr>
                <w:szCs w:val="22"/>
                <w:lang w:val="fr-FR"/>
              </w:rPr>
              <w:t>l</w:t>
            </w:r>
            <w:r w:rsidR="00464026">
              <w:rPr>
                <w:szCs w:val="22"/>
                <w:lang w:val="fr-FR"/>
              </w:rPr>
              <w:t>’</w:t>
            </w:r>
            <w:r w:rsidRPr="005927F8">
              <w:rPr>
                <w:szCs w:val="22"/>
                <w:lang w:val="fr-FR"/>
              </w:rPr>
              <w:t>étendue de l</w:t>
            </w:r>
            <w:r w:rsidR="00464026">
              <w:rPr>
                <w:szCs w:val="22"/>
                <w:lang w:val="fr-FR"/>
              </w:rPr>
              <w:t>’</w:t>
            </w:r>
            <w:r w:rsidRPr="005927F8">
              <w:rPr>
                <w:szCs w:val="22"/>
                <w:lang w:val="fr-FR"/>
              </w:rPr>
              <w:t>autorisation accordée en vertu de l</w:t>
            </w:r>
            <w:r w:rsidR="00464026">
              <w:rPr>
                <w:szCs w:val="22"/>
                <w:lang w:val="fr-FR"/>
              </w:rPr>
              <w:t>’</w:t>
            </w:r>
            <w:r w:rsidRPr="005927F8">
              <w:rPr>
                <w:szCs w:val="22"/>
                <w:lang w:val="fr-FR"/>
              </w:rPr>
              <w:t>accord;</w:t>
            </w:r>
          </w:p>
          <w:p w14:paraId="7833EA04" w14:textId="77777777" w:rsidR="00501193" w:rsidRPr="005927F8" w:rsidRDefault="00501193" w:rsidP="00252DD4">
            <w:pPr>
              <w:numPr>
                <w:ilvl w:val="0"/>
                <w:numId w:val="12"/>
              </w:numPr>
              <w:ind w:left="1134" w:hanging="567"/>
              <w:rPr>
                <w:szCs w:val="22"/>
                <w:lang w:val="fr-FR"/>
              </w:rPr>
            </w:pPr>
            <w:r w:rsidRPr="005927F8">
              <w:rPr>
                <w:szCs w:val="22"/>
                <w:lang w:val="fr-FR"/>
              </w:rPr>
              <w:t>si et comment le membre peut restreindre l</w:t>
            </w:r>
            <w:r w:rsidR="00464026">
              <w:rPr>
                <w:szCs w:val="22"/>
                <w:lang w:val="fr-FR"/>
              </w:rPr>
              <w:t>’</w:t>
            </w:r>
            <w:r w:rsidRPr="005927F8">
              <w:rPr>
                <w:szCs w:val="22"/>
                <w:lang w:val="fr-FR"/>
              </w:rPr>
              <w:t>autorisation accordée à l</w:t>
            </w:r>
            <w:r w:rsidR="00464026">
              <w:rPr>
                <w:szCs w:val="22"/>
                <w:lang w:val="fr-FR"/>
              </w:rPr>
              <w:t>’</w:t>
            </w:r>
            <w:r w:rsidRPr="005927F8">
              <w:rPr>
                <w:szCs w:val="22"/>
                <w:lang w:val="fr-FR"/>
              </w:rPr>
              <w:t>organisation de gestion collective ou lui demander de le consulter (s</w:t>
            </w:r>
            <w:r w:rsidR="00464026">
              <w:rPr>
                <w:szCs w:val="22"/>
                <w:lang w:val="fr-FR"/>
              </w:rPr>
              <w:t>’</w:t>
            </w:r>
            <w:r w:rsidRPr="005927F8">
              <w:rPr>
                <w:szCs w:val="22"/>
                <w:lang w:val="fr-FR"/>
              </w:rPr>
              <w:t>il y a lieu);</w:t>
            </w:r>
          </w:p>
          <w:p w14:paraId="7AA58A09" w14:textId="77777777" w:rsidR="00501193" w:rsidRPr="005927F8" w:rsidRDefault="00501193" w:rsidP="00252DD4">
            <w:pPr>
              <w:numPr>
                <w:ilvl w:val="0"/>
                <w:numId w:val="12"/>
              </w:numPr>
              <w:ind w:left="1134" w:hanging="567"/>
              <w:rPr>
                <w:szCs w:val="22"/>
                <w:lang w:val="fr-FR"/>
              </w:rPr>
            </w:pPr>
            <w:r w:rsidRPr="005927F8">
              <w:rPr>
                <w:szCs w:val="22"/>
                <w:lang w:val="fr-FR"/>
              </w:rPr>
              <w:t>dispositions en matière de résiliation et conséquences de la résiliation;</w:t>
            </w:r>
          </w:p>
          <w:p w14:paraId="3BAD7015" w14:textId="40C6529C" w:rsidR="00464026" w:rsidRDefault="00501193" w:rsidP="00252DD4">
            <w:pPr>
              <w:numPr>
                <w:ilvl w:val="0"/>
                <w:numId w:val="12"/>
              </w:numPr>
              <w:ind w:left="1134" w:hanging="567"/>
              <w:rPr>
                <w:szCs w:val="22"/>
                <w:lang w:val="fr-FR"/>
              </w:rPr>
            </w:pPr>
            <w:r w:rsidRPr="005927F8">
              <w:rPr>
                <w:szCs w:val="22"/>
                <w:lang w:val="fr-FR"/>
              </w:rPr>
              <w:t>ayants droit</w:t>
            </w:r>
            <w:r w:rsidR="00464026">
              <w:rPr>
                <w:szCs w:val="22"/>
                <w:lang w:val="fr-FR"/>
              </w:rPr>
              <w:t> :</w:t>
            </w:r>
            <w:r w:rsidRPr="005927F8">
              <w:rPr>
                <w:szCs w:val="22"/>
                <w:lang w:val="fr-FR"/>
              </w:rPr>
              <w:t xml:space="preserve"> expliquer ce qui se passe si le membre décède ou disparaît (dans le cas d</w:t>
            </w:r>
            <w:r w:rsidR="00464026">
              <w:rPr>
                <w:szCs w:val="22"/>
                <w:lang w:val="fr-FR"/>
              </w:rPr>
              <w:t>’</w:t>
            </w:r>
            <w:r w:rsidRPr="005927F8">
              <w:rPr>
                <w:szCs w:val="22"/>
                <w:lang w:val="fr-FR"/>
              </w:rPr>
              <w:t>une entreprise) alors qu</w:t>
            </w:r>
            <w:r w:rsidR="00464026">
              <w:rPr>
                <w:szCs w:val="22"/>
                <w:lang w:val="fr-FR"/>
              </w:rPr>
              <w:t>’</w:t>
            </w:r>
            <w:r w:rsidRPr="005927F8">
              <w:rPr>
                <w:szCs w:val="22"/>
                <w:lang w:val="fr-FR"/>
              </w:rPr>
              <w:t>il est toujours membre de l</w:t>
            </w:r>
            <w:r w:rsidR="00464026">
              <w:rPr>
                <w:szCs w:val="22"/>
                <w:lang w:val="fr-FR"/>
              </w:rPr>
              <w:t>’</w:t>
            </w:r>
            <w:r w:rsidRPr="005927F8">
              <w:rPr>
                <w:szCs w:val="22"/>
                <w:lang w:val="fr-FR"/>
              </w:rPr>
              <w:t>organisation de gestion collective</w:t>
            </w:r>
            <w:del w:id="286" w:author="ROURE Cécile" w:date="2018-06-28T16:51:00Z">
              <w:r w:rsidRPr="005927F8">
                <w:rPr>
                  <w:szCs w:val="22"/>
                  <w:lang w:val="fr-FR"/>
                </w:rPr>
                <w:delText>.</w:delText>
              </w:r>
              <w:r w:rsidR="00990891">
                <w:rPr>
                  <w:szCs w:val="22"/>
                  <w:lang w:val="fr-FR"/>
                </w:rPr>
                <w:delText>"</w:delText>
              </w:r>
              <w:r w:rsidRPr="005927F8">
                <w:rPr>
                  <w:szCs w:val="22"/>
                  <w:lang w:val="fr-FR"/>
                </w:rPr>
                <w:delText xml:space="preserve">  </w:delText>
              </w:r>
            </w:del>
            <w:ins w:id="287" w:author="ROURE Cécile" w:date="2018-06-28T16:51:00Z">
              <w:r w:rsidR="00464026" w:rsidRPr="005927F8">
                <w:rPr>
                  <w:szCs w:val="22"/>
                  <w:lang w:val="fr-FR"/>
                </w:rPr>
                <w:t>.</w:t>
              </w:r>
              <w:r w:rsidR="00464026">
                <w:rPr>
                  <w:szCs w:val="22"/>
                  <w:lang w:val="fr-FR"/>
                </w:rPr>
                <w:t>”</w:t>
              </w:r>
            </w:ins>
          </w:p>
          <w:p w14:paraId="07B1B65D" w14:textId="77777777" w:rsidR="00501193" w:rsidRPr="006F238C" w:rsidRDefault="00671F43" w:rsidP="0097142F">
            <w:pPr>
              <w:rPr>
                <w:i/>
                <w:szCs w:val="22"/>
                <w:lang w:val="fr-FR"/>
              </w:rPr>
            </w:pPr>
            <w:r w:rsidRPr="006F238C">
              <w:rPr>
                <w:i/>
                <w:szCs w:val="22"/>
                <w:lang w:val="fr-FR"/>
              </w:rPr>
              <w:t>Tiré des Principes de bonnes pratiques du Conseil britannique du droit d</w:t>
            </w:r>
            <w:r w:rsidR="00464026">
              <w:rPr>
                <w:i/>
                <w:szCs w:val="22"/>
                <w:lang w:val="fr-FR"/>
              </w:rPr>
              <w:t>’</w:t>
            </w:r>
            <w:r w:rsidRPr="006F238C">
              <w:rPr>
                <w:i/>
                <w:szCs w:val="22"/>
                <w:lang w:val="fr-FR"/>
              </w:rPr>
              <w:t xml:space="preserve">auteur (BBC) à </w:t>
            </w:r>
            <w:r w:rsidR="00501193" w:rsidRPr="006F238C">
              <w:rPr>
                <w:i/>
                <w:szCs w:val="22"/>
                <w:lang w:val="fr-FR"/>
              </w:rPr>
              <w:t>l</w:t>
            </w:r>
            <w:r w:rsidR="00464026">
              <w:rPr>
                <w:i/>
                <w:szCs w:val="22"/>
                <w:lang w:val="fr-FR"/>
              </w:rPr>
              <w:t>’</w:t>
            </w:r>
            <w:r w:rsidR="00501193" w:rsidRPr="006F238C">
              <w:rPr>
                <w:i/>
                <w:szCs w:val="22"/>
                <w:lang w:val="fr-FR"/>
              </w:rPr>
              <w:t>intention des organisations de gestion collective</w:t>
            </w:r>
            <w:r w:rsidR="00990891">
              <w:rPr>
                <w:i/>
                <w:szCs w:val="22"/>
                <w:lang w:val="fr-FR"/>
              </w:rPr>
              <w:t>, liste 1</w:t>
            </w:r>
          </w:p>
          <w:p w14:paraId="47ADD45E" w14:textId="77777777" w:rsidR="00501193" w:rsidRPr="005927F8" w:rsidRDefault="00501193" w:rsidP="002B06C3">
            <w:pPr>
              <w:rPr>
                <w:szCs w:val="22"/>
                <w:lang w:val="fr-FR"/>
              </w:rPr>
            </w:pPr>
          </w:p>
          <w:p w14:paraId="72B8F808" w14:textId="135C1094" w:rsidR="00501193" w:rsidRPr="005927F8" w:rsidRDefault="00990891" w:rsidP="002B06C3">
            <w:pPr>
              <w:rPr>
                <w:szCs w:val="22"/>
                <w:lang w:val="fr-FR"/>
              </w:rPr>
            </w:pPr>
            <w:del w:id="288" w:author="ROURE Cécile" w:date="2018-06-28T16:51:00Z">
              <w:r>
                <w:rPr>
                  <w:szCs w:val="22"/>
                  <w:lang w:val="fr-FR"/>
                </w:rPr>
                <w:lastRenderedPageBreak/>
                <w:delText>"</w:delText>
              </w:r>
            </w:del>
            <w:ins w:id="289" w:author="ROURE Cécile" w:date="2018-06-28T16:51:00Z">
              <w:r w:rsidR="00464026">
                <w:rPr>
                  <w:szCs w:val="22"/>
                  <w:lang w:val="fr-FR"/>
                </w:rPr>
                <w:t>“</w:t>
              </w:r>
            </w:ins>
            <w:r w:rsidR="00464026" w:rsidRPr="005927F8">
              <w:rPr>
                <w:szCs w:val="22"/>
                <w:lang w:val="fr-FR"/>
              </w:rPr>
              <w:t>L</w:t>
            </w:r>
            <w:r w:rsidR="00501193" w:rsidRPr="005927F8">
              <w:rPr>
                <w:szCs w:val="22"/>
                <w:lang w:val="fr-FR"/>
              </w:rPr>
              <w:t>es organisations de gestion collective informent leurs membres des aspects qui concernent la représentation au sein des organes directeurs, la participation aux réunions, les droits de vote et les autres questions de gouvernance, en leur expliquant notamment</w:t>
            </w:r>
            <w:r w:rsidR="00464026">
              <w:rPr>
                <w:szCs w:val="22"/>
                <w:lang w:val="fr-FR"/>
              </w:rPr>
              <w:t> :</w:t>
            </w:r>
          </w:p>
          <w:p w14:paraId="3D103B99" w14:textId="77777777" w:rsidR="00501193" w:rsidRPr="005927F8" w:rsidRDefault="00501193" w:rsidP="002B06C3">
            <w:pPr>
              <w:rPr>
                <w:szCs w:val="22"/>
                <w:lang w:val="fr-FR"/>
              </w:rPr>
            </w:pPr>
          </w:p>
          <w:p w14:paraId="32CB3D9E" w14:textId="77777777" w:rsidR="00501193" w:rsidRPr="005927F8" w:rsidRDefault="00501193" w:rsidP="00252DD4">
            <w:pPr>
              <w:numPr>
                <w:ilvl w:val="0"/>
                <w:numId w:val="13"/>
              </w:numPr>
              <w:ind w:left="1134" w:hanging="567"/>
              <w:rPr>
                <w:szCs w:val="22"/>
                <w:lang w:val="fr-FR"/>
              </w:rPr>
            </w:pPr>
            <w:r w:rsidRPr="005927F8">
              <w:rPr>
                <w:szCs w:val="22"/>
                <w:lang w:val="fr-FR"/>
              </w:rPr>
              <w:t>comment les membres sont représentés au sein des organes directeurs/du conseil d</w:t>
            </w:r>
            <w:r w:rsidR="00464026">
              <w:rPr>
                <w:szCs w:val="22"/>
                <w:lang w:val="fr-FR"/>
              </w:rPr>
              <w:t>’</w:t>
            </w:r>
            <w:r w:rsidRPr="005927F8">
              <w:rPr>
                <w:szCs w:val="22"/>
                <w:lang w:val="fr-FR"/>
              </w:rPr>
              <w:t>administration;</w:t>
            </w:r>
          </w:p>
          <w:p w14:paraId="3A07927E" w14:textId="77777777" w:rsidR="00501193" w:rsidRPr="005927F8" w:rsidRDefault="00501193" w:rsidP="00252DD4">
            <w:pPr>
              <w:numPr>
                <w:ilvl w:val="0"/>
                <w:numId w:val="13"/>
              </w:numPr>
              <w:ind w:left="1134" w:hanging="567"/>
              <w:rPr>
                <w:szCs w:val="22"/>
                <w:lang w:val="fr-FR"/>
              </w:rPr>
            </w:pPr>
            <w:r w:rsidRPr="005927F8">
              <w:rPr>
                <w:szCs w:val="22"/>
                <w:lang w:val="fr-FR"/>
              </w:rPr>
              <w:t>la composition de l</w:t>
            </w:r>
            <w:r w:rsidR="00464026">
              <w:rPr>
                <w:szCs w:val="22"/>
                <w:lang w:val="fr-FR"/>
              </w:rPr>
              <w:t>’</w:t>
            </w:r>
            <w:r w:rsidRPr="005927F8">
              <w:rPr>
                <w:szCs w:val="22"/>
                <w:lang w:val="fr-FR"/>
              </w:rPr>
              <w:t>organe directeur, son mode de nomination, son mandat et le cycle de changements au sein de l</w:t>
            </w:r>
            <w:r w:rsidR="00464026">
              <w:rPr>
                <w:szCs w:val="22"/>
                <w:lang w:val="fr-FR"/>
              </w:rPr>
              <w:t>’</w:t>
            </w:r>
            <w:r w:rsidRPr="005927F8">
              <w:rPr>
                <w:szCs w:val="22"/>
                <w:lang w:val="fr-FR"/>
              </w:rPr>
              <w:t>organe directeur;</w:t>
            </w:r>
          </w:p>
          <w:p w14:paraId="4F8BB92C" w14:textId="77777777" w:rsidR="00501193" w:rsidRPr="005927F8" w:rsidRDefault="00501193" w:rsidP="00252DD4">
            <w:pPr>
              <w:numPr>
                <w:ilvl w:val="0"/>
                <w:numId w:val="13"/>
              </w:numPr>
              <w:ind w:left="1134" w:hanging="567"/>
              <w:rPr>
                <w:szCs w:val="22"/>
                <w:lang w:val="fr-FR"/>
              </w:rPr>
            </w:pPr>
            <w:r w:rsidRPr="005927F8">
              <w:rPr>
                <w:szCs w:val="22"/>
                <w:lang w:val="fr-FR"/>
              </w:rPr>
              <w:t>les structures de comités ou conseils techniques ou régionaux, et leur mode de nomination;</w:t>
            </w:r>
          </w:p>
          <w:p w14:paraId="3E4BBF2D" w14:textId="77777777" w:rsidR="00501193" w:rsidRPr="005927F8" w:rsidRDefault="00501193" w:rsidP="00252DD4">
            <w:pPr>
              <w:numPr>
                <w:ilvl w:val="0"/>
                <w:numId w:val="13"/>
              </w:numPr>
              <w:ind w:left="1134" w:hanging="567"/>
              <w:rPr>
                <w:szCs w:val="22"/>
                <w:lang w:val="fr-FR"/>
              </w:rPr>
            </w:pPr>
            <w:r w:rsidRPr="005927F8">
              <w:rPr>
                <w:szCs w:val="22"/>
                <w:lang w:val="fr-FR"/>
              </w:rPr>
              <w:t>comment les membres peuvent demander à faire partie de l</w:t>
            </w:r>
            <w:r w:rsidR="00464026">
              <w:rPr>
                <w:szCs w:val="22"/>
                <w:lang w:val="fr-FR"/>
              </w:rPr>
              <w:t>’</w:t>
            </w:r>
            <w:r w:rsidRPr="005927F8">
              <w:rPr>
                <w:szCs w:val="22"/>
                <w:lang w:val="fr-FR"/>
              </w:rPr>
              <w:t>organe directeur ou d</w:t>
            </w:r>
            <w:r w:rsidR="00464026">
              <w:rPr>
                <w:szCs w:val="22"/>
                <w:lang w:val="fr-FR"/>
              </w:rPr>
              <w:t>’</w:t>
            </w:r>
            <w:r w:rsidRPr="005927F8">
              <w:rPr>
                <w:szCs w:val="22"/>
                <w:lang w:val="fr-FR"/>
              </w:rPr>
              <w:t>un comité ou conseil régional, etc.;</w:t>
            </w:r>
          </w:p>
          <w:p w14:paraId="7AF1F44A" w14:textId="77777777" w:rsidR="00501193" w:rsidRPr="005927F8" w:rsidRDefault="00501193" w:rsidP="00252DD4">
            <w:pPr>
              <w:numPr>
                <w:ilvl w:val="0"/>
                <w:numId w:val="13"/>
              </w:numPr>
              <w:ind w:left="1134" w:hanging="567"/>
              <w:rPr>
                <w:szCs w:val="22"/>
                <w:lang w:val="fr-FR"/>
              </w:rPr>
            </w:pPr>
            <w:r w:rsidRPr="005927F8">
              <w:rPr>
                <w:szCs w:val="22"/>
                <w:lang w:val="fr-FR"/>
              </w:rPr>
              <w:t>la fréquence des assemblées générales et la façon dont les membres sont tenus informés de ces réunions;</w:t>
            </w:r>
          </w:p>
          <w:p w14:paraId="2F35BE02" w14:textId="77777777" w:rsidR="00501193" w:rsidRPr="005927F8" w:rsidRDefault="00501193" w:rsidP="00252DD4">
            <w:pPr>
              <w:numPr>
                <w:ilvl w:val="0"/>
                <w:numId w:val="13"/>
              </w:numPr>
              <w:ind w:left="1134" w:hanging="567"/>
              <w:rPr>
                <w:szCs w:val="22"/>
                <w:lang w:val="fr-FR"/>
              </w:rPr>
            </w:pPr>
            <w:r w:rsidRPr="005927F8">
              <w:rPr>
                <w:szCs w:val="22"/>
                <w:lang w:val="fr-FR"/>
              </w:rPr>
              <w:t>les droits de vote dont ils jouissent;</w:t>
            </w:r>
          </w:p>
          <w:p w14:paraId="3BC7279F" w14:textId="77777777" w:rsidR="00501193" w:rsidRPr="005927F8" w:rsidRDefault="00501193" w:rsidP="00252DD4">
            <w:pPr>
              <w:numPr>
                <w:ilvl w:val="0"/>
                <w:numId w:val="13"/>
              </w:numPr>
              <w:ind w:left="1134" w:hanging="567"/>
              <w:rPr>
                <w:szCs w:val="22"/>
                <w:lang w:val="fr-FR"/>
              </w:rPr>
            </w:pPr>
            <w:r w:rsidRPr="005927F8">
              <w:rPr>
                <w:szCs w:val="22"/>
                <w:lang w:val="fr-FR"/>
              </w:rPr>
              <w:t>les droits et les moyens dont disposent les membres pour convoquer une réunion spéciale;</w:t>
            </w:r>
          </w:p>
          <w:p w14:paraId="6247D0E2" w14:textId="4DF4B271" w:rsidR="00464026" w:rsidRDefault="00501193" w:rsidP="00252DD4">
            <w:pPr>
              <w:numPr>
                <w:ilvl w:val="0"/>
                <w:numId w:val="13"/>
              </w:numPr>
              <w:ind w:left="1134" w:hanging="567"/>
              <w:rPr>
                <w:szCs w:val="22"/>
                <w:lang w:val="fr-FR"/>
              </w:rPr>
            </w:pPr>
            <w:r w:rsidRPr="005927F8">
              <w:rPr>
                <w:szCs w:val="22"/>
                <w:lang w:val="fr-FR"/>
              </w:rPr>
              <w:t>les moyens dont disposent les membres pour continuer d</w:t>
            </w:r>
            <w:r w:rsidR="00464026">
              <w:rPr>
                <w:szCs w:val="22"/>
                <w:lang w:val="fr-FR"/>
              </w:rPr>
              <w:t>’</w:t>
            </w:r>
            <w:r w:rsidRPr="005927F8">
              <w:rPr>
                <w:szCs w:val="22"/>
                <w:lang w:val="fr-FR"/>
              </w:rPr>
              <w:t>exercer leurs droits de vote en cas d</w:t>
            </w:r>
            <w:r w:rsidR="00464026">
              <w:rPr>
                <w:szCs w:val="22"/>
                <w:lang w:val="fr-FR"/>
              </w:rPr>
              <w:t>’</w:t>
            </w:r>
            <w:r w:rsidRPr="005927F8">
              <w:rPr>
                <w:szCs w:val="22"/>
                <w:lang w:val="fr-FR"/>
              </w:rPr>
              <w:t>absence (procurations, etc</w:t>
            </w:r>
            <w:del w:id="290" w:author="ROURE Cécile" w:date="2018-06-28T16:51:00Z">
              <w:r w:rsidRPr="005927F8">
                <w:rPr>
                  <w:szCs w:val="22"/>
                  <w:lang w:val="fr-FR"/>
                </w:rPr>
                <w:delText>.).</w:delText>
              </w:r>
              <w:r w:rsidR="00990891">
                <w:rPr>
                  <w:szCs w:val="22"/>
                  <w:lang w:val="fr-FR"/>
                </w:rPr>
                <w:delText>"</w:delText>
              </w:r>
              <w:r w:rsidRPr="005927F8">
                <w:rPr>
                  <w:szCs w:val="22"/>
                  <w:lang w:val="fr-FR"/>
                </w:rPr>
                <w:delText xml:space="preserve">  </w:delText>
              </w:r>
            </w:del>
            <w:ins w:id="291" w:author="ROURE Cécile" w:date="2018-06-28T16:51:00Z">
              <w:r w:rsidRPr="005927F8">
                <w:rPr>
                  <w:szCs w:val="22"/>
                  <w:lang w:val="fr-FR"/>
                </w:rPr>
                <w:t>.)</w:t>
              </w:r>
              <w:r w:rsidR="00464026" w:rsidRPr="005927F8">
                <w:rPr>
                  <w:szCs w:val="22"/>
                  <w:lang w:val="fr-FR"/>
                </w:rPr>
                <w:t>.</w:t>
              </w:r>
              <w:r w:rsidR="00464026">
                <w:rPr>
                  <w:szCs w:val="22"/>
                  <w:lang w:val="fr-FR"/>
                </w:rPr>
                <w:t>”</w:t>
              </w:r>
            </w:ins>
          </w:p>
          <w:p w14:paraId="78254AEF" w14:textId="77777777" w:rsidR="00501193" w:rsidRPr="005927F8" w:rsidRDefault="00671F43" w:rsidP="0097142F">
            <w:pPr>
              <w:rPr>
                <w:szCs w:val="22"/>
                <w:lang w:val="fr-FR"/>
              </w:rPr>
            </w:pPr>
            <w:r w:rsidRPr="006F238C">
              <w:rPr>
                <w:i/>
                <w:szCs w:val="22"/>
                <w:lang w:val="fr-FR"/>
              </w:rPr>
              <w:t>Tiré des Principes de bonnes pratiques du Conseil britannique du droit d</w:t>
            </w:r>
            <w:r w:rsidR="00464026">
              <w:rPr>
                <w:i/>
                <w:szCs w:val="22"/>
                <w:lang w:val="fr-FR"/>
              </w:rPr>
              <w:t>’</w:t>
            </w:r>
            <w:r w:rsidRPr="006F238C">
              <w:rPr>
                <w:i/>
                <w:szCs w:val="22"/>
                <w:lang w:val="fr-FR"/>
              </w:rPr>
              <w:t>auteur (BBC) à l</w:t>
            </w:r>
            <w:r w:rsidR="00464026">
              <w:rPr>
                <w:i/>
                <w:szCs w:val="22"/>
                <w:lang w:val="fr-FR"/>
              </w:rPr>
              <w:t>’</w:t>
            </w:r>
            <w:r w:rsidRPr="006F238C">
              <w:rPr>
                <w:i/>
                <w:szCs w:val="22"/>
                <w:lang w:val="fr-FR"/>
              </w:rPr>
              <w:t>intention des organisations de gestion collective</w:t>
            </w:r>
            <w:r w:rsidR="00990891" w:rsidRPr="006F238C">
              <w:rPr>
                <w:i/>
                <w:szCs w:val="22"/>
                <w:lang w:val="fr-FR"/>
              </w:rPr>
              <w:t>, liste 2</w:t>
            </w:r>
          </w:p>
          <w:p w14:paraId="49B8B50D" w14:textId="77777777" w:rsidR="00501193" w:rsidRPr="005927F8" w:rsidRDefault="00501193" w:rsidP="002B06C3">
            <w:pPr>
              <w:rPr>
                <w:szCs w:val="22"/>
                <w:lang w:val="fr-FR"/>
              </w:rPr>
            </w:pPr>
          </w:p>
          <w:p w14:paraId="4E0681B9" w14:textId="77777777" w:rsidR="00464026" w:rsidRDefault="00501193" w:rsidP="002B06C3">
            <w:pPr>
              <w:rPr>
                <w:szCs w:val="22"/>
                <w:lang w:val="fr-FR"/>
              </w:rPr>
            </w:pPr>
            <w:r w:rsidRPr="005927F8">
              <w:rPr>
                <w:szCs w:val="22"/>
                <w:lang w:val="fr-FR"/>
              </w:rPr>
              <w:t>Sénégal</w:t>
            </w:r>
            <w:r w:rsidR="00464026">
              <w:rPr>
                <w:szCs w:val="22"/>
                <w:lang w:val="fr-FR"/>
              </w:rPr>
              <w:t> :</w:t>
            </w:r>
          </w:p>
          <w:p w14:paraId="6AAB736A" w14:textId="77777777" w:rsidR="00464026" w:rsidRDefault="00501193" w:rsidP="002B06C3">
            <w:pPr>
              <w:rPr>
                <w:szCs w:val="22"/>
                <w:lang w:val="fr-FR"/>
              </w:rPr>
            </w:pPr>
            <w:r w:rsidRPr="005927F8">
              <w:rPr>
                <w:szCs w:val="22"/>
                <w:lang w:val="fr-FR"/>
              </w:rPr>
              <w:t>“Caractère facultatif de la gestion collective.  – Sauf s</w:t>
            </w:r>
            <w:r w:rsidR="00464026">
              <w:rPr>
                <w:szCs w:val="22"/>
                <w:lang w:val="fr-FR"/>
              </w:rPr>
              <w:t>’</w:t>
            </w:r>
            <w:r w:rsidRPr="005927F8">
              <w:rPr>
                <w:szCs w:val="22"/>
                <w:lang w:val="fr-FR"/>
              </w:rPr>
              <w:t>il en est disposé autrement par la loi, les titulaires du droit d</w:t>
            </w:r>
            <w:r w:rsidR="00464026">
              <w:rPr>
                <w:szCs w:val="22"/>
                <w:lang w:val="fr-FR"/>
              </w:rPr>
              <w:t>’</w:t>
            </w:r>
            <w:r w:rsidRPr="005927F8">
              <w:rPr>
                <w:szCs w:val="22"/>
                <w:lang w:val="fr-FR"/>
              </w:rPr>
              <w:t>auteur et de droits voisins ne sont pas tenus d</w:t>
            </w:r>
            <w:r w:rsidR="00464026">
              <w:rPr>
                <w:szCs w:val="22"/>
                <w:lang w:val="fr-FR"/>
              </w:rPr>
              <w:t>’</w:t>
            </w:r>
            <w:r w:rsidRPr="005927F8">
              <w:rPr>
                <w:szCs w:val="22"/>
                <w:lang w:val="fr-FR"/>
              </w:rPr>
              <w:t>adhérer à une société de gestion collective.  Sous réserve d</w:t>
            </w:r>
            <w:r w:rsidR="00464026">
              <w:rPr>
                <w:szCs w:val="22"/>
                <w:lang w:val="fr-FR"/>
              </w:rPr>
              <w:t>’</w:t>
            </w:r>
            <w:r w:rsidRPr="005927F8">
              <w:rPr>
                <w:szCs w:val="22"/>
                <w:lang w:val="fr-FR"/>
              </w:rPr>
              <w:t>un préavis suffisant, ils peuvent se retirer de la société après y avoir adhéré”.</w:t>
            </w:r>
          </w:p>
          <w:p w14:paraId="4E77A836" w14:textId="77777777" w:rsidR="00501193" w:rsidRPr="005927F8" w:rsidRDefault="00501193" w:rsidP="002B06C3">
            <w:pPr>
              <w:rPr>
                <w:rFonts w:eastAsia="Calibri"/>
                <w:szCs w:val="22"/>
                <w:lang w:val="fr-FR"/>
              </w:rPr>
            </w:pPr>
            <w:r w:rsidRPr="006F238C">
              <w:rPr>
                <w:rFonts w:eastAsia="Calibri"/>
                <w:i/>
                <w:szCs w:val="22"/>
                <w:lang w:val="fr-FR"/>
              </w:rPr>
              <w:t>Article 114 de la loi de 2008 sur le droit d</w:t>
            </w:r>
            <w:r w:rsidR="00464026">
              <w:rPr>
                <w:rFonts w:eastAsia="Calibri"/>
                <w:i/>
                <w:szCs w:val="22"/>
                <w:lang w:val="fr-FR"/>
              </w:rPr>
              <w:t>’</w:t>
            </w:r>
            <w:r w:rsidRPr="006F238C">
              <w:rPr>
                <w:rFonts w:eastAsia="Calibri"/>
                <w:i/>
                <w:szCs w:val="22"/>
                <w:lang w:val="fr-FR"/>
              </w:rPr>
              <w:t>auteur</w:t>
            </w:r>
          </w:p>
          <w:p w14:paraId="5F7CFF60" w14:textId="77777777" w:rsidR="00501193" w:rsidRPr="005927F8" w:rsidRDefault="00501193" w:rsidP="002B06C3">
            <w:pPr>
              <w:rPr>
                <w:szCs w:val="22"/>
                <w:lang w:val="fr-FR"/>
              </w:rPr>
            </w:pPr>
          </w:p>
          <w:p w14:paraId="595DE4F5" w14:textId="77777777" w:rsidR="00464026" w:rsidRDefault="00501193" w:rsidP="002B06C3">
            <w:pPr>
              <w:jc w:val="both"/>
              <w:rPr>
                <w:szCs w:val="22"/>
                <w:lang w:val="fr-FR"/>
              </w:rPr>
            </w:pPr>
            <w:r w:rsidRPr="005927F8">
              <w:rPr>
                <w:szCs w:val="22"/>
                <w:lang w:val="fr-FR"/>
              </w:rPr>
              <w:t>Mexique</w:t>
            </w:r>
            <w:r w:rsidR="00464026">
              <w:rPr>
                <w:szCs w:val="22"/>
                <w:lang w:val="fr-FR"/>
              </w:rPr>
              <w:t> :</w:t>
            </w:r>
          </w:p>
          <w:p w14:paraId="0225781B" w14:textId="09771ACF" w:rsidR="00501193" w:rsidRDefault="00501193" w:rsidP="002B06C3">
            <w:pPr>
              <w:rPr>
                <w:szCs w:val="22"/>
                <w:lang w:val="fr-FR"/>
              </w:rPr>
            </w:pPr>
            <w:r w:rsidRPr="005927F8">
              <w:rPr>
                <w:szCs w:val="22"/>
                <w:lang w:val="fr-FR"/>
              </w:rPr>
              <w:t>“Les personnes habilitées à devenir membres d</w:t>
            </w:r>
            <w:r w:rsidR="00464026">
              <w:rPr>
                <w:szCs w:val="22"/>
                <w:lang w:val="fr-FR"/>
              </w:rPr>
              <w:t>’</w:t>
            </w:r>
            <w:r w:rsidRPr="005927F8">
              <w:rPr>
                <w:szCs w:val="22"/>
                <w:lang w:val="fr-FR"/>
              </w:rPr>
              <w:t>une société de gestion collective sont libres de choisir de s</w:t>
            </w:r>
            <w:r w:rsidR="00464026">
              <w:rPr>
                <w:szCs w:val="22"/>
                <w:lang w:val="fr-FR"/>
              </w:rPr>
              <w:t>’</w:t>
            </w:r>
            <w:r w:rsidRPr="005927F8">
              <w:rPr>
                <w:szCs w:val="22"/>
                <w:lang w:val="fr-FR"/>
              </w:rPr>
              <w:t>affilier ou non à elle;  de même, elles peuvent choisir d</w:t>
            </w:r>
            <w:r w:rsidR="00464026">
              <w:rPr>
                <w:szCs w:val="22"/>
                <w:lang w:val="fr-FR"/>
              </w:rPr>
              <w:t>’</w:t>
            </w:r>
            <w:r w:rsidRPr="005927F8">
              <w:rPr>
                <w:szCs w:val="22"/>
                <w:lang w:val="fr-FR"/>
              </w:rPr>
              <w:t>exercer leurs droits patrimoniaux individuellement ou par l</w:t>
            </w:r>
            <w:r w:rsidR="00464026">
              <w:rPr>
                <w:szCs w:val="22"/>
                <w:lang w:val="fr-FR"/>
              </w:rPr>
              <w:t>’</w:t>
            </w:r>
            <w:r w:rsidRPr="005927F8">
              <w:rPr>
                <w:szCs w:val="22"/>
                <w:lang w:val="fr-FR"/>
              </w:rPr>
              <w:t>intermédiaire d</w:t>
            </w:r>
            <w:r w:rsidR="00464026">
              <w:rPr>
                <w:szCs w:val="22"/>
                <w:lang w:val="fr-FR"/>
              </w:rPr>
              <w:t>’</w:t>
            </w:r>
            <w:r w:rsidRPr="005927F8">
              <w:rPr>
                <w:szCs w:val="22"/>
                <w:lang w:val="fr-FR"/>
              </w:rPr>
              <w:t>un mandataire ou de la société.  Les sociétés de gestion collective ne peuvent intervenir dans la perception des redevances lorsque les membres choisissent d</w:t>
            </w:r>
            <w:r w:rsidR="00464026">
              <w:rPr>
                <w:szCs w:val="22"/>
                <w:lang w:val="fr-FR"/>
              </w:rPr>
              <w:t>’</w:t>
            </w:r>
            <w:r w:rsidRPr="005927F8">
              <w:rPr>
                <w:szCs w:val="22"/>
                <w:lang w:val="fr-FR"/>
              </w:rPr>
              <w:t xml:space="preserve">exercer leurs droits individuellement </w:t>
            </w:r>
            <w:r w:rsidR="00464026">
              <w:rPr>
                <w:szCs w:val="22"/>
                <w:lang w:val="fr-FR"/>
              </w:rPr>
              <w:t>à l’égard</w:t>
            </w:r>
            <w:r w:rsidRPr="005927F8">
              <w:rPr>
                <w:szCs w:val="22"/>
                <w:lang w:val="fr-FR"/>
              </w:rPr>
              <w:t xml:space="preserve"> d</w:t>
            </w:r>
            <w:r w:rsidR="00464026">
              <w:rPr>
                <w:szCs w:val="22"/>
                <w:lang w:val="fr-FR"/>
              </w:rPr>
              <w:t>’</w:t>
            </w:r>
            <w:r w:rsidRPr="005927F8">
              <w:rPr>
                <w:szCs w:val="22"/>
                <w:lang w:val="fr-FR"/>
              </w:rPr>
              <w:t>une quelconque utilisation de leurs œuvres ou lorsqu</w:t>
            </w:r>
            <w:r w:rsidR="00464026">
              <w:rPr>
                <w:szCs w:val="22"/>
                <w:lang w:val="fr-FR"/>
              </w:rPr>
              <w:t>’</w:t>
            </w:r>
            <w:r w:rsidRPr="005927F8">
              <w:rPr>
                <w:szCs w:val="22"/>
                <w:lang w:val="fr-FR"/>
              </w:rPr>
              <w:t>ils sont convenus de mécanismes de perception directs.  En revanche, lorsque les membres ont donné mandat à la société de gestion collective, ils ne peuvent percevoir eux</w:t>
            </w:r>
            <w:del w:id="292" w:author="ROURE Cécile" w:date="2018-06-28T16:51:00Z">
              <w:r w:rsidRPr="005927F8">
                <w:rPr>
                  <w:szCs w:val="22"/>
                  <w:lang w:val="fr-FR"/>
                </w:rPr>
                <w:noBreakHyphen/>
              </w:r>
            </w:del>
            <w:ins w:id="293" w:author="ROURE Cécile" w:date="2018-06-28T16:51:00Z">
              <w:r w:rsidR="00464026">
                <w:rPr>
                  <w:szCs w:val="22"/>
                  <w:lang w:val="fr-FR"/>
                </w:rPr>
                <w:t>-</w:t>
              </w:r>
            </w:ins>
            <w:r w:rsidRPr="005927F8">
              <w:rPr>
                <w:szCs w:val="22"/>
                <w:lang w:val="fr-FR"/>
              </w:rPr>
              <w:t>mêmes les redevances, à moins qu</w:t>
            </w:r>
            <w:r w:rsidR="00464026">
              <w:rPr>
                <w:szCs w:val="22"/>
                <w:lang w:val="fr-FR"/>
              </w:rPr>
              <w:t>’</w:t>
            </w:r>
            <w:r w:rsidRPr="005927F8">
              <w:rPr>
                <w:szCs w:val="22"/>
                <w:lang w:val="fr-FR"/>
              </w:rPr>
              <w:t>ils ne révoquent le mandat.  Les sociétés de gestion collective ne peuvent pas obliger leurs membres à leur confier la gestion de toutes les modalités d</w:t>
            </w:r>
            <w:r w:rsidR="00464026">
              <w:rPr>
                <w:szCs w:val="22"/>
                <w:lang w:val="fr-FR"/>
              </w:rPr>
              <w:t>’</w:t>
            </w:r>
            <w:r w:rsidRPr="005927F8">
              <w:rPr>
                <w:szCs w:val="22"/>
                <w:lang w:val="fr-FR"/>
              </w:rPr>
              <w:t>exploitation de leurs œuvres ni de la totalité de celles</w:t>
            </w:r>
            <w:del w:id="294" w:author="ROURE Cécile" w:date="2018-06-28T16:51:00Z">
              <w:r w:rsidRPr="005927F8">
                <w:rPr>
                  <w:szCs w:val="22"/>
                  <w:lang w:val="fr-FR"/>
                </w:rPr>
                <w:noBreakHyphen/>
              </w:r>
            </w:del>
            <w:ins w:id="295" w:author="ROURE Cécile" w:date="2018-06-28T16:51:00Z">
              <w:r w:rsidR="00464026">
                <w:rPr>
                  <w:szCs w:val="22"/>
                  <w:lang w:val="fr-FR"/>
                </w:rPr>
                <w:t>-</w:t>
              </w:r>
            </w:ins>
            <w:r w:rsidRPr="005927F8">
              <w:rPr>
                <w:szCs w:val="22"/>
                <w:lang w:val="fr-FR"/>
              </w:rPr>
              <w:t>ci ou de leur production future.”</w:t>
            </w:r>
          </w:p>
          <w:p w14:paraId="727D42E7" w14:textId="77777777" w:rsidR="00990891" w:rsidRPr="0097142F" w:rsidRDefault="00464026" w:rsidP="002B06C3">
            <w:pPr>
              <w:rPr>
                <w:i/>
                <w:szCs w:val="22"/>
                <w:lang w:val="fr-FR"/>
              </w:rPr>
            </w:pPr>
            <w:r w:rsidRPr="0097142F">
              <w:rPr>
                <w:i/>
                <w:szCs w:val="22"/>
                <w:lang w:val="fr-FR"/>
              </w:rPr>
              <w:t>Article</w:t>
            </w:r>
            <w:r>
              <w:rPr>
                <w:i/>
                <w:szCs w:val="22"/>
                <w:lang w:val="fr-FR"/>
              </w:rPr>
              <w:t> </w:t>
            </w:r>
            <w:r w:rsidRPr="0097142F">
              <w:rPr>
                <w:i/>
                <w:szCs w:val="22"/>
                <w:lang w:val="fr-FR"/>
              </w:rPr>
              <w:t>1</w:t>
            </w:r>
            <w:r w:rsidR="00990891" w:rsidRPr="0097142F">
              <w:rPr>
                <w:i/>
                <w:szCs w:val="22"/>
                <w:lang w:val="fr-FR"/>
              </w:rPr>
              <w:t>95 de la loi sur le droit d</w:t>
            </w:r>
            <w:r>
              <w:rPr>
                <w:i/>
                <w:szCs w:val="22"/>
                <w:lang w:val="fr-FR"/>
              </w:rPr>
              <w:t>’</w:t>
            </w:r>
            <w:r w:rsidR="00990891" w:rsidRPr="0097142F">
              <w:rPr>
                <w:i/>
                <w:szCs w:val="22"/>
                <w:lang w:val="fr-FR"/>
              </w:rPr>
              <w:t>auteur</w:t>
            </w:r>
          </w:p>
          <w:p w14:paraId="4A7C805F" w14:textId="77777777" w:rsidR="00501193" w:rsidRDefault="00501193" w:rsidP="002B06C3">
            <w:pPr>
              <w:jc w:val="both"/>
              <w:rPr>
                <w:szCs w:val="22"/>
                <w:lang w:val="fr-FR"/>
              </w:rPr>
            </w:pPr>
          </w:p>
          <w:p w14:paraId="25558EDC" w14:textId="77777777" w:rsidR="005E6F23" w:rsidRDefault="005E6F23" w:rsidP="002B06C3">
            <w:pPr>
              <w:jc w:val="both"/>
              <w:rPr>
                <w:szCs w:val="22"/>
                <w:lang w:val="fr-FR"/>
              </w:rPr>
            </w:pPr>
          </w:p>
          <w:p w14:paraId="5E56594C" w14:textId="77777777" w:rsidR="005E6F23" w:rsidRPr="005927F8" w:rsidRDefault="005E6F23" w:rsidP="002B06C3">
            <w:pPr>
              <w:jc w:val="both"/>
              <w:rPr>
                <w:szCs w:val="22"/>
                <w:lang w:val="fr-FR"/>
              </w:rPr>
            </w:pPr>
          </w:p>
          <w:p w14:paraId="31ACAE79" w14:textId="77777777" w:rsidR="00501193" w:rsidRPr="005927F8" w:rsidRDefault="00501193" w:rsidP="005E6F23">
            <w:pPr>
              <w:pStyle w:val="Default"/>
              <w:keepNext/>
              <w:rPr>
                <w:rFonts w:ascii="Arial" w:hAnsi="Arial" w:cs="Arial"/>
                <w:color w:val="auto"/>
                <w:sz w:val="22"/>
                <w:szCs w:val="22"/>
                <w:lang w:val="fr-FR"/>
              </w:rPr>
            </w:pPr>
            <w:r w:rsidRPr="005927F8">
              <w:rPr>
                <w:rFonts w:ascii="Arial" w:hAnsi="Arial" w:cs="Arial"/>
                <w:color w:val="auto"/>
                <w:sz w:val="22"/>
                <w:szCs w:val="22"/>
                <w:lang w:val="fr-FR"/>
              </w:rPr>
              <w:lastRenderedPageBreak/>
              <w:t>Nigéria</w:t>
            </w:r>
            <w:r w:rsidR="00464026">
              <w:rPr>
                <w:rFonts w:ascii="Arial" w:hAnsi="Arial" w:cs="Arial"/>
                <w:color w:val="auto"/>
                <w:sz w:val="22"/>
                <w:szCs w:val="22"/>
                <w:lang w:val="fr-FR"/>
              </w:rPr>
              <w:t> :</w:t>
            </w:r>
          </w:p>
          <w:p w14:paraId="48AE2715" w14:textId="77777777" w:rsidR="00501193" w:rsidRPr="005927F8" w:rsidRDefault="00501193" w:rsidP="005E6F23">
            <w:pPr>
              <w:pStyle w:val="Default"/>
              <w:keepNext/>
              <w:rPr>
                <w:rFonts w:ascii="Arial" w:hAnsi="Arial" w:cs="Arial"/>
                <w:color w:val="auto"/>
                <w:sz w:val="22"/>
                <w:szCs w:val="22"/>
                <w:lang w:val="fr-FR"/>
              </w:rPr>
            </w:pPr>
            <w:r w:rsidRPr="005927F8">
              <w:rPr>
                <w:rFonts w:ascii="Arial" w:hAnsi="Arial" w:cs="Arial"/>
                <w:bCs/>
                <w:color w:val="auto"/>
                <w:sz w:val="22"/>
                <w:szCs w:val="22"/>
                <w:lang w:val="fr-FR"/>
              </w:rPr>
              <w:t>“Retrait de l</w:t>
            </w:r>
            <w:r w:rsidR="00464026">
              <w:rPr>
                <w:rFonts w:ascii="Arial" w:hAnsi="Arial" w:cs="Arial"/>
                <w:bCs/>
                <w:color w:val="auto"/>
                <w:sz w:val="22"/>
                <w:szCs w:val="22"/>
                <w:lang w:val="fr-FR"/>
              </w:rPr>
              <w:t>’</w:t>
            </w:r>
            <w:r w:rsidRPr="005927F8">
              <w:rPr>
                <w:rFonts w:ascii="Arial" w:hAnsi="Arial" w:cs="Arial"/>
                <w:bCs/>
                <w:color w:val="auto"/>
                <w:sz w:val="22"/>
                <w:szCs w:val="22"/>
                <w:lang w:val="fr-FR"/>
              </w:rPr>
              <w:t>affiliation</w:t>
            </w:r>
          </w:p>
          <w:p w14:paraId="5C1E2346" w14:textId="77777777" w:rsidR="00501193" w:rsidRPr="005927F8" w:rsidRDefault="00501193" w:rsidP="005E6F23">
            <w:pPr>
              <w:keepNext/>
              <w:rPr>
                <w:szCs w:val="22"/>
                <w:lang w:val="fr-FR"/>
              </w:rPr>
            </w:pPr>
            <w:r w:rsidRPr="005927F8">
              <w:rPr>
                <w:szCs w:val="22"/>
                <w:lang w:val="fr-FR"/>
              </w:rPr>
              <w:t>Un membre a le droit, moyennant un préavis raisonnable, de se retirer d</w:t>
            </w:r>
            <w:r w:rsidR="00464026">
              <w:rPr>
                <w:szCs w:val="22"/>
                <w:lang w:val="fr-FR"/>
              </w:rPr>
              <w:t>’</w:t>
            </w:r>
            <w:r w:rsidRPr="005927F8">
              <w:rPr>
                <w:szCs w:val="22"/>
                <w:lang w:val="fr-FR"/>
              </w:rPr>
              <w:t>une organisation de gestion collective ou de retirer à l</w:t>
            </w:r>
            <w:r w:rsidR="00464026">
              <w:rPr>
                <w:szCs w:val="22"/>
                <w:lang w:val="fr-FR"/>
              </w:rPr>
              <w:t>’</w:t>
            </w:r>
            <w:r w:rsidRPr="005927F8">
              <w:rPr>
                <w:szCs w:val="22"/>
                <w:lang w:val="fr-FR"/>
              </w:rPr>
              <w:t xml:space="preserve">organisation les droits qui lui ont été cédés </w:t>
            </w:r>
            <w:r w:rsidR="00464026">
              <w:rPr>
                <w:szCs w:val="22"/>
                <w:lang w:val="fr-FR"/>
              </w:rPr>
              <w:t>à l’égard</w:t>
            </w:r>
            <w:r w:rsidRPr="005927F8">
              <w:rPr>
                <w:szCs w:val="22"/>
                <w:lang w:val="fr-FR"/>
              </w:rPr>
              <w:t xml:space="preserve"> de l</w:t>
            </w:r>
            <w:r w:rsidR="00464026">
              <w:rPr>
                <w:szCs w:val="22"/>
                <w:lang w:val="fr-FR"/>
              </w:rPr>
              <w:t>’</w:t>
            </w:r>
            <w:r w:rsidRPr="005927F8">
              <w:rPr>
                <w:szCs w:val="22"/>
                <w:lang w:val="fr-FR"/>
              </w:rPr>
              <w:t>une quelconque de ses œuvres”.</w:t>
            </w:r>
          </w:p>
          <w:p w14:paraId="0B3C1BAF" w14:textId="77777777" w:rsidR="00464026" w:rsidRDefault="00990891" w:rsidP="005E6F23">
            <w:pPr>
              <w:keepNext/>
              <w:jc w:val="both"/>
              <w:rPr>
                <w:i/>
                <w:szCs w:val="22"/>
                <w:lang w:val="fr-FR"/>
              </w:rPr>
            </w:pPr>
            <w:r w:rsidRPr="006F238C">
              <w:rPr>
                <w:i/>
                <w:szCs w:val="22"/>
                <w:lang w:val="fr-FR"/>
              </w:rPr>
              <w:t>Règlement relatif au droit d</w:t>
            </w:r>
            <w:r w:rsidR="00464026">
              <w:rPr>
                <w:i/>
                <w:szCs w:val="22"/>
                <w:lang w:val="fr-FR"/>
              </w:rPr>
              <w:t>’</w:t>
            </w:r>
            <w:r w:rsidRPr="006F238C">
              <w:rPr>
                <w:i/>
                <w:szCs w:val="22"/>
                <w:lang w:val="fr-FR"/>
              </w:rPr>
              <w:t>auteur (organisations de gestion collective), 2007, article 7</w:t>
            </w:r>
          </w:p>
          <w:p w14:paraId="1BFEC797" w14:textId="77777777" w:rsidR="00990891" w:rsidRPr="005927F8" w:rsidRDefault="00990891" w:rsidP="005E6F23">
            <w:pPr>
              <w:keepNext/>
              <w:jc w:val="both"/>
              <w:rPr>
                <w:sz w:val="23"/>
                <w:szCs w:val="23"/>
                <w:lang w:val="fr-FR"/>
              </w:rPr>
            </w:pPr>
          </w:p>
          <w:p w14:paraId="183BBC7B" w14:textId="77777777" w:rsidR="00464026" w:rsidRDefault="00501193" w:rsidP="002B06C3">
            <w:pPr>
              <w:jc w:val="both"/>
              <w:rPr>
                <w:szCs w:val="22"/>
                <w:lang w:val="fr-FR"/>
              </w:rPr>
            </w:pPr>
            <w:r w:rsidRPr="005927F8">
              <w:rPr>
                <w:szCs w:val="22"/>
                <w:lang w:val="fr-FR"/>
              </w:rPr>
              <w:t>Équateur</w:t>
            </w:r>
            <w:r w:rsidR="00464026">
              <w:rPr>
                <w:szCs w:val="22"/>
                <w:lang w:val="fr-FR"/>
              </w:rPr>
              <w:t> :</w:t>
            </w:r>
          </w:p>
          <w:p w14:paraId="46BA7F3E" w14:textId="394C250E" w:rsidR="00464026" w:rsidRDefault="00501193" w:rsidP="002B06C3">
            <w:pPr>
              <w:rPr>
                <w:szCs w:val="22"/>
                <w:lang w:val="fr-FR"/>
              </w:rPr>
            </w:pPr>
            <w:r w:rsidRPr="005927F8">
              <w:rPr>
                <w:szCs w:val="22"/>
                <w:lang w:val="fr-FR"/>
              </w:rPr>
              <w:t>“Membres des sociétés de gestion collective – Une société de gestion collective est tenue d</w:t>
            </w:r>
            <w:r w:rsidR="00464026">
              <w:rPr>
                <w:szCs w:val="22"/>
                <w:lang w:val="fr-FR"/>
              </w:rPr>
              <w:t>’</w:t>
            </w:r>
            <w:r w:rsidRPr="005927F8">
              <w:rPr>
                <w:szCs w:val="22"/>
                <w:lang w:val="fr-FR"/>
              </w:rPr>
              <w:t>admettre à titre de membre tout titulaire de droits.  Les statuts de la société doivent prescrire les conditions d</w:t>
            </w:r>
            <w:r w:rsidR="00464026">
              <w:rPr>
                <w:szCs w:val="22"/>
                <w:lang w:val="fr-FR"/>
              </w:rPr>
              <w:t>’</w:t>
            </w:r>
            <w:r w:rsidRPr="005927F8">
              <w:rPr>
                <w:szCs w:val="22"/>
                <w:lang w:val="fr-FR"/>
              </w:rPr>
              <w:t>admission à titre de membres des titulaires de droits qui en font la demande et certifier leur qualité</w:t>
            </w:r>
            <w:del w:id="296" w:author="ROURE Cécile" w:date="2018-06-28T16:51:00Z">
              <w:r w:rsidRPr="005927F8">
                <w:rPr>
                  <w:szCs w:val="22"/>
                  <w:lang w:val="fr-FR"/>
                </w:rPr>
                <w:delText>.</w:delText>
              </w:r>
              <w:r w:rsidR="00990891">
                <w:rPr>
                  <w:szCs w:val="22"/>
                  <w:lang w:val="fr-FR"/>
                </w:rPr>
                <w:delText>"</w:delText>
              </w:r>
              <w:r w:rsidRPr="005927F8">
                <w:rPr>
                  <w:szCs w:val="22"/>
                  <w:lang w:val="fr-FR"/>
                </w:rPr>
                <w:delText xml:space="preserve">  </w:delText>
              </w:r>
            </w:del>
            <w:ins w:id="297" w:author="ROURE Cécile" w:date="2018-06-28T16:51:00Z">
              <w:r w:rsidR="00464026" w:rsidRPr="005927F8">
                <w:rPr>
                  <w:szCs w:val="22"/>
                  <w:lang w:val="fr-FR"/>
                </w:rPr>
                <w:t>.</w:t>
              </w:r>
              <w:r w:rsidR="00464026">
                <w:rPr>
                  <w:szCs w:val="22"/>
                  <w:lang w:val="fr-FR"/>
                </w:rPr>
                <w:t>”</w:t>
              </w:r>
            </w:ins>
          </w:p>
          <w:p w14:paraId="7BB04F14" w14:textId="39366A38" w:rsidR="00501193" w:rsidRPr="005927F8" w:rsidRDefault="00990891" w:rsidP="002B06C3">
            <w:pPr>
              <w:rPr>
                <w:szCs w:val="22"/>
                <w:lang w:val="fr-FR"/>
              </w:rPr>
            </w:pPr>
            <w:del w:id="298" w:author="ROURE Cécile" w:date="2018-06-28T16:51:00Z">
              <w:r>
                <w:rPr>
                  <w:szCs w:val="22"/>
                  <w:lang w:val="fr-FR"/>
                </w:rPr>
                <w:delText>"</w:delText>
              </w:r>
            </w:del>
            <w:ins w:id="299" w:author="ROURE Cécile" w:date="2018-06-28T16:51:00Z">
              <w:r w:rsidR="00464026">
                <w:rPr>
                  <w:szCs w:val="22"/>
                  <w:lang w:val="fr-FR"/>
                </w:rPr>
                <w:t>“</w:t>
              </w:r>
            </w:ins>
            <w:r w:rsidR="00464026" w:rsidRPr="005927F8">
              <w:rPr>
                <w:szCs w:val="22"/>
                <w:lang w:val="fr-FR"/>
              </w:rPr>
              <w:t>L</w:t>
            </w:r>
            <w:r w:rsidR="00464026">
              <w:rPr>
                <w:szCs w:val="22"/>
                <w:lang w:val="fr-FR"/>
              </w:rPr>
              <w:t>’</w:t>
            </w:r>
            <w:r w:rsidR="00501193" w:rsidRPr="005927F8">
              <w:rPr>
                <w:szCs w:val="22"/>
                <w:lang w:val="fr-FR"/>
              </w:rPr>
              <w:t>affiliation des titulaires du droit d</w:t>
            </w:r>
            <w:r w:rsidR="00464026">
              <w:rPr>
                <w:szCs w:val="22"/>
                <w:lang w:val="fr-FR"/>
              </w:rPr>
              <w:t>’</w:t>
            </w:r>
            <w:r w:rsidR="00501193" w:rsidRPr="005927F8">
              <w:rPr>
                <w:szCs w:val="22"/>
                <w:lang w:val="fr-FR"/>
              </w:rPr>
              <w:t>auteur ou de droits connexes à une société de gestion collective est volontaire.  Le pouvoir de représentation conféré aux sociétés de perception en vertu du présent chapitre ne porte pas atteinte au droit des titulaires d</w:t>
            </w:r>
            <w:r w:rsidR="00464026">
              <w:rPr>
                <w:szCs w:val="22"/>
                <w:lang w:val="fr-FR"/>
              </w:rPr>
              <w:t>’</w:t>
            </w:r>
            <w:r w:rsidR="00501193" w:rsidRPr="005927F8">
              <w:rPr>
                <w:szCs w:val="22"/>
                <w:lang w:val="fr-FR"/>
              </w:rPr>
              <w:t>exercer directement les droits reconnus dans le présent titre</w:t>
            </w:r>
            <w:r w:rsidR="00671F43" w:rsidRPr="005927F8">
              <w:rPr>
                <w:szCs w:val="22"/>
                <w:lang w:val="fr-FR"/>
              </w:rPr>
              <w:t>.”</w:t>
            </w:r>
          </w:p>
          <w:p w14:paraId="7795C1E7" w14:textId="77777777" w:rsidR="00990891" w:rsidRPr="0097142F" w:rsidRDefault="00990891" w:rsidP="00990891">
            <w:pPr>
              <w:jc w:val="both"/>
              <w:rPr>
                <w:del w:id="300" w:author="ROURE Cécile" w:date="2018-06-28T16:51:00Z"/>
                <w:i/>
                <w:szCs w:val="22"/>
                <w:lang w:val="fr-FR"/>
              </w:rPr>
            </w:pPr>
            <w:del w:id="301" w:author="ROURE Cécile" w:date="2018-06-28T16:51:00Z">
              <w:r w:rsidRPr="0097142F">
                <w:rPr>
                  <w:i/>
                  <w:szCs w:val="22"/>
                  <w:lang w:val="fr-FR"/>
                </w:rPr>
                <w:delText>Articles 240 et 241, COESCCI</w:delText>
              </w:r>
            </w:del>
          </w:p>
          <w:p w14:paraId="35D69F23" w14:textId="77777777" w:rsidR="00990891" w:rsidRPr="001F2619" w:rsidRDefault="00990891" w:rsidP="00990891">
            <w:pPr>
              <w:jc w:val="both"/>
              <w:rPr>
                <w:ins w:id="302" w:author="ROURE Cécile" w:date="2018-06-28T16:51:00Z"/>
                <w:i/>
                <w:szCs w:val="22"/>
                <w:lang w:val="fr-FR"/>
              </w:rPr>
            </w:pPr>
            <w:ins w:id="303" w:author="ROURE Cécile" w:date="2018-06-28T16:51:00Z">
              <w:r w:rsidRPr="001F2619">
                <w:rPr>
                  <w:i/>
                  <w:szCs w:val="22"/>
                  <w:lang w:val="fr-FR"/>
                </w:rPr>
                <w:t>Article 240</w:t>
              </w:r>
              <w:r w:rsidR="001F2619" w:rsidRPr="001F2619">
                <w:rPr>
                  <w:i/>
                  <w:szCs w:val="22"/>
                  <w:lang w:val="fr-FR"/>
                </w:rPr>
                <w:t xml:space="preserve"> du</w:t>
              </w:r>
              <w:r w:rsidRPr="001F2619">
                <w:rPr>
                  <w:i/>
                  <w:szCs w:val="22"/>
                  <w:lang w:val="fr-FR"/>
                </w:rPr>
                <w:t xml:space="preserve"> </w:t>
              </w:r>
              <w:r w:rsidR="005075B0" w:rsidRPr="001F2619">
                <w:rPr>
                  <w:i/>
                  <w:szCs w:val="22"/>
                </w:rPr>
                <w:t>Code organique de l</w:t>
              </w:r>
              <w:r w:rsidR="00464026">
                <w:rPr>
                  <w:i/>
                  <w:szCs w:val="22"/>
                </w:rPr>
                <w:t>’</w:t>
              </w:r>
              <w:r w:rsidR="005075B0" w:rsidRPr="001F2619">
                <w:rPr>
                  <w:i/>
                  <w:szCs w:val="22"/>
                </w:rPr>
                <w:t>économie sociale des connaissances, de la créativité et de l</w:t>
              </w:r>
              <w:r w:rsidR="00464026">
                <w:rPr>
                  <w:i/>
                  <w:szCs w:val="22"/>
                </w:rPr>
                <w:t>’</w:t>
              </w:r>
              <w:r w:rsidR="005075B0" w:rsidRPr="001F2619">
                <w:rPr>
                  <w:i/>
                  <w:szCs w:val="22"/>
                </w:rPr>
                <w:t>innovation</w:t>
              </w:r>
              <w:r w:rsidR="001F2619" w:rsidRPr="001F2619">
                <w:rPr>
                  <w:i/>
                  <w:szCs w:val="22"/>
                </w:rPr>
                <w:t xml:space="preserve"> de </w:t>
              </w:r>
              <w:r w:rsidR="005075B0" w:rsidRPr="001F2619">
                <w:rPr>
                  <w:i/>
                  <w:szCs w:val="22"/>
                </w:rPr>
                <w:t>2016</w:t>
              </w:r>
            </w:ins>
          </w:p>
          <w:p w14:paraId="05A3D8B6" w14:textId="77777777" w:rsidR="00501193" w:rsidRDefault="00501193" w:rsidP="002B06C3">
            <w:pPr>
              <w:rPr>
                <w:szCs w:val="22"/>
                <w:lang w:val="fr-FR"/>
              </w:rPr>
            </w:pPr>
          </w:p>
          <w:p w14:paraId="79BD6D2B" w14:textId="77777777" w:rsidR="003404B0" w:rsidRPr="005927F8" w:rsidRDefault="00C527F5" w:rsidP="002B06C3">
            <w:pPr>
              <w:rPr>
                <w:szCs w:val="22"/>
                <w:lang w:val="fr-FR"/>
              </w:rPr>
            </w:pPr>
            <w:r>
              <w:rPr>
                <w:szCs w:val="22"/>
                <w:lang w:val="fr-FR"/>
              </w:rPr>
              <w:t>Union européenne</w:t>
            </w:r>
            <w:r w:rsidR="00464026">
              <w:rPr>
                <w:szCs w:val="22"/>
                <w:lang w:val="fr-FR"/>
              </w:rPr>
              <w:t> :</w:t>
            </w:r>
          </w:p>
          <w:p w14:paraId="73120D85" w14:textId="473CB9C5" w:rsidR="00464026" w:rsidRDefault="00C0516C" w:rsidP="002B06C3">
            <w:pPr>
              <w:rPr>
                <w:szCs w:val="22"/>
                <w:lang w:val="fr-FR"/>
              </w:rPr>
            </w:pPr>
            <w:del w:id="304" w:author="ROURE Cécile" w:date="2018-06-28T16:51:00Z">
              <w:r>
                <w:rPr>
                  <w:szCs w:val="22"/>
                  <w:lang w:val="fr-FR"/>
                </w:rPr>
                <w:delText>"</w:delText>
              </w:r>
            </w:del>
            <w:ins w:id="305" w:author="ROURE Cécile" w:date="2018-06-28T16:51:00Z">
              <w:r w:rsidR="00464026">
                <w:rPr>
                  <w:szCs w:val="22"/>
                  <w:lang w:val="fr-FR"/>
                </w:rPr>
                <w:t>“</w:t>
              </w:r>
            </w:ins>
            <w:r w:rsidR="00464026" w:rsidRPr="005927F8">
              <w:rPr>
                <w:szCs w:val="22"/>
                <w:lang w:val="fr-FR"/>
              </w:rPr>
              <w:t>L</w:t>
            </w:r>
            <w:r w:rsidR="00464026">
              <w:rPr>
                <w:szCs w:val="22"/>
                <w:lang w:val="fr-FR"/>
              </w:rPr>
              <w:t>’</w:t>
            </w:r>
            <w:r w:rsidR="00501193" w:rsidRPr="005927F8">
              <w:rPr>
                <w:szCs w:val="22"/>
                <w:lang w:val="fr-FR"/>
              </w:rPr>
              <w:t>organisation de gestion collective informe les titulaires de droits des frais de gestion et autres déductions effectuées sur les revenus provenant des droits et sur toute recette résultant de l</w:t>
            </w:r>
            <w:r w:rsidR="00464026">
              <w:rPr>
                <w:szCs w:val="22"/>
                <w:lang w:val="fr-FR"/>
              </w:rPr>
              <w:t>’</w:t>
            </w:r>
            <w:r w:rsidR="00501193" w:rsidRPr="005927F8">
              <w:rPr>
                <w:szCs w:val="22"/>
                <w:lang w:val="fr-FR"/>
              </w:rPr>
              <w:t>investissement des revenus provenant des droits, avant d</w:t>
            </w:r>
            <w:r w:rsidR="00464026">
              <w:rPr>
                <w:szCs w:val="22"/>
                <w:lang w:val="fr-FR"/>
              </w:rPr>
              <w:t>’</w:t>
            </w:r>
            <w:r w:rsidR="00501193" w:rsidRPr="005927F8">
              <w:rPr>
                <w:szCs w:val="22"/>
                <w:lang w:val="fr-FR"/>
              </w:rPr>
              <w:t>obtenir leur consentement pour la gestion de leurs droits.</w:t>
            </w:r>
            <w:r>
              <w:rPr>
                <w:szCs w:val="22"/>
                <w:lang w:val="fr-FR"/>
              </w:rPr>
              <w:t> "</w:t>
            </w:r>
          </w:p>
          <w:p w14:paraId="169D8DBF" w14:textId="77777777" w:rsidR="00501193" w:rsidRPr="006F238C" w:rsidRDefault="00C0516C" w:rsidP="002B06C3">
            <w:pPr>
              <w:rPr>
                <w:i/>
                <w:szCs w:val="22"/>
                <w:lang w:val="fr-FR"/>
              </w:rPr>
            </w:pPr>
            <w:r w:rsidRPr="006F238C">
              <w:rPr>
                <w:i/>
                <w:szCs w:val="22"/>
                <w:lang w:val="fr-FR"/>
              </w:rPr>
              <w:t xml:space="preserve">Basé sur </w:t>
            </w:r>
            <w:r w:rsidR="00464026" w:rsidRPr="006F238C">
              <w:rPr>
                <w:i/>
                <w:szCs w:val="22"/>
                <w:lang w:val="fr-FR"/>
              </w:rPr>
              <w:t>article</w:t>
            </w:r>
            <w:r w:rsidR="00464026">
              <w:rPr>
                <w:i/>
                <w:szCs w:val="22"/>
                <w:lang w:val="fr-FR"/>
              </w:rPr>
              <w:t> </w:t>
            </w:r>
            <w:r w:rsidR="00464026" w:rsidRPr="006F238C">
              <w:rPr>
                <w:i/>
                <w:szCs w:val="22"/>
                <w:lang w:val="fr-FR"/>
              </w:rPr>
              <w:t>1</w:t>
            </w:r>
            <w:r w:rsidRPr="006F238C">
              <w:rPr>
                <w:i/>
                <w:szCs w:val="22"/>
                <w:lang w:val="fr-FR"/>
              </w:rPr>
              <w:t xml:space="preserve">8, </w:t>
            </w:r>
            <w:r w:rsidR="00501193" w:rsidRPr="006F238C">
              <w:rPr>
                <w:bCs/>
                <w:i/>
                <w:szCs w:val="22"/>
                <w:lang w:val="fr-FR"/>
              </w:rPr>
              <w:t>Directive 2014/26/EU</w:t>
            </w:r>
          </w:p>
          <w:p w14:paraId="3553978D" w14:textId="77777777" w:rsidR="00501193" w:rsidRDefault="00501193" w:rsidP="002B06C3">
            <w:pPr>
              <w:rPr>
                <w:szCs w:val="22"/>
                <w:lang w:val="fr-FR"/>
              </w:rPr>
            </w:pPr>
          </w:p>
          <w:p w14:paraId="62E9DAC8" w14:textId="77777777" w:rsidR="00C0516C" w:rsidRPr="005927F8" w:rsidRDefault="00C0516C" w:rsidP="002B06C3">
            <w:pPr>
              <w:rPr>
                <w:szCs w:val="22"/>
                <w:lang w:val="fr-FR"/>
              </w:rPr>
            </w:pPr>
            <w:r>
              <w:rPr>
                <w:szCs w:val="22"/>
                <w:lang w:val="fr-FR"/>
              </w:rPr>
              <w:t>SCAPR</w:t>
            </w:r>
            <w:r w:rsidR="00464026">
              <w:rPr>
                <w:szCs w:val="22"/>
                <w:lang w:val="fr-FR"/>
              </w:rPr>
              <w:t> :</w:t>
            </w:r>
          </w:p>
          <w:p w14:paraId="407B0D56" w14:textId="7FAFA855" w:rsidR="00464026" w:rsidRDefault="00C0516C" w:rsidP="002B06C3">
            <w:pPr>
              <w:rPr>
                <w:szCs w:val="22"/>
                <w:lang w:val="fr-FR"/>
              </w:rPr>
            </w:pPr>
            <w:del w:id="306" w:author="ROURE Cécile" w:date="2018-06-28T16:51:00Z">
              <w:r>
                <w:rPr>
                  <w:szCs w:val="22"/>
                  <w:lang w:val="fr-FR"/>
                </w:rPr>
                <w:delText>"</w:delText>
              </w:r>
            </w:del>
            <w:ins w:id="307" w:author="ROURE Cécile" w:date="2018-06-28T16:51:00Z">
              <w:r w:rsidR="00464026">
                <w:rPr>
                  <w:szCs w:val="22"/>
                  <w:lang w:val="fr-FR"/>
                </w:rPr>
                <w:t>“</w:t>
              </w:r>
            </w:ins>
            <w:r w:rsidR="00464026" w:rsidRPr="005927F8">
              <w:rPr>
                <w:szCs w:val="22"/>
                <w:lang w:val="fr-FR"/>
              </w:rPr>
              <w:t>L</w:t>
            </w:r>
            <w:r w:rsidR="00501193" w:rsidRPr="005927F8">
              <w:rPr>
                <w:szCs w:val="22"/>
                <w:lang w:val="fr-FR"/>
              </w:rPr>
              <w:t>es services de gestion de l</w:t>
            </w:r>
            <w:r w:rsidR="00464026">
              <w:rPr>
                <w:szCs w:val="22"/>
                <w:lang w:val="fr-FR"/>
              </w:rPr>
              <w:t>’</w:t>
            </w:r>
            <w:r w:rsidR="00501193" w:rsidRPr="005927F8">
              <w:rPr>
                <w:szCs w:val="22"/>
                <w:lang w:val="fr-FR"/>
              </w:rPr>
              <w:t>organisation de gestion collective des artistes interprètes ou exécutants sont ouverts à tous les artistes interprètes ou exécutants jouissant de droits sur le territoire où opère l</w:t>
            </w:r>
            <w:r w:rsidR="00464026">
              <w:rPr>
                <w:szCs w:val="22"/>
                <w:lang w:val="fr-FR"/>
              </w:rPr>
              <w:t>’</w:t>
            </w:r>
            <w:r w:rsidR="00501193" w:rsidRPr="005927F8">
              <w:rPr>
                <w:szCs w:val="22"/>
                <w:lang w:val="fr-FR"/>
              </w:rPr>
              <w:t>organisation concernée.  L</w:t>
            </w:r>
            <w:r w:rsidR="00464026">
              <w:rPr>
                <w:szCs w:val="22"/>
                <w:lang w:val="fr-FR"/>
              </w:rPr>
              <w:t>’</w:t>
            </w:r>
            <w:r w:rsidR="00501193" w:rsidRPr="005927F8">
              <w:rPr>
                <w:szCs w:val="22"/>
                <w:lang w:val="fr-FR"/>
              </w:rPr>
              <w:t>affiliation est un droit personnel de l</w:t>
            </w:r>
            <w:r w:rsidR="00464026">
              <w:rPr>
                <w:szCs w:val="22"/>
                <w:lang w:val="fr-FR"/>
              </w:rPr>
              <w:t>’</w:t>
            </w:r>
            <w:r w:rsidR="00501193" w:rsidRPr="005927F8">
              <w:rPr>
                <w:szCs w:val="22"/>
                <w:lang w:val="fr-FR"/>
              </w:rPr>
              <w:t>artiste interprète ou exécutant.</w:t>
            </w:r>
            <w:r>
              <w:rPr>
                <w:szCs w:val="22"/>
                <w:lang w:val="fr-FR"/>
              </w:rPr>
              <w:t> "</w:t>
            </w:r>
          </w:p>
          <w:p w14:paraId="4BBB7E8C" w14:textId="77777777" w:rsidR="00C0516C" w:rsidRPr="006F238C" w:rsidRDefault="00C0516C" w:rsidP="002B06C3">
            <w:pPr>
              <w:rPr>
                <w:i/>
                <w:szCs w:val="22"/>
                <w:lang w:val="fr-FR"/>
              </w:rPr>
            </w:pPr>
            <w:r w:rsidRPr="00C0516C">
              <w:rPr>
                <w:i/>
                <w:szCs w:val="22"/>
                <w:lang w:val="fr-FR"/>
              </w:rPr>
              <w:t xml:space="preserve">Code de </w:t>
            </w:r>
            <w:r>
              <w:rPr>
                <w:i/>
                <w:szCs w:val="22"/>
                <w:lang w:val="fr-FR"/>
              </w:rPr>
              <w:t>c</w:t>
            </w:r>
            <w:r w:rsidRPr="006F238C">
              <w:rPr>
                <w:i/>
                <w:szCs w:val="22"/>
                <w:lang w:val="fr-FR"/>
              </w:rPr>
              <w:t>onduite</w:t>
            </w:r>
            <w:r w:rsidR="00464026" w:rsidRPr="006F238C">
              <w:rPr>
                <w:i/>
                <w:szCs w:val="22"/>
                <w:lang w:val="fr-FR"/>
              </w:rPr>
              <w:t xml:space="preserve"> </w:t>
            </w:r>
            <w:r w:rsidR="00464026">
              <w:rPr>
                <w:i/>
                <w:szCs w:val="22"/>
                <w:lang w:val="fr-FR"/>
              </w:rPr>
              <w:t>du </w:t>
            </w:r>
            <w:r w:rsidR="00464026" w:rsidRPr="006F238C">
              <w:rPr>
                <w:i/>
                <w:szCs w:val="22"/>
                <w:lang w:val="fr-FR"/>
              </w:rPr>
              <w:t>SCA</w:t>
            </w:r>
            <w:r w:rsidRPr="006F238C">
              <w:rPr>
                <w:i/>
                <w:szCs w:val="22"/>
                <w:lang w:val="fr-FR"/>
              </w:rPr>
              <w:t>PR</w:t>
            </w:r>
            <w:r>
              <w:rPr>
                <w:i/>
                <w:szCs w:val="22"/>
                <w:lang w:val="fr-FR"/>
              </w:rPr>
              <w:t>, Introduction</w:t>
            </w:r>
          </w:p>
          <w:p w14:paraId="72F2A6AF" w14:textId="77777777" w:rsidR="00501193" w:rsidRPr="005927F8" w:rsidRDefault="00501193" w:rsidP="002B06C3">
            <w:pPr>
              <w:rPr>
                <w:szCs w:val="22"/>
                <w:lang w:val="fr-FR"/>
              </w:rPr>
            </w:pPr>
          </w:p>
          <w:p w14:paraId="10D9C90E" w14:textId="77777777" w:rsidR="00C0516C" w:rsidRDefault="00501193" w:rsidP="002B06C3">
            <w:pPr>
              <w:rPr>
                <w:del w:id="308" w:author="ROURE Cécile" w:date="2018-06-28T16:51:00Z"/>
                <w:szCs w:val="22"/>
                <w:lang w:val="fr-FR"/>
              </w:rPr>
            </w:pPr>
            <w:del w:id="309" w:author="ROURE Cécile" w:date="2018-06-28T16:51:00Z">
              <w:r w:rsidRPr="005927F8">
                <w:rPr>
                  <w:szCs w:val="22"/>
                  <w:lang w:val="fr-FR"/>
                </w:rPr>
                <w:delText xml:space="preserve">SCAPR : </w:delText>
              </w:r>
            </w:del>
          </w:p>
          <w:p w14:paraId="61F18201" w14:textId="0E02E173" w:rsidR="00464026" w:rsidRDefault="00501193" w:rsidP="002B06C3">
            <w:pPr>
              <w:rPr>
                <w:szCs w:val="22"/>
                <w:lang w:val="fr-FR"/>
              </w:rPr>
            </w:pPr>
            <w:r w:rsidRPr="005927F8">
              <w:rPr>
                <w:szCs w:val="22"/>
                <w:lang w:val="fr-FR"/>
              </w:rPr>
              <w:t>“Des informations d</w:t>
            </w:r>
            <w:r w:rsidR="00464026">
              <w:rPr>
                <w:szCs w:val="22"/>
                <w:lang w:val="fr-FR"/>
              </w:rPr>
              <w:t>’</w:t>
            </w:r>
            <w:r w:rsidRPr="005927F8">
              <w:rPr>
                <w:szCs w:val="22"/>
                <w:lang w:val="fr-FR"/>
              </w:rPr>
              <w:t>ordre général sur l</w:t>
            </w:r>
            <w:r w:rsidR="00464026">
              <w:rPr>
                <w:szCs w:val="22"/>
                <w:lang w:val="fr-FR"/>
              </w:rPr>
              <w:t>’</w:t>
            </w:r>
            <w:r w:rsidRPr="005927F8">
              <w:rPr>
                <w:szCs w:val="22"/>
                <w:lang w:val="fr-FR"/>
              </w:rPr>
              <w:t>affiliation à l</w:t>
            </w:r>
            <w:r w:rsidR="00464026">
              <w:rPr>
                <w:szCs w:val="22"/>
                <w:lang w:val="fr-FR"/>
              </w:rPr>
              <w:t>’</w:t>
            </w:r>
            <w:r w:rsidRPr="005927F8">
              <w:rPr>
                <w:szCs w:val="22"/>
                <w:lang w:val="fr-FR"/>
              </w:rPr>
              <w:t>organisation et les activités de celle</w:t>
            </w:r>
            <w:del w:id="310" w:author="ROURE Cécile" w:date="2018-06-28T16:51:00Z">
              <w:r w:rsidRPr="005927F8">
                <w:rPr>
                  <w:szCs w:val="22"/>
                  <w:lang w:val="fr-FR"/>
                </w:rPr>
                <w:noBreakHyphen/>
              </w:r>
            </w:del>
            <w:ins w:id="311" w:author="ROURE Cécile" w:date="2018-06-28T16:51:00Z">
              <w:r w:rsidR="00464026">
                <w:rPr>
                  <w:szCs w:val="22"/>
                  <w:lang w:val="fr-FR"/>
                </w:rPr>
                <w:t>-</w:t>
              </w:r>
            </w:ins>
            <w:r w:rsidRPr="005927F8">
              <w:rPr>
                <w:szCs w:val="22"/>
                <w:lang w:val="fr-FR"/>
              </w:rPr>
              <w:t>ci sont communiquées en anglais à tous les artistes interprètes ou exécutants étrangers”</w:t>
            </w:r>
          </w:p>
          <w:p w14:paraId="091558ED" w14:textId="77777777" w:rsidR="00501193" w:rsidRPr="006F238C" w:rsidRDefault="00C0516C" w:rsidP="002B06C3">
            <w:pPr>
              <w:rPr>
                <w:i/>
                <w:szCs w:val="22"/>
                <w:lang w:val="fr-FR"/>
              </w:rPr>
            </w:pPr>
            <w:r w:rsidRPr="006F238C">
              <w:rPr>
                <w:i/>
                <w:szCs w:val="22"/>
                <w:lang w:val="fr-FR"/>
              </w:rPr>
              <w:t>A</w:t>
            </w:r>
            <w:r w:rsidR="00501193" w:rsidRPr="006F238C">
              <w:rPr>
                <w:i/>
                <w:szCs w:val="22"/>
                <w:lang w:val="fr-FR"/>
              </w:rPr>
              <w:t>rticle 4.4, Code de conduite du SCAPR</w:t>
            </w:r>
          </w:p>
          <w:p w14:paraId="1301398B" w14:textId="77777777" w:rsidR="00671F43" w:rsidRPr="005927F8" w:rsidRDefault="00671F43" w:rsidP="002B06C3">
            <w:pPr>
              <w:rPr>
                <w:szCs w:val="22"/>
                <w:lang w:val="fr-FR"/>
              </w:rPr>
            </w:pPr>
          </w:p>
        </w:tc>
      </w:tr>
    </w:tbl>
    <w:p w14:paraId="4A2471C0" w14:textId="77777777" w:rsidR="00501193" w:rsidRPr="005927F8" w:rsidRDefault="00501193" w:rsidP="00501193">
      <w:pPr>
        <w:jc w:val="both"/>
        <w:outlineLvl w:val="0"/>
        <w:rPr>
          <w:b/>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13E02ECA" w14:textId="77777777" w:rsidTr="00501193">
        <w:tc>
          <w:tcPr>
            <w:tcW w:w="9282" w:type="dxa"/>
          </w:tcPr>
          <w:p w14:paraId="732CAC70" w14:textId="77777777" w:rsidR="002611BB" w:rsidRPr="005927F8" w:rsidRDefault="006471DC" w:rsidP="00501193">
            <w:pPr>
              <w:rPr>
                <w:szCs w:val="22"/>
                <w:u w:val="single"/>
                <w:lang w:val="fr-FR"/>
              </w:rPr>
            </w:pPr>
            <w:r>
              <w:rPr>
                <w:szCs w:val="22"/>
                <w:u w:val="single"/>
                <w:lang w:val="fr-FR"/>
              </w:rPr>
              <w:t>Guide illustratif des bonnes pratiques</w:t>
            </w:r>
          </w:p>
        </w:tc>
      </w:tr>
      <w:tr w:rsidR="00501193" w:rsidRPr="00F20605" w14:paraId="4E9971F8" w14:textId="77777777" w:rsidTr="00501193">
        <w:tc>
          <w:tcPr>
            <w:tcW w:w="9282" w:type="dxa"/>
            <w:shd w:val="clear" w:color="auto" w:fill="E6E6E6"/>
          </w:tcPr>
          <w:p w14:paraId="1A6FB6A7" w14:textId="77777777" w:rsidR="000B4C09" w:rsidRPr="005927F8" w:rsidRDefault="00B3431F" w:rsidP="00501193">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w:t>
            </w:r>
            <w:r w:rsidR="00C663A7" w:rsidRPr="005927F8">
              <w:rPr>
                <w:i/>
                <w:lang w:val="fr-FR"/>
              </w:rPr>
              <w:t>doit fournir</w:t>
            </w:r>
            <w:r w:rsidRPr="005927F8">
              <w:rPr>
                <w:i/>
                <w:lang w:val="fr-FR"/>
              </w:rPr>
              <w:t xml:space="preserve"> (si possible, par voie électronique) un résumé clair des droits applicables, obligations et autres informations essentiell</w:t>
            </w:r>
            <w:r w:rsidR="00D202E3" w:rsidRPr="005927F8">
              <w:rPr>
                <w:i/>
                <w:lang w:val="fr-FR"/>
              </w:rPr>
              <w:t>es.  L</w:t>
            </w:r>
            <w:r w:rsidR="00464026">
              <w:rPr>
                <w:i/>
                <w:lang w:val="fr-FR"/>
              </w:rPr>
              <w:t>’</w:t>
            </w:r>
            <w:r w:rsidR="00D202E3" w:rsidRPr="005927F8">
              <w:rPr>
                <w:i/>
                <w:lang w:val="fr-FR"/>
              </w:rPr>
              <w:t>o</w:t>
            </w:r>
            <w:r w:rsidRPr="005927F8">
              <w:rPr>
                <w:i/>
                <w:lang w:val="fr-FR"/>
              </w:rPr>
              <w:t xml:space="preserve">rganisation de gestion collective </w:t>
            </w:r>
            <w:r w:rsidR="00C663A7" w:rsidRPr="005927F8">
              <w:rPr>
                <w:i/>
                <w:lang w:val="fr-FR"/>
              </w:rPr>
              <w:t>doit</w:t>
            </w:r>
            <w:r w:rsidRPr="005927F8">
              <w:rPr>
                <w:i/>
                <w:lang w:val="fr-FR"/>
              </w:rPr>
              <w:t xml:space="preserve"> notamment</w:t>
            </w:r>
            <w:r w:rsidR="00C663A7" w:rsidRPr="005927F8">
              <w:rPr>
                <w:i/>
                <w:lang w:val="fr-FR"/>
              </w:rPr>
              <w:t xml:space="preserve"> donner</w:t>
            </w:r>
            <w:r w:rsidRPr="005927F8">
              <w:rPr>
                <w:i/>
                <w:lang w:val="fr-FR"/>
              </w:rPr>
              <w:t xml:space="preserve"> les explications suivantes</w:t>
            </w:r>
            <w:r w:rsidR="00464026">
              <w:rPr>
                <w:i/>
                <w:lang w:val="fr-FR"/>
              </w:rPr>
              <w:t> :</w:t>
            </w:r>
          </w:p>
          <w:p w14:paraId="4ABEF225" w14:textId="77777777"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qui peut devenir membre, les procédures d</w:t>
            </w:r>
            <w:r w:rsidR="00464026">
              <w:rPr>
                <w:rFonts w:eastAsia="MS Mincho"/>
                <w:i/>
                <w:iCs/>
                <w:lang w:val="fr-FR"/>
              </w:rPr>
              <w:t>’</w:t>
            </w:r>
            <w:r w:rsidRPr="005927F8">
              <w:rPr>
                <w:rFonts w:eastAsia="MS Mincho"/>
                <w:i/>
                <w:iCs/>
                <w:lang w:val="fr-FR"/>
              </w:rPr>
              <w:t>affiliation, les conditions d</w:t>
            </w:r>
            <w:r w:rsidR="00464026">
              <w:rPr>
                <w:rFonts w:eastAsia="MS Mincho"/>
                <w:i/>
                <w:iCs/>
                <w:lang w:val="fr-FR"/>
              </w:rPr>
              <w:t>’</w:t>
            </w:r>
            <w:r w:rsidRPr="005927F8">
              <w:rPr>
                <w:rFonts w:eastAsia="MS Mincho"/>
                <w:i/>
                <w:iCs/>
                <w:lang w:val="fr-FR"/>
              </w:rPr>
              <w:t xml:space="preserve">affiliation et </w:t>
            </w:r>
            <w:r w:rsidRPr="005927F8">
              <w:rPr>
                <w:rFonts w:eastAsia="MS Mincho"/>
                <w:i/>
                <w:iCs/>
                <w:lang w:val="fr-FR"/>
              </w:rPr>
              <w:lastRenderedPageBreak/>
              <w:t>où l</w:t>
            </w:r>
            <w:r w:rsidR="00464026">
              <w:rPr>
                <w:rFonts w:eastAsia="MS Mincho"/>
                <w:i/>
                <w:iCs/>
                <w:lang w:val="fr-FR"/>
              </w:rPr>
              <w:t>’</w:t>
            </w:r>
            <w:r w:rsidRPr="005927F8">
              <w:rPr>
                <w:rFonts w:eastAsia="MS Mincho"/>
                <w:i/>
                <w:iCs/>
                <w:lang w:val="fr-FR"/>
              </w:rPr>
              <w:t>on peut consulter ce type d</w:t>
            </w:r>
            <w:r w:rsidR="00464026">
              <w:rPr>
                <w:rFonts w:eastAsia="MS Mincho"/>
                <w:i/>
                <w:iCs/>
                <w:lang w:val="fr-FR"/>
              </w:rPr>
              <w:t>’</w:t>
            </w:r>
            <w:r w:rsidRPr="005927F8">
              <w:rPr>
                <w:rFonts w:eastAsia="MS Mincho"/>
                <w:i/>
                <w:iCs/>
                <w:lang w:val="fr-FR"/>
              </w:rPr>
              <w:t>informations;</w:t>
            </w:r>
          </w:p>
          <w:p w14:paraId="1A5C483D" w14:textId="77777777" w:rsidR="000B4C09" w:rsidRPr="005927F8" w:rsidRDefault="004351C7" w:rsidP="00252DD4">
            <w:pPr>
              <w:pStyle w:val="ONUMFS"/>
              <w:numPr>
                <w:ilvl w:val="1"/>
                <w:numId w:val="10"/>
              </w:numPr>
              <w:rPr>
                <w:rFonts w:eastAsia="MS Mincho"/>
                <w:i/>
                <w:iCs/>
                <w:spacing w:val="-2"/>
                <w:lang w:val="fr-FR"/>
              </w:rPr>
            </w:pPr>
            <w:r w:rsidRPr="005927F8">
              <w:rPr>
                <w:rFonts w:eastAsia="MS Mincho"/>
                <w:i/>
                <w:iCs/>
                <w:spacing w:val="-2"/>
                <w:lang w:val="fr-FR"/>
              </w:rPr>
              <w:t>la nature de l</w:t>
            </w:r>
            <w:r w:rsidR="00464026">
              <w:rPr>
                <w:rFonts w:eastAsia="MS Mincho"/>
                <w:i/>
                <w:iCs/>
                <w:spacing w:val="-2"/>
                <w:lang w:val="fr-FR"/>
              </w:rPr>
              <w:t>’</w:t>
            </w:r>
            <w:r w:rsidRPr="005927F8">
              <w:rPr>
                <w:rFonts w:eastAsia="MS Mincho"/>
                <w:i/>
                <w:iCs/>
                <w:spacing w:val="-2"/>
                <w:lang w:val="fr-FR"/>
              </w:rPr>
              <w:t>octroi ou du transfert de droits (si les droits ont été octroyés de façon exclusive ou non exclusive) et les conséquences de ces informations pour le membre;</w:t>
            </w:r>
          </w:p>
          <w:p w14:paraId="614C1AFC" w14:textId="77777777"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l</w:t>
            </w:r>
            <w:r w:rsidR="00464026">
              <w:rPr>
                <w:rFonts w:eastAsia="MS Mincho"/>
                <w:i/>
                <w:iCs/>
                <w:lang w:val="fr-FR"/>
              </w:rPr>
              <w:t>’</w:t>
            </w:r>
            <w:r w:rsidRPr="005927F8">
              <w:rPr>
                <w:rFonts w:eastAsia="MS Mincho"/>
                <w:i/>
                <w:iCs/>
                <w:lang w:val="fr-FR"/>
              </w:rPr>
              <w:t>étendue de l</w:t>
            </w:r>
            <w:r w:rsidR="00464026">
              <w:rPr>
                <w:rFonts w:eastAsia="MS Mincho"/>
                <w:i/>
                <w:iCs/>
                <w:lang w:val="fr-FR"/>
              </w:rPr>
              <w:t>’</w:t>
            </w:r>
            <w:r w:rsidRPr="005927F8">
              <w:rPr>
                <w:rFonts w:eastAsia="MS Mincho"/>
                <w:i/>
                <w:iCs/>
                <w:lang w:val="fr-FR"/>
              </w:rPr>
              <w:t>autorisation accordée en vertu de l</w:t>
            </w:r>
            <w:r w:rsidR="00464026">
              <w:rPr>
                <w:rFonts w:eastAsia="MS Mincho"/>
                <w:i/>
                <w:iCs/>
                <w:lang w:val="fr-FR"/>
              </w:rPr>
              <w:t>’</w:t>
            </w:r>
            <w:r w:rsidRPr="005927F8">
              <w:rPr>
                <w:rFonts w:eastAsia="MS Mincho"/>
                <w:i/>
                <w:iCs/>
                <w:lang w:val="fr-FR"/>
              </w:rPr>
              <w:t>accord;</w:t>
            </w:r>
          </w:p>
          <w:p w14:paraId="3FB412AF" w14:textId="77777777" w:rsidR="00464026" w:rsidRDefault="00B3431F" w:rsidP="00252DD4">
            <w:pPr>
              <w:pStyle w:val="ONUMFS"/>
              <w:numPr>
                <w:ilvl w:val="1"/>
                <w:numId w:val="10"/>
              </w:numPr>
              <w:rPr>
                <w:i/>
                <w:lang w:val="fr-FR"/>
              </w:rPr>
            </w:pPr>
            <w:r w:rsidRPr="005927F8">
              <w:rPr>
                <w:i/>
                <w:lang w:val="fr-FR"/>
              </w:rPr>
              <w:t>comment un membre peut restreindre l</w:t>
            </w:r>
            <w:r w:rsidR="00464026">
              <w:rPr>
                <w:i/>
                <w:lang w:val="fr-FR"/>
              </w:rPr>
              <w:t>’</w:t>
            </w:r>
            <w:r w:rsidRPr="005927F8">
              <w:rPr>
                <w:i/>
                <w:lang w:val="fr-FR"/>
              </w:rPr>
              <w:t>autorisation accordée à l</w:t>
            </w:r>
            <w:r w:rsidR="00464026">
              <w:rPr>
                <w:i/>
                <w:lang w:val="fr-FR"/>
              </w:rPr>
              <w:t>’</w:t>
            </w:r>
            <w:r w:rsidRPr="005927F8">
              <w:rPr>
                <w:i/>
                <w:lang w:val="fr-FR"/>
              </w:rPr>
              <w:t>organisation de gestion collective d</w:t>
            </w:r>
            <w:r w:rsidR="00464026">
              <w:rPr>
                <w:i/>
                <w:lang w:val="fr-FR"/>
              </w:rPr>
              <w:t>’</w:t>
            </w:r>
            <w:r w:rsidRPr="005927F8">
              <w:rPr>
                <w:i/>
                <w:lang w:val="fr-FR"/>
              </w:rPr>
              <w:t>agir pour son compte</w:t>
            </w:r>
            <w:r w:rsidR="001205F0" w:rsidRPr="005927F8">
              <w:rPr>
                <w:i/>
                <w:lang w:val="fr-FR"/>
              </w:rPr>
              <w:t>;</w:t>
            </w:r>
          </w:p>
          <w:p w14:paraId="7A3D94F1" w14:textId="77777777" w:rsidR="000B4C09" w:rsidRPr="001F2619" w:rsidRDefault="00B3431F" w:rsidP="00252DD4">
            <w:pPr>
              <w:pStyle w:val="ONUMFS"/>
              <w:numPr>
                <w:ilvl w:val="1"/>
                <w:numId w:val="10"/>
              </w:numPr>
              <w:rPr>
                <w:rFonts w:eastAsia="MS Mincho"/>
                <w:i/>
                <w:iCs/>
                <w:lang w:val="fr-FR"/>
              </w:rPr>
            </w:pPr>
            <w:r w:rsidRPr="001F2619">
              <w:rPr>
                <w:i/>
                <w:lang w:val="fr-FR"/>
              </w:rPr>
              <w:t>comment l</w:t>
            </w:r>
            <w:r w:rsidR="00464026">
              <w:rPr>
                <w:i/>
                <w:lang w:val="fr-FR"/>
              </w:rPr>
              <w:t>’</w:t>
            </w:r>
            <w:r w:rsidRPr="001F2619">
              <w:rPr>
                <w:i/>
                <w:lang w:val="fr-FR"/>
              </w:rPr>
              <w:t>organisation de gestion collective consulte ses membres</w:t>
            </w:r>
            <w:r w:rsidR="001205F0" w:rsidRPr="001F2619">
              <w:rPr>
                <w:i/>
                <w:lang w:val="fr-FR"/>
              </w:rPr>
              <w:t>;</w:t>
            </w:r>
          </w:p>
          <w:p w14:paraId="2787EBCC" w14:textId="1F8FB792" w:rsidR="000B4C09" w:rsidRPr="001F2619" w:rsidRDefault="004351C7" w:rsidP="00252DD4">
            <w:pPr>
              <w:pStyle w:val="ONUMFS"/>
              <w:numPr>
                <w:ilvl w:val="1"/>
                <w:numId w:val="10"/>
              </w:numPr>
              <w:rPr>
                <w:i/>
                <w:lang w:val="fr-FR"/>
              </w:rPr>
            </w:pPr>
            <w:r w:rsidRPr="001F2619">
              <w:rPr>
                <w:i/>
                <w:lang w:val="fr-FR"/>
              </w:rPr>
              <w:t>les dispositions en matière de résiliation et une description des conséquences de la résiliation</w:t>
            </w:r>
            <w:del w:id="312" w:author="ROURE Cécile" w:date="2018-06-28T16:51:00Z">
              <w:r w:rsidRPr="005927F8">
                <w:rPr>
                  <w:i/>
                  <w:lang w:val="fr-FR"/>
                </w:rPr>
                <w:delText>;</w:delText>
              </w:r>
            </w:del>
            <w:ins w:id="313" w:author="ROURE Cécile" w:date="2018-06-28T16:51:00Z">
              <w:r w:rsidR="005075B0" w:rsidRPr="001F2619">
                <w:rPr>
                  <w:i/>
                  <w:szCs w:val="22"/>
                </w:rPr>
                <w:t xml:space="preserve"> (</w:t>
              </w:r>
              <w:r w:rsidR="001F2619" w:rsidRPr="001F2619">
                <w:rPr>
                  <w:i/>
                  <w:szCs w:val="22"/>
                </w:rPr>
                <w:t>et, le cas échéant, l</w:t>
              </w:r>
              <w:r w:rsidR="00F20605" w:rsidRPr="001F2619">
                <w:rPr>
                  <w:i/>
                  <w:szCs w:val="22"/>
                </w:rPr>
                <w:t>a restitution d</w:t>
              </w:r>
              <w:r w:rsidR="005075B0" w:rsidRPr="001F2619">
                <w:rPr>
                  <w:i/>
                  <w:szCs w:val="22"/>
                </w:rPr>
                <w:t>es droits);</w:t>
              </w:r>
            </w:ins>
          </w:p>
          <w:p w14:paraId="246DA988" w14:textId="77777777"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ce qui se passe si le membre décède ou disparaît (dans le cas d</w:t>
            </w:r>
            <w:r w:rsidR="00464026">
              <w:rPr>
                <w:rFonts w:eastAsia="MS Mincho"/>
                <w:i/>
                <w:iCs/>
                <w:lang w:val="fr-FR"/>
              </w:rPr>
              <w:t>’</w:t>
            </w:r>
            <w:r w:rsidRPr="005927F8">
              <w:rPr>
                <w:rFonts w:eastAsia="MS Mincho"/>
                <w:i/>
                <w:iCs/>
                <w:lang w:val="fr-FR"/>
              </w:rPr>
              <w:t>une entreprise) alors qu</w:t>
            </w:r>
            <w:r w:rsidR="00464026">
              <w:rPr>
                <w:rFonts w:eastAsia="MS Mincho"/>
                <w:i/>
                <w:iCs/>
                <w:lang w:val="fr-FR"/>
              </w:rPr>
              <w:t>’</w:t>
            </w:r>
            <w:r w:rsidRPr="005927F8">
              <w:rPr>
                <w:rFonts w:eastAsia="MS Mincho"/>
                <w:i/>
                <w:iCs/>
                <w:lang w:val="fr-FR"/>
              </w:rPr>
              <w:t>il est toujours membre de l</w:t>
            </w:r>
            <w:r w:rsidR="00464026">
              <w:rPr>
                <w:rFonts w:eastAsia="MS Mincho"/>
                <w:i/>
                <w:iCs/>
                <w:lang w:val="fr-FR"/>
              </w:rPr>
              <w:t>’</w:t>
            </w:r>
            <w:r w:rsidR="000365F6" w:rsidRPr="005927F8">
              <w:rPr>
                <w:rFonts w:eastAsia="MS Mincho"/>
                <w:i/>
                <w:iCs/>
                <w:lang w:val="fr-FR"/>
              </w:rPr>
              <w:t>organisation de gestion collective</w:t>
            </w:r>
            <w:r w:rsidRPr="005927F8">
              <w:rPr>
                <w:rFonts w:eastAsia="MS Mincho"/>
                <w:i/>
                <w:iCs/>
                <w:lang w:val="fr-FR"/>
              </w:rPr>
              <w:t>;</w:t>
            </w:r>
          </w:p>
          <w:p w14:paraId="1E0D97A2" w14:textId="77777777" w:rsidR="000B4C09" w:rsidRPr="005927F8" w:rsidRDefault="00B3431F" w:rsidP="00252DD4">
            <w:pPr>
              <w:pStyle w:val="ONUMFS"/>
              <w:numPr>
                <w:ilvl w:val="1"/>
                <w:numId w:val="10"/>
              </w:numPr>
              <w:rPr>
                <w:rFonts w:eastAsia="MS Mincho"/>
                <w:i/>
                <w:iCs/>
                <w:lang w:val="fr-FR"/>
              </w:rPr>
            </w:pPr>
            <w:r w:rsidRPr="005927F8">
              <w:rPr>
                <w:i/>
                <w:lang w:val="fr-FR"/>
              </w:rPr>
              <w:t>comment les membres sont représentés au sein des organes directeurs</w:t>
            </w:r>
            <w:r w:rsidR="00737076" w:rsidRPr="005927F8">
              <w:rPr>
                <w:i/>
                <w:lang w:val="fr-FR"/>
              </w:rPr>
              <w:t>;</w:t>
            </w:r>
          </w:p>
          <w:p w14:paraId="0A7ED16F" w14:textId="77777777" w:rsidR="000B4C09" w:rsidRPr="005927F8" w:rsidRDefault="00B3431F" w:rsidP="00252DD4">
            <w:pPr>
              <w:pStyle w:val="ONUMFS"/>
              <w:numPr>
                <w:ilvl w:val="1"/>
                <w:numId w:val="10"/>
              </w:numPr>
              <w:rPr>
                <w:rFonts w:eastAsia="MS Mincho"/>
                <w:i/>
                <w:iCs/>
                <w:lang w:val="fr-FR"/>
              </w:rPr>
            </w:pPr>
            <w:r w:rsidRPr="005927F8">
              <w:rPr>
                <w:i/>
                <w:lang w:val="fr-FR"/>
              </w:rPr>
              <w:t>la composition des organes directeurs, leur mode de nomination et leur mandat</w:t>
            </w:r>
            <w:r w:rsidR="00737076" w:rsidRPr="005927F8">
              <w:rPr>
                <w:i/>
                <w:lang w:val="fr-FR"/>
              </w:rPr>
              <w:t>;</w:t>
            </w:r>
          </w:p>
          <w:p w14:paraId="3E354FEA" w14:textId="77777777" w:rsidR="000B4C09" w:rsidRPr="005927F8" w:rsidRDefault="00B3431F" w:rsidP="00252DD4">
            <w:pPr>
              <w:pStyle w:val="ONUMFS"/>
              <w:numPr>
                <w:ilvl w:val="1"/>
                <w:numId w:val="10"/>
              </w:numPr>
              <w:rPr>
                <w:rFonts w:eastAsia="MS Mincho"/>
                <w:i/>
                <w:iCs/>
                <w:lang w:val="fr-FR"/>
              </w:rPr>
            </w:pPr>
            <w:r w:rsidRPr="005927F8">
              <w:rPr>
                <w:i/>
                <w:lang w:val="fr-FR"/>
              </w:rPr>
              <w:t>les structures des sous</w:t>
            </w:r>
            <w:r w:rsidR="00464026">
              <w:rPr>
                <w:i/>
                <w:lang w:val="fr-FR"/>
              </w:rPr>
              <w:t>-</w:t>
            </w:r>
            <w:r w:rsidRPr="005927F8">
              <w:rPr>
                <w:i/>
                <w:lang w:val="fr-FR"/>
              </w:rPr>
              <w:t>comités ou conseils</w:t>
            </w:r>
            <w:r w:rsidR="00423C1D" w:rsidRPr="005927F8">
              <w:rPr>
                <w:i/>
                <w:lang w:val="fr-FR"/>
              </w:rPr>
              <w:t>, et leur mode de nomination</w:t>
            </w:r>
            <w:r w:rsidR="00737076" w:rsidRPr="005927F8">
              <w:rPr>
                <w:i/>
                <w:lang w:val="fr-FR"/>
              </w:rPr>
              <w:t>;</w:t>
            </w:r>
          </w:p>
          <w:p w14:paraId="1E478D84" w14:textId="77777777" w:rsidR="000B4C09" w:rsidRPr="005927F8" w:rsidRDefault="00423C1D" w:rsidP="00252DD4">
            <w:pPr>
              <w:pStyle w:val="ONUMFS"/>
              <w:numPr>
                <w:ilvl w:val="1"/>
                <w:numId w:val="10"/>
              </w:numPr>
              <w:rPr>
                <w:rFonts w:eastAsia="MS Mincho"/>
                <w:i/>
                <w:iCs/>
                <w:lang w:val="fr-FR"/>
              </w:rPr>
            </w:pPr>
            <w:r w:rsidRPr="005927F8">
              <w:rPr>
                <w:i/>
                <w:lang w:val="fr-FR"/>
              </w:rPr>
              <w:t>comment un membre peut présenter sa candidature aux élections pour faire partie de l</w:t>
            </w:r>
            <w:r w:rsidR="00464026">
              <w:rPr>
                <w:i/>
                <w:lang w:val="fr-FR"/>
              </w:rPr>
              <w:t>’</w:t>
            </w:r>
            <w:r w:rsidRPr="005927F8">
              <w:rPr>
                <w:i/>
                <w:lang w:val="fr-FR"/>
              </w:rPr>
              <w:t>organe directeur, ou demander à faire partie d</w:t>
            </w:r>
            <w:r w:rsidR="00464026">
              <w:rPr>
                <w:i/>
                <w:lang w:val="fr-FR"/>
              </w:rPr>
              <w:t>’</w:t>
            </w:r>
            <w:r w:rsidRPr="005927F8">
              <w:rPr>
                <w:i/>
                <w:lang w:val="fr-FR"/>
              </w:rPr>
              <w:t>une des structures des sous</w:t>
            </w:r>
            <w:r w:rsidR="00464026">
              <w:rPr>
                <w:i/>
                <w:lang w:val="fr-FR"/>
              </w:rPr>
              <w:t>-</w:t>
            </w:r>
            <w:r w:rsidRPr="005927F8">
              <w:rPr>
                <w:i/>
                <w:lang w:val="fr-FR"/>
              </w:rPr>
              <w:t>comités ou conseils</w:t>
            </w:r>
            <w:r w:rsidR="00737076" w:rsidRPr="005927F8">
              <w:rPr>
                <w:i/>
                <w:lang w:val="fr-FR"/>
              </w:rPr>
              <w:t>;</w:t>
            </w:r>
          </w:p>
          <w:p w14:paraId="3A0CBBB3" w14:textId="77777777"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la fréquence des assemblées générales et la façon dont les membres sont tenus informés de ces réunions;</w:t>
            </w:r>
          </w:p>
          <w:p w14:paraId="15898517" w14:textId="77777777" w:rsidR="000B4C09" w:rsidRPr="005927F8" w:rsidRDefault="00423C1D" w:rsidP="00252DD4">
            <w:pPr>
              <w:pStyle w:val="ONUMFS"/>
              <w:numPr>
                <w:ilvl w:val="1"/>
                <w:numId w:val="10"/>
              </w:numPr>
              <w:rPr>
                <w:i/>
                <w:lang w:val="fr-FR"/>
              </w:rPr>
            </w:pPr>
            <w:r w:rsidRPr="005927F8">
              <w:rPr>
                <w:i/>
                <w:lang w:val="fr-FR"/>
              </w:rPr>
              <w:t>les droits et les moyens dont disposent les membres pour convoquer une assemblée générale extraordinaire</w:t>
            </w:r>
            <w:r w:rsidR="00737076" w:rsidRPr="005927F8">
              <w:rPr>
                <w:i/>
                <w:lang w:val="fr-FR"/>
              </w:rPr>
              <w:t>;</w:t>
            </w:r>
          </w:p>
          <w:p w14:paraId="57C38CA2" w14:textId="77777777"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les droits de vote dont jouissent les membres;</w:t>
            </w:r>
          </w:p>
          <w:p w14:paraId="03F7156C" w14:textId="77777777"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les moyens dont disposent les membres pour continuer d</w:t>
            </w:r>
            <w:r w:rsidR="00464026">
              <w:rPr>
                <w:rFonts w:eastAsia="MS Mincho"/>
                <w:i/>
                <w:iCs/>
                <w:lang w:val="fr-FR"/>
              </w:rPr>
              <w:t>’</w:t>
            </w:r>
            <w:r w:rsidRPr="005927F8">
              <w:rPr>
                <w:rFonts w:eastAsia="MS Mincho"/>
                <w:i/>
                <w:iCs/>
                <w:lang w:val="fr-FR"/>
              </w:rPr>
              <w:t xml:space="preserve">exercer leurs droits de vote par </w:t>
            </w:r>
            <w:r w:rsidRPr="001F2619">
              <w:rPr>
                <w:rFonts w:eastAsia="MS Mincho"/>
                <w:i/>
                <w:iCs/>
                <w:lang w:val="fr-FR"/>
              </w:rPr>
              <w:t xml:space="preserve">procuration </w:t>
            </w:r>
            <w:ins w:id="314" w:author="ROURE Cécile" w:date="2018-06-28T16:51:00Z">
              <w:r w:rsidR="00F20605" w:rsidRPr="001F2619">
                <w:rPr>
                  <w:rFonts w:eastAsia="MS Mincho"/>
                  <w:i/>
                  <w:iCs/>
                  <w:lang w:val="fr-FR"/>
                </w:rPr>
                <w:t xml:space="preserve">ou par des moyens numériques </w:t>
              </w:r>
            </w:ins>
            <w:r w:rsidRPr="001F2619">
              <w:rPr>
                <w:rFonts w:eastAsia="MS Mincho"/>
                <w:i/>
                <w:iCs/>
                <w:lang w:val="fr-FR"/>
              </w:rPr>
              <w:t>en cas d</w:t>
            </w:r>
            <w:r w:rsidR="00464026">
              <w:rPr>
                <w:rFonts w:eastAsia="MS Mincho"/>
                <w:i/>
                <w:iCs/>
                <w:lang w:val="fr-FR"/>
              </w:rPr>
              <w:t>’</w:t>
            </w:r>
            <w:r w:rsidRPr="001F2619">
              <w:rPr>
                <w:rFonts w:eastAsia="MS Mincho"/>
                <w:i/>
                <w:iCs/>
                <w:lang w:val="fr-FR"/>
              </w:rPr>
              <w:t>absence;</w:t>
            </w:r>
          </w:p>
          <w:p w14:paraId="38FD794C" w14:textId="77777777"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des informations sur le caractère obligatoire ou non de la gestion collective par le biais de l</w:t>
            </w:r>
            <w:r w:rsidR="00464026">
              <w:rPr>
                <w:rFonts w:eastAsia="MS Mincho"/>
                <w:i/>
                <w:iCs/>
                <w:lang w:val="fr-FR"/>
              </w:rPr>
              <w:t>’</w:t>
            </w:r>
            <w:r w:rsidR="000365F6" w:rsidRPr="005927F8">
              <w:rPr>
                <w:rFonts w:eastAsia="MS Mincho"/>
                <w:i/>
                <w:iCs/>
                <w:lang w:val="fr-FR"/>
              </w:rPr>
              <w:t>organisation de gestion collective</w:t>
            </w:r>
            <w:r w:rsidRPr="005927F8">
              <w:rPr>
                <w:rFonts w:eastAsia="MS Mincho"/>
                <w:i/>
                <w:iCs/>
                <w:lang w:val="fr-FR"/>
              </w:rPr>
              <w:t>, et les conséquences de ces informations sur le titulaire de droits;</w:t>
            </w:r>
          </w:p>
          <w:p w14:paraId="6F2320C3" w14:textId="678217C1" w:rsidR="00464026" w:rsidRDefault="004351C7" w:rsidP="00252DD4">
            <w:pPr>
              <w:pStyle w:val="ONUMFS"/>
              <w:numPr>
                <w:ilvl w:val="1"/>
                <w:numId w:val="10"/>
              </w:numPr>
              <w:rPr>
                <w:ins w:id="315" w:author="ROURE Cécile" w:date="2018-06-28T16:51:00Z"/>
                <w:i/>
                <w:lang w:val="fr-FR"/>
              </w:rPr>
            </w:pPr>
            <w:r w:rsidRPr="005927F8">
              <w:rPr>
                <w:i/>
                <w:lang w:val="fr-FR"/>
              </w:rPr>
              <w:t>ses politiques de déduction et la possibilité, pour le titulaire de droits, d</w:t>
            </w:r>
            <w:r w:rsidR="00464026">
              <w:rPr>
                <w:i/>
                <w:lang w:val="fr-FR"/>
              </w:rPr>
              <w:t>’</w:t>
            </w:r>
            <w:r w:rsidRPr="005927F8">
              <w:rPr>
                <w:i/>
                <w:lang w:val="fr-FR"/>
              </w:rPr>
              <w:t>accéder à des activités et services financés grâce à ces déductions</w:t>
            </w:r>
            <w:del w:id="316" w:author="ROURE Cécile" w:date="2018-06-28T16:51:00Z">
              <w:r w:rsidRPr="005927F8">
                <w:rPr>
                  <w:i/>
                  <w:lang w:val="fr-FR"/>
                </w:rPr>
                <w:delText>.</w:delText>
              </w:r>
              <w:r w:rsidR="00737076" w:rsidRPr="005927F8">
                <w:rPr>
                  <w:i/>
                  <w:lang w:val="fr-FR"/>
                </w:rPr>
                <w:delText xml:space="preserve"> </w:delText>
              </w:r>
              <w:r w:rsidR="00A05BC9" w:rsidRPr="005927F8">
                <w:rPr>
                  <w:i/>
                  <w:lang w:val="fr-FR"/>
                </w:rPr>
                <w:delText xml:space="preserve"> </w:delText>
              </w:r>
            </w:del>
            <w:ins w:id="317" w:author="ROURE Cécile" w:date="2018-06-28T16:51:00Z">
              <w:r w:rsidR="00F20605">
                <w:rPr>
                  <w:i/>
                  <w:lang w:val="fr-FR"/>
                </w:rPr>
                <w:t>;</w:t>
              </w:r>
            </w:ins>
          </w:p>
          <w:p w14:paraId="31ACD5F9" w14:textId="77777777" w:rsidR="00737076" w:rsidRPr="00F20605" w:rsidRDefault="00F20605" w:rsidP="00F20605">
            <w:pPr>
              <w:pStyle w:val="ONUMFS"/>
              <w:numPr>
                <w:ilvl w:val="1"/>
                <w:numId w:val="10"/>
              </w:numPr>
              <w:rPr>
                <w:rFonts w:eastAsia="MS Mincho"/>
                <w:i/>
                <w:iCs/>
              </w:rPr>
            </w:pPr>
            <w:ins w:id="318" w:author="ROURE Cécile" w:date="2018-06-28T16:51:00Z">
              <w:r w:rsidRPr="001F2619">
                <w:rPr>
                  <w:i/>
                  <w:szCs w:val="22"/>
                </w:rPr>
                <w:t>une liste d</w:t>
              </w:r>
              <w:r w:rsidR="00464026">
                <w:rPr>
                  <w:i/>
                  <w:szCs w:val="22"/>
                </w:rPr>
                <w:t>’</w:t>
              </w:r>
              <w:r w:rsidRPr="001F2619">
                <w:rPr>
                  <w:i/>
                  <w:szCs w:val="22"/>
                </w:rPr>
                <w:t>accords de représentation ou d</w:t>
              </w:r>
              <w:r w:rsidR="00464026">
                <w:rPr>
                  <w:i/>
                  <w:szCs w:val="22"/>
                </w:rPr>
                <w:t>’</w:t>
              </w:r>
              <w:r w:rsidRPr="001F2619">
                <w:rPr>
                  <w:i/>
                  <w:szCs w:val="22"/>
                </w:rPr>
                <w:t xml:space="preserve">accords similaires </w:t>
              </w:r>
              <w:r w:rsidR="001F2619" w:rsidRPr="001F2619">
                <w:rPr>
                  <w:i/>
                  <w:szCs w:val="22"/>
                </w:rPr>
                <w:t xml:space="preserve">conclus </w:t>
              </w:r>
              <w:r w:rsidRPr="001F2619">
                <w:rPr>
                  <w:i/>
                  <w:szCs w:val="22"/>
                </w:rPr>
                <w:t>avec d</w:t>
              </w:r>
              <w:r w:rsidR="00464026">
                <w:rPr>
                  <w:i/>
                  <w:szCs w:val="22"/>
                </w:rPr>
                <w:t>’</w:t>
              </w:r>
              <w:r w:rsidRPr="001F2619">
                <w:rPr>
                  <w:i/>
                  <w:szCs w:val="22"/>
                </w:rPr>
                <w:t>autres organisations de gestion collective.</w:t>
              </w:r>
            </w:ins>
          </w:p>
        </w:tc>
      </w:tr>
    </w:tbl>
    <w:p w14:paraId="6FB61FFE" w14:textId="77777777" w:rsidR="004351C7" w:rsidRPr="00F20605" w:rsidRDefault="004351C7" w:rsidP="00707207">
      <w:pPr>
        <w:jc w:val="both"/>
        <w:rPr>
          <w:szCs w:val="22"/>
        </w:rPr>
      </w:pPr>
    </w:p>
    <w:p w14:paraId="38F63881" w14:textId="77777777" w:rsidR="004351C7" w:rsidRPr="005927F8" w:rsidRDefault="004351C7" w:rsidP="000B4C09">
      <w:pPr>
        <w:pStyle w:val="Heading2"/>
      </w:pPr>
      <w:bookmarkStart w:id="319" w:name="_Toc517959466"/>
      <w:bookmarkStart w:id="320" w:name="_Toc504138809"/>
      <w:r w:rsidRPr="005927F8">
        <w:t>2.2</w:t>
      </w:r>
      <w:r w:rsidRPr="005927F8">
        <w:tab/>
        <w:t>Acceptation des membres</w:t>
      </w:r>
      <w:bookmarkEnd w:id="319"/>
      <w:bookmarkEnd w:id="320"/>
    </w:p>
    <w:p w14:paraId="58E26FA0" w14:textId="77777777" w:rsidR="004351C7" w:rsidRPr="005927F8" w:rsidRDefault="004351C7" w:rsidP="00BA6F7B">
      <w:pPr>
        <w:rPr>
          <w:szCs w:val="22"/>
          <w:lang w:val="fr-FR"/>
        </w:rPr>
      </w:pPr>
    </w:p>
    <w:p w14:paraId="01E120E6" w14:textId="77777777" w:rsidR="004351C7" w:rsidRPr="005927F8" w:rsidRDefault="004351C7" w:rsidP="000B4C09">
      <w:pPr>
        <w:rPr>
          <w:u w:val="single"/>
          <w:lang w:val="fr-FR"/>
        </w:rPr>
      </w:pPr>
      <w:r w:rsidRPr="005927F8">
        <w:rPr>
          <w:u w:val="single"/>
          <w:lang w:val="fr-FR"/>
        </w:rPr>
        <w:t>Explication</w:t>
      </w:r>
    </w:p>
    <w:p w14:paraId="34B7CDE1" w14:textId="77777777" w:rsidR="004351C7" w:rsidRPr="005927F8" w:rsidRDefault="004351C7" w:rsidP="000B4C09">
      <w:pPr>
        <w:rPr>
          <w:lang w:val="fr-FR"/>
        </w:rPr>
      </w:pPr>
    </w:p>
    <w:p w14:paraId="0A61FEAB" w14:textId="77777777" w:rsidR="004351C7" w:rsidRPr="005927F8" w:rsidRDefault="00443BB5" w:rsidP="000B4C09">
      <w:pPr>
        <w:rPr>
          <w:lang w:val="fr-FR"/>
        </w:rPr>
      </w:pPr>
      <w:r w:rsidRPr="005927F8">
        <w:rPr>
          <w:lang w:val="fr-FR"/>
        </w:rPr>
        <w:lastRenderedPageBreak/>
        <w:t>Étant donné qu</w:t>
      </w:r>
      <w:r w:rsidR="00C663A7" w:rsidRPr="005927F8">
        <w:rPr>
          <w:lang w:val="fr-FR"/>
        </w:rPr>
        <w:t>e l</w:t>
      </w:r>
      <w:r w:rsidR="00464026">
        <w:rPr>
          <w:lang w:val="fr-FR"/>
        </w:rPr>
        <w:t>’</w:t>
      </w:r>
      <w:r w:rsidRPr="005927F8">
        <w:rPr>
          <w:lang w:val="fr-FR"/>
        </w:rPr>
        <w:t xml:space="preserve">organisation de gestion collective propose des services de gestion des droits </w:t>
      </w:r>
      <w:r w:rsidR="00C663A7" w:rsidRPr="005927F8">
        <w:rPr>
          <w:lang w:val="fr-FR"/>
        </w:rPr>
        <w:t xml:space="preserve">aux </w:t>
      </w:r>
      <w:r w:rsidRPr="005927F8">
        <w:rPr>
          <w:lang w:val="fr-FR"/>
        </w:rPr>
        <w:t xml:space="preserve">titulaires de droits, </w:t>
      </w:r>
      <w:r w:rsidR="004351C7" w:rsidRPr="005927F8">
        <w:rPr>
          <w:lang w:val="fr-FR"/>
        </w:rPr>
        <w:t>afin de</w:t>
      </w:r>
      <w:r w:rsidR="00561326" w:rsidRPr="005927F8">
        <w:rPr>
          <w:lang w:val="fr-FR"/>
        </w:rPr>
        <w:t xml:space="preserve"> </w:t>
      </w:r>
      <w:r w:rsidRPr="005927F8">
        <w:rPr>
          <w:lang w:val="fr-FR"/>
        </w:rPr>
        <w:t>créer un lien de confiance mutuelle</w:t>
      </w:r>
      <w:r w:rsidR="00561326" w:rsidRPr="005927F8">
        <w:rPr>
          <w:lang w:val="fr-FR"/>
        </w:rPr>
        <w:t xml:space="preserve">, </w:t>
      </w:r>
      <w:r w:rsidRPr="005927F8">
        <w:rPr>
          <w:lang w:val="fr-FR"/>
        </w:rPr>
        <w:t>celle</w:t>
      </w:r>
      <w:r w:rsidR="00464026">
        <w:rPr>
          <w:lang w:val="fr-FR"/>
        </w:rPr>
        <w:t>-</w:t>
      </w:r>
      <w:r w:rsidRPr="005927F8">
        <w:rPr>
          <w:lang w:val="fr-FR"/>
        </w:rPr>
        <w:t>ci doit s</w:t>
      </w:r>
      <w:r w:rsidR="00464026">
        <w:rPr>
          <w:lang w:val="fr-FR"/>
        </w:rPr>
        <w:t>’</w:t>
      </w:r>
      <w:r w:rsidRPr="005927F8">
        <w:rPr>
          <w:lang w:val="fr-FR"/>
        </w:rPr>
        <w:t>assurer que</w:t>
      </w:r>
    </w:p>
    <w:p w14:paraId="6C73AD00" w14:textId="77777777" w:rsidR="004351C7" w:rsidRPr="005927F8" w:rsidRDefault="004351C7" w:rsidP="000B4C09">
      <w:pPr>
        <w:rPr>
          <w:lang w:val="fr-FR"/>
        </w:rPr>
      </w:pPr>
    </w:p>
    <w:p w14:paraId="2CC0D2C3" w14:textId="77777777" w:rsidR="000B4C09" w:rsidRPr="005927F8" w:rsidRDefault="004351C7" w:rsidP="00252DD4">
      <w:pPr>
        <w:pStyle w:val="ONUMFS"/>
        <w:numPr>
          <w:ilvl w:val="0"/>
          <w:numId w:val="11"/>
        </w:numPr>
        <w:ind w:left="567"/>
        <w:rPr>
          <w:lang w:val="fr-FR"/>
        </w:rPr>
      </w:pPr>
      <w:r w:rsidRPr="005927F8">
        <w:rPr>
          <w:lang w:val="fr-FR"/>
        </w:rPr>
        <w:t>ses critères d</w:t>
      </w:r>
      <w:r w:rsidR="00464026">
        <w:rPr>
          <w:lang w:val="fr-FR"/>
        </w:rPr>
        <w:t>’</w:t>
      </w:r>
      <w:r w:rsidRPr="005927F8">
        <w:rPr>
          <w:lang w:val="fr-FR"/>
        </w:rPr>
        <w:t>affiliation et son mandat soient équitables, transparents et non discriminatoires;</w:t>
      </w:r>
    </w:p>
    <w:p w14:paraId="7C623CC2" w14:textId="77777777" w:rsidR="004351C7" w:rsidRPr="005927F8" w:rsidRDefault="004351C7" w:rsidP="00252DD4">
      <w:pPr>
        <w:pStyle w:val="ONUMFS"/>
        <w:numPr>
          <w:ilvl w:val="0"/>
          <w:numId w:val="11"/>
        </w:numPr>
        <w:ind w:left="567"/>
        <w:rPr>
          <w:lang w:val="fr-FR"/>
        </w:rPr>
      </w:pPr>
      <w:r w:rsidRPr="005927F8">
        <w:rPr>
          <w:lang w:val="fr-FR"/>
        </w:rPr>
        <w:t>qu</w:t>
      </w:r>
      <w:r w:rsidR="00464026">
        <w:rPr>
          <w:lang w:val="fr-FR"/>
        </w:rPr>
        <w:t>’</w:t>
      </w:r>
      <w:r w:rsidRPr="005927F8">
        <w:rPr>
          <w:lang w:val="fr-FR"/>
        </w:rPr>
        <w:t>ils soient clairement définis dans des documents publiés tels que ses statuts, ses conditions d</w:t>
      </w:r>
      <w:r w:rsidR="00464026">
        <w:rPr>
          <w:lang w:val="fr-FR"/>
        </w:rPr>
        <w:t>’</w:t>
      </w:r>
      <w:r w:rsidRPr="005927F8">
        <w:rPr>
          <w:lang w:val="fr-FR"/>
        </w:rPr>
        <w:t>affiliation ou ses accords d</w:t>
      </w:r>
      <w:r w:rsidR="00464026">
        <w:rPr>
          <w:lang w:val="fr-FR"/>
        </w:rPr>
        <w:t>’</w:t>
      </w:r>
      <w:r w:rsidRPr="005927F8">
        <w:rPr>
          <w:lang w:val="fr-FR"/>
        </w:rPr>
        <w:t>utilisation.</w:t>
      </w:r>
    </w:p>
    <w:p w14:paraId="5FC1C7F9" w14:textId="77777777" w:rsidR="00737076" w:rsidRPr="005927F8" w:rsidRDefault="00737076" w:rsidP="00BA6F7B">
      <w:pPr>
        <w:jc w:val="both"/>
        <w:rPr>
          <w:b/>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737076" w:rsidRPr="005927F8" w14:paraId="360DBC85" w14:textId="77777777" w:rsidTr="000B4C09">
        <w:tc>
          <w:tcPr>
            <w:tcW w:w="2278" w:type="dxa"/>
            <w:tcBorders>
              <w:top w:val="nil"/>
              <w:left w:val="nil"/>
              <w:bottom w:val="nil"/>
              <w:right w:val="single" w:sz="6" w:space="0" w:color="BFBFBF"/>
            </w:tcBorders>
          </w:tcPr>
          <w:p w14:paraId="28219212" w14:textId="77777777" w:rsidR="00737076" w:rsidRPr="005927F8" w:rsidRDefault="00045230" w:rsidP="000B4C09">
            <w:pPr>
              <w:outlineLvl w:val="0"/>
              <w:rPr>
                <w:b/>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14:paraId="2AED849F" w14:textId="77777777" w:rsidR="007E5F28" w:rsidRDefault="007E5F28" w:rsidP="006F238C">
            <w:pPr>
              <w:rPr>
                <w:szCs w:val="22"/>
                <w:lang w:val="fr-FR"/>
              </w:rPr>
            </w:pPr>
            <w:r>
              <w:rPr>
                <w:szCs w:val="22"/>
                <w:lang w:val="fr-FR"/>
              </w:rPr>
              <w:t>Australasie</w:t>
            </w:r>
            <w:r w:rsidR="00464026">
              <w:rPr>
                <w:szCs w:val="22"/>
                <w:lang w:val="fr-FR"/>
              </w:rPr>
              <w:t> :</w:t>
            </w:r>
          </w:p>
          <w:p w14:paraId="7505978F" w14:textId="2A24AF7D" w:rsidR="00464026" w:rsidRDefault="007E5F28" w:rsidP="006F238C">
            <w:pPr>
              <w:rPr>
                <w:szCs w:val="22"/>
                <w:lang w:val="fr-FR"/>
              </w:rPr>
            </w:pPr>
            <w:del w:id="321" w:author="ROURE Cécile" w:date="2018-06-28T16:51:00Z">
              <w:r>
                <w:rPr>
                  <w:szCs w:val="22"/>
                  <w:lang w:val="fr-FR"/>
                </w:rPr>
                <w:delText>"</w:delText>
              </w:r>
            </w:del>
            <w:ins w:id="322" w:author="ROURE Cécile" w:date="2018-06-28T16:51:00Z">
              <w:r w:rsidR="00464026">
                <w:rPr>
                  <w:szCs w:val="22"/>
                  <w:lang w:val="fr-FR"/>
                </w:rPr>
                <w:t>“</w:t>
              </w:r>
            </w:ins>
            <w:r w:rsidR="00464026" w:rsidRPr="005927F8">
              <w:rPr>
                <w:szCs w:val="22"/>
                <w:lang w:val="fr-FR"/>
              </w:rPr>
              <w:t>L</w:t>
            </w:r>
            <w:r w:rsidR="00464026">
              <w:rPr>
                <w:szCs w:val="22"/>
                <w:lang w:val="fr-FR"/>
              </w:rPr>
              <w:t>’</w:t>
            </w:r>
            <w:r w:rsidR="004351C7" w:rsidRPr="005927F8">
              <w:rPr>
                <w:szCs w:val="22"/>
                <w:lang w:val="fr-FR"/>
              </w:rPr>
              <w:t>affiliation à une société de perception est ouverte à tous les créateurs d</w:t>
            </w:r>
            <w:r w:rsidR="00464026">
              <w:rPr>
                <w:szCs w:val="22"/>
                <w:lang w:val="fr-FR"/>
              </w:rPr>
              <w:t>’</w:t>
            </w:r>
            <w:r w:rsidR="004351C7" w:rsidRPr="005927F8">
              <w:rPr>
                <w:szCs w:val="22"/>
                <w:lang w:val="fr-FR"/>
              </w:rPr>
              <w:t>œuvres protégées par le droit d</w:t>
            </w:r>
            <w:r w:rsidR="00464026">
              <w:rPr>
                <w:szCs w:val="22"/>
                <w:lang w:val="fr-FR"/>
              </w:rPr>
              <w:t>’</w:t>
            </w:r>
            <w:r w:rsidR="004351C7" w:rsidRPr="005927F8">
              <w:rPr>
                <w:szCs w:val="22"/>
                <w:lang w:val="fr-FR"/>
              </w:rPr>
              <w:t>auteur qui sont éligibles, et à tout propriétaire ou contrôleur d</w:t>
            </w:r>
            <w:r w:rsidR="00464026">
              <w:rPr>
                <w:szCs w:val="22"/>
                <w:lang w:val="fr-FR"/>
              </w:rPr>
              <w:t>’</w:t>
            </w:r>
            <w:r w:rsidR="004351C7" w:rsidRPr="005927F8">
              <w:rPr>
                <w:szCs w:val="22"/>
                <w:lang w:val="fr-FR"/>
              </w:rPr>
              <w:t>œuvres protégées par le droit d</w:t>
            </w:r>
            <w:r w:rsidR="00464026">
              <w:rPr>
                <w:szCs w:val="22"/>
                <w:lang w:val="fr-FR"/>
              </w:rPr>
              <w:t>’</w:t>
            </w:r>
            <w:r w:rsidR="004351C7" w:rsidRPr="005927F8">
              <w:rPr>
                <w:szCs w:val="22"/>
                <w:lang w:val="fr-FR"/>
              </w:rPr>
              <w:t>auteur […], conformément au règlement de la société de percepti</w:t>
            </w:r>
            <w:r w:rsidR="00D202E3" w:rsidRPr="005927F8">
              <w:rPr>
                <w:szCs w:val="22"/>
                <w:lang w:val="fr-FR"/>
              </w:rPr>
              <w:t>on</w:t>
            </w:r>
            <w:del w:id="323" w:author="ROURE Cécile" w:date="2018-06-28T16:51:00Z">
              <w:r w:rsidR="00D202E3" w:rsidRPr="005927F8">
                <w:rPr>
                  <w:szCs w:val="22"/>
                  <w:lang w:val="fr-FR"/>
                </w:rPr>
                <w:delText>.</w:delText>
              </w:r>
              <w:r>
                <w:rPr>
                  <w:szCs w:val="22"/>
                  <w:lang w:val="fr-FR"/>
                </w:rPr>
                <w:delText>"</w:delText>
              </w:r>
              <w:r w:rsidR="00D202E3" w:rsidRPr="005927F8">
                <w:rPr>
                  <w:szCs w:val="22"/>
                  <w:lang w:val="fr-FR"/>
                </w:rPr>
                <w:delText xml:space="preserve">  </w:delText>
              </w:r>
            </w:del>
            <w:ins w:id="324" w:author="ROURE Cécile" w:date="2018-06-28T16:51:00Z">
              <w:r w:rsidR="00464026" w:rsidRPr="005927F8">
                <w:rPr>
                  <w:szCs w:val="22"/>
                  <w:lang w:val="fr-FR"/>
                </w:rPr>
                <w:t>.</w:t>
              </w:r>
              <w:r w:rsidR="00464026">
                <w:rPr>
                  <w:szCs w:val="22"/>
                  <w:lang w:val="fr-FR"/>
                </w:rPr>
                <w:t>”</w:t>
              </w:r>
            </w:ins>
          </w:p>
          <w:p w14:paraId="729433F2" w14:textId="77777777" w:rsidR="000B4C09" w:rsidRPr="005927F8" w:rsidRDefault="00D202E3" w:rsidP="000B4C09">
            <w:pPr>
              <w:spacing w:after="220"/>
              <w:rPr>
                <w:szCs w:val="22"/>
                <w:lang w:val="fr-FR"/>
              </w:rPr>
            </w:pPr>
            <w:r w:rsidRPr="006F238C">
              <w:rPr>
                <w:i/>
                <w:szCs w:val="22"/>
                <w:lang w:val="fr-FR"/>
              </w:rPr>
              <w:t>Co</w:t>
            </w:r>
            <w:r w:rsidR="004351C7" w:rsidRPr="006F238C">
              <w:rPr>
                <w:i/>
                <w:szCs w:val="22"/>
                <w:lang w:val="fr-FR"/>
              </w:rPr>
              <w:t>de de conduite des sociétés australasiennes et australiennes de perception des droits d</w:t>
            </w:r>
            <w:r w:rsidR="00464026">
              <w:rPr>
                <w:i/>
                <w:szCs w:val="22"/>
                <w:lang w:val="fr-FR"/>
              </w:rPr>
              <w:t>’</w:t>
            </w:r>
            <w:r w:rsidR="004351C7" w:rsidRPr="006F238C">
              <w:rPr>
                <w:i/>
                <w:szCs w:val="22"/>
                <w:lang w:val="fr-FR"/>
              </w:rPr>
              <w:t>auteur</w:t>
            </w:r>
          </w:p>
          <w:p w14:paraId="3A99B371" w14:textId="77777777" w:rsidR="007E5F28" w:rsidRDefault="007E5F28" w:rsidP="006F238C">
            <w:pPr>
              <w:rPr>
                <w:szCs w:val="22"/>
                <w:lang w:val="fr-FR"/>
              </w:rPr>
            </w:pPr>
            <w:r>
              <w:rPr>
                <w:szCs w:val="22"/>
                <w:lang w:val="fr-FR"/>
              </w:rPr>
              <w:t>Belgique</w:t>
            </w:r>
            <w:r w:rsidR="00464026">
              <w:rPr>
                <w:szCs w:val="22"/>
                <w:lang w:val="fr-FR"/>
              </w:rPr>
              <w:t> :</w:t>
            </w:r>
          </w:p>
          <w:p w14:paraId="3585B883" w14:textId="615DA00D" w:rsidR="00464026" w:rsidRDefault="007E5F28" w:rsidP="006F238C">
            <w:pPr>
              <w:rPr>
                <w:szCs w:val="22"/>
                <w:lang w:val="fr-FR"/>
              </w:rPr>
            </w:pPr>
            <w:del w:id="325" w:author="ROURE Cécile" w:date="2018-06-28T16:51:00Z">
              <w:r>
                <w:rPr>
                  <w:szCs w:val="22"/>
                  <w:lang w:val="fr-FR"/>
                </w:rPr>
                <w:delText>"</w:delText>
              </w:r>
            </w:del>
            <w:ins w:id="326" w:author="ROURE Cécile" w:date="2018-06-28T16:51:00Z">
              <w:r w:rsidR="00464026">
                <w:rPr>
                  <w:szCs w:val="22"/>
                  <w:lang w:val="fr-FR"/>
                </w:rPr>
                <w:t>“</w:t>
              </w:r>
            </w:ins>
            <w:r w:rsidR="00464026" w:rsidRPr="005927F8">
              <w:rPr>
                <w:szCs w:val="22"/>
                <w:lang w:val="fr-FR"/>
              </w:rPr>
              <w:t>L</w:t>
            </w:r>
            <w:r w:rsidR="004351C7" w:rsidRPr="005927F8">
              <w:rPr>
                <w:szCs w:val="22"/>
                <w:lang w:val="fr-FR"/>
              </w:rPr>
              <w:t xml:space="preserve">es </w:t>
            </w:r>
            <w:r w:rsidR="000365F6" w:rsidRPr="005927F8">
              <w:rPr>
                <w:szCs w:val="22"/>
                <w:lang w:val="fr-FR"/>
              </w:rPr>
              <w:t>organisations de gestion collective</w:t>
            </w:r>
            <w:r w:rsidR="004351C7" w:rsidRPr="005927F8">
              <w:rPr>
                <w:szCs w:val="22"/>
                <w:lang w:val="fr-FR"/>
              </w:rPr>
              <w:t xml:space="preserve"> acceptent l</w:t>
            </w:r>
            <w:r w:rsidR="00464026">
              <w:rPr>
                <w:szCs w:val="22"/>
                <w:lang w:val="fr-FR"/>
              </w:rPr>
              <w:t>’</w:t>
            </w:r>
            <w:r w:rsidR="004351C7" w:rsidRPr="005927F8">
              <w:rPr>
                <w:szCs w:val="22"/>
                <w:lang w:val="fr-FR"/>
              </w:rPr>
              <w:t>affiliation des titulaires de droits si ces derniers remplissent les conditions d</w:t>
            </w:r>
            <w:r w:rsidR="00464026">
              <w:rPr>
                <w:szCs w:val="22"/>
                <w:lang w:val="fr-FR"/>
              </w:rPr>
              <w:t>’</w:t>
            </w:r>
            <w:r w:rsidR="004351C7" w:rsidRPr="005927F8">
              <w:rPr>
                <w:szCs w:val="22"/>
                <w:lang w:val="fr-FR"/>
              </w:rPr>
              <w:t>affiliation, lesquelles sont fondées sur des critères objectifs, transparents et non discriminatoir</w:t>
            </w:r>
            <w:r w:rsidR="00D202E3" w:rsidRPr="005927F8">
              <w:rPr>
                <w:szCs w:val="22"/>
                <w:lang w:val="fr-FR"/>
              </w:rPr>
              <w:t>es.  El</w:t>
            </w:r>
            <w:r w:rsidR="009C01F4" w:rsidRPr="005927F8">
              <w:rPr>
                <w:szCs w:val="22"/>
                <w:lang w:val="fr-FR"/>
              </w:rPr>
              <w:t>les</w:t>
            </w:r>
            <w:r w:rsidR="004351C7" w:rsidRPr="005927F8">
              <w:rPr>
                <w:szCs w:val="22"/>
                <w:lang w:val="fr-FR"/>
              </w:rPr>
              <w:t xml:space="preserve"> ne peuvent refuser une demande d</w:t>
            </w:r>
            <w:r w:rsidR="00464026">
              <w:rPr>
                <w:szCs w:val="22"/>
                <w:lang w:val="fr-FR"/>
              </w:rPr>
              <w:t>’</w:t>
            </w:r>
            <w:r w:rsidR="004351C7" w:rsidRPr="005927F8">
              <w:rPr>
                <w:szCs w:val="22"/>
                <w:lang w:val="fr-FR"/>
              </w:rPr>
              <w:t>affiliation que sur la base de critères objectifs</w:t>
            </w:r>
            <w:del w:id="327" w:author="ROURE Cécile" w:date="2018-06-28T16:51:00Z">
              <w:r w:rsidR="004351C7" w:rsidRPr="005927F8">
                <w:rPr>
                  <w:szCs w:val="22"/>
                  <w:lang w:val="fr-FR"/>
                </w:rPr>
                <w:delText>.</w:delText>
              </w:r>
              <w:r>
                <w:rPr>
                  <w:szCs w:val="22"/>
                  <w:lang w:val="fr-FR"/>
                </w:rPr>
                <w:delText>"</w:delText>
              </w:r>
              <w:r w:rsidR="009E5891" w:rsidRPr="005927F8">
                <w:rPr>
                  <w:szCs w:val="22"/>
                  <w:lang w:val="fr-FR"/>
                </w:rPr>
                <w:delText xml:space="preserve"> </w:delText>
              </w:r>
              <w:r w:rsidR="00737076" w:rsidRPr="005927F8">
                <w:rPr>
                  <w:szCs w:val="22"/>
                  <w:lang w:val="fr-FR"/>
                </w:rPr>
                <w:delText xml:space="preserve"> </w:delText>
              </w:r>
            </w:del>
            <w:ins w:id="328" w:author="ROURE Cécile" w:date="2018-06-28T16:51:00Z">
              <w:r w:rsidR="00464026" w:rsidRPr="005927F8">
                <w:rPr>
                  <w:szCs w:val="22"/>
                  <w:lang w:val="fr-FR"/>
                </w:rPr>
                <w:t>.</w:t>
              </w:r>
              <w:r w:rsidR="00464026">
                <w:rPr>
                  <w:szCs w:val="22"/>
                  <w:lang w:val="fr-FR"/>
                </w:rPr>
                <w:t>”</w:t>
              </w:r>
            </w:ins>
          </w:p>
          <w:p w14:paraId="660457D9" w14:textId="5FD201EA" w:rsidR="000B4C09" w:rsidRDefault="000D06E4" w:rsidP="006F238C">
            <w:pPr>
              <w:rPr>
                <w:i/>
                <w:szCs w:val="22"/>
                <w:lang w:val="fr-FR"/>
              </w:rPr>
            </w:pPr>
            <w:r w:rsidRPr="006F238C">
              <w:rPr>
                <w:i/>
                <w:szCs w:val="22"/>
                <w:lang w:val="fr-FR"/>
              </w:rPr>
              <w:t xml:space="preserve">Code </w:t>
            </w:r>
            <w:r w:rsidR="00671F43" w:rsidRPr="006F238C">
              <w:rPr>
                <w:i/>
                <w:szCs w:val="22"/>
                <w:lang w:val="fr-FR"/>
              </w:rPr>
              <w:t xml:space="preserve">belge </w:t>
            </w:r>
            <w:r w:rsidRPr="006F238C">
              <w:rPr>
                <w:i/>
                <w:szCs w:val="22"/>
                <w:lang w:val="fr-FR"/>
              </w:rPr>
              <w:t xml:space="preserve">de droit économique, </w:t>
            </w:r>
            <w:r w:rsidR="00671F43" w:rsidRPr="006F238C">
              <w:rPr>
                <w:i/>
                <w:szCs w:val="22"/>
                <w:lang w:val="fr-FR"/>
              </w:rPr>
              <w:t>Livre </w:t>
            </w:r>
            <w:r w:rsidRPr="006F238C">
              <w:rPr>
                <w:i/>
                <w:szCs w:val="22"/>
                <w:lang w:val="fr-FR"/>
              </w:rPr>
              <w:t xml:space="preserve">XI, </w:t>
            </w:r>
            <w:r w:rsidR="00671F43" w:rsidRPr="006F238C">
              <w:rPr>
                <w:i/>
                <w:szCs w:val="22"/>
                <w:lang w:val="fr-FR"/>
              </w:rPr>
              <w:t>Titre </w:t>
            </w:r>
            <w:r w:rsidR="00FD59B2" w:rsidRPr="006F238C">
              <w:rPr>
                <w:i/>
                <w:szCs w:val="22"/>
                <w:lang w:val="fr-FR"/>
              </w:rPr>
              <w:t>5</w:t>
            </w:r>
            <w:del w:id="329" w:author="ROURE Cécile" w:date="2018-06-28T16:51:00Z">
              <w:r w:rsidRPr="006F238C">
                <w:rPr>
                  <w:i/>
                  <w:szCs w:val="22"/>
                  <w:lang w:val="fr-FR"/>
                </w:rPr>
                <w:delText xml:space="preserve"> et directive</w:delText>
              </w:r>
              <w:r w:rsidR="0028141B" w:rsidRPr="006F238C">
                <w:rPr>
                  <w:i/>
                  <w:szCs w:val="22"/>
                  <w:lang w:val="fr-FR"/>
                </w:rPr>
                <w:delText xml:space="preserve"> </w:delText>
              </w:r>
              <w:r w:rsidR="0028141B" w:rsidRPr="006F238C">
                <w:rPr>
                  <w:bCs/>
                  <w:i/>
                  <w:szCs w:val="22"/>
                  <w:lang w:val="fr-FR"/>
                </w:rPr>
                <w:delText>2014/26/</w:delText>
              </w:r>
              <w:r w:rsidRPr="006F238C">
                <w:rPr>
                  <w:bCs/>
                  <w:i/>
                  <w:szCs w:val="22"/>
                  <w:lang w:val="fr-FR"/>
                </w:rPr>
                <w:delText>UE</w:delText>
              </w:r>
            </w:del>
            <w:ins w:id="330" w:author="ROURE Cécile" w:date="2018-06-28T16:51:00Z">
              <w:r w:rsidR="008F7D0D">
                <w:rPr>
                  <w:i/>
                  <w:szCs w:val="22"/>
                  <w:lang w:val="fr-FR"/>
                </w:rPr>
                <w:t>.</w:t>
              </w:r>
            </w:ins>
          </w:p>
          <w:p w14:paraId="4FAB0D00" w14:textId="77777777" w:rsidR="008F7D0D" w:rsidRPr="005927F8" w:rsidRDefault="008F7D0D" w:rsidP="006F238C">
            <w:pPr>
              <w:rPr>
                <w:szCs w:val="22"/>
                <w:lang w:val="fr-FR"/>
              </w:rPr>
            </w:pPr>
          </w:p>
          <w:p w14:paraId="701EABCA" w14:textId="77777777" w:rsidR="00464026" w:rsidRDefault="00D76259" w:rsidP="006F238C">
            <w:pPr>
              <w:rPr>
                <w:szCs w:val="22"/>
                <w:lang w:val="fr-FR"/>
              </w:rPr>
            </w:pPr>
            <w:r w:rsidRPr="005927F8">
              <w:rPr>
                <w:szCs w:val="22"/>
                <w:lang w:val="fr-FR"/>
              </w:rPr>
              <w:t>Colombie</w:t>
            </w:r>
            <w:r w:rsidR="00464026">
              <w:rPr>
                <w:szCs w:val="22"/>
                <w:lang w:val="fr-FR"/>
              </w:rPr>
              <w:t> :</w:t>
            </w:r>
          </w:p>
          <w:p w14:paraId="63B148B6" w14:textId="77777777" w:rsidR="00464026" w:rsidRDefault="00D76259" w:rsidP="006F238C">
            <w:pPr>
              <w:rPr>
                <w:szCs w:val="22"/>
                <w:lang w:val="fr-FR"/>
              </w:rPr>
            </w:pPr>
            <w:r w:rsidRPr="005927F8">
              <w:rPr>
                <w:szCs w:val="22"/>
                <w:lang w:val="fr-FR"/>
              </w:rPr>
              <w:t>“[Les organisations de gestion collective] admettent comme membres les titulaires de droits qui en font la demande et qui apportent la preuve de leur qualité de titulaire pour l</w:t>
            </w:r>
            <w:r w:rsidR="00464026">
              <w:rPr>
                <w:szCs w:val="22"/>
                <w:lang w:val="fr-FR"/>
              </w:rPr>
              <w:t>’</w:t>
            </w:r>
            <w:r w:rsidRPr="005927F8">
              <w:rPr>
                <w:szCs w:val="22"/>
                <w:lang w:val="fr-FR"/>
              </w:rPr>
              <w:t>activité concernée</w:t>
            </w:r>
            <w:r w:rsidR="007E5F28">
              <w:rPr>
                <w:szCs w:val="22"/>
                <w:lang w:val="fr-FR"/>
              </w:rPr>
              <w:t>.</w:t>
            </w:r>
            <w:r w:rsidRPr="005927F8">
              <w:rPr>
                <w:szCs w:val="22"/>
                <w:lang w:val="fr-FR"/>
              </w:rPr>
              <w:t>”</w:t>
            </w:r>
          </w:p>
          <w:p w14:paraId="233F505A" w14:textId="16A05D21" w:rsidR="003404B0" w:rsidRPr="005927F8" w:rsidRDefault="007E5F28" w:rsidP="000B4C09">
            <w:pPr>
              <w:spacing w:after="220"/>
              <w:rPr>
                <w:szCs w:val="22"/>
                <w:lang w:val="fr-FR"/>
              </w:rPr>
            </w:pPr>
            <w:r w:rsidRPr="006F238C">
              <w:rPr>
                <w:i/>
                <w:szCs w:val="22"/>
                <w:lang w:val="fr-FR"/>
              </w:rPr>
              <w:t>A</w:t>
            </w:r>
            <w:r w:rsidR="00FD59B2" w:rsidRPr="006F238C">
              <w:rPr>
                <w:i/>
                <w:szCs w:val="22"/>
                <w:lang w:val="fr-FR"/>
              </w:rPr>
              <w:t>rticle 1</w:t>
            </w:r>
            <w:r w:rsidR="00D76259" w:rsidRPr="006F238C">
              <w:rPr>
                <w:i/>
                <w:szCs w:val="22"/>
                <w:lang w:val="fr-FR"/>
              </w:rPr>
              <w:t xml:space="preserve">4.1) de la loi n° 44 </w:t>
            </w:r>
            <w:r w:rsidR="00FD59B2" w:rsidRPr="006F238C">
              <w:rPr>
                <w:i/>
                <w:szCs w:val="22"/>
                <w:lang w:val="fr-FR"/>
              </w:rPr>
              <w:t>de 1993</w:t>
            </w:r>
            <w:del w:id="331" w:author="ROURE Cécile" w:date="2018-06-28T16:51:00Z">
              <w:r w:rsidR="00D76259" w:rsidRPr="006F238C">
                <w:rPr>
                  <w:i/>
                  <w:szCs w:val="22"/>
                  <w:lang w:val="fr-FR"/>
                </w:rPr>
                <w:delText xml:space="preserve"> modifiant et complétant la loi n° 23 </w:delText>
              </w:r>
              <w:r w:rsidR="00FD59B2" w:rsidRPr="006F238C">
                <w:rPr>
                  <w:i/>
                  <w:szCs w:val="22"/>
                  <w:lang w:val="fr-FR"/>
                </w:rPr>
                <w:delText>de 1982</w:delText>
              </w:r>
            </w:del>
          </w:p>
          <w:p w14:paraId="4EFA4531" w14:textId="77777777" w:rsidR="00464026" w:rsidRDefault="00C71AF5" w:rsidP="0097142F">
            <w:pPr>
              <w:rPr>
                <w:szCs w:val="22"/>
                <w:lang w:val="fr-FR"/>
              </w:rPr>
            </w:pPr>
            <w:r w:rsidRPr="005927F8">
              <w:rPr>
                <w:szCs w:val="22"/>
                <w:lang w:val="fr-FR"/>
              </w:rPr>
              <w:t>Équateur</w:t>
            </w:r>
            <w:r w:rsidR="00464026">
              <w:rPr>
                <w:szCs w:val="22"/>
                <w:lang w:val="fr-FR"/>
              </w:rPr>
              <w:t> :</w:t>
            </w:r>
          </w:p>
          <w:p w14:paraId="723D40FD" w14:textId="77777777" w:rsidR="00464026" w:rsidRDefault="0023324A" w:rsidP="000B4C09">
            <w:pPr>
              <w:spacing w:after="220"/>
              <w:rPr>
                <w:szCs w:val="22"/>
                <w:lang w:val="fr-FR"/>
              </w:rPr>
            </w:pPr>
            <w:r w:rsidRPr="005927F8">
              <w:rPr>
                <w:szCs w:val="22"/>
                <w:lang w:val="fr-FR"/>
              </w:rPr>
              <w:t>“</w:t>
            </w:r>
            <w:r w:rsidR="0022559E" w:rsidRPr="005927F8">
              <w:rPr>
                <w:szCs w:val="22"/>
                <w:lang w:val="fr-FR"/>
              </w:rPr>
              <w:t>Les organisations de gestion collective ont l</w:t>
            </w:r>
            <w:r w:rsidR="00464026">
              <w:rPr>
                <w:szCs w:val="22"/>
                <w:lang w:val="fr-FR"/>
              </w:rPr>
              <w:t>’</w:t>
            </w:r>
            <w:r w:rsidR="0022559E" w:rsidRPr="005927F8">
              <w:rPr>
                <w:szCs w:val="22"/>
                <w:lang w:val="fr-FR"/>
              </w:rPr>
              <w:t>obligation d</w:t>
            </w:r>
            <w:r w:rsidR="00464026">
              <w:rPr>
                <w:szCs w:val="22"/>
                <w:lang w:val="fr-FR"/>
              </w:rPr>
              <w:t>’</w:t>
            </w:r>
            <w:r w:rsidR="0022559E" w:rsidRPr="005927F8">
              <w:rPr>
                <w:szCs w:val="22"/>
                <w:lang w:val="fr-FR"/>
              </w:rPr>
              <w:t>admettre comme membre tout titulaire de droi</w:t>
            </w:r>
            <w:r w:rsidR="00D202E3" w:rsidRPr="005927F8">
              <w:rPr>
                <w:szCs w:val="22"/>
                <w:lang w:val="fr-FR"/>
              </w:rPr>
              <w:t>ts.  Le</w:t>
            </w:r>
            <w:r w:rsidR="0022559E" w:rsidRPr="005927F8">
              <w:rPr>
                <w:szCs w:val="22"/>
                <w:lang w:val="fr-FR"/>
              </w:rPr>
              <w:t>s statuts de l</w:t>
            </w:r>
            <w:r w:rsidR="00464026">
              <w:rPr>
                <w:szCs w:val="22"/>
                <w:lang w:val="fr-FR"/>
              </w:rPr>
              <w:t>’</w:t>
            </w:r>
            <w:r w:rsidR="0022559E" w:rsidRPr="005927F8">
              <w:rPr>
                <w:szCs w:val="22"/>
                <w:lang w:val="fr-FR"/>
              </w:rPr>
              <w:t xml:space="preserve">organisation de gestion collective </w:t>
            </w:r>
            <w:r w:rsidR="00C663A7" w:rsidRPr="005927F8">
              <w:rPr>
                <w:szCs w:val="22"/>
                <w:lang w:val="fr-FR"/>
              </w:rPr>
              <w:t>définissent</w:t>
            </w:r>
            <w:r w:rsidR="0022559E" w:rsidRPr="005927F8">
              <w:rPr>
                <w:szCs w:val="22"/>
                <w:lang w:val="fr-FR"/>
              </w:rPr>
              <w:t xml:space="preserve"> les conditions </w:t>
            </w:r>
            <w:r w:rsidR="00C663A7" w:rsidRPr="005927F8">
              <w:rPr>
                <w:szCs w:val="22"/>
                <w:lang w:val="fr-FR"/>
              </w:rPr>
              <w:t>régissant l</w:t>
            </w:r>
            <w:r w:rsidR="00464026">
              <w:rPr>
                <w:szCs w:val="22"/>
                <w:lang w:val="fr-FR"/>
              </w:rPr>
              <w:t>’</w:t>
            </w:r>
            <w:r w:rsidR="0022559E" w:rsidRPr="005927F8">
              <w:rPr>
                <w:szCs w:val="22"/>
                <w:lang w:val="fr-FR"/>
              </w:rPr>
              <w:t xml:space="preserve">admission comme membre des titulaires de droits qui en font la demande et qui apportent la preuve de leur qualité </w:t>
            </w:r>
            <w:r w:rsidRPr="005927F8">
              <w:rPr>
                <w:szCs w:val="22"/>
                <w:lang w:val="fr-FR"/>
              </w:rPr>
              <w:t>[</w:t>
            </w:r>
            <w:r w:rsidR="0022559E" w:rsidRPr="005927F8">
              <w:rPr>
                <w:szCs w:val="22"/>
                <w:lang w:val="fr-FR"/>
              </w:rPr>
              <w:t>de titulaire</w:t>
            </w:r>
            <w:r w:rsidRPr="005927F8">
              <w:rPr>
                <w:szCs w:val="22"/>
                <w:lang w:val="fr-FR"/>
              </w:rPr>
              <w:t>]</w:t>
            </w:r>
            <w:r w:rsidR="007E5F28">
              <w:rPr>
                <w:szCs w:val="22"/>
                <w:lang w:val="fr-FR"/>
              </w:rPr>
              <w:t>.</w:t>
            </w:r>
            <w:r w:rsidRPr="005927F8">
              <w:rPr>
                <w:szCs w:val="22"/>
                <w:lang w:val="fr-FR"/>
              </w:rPr>
              <w:t>”</w:t>
            </w:r>
          </w:p>
          <w:p w14:paraId="32F32219" w14:textId="77777777" w:rsidR="00464026" w:rsidRDefault="0023324A" w:rsidP="0097142F">
            <w:pPr>
              <w:rPr>
                <w:szCs w:val="22"/>
                <w:lang w:val="fr-FR"/>
              </w:rPr>
            </w:pPr>
            <w:r w:rsidRPr="005927F8">
              <w:rPr>
                <w:szCs w:val="22"/>
                <w:lang w:val="fr-FR"/>
              </w:rPr>
              <w:t>“</w:t>
            </w:r>
            <w:r w:rsidR="0012025C" w:rsidRPr="005927F8">
              <w:rPr>
                <w:szCs w:val="22"/>
                <w:lang w:val="fr-FR"/>
              </w:rPr>
              <w:t>L</w:t>
            </w:r>
            <w:r w:rsidR="00464026">
              <w:rPr>
                <w:szCs w:val="22"/>
                <w:lang w:val="fr-FR"/>
              </w:rPr>
              <w:t>’</w:t>
            </w:r>
            <w:r w:rsidR="0012025C" w:rsidRPr="005927F8">
              <w:rPr>
                <w:szCs w:val="22"/>
                <w:lang w:val="fr-FR"/>
              </w:rPr>
              <w:t>affiliation de titulaires de droits d</w:t>
            </w:r>
            <w:r w:rsidR="00464026">
              <w:rPr>
                <w:szCs w:val="22"/>
                <w:lang w:val="fr-FR"/>
              </w:rPr>
              <w:t>’</w:t>
            </w:r>
            <w:r w:rsidR="0012025C" w:rsidRPr="005927F8">
              <w:rPr>
                <w:szCs w:val="22"/>
                <w:lang w:val="fr-FR"/>
              </w:rPr>
              <w:t xml:space="preserve">auteur ou de droits connexes à une </w:t>
            </w:r>
            <w:r w:rsidR="00D76259" w:rsidRPr="005927F8">
              <w:rPr>
                <w:szCs w:val="22"/>
                <w:lang w:val="fr-FR"/>
              </w:rPr>
              <w:t>organisation</w:t>
            </w:r>
            <w:r w:rsidR="0012025C" w:rsidRPr="005927F8">
              <w:rPr>
                <w:szCs w:val="22"/>
                <w:lang w:val="fr-FR"/>
              </w:rPr>
              <w:t xml:space="preserve"> de gestion volontaire repose sur une base volontai</w:t>
            </w:r>
            <w:r w:rsidR="00D202E3" w:rsidRPr="005927F8">
              <w:rPr>
                <w:szCs w:val="22"/>
                <w:lang w:val="fr-FR"/>
              </w:rPr>
              <w:t>re.  Le</w:t>
            </w:r>
            <w:r w:rsidR="0012025C" w:rsidRPr="005927F8">
              <w:rPr>
                <w:szCs w:val="22"/>
                <w:lang w:val="fr-FR"/>
              </w:rPr>
              <w:t xml:space="preserve"> pouvoir de représentation conféré aux organisations de gestion collective conformément au présent chapitre </w:t>
            </w:r>
            <w:r w:rsidR="007A7941" w:rsidRPr="005927F8">
              <w:rPr>
                <w:szCs w:val="22"/>
                <w:lang w:val="fr-FR"/>
              </w:rPr>
              <w:t xml:space="preserve">ne </w:t>
            </w:r>
            <w:r w:rsidR="004B7A2A" w:rsidRPr="005927F8">
              <w:rPr>
                <w:szCs w:val="22"/>
                <w:lang w:val="fr-FR"/>
              </w:rPr>
              <w:t>modifie pas le</w:t>
            </w:r>
            <w:r w:rsidR="0012025C" w:rsidRPr="005927F8">
              <w:rPr>
                <w:szCs w:val="22"/>
                <w:lang w:val="fr-FR"/>
              </w:rPr>
              <w:t xml:space="preserve"> pouvoir des titulaires de droits d</w:t>
            </w:r>
            <w:r w:rsidR="00464026">
              <w:rPr>
                <w:szCs w:val="22"/>
                <w:lang w:val="fr-FR"/>
              </w:rPr>
              <w:t>’</w:t>
            </w:r>
            <w:r w:rsidR="0012025C" w:rsidRPr="005927F8">
              <w:rPr>
                <w:szCs w:val="22"/>
                <w:lang w:val="fr-FR"/>
              </w:rPr>
              <w:t>exercer directement les droits qui leur sont conférés en vertu du présent titre</w:t>
            </w:r>
            <w:r w:rsidR="007E5F28">
              <w:rPr>
                <w:szCs w:val="22"/>
                <w:lang w:val="fr-FR"/>
              </w:rPr>
              <w:t>.</w:t>
            </w:r>
            <w:r w:rsidRPr="005927F8">
              <w:rPr>
                <w:szCs w:val="22"/>
                <w:lang w:val="fr-FR"/>
              </w:rPr>
              <w:t>”</w:t>
            </w:r>
          </w:p>
          <w:p w14:paraId="346FDA0C" w14:textId="21217CC7" w:rsidR="00F20605" w:rsidRPr="00F20605" w:rsidRDefault="007E5F28" w:rsidP="00F20605">
            <w:pPr>
              <w:rPr>
                <w:i/>
                <w:szCs w:val="22"/>
              </w:rPr>
            </w:pPr>
            <w:r w:rsidRPr="00F20605">
              <w:rPr>
                <w:i/>
                <w:szCs w:val="22"/>
              </w:rPr>
              <w:t>A</w:t>
            </w:r>
            <w:r w:rsidR="00FD59B2" w:rsidRPr="00F20605">
              <w:rPr>
                <w:i/>
                <w:szCs w:val="22"/>
              </w:rPr>
              <w:t>rticle</w:t>
            </w:r>
            <w:r w:rsidRPr="00F20605">
              <w:rPr>
                <w:i/>
                <w:szCs w:val="22"/>
              </w:rPr>
              <w:t>s</w:t>
            </w:r>
            <w:r w:rsidR="00FD59B2" w:rsidRPr="00F20605">
              <w:rPr>
                <w:i/>
                <w:szCs w:val="22"/>
              </w:rPr>
              <w:t> </w:t>
            </w:r>
            <w:r w:rsidRPr="00F20605">
              <w:rPr>
                <w:i/>
                <w:szCs w:val="22"/>
              </w:rPr>
              <w:t xml:space="preserve">240 et </w:t>
            </w:r>
            <w:r w:rsidR="00FD59B2" w:rsidRPr="00F20605">
              <w:rPr>
                <w:i/>
                <w:szCs w:val="22"/>
              </w:rPr>
              <w:t>2</w:t>
            </w:r>
            <w:r w:rsidR="0023324A" w:rsidRPr="00F20605">
              <w:rPr>
                <w:i/>
                <w:szCs w:val="22"/>
              </w:rPr>
              <w:t>41</w:t>
            </w:r>
            <w:r w:rsidRPr="00F20605">
              <w:rPr>
                <w:i/>
                <w:szCs w:val="22"/>
              </w:rPr>
              <w:t>,</w:t>
            </w:r>
            <w:r w:rsidR="00F20605" w:rsidRPr="00F20605">
              <w:rPr>
                <w:i/>
                <w:szCs w:val="22"/>
              </w:rPr>
              <w:t xml:space="preserve"> </w:t>
            </w:r>
            <w:del w:id="332" w:author="ROURE Cécile" w:date="2018-06-28T16:51:00Z">
              <w:r w:rsidRPr="006F238C">
                <w:rPr>
                  <w:i/>
                  <w:szCs w:val="22"/>
                  <w:lang w:val="fr-FR"/>
                </w:rPr>
                <w:delText>COESCCI</w:delText>
              </w:r>
            </w:del>
            <w:ins w:id="333" w:author="ROURE Cécile" w:date="2018-06-28T16:51:00Z">
              <w:r w:rsidR="00F20605" w:rsidRPr="00F20605">
                <w:rPr>
                  <w:i/>
                  <w:szCs w:val="22"/>
                </w:rPr>
                <w:t>Code organique de l</w:t>
              </w:r>
              <w:r w:rsidR="00464026">
                <w:rPr>
                  <w:i/>
                  <w:szCs w:val="22"/>
                </w:rPr>
                <w:t>’</w:t>
              </w:r>
              <w:r w:rsidR="00F20605" w:rsidRPr="00F20605">
                <w:rPr>
                  <w:i/>
                  <w:szCs w:val="22"/>
                </w:rPr>
                <w:t>économie sociale des connaissances, de la créativité et de l</w:t>
              </w:r>
              <w:r w:rsidR="00464026">
                <w:rPr>
                  <w:i/>
                  <w:szCs w:val="22"/>
                </w:rPr>
                <w:t>’</w:t>
              </w:r>
              <w:r w:rsidR="00F20605" w:rsidRPr="00F20605">
                <w:rPr>
                  <w:i/>
                  <w:szCs w:val="22"/>
                </w:rPr>
                <w:t>innovation</w:t>
              </w:r>
            </w:ins>
          </w:p>
          <w:p w14:paraId="420CC458" w14:textId="77777777" w:rsidR="00F20605" w:rsidRPr="00F20605" w:rsidRDefault="00F20605" w:rsidP="00F20605">
            <w:pPr>
              <w:rPr>
                <w:ins w:id="334" w:author="ROURE Cécile" w:date="2018-06-28T16:51:00Z"/>
                <w:i/>
                <w:szCs w:val="22"/>
              </w:rPr>
            </w:pPr>
          </w:p>
          <w:p w14:paraId="7ED53078" w14:textId="77777777" w:rsidR="00A442B7" w:rsidRDefault="00A442B7" w:rsidP="00A442B7">
            <w:pPr>
              <w:pStyle w:val="wordsection1"/>
              <w:jc w:val="both"/>
              <w:rPr>
                <w:ins w:id="335" w:author="ROURE Cécile" w:date="2018-06-28T16:51:00Z"/>
                <w:sz w:val="22"/>
                <w:szCs w:val="22"/>
                <w:lang w:val="fr-CH"/>
              </w:rPr>
            </w:pPr>
            <w:ins w:id="336" w:author="ROURE Cécile" w:date="2018-06-28T16:51:00Z">
              <w:r>
                <w:rPr>
                  <w:rFonts w:ascii="Arial" w:hAnsi="Arial" w:cs="Arial"/>
                  <w:iCs/>
                  <w:sz w:val="22"/>
                  <w:szCs w:val="22"/>
                  <w:lang w:val="fr-CH"/>
                </w:rPr>
                <w:t>Mexique :</w:t>
              </w:r>
            </w:ins>
          </w:p>
          <w:p w14:paraId="53B156E4" w14:textId="77777777" w:rsidR="00A442B7" w:rsidRDefault="00A442B7" w:rsidP="00A442B7">
            <w:pPr>
              <w:pStyle w:val="wordsection1"/>
              <w:jc w:val="both"/>
              <w:rPr>
                <w:ins w:id="337" w:author="ROURE Cécile" w:date="2018-06-28T16:51:00Z"/>
                <w:sz w:val="22"/>
                <w:szCs w:val="22"/>
                <w:lang w:val="fr-CH"/>
              </w:rPr>
            </w:pPr>
            <w:ins w:id="338" w:author="ROURE Cécile" w:date="2018-06-28T16:51:00Z">
              <w:r>
                <w:rPr>
                  <w:rFonts w:ascii="Arial" w:hAnsi="Arial" w:cs="Arial"/>
                  <w:sz w:val="22"/>
                  <w:szCs w:val="22"/>
                  <w:lang w:val="fr-CH"/>
                </w:rPr>
                <w:t>“L’</w:t>
              </w:r>
              <w:r>
                <w:rPr>
                  <w:rFonts w:ascii="Arial" w:hAnsi="Arial" w:cs="Arial"/>
                  <w:iCs/>
                  <w:sz w:val="22"/>
                  <w:szCs w:val="22"/>
                  <w:lang w:val="fr-CH"/>
                </w:rPr>
                <w:t>Institut accorde les autorisations visées à l’article 193 conformément aux conditions suivantes :</w:t>
              </w:r>
            </w:ins>
          </w:p>
          <w:p w14:paraId="555F46DD" w14:textId="77777777" w:rsidR="00A442B7" w:rsidRDefault="00A442B7" w:rsidP="00A442B7">
            <w:pPr>
              <w:pStyle w:val="wordsection1"/>
              <w:jc w:val="both"/>
              <w:rPr>
                <w:ins w:id="339" w:author="ROURE Cécile" w:date="2018-06-28T16:51:00Z"/>
                <w:rFonts w:ascii="Arial" w:hAnsi="Arial" w:cs="Arial"/>
                <w:sz w:val="22"/>
                <w:szCs w:val="22"/>
                <w:lang w:val="fr-CH"/>
              </w:rPr>
            </w:pPr>
            <w:ins w:id="340" w:author="ROURE Cécile" w:date="2018-06-28T16:51:00Z">
              <w:r>
                <w:rPr>
                  <w:rFonts w:ascii="Arial" w:hAnsi="Arial" w:cs="Arial"/>
                  <w:sz w:val="22"/>
                  <w:szCs w:val="22"/>
                  <w:lang w:val="fr-CH"/>
                </w:rPr>
                <w:lastRenderedPageBreak/>
                <w:t>I. Les statuts de l’organisation de gestion collective demandeuse sont conformes, de l’avis de l’Institut, aux exigences énoncées dans la présente loi.</w:t>
              </w:r>
            </w:ins>
          </w:p>
          <w:p w14:paraId="432E648D" w14:textId="77777777" w:rsidR="00A442B7" w:rsidRDefault="00A442B7" w:rsidP="00A442B7">
            <w:pPr>
              <w:pStyle w:val="wordsection1"/>
              <w:jc w:val="both"/>
              <w:rPr>
                <w:ins w:id="341" w:author="ROURE Cécile" w:date="2018-06-28T16:51:00Z"/>
                <w:rFonts w:ascii="Arial" w:hAnsi="Arial" w:cs="Arial"/>
                <w:sz w:val="22"/>
                <w:szCs w:val="22"/>
                <w:lang w:val="fr-CH"/>
              </w:rPr>
            </w:pPr>
            <w:ins w:id="342" w:author="ROURE Cécile" w:date="2018-06-28T16:51:00Z">
              <w:r>
                <w:rPr>
                  <w:rFonts w:ascii="Arial" w:hAnsi="Arial" w:cs="Arial"/>
                  <w:sz w:val="22"/>
                  <w:szCs w:val="22"/>
                  <w:lang w:val="fr-CH"/>
                </w:rPr>
                <w:t>II. D’après les informations qui ont été fournies à l’Institut ou que celui-ci pourra recueillir, on peut conclure que l’organisation de gestion collective demandeuse remplit les critères nécessaires pour assurer l’administration transparente et efficace des droits dont la gestion lui sera confiée;  et</w:t>
              </w:r>
            </w:ins>
          </w:p>
          <w:p w14:paraId="65D44E03" w14:textId="77777777" w:rsidR="00A442B7" w:rsidRDefault="00A442B7" w:rsidP="00A442B7">
            <w:pPr>
              <w:pStyle w:val="wordsection1"/>
              <w:jc w:val="both"/>
              <w:rPr>
                <w:ins w:id="343" w:author="ROURE Cécile" w:date="2018-06-28T16:51:00Z"/>
                <w:sz w:val="22"/>
                <w:szCs w:val="22"/>
                <w:lang w:val="fr-CH"/>
              </w:rPr>
            </w:pPr>
            <w:ins w:id="344" w:author="ROURE Cécile" w:date="2018-06-28T16:51:00Z">
              <w:r>
                <w:rPr>
                  <w:rFonts w:ascii="Arial" w:hAnsi="Arial" w:cs="Arial"/>
                  <w:iCs/>
                  <w:sz w:val="22"/>
                  <w:szCs w:val="22"/>
                  <w:lang w:val="fr-CH"/>
                </w:rPr>
                <w:t xml:space="preserve">III. Les activités de l’organisation de gestion </w:t>
              </w:r>
              <w:r>
                <w:rPr>
                  <w:rFonts w:ascii="Arial" w:hAnsi="Arial" w:cs="Arial"/>
                  <w:sz w:val="22"/>
                  <w:szCs w:val="22"/>
                  <w:lang w:val="fr-CH"/>
                </w:rPr>
                <w:t>collective doivent être menées dans l’intérêt d</w:t>
              </w:r>
              <w:r>
                <w:rPr>
                  <w:rFonts w:ascii="Arial" w:hAnsi="Arial" w:cs="Arial"/>
                  <w:iCs/>
                  <w:sz w:val="22"/>
                  <w:szCs w:val="22"/>
                  <w:lang w:val="fr-CH"/>
                </w:rPr>
                <w:t>e la protection du droit d’auteur, des titulaires des droits patrimoniaux et des titulaires des droits connexes dans le pays.”</w:t>
              </w:r>
            </w:ins>
          </w:p>
          <w:p w14:paraId="1CC1AC4C" w14:textId="77777777" w:rsidR="00A442B7" w:rsidRDefault="00A442B7" w:rsidP="00A442B7">
            <w:pPr>
              <w:pStyle w:val="wordsection1"/>
              <w:jc w:val="both"/>
              <w:rPr>
                <w:ins w:id="345" w:author="ROURE Cécile" w:date="2018-06-28T16:51:00Z"/>
                <w:i/>
                <w:lang w:val="fr-CH"/>
              </w:rPr>
            </w:pPr>
            <w:ins w:id="346" w:author="ROURE Cécile" w:date="2018-06-28T16:51:00Z">
              <w:r>
                <w:rPr>
                  <w:rFonts w:ascii="Arial" w:hAnsi="Arial" w:cs="Arial"/>
                  <w:i/>
                  <w:sz w:val="22"/>
                  <w:szCs w:val="22"/>
                  <w:lang w:val="fr-CH"/>
                </w:rPr>
                <w:t>Art. 199 de la loi fédérale sur le droit d’auteur</w:t>
              </w:r>
            </w:ins>
          </w:p>
          <w:p w14:paraId="4CFBA5F7" w14:textId="77777777" w:rsidR="0097142F" w:rsidRPr="0055413E" w:rsidRDefault="0097142F" w:rsidP="0097142F">
            <w:pPr>
              <w:spacing w:after="220"/>
              <w:rPr>
                <w:ins w:id="347" w:author="ROURE Cécile" w:date="2018-06-28T16:51:00Z"/>
                <w:szCs w:val="22"/>
              </w:rPr>
            </w:pPr>
          </w:p>
          <w:p w14:paraId="6D1AE412" w14:textId="77777777" w:rsidR="007E5F28" w:rsidRPr="005927F8" w:rsidRDefault="007E5F28" w:rsidP="006F238C">
            <w:pPr>
              <w:rPr>
                <w:spacing w:val="2"/>
                <w:szCs w:val="22"/>
                <w:lang w:val="fr-FR"/>
              </w:rPr>
            </w:pPr>
            <w:r>
              <w:rPr>
                <w:spacing w:val="2"/>
                <w:szCs w:val="22"/>
                <w:lang w:val="fr-FR"/>
              </w:rPr>
              <w:t>F</w:t>
            </w:r>
            <w:r w:rsidRPr="005927F8">
              <w:rPr>
                <w:spacing w:val="2"/>
                <w:szCs w:val="22"/>
                <w:lang w:val="fr-FR"/>
              </w:rPr>
              <w:t>édération internationale de l</w:t>
            </w:r>
            <w:r w:rsidR="00464026">
              <w:rPr>
                <w:spacing w:val="2"/>
                <w:szCs w:val="22"/>
                <w:lang w:val="fr-FR"/>
              </w:rPr>
              <w:t>’</w:t>
            </w:r>
            <w:r w:rsidRPr="005927F8">
              <w:rPr>
                <w:spacing w:val="2"/>
                <w:szCs w:val="22"/>
                <w:lang w:val="fr-FR"/>
              </w:rPr>
              <w:t>industrie phonographique (IFPI)</w:t>
            </w:r>
            <w:r w:rsidR="00464026">
              <w:rPr>
                <w:spacing w:val="2"/>
                <w:szCs w:val="22"/>
                <w:lang w:val="fr-FR"/>
              </w:rPr>
              <w:t> :</w:t>
            </w:r>
          </w:p>
          <w:p w14:paraId="3BAC8398" w14:textId="0BF4246D" w:rsidR="0097142F" w:rsidRDefault="007E5F28" w:rsidP="0097142F">
            <w:pPr>
              <w:rPr>
                <w:spacing w:val="2"/>
                <w:szCs w:val="22"/>
                <w:lang w:val="fr-FR"/>
              </w:rPr>
            </w:pPr>
            <w:del w:id="348" w:author="ROURE Cécile" w:date="2018-06-28T16:51:00Z">
              <w:r>
                <w:rPr>
                  <w:spacing w:val="2"/>
                  <w:szCs w:val="22"/>
                  <w:lang w:val="fr-FR"/>
                </w:rPr>
                <w:delText>"</w:delText>
              </w:r>
            </w:del>
            <w:ins w:id="349" w:author="ROURE Cécile" w:date="2018-06-28T16:51:00Z">
              <w:r w:rsidR="00464026">
                <w:rPr>
                  <w:spacing w:val="2"/>
                  <w:szCs w:val="22"/>
                  <w:lang w:val="fr-FR"/>
                </w:rPr>
                <w:t>“</w:t>
              </w:r>
            </w:ins>
            <w:r w:rsidR="00464026" w:rsidRPr="005927F8">
              <w:rPr>
                <w:spacing w:val="2"/>
                <w:szCs w:val="22"/>
                <w:lang w:val="fr-FR"/>
              </w:rPr>
              <w:t>C</w:t>
            </w:r>
            <w:r w:rsidR="004351C7" w:rsidRPr="005927F8">
              <w:rPr>
                <w:spacing w:val="2"/>
                <w:szCs w:val="22"/>
                <w:lang w:val="fr-FR"/>
              </w:rPr>
              <w:t>haque société de gestion des droits musicaux (MLC) accepte l</w:t>
            </w:r>
            <w:r w:rsidR="00464026">
              <w:rPr>
                <w:spacing w:val="2"/>
                <w:szCs w:val="22"/>
                <w:lang w:val="fr-FR"/>
              </w:rPr>
              <w:t>’</w:t>
            </w:r>
            <w:r w:rsidR="004351C7" w:rsidRPr="005927F8">
              <w:rPr>
                <w:spacing w:val="2"/>
                <w:szCs w:val="22"/>
                <w:lang w:val="fr-FR"/>
              </w:rPr>
              <w:t>affiliation de tous les titulaires de droits afférents à des enregistrements sonores et leur fournit des services sur la base de critères non discriminatoires et conformément aux principes d</w:t>
            </w:r>
            <w:r w:rsidR="00464026">
              <w:rPr>
                <w:spacing w:val="2"/>
                <w:szCs w:val="22"/>
                <w:lang w:val="fr-FR"/>
              </w:rPr>
              <w:t>’</w:t>
            </w:r>
            <w:r w:rsidR="004351C7" w:rsidRPr="005927F8">
              <w:rPr>
                <w:spacing w:val="2"/>
                <w:szCs w:val="22"/>
                <w:lang w:val="fr-FR"/>
              </w:rPr>
              <w:t>égalité de traitement, à moins que la société de gestion des droits musicaux (MLC) ait des raisons justifiées en toute objectivité de refuser ses services ou que la différenciation soit absolument nécessaire sur la base de critères objectifs justifiés (par exemple, s</w:t>
            </w:r>
            <w:r w:rsidR="00464026">
              <w:rPr>
                <w:spacing w:val="2"/>
                <w:szCs w:val="22"/>
                <w:lang w:val="fr-FR"/>
              </w:rPr>
              <w:t>’</w:t>
            </w:r>
            <w:r w:rsidR="004351C7" w:rsidRPr="005927F8">
              <w:rPr>
                <w:spacing w:val="2"/>
                <w:szCs w:val="22"/>
                <w:lang w:val="fr-FR"/>
              </w:rPr>
              <w:t>il est prouvé qu</w:t>
            </w:r>
            <w:r w:rsidR="00464026">
              <w:rPr>
                <w:spacing w:val="2"/>
                <w:szCs w:val="22"/>
                <w:lang w:val="fr-FR"/>
              </w:rPr>
              <w:t>’</w:t>
            </w:r>
            <w:r w:rsidR="004351C7" w:rsidRPr="005927F8">
              <w:rPr>
                <w:spacing w:val="2"/>
                <w:szCs w:val="22"/>
                <w:lang w:val="fr-FR"/>
              </w:rPr>
              <w:t xml:space="preserve">un déposant ou membre peut se livrer à </w:t>
            </w:r>
            <w:r w:rsidR="00D202E3" w:rsidRPr="005927F8">
              <w:rPr>
                <w:spacing w:val="2"/>
                <w:szCs w:val="22"/>
                <w:lang w:val="fr-FR"/>
              </w:rPr>
              <w:t>du</w:t>
            </w:r>
            <w:r w:rsidR="004351C7" w:rsidRPr="005927F8">
              <w:rPr>
                <w:spacing w:val="2"/>
                <w:szCs w:val="22"/>
                <w:lang w:val="fr-FR"/>
              </w:rPr>
              <w:t xml:space="preserve"> </w:t>
            </w:r>
            <w:r w:rsidR="00A05BC9" w:rsidRPr="005927F8">
              <w:rPr>
                <w:spacing w:val="2"/>
                <w:szCs w:val="22"/>
                <w:lang w:val="fr-FR"/>
              </w:rPr>
              <w:t>piratage</w:t>
            </w:r>
            <w:r w:rsidR="004351C7" w:rsidRPr="005927F8">
              <w:rPr>
                <w:spacing w:val="2"/>
                <w:szCs w:val="22"/>
                <w:lang w:val="fr-FR"/>
              </w:rPr>
              <w:t xml:space="preserve"> ou à d</w:t>
            </w:r>
            <w:r w:rsidR="00464026">
              <w:rPr>
                <w:spacing w:val="2"/>
                <w:szCs w:val="22"/>
                <w:lang w:val="fr-FR"/>
              </w:rPr>
              <w:t>’</w:t>
            </w:r>
            <w:r w:rsidR="004351C7" w:rsidRPr="005927F8">
              <w:rPr>
                <w:spacing w:val="2"/>
                <w:szCs w:val="22"/>
                <w:lang w:val="fr-FR"/>
              </w:rPr>
              <w:t>autres pratiques illégales ou si un déposant ou membre gère des droits afférents à des enregistrements sonores qui ne relèvent pas du champ d</w:t>
            </w:r>
            <w:r w:rsidR="00464026">
              <w:rPr>
                <w:spacing w:val="2"/>
                <w:szCs w:val="22"/>
                <w:lang w:val="fr-FR"/>
              </w:rPr>
              <w:t>’</w:t>
            </w:r>
            <w:r w:rsidR="004351C7" w:rsidRPr="005927F8">
              <w:rPr>
                <w:spacing w:val="2"/>
                <w:szCs w:val="22"/>
                <w:lang w:val="fr-FR"/>
              </w:rPr>
              <w:t>activité de la société de gestion des droits musicaux (MLC) (bibliothèque musicale ou jingles, par exemple</w:t>
            </w:r>
            <w:del w:id="350" w:author="ROURE Cécile" w:date="2018-06-28T16:51:00Z">
              <w:r w:rsidR="004351C7" w:rsidRPr="005927F8">
                <w:rPr>
                  <w:spacing w:val="2"/>
                  <w:szCs w:val="22"/>
                  <w:lang w:val="fr-FR"/>
                </w:rPr>
                <w:delText>)).</w:delText>
              </w:r>
              <w:r>
                <w:rPr>
                  <w:spacing w:val="2"/>
                  <w:szCs w:val="22"/>
                  <w:lang w:val="fr-FR"/>
                </w:rPr>
                <w:delText>"</w:delText>
              </w:r>
            </w:del>
            <w:ins w:id="351" w:author="ROURE Cécile" w:date="2018-06-28T16:51:00Z">
              <w:r w:rsidR="004351C7" w:rsidRPr="005927F8">
                <w:rPr>
                  <w:spacing w:val="2"/>
                  <w:szCs w:val="22"/>
                  <w:lang w:val="fr-FR"/>
                </w:rPr>
                <w:t>))</w:t>
              </w:r>
              <w:r w:rsidR="00464026" w:rsidRPr="005927F8">
                <w:rPr>
                  <w:spacing w:val="2"/>
                  <w:szCs w:val="22"/>
                  <w:lang w:val="fr-FR"/>
                </w:rPr>
                <w:t>.</w:t>
              </w:r>
              <w:r w:rsidR="00464026">
                <w:rPr>
                  <w:spacing w:val="2"/>
                  <w:szCs w:val="22"/>
                  <w:lang w:val="fr-FR"/>
                </w:rPr>
                <w:t>”</w:t>
              </w:r>
            </w:ins>
          </w:p>
          <w:p w14:paraId="64413E33" w14:textId="77777777" w:rsidR="00464026" w:rsidRDefault="007E5F28" w:rsidP="0097142F">
            <w:pPr>
              <w:spacing w:after="220"/>
              <w:rPr>
                <w:szCs w:val="22"/>
                <w:lang w:val="fr-FR"/>
              </w:rPr>
            </w:pPr>
            <w:r>
              <w:rPr>
                <w:spacing w:val="2"/>
                <w:szCs w:val="22"/>
                <w:lang w:val="fr-FR"/>
              </w:rPr>
              <w:t>C</w:t>
            </w:r>
            <w:r w:rsidR="004351C7" w:rsidRPr="006F238C">
              <w:rPr>
                <w:i/>
                <w:spacing w:val="2"/>
                <w:szCs w:val="22"/>
                <w:lang w:val="fr-FR"/>
              </w:rPr>
              <w:t xml:space="preserve">ode de conduite </w:t>
            </w:r>
            <w:r w:rsidR="0097142F">
              <w:rPr>
                <w:i/>
                <w:spacing w:val="2"/>
                <w:szCs w:val="22"/>
                <w:lang w:val="fr-FR"/>
              </w:rPr>
              <w:t>de l</w:t>
            </w:r>
            <w:r w:rsidR="00464026">
              <w:rPr>
                <w:i/>
                <w:spacing w:val="2"/>
                <w:szCs w:val="22"/>
                <w:lang w:val="fr-FR"/>
              </w:rPr>
              <w:t>’</w:t>
            </w:r>
            <w:r w:rsidR="0097142F">
              <w:rPr>
                <w:i/>
                <w:spacing w:val="2"/>
                <w:szCs w:val="22"/>
                <w:lang w:val="fr-FR"/>
              </w:rPr>
              <w:t>IFPI</w:t>
            </w:r>
          </w:p>
          <w:p w14:paraId="35FC1E84" w14:textId="77777777" w:rsidR="00464026" w:rsidRDefault="0097142F" w:rsidP="006F238C">
            <w:pPr>
              <w:keepLines/>
              <w:rPr>
                <w:szCs w:val="22"/>
                <w:lang w:val="fr-FR"/>
              </w:rPr>
            </w:pPr>
            <w:r>
              <w:rPr>
                <w:szCs w:val="22"/>
                <w:lang w:val="fr-FR"/>
              </w:rPr>
              <w:t>SCAPR</w:t>
            </w:r>
            <w:r w:rsidR="00464026">
              <w:rPr>
                <w:szCs w:val="22"/>
                <w:lang w:val="fr-FR"/>
              </w:rPr>
              <w:t> :</w:t>
            </w:r>
          </w:p>
          <w:p w14:paraId="242B8EB0" w14:textId="77777777" w:rsidR="005F0FCC" w:rsidRPr="005927F8" w:rsidRDefault="005F0FCC" w:rsidP="006F238C">
            <w:pPr>
              <w:keepLines/>
              <w:rPr>
                <w:b/>
                <w:szCs w:val="22"/>
                <w:lang w:val="fr-FR"/>
              </w:rPr>
            </w:pPr>
            <w:r w:rsidRPr="005927F8">
              <w:rPr>
                <w:szCs w:val="22"/>
                <w:lang w:val="fr-FR"/>
              </w:rPr>
              <w:t>“</w:t>
            </w:r>
            <w:r w:rsidR="00851C85" w:rsidRPr="005927F8">
              <w:rPr>
                <w:szCs w:val="22"/>
                <w:lang w:val="fr-FR"/>
              </w:rPr>
              <w:t xml:space="preserve">Les artistes interprètes </w:t>
            </w:r>
            <w:r w:rsidR="00C663A7" w:rsidRPr="005927F8">
              <w:rPr>
                <w:szCs w:val="22"/>
                <w:lang w:val="fr-FR"/>
              </w:rPr>
              <w:t>sont</w:t>
            </w:r>
            <w:r w:rsidR="00851C85" w:rsidRPr="005927F8">
              <w:rPr>
                <w:szCs w:val="22"/>
                <w:lang w:val="fr-FR"/>
              </w:rPr>
              <w:t xml:space="preserve"> encouragés à confier la gestion de leurs droits à l</w:t>
            </w:r>
            <w:r w:rsidR="00464026">
              <w:rPr>
                <w:szCs w:val="22"/>
                <w:lang w:val="fr-FR"/>
              </w:rPr>
              <w:t>’</w:t>
            </w:r>
            <w:r w:rsidR="00851C85" w:rsidRPr="005927F8">
              <w:rPr>
                <w:szCs w:val="22"/>
                <w:lang w:val="fr-FR"/>
              </w:rPr>
              <w:t>organisation de gestion collective de leur choix</w:t>
            </w:r>
            <w:r w:rsidR="007E5F28">
              <w:rPr>
                <w:szCs w:val="22"/>
                <w:lang w:val="fr-FR"/>
              </w:rPr>
              <w:t>.</w:t>
            </w:r>
            <w:r w:rsidRPr="005927F8">
              <w:rPr>
                <w:szCs w:val="22"/>
                <w:lang w:val="fr-FR"/>
              </w:rPr>
              <w:t xml:space="preserve">” </w:t>
            </w:r>
            <w:r w:rsidR="007E5F28" w:rsidRPr="006F238C">
              <w:rPr>
                <w:i/>
                <w:szCs w:val="22"/>
                <w:lang w:val="fr-FR"/>
              </w:rPr>
              <w:t>A</w:t>
            </w:r>
            <w:r w:rsidRPr="006F238C">
              <w:rPr>
                <w:i/>
                <w:szCs w:val="22"/>
                <w:lang w:val="fr-FR"/>
              </w:rPr>
              <w:t xml:space="preserve">rticle </w:t>
            </w:r>
            <w:r w:rsidR="00851C85" w:rsidRPr="006F238C">
              <w:rPr>
                <w:i/>
                <w:szCs w:val="22"/>
                <w:lang w:val="fr-FR"/>
              </w:rPr>
              <w:t>premier du Code de conduite</w:t>
            </w:r>
            <w:r w:rsidR="00FD59B2" w:rsidRPr="006F238C">
              <w:rPr>
                <w:i/>
                <w:szCs w:val="22"/>
                <w:lang w:val="fr-FR"/>
              </w:rPr>
              <w:t xml:space="preserve"> du SCA</w:t>
            </w:r>
            <w:r w:rsidR="00851C85" w:rsidRPr="006F238C">
              <w:rPr>
                <w:i/>
                <w:szCs w:val="22"/>
                <w:lang w:val="fr-FR"/>
              </w:rPr>
              <w:t>PR</w:t>
            </w:r>
          </w:p>
        </w:tc>
      </w:tr>
    </w:tbl>
    <w:p w14:paraId="48061834" w14:textId="77777777" w:rsidR="00707207" w:rsidRPr="005927F8" w:rsidRDefault="00707207" w:rsidP="00BA6F7B">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742E3E5F" w14:textId="77777777" w:rsidTr="00105476">
        <w:tc>
          <w:tcPr>
            <w:tcW w:w="8898" w:type="dxa"/>
          </w:tcPr>
          <w:p w14:paraId="2CDB4D39" w14:textId="77777777" w:rsidR="00156403" w:rsidRPr="005927F8" w:rsidRDefault="006471DC" w:rsidP="00105476">
            <w:pPr>
              <w:outlineLvl w:val="0"/>
              <w:rPr>
                <w:szCs w:val="22"/>
                <w:u w:val="single"/>
                <w:lang w:val="fr-FR"/>
              </w:rPr>
            </w:pPr>
            <w:r>
              <w:rPr>
                <w:szCs w:val="22"/>
                <w:u w:val="single"/>
                <w:lang w:val="fr-FR"/>
              </w:rPr>
              <w:t>Guide illustratif des bonnes pratiques</w:t>
            </w:r>
          </w:p>
        </w:tc>
      </w:tr>
      <w:tr w:rsidR="00501193" w:rsidRPr="005927F8" w14:paraId="585FAAAA" w14:textId="77777777" w:rsidTr="00105476">
        <w:tc>
          <w:tcPr>
            <w:tcW w:w="8898" w:type="dxa"/>
            <w:shd w:val="clear" w:color="auto" w:fill="E6E6E6"/>
          </w:tcPr>
          <w:p w14:paraId="2D1BCB55" w14:textId="77777777" w:rsidR="00105476" w:rsidRPr="005927F8" w:rsidRDefault="00A07BEC" w:rsidP="00105476">
            <w:pPr>
              <w:pStyle w:val="ONUMFS"/>
              <w:rPr>
                <w:i/>
                <w:lang w:val="fr-FR"/>
              </w:rPr>
            </w:pPr>
            <w:r w:rsidRPr="005927F8">
              <w:rPr>
                <w:i/>
                <w:lang w:val="fr-FR"/>
              </w:rPr>
              <w:t>Les critèr</w:t>
            </w:r>
            <w:r w:rsidR="00EC187E" w:rsidRPr="005927F8">
              <w:rPr>
                <w:i/>
                <w:lang w:val="fr-FR"/>
              </w:rPr>
              <w:t>es</w:t>
            </w:r>
            <w:r w:rsidRPr="005927F8">
              <w:rPr>
                <w:i/>
                <w:lang w:val="fr-FR"/>
              </w:rPr>
              <w:t xml:space="preserve"> d</w:t>
            </w:r>
            <w:r w:rsidR="00464026">
              <w:rPr>
                <w:i/>
                <w:lang w:val="fr-FR"/>
              </w:rPr>
              <w:t>’</w:t>
            </w:r>
            <w:r w:rsidRPr="005927F8">
              <w:rPr>
                <w:i/>
                <w:lang w:val="fr-FR"/>
              </w:rPr>
              <w:t xml:space="preserve">affiliation </w:t>
            </w:r>
            <w:r w:rsidR="00C663A7" w:rsidRPr="005927F8">
              <w:rPr>
                <w:i/>
                <w:lang w:val="fr-FR"/>
              </w:rPr>
              <w:t>doivent figurer</w:t>
            </w:r>
            <w:r w:rsidRPr="005927F8">
              <w:rPr>
                <w:i/>
                <w:lang w:val="fr-FR"/>
              </w:rPr>
              <w:t xml:space="preserve"> dans les statuts ou les conditions d</w:t>
            </w:r>
            <w:r w:rsidR="00464026">
              <w:rPr>
                <w:i/>
                <w:lang w:val="fr-FR"/>
              </w:rPr>
              <w:t>’</w:t>
            </w:r>
            <w:r w:rsidRPr="005927F8">
              <w:rPr>
                <w:i/>
                <w:lang w:val="fr-FR"/>
              </w:rPr>
              <w:t>affiliation à l</w:t>
            </w:r>
            <w:r w:rsidR="00464026">
              <w:rPr>
                <w:i/>
                <w:lang w:val="fr-FR"/>
              </w:rPr>
              <w:t>’</w:t>
            </w:r>
            <w:r w:rsidRPr="005927F8">
              <w:rPr>
                <w:i/>
                <w:lang w:val="fr-FR"/>
              </w:rPr>
              <w:t>organisation de gestion collective.</w:t>
            </w:r>
          </w:p>
          <w:p w14:paraId="1E544948" w14:textId="77777777" w:rsidR="00105476" w:rsidRPr="005927F8" w:rsidRDefault="00A07BEC" w:rsidP="00105476">
            <w:pPr>
              <w:pStyle w:val="ONUMFS"/>
              <w:rPr>
                <w:rFonts w:eastAsia="MS Mincho"/>
                <w:i/>
                <w:iCs/>
                <w:lang w:val="fr-FR"/>
              </w:rPr>
            </w:pPr>
            <w:r w:rsidRPr="005927F8">
              <w:rPr>
                <w:i/>
                <w:lang w:val="fr-FR"/>
              </w:rPr>
              <w:t>L</w:t>
            </w:r>
            <w:r w:rsidR="00464026">
              <w:rPr>
                <w:i/>
                <w:lang w:val="fr-FR"/>
              </w:rPr>
              <w:t>’</w:t>
            </w:r>
            <w:r w:rsidR="005211A2" w:rsidRPr="005927F8">
              <w:rPr>
                <w:i/>
                <w:lang w:val="fr-FR"/>
              </w:rPr>
              <w:t>organisation</w:t>
            </w:r>
            <w:r w:rsidRPr="005927F8">
              <w:rPr>
                <w:i/>
                <w:lang w:val="fr-FR"/>
              </w:rPr>
              <w:t xml:space="preserve"> de gestion collective </w:t>
            </w:r>
            <w:r w:rsidR="00C663A7" w:rsidRPr="005927F8">
              <w:rPr>
                <w:i/>
                <w:lang w:val="fr-FR"/>
              </w:rPr>
              <w:t>doit accepter</w:t>
            </w:r>
            <w:r w:rsidRPr="005927F8">
              <w:rPr>
                <w:i/>
                <w:lang w:val="fr-FR"/>
              </w:rPr>
              <w:t xml:space="preserve"> l</w:t>
            </w:r>
            <w:r w:rsidR="00464026">
              <w:rPr>
                <w:i/>
                <w:lang w:val="fr-FR"/>
              </w:rPr>
              <w:t>’</w:t>
            </w:r>
            <w:r w:rsidRPr="005927F8">
              <w:rPr>
                <w:i/>
                <w:lang w:val="fr-FR"/>
              </w:rPr>
              <w:t>affiliation d</w:t>
            </w:r>
            <w:r w:rsidR="00464026">
              <w:rPr>
                <w:i/>
                <w:lang w:val="fr-FR"/>
              </w:rPr>
              <w:t>’</w:t>
            </w:r>
            <w:r w:rsidRPr="005927F8">
              <w:rPr>
                <w:i/>
                <w:lang w:val="fr-FR"/>
              </w:rPr>
              <w:t>un titulaire de droits si ce dernier remplit les critères d</w:t>
            </w:r>
            <w:r w:rsidR="00464026">
              <w:rPr>
                <w:i/>
                <w:lang w:val="fr-FR"/>
              </w:rPr>
              <w:t>’</w:t>
            </w:r>
            <w:r w:rsidRPr="005927F8">
              <w:rPr>
                <w:i/>
                <w:lang w:val="fr-FR"/>
              </w:rPr>
              <w:t>affiliation</w:t>
            </w:r>
            <w:r w:rsidR="00737076" w:rsidRPr="005927F8">
              <w:rPr>
                <w:i/>
                <w:lang w:val="fr-FR"/>
              </w:rPr>
              <w:t>.</w:t>
            </w:r>
          </w:p>
          <w:p w14:paraId="228C1AFC" w14:textId="77777777" w:rsidR="00105476" w:rsidRPr="005927F8" w:rsidRDefault="001E1BC5" w:rsidP="00105476">
            <w:pPr>
              <w:pStyle w:val="ONUMFS"/>
              <w:rPr>
                <w:i/>
                <w:lang w:val="fr-FR"/>
              </w:rPr>
            </w:pPr>
            <w:r w:rsidRPr="005927F8">
              <w:rPr>
                <w:i/>
                <w:lang w:val="fr-FR"/>
              </w:rPr>
              <w:t xml:space="preserve">Les titulaires de droits </w:t>
            </w:r>
            <w:r w:rsidR="00C663A7" w:rsidRPr="005927F8">
              <w:rPr>
                <w:i/>
                <w:lang w:val="fr-FR"/>
              </w:rPr>
              <w:t>doivent être</w:t>
            </w:r>
            <w:r w:rsidR="00C341C4" w:rsidRPr="005927F8">
              <w:rPr>
                <w:i/>
                <w:lang w:val="fr-FR"/>
              </w:rPr>
              <w:t xml:space="preserve"> </w:t>
            </w:r>
            <w:r w:rsidRPr="005927F8">
              <w:rPr>
                <w:i/>
                <w:lang w:val="fr-FR"/>
              </w:rPr>
              <w:t>libres d</w:t>
            </w:r>
            <w:r w:rsidR="00464026">
              <w:rPr>
                <w:i/>
                <w:lang w:val="fr-FR"/>
              </w:rPr>
              <w:t>’</w:t>
            </w:r>
            <w:r w:rsidRPr="005927F8">
              <w:rPr>
                <w:i/>
                <w:lang w:val="fr-FR"/>
              </w:rPr>
              <w:t>octroyer leurs droits à une ou plusieurs organisations de gestion collective à condition qu</w:t>
            </w:r>
            <w:r w:rsidR="00464026">
              <w:rPr>
                <w:i/>
                <w:lang w:val="fr-FR"/>
              </w:rPr>
              <w:t>’</w:t>
            </w:r>
            <w:r w:rsidRPr="005927F8">
              <w:rPr>
                <w:i/>
                <w:lang w:val="fr-FR"/>
              </w:rPr>
              <w:t>ils n</w:t>
            </w:r>
            <w:r w:rsidR="00464026">
              <w:rPr>
                <w:i/>
                <w:lang w:val="fr-FR"/>
              </w:rPr>
              <w:t>’</w:t>
            </w:r>
            <w:r w:rsidRPr="005927F8">
              <w:rPr>
                <w:i/>
                <w:lang w:val="fr-FR"/>
              </w:rPr>
              <w:t>octroient pas les mêmes droits sur le même territoire à plus d</w:t>
            </w:r>
            <w:r w:rsidR="00464026">
              <w:rPr>
                <w:i/>
                <w:lang w:val="fr-FR"/>
              </w:rPr>
              <w:t>’</w:t>
            </w:r>
            <w:r w:rsidRPr="005927F8">
              <w:rPr>
                <w:i/>
                <w:lang w:val="fr-FR"/>
              </w:rPr>
              <w:t>une organisation de gestion collecti</w:t>
            </w:r>
            <w:r w:rsidR="00D202E3" w:rsidRPr="005927F8">
              <w:rPr>
                <w:i/>
                <w:lang w:val="fr-FR"/>
              </w:rPr>
              <w:t>ve.  Ce</w:t>
            </w:r>
            <w:r w:rsidRPr="005927F8">
              <w:rPr>
                <w:i/>
                <w:lang w:val="fr-FR"/>
              </w:rPr>
              <w:t>ci est sans préjudice de la liberté du titulaire de droits d</w:t>
            </w:r>
            <w:r w:rsidR="00464026">
              <w:rPr>
                <w:i/>
                <w:lang w:val="fr-FR"/>
              </w:rPr>
              <w:t>’</w:t>
            </w:r>
            <w:r w:rsidRPr="005927F8">
              <w:rPr>
                <w:i/>
                <w:lang w:val="fr-FR"/>
              </w:rPr>
              <w:t>octroyer à des organisations de gestion collective des mandats ou des licences non exclusives et de conserver le droit de délivrer des licences d</w:t>
            </w:r>
            <w:r w:rsidR="00464026">
              <w:rPr>
                <w:i/>
                <w:lang w:val="fr-FR"/>
              </w:rPr>
              <w:t>’</w:t>
            </w:r>
            <w:r w:rsidRPr="005927F8">
              <w:rPr>
                <w:i/>
                <w:lang w:val="fr-FR"/>
              </w:rPr>
              <w:t>utilisation de façon individuelle.</w:t>
            </w:r>
          </w:p>
          <w:p w14:paraId="73F4087D" w14:textId="77777777" w:rsidR="00105476" w:rsidRPr="005927F8" w:rsidRDefault="002E04A5" w:rsidP="00105476">
            <w:pPr>
              <w:pStyle w:val="ONUMFS"/>
              <w:rPr>
                <w:rFonts w:eastAsia="MS Mincho"/>
                <w:i/>
                <w:iCs/>
                <w:lang w:val="fr-FR"/>
              </w:rPr>
            </w:pPr>
            <w:r w:rsidRPr="005927F8">
              <w:rPr>
                <w:i/>
                <w:lang w:val="fr-FR"/>
              </w:rPr>
              <w:t>Les critères d</w:t>
            </w:r>
            <w:r w:rsidR="00464026">
              <w:rPr>
                <w:i/>
                <w:lang w:val="fr-FR"/>
              </w:rPr>
              <w:t>’</w:t>
            </w:r>
            <w:r w:rsidRPr="005927F8">
              <w:rPr>
                <w:i/>
                <w:lang w:val="fr-FR"/>
              </w:rPr>
              <w:t xml:space="preserve">affiliation </w:t>
            </w:r>
            <w:r w:rsidR="00C341C4" w:rsidRPr="005927F8">
              <w:rPr>
                <w:i/>
                <w:lang w:val="fr-FR"/>
              </w:rPr>
              <w:t>doivent</w:t>
            </w:r>
            <w:r w:rsidRPr="005927F8">
              <w:rPr>
                <w:i/>
                <w:lang w:val="fr-FR"/>
              </w:rPr>
              <w:t xml:space="preserve"> être objectifs, transparents et non discriminatoires</w:t>
            </w:r>
            <w:r w:rsidR="00737076" w:rsidRPr="005927F8">
              <w:rPr>
                <w:i/>
                <w:lang w:val="fr-FR"/>
              </w:rPr>
              <w:t>.</w:t>
            </w:r>
          </w:p>
          <w:p w14:paraId="73F6A688" w14:textId="77777777" w:rsidR="00737076" w:rsidRPr="005927F8" w:rsidRDefault="002E04A5" w:rsidP="00105476">
            <w:pPr>
              <w:pStyle w:val="ONUMFS"/>
              <w:rPr>
                <w:rFonts w:eastAsia="MS Mincho"/>
                <w:i/>
                <w:iCs/>
                <w:lang w:val="fr-FR"/>
              </w:rPr>
            </w:pPr>
            <w:r w:rsidRPr="005927F8">
              <w:rPr>
                <w:i/>
                <w:lang w:val="fr-FR"/>
              </w:rPr>
              <w:t>L</w:t>
            </w:r>
            <w:r w:rsidR="00464026">
              <w:rPr>
                <w:i/>
                <w:lang w:val="fr-FR"/>
              </w:rPr>
              <w:t>’</w:t>
            </w:r>
            <w:r w:rsidRPr="005927F8">
              <w:rPr>
                <w:i/>
                <w:lang w:val="fr-FR"/>
              </w:rPr>
              <w:t>organisation de gestion collective ne peut refuser une demande d</w:t>
            </w:r>
            <w:r w:rsidR="00464026">
              <w:rPr>
                <w:i/>
                <w:lang w:val="fr-FR"/>
              </w:rPr>
              <w:t>’</w:t>
            </w:r>
            <w:r w:rsidRPr="005927F8">
              <w:rPr>
                <w:i/>
                <w:lang w:val="fr-FR"/>
              </w:rPr>
              <w:t xml:space="preserve">affiliation que sur la base de critères objectivement justifiables, conformément </w:t>
            </w:r>
            <w:r w:rsidR="007324B8" w:rsidRPr="005927F8">
              <w:rPr>
                <w:i/>
                <w:lang w:val="fr-FR"/>
              </w:rPr>
              <w:t xml:space="preserve">à ses statuts et aux conditions </w:t>
            </w:r>
            <w:r w:rsidR="007324B8" w:rsidRPr="005927F8">
              <w:rPr>
                <w:i/>
                <w:lang w:val="fr-FR"/>
              </w:rPr>
              <w:lastRenderedPageBreak/>
              <w:t>d</w:t>
            </w:r>
            <w:r w:rsidR="00464026">
              <w:rPr>
                <w:i/>
                <w:lang w:val="fr-FR"/>
              </w:rPr>
              <w:t>’</w:t>
            </w:r>
            <w:r w:rsidR="007324B8" w:rsidRPr="005927F8">
              <w:rPr>
                <w:i/>
                <w:lang w:val="fr-FR"/>
              </w:rPr>
              <w:t>affiliation</w:t>
            </w:r>
            <w:r w:rsidR="00684643" w:rsidRPr="005927F8">
              <w:rPr>
                <w:i/>
                <w:lang w:val="fr-FR"/>
              </w:rPr>
              <w:t xml:space="preserve"> à ladite organisati</w:t>
            </w:r>
            <w:r w:rsidR="00D202E3" w:rsidRPr="005927F8">
              <w:rPr>
                <w:i/>
                <w:lang w:val="fr-FR"/>
              </w:rPr>
              <w:t>on.  Le</w:t>
            </w:r>
            <w:r w:rsidRPr="005927F8">
              <w:rPr>
                <w:i/>
                <w:lang w:val="fr-FR"/>
              </w:rPr>
              <w:t xml:space="preserve">s motifs de refus </w:t>
            </w:r>
            <w:r w:rsidR="00C663A7" w:rsidRPr="005927F8">
              <w:rPr>
                <w:i/>
                <w:lang w:val="fr-FR"/>
              </w:rPr>
              <w:t>doivent être</w:t>
            </w:r>
            <w:r w:rsidRPr="005927F8">
              <w:rPr>
                <w:i/>
                <w:lang w:val="fr-FR"/>
              </w:rPr>
              <w:t xml:space="preserve"> envoyés au déposant par écrit avant l</w:t>
            </w:r>
            <w:r w:rsidR="00464026">
              <w:rPr>
                <w:i/>
                <w:lang w:val="fr-FR"/>
              </w:rPr>
              <w:t>’</w:t>
            </w:r>
            <w:r w:rsidRPr="005927F8">
              <w:rPr>
                <w:i/>
                <w:lang w:val="fr-FR"/>
              </w:rPr>
              <w:t>expiration d</w:t>
            </w:r>
            <w:r w:rsidR="00464026">
              <w:rPr>
                <w:i/>
                <w:lang w:val="fr-FR"/>
              </w:rPr>
              <w:t>’</w:t>
            </w:r>
            <w:r w:rsidRPr="005927F8">
              <w:rPr>
                <w:i/>
                <w:lang w:val="fr-FR"/>
              </w:rPr>
              <w:t>un délai raisonnable</w:t>
            </w:r>
            <w:r w:rsidR="00737076" w:rsidRPr="005927F8">
              <w:rPr>
                <w:i/>
                <w:lang w:val="fr-FR"/>
              </w:rPr>
              <w:t xml:space="preserve">. </w:t>
            </w:r>
            <w:r w:rsidR="00A05BC9" w:rsidRPr="005927F8">
              <w:rPr>
                <w:i/>
                <w:lang w:val="fr-FR"/>
              </w:rPr>
              <w:t xml:space="preserve"> </w:t>
            </w:r>
          </w:p>
        </w:tc>
      </w:tr>
    </w:tbl>
    <w:p w14:paraId="69230DF4" w14:textId="77777777" w:rsidR="00387FA3" w:rsidRDefault="00387FA3" w:rsidP="00156403">
      <w:pPr>
        <w:ind w:left="567" w:hanging="567"/>
        <w:rPr>
          <w:i/>
          <w:szCs w:val="22"/>
          <w:lang w:val="fr-FR"/>
        </w:rPr>
      </w:pPr>
    </w:p>
    <w:p w14:paraId="00DB2D73" w14:textId="77777777" w:rsidR="00FD59B2" w:rsidRPr="005927F8" w:rsidRDefault="004351C7" w:rsidP="00105476">
      <w:pPr>
        <w:pStyle w:val="Heading2"/>
      </w:pPr>
      <w:bookmarkStart w:id="352" w:name="_Toc517959467"/>
      <w:bookmarkStart w:id="353" w:name="_Toc504138810"/>
      <w:r w:rsidRPr="005927F8">
        <w:t>2.3</w:t>
      </w:r>
      <w:r w:rsidRPr="005927F8">
        <w:tab/>
        <w:t>Non</w:t>
      </w:r>
      <w:r w:rsidR="00464026">
        <w:t>-</w:t>
      </w:r>
      <w:r w:rsidRPr="005927F8">
        <w:t>discrimination des titulaires de droits</w:t>
      </w:r>
      <w:bookmarkEnd w:id="352"/>
      <w:bookmarkEnd w:id="353"/>
    </w:p>
    <w:p w14:paraId="736B4627" w14:textId="77777777" w:rsidR="004351C7" w:rsidRPr="005927F8" w:rsidRDefault="004351C7" w:rsidP="00BA6F7B">
      <w:pPr>
        <w:rPr>
          <w:szCs w:val="22"/>
          <w:lang w:val="fr-FR"/>
        </w:rPr>
      </w:pPr>
    </w:p>
    <w:p w14:paraId="756F3AE8" w14:textId="77777777" w:rsidR="004351C7" w:rsidRPr="005927F8" w:rsidRDefault="004351C7" w:rsidP="004351C7">
      <w:pPr>
        <w:jc w:val="both"/>
        <w:outlineLvl w:val="0"/>
        <w:rPr>
          <w:szCs w:val="22"/>
          <w:u w:val="single"/>
          <w:lang w:val="fr-FR"/>
        </w:rPr>
      </w:pPr>
      <w:r w:rsidRPr="005927F8">
        <w:rPr>
          <w:szCs w:val="22"/>
          <w:u w:val="single"/>
          <w:lang w:val="fr-FR"/>
        </w:rPr>
        <w:t>Explication</w:t>
      </w:r>
    </w:p>
    <w:p w14:paraId="4733BB82" w14:textId="77777777" w:rsidR="004351C7" w:rsidRPr="005927F8" w:rsidRDefault="004351C7" w:rsidP="00BA6F7B">
      <w:pPr>
        <w:jc w:val="both"/>
        <w:outlineLvl w:val="0"/>
        <w:rPr>
          <w:b/>
          <w:szCs w:val="22"/>
          <w:u w:val="single"/>
          <w:lang w:val="fr-FR"/>
        </w:rPr>
      </w:pPr>
    </w:p>
    <w:p w14:paraId="26AD535A" w14:textId="77777777" w:rsidR="00FD59B2" w:rsidRPr="005927F8" w:rsidRDefault="00DF1C8D" w:rsidP="00105476">
      <w:pPr>
        <w:pStyle w:val="ONUMFS"/>
        <w:numPr>
          <w:ilvl w:val="0"/>
          <w:numId w:val="0"/>
        </w:numPr>
        <w:rPr>
          <w:lang w:val="fr-FR"/>
        </w:rPr>
      </w:pPr>
      <w:r w:rsidRPr="005927F8">
        <w:rPr>
          <w:lang w:val="fr-FR"/>
        </w:rPr>
        <w:t>Le principe de traitement équitable et non discriminatoire, qui est consacré dans la Convention de Berne et d</w:t>
      </w:r>
      <w:r w:rsidR="00464026">
        <w:rPr>
          <w:lang w:val="fr-FR"/>
        </w:rPr>
        <w:t>’</w:t>
      </w:r>
      <w:r w:rsidRPr="005927F8">
        <w:rPr>
          <w:lang w:val="fr-FR"/>
        </w:rPr>
        <w:t>autres traités sur le droit d</w:t>
      </w:r>
      <w:r w:rsidR="00464026">
        <w:rPr>
          <w:lang w:val="fr-FR"/>
        </w:rPr>
        <w:t>’</w:t>
      </w:r>
      <w:r w:rsidRPr="005927F8">
        <w:rPr>
          <w:lang w:val="fr-FR"/>
        </w:rPr>
        <w:t>auteur, doit être partie intégrante des activités de l</w:t>
      </w:r>
      <w:r w:rsidR="00464026">
        <w:rPr>
          <w:lang w:val="fr-FR"/>
        </w:rPr>
        <w:t>’</w:t>
      </w:r>
      <w:r w:rsidRPr="005927F8">
        <w:rPr>
          <w:lang w:val="fr-FR"/>
        </w:rPr>
        <w:t>organisation de gestion collecti</w:t>
      </w:r>
      <w:r w:rsidR="00D202E3" w:rsidRPr="005927F8">
        <w:rPr>
          <w:lang w:val="fr-FR"/>
        </w:rPr>
        <w:t>ve.  Ce</w:t>
      </w:r>
      <w:r w:rsidR="00042BFA" w:rsidRPr="005927F8">
        <w:rPr>
          <w:lang w:val="fr-FR"/>
        </w:rPr>
        <w:t xml:space="preserve"> principe mérite donc l</w:t>
      </w:r>
      <w:r w:rsidR="00464026">
        <w:rPr>
          <w:lang w:val="fr-FR"/>
        </w:rPr>
        <w:t>’</w:t>
      </w:r>
      <w:r w:rsidR="00042BFA" w:rsidRPr="005927F8">
        <w:rPr>
          <w:lang w:val="fr-FR"/>
        </w:rPr>
        <w:t>attention particulière de ceux qui sont chargés de la mise en place de l</w:t>
      </w:r>
      <w:r w:rsidR="00464026">
        <w:rPr>
          <w:lang w:val="fr-FR"/>
        </w:rPr>
        <w:t>’</w:t>
      </w:r>
      <w:r w:rsidR="00042BFA" w:rsidRPr="005927F8">
        <w:rPr>
          <w:lang w:val="fr-FR"/>
        </w:rPr>
        <w:t>organisation de gestion collective et de la définition de ses règles d</w:t>
      </w:r>
      <w:r w:rsidR="00464026">
        <w:rPr>
          <w:lang w:val="fr-FR"/>
        </w:rPr>
        <w:t>’</w:t>
      </w:r>
      <w:r w:rsidR="00042BFA" w:rsidRPr="005927F8">
        <w:rPr>
          <w:lang w:val="fr-FR"/>
        </w:rPr>
        <w:t>acti</w:t>
      </w:r>
      <w:r w:rsidR="00D202E3" w:rsidRPr="005927F8">
        <w:rPr>
          <w:lang w:val="fr-FR"/>
        </w:rPr>
        <w:t>on.  Le</w:t>
      </w:r>
      <w:r w:rsidR="00042BFA" w:rsidRPr="005927F8">
        <w:rPr>
          <w:lang w:val="fr-FR"/>
        </w:rPr>
        <w:t>s organisations de gestion collective sont des acteurs importants des industries culturelles et créatives, ce qui souligne la nécessité, pour toutes les organisations de gestion collective, de respecter les principes de non</w:t>
      </w:r>
      <w:r w:rsidR="00464026">
        <w:rPr>
          <w:lang w:val="fr-FR"/>
        </w:rPr>
        <w:t>-</w:t>
      </w:r>
      <w:r w:rsidR="00042BFA" w:rsidRPr="005927F8">
        <w:rPr>
          <w:lang w:val="fr-FR"/>
        </w:rPr>
        <w:t>discrimination adoptés aux niveaux international et national</w:t>
      </w:r>
      <w:r w:rsidR="00737076" w:rsidRPr="005927F8">
        <w:rPr>
          <w:lang w:val="fr-FR"/>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14:paraId="76D105F3" w14:textId="77777777" w:rsidTr="00105476">
        <w:tc>
          <w:tcPr>
            <w:tcW w:w="2235" w:type="dxa"/>
            <w:tcBorders>
              <w:top w:val="nil"/>
              <w:left w:val="nil"/>
              <w:bottom w:val="nil"/>
              <w:right w:val="single" w:sz="6" w:space="0" w:color="BFBFBF"/>
            </w:tcBorders>
          </w:tcPr>
          <w:p w14:paraId="62637777" w14:textId="77777777" w:rsidR="00737076" w:rsidRPr="005927F8" w:rsidRDefault="00042BFA" w:rsidP="00105476">
            <w:pPr>
              <w:rPr>
                <w:szCs w:val="22"/>
                <w:u w:val="single"/>
                <w:lang w:val="fr-FR"/>
              </w:rPr>
            </w:pPr>
            <w:r w:rsidRPr="005927F8">
              <w:rPr>
                <w:szCs w:val="22"/>
                <w:u w:val="single"/>
                <w:lang w:val="fr-FR"/>
              </w:rPr>
              <w:t xml:space="preserve">Exemples tirés de codes ou de la législation </w:t>
            </w:r>
          </w:p>
        </w:tc>
        <w:tc>
          <w:tcPr>
            <w:tcW w:w="6663" w:type="dxa"/>
            <w:tcBorders>
              <w:top w:val="nil"/>
              <w:left w:val="single" w:sz="6" w:space="0" w:color="BFBFBF"/>
              <w:bottom w:val="nil"/>
              <w:right w:val="single" w:sz="6" w:space="0" w:color="BFBFBF"/>
            </w:tcBorders>
          </w:tcPr>
          <w:p w14:paraId="1CEAECEB" w14:textId="77777777" w:rsidR="008143C6" w:rsidRDefault="00C527F5" w:rsidP="006F238C">
            <w:pPr>
              <w:rPr>
                <w:szCs w:val="22"/>
                <w:lang w:val="fr-FR"/>
              </w:rPr>
            </w:pPr>
            <w:r>
              <w:rPr>
                <w:szCs w:val="22"/>
                <w:lang w:val="fr-FR"/>
              </w:rPr>
              <w:t>Union européenne</w:t>
            </w:r>
            <w:r w:rsidR="00464026">
              <w:rPr>
                <w:szCs w:val="22"/>
                <w:lang w:val="fr-FR"/>
              </w:rPr>
              <w:t> :</w:t>
            </w:r>
          </w:p>
          <w:p w14:paraId="7B8FC14B" w14:textId="302632A7" w:rsidR="00105476" w:rsidRPr="006F238C" w:rsidRDefault="008143C6" w:rsidP="00105476">
            <w:pPr>
              <w:spacing w:after="220"/>
              <w:rPr>
                <w:i/>
                <w:szCs w:val="22"/>
                <w:lang w:val="fr-FR"/>
              </w:rPr>
            </w:pPr>
            <w:r>
              <w:rPr>
                <w:szCs w:val="22"/>
                <w:lang w:val="fr-FR"/>
              </w:rPr>
              <w:t>"</w:t>
            </w:r>
            <w:r w:rsidR="004351C7" w:rsidRPr="005927F8">
              <w:rPr>
                <w:szCs w:val="22"/>
                <w:lang w:val="fr-FR"/>
              </w:rPr>
              <w:t>[…]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ne</w:t>
            </w:r>
            <w:r w:rsidR="00283684" w:rsidRPr="005927F8">
              <w:rPr>
                <w:szCs w:val="22"/>
                <w:lang w:val="fr-FR"/>
              </w:rPr>
              <w:t xml:space="preserve"> devrait pas, lorsqu</w:t>
            </w:r>
            <w:r w:rsidR="00464026">
              <w:rPr>
                <w:szCs w:val="22"/>
                <w:lang w:val="fr-FR"/>
              </w:rPr>
              <w:t>’</w:t>
            </w:r>
            <w:r w:rsidR="00283684" w:rsidRPr="005927F8">
              <w:rPr>
                <w:szCs w:val="22"/>
                <w:lang w:val="fr-FR"/>
              </w:rPr>
              <w:t>elle</w:t>
            </w:r>
            <w:r w:rsidR="004351C7" w:rsidRPr="005927F8">
              <w:rPr>
                <w:szCs w:val="22"/>
                <w:lang w:val="fr-FR"/>
              </w:rPr>
              <w:t xml:space="preserve"> fournit ses services de gestion, établir, directement ou indirectement, de discrimination entre les titulaires de droits sur la base de leur nationalité, de leur lieu de résidence ou de leur lieu d</w:t>
            </w:r>
            <w:r w:rsidR="00464026">
              <w:rPr>
                <w:szCs w:val="22"/>
                <w:lang w:val="fr-FR"/>
              </w:rPr>
              <w:t>’</w:t>
            </w:r>
            <w:r w:rsidR="004351C7" w:rsidRPr="005927F8">
              <w:rPr>
                <w:szCs w:val="22"/>
                <w:lang w:val="fr-FR"/>
              </w:rPr>
              <w:t>établissement</w:t>
            </w:r>
            <w:del w:id="354" w:author="ROURE Cécile" w:date="2018-06-28T16:51:00Z">
              <w:r w:rsidR="004351C7" w:rsidRPr="005927F8">
                <w:rPr>
                  <w:szCs w:val="22"/>
                  <w:lang w:val="fr-FR"/>
                </w:rPr>
                <w:delText>.</w:delText>
              </w:r>
              <w:r>
                <w:rPr>
                  <w:szCs w:val="22"/>
                  <w:lang w:val="fr-FR"/>
                </w:rPr>
                <w:delText>"</w:delText>
              </w:r>
            </w:del>
            <w:ins w:id="355" w:author="ROURE Cécile" w:date="2018-06-28T16:51:00Z">
              <w:r w:rsidR="00464026" w:rsidRPr="005927F8">
                <w:rPr>
                  <w:szCs w:val="22"/>
                  <w:lang w:val="fr-FR"/>
                </w:rPr>
                <w:t>.</w:t>
              </w:r>
              <w:r w:rsidR="00464026">
                <w:rPr>
                  <w:szCs w:val="22"/>
                  <w:lang w:val="fr-FR"/>
                </w:rPr>
                <w:t>”</w:t>
              </w:r>
            </w:ins>
            <w:r w:rsidR="00737076" w:rsidRPr="005927F8">
              <w:rPr>
                <w:szCs w:val="22"/>
                <w:lang w:val="fr-FR"/>
              </w:rPr>
              <w:t xml:space="preserve"> </w:t>
            </w:r>
            <w:r w:rsidR="00156403" w:rsidRPr="005927F8">
              <w:rPr>
                <w:szCs w:val="22"/>
                <w:lang w:val="fr-FR"/>
              </w:rPr>
              <w:t xml:space="preserve"> </w:t>
            </w:r>
            <w:r w:rsidRPr="006F238C">
              <w:rPr>
                <w:i/>
                <w:szCs w:val="22"/>
                <w:lang w:val="fr-FR"/>
              </w:rPr>
              <w:t xml:space="preserve">Considérant 18, </w:t>
            </w:r>
            <w:r w:rsidR="00772C2E" w:rsidRPr="006F238C">
              <w:rPr>
                <w:bCs/>
                <w:i/>
                <w:szCs w:val="22"/>
                <w:lang w:val="fr-FR"/>
              </w:rPr>
              <w:t>Directive 2014/26/U</w:t>
            </w:r>
            <w:r w:rsidR="00F844E0" w:rsidRPr="006F238C">
              <w:rPr>
                <w:bCs/>
                <w:i/>
                <w:szCs w:val="22"/>
                <w:lang w:val="fr-FR"/>
              </w:rPr>
              <w:t>E</w:t>
            </w:r>
          </w:p>
          <w:p w14:paraId="54F756DA" w14:textId="77777777" w:rsidR="008143C6" w:rsidRDefault="008143C6" w:rsidP="0097142F">
            <w:pPr>
              <w:rPr>
                <w:szCs w:val="22"/>
                <w:lang w:val="fr-FR"/>
              </w:rPr>
            </w:pPr>
            <w:r>
              <w:rPr>
                <w:szCs w:val="22"/>
                <w:lang w:val="fr-FR"/>
              </w:rPr>
              <w:t>Belgique</w:t>
            </w:r>
            <w:r w:rsidR="00464026">
              <w:rPr>
                <w:szCs w:val="22"/>
                <w:lang w:val="fr-FR"/>
              </w:rPr>
              <w:t> :</w:t>
            </w:r>
          </w:p>
          <w:p w14:paraId="2FCBC5BC" w14:textId="44720E54" w:rsidR="00464026" w:rsidRDefault="008143C6" w:rsidP="006F238C">
            <w:pPr>
              <w:rPr>
                <w:szCs w:val="22"/>
                <w:lang w:val="fr-FR"/>
              </w:rPr>
            </w:pPr>
            <w:r>
              <w:rPr>
                <w:szCs w:val="22"/>
                <w:lang w:val="fr-FR"/>
              </w:rPr>
              <w:t>"</w:t>
            </w:r>
            <w:r w:rsidR="004351C7" w:rsidRPr="005927F8">
              <w:rPr>
                <w:szCs w:val="22"/>
                <w:lang w:val="fr-FR"/>
              </w:rPr>
              <w:t xml:space="preserve">[…] </w:t>
            </w:r>
            <w:r w:rsidR="000B446E" w:rsidRPr="005927F8">
              <w:rPr>
                <w:szCs w:val="22"/>
                <w:lang w:val="fr-FR"/>
              </w:rPr>
              <w:t>Cette gestion</w:t>
            </w:r>
            <w:r w:rsidR="004351C7" w:rsidRPr="005927F8">
              <w:rPr>
                <w:szCs w:val="22"/>
                <w:lang w:val="fr-FR"/>
              </w:rPr>
              <w:t xml:space="preserve"> doit être effectuée d</w:t>
            </w:r>
            <w:r w:rsidR="000B446E" w:rsidRPr="005927F8">
              <w:rPr>
                <w:szCs w:val="22"/>
                <w:lang w:val="fr-FR"/>
              </w:rPr>
              <w:t>e manière équitable et</w:t>
            </w:r>
            <w:r w:rsidR="004351C7" w:rsidRPr="005927F8">
              <w:rPr>
                <w:szCs w:val="22"/>
                <w:lang w:val="fr-FR"/>
              </w:rPr>
              <w:t xml:space="preserve"> non discriminatoire</w:t>
            </w:r>
            <w:del w:id="356" w:author="ROURE Cécile" w:date="2018-06-28T16:51:00Z">
              <w:r w:rsidR="004351C7" w:rsidRPr="005927F8">
                <w:rPr>
                  <w:szCs w:val="22"/>
                  <w:lang w:val="fr-FR"/>
                </w:rPr>
                <w:delText>.</w:delText>
              </w:r>
              <w:r>
                <w:rPr>
                  <w:szCs w:val="22"/>
                  <w:lang w:val="fr-FR"/>
                </w:rPr>
                <w:delText>"</w:delText>
              </w:r>
              <w:r w:rsidR="00737076" w:rsidRPr="005927F8">
                <w:rPr>
                  <w:szCs w:val="22"/>
                  <w:lang w:val="fr-FR"/>
                </w:rPr>
                <w:delText xml:space="preserve"> </w:delText>
              </w:r>
              <w:r w:rsidR="00156403" w:rsidRPr="005927F8">
                <w:rPr>
                  <w:szCs w:val="22"/>
                  <w:lang w:val="fr-FR"/>
                </w:rPr>
                <w:delText xml:space="preserve"> </w:delText>
              </w:r>
            </w:del>
            <w:ins w:id="357" w:author="ROURE Cécile" w:date="2018-06-28T16:51:00Z">
              <w:r w:rsidR="00464026" w:rsidRPr="005927F8">
                <w:rPr>
                  <w:szCs w:val="22"/>
                  <w:lang w:val="fr-FR"/>
                </w:rPr>
                <w:t>.</w:t>
              </w:r>
              <w:r w:rsidR="00464026">
                <w:rPr>
                  <w:szCs w:val="22"/>
                  <w:lang w:val="fr-FR"/>
                </w:rPr>
                <w:t>”</w:t>
              </w:r>
            </w:ins>
          </w:p>
          <w:p w14:paraId="376D7D49" w14:textId="77777777" w:rsidR="00105476" w:rsidRPr="006F238C" w:rsidRDefault="00643866" w:rsidP="00105476">
            <w:pPr>
              <w:spacing w:after="220"/>
              <w:rPr>
                <w:i/>
                <w:szCs w:val="22"/>
                <w:lang w:val="fr-FR"/>
              </w:rPr>
            </w:pPr>
            <w:r w:rsidRPr="006F238C">
              <w:rPr>
                <w:i/>
                <w:szCs w:val="22"/>
                <w:lang w:val="fr-FR"/>
              </w:rPr>
              <w:t xml:space="preserve">Code </w:t>
            </w:r>
            <w:r w:rsidR="00767A04" w:rsidRPr="006F238C">
              <w:rPr>
                <w:i/>
                <w:szCs w:val="22"/>
                <w:lang w:val="fr-FR"/>
              </w:rPr>
              <w:t xml:space="preserve">belge </w:t>
            </w:r>
            <w:r w:rsidRPr="006F238C">
              <w:rPr>
                <w:i/>
                <w:szCs w:val="22"/>
                <w:lang w:val="fr-FR"/>
              </w:rPr>
              <w:t xml:space="preserve">de droit économique, </w:t>
            </w:r>
            <w:r w:rsidR="00767A04" w:rsidRPr="006F238C">
              <w:rPr>
                <w:i/>
                <w:szCs w:val="22"/>
                <w:lang w:val="fr-FR"/>
              </w:rPr>
              <w:t>Livre </w:t>
            </w:r>
            <w:r w:rsidRPr="006F238C">
              <w:rPr>
                <w:i/>
                <w:szCs w:val="22"/>
                <w:lang w:val="fr-FR"/>
              </w:rPr>
              <w:t xml:space="preserve">XI, </w:t>
            </w:r>
            <w:r w:rsidR="00767A04" w:rsidRPr="006F238C">
              <w:rPr>
                <w:i/>
                <w:szCs w:val="22"/>
                <w:lang w:val="fr-FR"/>
              </w:rPr>
              <w:t>Titre </w:t>
            </w:r>
            <w:r w:rsidR="00FD59B2" w:rsidRPr="006F238C">
              <w:rPr>
                <w:i/>
                <w:szCs w:val="22"/>
                <w:lang w:val="fr-FR"/>
              </w:rPr>
              <w:t>5</w:t>
            </w:r>
          </w:p>
          <w:p w14:paraId="7E6C3800" w14:textId="77777777" w:rsidR="00464026" w:rsidRDefault="005F0FCC" w:rsidP="006F238C">
            <w:pPr>
              <w:rPr>
                <w:szCs w:val="22"/>
                <w:lang w:val="fr-FR"/>
              </w:rPr>
            </w:pPr>
            <w:r w:rsidRPr="005927F8">
              <w:rPr>
                <w:szCs w:val="22"/>
                <w:lang w:val="fr-FR"/>
              </w:rPr>
              <w:t>Colombi</w:t>
            </w:r>
            <w:r w:rsidR="00766B3B" w:rsidRPr="005927F8">
              <w:rPr>
                <w:szCs w:val="22"/>
                <w:lang w:val="fr-FR"/>
              </w:rPr>
              <w:t>e</w:t>
            </w:r>
            <w:r w:rsidR="00464026">
              <w:rPr>
                <w:szCs w:val="22"/>
                <w:lang w:val="fr-FR"/>
              </w:rPr>
              <w:t> :</w:t>
            </w:r>
          </w:p>
          <w:p w14:paraId="18AD5A14" w14:textId="77777777" w:rsidR="00464026" w:rsidRDefault="005F0FCC" w:rsidP="006F238C">
            <w:pPr>
              <w:rPr>
                <w:szCs w:val="22"/>
                <w:lang w:val="fr-FR"/>
              </w:rPr>
            </w:pPr>
            <w:r w:rsidRPr="005927F8">
              <w:rPr>
                <w:szCs w:val="22"/>
                <w:lang w:val="fr-FR"/>
              </w:rPr>
              <w:t>“</w:t>
            </w:r>
            <w:r w:rsidR="00766B3B" w:rsidRPr="005927F8">
              <w:rPr>
                <w:szCs w:val="22"/>
                <w:lang w:val="fr-FR"/>
              </w:rPr>
              <w:t>Les membres étrangers dont les droits sont administrés par une société de gestion collective de droits d</w:t>
            </w:r>
            <w:r w:rsidR="00464026">
              <w:rPr>
                <w:szCs w:val="22"/>
                <w:lang w:val="fr-FR"/>
              </w:rPr>
              <w:t>’</w:t>
            </w:r>
            <w:r w:rsidR="00766B3B" w:rsidRPr="005927F8">
              <w:rPr>
                <w:szCs w:val="22"/>
                <w:lang w:val="fr-FR"/>
              </w:rPr>
              <w:t>auteur et de droits voisins, directement ou sur la base d</w:t>
            </w:r>
            <w:r w:rsidR="00464026">
              <w:rPr>
                <w:szCs w:val="22"/>
                <w:lang w:val="fr-FR"/>
              </w:rPr>
              <w:t>’</w:t>
            </w:r>
            <w:r w:rsidR="00766B3B" w:rsidRPr="005927F8">
              <w:rPr>
                <w:szCs w:val="22"/>
                <w:lang w:val="fr-FR"/>
              </w:rPr>
              <w:t>un accord avec des sociétés étrangères de gestion collective de droits d</w:t>
            </w:r>
            <w:r w:rsidR="00464026">
              <w:rPr>
                <w:szCs w:val="22"/>
                <w:lang w:val="fr-FR"/>
              </w:rPr>
              <w:t>’</w:t>
            </w:r>
            <w:r w:rsidR="00766B3B" w:rsidRPr="005927F8">
              <w:rPr>
                <w:szCs w:val="22"/>
                <w:lang w:val="fr-FR"/>
              </w:rPr>
              <w:t>auteur et de droits voisins qui représentent directement ces membres, jouissent du même traitement que les membres qui sont nationaux du pays ou qui y ont leur résidence habituelle, et qui sont membres de la société de gestion collective ou sont représentés par elle</w:t>
            </w:r>
            <w:r w:rsidR="008143C6">
              <w:rPr>
                <w:szCs w:val="22"/>
                <w:lang w:val="fr-FR"/>
              </w:rPr>
              <w:t>.</w:t>
            </w:r>
            <w:r w:rsidRPr="005927F8">
              <w:rPr>
                <w:szCs w:val="22"/>
                <w:lang w:val="fr-FR"/>
              </w:rPr>
              <w:t>”</w:t>
            </w:r>
          </w:p>
          <w:p w14:paraId="4D657154" w14:textId="77777777" w:rsidR="00464026" w:rsidRDefault="008143C6" w:rsidP="006F238C">
            <w:pPr>
              <w:rPr>
                <w:i/>
                <w:szCs w:val="22"/>
                <w:lang w:val="fr-FR"/>
              </w:rPr>
            </w:pPr>
            <w:r>
              <w:rPr>
                <w:szCs w:val="22"/>
                <w:lang w:val="fr-FR"/>
              </w:rPr>
              <w:t>A</w:t>
            </w:r>
            <w:r w:rsidR="00FD59B2" w:rsidRPr="006F238C">
              <w:rPr>
                <w:i/>
                <w:szCs w:val="22"/>
                <w:lang w:val="fr-FR"/>
              </w:rPr>
              <w:t>rticle 1</w:t>
            </w:r>
            <w:r w:rsidR="005F0FCC" w:rsidRPr="006F238C">
              <w:rPr>
                <w:i/>
                <w:szCs w:val="22"/>
                <w:lang w:val="fr-FR"/>
              </w:rPr>
              <w:t>4.6</w:t>
            </w:r>
            <w:r w:rsidR="00766B3B" w:rsidRPr="006F238C">
              <w:rPr>
                <w:i/>
                <w:szCs w:val="22"/>
                <w:lang w:val="fr-FR"/>
              </w:rPr>
              <w:t>) de la loi n° </w:t>
            </w:r>
            <w:r w:rsidR="005F0FCC" w:rsidRPr="006F238C">
              <w:rPr>
                <w:i/>
                <w:szCs w:val="22"/>
                <w:lang w:val="fr-FR"/>
              </w:rPr>
              <w:t xml:space="preserve">44 </w:t>
            </w:r>
            <w:r w:rsidR="00FD59B2" w:rsidRPr="006F238C">
              <w:rPr>
                <w:i/>
                <w:szCs w:val="22"/>
                <w:lang w:val="fr-FR"/>
              </w:rPr>
              <w:t>de 1993</w:t>
            </w:r>
          </w:p>
          <w:p w14:paraId="47B988F8" w14:textId="77777777" w:rsidR="0097142F" w:rsidRDefault="0097142F" w:rsidP="006F238C">
            <w:pPr>
              <w:rPr>
                <w:i/>
                <w:szCs w:val="22"/>
                <w:lang w:val="fr-FR"/>
              </w:rPr>
            </w:pPr>
          </w:p>
          <w:p w14:paraId="33C869B0" w14:textId="77777777" w:rsidR="00464026" w:rsidRDefault="005F0FCC" w:rsidP="006F238C">
            <w:pPr>
              <w:rPr>
                <w:szCs w:val="22"/>
                <w:lang w:val="fr-FR"/>
              </w:rPr>
            </w:pPr>
            <w:r w:rsidRPr="005927F8">
              <w:rPr>
                <w:szCs w:val="22"/>
                <w:lang w:val="fr-FR"/>
              </w:rPr>
              <w:t>Br</w:t>
            </w:r>
            <w:r w:rsidR="005211A2" w:rsidRPr="005927F8">
              <w:rPr>
                <w:szCs w:val="22"/>
                <w:lang w:val="fr-FR"/>
              </w:rPr>
              <w:t>ésil</w:t>
            </w:r>
            <w:r w:rsidR="00464026">
              <w:rPr>
                <w:szCs w:val="22"/>
                <w:lang w:val="fr-FR"/>
              </w:rPr>
              <w:t> :</w:t>
            </w:r>
          </w:p>
          <w:p w14:paraId="2A8B4561" w14:textId="77777777" w:rsidR="00464026" w:rsidRDefault="005F0FCC" w:rsidP="006F238C">
            <w:pPr>
              <w:rPr>
                <w:szCs w:val="22"/>
                <w:lang w:val="fr-FR"/>
              </w:rPr>
            </w:pPr>
            <w:r w:rsidRPr="005927F8">
              <w:rPr>
                <w:szCs w:val="22"/>
                <w:lang w:val="fr-FR"/>
              </w:rPr>
              <w:t>“</w:t>
            </w:r>
            <w:r w:rsidR="009C7A2A" w:rsidRPr="005927F8">
              <w:rPr>
                <w:szCs w:val="22"/>
                <w:lang w:val="fr-FR"/>
              </w:rPr>
              <w:t xml:space="preserve">Les organisations de gestion collective accordent à leurs membres le même traitement </w:t>
            </w:r>
            <w:r w:rsidRPr="005927F8">
              <w:rPr>
                <w:szCs w:val="22"/>
                <w:lang w:val="fr-FR"/>
              </w:rPr>
              <w:t>[</w:t>
            </w:r>
            <w:r w:rsidR="009C7A2A" w:rsidRPr="005927F8">
              <w:rPr>
                <w:szCs w:val="22"/>
                <w:lang w:val="fr-FR"/>
              </w:rPr>
              <w:t>équitable</w:t>
            </w:r>
            <w:r w:rsidRPr="005927F8">
              <w:rPr>
                <w:szCs w:val="22"/>
                <w:lang w:val="fr-FR"/>
              </w:rPr>
              <w:t xml:space="preserve">], </w:t>
            </w:r>
            <w:r w:rsidR="009C7A2A" w:rsidRPr="005927F8">
              <w:rPr>
                <w:szCs w:val="22"/>
                <w:lang w:val="fr-FR"/>
              </w:rPr>
              <w:t xml:space="preserve">et il est interdit de les traiter de manière </w:t>
            </w:r>
            <w:r w:rsidR="00C663A7" w:rsidRPr="005927F8">
              <w:rPr>
                <w:szCs w:val="22"/>
                <w:lang w:val="fr-FR"/>
              </w:rPr>
              <w:t>inéquitable</w:t>
            </w:r>
            <w:r w:rsidR="008143C6">
              <w:rPr>
                <w:szCs w:val="22"/>
                <w:lang w:val="fr-FR"/>
              </w:rPr>
              <w:t>.</w:t>
            </w:r>
            <w:r w:rsidR="009C7A2A" w:rsidRPr="005927F8">
              <w:rPr>
                <w:szCs w:val="22"/>
                <w:lang w:val="fr-FR"/>
              </w:rPr>
              <w:t>”</w:t>
            </w:r>
          </w:p>
          <w:p w14:paraId="3BF155CF" w14:textId="77777777" w:rsidR="0097142F" w:rsidRDefault="008143C6" w:rsidP="006F238C">
            <w:pPr>
              <w:rPr>
                <w:i/>
                <w:szCs w:val="22"/>
                <w:lang w:val="fr-FR"/>
              </w:rPr>
            </w:pPr>
            <w:r w:rsidRPr="006F238C">
              <w:rPr>
                <w:i/>
                <w:szCs w:val="22"/>
                <w:lang w:val="fr-FR"/>
              </w:rPr>
              <w:t>A</w:t>
            </w:r>
            <w:r w:rsidR="00FD59B2" w:rsidRPr="006F238C">
              <w:rPr>
                <w:i/>
                <w:szCs w:val="22"/>
                <w:lang w:val="fr-FR"/>
              </w:rPr>
              <w:t>rticle 9</w:t>
            </w:r>
            <w:r w:rsidR="009C7A2A" w:rsidRPr="006F238C">
              <w:rPr>
                <w:i/>
                <w:szCs w:val="22"/>
                <w:lang w:val="fr-FR"/>
              </w:rPr>
              <w:t>8.</w:t>
            </w:r>
            <w:r w:rsidR="005F0FCC" w:rsidRPr="006F238C">
              <w:rPr>
                <w:i/>
                <w:szCs w:val="22"/>
                <w:lang w:val="fr-FR"/>
              </w:rPr>
              <w:t>5</w:t>
            </w:r>
            <w:r w:rsidR="009C7A2A" w:rsidRPr="006F238C">
              <w:rPr>
                <w:i/>
                <w:szCs w:val="22"/>
                <w:lang w:val="fr-FR"/>
              </w:rPr>
              <w:t>)</w:t>
            </w:r>
            <w:r>
              <w:rPr>
                <w:i/>
                <w:szCs w:val="22"/>
                <w:lang w:val="fr-FR"/>
              </w:rPr>
              <w:t>, Loi ECAD</w:t>
            </w:r>
          </w:p>
          <w:p w14:paraId="3475A930" w14:textId="77777777" w:rsidR="00464026" w:rsidRDefault="00105476" w:rsidP="006F238C">
            <w:pPr>
              <w:rPr>
                <w:szCs w:val="22"/>
                <w:lang w:val="fr-FR"/>
              </w:rPr>
            </w:pPr>
            <w:r w:rsidRPr="005927F8">
              <w:rPr>
                <w:szCs w:val="22"/>
                <w:lang w:val="fr-FR"/>
              </w:rPr>
              <w:t>République dominicaine</w:t>
            </w:r>
            <w:r w:rsidR="00464026">
              <w:rPr>
                <w:szCs w:val="22"/>
                <w:lang w:val="fr-FR"/>
              </w:rPr>
              <w:t> :</w:t>
            </w:r>
          </w:p>
          <w:p w14:paraId="20E858C0" w14:textId="669C884D" w:rsidR="00CD76F2" w:rsidRDefault="00E93D55" w:rsidP="006F238C">
            <w:pPr>
              <w:rPr>
                <w:ins w:id="358" w:author="ROURE Cécile" w:date="2018-06-28T16:51:00Z"/>
                <w:szCs w:val="22"/>
                <w:lang w:val="fr-FR"/>
              </w:rPr>
            </w:pPr>
            <w:r w:rsidRPr="005927F8">
              <w:rPr>
                <w:szCs w:val="22"/>
                <w:lang w:val="fr-FR"/>
              </w:rPr>
              <w:t>“Les sociétés de perception garantissent dans leurs statuts et dans le cadre de leur fonctionnement les éléments suivants</w:t>
            </w:r>
            <w:del w:id="359" w:author="ROURE Cécile" w:date="2018-06-28T16:51:00Z">
              <w:r w:rsidRPr="005927F8">
                <w:rPr>
                  <w:szCs w:val="22"/>
                  <w:lang w:val="fr-FR"/>
                </w:rPr>
                <w:delText>…</w:delText>
              </w:r>
              <w:r w:rsidR="000133A9" w:rsidRPr="005927F8">
                <w:rPr>
                  <w:szCs w:val="22"/>
                  <w:lang w:val="fr-FR"/>
                </w:rPr>
                <w:delText xml:space="preserve"> </w:delText>
              </w:r>
              <w:r w:rsidR="004D7DA3" w:rsidRPr="005927F8">
                <w:rPr>
                  <w:szCs w:val="22"/>
                  <w:lang w:val="fr-FR"/>
                </w:rPr>
                <w:delText xml:space="preserve"> C</w:delText>
              </w:r>
              <w:r w:rsidR="000133A9" w:rsidRPr="005927F8">
                <w:rPr>
                  <w:szCs w:val="22"/>
                  <w:lang w:val="fr-FR"/>
                </w:rPr>
                <w:delText>.</w:delText>
              </w:r>
              <w:r w:rsidR="00886EC0" w:rsidRPr="005927F8">
                <w:rPr>
                  <w:szCs w:val="22"/>
                  <w:lang w:val="fr-FR"/>
                </w:rPr>
                <w:delText>–</w:delText>
              </w:r>
            </w:del>
            <w:ins w:id="360" w:author="ROURE Cécile" w:date="2018-06-28T16:51:00Z">
              <w:r w:rsidR="00EE07C9">
                <w:rPr>
                  <w:szCs w:val="22"/>
                  <w:lang w:val="fr-FR"/>
                </w:rPr>
                <w:t> :</w:t>
              </w:r>
              <w:r w:rsidR="00CD76F2">
                <w:rPr>
                  <w:szCs w:val="22"/>
                  <w:lang w:val="fr-FR"/>
                </w:rPr>
                <w:t xml:space="preserve"> </w:t>
              </w:r>
              <w:r w:rsidR="00CD76F2">
                <w:rPr>
                  <w:szCs w:val="22"/>
                </w:rPr>
                <w:t>[..]</w:t>
              </w:r>
            </w:ins>
          </w:p>
          <w:p w14:paraId="0CA18E14" w14:textId="77777777" w:rsidR="00105476" w:rsidRDefault="00CD76F2" w:rsidP="006F238C">
            <w:pPr>
              <w:rPr>
                <w:szCs w:val="22"/>
                <w:lang w:val="fr-FR"/>
              </w:rPr>
            </w:pPr>
            <w:ins w:id="361" w:author="ROURE Cécile" w:date="2018-06-28T16:51:00Z">
              <w:r>
                <w:rPr>
                  <w:szCs w:val="22"/>
                  <w:lang w:val="fr-FR"/>
                </w:rPr>
                <w:t>c)</w:t>
              </w:r>
            </w:ins>
            <w:r>
              <w:rPr>
                <w:szCs w:val="22"/>
                <w:lang w:val="fr-FR"/>
              </w:rPr>
              <w:t xml:space="preserve"> </w:t>
            </w:r>
            <w:r w:rsidR="00E93D55" w:rsidRPr="005927F8">
              <w:rPr>
                <w:szCs w:val="22"/>
                <w:lang w:val="fr-FR"/>
              </w:rPr>
              <w:t xml:space="preserve">Un système de perception, de répartition et de contrôle des redevances qui </w:t>
            </w:r>
            <w:r w:rsidR="00D45883" w:rsidRPr="005927F8">
              <w:rPr>
                <w:szCs w:val="22"/>
                <w:lang w:val="fr-FR"/>
              </w:rPr>
              <w:t xml:space="preserve">soit </w:t>
            </w:r>
            <w:r w:rsidR="00E93D55" w:rsidRPr="005927F8">
              <w:rPr>
                <w:szCs w:val="22"/>
                <w:lang w:val="fr-FR"/>
              </w:rPr>
              <w:t xml:space="preserve">efficace et transparent et </w:t>
            </w:r>
            <w:r w:rsidR="00D45883" w:rsidRPr="005927F8">
              <w:rPr>
                <w:szCs w:val="22"/>
                <w:lang w:val="fr-FR"/>
              </w:rPr>
              <w:t xml:space="preserve">qui </w:t>
            </w:r>
            <w:r w:rsidR="00E93D55" w:rsidRPr="005927F8">
              <w:rPr>
                <w:szCs w:val="22"/>
                <w:lang w:val="fr-FR"/>
              </w:rPr>
              <w:t>traite équitablement tous les titulaires de droits</w:t>
            </w:r>
            <w:r w:rsidR="000133A9" w:rsidRPr="005927F8">
              <w:rPr>
                <w:szCs w:val="22"/>
                <w:lang w:val="fr-FR"/>
              </w:rPr>
              <w:t xml:space="preserve">, </w:t>
            </w:r>
            <w:r w:rsidR="00E93D55" w:rsidRPr="005927F8">
              <w:rPr>
                <w:szCs w:val="22"/>
                <w:lang w:val="fr-FR"/>
              </w:rPr>
              <w:t>qu</w:t>
            </w:r>
            <w:r w:rsidR="00464026">
              <w:rPr>
                <w:szCs w:val="22"/>
                <w:lang w:val="fr-FR"/>
              </w:rPr>
              <w:t>’</w:t>
            </w:r>
            <w:r w:rsidR="00E93D55" w:rsidRPr="005927F8">
              <w:rPr>
                <w:szCs w:val="22"/>
                <w:lang w:val="fr-FR"/>
              </w:rPr>
              <w:t xml:space="preserve">ils soient des ressortissants dominicains </w:t>
            </w:r>
            <w:r w:rsidR="00D45883" w:rsidRPr="005927F8">
              <w:rPr>
                <w:szCs w:val="22"/>
                <w:lang w:val="fr-FR"/>
              </w:rPr>
              <w:t>ou étrangers</w:t>
            </w:r>
            <w:r w:rsidR="000133A9" w:rsidRPr="005927F8">
              <w:rPr>
                <w:szCs w:val="22"/>
                <w:lang w:val="fr-FR"/>
              </w:rPr>
              <w:t>…”</w:t>
            </w:r>
          </w:p>
          <w:p w14:paraId="2CD43DF4" w14:textId="77777777" w:rsidR="008143C6" w:rsidRPr="006F238C" w:rsidRDefault="008143C6" w:rsidP="00105476">
            <w:pPr>
              <w:spacing w:after="220"/>
              <w:rPr>
                <w:i/>
                <w:szCs w:val="22"/>
                <w:lang w:val="fr-FR"/>
              </w:rPr>
            </w:pPr>
            <w:r w:rsidRPr="008143C6">
              <w:rPr>
                <w:i/>
                <w:lang w:val="fr-FR"/>
              </w:rPr>
              <w:t>Article</w:t>
            </w:r>
            <w:r w:rsidRPr="006F238C">
              <w:rPr>
                <w:i/>
                <w:szCs w:val="22"/>
                <w:lang w:val="fr-FR"/>
              </w:rPr>
              <w:t xml:space="preserve"> 162 (alinéa IV), </w:t>
            </w:r>
            <w:r w:rsidRPr="008143C6">
              <w:rPr>
                <w:i/>
                <w:szCs w:val="22"/>
                <w:lang w:val="fr-FR"/>
              </w:rPr>
              <w:t>loi n° 65 de 2000 sur le droit d</w:t>
            </w:r>
            <w:r w:rsidR="00464026">
              <w:rPr>
                <w:i/>
                <w:szCs w:val="22"/>
                <w:lang w:val="fr-FR"/>
              </w:rPr>
              <w:t>’</w:t>
            </w:r>
            <w:r w:rsidRPr="008143C6">
              <w:rPr>
                <w:i/>
                <w:szCs w:val="22"/>
                <w:lang w:val="fr-FR"/>
              </w:rPr>
              <w:t>aute</w:t>
            </w:r>
            <w:r w:rsidRPr="009A6E05">
              <w:rPr>
                <w:i/>
                <w:szCs w:val="22"/>
                <w:lang w:val="fr-FR"/>
              </w:rPr>
              <w:t>ur</w:t>
            </w:r>
          </w:p>
          <w:p w14:paraId="65598551" w14:textId="77777777" w:rsidR="00464026" w:rsidRDefault="00105476" w:rsidP="0097142F">
            <w:pPr>
              <w:rPr>
                <w:szCs w:val="22"/>
                <w:lang w:val="fr-FR"/>
              </w:rPr>
            </w:pPr>
            <w:r w:rsidRPr="005927F8">
              <w:rPr>
                <w:szCs w:val="22"/>
                <w:lang w:val="fr-FR"/>
              </w:rPr>
              <w:lastRenderedPageBreak/>
              <w:t>SCAPR</w:t>
            </w:r>
            <w:r w:rsidR="00464026">
              <w:rPr>
                <w:szCs w:val="22"/>
                <w:lang w:val="fr-FR"/>
              </w:rPr>
              <w:t> :</w:t>
            </w:r>
            <w:r w:rsidR="00767A04" w:rsidRPr="005927F8">
              <w:rPr>
                <w:szCs w:val="22"/>
                <w:lang w:val="fr-FR"/>
              </w:rPr>
              <w:br/>
            </w:r>
            <w:r w:rsidR="005F0FCC" w:rsidRPr="005927F8">
              <w:rPr>
                <w:szCs w:val="22"/>
                <w:lang w:val="fr-FR"/>
              </w:rPr>
              <w:t>“</w:t>
            </w:r>
            <w:r w:rsidR="00EB1DE1" w:rsidRPr="005927F8">
              <w:rPr>
                <w:szCs w:val="22"/>
                <w:lang w:val="fr-FR"/>
              </w:rPr>
              <w:t xml:space="preserve">La répartition et le versement des redevances à des artistes interprètes étrangers </w:t>
            </w:r>
            <w:r w:rsidR="00C663A7" w:rsidRPr="005927F8">
              <w:rPr>
                <w:szCs w:val="22"/>
                <w:lang w:val="fr-FR"/>
              </w:rPr>
              <w:t xml:space="preserve">sont </w:t>
            </w:r>
            <w:r w:rsidR="00EB1DE1" w:rsidRPr="005927F8">
              <w:rPr>
                <w:szCs w:val="22"/>
                <w:lang w:val="fr-FR"/>
              </w:rPr>
              <w:t>fondé</w:t>
            </w:r>
            <w:r w:rsidR="00C663A7" w:rsidRPr="005927F8">
              <w:rPr>
                <w:szCs w:val="22"/>
                <w:lang w:val="fr-FR"/>
              </w:rPr>
              <w:t>s</w:t>
            </w:r>
            <w:r w:rsidR="00EB1DE1" w:rsidRPr="005927F8">
              <w:rPr>
                <w:szCs w:val="22"/>
                <w:lang w:val="fr-FR"/>
              </w:rPr>
              <w:t xml:space="preserve"> sur </w:t>
            </w:r>
            <w:r w:rsidR="00C663A7" w:rsidRPr="005927F8">
              <w:rPr>
                <w:szCs w:val="22"/>
                <w:lang w:val="fr-FR"/>
              </w:rPr>
              <w:t>le</w:t>
            </w:r>
            <w:r w:rsidR="00EB1DE1" w:rsidRPr="005927F8">
              <w:rPr>
                <w:szCs w:val="22"/>
                <w:lang w:val="fr-FR"/>
              </w:rPr>
              <w:t xml:space="preserve"> principe de l</w:t>
            </w:r>
            <w:r w:rsidR="00464026">
              <w:rPr>
                <w:szCs w:val="22"/>
                <w:lang w:val="fr-FR"/>
              </w:rPr>
              <w:t>’</w:t>
            </w:r>
            <w:r w:rsidR="00EB1DE1" w:rsidRPr="005927F8">
              <w:rPr>
                <w:szCs w:val="22"/>
                <w:lang w:val="fr-FR"/>
              </w:rPr>
              <w:t>égalité de traitement de tous les artistes interprètes représentés</w:t>
            </w:r>
            <w:r w:rsidR="009A6E05">
              <w:rPr>
                <w:szCs w:val="22"/>
                <w:lang w:val="fr-FR"/>
              </w:rPr>
              <w:t>.</w:t>
            </w:r>
            <w:r w:rsidR="005F0FCC" w:rsidRPr="005927F8">
              <w:rPr>
                <w:szCs w:val="22"/>
                <w:lang w:val="fr-FR"/>
              </w:rPr>
              <w:t>”</w:t>
            </w:r>
          </w:p>
          <w:p w14:paraId="365C5FCD" w14:textId="77777777" w:rsidR="0097142F" w:rsidRDefault="009A6E05" w:rsidP="0097142F">
            <w:pPr>
              <w:rPr>
                <w:i/>
                <w:szCs w:val="22"/>
                <w:lang w:val="fr-FR"/>
              </w:rPr>
            </w:pPr>
            <w:r w:rsidRPr="006F238C">
              <w:rPr>
                <w:i/>
                <w:szCs w:val="22"/>
                <w:lang w:val="fr-FR"/>
              </w:rPr>
              <w:t>A</w:t>
            </w:r>
            <w:r w:rsidR="00FD59B2" w:rsidRPr="006F238C">
              <w:rPr>
                <w:i/>
                <w:szCs w:val="22"/>
                <w:lang w:val="fr-FR"/>
              </w:rPr>
              <w:t>rticle 6</w:t>
            </w:r>
            <w:r w:rsidR="005F0FCC" w:rsidRPr="006F238C">
              <w:rPr>
                <w:i/>
                <w:szCs w:val="22"/>
                <w:lang w:val="fr-FR"/>
              </w:rPr>
              <w:t>.2</w:t>
            </w:r>
            <w:r w:rsidR="00EB1DE1" w:rsidRPr="006F238C">
              <w:rPr>
                <w:i/>
                <w:szCs w:val="22"/>
                <w:lang w:val="fr-FR"/>
              </w:rPr>
              <w:t>) du Code de conduite</w:t>
            </w:r>
            <w:r w:rsidR="00FD59B2" w:rsidRPr="006F238C">
              <w:rPr>
                <w:i/>
                <w:szCs w:val="22"/>
                <w:lang w:val="fr-FR"/>
              </w:rPr>
              <w:t xml:space="preserve"> du SCA</w:t>
            </w:r>
            <w:r w:rsidR="00EB1DE1" w:rsidRPr="006F238C">
              <w:rPr>
                <w:i/>
                <w:szCs w:val="22"/>
                <w:lang w:val="fr-FR"/>
              </w:rPr>
              <w:t>PR</w:t>
            </w:r>
          </w:p>
          <w:p w14:paraId="10D3FA1E" w14:textId="77777777" w:rsidR="00464026" w:rsidRDefault="00767A04" w:rsidP="0097142F">
            <w:pPr>
              <w:rPr>
                <w:szCs w:val="22"/>
                <w:lang w:val="fr-FR"/>
              </w:rPr>
            </w:pPr>
            <w:r w:rsidRPr="005927F8">
              <w:rPr>
                <w:szCs w:val="22"/>
                <w:lang w:val="fr-FR"/>
              </w:rPr>
              <w:br/>
            </w:r>
            <w:r w:rsidR="005F0FCC" w:rsidRPr="005927F8">
              <w:rPr>
                <w:szCs w:val="22"/>
                <w:lang w:val="fr-FR"/>
              </w:rPr>
              <w:t>“</w:t>
            </w:r>
            <w:r w:rsidR="00EB1DE1" w:rsidRPr="005927F8">
              <w:rPr>
                <w:szCs w:val="22"/>
                <w:lang w:val="fr-FR"/>
              </w:rPr>
              <w:t>Les organisations de gestion collective sont tenues d</w:t>
            </w:r>
            <w:r w:rsidR="00464026">
              <w:rPr>
                <w:szCs w:val="22"/>
                <w:lang w:val="fr-FR"/>
              </w:rPr>
              <w:t>’</w:t>
            </w:r>
            <w:r w:rsidR="00EB1DE1" w:rsidRPr="005927F8">
              <w:rPr>
                <w:szCs w:val="22"/>
                <w:lang w:val="fr-FR"/>
              </w:rPr>
              <w:t>identifier tous les titulaires de droits concernés, nationaux et étrangers</w:t>
            </w:r>
            <w:r w:rsidR="009A6E05">
              <w:rPr>
                <w:szCs w:val="22"/>
                <w:lang w:val="fr-FR"/>
              </w:rPr>
              <w:t>.</w:t>
            </w:r>
            <w:r w:rsidR="005F0FCC" w:rsidRPr="005927F8">
              <w:rPr>
                <w:szCs w:val="22"/>
                <w:lang w:val="fr-FR"/>
              </w:rPr>
              <w:t>”</w:t>
            </w:r>
          </w:p>
          <w:p w14:paraId="2F2EFEAE" w14:textId="77777777" w:rsidR="00105476" w:rsidRPr="0097142F" w:rsidRDefault="009A6E05" w:rsidP="0097142F">
            <w:pPr>
              <w:rPr>
                <w:i/>
                <w:szCs w:val="22"/>
                <w:lang w:val="fr-FR"/>
              </w:rPr>
            </w:pPr>
            <w:r>
              <w:rPr>
                <w:i/>
                <w:szCs w:val="22"/>
                <w:lang w:val="fr-FR"/>
              </w:rPr>
              <w:t>A</w:t>
            </w:r>
            <w:r w:rsidR="00FD59B2" w:rsidRPr="006F238C">
              <w:rPr>
                <w:i/>
                <w:szCs w:val="22"/>
                <w:lang w:val="fr-FR"/>
              </w:rPr>
              <w:t>rticle 8</w:t>
            </w:r>
            <w:r w:rsidR="005F0FCC" w:rsidRPr="006F238C">
              <w:rPr>
                <w:i/>
                <w:szCs w:val="22"/>
                <w:lang w:val="fr-FR"/>
              </w:rPr>
              <w:t>.2</w:t>
            </w:r>
            <w:r w:rsidR="00EB1DE1" w:rsidRPr="006F238C">
              <w:rPr>
                <w:i/>
                <w:szCs w:val="22"/>
                <w:lang w:val="fr-FR"/>
              </w:rPr>
              <w:t>) du Code de conduite</w:t>
            </w:r>
            <w:r w:rsidR="00FD59B2" w:rsidRPr="006F238C">
              <w:rPr>
                <w:i/>
                <w:szCs w:val="22"/>
                <w:lang w:val="fr-FR"/>
              </w:rPr>
              <w:t xml:space="preserve"> du SCA</w:t>
            </w:r>
            <w:r w:rsidR="005F0FCC" w:rsidRPr="006F238C">
              <w:rPr>
                <w:i/>
                <w:szCs w:val="22"/>
                <w:lang w:val="fr-FR"/>
              </w:rPr>
              <w:t>PR.</w:t>
            </w:r>
          </w:p>
          <w:p w14:paraId="38ED3260" w14:textId="77777777" w:rsidR="0097142F" w:rsidRDefault="0097142F" w:rsidP="006F238C">
            <w:pPr>
              <w:rPr>
                <w:szCs w:val="22"/>
                <w:lang w:val="fr-FR"/>
              </w:rPr>
            </w:pPr>
          </w:p>
          <w:p w14:paraId="7EB26C8E" w14:textId="77777777" w:rsidR="009A6E05" w:rsidRDefault="009A6E05" w:rsidP="006F238C">
            <w:pPr>
              <w:rPr>
                <w:szCs w:val="22"/>
                <w:lang w:val="fr-FR"/>
              </w:rPr>
            </w:pPr>
            <w:r w:rsidRPr="005927F8">
              <w:rPr>
                <w:szCs w:val="22"/>
                <w:lang w:val="fr-FR"/>
              </w:rPr>
              <w:t>Fédération internationale des organismes gérant les droits de reproduction (IFRRO)]</w:t>
            </w:r>
            <w:r w:rsidR="00464026">
              <w:rPr>
                <w:szCs w:val="22"/>
                <w:lang w:val="fr-FR"/>
              </w:rPr>
              <w:t> :</w:t>
            </w:r>
          </w:p>
          <w:p w14:paraId="1DFB8211" w14:textId="1E25DF5F" w:rsidR="00464026" w:rsidRDefault="009A6E05" w:rsidP="006F238C">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assurent le maintien de relations justes, équitables, impartiales, honnêtes, et non discriminatoires avec les titulaires de droits, les utilisateurs et les autres parties</w:t>
            </w:r>
            <w:del w:id="362" w:author="ROURE Cécile" w:date="2018-06-28T16:51:00Z">
              <w:r w:rsidR="004351C7" w:rsidRPr="005927F8">
                <w:rPr>
                  <w:szCs w:val="22"/>
                  <w:lang w:val="fr-FR"/>
                </w:rPr>
                <w:delText>.</w:delText>
              </w:r>
              <w:r>
                <w:rPr>
                  <w:szCs w:val="22"/>
                  <w:lang w:val="fr-FR"/>
                </w:rPr>
                <w:delText>"</w:delText>
              </w:r>
              <w:r w:rsidR="00737076" w:rsidRPr="005927F8">
                <w:rPr>
                  <w:szCs w:val="22"/>
                  <w:lang w:val="fr-FR"/>
                </w:rPr>
                <w:delText xml:space="preserve"> </w:delText>
              </w:r>
            </w:del>
            <w:ins w:id="363" w:author="ROURE Cécile" w:date="2018-06-28T16:51:00Z">
              <w:r w:rsidR="00464026" w:rsidRPr="005927F8">
                <w:rPr>
                  <w:szCs w:val="22"/>
                  <w:lang w:val="fr-FR"/>
                </w:rPr>
                <w:t>.</w:t>
              </w:r>
              <w:r w:rsidR="00464026">
                <w:rPr>
                  <w:szCs w:val="22"/>
                  <w:lang w:val="fr-FR"/>
                </w:rPr>
                <w:t>”</w:t>
              </w:r>
            </w:ins>
          </w:p>
          <w:p w14:paraId="54B99107" w14:textId="77777777" w:rsidR="00105476" w:rsidRPr="006F238C" w:rsidRDefault="00155C01" w:rsidP="00105476">
            <w:pPr>
              <w:spacing w:after="220"/>
              <w:rPr>
                <w:i/>
                <w:szCs w:val="22"/>
                <w:lang w:val="fr-FR"/>
              </w:rPr>
            </w:pPr>
            <w:r w:rsidRPr="006F238C">
              <w:rPr>
                <w:i/>
                <w:szCs w:val="22"/>
                <w:lang w:val="fr-FR"/>
              </w:rPr>
              <w:t xml:space="preserve">Code de conduite de </w:t>
            </w:r>
            <w:r w:rsidR="009A6E05" w:rsidRPr="006F238C">
              <w:rPr>
                <w:i/>
                <w:szCs w:val="22"/>
                <w:lang w:val="fr-FR"/>
              </w:rPr>
              <w:t>l</w:t>
            </w:r>
            <w:r w:rsidR="00464026">
              <w:rPr>
                <w:i/>
                <w:szCs w:val="22"/>
                <w:lang w:val="fr-FR"/>
              </w:rPr>
              <w:t>’</w:t>
            </w:r>
            <w:r w:rsidR="009A6E05" w:rsidRPr="006F238C">
              <w:rPr>
                <w:i/>
                <w:szCs w:val="22"/>
                <w:lang w:val="fr-FR"/>
              </w:rPr>
              <w:t>IFRRO</w:t>
            </w:r>
          </w:p>
          <w:p w14:paraId="6DFDA4FD" w14:textId="77777777" w:rsidR="009A6E05" w:rsidRDefault="009A6E05" w:rsidP="006F238C">
            <w:pPr>
              <w:rPr>
                <w:szCs w:val="22"/>
                <w:lang w:val="fr-FR"/>
              </w:rPr>
            </w:pPr>
            <w:r>
              <w:rPr>
                <w:szCs w:val="22"/>
                <w:lang w:val="fr-FR"/>
              </w:rPr>
              <w:t>CISAC</w:t>
            </w:r>
            <w:r w:rsidR="00464026">
              <w:rPr>
                <w:szCs w:val="22"/>
                <w:lang w:val="fr-FR"/>
              </w:rPr>
              <w:t> :</w:t>
            </w:r>
          </w:p>
          <w:p w14:paraId="36AF69E2" w14:textId="77777777" w:rsidR="00464026" w:rsidRDefault="004351C7" w:rsidP="006F238C">
            <w:pPr>
              <w:rPr>
                <w:szCs w:val="22"/>
                <w:lang w:val="fr-FR"/>
              </w:rPr>
            </w:pPr>
            <w:r w:rsidRPr="005927F8">
              <w:rPr>
                <w:szCs w:val="22"/>
                <w:lang w:val="fr-FR"/>
              </w:rPr>
              <w:t xml:space="preserve">[Les </w:t>
            </w:r>
            <w:r w:rsidR="000365F6" w:rsidRPr="005927F8">
              <w:rPr>
                <w:szCs w:val="22"/>
                <w:lang w:val="fr-FR"/>
              </w:rPr>
              <w:t>organisations de gestion collective</w:t>
            </w:r>
            <w:r w:rsidRPr="005927F8">
              <w:rPr>
                <w:szCs w:val="22"/>
                <w:lang w:val="fr-FR"/>
              </w:rPr>
              <w:t>] devront être ouvert</w:t>
            </w:r>
            <w:r w:rsidR="00D57F66" w:rsidRPr="005927F8">
              <w:rPr>
                <w:szCs w:val="22"/>
                <w:lang w:val="fr-FR"/>
              </w:rPr>
              <w:t>e</w:t>
            </w:r>
            <w:r w:rsidRPr="005927F8">
              <w:rPr>
                <w:szCs w:val="22"/>
                <w:lang w:val="fr-FR"/>
              </w:rPr>
              <w:t>s aux créateurs et aux éditeurs de toutes les nationalit</w:t>
            </w:r>
            <w:r w:rsidR="00D202E3" w:rsidRPr="005927F8">
              <w:rPr>
                <w:szCs w:val="22"/>
                <w:lang w:val="fr-FR"/>
              </w:rPr>
              <w:t>és.  El</w:t>
            </w:r>
            <w:r w:rsidR="00D57F66" w:rsidRPr="005927F8">
              <w:rPr>
                <w:szCs w:val="22"/>
                <w:lang w:val="fr-FR"/>
              </w:rPr>
              <w:t>le</w:t>
            </w:r>
            <w:r w:rsidRPr="005927F8">
              <w:rPr>
                <w:szCs w:val="22"/>
                <w:lang w:val="fr-FR"/>
              </w:rPr>
              <w:t>s devront s</w:t>
            </w:r>
            <w:r w:rsidR="00464026">
              <w:rPr>
                <w:szCs w:val="22"/>
                <w:lang w:val="fr-FR"/>
              </w:rPr>
              <w:t>’</w:t>
            </w:r>
            <w:r w:rsidRPr="005927F8">
              <w:rPr>
                <w:szCs w:val="22"/>
                <w:lang w:val="fr-FR"/>
              </w:rPr>
              <w:t>abstenir de toute discrimination justifiée entre les créateurs et les éditeurs, ou entre sociétés</w:t>
            </w:r>
            <w:r w:rsidR="00464026">
              <w:rPr>
                <w:szCs w:val="22"/>
                <w:lang w:val="fr-FR"/>
              </w:rPr>
              <w:t>-</w:t>
            </w:r>
            <w:r w:rsidRPr="005927F8">
              <w:rPr>
                <w:szCs w:val="22"/>
                <w:lang w:val="fr-FR"/>
              </w:rPr>
              <w:t>sœurs, de toute manière qui soit légalement injustifiable ou qui ne puisse être justifiée en toute objectivité.</w:t>
            </w:r>
          </w:p>
          <w:p w14:paraId="027DD334" w14:textId="77777777" w:rsidR="00105476" w:rsidRPr="006F238C" w:rsidRDefault="009A6E05" w:rsidP="00105476">
            <w:pPr>
              <w:spacing w:after="220"/>
              <w:rPr>
                <w:i/>
                <w:szCs w:val="22"/>
                <w:lang w:val="fr-FR"/>
              </w:rPr>
            </w:pPr>
            <w:r w:rsidRPr="009A6E05">
              <w:rPr>
                <w:i/>
                <w:szCs w:val="22"/>
                <w:lang w:val="fr-FR"/>
              </w:rPr>
              <w:t>Règles</w:t>
            </w:r>
            <w:r w:rsidRPr="006F238C">
              <w:rPr>
                <w:i/>
                <w:szCs w:val="22"/>
                <w:lang w:val="fr-FR"/>
              </w:rPr>
              <w:t xml:space="preserve">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004351C7" w:rsidRPr="006F238C">
              <w:rPr>
                <w:i/>
                <w:szCs w:val="22"/>
                <w:lang w:val="fr-FR"/>
              </w:rPr>
              <w:t>AC</w:t>
            </w:r>
          </w:p>
          <w:p w14:paraId="301C2C09" w14:textId="77777777" w:rsidR="009A6E05" w:rsidRDefault="00C527F5" w:rsidP="006F238C">
            <w:pPr>
              <w:rPr>
                <w:szCs w:val="22"/>
                <w:lang w:val="fr-FR"/>
              </w:rPr>
            </w:pPr>
            <w:r>
              <w:rPr>
                <w:szCs w:val="22"/>
                <w:lang w:val="fr-FR"/>
              </w:rPr>
              <w:t>Union européenne</w:t>
            </w:r>
            <w:r w:rsidR="00464026">
              <w:rPr>
                <w:szCs w:val="22"/>
                <w:lang w:val="fr-FR"/>
              </w:rPr>
              <w:t> :</w:t>
            </w:r>
          </w:p>
          <w:p w14:paraId="43D22D50" w14:textId="77777777" w:rsidR="00464026" w:rsidRDefault="009C01F4" w:rsidP="006F238C">
            <w:pPr>
              <w:rPr>
                <w:szCs w:val="22"/>
                <w:lang w:val="fr-FR"/>
              </w:rPr>
            </w:pPr>
            <w:r w:rsidRPr="005927F8">
              <w:rPr>
                <w:szCs w:val="22"/>
                <w:lang w:val="fr-FR"/>
              </w:rPr>
              <w:t>Elles</w:t>
            </w:r>
            <w:r w:rsidR="004351C7" w:rsidRPr="005927F8">
              <w:rPr>
                <w:szCs w:val="22"/>
                <w:lang w:val="fr-FR"/>
              </w:rPr>
              <w:t xml:space="preserve"> ne peuvent pas non plus faire preuve de discrimination entre l</w:t>
            </w:r>
            <w:r w:rsidRPr="005927F8">
              <w:rPr>
                <w:szCs w:val="22"/>
                <w:lang w:val="fr-FR"/>
              </w:rPr>
              <w:t>eurs membres et les membres qu</w:t>
            </w:r>
            <w:r w:rsidR="00464026">
              <w:rPr>
                <w:szCs w:val="22"/>
                <w:lang w:val="fr-FR"/>
              </w:rPr>
              <w:t>’</w:t>
            </w:r>
            <w:r w:rsidRPr="005927F8">
              <w:rPr>
                <w:szCs w:val="22"/>
                <w:lang w:val="fr-FR"/>
              </w:rPr>
              <w:t>elles</w:t>
            </w:r>
            <w:r w:rsidR="004351C7" w:rsidRPr="005927F8">
              <w:rPr>
                <w:szCs w:val="22"/>
                <w:lang w:val="fr-FR"/>
              </w:rPr>
              <w:t xml:space="preserve"> représentent par un accord de représentation.</w:t>
            </w:r>
          </w:p>
          <w:p w14:paraId="712130F3" w14:textId="77777777" w:rsidR="009A6E05" w:rsidRPr="006F238C" w:rsidRDefault="00FA0602" w:rsidP="00767A04">
            <w:pPr>
              <w:spacing w:after="220"/>
              <w:rPr>
                <w:i/>
                <w:szCs w:val="22"/>
                <w:lang w:val="fr-FR"/>
              </w:rPr>
            </w:pPr>
            <w:r w:rsidRPr="006F238C">
              <w:rPr>
                <w:i/>
                <w:szCs w:val="22"/>
                <w:lang w:val="fr-FR"/>
              </w:rPr>
              <w:t>Tiré de la</w:t>
            </w:r>
            <w:r w:rsidR="0097142F">
              <w:rPr>
                <w:bCs/>
                <w:i/>
                <w:szCs w:val="22"/>
                <w:lang w:val="fr-FR"/>
              </w:rPr>
              <w:t xml:space="preserve"> D</w:t>
            </w:r>
            <w:r w:rsidR="00772C2E" w:rsidRPr="006F238C">
              <w:rPr>
                <w:bCs/>
                <w:i/>
                <w:szCs w:val="22"/>
                <w:lang w:val="fr-FR"/>
              </w:rPr>
              <w:t>irective 2014/26/</w:t>
            </w:r>
            <w:r w:rsidRPr="006F238C">
              <w:rPr>
                <w:bCs/>
                <w:i/>
                <w:szCs w:val="22"/>
                <w:lang w:val="fr-FR"/>
              </w:rPr>
              <w:t>UE</w:t>
            </w:r>
          </w:p>
          <w:p w14:paraId="215FC0C8" w14:textId="77777777" w:rsidR="00464026" w:rsidRDefault="009A6E05" w:rsidP="006F238C">
            <w:pPr>
              <w:rPr>
                <w:i/>
                <w:lang w:val="fr-FR"/>
              </w:rPr>
            </w:pPr>
            <w:r>
              <w:rPr>
                <w:szCs w:val="22"/>
                <w:lang w:val="fr-FR"/>
              </w:rPr>
              <w:t>IFPI</w:t>
            </w:r>
            <w:r w:rsidR="00464026">
              <w:rPr>
                <w:szCs w:val="22"/>
                <w:lang w:val="fr-FR"/>
              </w:rPr>
              <w:t> :</w:t>
            </w:r>
            <w:r w:rsidR="00767A04" w:rsidRPr="005927F8">
              <w:rPr>
                <w:szCs w:val="22"/>
                <w:lang w:val="fr-FR"/>
              </w:rPr>
              <w:br/>
            </w:r>
            <w:r w:rsidR="004351C7" w:rsidRPr="005927F8">
              <w:rPr>
                <w:szCs w:val="22"/>
                <w:lang w:val="fr-FR"/>
              </w:rPr>
              <w:t>Chaque société de gestion des droits musicaux (MLC) accepte l</w:t>
            </w:r>
            <w:r w:rsidR="00464026">
              <w:rPr>
                <w:szCs w:val="22"/>
                <w:lang w:val="fr-FR"/>
              </w:rPr>
              <w:t>’</w:t>
            </w:r>
            <w:r w:rsidR="004351C7" w:rsidRPr="005927F8">
              <w:rPr>
                <w:szCs w:val="22"/>
                <w:lang w:val="fr-FR"/>
              </w:rPr>
              <w:t>affiliation de tous les titulaires de droits afférents à des enregistrements sonores et leur fournit des services sur la base de critères non discriminatoires et conformément aux principes d</w:t>
            </w:r>
            <w:r w:rsidR="00464026">
              <w:rPr>
                <w:szCs w:val="22"/>
                <w:lang w:val="fr-FR"/>
              </w:rPr>
              <w:t>’</w:t>
            </w:r>
            <w:r w:rsidR="004351C7" w:rsidRPr="005927F8">
              <w:rPr>
                <w:szCs w:val="22"/>
                <w:lang w:val="fr-FR"/>
              </w:rPr>
              <w:t>égalité de traitement,</w:t>
            </w:r>
            <w:r w:rsidR="004351C7" w:rsidRPr="005927F8">
              <w:rPr>
                <w:i/>
                <w:szCs w:val="22"/>
                <w:lang w:val="fr-FR"/>
              </w:rPr>
              <w:t xml:space="preserve"> [à moins que la société de gestion des droits musicaux (MLC) ait des raisons justifiées en toute objectivité de refuser ses services ou que la différenciation soit absolument nécessaire sur la base de critères objectifs justifiés (par exemple, s</w:t>
            </w:r>
            <w:r w:rsidR="00464026">
              <w:rPr>
                <w:i/>
                <w:szCs w:val="22"/>
                <w:lang w:val="fr-FR"/>
              </w:rPr>
              <w:t>’</w:t>
            </w:r>
            <w:r w:rsidR="004351C7" w:rsidRPr="005927F8">
              <w:rPr>
                <w:i/>
                <w:szCs w:val="22"/>
                <w:lang w:val="fr-FR"/>
              </w:rPr>
              <w:t>il est prouvé qu</w:t>
            </w:r>
            <w:r w:rsidR="00464026">
              <w:rPr>
                <w:i/>
                <w:szCs w:val="22"/>
                <w:lang w:val="fr-FR"/>
              </w:rPr>
              <w:t>’</w:t>
            </w:r>
            <w:r w:rsidR="004351C7" w:rsidRPr="005927F8">
              <w:rPr>
                <w:i/>
                <w:szCs w:val="22"/>
                <w:lang w:val="fr-FR"/>
              </w:rPr>
              <w:t xml:space="preserve">un déposant ou membre peut se livrer </w:t>
            </w:r>
            <w:r w:rsidR="00D202E3" w:rsidRPr="005927F8">
              <w:rPr>
                <w:i/>
                <w:szCs w:val="22"/>
                <w:lang w:val="fr-FR"/>
              </w:rPr>
              <w:t xml:space="preserve">au </w:t>
            </w:r>
            <w:r w:rsidR="00A05BC9" w:rsidRPr="005927F8">
              <w:rPr>
                <w:i/>
                <w:szCs w:val="22"/>
                <w:lang w:val="fr-FR"/>
              </w:rPr>
              <w:t>piratage</w:t>
            </w:r>
            <w:r w:rsidR="004351C7" w:rsidRPr="005927F8">
              <w:rPr>
                <w:i/>
                <w:szCs w:val="22"/>
                <w:lang w:val="fr-FR"/>
              </w:rPr>
              <w:t xml:space="preserve"> ou à d</w:t>
            </w:r>
            <w:r w:rsidR="00464026">
              <w:rPr>
                <w:i/>
                <w:szCs w:val="22"/>
                <w:lang w:val="fr-FR"/>
              </w:rPr>
              <w:t>’</w:t>
            </w:r>
            <w:r w:rsidR="004351C7" w:rsidRPr="005927F8">
              <w:rPr>
                <w:i/>
                <w:szCs w:val="22"/>
                <w:lang w:val="fr-FR"/>
              </w:rPr>
              <w:t>autres pratiques illégales ou si un déposant ou membre gère des droits afférents à des enregistrements sonores qui ne relèvent pas du champ d</w:t>
            </w:r>
            <w:r w:rsidR="00464026">
              <w:rPr>
                <w:i/>
                <w:szCs w:val="22"/>
                <w:lang w:val="fr-FR"/>
              </w:rPr>
              <w:t>’</w:t>
            </w:r>
            <w:r w:rsidR="004351C7" w:rsidRPr="005927F8">
              <w:rPr>
                <w:i/>
                <w:szCs w:val="22"/>
                <w:lang w:val="fr-FR"/>
              </w:rPr>
              <w:t>activité de la société de gestion des droits musicaux (MLC) (bibliothèque musicale ou jingles, par exemple))].</w:t>
            </w:r>
          </w:p>
          <w:p w14:paraId="71737EB6" w14:textId="77777777" w:rsidR="009A6E05" w:rsidRPr="006F238C" w:rsidRDefault="009A6E05" w:rsidP="009A6E05">
            <w:pPr>
              <w:spacing w:after="220"/>
              <w:rPr>
                <w:i/>
                <w:szCs w:val="22"/>
                <w:lang w:val="fr-FR"/>
              </w:rPr>
            </w:pPr>
            <w:r w:rsidRPr="006F238C">
              <w:rPr>
                <w:i/>
                <w:szCs w:val="22"/>
                <w:lang w:val="fr-FR"/>
              </w:rPr>
              <w:t>Code de Conduite de l</w:t>
            </w:r>
            <w:r w:rsidR="00464026">
              <w:rPr>
                <w:i/>
                <w:szCs w:val="22"/>
                <w:lang w:val="fr-FR"/>
              </w:rPr>
              <w:t>’</w:t>
            </w:r>
            <w:r w:rsidRPr="006F238C">
              <w:rPr>
                <w:i/>
                <w:szCs w:val="22"/>
                <w:lang w:val="fr-FR"/>
              </w:rPr>
              <w:t>IFPI</w:t>
            </w:r>
          </w:p>
        </w:tc>
      </w:tr>
    </w:tbl>
    <w:p w14:paraId="4BDE2274" w14:textId="77777777" w:rsidR="00737076" w:rsidRPr="005927F8" w:rsidRDefault="00737076" w:rsidP="00925D31">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5B13432B" w14:textId="77777777" w:rsidTr="00105476">
        <w:tc>
          <w:tcPr>
            <w:tcW w:w="8898" w:type="dxa"/>
          </w:tcPr>
          <w:p w14:paraId="23DC9AA1" w14:textId="77777777" w:rsidR="004351C7" w:rsidRPr="005927F8" w:rsidRDefault="006471DC" w:rsidP="00501193">
            <w:pPr>
              <w:keepNext/>
              <w:outlineLvl w:val="0"/>
              <w:rPr>
                <w:szCs w:val="22"/>
                <w:u w:val="single"/>
                <w:lang w:val="fr-FR"/>
              </w:rPr>
            </w:pPr>
            <w:r>
              <w:rPr>
                <w:szCs w:val="22"/>
                <w:u w:val="single"/>
                <w:lang w:val="fr-FR"/>
              </w:rPr>
              <w:t>Guide illustratif des bonnes pratiques</w:t>
            </w:r>
          </w:p>
          <w:p w14:paraId="6124C7D6" w14:textId="77777777" w:rsidR="00156403" w:rsidRPr="005927F8" w:rsidRDefault="00156403" w:rsidP="00501193">
            <w:pPr>
              <w:keepNext/>
              <w:outlineLvl w:val="0"/>
              <w:rPr>
                <w:b/>
                <w:szCs w:val="22"/>
                <w:lang w:val="fr-FR"/>
              </w:rPr>
            </w:pPr>
          </w:p>
        </w:tc>
      </w:tr>
      <w:tr w:rsidR="00501193" w:rsidRPr="005927F8" w14:paraId="3B9CD13B" w14:textId="77777777" w:rsidTr="00105476">
        <w:tc>
          <w:tcPr>
            <w:tcW w:w="8898" w:type="dxa"/>
            <w:shd w:val="clear" w:color="auto" w:fill="E6E6E6"/>
          </w:tcPr>
          <w:p w14:paraId="0D04AE14" w14:textId="77777777" w:rsidR="00105476" w:rsidRPr="005927F8" w:rsidRDefault="002A6144" w:rsidP="00105476">
            <w:pPr>
              <w:pStyle w:val="ONUMFS"/>
              <w:jc w:val="both"/>
              <w:rPr>
                <w:rFonts w:eastAsia="MS Mincho"/>
                <w:i/>
                <w:iCs/>
                <w:szCs w:val="22"/>
                <w:lang w:val="fr-FR"/>
              </w:rPr>
            </w:pPr>
            <w:r w:rsidRPr="005927F8">
              <w:rPr>
                <w:i/>
                <w:szCs w:val="22"/>
                <w:lang w:val="fr-FR"/>
              </w:rPr>
              <w:t>L</w:t>
            </w:r>
            <w:r w:rsidR="00464026">
              <w:rPr>
                <w:i/>
                <w:szCs w:val="22"/>
                <w:lang w:val="fr-FR"/>
              </w:rPr>
              <w:t>’</w:t>
            </w:r>
            <w:r w:rsidRPr="005927F8">
              <w:rPr>
                <w:i/>
                <w:szCs w:val="22"/>
                <w:lang w:val="fr-FR"/>
              </w:rPr>
              <w:t xml:space="preserve">organisation de gestion collective </w:t>
            </w:r>
            <w:r w:rsidR="00C663A7" w:rsidRPr="005927F8">
              <w:rPr>
                <w:i/>
                <w:szCs w:val="22"/>
                <w:lang w:val="fr-FR"/>
              </w:rPr>
              <w:t>doit s</w:t>
            </w:r>
            <w:r w:rsidR="00464026">
              <w:rPr>
                <w:i/>
                <w:szCs w:val="22"/>
                <w:lang w:val="fr-FR"/>
              </w:rPr>
              <w:t>’</w:t>
            </w:r>
            <w:r w:rsidR="000707EF" w:rsidRPr="005927F8">
              <w:rPr>
                <w:i/>
                <w:szCs w:val="22"/>
                <w:lang w:val="fr-FR"/>
              </w:rPr>
              <w:t>abstenir</w:t>
            </w:r>
            <w:r w:rsidRPr="005927F8">
              <w:rPr>
                <w:i/>
                <w:szCs w:val="22"/>
                <w:lang w:val="fr-FR"/>
              </w:rPr>
              <w:t xml:space="preserve"> de toute discrimination – directe ou indirecte – entre les titulaires de droits qu</w:t>
            </w:r>
            <w:r w:rsidR="00464026">
              <w:rPr>
                <w:i/>
                <w:szCs w:val="22"/>
                <w:lang w:val="fr-FR"/>
              </w:rPr>
              <w:t>’</w:t>
            </w:r>
            <w:r w:rsidR="00D6019C" w:rsidRPr="005927F8">
              <w:rPr>
                <w:i/>
                <w:szCs w:val="22"/>
                <w:lang w:val="fr-FR"/>
              </w:rPr>
              <w:t>elle</w:t>
            </w:r>
            <w:r w:rsidRPr="005927F8">
              <w:rPr>
                <w:i/>
                <w:szCs w:val="22"/>
                <w:lang w:val="fr-FR"/>
              </w:rPr>
              <w:t xml:space="preserve"> représente sur la base</w:t>
            </w:r>
            <w:r w:rsidR="00464026">
              <w:rPr>
                <w:i/>
                <w:szCs w:val="22"/>
                <w:lang w:val="fr-FR"/>
              </w:rPr>
              <w:t> :</w:t>
            </w:r>
          </w:p>
          <w:p w14:paraId="0796E67F" w14:textId="77777777" w:rsidR="00105476" w:rsidRPr="005927F8" w:rsidRDefault="004351C7" w:rsidP="00252DD4">
            <w:pPr>
              <w:pStyle w:val="ONUMFS"/>
              <w:numPr>
                <w:ilvl w:val="1"/>
                <w:numId w:val="10"/>
              </w:numPr>
              <w:jc w:val="both"/>
              <w:rPr>
                <w:rFonts w:eastAsia="MS Mincho"/>
                <w:i/>
                <w:iCs/>
                <w:szCs w:val="22"/>
                <w:lang w:val="fr-FR"/>
              </w:rPr>
            </w:pPr>
            <w:r w:rsidRPr="005927F8">
              <w:rPr>
                <w:rFonts w:eastAsia="MS Mincho"/>
                <w:i/>
                <w:iCs/>
                <w:szCs w:val="22"/>
                <w:lang w:val="fr-FR"/>
              </w:rPr>
              <w:lastRenderedPageBreak/>
              <w:t>de leur nationalité, de leur lieu de résidence ou de leur lieu d</w:t>
            </w:r>
            <w:r w:rsidR="00464026">
              <w:rPr>
                <w:rFonts w:eastAsia="MS Mincho"/>
                <w:i/>
                <w:iCs/>
                <w:szCs w:val="22"/>
                <w:lang w:val="fr-FR"/>
              </w:rPr>
              <w:t>’</w:t>
            </w:r>
            <w:r w:rsidRPr="005927F8">
              <w:rPr>
                <w:rFonts w:eastAsia="MS Mincho"/>
                <w:i/>
                <w:iCs/>
                <w:szCs w:val="22"/>
                <w:lang w:val="fr-FR"/>
              </w:rPr>
              <w:t>établissement;  ou</w:t>
            </w:r>
          </w:p>
          <w:p w14:paraId="43155693" w14:textId="77777777" w:rsidR="00105476" w:rsidRPr="005927F8" w:rsidRDefault="00D801B0" w:rsidP="00252DD4">
            <w:pPr>
              <w:pStyle w:val="ONUMFS"/>
              <w:numPr>
                <w:ilvl w:val="1"/>
                <w:numId w:val="10"/>
              </w:numPr>
              <w:jc w:val="both"/>
              <w:rPr>
                <w:i/>
                <w:szCs w:val="22"/>
                <w:lang w:val="fr-FR"/>
              </w:rPr>
            </w:pPr>
            <w:r w:rsidRPr="005927F8">
              <w:rPr>
                <w:i/>
                <w:szCs w:val="22"/>
                <w:lang w:val="fr-FR"/>
              </w:rPr>
              <w:t>de leur sexe, de leur origine, de leur religion, d</w:t>
            </w:r>
            <w:r w:rsidR="00464026">
              <w:rPr>
                <w:i/>
                <w:szCs w:val="22"/>
                <w:lang w:val="fr-FR"/>
              </w:rPr>
              <w:t>’</w:t>
            </w:r>
            <w:r w:rsidRPr="005927F8">
              <w:rPr>
                <w:i/>
                <w:szCs w:val="22"/>
                <w:lang w:val="fr-FR"/>
              </w:rPr>
              <w:t>un handicap, de leur âge ou de leur orientation sexuelle</w:t>
            </w:r>
            <w:r w:rsidR="00737076" w:rsidRPr="005927F8">
              <w:rPr>
                <w:i/>
                <w:szCs w:val="22"/>
                <w:lang w:val="fr-FR"/>
              </w:rPr>
              <w:t>.</w:t>
            </w:r>
          </w:p>
          <w:p w14:paraId="24A72756" w14:textId="77777777" w:rsidR="00737076" w:rsidRPr="005927F8" w:rsidRDefault="00D6019C" w:rsidP="00105476">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w:t>
            </w:r>
            <w:r w:rsidR="00C663A7" w:rsidRPr="005927F8">
              <w:rPr>
                <w:i/>
                <w:lang w:val="fr-FR"/>
              </w:rPr>
              <w:t>doit traiter</w:t>
            </w:r>
            <w:r w:rsidRPr="005927F8">
              <w:rPr>
                <w:i/>
                <w:lang w:val="fr-FR"/>
              </w:rPr>
              <w:t xml:space="preserve"> </w:t>
            </w:r>
            <w:r w:rsidR="00AD736C" w:rsidRPr="005927F8">
              <w:rPr>
                <w:i/>
                <w:lang w:val="fr-FR"/>
              </w:rPr>
              <w:t xml:space="preserve">de manière juste et équitable </w:t>
            </w:r>
            <w:r w:rsidRPr="005927F8">
              <w:rPr>
                <w:i/>
                <w:lang w:val="fr-FR"/>
              </w:rPr>
              <w:t>les titulaires de droits qu</w:t>
            </w:r>
            <w:r w:rsidR="00464026">
              <w:rPr>
                <w:i/>
                <w:lang w:val="fr-FR"/>
              </w:rPr>
              <w:t>’</w:t>
            </w:r>
            <w:r w:rsidRPr="005927F8">
              <w:rPr>
                <w:i/>
                <w:lang w:val="fr-FR"/>
              </w:rPr>
              <w:t>elle représente directement, par un accord de représentation ou en vertu de la législation</w:t>
            </w:r>
            <w:r w:rsidR="00737076" w:rsidRPr="005927F8">
              <w:rPr>
                <w:i/>
                <w:lang w:val="fr-FR"/>
              </w:rPr>
              <w:t xml:space="preserve">. </w:t>
            </w:r>
            <w:r w:rsidR="00A05BC9" w:rsidRPr="005927F8">
              <w:rPr>
                <w:i/>
                <w:lang w:val="fr-FR"/>
              </w:rPr>
              <w:t xml:space="preserve"> </w:t>
            </w:r>
          </w:p>
        </w:tc>
      </w:tr>
    </w:tbl>
    <w:p w14:paraId="0A1386C0" w14:textId="77777777" w:rsidR="004351C7" w:rsidRPr="005927F8" w:rsidRDefault="004351C7" w:rsidP="00BA6F7B">
      <w:pPr>
        <w:jc w:val="both"/>
        <w:rPr>
          <w:szCs w:val="22"/>
          <w:lang w:val="fr-FR"/>
        </w:rPr>
      </w:pPr>
    </w:p>
    <w:p w14:paraId="2A251DB6" w14:textId="77777777" w:rsidR="00FD59B2" w:rsidRPr="005927F8" w:rsidRDefault="004351C7" w:rsidP="00105476">
      <w:pPr>
        <w:pStyle w:val="Heading2"/>
      </w:pPr>
      <w:bookmarkStart w:id="364" w:name="_Toc517959468"/>
      <w:bookmarkStart w:id="365" w:name="_Toc504138811"/>
      <w:r w:rsidRPr="005927F8">
        <w:t>2.4</w:t>
      </w:r>
      <w:r w:rsidRPr="005927F8">
        <w:tab/>
        <w:t>Étendue du mandat de gestion des droits/de l</w:t>
      </w:r>
      <w:r w:rsidR="00464026">
        <w:t>’</w:t>
      </w:r>
      <w:r w:rsidRPr="005927F8">
        <w:t>affiliation</w:t>
      </w:r>
      <w:bookmarkEnd w:id="364"/>
      <w:bookmarkEnd w:id="365"/>
    </w:p>
    <w:p w14:paraId="6CF19E2A" w14:textId="77777777" w:rsidR="004351C7" w:rsidRPr="005927F8" w:rsidRDefault="004351C7" w:rsidP="00BA6F7B">
      <w:pPr>
        <w:rPr>
          <w:szCs w:val="22"/>
          <w:lang w:val="fr-FR"/>
        </w:rPr>
      </w:pPr>
    </w:p>
    <w:p w14:paraId="0C4DA34D" w14:textId="77777777" w:rsidR="004351C7" w:rsidRPr="005927F8" w:rsidRDefault="004351C7" w:rsidP="004351C7">
      <w:pPr>
        <w:jc w:val="both"/>
        <w:outlineLvl w:val="0"/>
        <w:rPr>
          <w:szCs w:val="22"/>
          <w:u w:val="single"/>
          <w:lang w:val="fr-FR"/>
        </w:rPr>
      </w:pPr>
      <w:r w:rsidRPr="005927F8">
        <w:rPr>
          <w:szCs w:val="22"/>
          <w:u w:val="single"/>
          <w:lang w:val="fr-FR"/>
        </w:rPr>
        <w:t>Explication</w:t>
      </w:r>
    </w:p>
    <w:p w14:paraId="197E85FC" w14:textId="77777777" w:rsidR="004351C7" w:rsidRPr="005927F8" w:rsidRDefault="004351C7" w:rsidP="00BA6F7B">
      <w:pPr>
        <w:jc w:val="both"/>
        <w:outlineLvl w:val="0"/>
        <w:rPr>
          <w:b/>
          <w:szCs w:val="22"/>
          <w:u w:val="single"/>
          <w:lang w:val="fr-FR"/>
        </w:rPr>
      </w:pPr>
    </w:p>
    <w:p w14:paraId="25E6D330" w14:textId="77777777" w:rsidR="00105476" w:rsidRPr="005927F8" w:rsidRDefault="00023F98" w:rsidP="00105476">
      <w:pPr>
        <w:pStyle w:val="ONUMFS"/>
        <w:numPr>
          <w:ilvl w:val="0"/>
          <w:numId w:val="0"/>
        </w:numPr>
        <w:rPr>
          <w:lang w:val="fr-FR"/>
        </w:rPr>
      </w:pPr>
      <w:r w:rsidRPr="005927F8">
        <w:rPr>
          <w:lang w:val="fr-FR"/>
        </w:rPr>
        <w:t>La capacité d</w:t>
      </w:r>
      <w:r w:rsidR="00464026">
        <w:rPr>
          <w:lang w:val="fr-FR"/>
        </w:rPr>
        <w:t>’</w:t>
      </w:r>
      <w:r w:rsidRPr="005927F8">
        <w:rPr>
          <w:lang w:val="fr-FR"/>
        </w:rPr>
        <w:t>action de l</w:t>
      </w:r>
      <w:r w:rsidR="00464026">
        <w:rPr>
          <w:lang w:val="fr-FR"/>
        </w:rPr>
        <w:t>’</w:t>
      </w:r>
      <w:r w:rsidRPr="005927F8">
        <w:rPr>
          <w:lang w:val="fr-FR"/>
        </w:rPr>
        <w:t>organisation de gestion collective peut reposer sur des mandats confiés par un titulaire de droits ou d</w:t>
      </w:r>
      <w:r w:rsidR="00464026">
        <w:rPr>
          <w:lang w:val="fr-FR"/>
        </w:rPr>
        <w:t>’</w:t>
      </w:r>
      <w:r w:rsidRPr="005927F8">
        <w:rPr>
          <w:lang w:val="fr-FR"/>
        </w:rPr>
        <w:t>autres dispositions législativ</w:t>
      </w:r>
      <w:r w:rsidR="00D202E3" w:rsidRPr="005927F8">
        <w:rPr>
          <w:lang w:val="fr-FR"/>
        </w:rPr>
        <w:t>es.  L</w:t>
      </w:r>
      <w:r w:rsidR="00464026">
        <w:rPr>
          <w:lang w:val="fr-FR"/>
        </w:rPr>
        <w:t>’</w:t>
      </w:r>
      <w:r w:rsidR="00D202E3" w:rsidRPr="005927F8">
        <w:rPr>
          <w:lang w:val="fr-FR"/>
        </w:rPr>
        <w:t>a</w:t>
      </w:r>
      <w:r w:rsidRPr="005927F8">
        <w:rPr>
          <w:lang w:val="fr-FR"/>
        </w:rPr>
        <w:t>ccord contractuel entre un titulaire de droit et l</w:t>
      </w:r>
      <w:r w:rsidR="00464026">
        <w:rPr>
          <w:lang w:val="fr-FR"/>
        </w:rPr>
        <w:t>’</w:t>
      </w:r>
      <w:r w:rsidRPr="005927F8">
        <w:rPr>
          <w:lang w:val="fr-FR"/>
        </w:rPr>
        <w:t>organisation de gestion collective est primordial dans le système de gestion collecti</w:t>
      </w:r>
      <w:r w:rsidR="00D202E3" w:rsidRPr="005927F8">
        <w:rPr>
          <w:lang w:val="fr-FR"/>
        </w:rPr>
        <w:t>ve.  Il</w:t>
      </w:r>
      <w:r w:rsidR="004351C7" w:rsidRPr="005927F8">
        <w:rPr>
          <w:lang w:val="fr-FR"/>
        </w:rPr>
        <w:t xml:space="preserve"> détermine la nature et l</w:t>
      </w:r>
      <w:r w:rsidR="00464026">
        <w:rPr>
          <w:lang w:val="fr-FR"/>
        </w:rPr>
        <w:t>’</w:t>
      </w:r>
      <w:r w:rsidR="004351C7" w:rsidRPr="005927F8">
        <w:rPr>
          <w:lang w:val="fr-FR"/>
        </w:rPr>
        <w:t>étendue de la capacité de l</w:t>
      </w:r>
      <w:r w:rsidR="00464026">
        <w:rPr>
          <w:lang w:val="fr-FR"/>
        </w:rPr>
        <w:t>’</w:t>
      </w:r>
      <w:r w:rsidR="000365F6" w:rsidRPr="005927F8">
        <w:rPr>
          <w:lang w:val="fr-FR"/>
        </w:rPr>
        <w:t>organisation de gestion collective</w:t>
      </w:r>
      <w:r w:rsidR="004351C7" w:rsidRPr="005927F8">
        <w:rPr>
          <w:lang w:val="fr-FR"/>
        </w:rPr>
        <w:t xml:space="preserve"> à concéder une licence sur les droits du titulaire de droits et à représenter les intérêts du titulaire de droits (engager des procédures visant à faire respecter les droits en leur nom propre, par exemp</w:t>
      </w:r>
      <w:r w:rsidR="00D202E3" w:rsidRPr="005927F8">
        <w:rPr>
          <w:lang w:val="fr-FR"/>
        </w:rPr>
        <w:t>le).  Il</w:t>
      </w:r>
      <w:r w:rsidR="004351C7" w:rsidRPr="005927F8">
        <w:rPr>
          <w:lang w:val="fr-FR"/>
        </w:rPr>
        <w:t xml:space="preserve"> définit également les limites de la capacité de l</w:t>
      </w:r>
      <w:r w:rsidR="00464026">
        <w:rPr>
          <w:lang w:val="fr-FR"/>
        </w:rPr>
        <w:t>’</w:t>
      </w:r>
      <w:r w:rsidR="000365F6" w:rsidRPr="005927F8">
        <w:rPr>
          <w:lang w:val="fr-FR"/>
        </w:rPr>
        <w:t>organisation de gestion collective</w:t>
      </w:r>
      <w:r w:rsidR="004351C7" w:rsidRPr="005927F8">
        <w:rPr>
          <w:lang w:val="fr-FR"/>
        </w:rPr>
        <w:t xml:space="preserve"> à représenter le titulaire de droits et ses droits.</w:t>
      </w:r>
    </w:p>
    <w:p w14:paraId="2340AC96" w14:textId="77777777" w:rsidR="00FD59B2" w:rsidRPr="005927F8" w:rsidRDefault="008A6F15" w:rsidP="00105476">
      <w:pPr>
        <w:pStyle w:val="ONUMFS"/>
        <w:numPr>
          <w:ilvl w:val="0"/>
          <w:numId w:val="0"/>
        </w:numPr>
        <w:rPr>
          <w:lang w:val="fr-FR"/>
        </w:rPr>
      </w:pPr>
      <w:r w:rsidRPr="005927F8">
        <w:rPr>
          <w:lang w:val="fr-FR"/>
        </w:rPr>
        <w:t>Les mandats de l</w:t>
      </w:r>
      <w:r w:rsidR="00464026">
        <w:rPr>
          <w:lang w:val="fr-FR"/>
        </w:rPr>
        <w:t>’</w:t>
      </w:r>
      <w:r w:rsidRPr="005927F8">
        <w:rPr>
          <w:lang w:val="fr-FR"/>
        </w:rPr>
        <w:t xml:space="preserve">organisation de gestion collective </w:t>
      </w:r>
      <w:r w:rsidR="00C663A7" w:rsidRPr="005927F8">
        <w:rPr>
          <w:lang w:val="fr-FR"/>
        </w:rPr>
        <w:t>doivent</w:t>
      </w:r>
      <w:r w:rsidRPr="005927F8">
        <w:rPr>
          <w:lang w:val="fr-FR"/>
        </w:rPr>
        <w:t xml:space="preserve"> trouver un juste équilibre entre la liberté dont jouit </w:t>
      </w:r>
      <w:r w:rsidR="00C663A7" w:rsidRPr="005927F8">
        <w:rPr>
          <w:lang w:val="fr-FR"/>
        </w:rPr>
        <w:t>le</w:t>
      </w:r>
      <w:r w:rsidRPr="005927F8">
        <w:rPr>
          <w:lang w:val="fr-FR"/>
        </w:rPr>
        <w:t xml:space="preserve"> titulaire de droits de déterminer la manière dont sont gérés ses droits et le besoin légitime d</w:t>
      </w:r>
      <w:r w:rsidR="00464026">
        <w:rPr>
          <w:lang w:val="fr-FR"/>
        </w:rPr>
        <w:t>’</w:t>
      </w:r>
      <w:r w:rsidRPr="005927F8">
        <w:rPr>
          <w:lang w:val="fr-FR"/>
        </w:rPr>
        <w:t>avoir un répertoire significatif de droits à concéder aux utilisateurs</w:t>
      </w:r>
      <w:r w:rsidR="00737076" w:rsidRPr="005927F8">
        <w:rPr>
          <w:lang w:val="fr-FR"/>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737076" w:rsidRPr="005927F8" w14:paraId="64BA00BA" w14:textId="77777777" w:rsidTr="00105476">
        <w:tc>
          <w:tcPr>
            <w:tcW w:w="2278" w:type="dxa"/>
            <w:tcBorders>
              <w:top w:val="nil"/>
              <w:left w:val="nil"/>
              <w:bottom w:val="nil"/>
              <w:right w:val="single" w:sz="6" w:space="0" w:color="BFBFBF"/>
            </w:tcBorders>
          </w:tcPr>
          <w:p w14:paraId="0329A94C" w14:textId="77777777" w:rsidR="00737076" w:rsidRPr="005927F8" w:rsidRDefault="00844703" w:rsidP="00105476">
            <w:pPr>
              <w:outlineLvl w:val="0"/>
              <w:rPr>
                <w:szCs w:val="22"/>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14:paraId="705081ED" w14:textId="77777777" w:rsidR="00464026" w:rsidRDefault="005F0FCC" w:rsidP="006F238C">
            <w:pPr>
              <w:rPr>
                <w:szCs w:val="22"/>
                <w:lang w:val="fr-FR"/>
              </w:rPr>
            </w:pPr>
            <w:r w:rsidRPr="005927F8">
              <w:rPr>
                <w:szCs w:val="22"/>
                <w:lang w:val="fr-FR"/>
              </w:rPr>
              <w:t>Colombi</w:t>
            </w:r>
            <w:r w:rsidR="000D73DD" w:rsidRPr="005927F8">
              <w:rPr>
                <w:szCs w:val="22"/>
                <w:lang w:val="fr-FR"/>
              </w:rPr>
              <w:t>e</w:t>
            </w:r>
            <w:r w:rsidR="00464026">
              <w:rPr>
                <w:szCs w:val="22"/>
                <w:lang w:val="fr-FR"/>
              </w:rPr>
              <w:t> :</w:t>
            </w:r>
          </w:p>
          <w:p w14:paraId="5B955F94" w14:textId="76F418A5" w:rsidR="00105476" w:rsidRPr="005927F8" w:rsidRDefault="005F0FCC" w:rsidP="00105476">
            <w:pPr>
              <w:spacing w:after="220"/>
              <w:rPr>
                <w:szCs w:val="22"/>
                <w:lang w:val="fr-FR"/>
              </w:rPr>
            </w:pPr>
            <w:r w:rsidRPr="005927F8">
              <w:rPr>
                <w:szCs w:val="22"/>
                <w:lang w:val="fr-FR"/>
              </w:rPr>
              <w:t>“</w:t>
            </w:r>
            <w:r w:rsidR="000D73DD" w:rsidRPr="005927F8">
              <w:rPr>
                <w:szCs w:val="22"/>
                <w:lang w:val="fr-FR"/>
              </w:rPr>
              <w:t>Les titulaires de droits d</w:t>
            </w:r>
            <w:r w:rsidR="00464026">
              <w:rPr>
                <w:szCs w:val="22"/>
                <w:lang w:val="fr-FR"/>
              </w:rPr>
              <w:t>’</w:t>
            </w:r>
            <w:r w:rsidR="000D73DD" w:rsidRPr="005927F8">
              <w:rPr>
                <w:szCs w:val="22"/>
                <w:lang w:val="fr-FR"/>
              </w:rPr>
              <w:t xml:space="preserve">auteur ou de droits connexes gèrent </w:t>
            </w:r>
            <w:r w:rsidR="00E74AE7" w:rsidRPr="005927F8">
              <w:rPr>
                <w:szCs w:val="22"/>
                <w:lang w:val="fr-FR"/>
              </w:rPr>
              <w:t>individuellement</w:t>
            </w:r>
            <w:r w:rsidR="000D73DD" w:rsidRPr="005927F8">
              <w:rPr>
                <w:szCs w:val="22"/>
                <w:lang w:val="fr-FR"/>
              </w:rPr>
              <w:t xml:space="preserve"> ou collectivement leurs droits patrimoniaux</w:t>
            </w:r>
            <w:r w:rsidR="009A6E05">
              <w:rPr>
                <w:szCs w:val="22"/>
                <w:lang w:val="fr-FR"/>
              </w:rPr>
              <w:t>.</w:t>
            </w:r>
            <w:r w:rsidR="00FD59B2" w:rsidRPr="005927F8">
              <w:rPr>
                <w:szCs w:val="22"/>
                <w:lang w:val="fr-FR"/>
              </w:rPr>
              <w:t>”</w:t>
            </w:r>
            <w:r w:rsidR="00E47CD0">
              <w:rPr>
                <w:szCs w:val="22"/>
                <w:lang w:val="fr-FR"/>
              </w:rPr>
              <w:t xml:space="preserve">   </w:t>
            </w:r>
            <w:r w:rsidR="009A6E05" w:rsidRPr="006F238C">
              <w:rPr>
                <w:i/>
                <w:szCs w:val="22"/>
                <w:lang w:val="fr-FR"/>
              </w:rPr>
              <w:t>A</w:t>
            </w:r>
            <w:r w:rsidRPr="006F238C">
              <w:rPr>
                <w:i/>
                <w:szCs w:val="22"/>
                <w:lang w:val="fr-FR"/>
              </w:rPr>
              <w:t xml:space="preserve">rticle </w:t>
            </w:r>
            <w:r w:rsidR="000D73DD" w:rsidRPr="006F238C">
              <w:rPr>
                <w:i/>
                <w:szCs w:val="22"/>
                <w:lang w:val="fr-FR"/>
              </w:rPr>
              <w:t xml:space="preserve">premier </w:t>
            </w:r>
            <w:r w:rsidR="00F31754">
              <w:rPr>
                <w:i/>
                <w:szCs w:val="22"/>
                <w:lang w:val="fr-FR"/>
              </w:rPr>
              <w:t xml:space="preserve">du </w:t>
            </w:r>
            <w:del w:id="366" w:author="ROURE Cécile" w:date="2018-06-28T16:51:00Z">
              <w:r w:rsidR="000D73DD" w:rsidRPr="006F238C">
                <w:rPr>
                  <w:i/>
                  <w:szCs w:val="22"/>
                  <w:lang w:val="fr-FR"/>
                </w:rPr>
                <w:delText>décret n° </w:delText>
              </w:r>
              <w:r w:rsidRPr="006F238C">
                <w:rPr>
                  <w:i/>
                  <w:szCs w:val="22"/>
                  <w:lang w:val="fr-FR"/>
                </w:rPr>
                <w:delText xml:space="preserve">3942 </w:delText>
              </w:r>
              <w:r w:rsidR="00FD59B2" w:rsidRPr="006F238C">
                <w:rPr>
                  <w:i/>
                  <w:szCs w:val="22"/>
                  <w:lang w:val="fr-FR"/>
                </w:rPr>
                <w:delText>de 2010</w:delText>
              </w:r>
              <w:r w:rsidR="000D73DD" w:rsidRPr="006F238C">
                <w:rPr>
                  <w:i/>
                  <w:szCs w:val="22"/>
                  <w:lang w:val="fr-FR"/>
                </w:rPr>
                <w:delText xml:space="preserve"> </w:delText>
              </w:r>
              <w:r w:rsidR="00767A04" w:rsidRPr="006F238C">
                <w:rPr>
                  <w:i/>
                  <w:szCs w:val="22"/>
                  <w:lang w:val="fr-FR"/>
                </w:rPr>
                <w:delText xml:space="preserve">portant réglementation des </w:delText>
              </w:r>
              <w:r w:rsidR="000D73DD" w:rsidRPr="006F238C">
                <w:rPr>
                  <w:i/>
                  <w:szCs w:val="22"/>
                  <w:lang w:val="fr-FR"/>
                </w:rPr>
                <w:delText>lois n° </w:delText>
              </w:r>
              <w:r w:rsidRPr="006F238C">
                <w:rPr>
                  <w:i/>
                  <w:szCs w:val="22"/>
                  <w:lang w:val="fr-FR"/>
                </w:rPr>
                <w:delText xml:space="preserve">23 </w:delText>
              </w:r>
              <w:r w:rsidR="00FD59B2" w:rsidRPr="006F238C">
                <w:rPr>
                  <w:i/>
                  <w:szCs w:val="22"/>
                  <w:lang w:val="fr-FR"/>
                </w:rPr>
                <w:delText>de 1982</w:delText>
              </w:r>
              <w:r w:rsidRPr="006F238C">
                <w:rPr>
                  <w:i/>
                  <w:szCs w:val="22"/>
                  <w:lang w:val="fr-FR"/>
                </w:rPr>
                <w:delText xml:space="preserve"> (</w:delText>
              </w:r>
              <w:r w:rsidR="000D73DD" w:rsidRPr="006F238C">
                <w:rPr>
                  <w:i/>
                  <w:szCs w:val="22"/>
                  <w:lang w:val="fr-FR"/>
                </w:rPr>
                <w:delText>loi</w:delText>
              </w:r>
            </w:del>
            <w:ins w:id="367" w:author="ROURE Cécile" w:date="2018-06-28T16:51:00Z">
              <w:r w:rsidR="00F31754">
                <w:rPr>
                  <w:i/>
                  <w:szCs w:val="22"/>
                  <w:lang w:val="fr-FR"/>
                </w:rPr>
                <w:t>“règlement</w:t>
              </w:r>
            </w:ins>
            <w:r w:rsidR="00F31754">
              <w:rPr>
                <w:i/>
                <w:szCs w:val="22"/>
                <w:lang w:val="fr-FR"/>
              </w:rPr>
              <w:t xml:space="preserve"> sur le</w:t>
            </w:r>
            <w:r w:rsidR="006C1CC0">
              <w:rPr>
                <w:i/>
                <w:szCs w:val="22"/>
                <w:lang w:val="fr-FR"/>
              </w:rPr>
              <w:t xml:space="preserve"> droit d’auteur</w:t>
            </w:r>
            <w:del w:id="368" w:author="ROURE Cécile" w:date="2018-06-28T16:51:00Z">
              <w:r w:rsidRPr="006F238C">
                <w:rPr>
                  <w:i/>
                  <w:szCs w:val="22"/>
                  <w:lang w:val="fr-FR"/>
                </w:rPr>
                <w:delText xml:space="preserve">) </w:delText>
              </w:r>
              <w:r w:rsidR="000D73DD" w:rsidRPr="006F238C">
                <w:rPr>
                  <w:i/>
                  <w:szCs w:val="22"/>
                  <w:lang w:val="fr-FR"/>
                </w:rPr>
                <w:delText>et</w:delText>
              </w:r>
              <w:r w:rsidRPr="006F238C">
                <w:rPr>
                  <w:i/>
                  <w:szCs w:val="22"/>
                  <w:lang w:val="fr-FR"/>
                </w:rPr>
                <w:delText xml:space="preserve"> 44 </w:delText>
              </w:r>
              <w:r w:rsidR="00FD59B2" w:rsidRPr="006F238C">
                <w:rPr>
                  <w:i/>
                  <w:szCs w:val="22"/>
                  <w:lang w:val="fr-FR"/>
                </w:rPr>
                <w:delText>de 1993</w:delText>
              </w:r>
            </w:del>
            <w:ins w:id="369" w:author="ROURE Cécile" w:date="2018-06-28T16:51:00Z">
              <w:r w:rsidR="007E7CFD">
                <w:rPr>
                  <w:i/>
                  <w:szCs w:val="22"/>
                  <w:lang w:val="fr-FR"/>
                </w:rPr>
                <w:t>”</w:t>
              </w:r>
            </w:ins>
          </w:p>
          <w:p w14:paraId="0C80928D" w14:textId="77777777" w:rsidR="00464026" w:rsidRDefault="005C0608" w:rsidP="006F238C">
            <w:pPr>
              <w:rPr>
                <w:szCs w:val="22"/>
                <w:lang w:val="fr-FR"/>
              </w:rPr>
            </w:pPr>
            <w:r w:rsidRPr="005927F8">
              <w:rPr>
                <w:szCs w:val="22"/>
                <w:lang w:val="fr-FR"/>
              </w:rPr>
              <w:t>Équateur</w:t>
            </w:r>
            <w:r w:rsidR="00464026">
              <w:rPr>
                <w:szCs w:val="22"/>
                <w:lang w:val="fr-FR"/>
              </w:rPr>
              <w:t> :</w:t>
            </w:r>
          </w:p>
          <w:p w14:paraId="3B82E046" w14:textId="77777777" w:rsidR="00464026" w:rsidRDefault="005F0FCC" w:rsidP="006F238C">
            <w:pPr>
              <w:rPr>
                <w:szCs w:val="22"/>
                <w:lang w:val="fr-FR"/>
              </w:rPr>
            </w:pPr>
            <w:r w:rsidRPr="005927F8">
              <w:rPr>
                <w:szCs w:val="22"/>
                <w:lang w:val="fr-FR"/>
              </w:rPr>
              <w:t>“</w:t>
            </w:r>
            <w:r w:rsidR="005830D1" w:rsidRPr="005927F8">
              <w:rPr>
                <w:szCs w:val="22"/>
                <w:lang w:val="fr-FR"/>
              </w:rPr>
              <w:t>L</w:t>
            </w:r>
            <w:r w:rsidR="00464026">
              <w:rPr>
                <w:szCs w:val="22"/>
                <w:lang w:val="fr-FR"/>
              </w:rPr>
              <w:t>’</w:t>
            </w:r>
            <w:r w:rsidR="005830D1" w:rsidRPr="005927F8">
              <w:rPr>
                <w:szCs w:val="22"/>
                <w:lang w:val="fr-FR"/>
              </w:rPr>
              <w:t>affiliation de titulaires de droits d</w:t>
            </w:r>
            <w:r w:rsidR="00464026">
              <w:rPr>
                <w:szCs w:val="22"/>
                <w:lang w:val="fr-FR"/>
              </w:rPr>
              <w:t>’</w:t>
            </w:r>
            <w:r w:rsidR="005830D1" w:rsidRPr="005927F8">
              <w:rPr>
                <w:szCs w:val="22"/>
                <w:lang w:val="fr-FR"/>
              </w:rPr>
              <w:t xml:space="preserve">auteur ou de droits connexes à une organisation de gestion </w:t>
            </w:r>
            <w:r w:rsidR="00C663A7" w:rsidRPr="005927F8">
              <w:rPr>
                <w:szCs w:val="22"/>
                <w:lang w:val="fr-FR"/>
              </w:rPr>
              <w:t>collective</w:t>
            </w:r>
            <w:r w:rsidR="005830D1" w:rsidRPr="005927F8">
              <w:rPr>
                <w:szCs w:val="22"/>
                <w:lang w:val="fr-FR"/>
              </w:rPr>
              <w:t xml:space="preserve"> repose sur une base volontai</w:t>
            </w:r>
            <w:r w:rsidR="00D202E3" w:rsidRPr="005927F8">
              <w:rPr>
                <w:szCs w:val="22"/>
                <w:lang w:val="fr-FR"/>
              </w:rPr>
              <w:t>re.  Le</w:t>
            </w:r>
            <w:r w:rsidR="005830D1" w:rsidRPr="005927F8">
              <w:rPr>
                <w:szCs w:val="22"/>
                <w:lang w:val="fr-FR"/>
              </w:rPr>
              <w:t xml:space="preserve"> pouvoir de représentation conféré aux organisations de gestion collective conformément au présent chapitre ne modifie pas le pouvoir des titulaires de droits d</w:t>
            </w:r>
            <w:r w:rsidR="00464026">
              <w:rPr>
                <w:szCs w:val="22"/>
                <w:lang w:val="fr-FR"/>
              </w:rPr>
              <w:t>’</w:t>
            </w:r>
            <w:r w:rsidR="005830D1" w:rsidRPr="005927F8">
              <w:rPr>
                <w:szCs w:val="22"/>
                <w:lang w:val="fr-FR"/>
              </w:rPr>
              <w:t>exercer directement les droits qui leur</w:t>
            </w:r>
            <w:r w:rsidR="00886EC0" w:rsidRPr="005927F8">
              <w:rPr>
                <w:szCs w:val="22"/>
                <w:lang w:val="fr-FR"/>
              </w:rPr>
              <w:t xml:space="preserve"> </w:t>
            </w:r>
            <w:r w:rsidR="005830D1" w:rsidRPr="005927F8">
              <w:rPr>
                <w:szCs w:val="22"/>
                <w:lang w:val="fr-FR"/>
              </w:rPr>
              <w:t>sont conférés en vertu du présent titre</w:t>
            </w:r>
            <w:r w:rsidR="009A6E05">
              <w:rPr>
                <w:szCs w:val="22"/>
                <w:lang w:val="fr-FR"/>
              </w:rPr>
              <w:t>.</w:t>
            </w:r>
            <w:r w:rsidRPr="005927F8">
              <w:rPr>
                <w:szCs w:val="22"/>
                <w:lang w:val="fr-FR"/>
              </w:rPr>
              <w:t>”</w:t>
            </w:r>
          </w:p>
          <w:p w14:paraId="26E2A7FC" w14:textId="0D627B97" w:rsidR="0055413E" w:rsidRPr="00AE1CE6" w:rsidRDefault="009A6E05" w:rsidP="0055413E">
            <w:pPr>
              <w:rPr>
                <w:i/>
                <w:szCs w:val="22"/>
              </w:rPr>
            </w:pPr>
            <w:r>
              <w:rPr>
                <w:szCs w:val="22"/>
                <w:lang w:val="fr-FR"/>
              </w:rPr>
              <w:t>A</w:t>
            </w:r>
            <w:r w:rsidR="00FD59B2" w:rsidRPr="006F238C">
              <w:rPr>
                <w:i/>
                <w:szCs w:val="22"/>
                <w:lang w:val="fr-FR"/>
              </w:rPr>
              <w:t>rticle 2</w:t>
            </w:r>
            <w:r w:rsidR="005830D1" w:rsidRPr="006F238C">
              <w:rPr>
                <w:i/>
                <w:szCs w:val="22"/>
                <w:lang w:val="fr-FR"/>
              </w:rPr>
              <w:t xml:space="preserve">41 du Code organique </w:t>
            </w:r>
            <w:r w:rsidR="00767A04" w:rsidRPr="006F238C">
              <w:rPr>
                <w:i/>
                <w:szCs w:val="22"/>
                <w:lang w:val="fr-FR"/>
              </w:rPr>
              <w:t>de</w:t>
            </w:r>
            <w:r w:rsidR="005830D1" w:rsidRPr="006F238C">
              <w:rPr>
                <w:i/>
                <w:szCs w:val="22"/>
                <w:lang w:val="fr-FR"/>
              </w:rPr>
              <w:t xml:space="preserve"> l</w:t>
            </w:r>
            <w:r w:rsidR="00464026">
              <w:rPr>
                <w:i/>
                <w:szCs w:val="22"/>
                <w:lang w:val="fr-FR"/>
              </w:rPr>
              <w:t>’</w:t>
            </w:r>
            <w:r w:rsidR="005830D1" w:rsidRPr="006F238C">
              <w:rPr>
                <w:i/>
                <w:szCs w:val="22"/>
                <w:lang w:val="fr-FR"/>
              </w:rPr>
              <w:t xml:space="preserve">économie sociale </w:t>
            </w:r>
            <w:r w:rsidR="00767A04" w:rsidRPr="006F238C">
              <w:rPr>
                <w:i/>
                <w:szCs w:val="22"/>
                <w:lang w:val="fr-FR"/>
              </w:rPr>
              <w:t>des</w:t>
            </w:r>
            <w:r w:rsidR="005830D1" w:rsidRPr="006F238C">
              <w:rPr>
                <w:i/>
                <w:szCs w:val="22"/>
                <w:lang w:val="fr-FR"/>
              </w:rPr>
              <w:t xml:space="preserve"> connaissance</w:t>
            </w:r>
            <w:r w:rsidR="00767A04" w:rsidRPr="006F238C">
              <w:rPr>
                <w:i/>
                <w:szCs w:val="22"/>
                <w:lang w:val="fr-FR"/>
              </w:rPr>
              <w:t>s</w:t>
            </w:r>
            <w:r w:rsidR="005830D1" w:rsidRPr="006F238C">
              <w:rPr>
                <w:i/>
                <w:szCs w:val="22"/>
                <w:lang w:val="fr-FR"/>
              </w:rPr>
              <w:t>,</w:t>
            </w:r>
            <w:r w:rsidR="00767A04" w:rsidRPr="006F238C">
              <w:rPr>
                <w:i/>
                <w:szCs w:val="22"/>
                <w:lang w:val="fr-FR"/>
              </w:rPr>
              <w:t xml:space="preserve"> de</w:t>
            </w:r>
            <w:r w:rsidR="005830D1" w:rsidRPr="006F238C">
              <w:rPr>
                <w:i/>
                <w:szCs w:val="22"/>
                <w:lang w:val="fr-FR"/>
              </w:rPr>
              <w:t xml:space="preserve"> la créativité et </w:t>
            </w:r>
            <w:r w:rsidR="00767A04" w:rsidRPr="006F238C">
              <w:rPr>
                <w:i/>
                <w:szCs w:val="22"/>
                <w:lang w:val="fr-FR"/>
              </w:rPr>
              <w:t xml:space="preserve">de </w:t>
            </w:r>
            <w:r w:rsidR="005830D1" w:rsidRPr="006F238C">
              <w:rPr>
                <w:i/>
                <w:szCs w:val="22"/>
                <w:lang w:val="fr-FR"/>
              </w:rPr>
              <w:t>l</w:t>
            </w:r>
            <w:r w:rsidR="00464026">
              <w:rPr>
                <w:i/>
                <w:szCs w:val="22"/>
                <w:lang w:val="fr-FR"/>
              </w:rPr>
              <w:t>’</w:t>
            </w:r>
            <w:r w:rsidR="005830D1" w:rsidRPr="006F238C">
              <w:rPr>
                <w:i/>
                <w:szCs w:val="22"/>
                <w:lang w:val="fr-FR"/>
              </w:rPr>
              <w:t>innovation</w:t>
            </w:r>
            <w:del w:id="370" w:author="ROURE Cécile" w:date="2018-06-28T16:51:00Z">
              <w:r w:rsidR="005830D1" w:rsidRPr="006F238C">
                <w:rPr>
                  <w:i/>
                  <w:szCs w:val="22"/>
                  <w:lang w:val="fr-FR"/>
                </w:rPr>
                <w:delText xml:space="preserve"> (2016)</w:delText>
              </w:r>
            </w:del>
          </w:p>
          <w:p w14:paraId="60533E1E" w14:textId="77777777" w:rsidR="0055413E" w:rsidRPr="00AE1CE6" w:rsidRDefault="0055413E" w:rsidP="0055413E">
            <w:pPr>
              <w:rPr>
                <w:ins w:id="371" w:author="ROURE Cécile" w:date="2018-06-28T16:51:00Z"/>
                <w:i/>
                <w:szCs w:val="22"/>
              </w:rPr>
            </w:pPr>
          </w:p>
          <w:p w14:paraId="7483015A" w14:textId="77777777" w:rsidR="002D0DBA" w:rsidRDefault="002D0DBA" w:rsidP="002D0DBA">
            <w:pPr>
              <w:rPr>
                <w:ins w:id="372" w:author="ROURE Cécile" w:date="2018-06-28T16:51:00Z"/>
                <w:szCs w:val="22"/>
              </w:rPr>
            </w:pPr>
            <w:ins w:id="373" w:author="ROURE Cécile" w:date="2018-06-28T16:51:00Z">
              <w:r>
                <w:rPr>
                  <w:szCs w:val="22"/>
                </w:rPr>
                <w:t>Nigéria :</w:t>
              </w:r>
            </w:ins>
          </w:p>
          <w:p w14:paraId="60D7CE95" w14:textId="77777777" w:rsidR="002D0DBA" w:rsidRDefault="002D0DBA" w:rsidP="002D0DBA">
            <w:pPr>
              <w:rPr>
                <w:ins w:id="374" w:author="ROURE Cécile" w:date="2018-06-28T16:51:00Z"/>
                <w:szCs w:val="22"/>
              </w:rPr>
            </w:pPr>
            <w:ins w:id="375" w:author="ROURE Cécile" w:date="2018-06-28T16:51:00Z">
              <w:r>
                <w:rPr>
                  <w:szCs w:val="22"/>
                </w:rPr>
                <w:t>“Nonobstant les dispositions de la présente loi ou de toute autre loi, une organisation de gestion collective peut concéder des licences autorisant l’utilisation d’œuvres de titulaires du droit d’auteur qui ne sont pas membres de l’organisation en question, pour autant que :</w:t>
              </w:r>
            </w:ins>
          </w:p>
          <w:p w14:paraId="521D11C1" w14:textId="77777777" w:rsidR="002D0DBA" w:rsidRDefault="002D0DBA" w:rsidP="002D0DBA">
            <w:pPr>
              <w:rPr>
                <w:ins w:id="376" w:author="ROURE Cécile" w:date="2018-06-28T16:51:00Z"/>
                <w:szCs w:val="22"/>
              </w:rPr>
            </w:pPr>
            <w:ins w:id="377" w:author="ROURE Cécile" w:date="2018-06-28T16:51:00Z">
              <w:r>
                <w:rPr>
                  <w:szCs w:val="22"/>
                </w:rPr>
                <w:t>a) ces œuvres appartiennent à la même catégorie que les œuvres pour lesquelles une licence peut être concédée;</w:t>
              </w:r>
            </w:ins>
          </w:p>
          <w:p w14:paraId="403EFAF8" w14:textId="77777777" w:rsidR="002D0DBA" w:rsidRDefault="002D0DBA" w:rsidP="002D0DBA">
            <w:pPr>
              <w:rPr>
                <w:ins w:id="378" w:author="ROURE Cécile" w:date="2018-06-28T16:51:00Z"/>
                <w:szCs w:val="22"/>
              </w:rPr>
            </w:pPr>
            <w:ins w:id="379" w:author="ROURE Cécile" w:date="2018-06-28T16:51:00Z">
              <w:r>
                <w:rPr>
                  <w:szCs w:val="22"/>
                </w:rPr>
                <w:t>b) le titulaire du droit d’auteur sur ces œuvres ne soit représenté en aucune manière par une autre organisation de gestion collective;</w:t>
              </w:r>
            </w:ins>
          </w:p>
          <w:p w14:paraId="4B2EDE79" w14:textId="77777777" w:rsidR="002D0DBA" w:rsidRDefault="002D0DBA" w:rsidP="002D0DBA">
            <w:pPr>
              <w:rPr>
                <w:ins w:id="380" w:author="ROURE Cécile" w:date="2018-06-28T16:51:00Z"/>
                <w:szCs w:val="22"/>
              </w:rPr>
            </w:pPr>
            <w:ins w:id="381" w:author="ROURE Cécile" w:date="2018-06-28T16:51:00Z">
              <w:r>
                <w:rPr>
                  <w:szCs w:val="22"/>
                </w:rPr>
                <w:t xml:space="preserve">c) le titulaire du droit d’auteur sur ces œuvres n’ait pas notifié par </w:t>
              </w:r>
              <w:r>
                <w:rPr>
                  <w:szCs w:val="22"/>
                </w:rPr>
                <w:lastRenderedPageBreak/>
                <w:t>écrit à l’organisation de gestion collective sa décision de renoncer à la gestion collective de ses droits;  et</w:t>
              </w:r>
            </w:ins>
          </w:p>
          <w:p w14:paraId="6019B4C0" w14:textId="77777777" w:rsidR="002D0DBA" w:rsidRDefault="002D0DBA" w:rsidP="002D0DBA">
            <w:pPr>
              <w:rPr>
                <w:ins w:id="382" w:author="ROURE Cécile" w:date="2018-06-28T16:51:00Z"/>
                <w:szCs w:val="22"/>
              </w:rPr>
            </w:pPr>
            <w:ins w:id="383" w:author="ROURE Cécile" w:date="2018-06-28T16:51:00Z">
              <w:r>
                <w:rPr>
                  <w:szCs w:val="22"/>
                </w:rPr>
                <w:t>d) l’organisation de gestion collective n’opère pas de discrimination à l’encontre de ce titulaire en ce qui concerne les barèmes appliqués pour l’utilisation de ses œuvres et les redevances qui lui sont versées.”</w:t>
              </w:r>
            </w:ins>
          </w:p>
          <w:p w14:paraId="55382010" w14:textId="77777777" w:rsidR="002D0DBA" w:rsidRDefault="002D0DBA" w:rsidP="002D0DBA">
            <w:pPr>
              <w:rPr>
                <w:ins w:id="384" w:author="ROURE Cécile" w:date="2018-06-28T16:51:00Z"/>
                <w:i/>
                <w:szCs w:val="22"/>
              </w:rPr>
            </w:pPr>
            <w:ins w:id="385" w:author="ROURE Cécile" w:date="2018-06-28T16:51:00Z">
              <w:r>
                <w:rPr>
                  <w:i/>
                  <w:szCs w:val="22"/>
                </w:rPr>
                <w:t>Section 88.9) du projet de loi sur le droit d’auteur de 2007</w:t>
              </w:r>
            </w:ins>
          </w:p>
          <w:p w14:paraId="6532D862" w14:textId="77777777" w:rsidR="002D0DBA" w:rsidRDefault="002D0DBA" w:rsidP="002D0DBA">
            <w:pPr>
              <w:rPr>
                <w:ins w:id="386" w:author="ROURE Cécile" w:date="2018-06-28T16:51:00Z"/>
                <w:i/>
                <w:szCs w:val="22"/>
              </w:rPr>
            </w:pPr>
          </w:p>
          <w:p w14:paraId="6AA407E2" w14:textId="77777777" w:rsidR="002D0DBA" w:rsidRDefault="002D0DBA" w:rsidP="002D0DBA">
            <w:pPr>
              <w:rPr>
                <w:ins w:id="387" w:author="ROURE Cécile" w:date="2018-06-28T16:51:00Z"/>
                <w:szCs w:val="22"/>
              </w:rPr>
            </w:pPr>
            <w:ins w:id="388" w:author="ROURE Cécile" w:date="2018-06-28T16:51:00Z">
              <w:r>
                <w:rPr>
                  <w:szCs w:val="22"/>
                </w:rPr>
                <w:t>“12. Compte de dépôt</w:t>
              </w:r>
            </w:ins>
          </w:p>
          <w:p w14:paraId="31CF529A" w14:textId="77777777" w:rsidR="002D0DBA" w:rsidRDefault="002D0DBA" w:rsidP="002D0DBA">
            <w:pPr>
              <w:rPr>
                <w:ins w:id="389" w:author="ROURE Cécile" w:date="2018-06-28T16:51:00Z"/>
                <w:szCs w:val="22"/>
              </w:rPr>
            </w:pPr>
            <w:ins w:id="390" w:author="ROURE Cécile" w:date="2018-06-28T16:51:00Z">
              <w:r>
                <w:rPr>
                  <w:szCs w:val="22"/>
                </w:rPr>
                <w:t>1) Chaque organisation de gestion collective ouvre un compte de dépôt qui est utilisé, entre autres, pour y déposer les parts des sommes à répartir qui ne peuvent être allouées ou réparties, notamment pour l’une des raisons suivantes :</w:t>
              </w:r>
            </w:ins>
          </w:p>
          <w:p w14:paraId="79A0AE31" w14:textId="77777777" w:rsidR="002D0DBA" w:rsidRDefault="002D0DBA" w:rsidP="002D0DBA">
            <w:pPr>
              <w:rPr>
                <w:ins w:id="391" w:author="ROURE Cécile" w:date="2018-06-28T16:51:00Z"/>
                <w:szCs w:val="22"/>
              </w:rPr>
            </w:pPr>
            <w:ins w:id="392" w:author="ROURE Cécile" w:date="2018-06-28T16:51:00Z">
              <w:r>
                <w:rPr>
                  <w:szCs w:val="22"/>
                </w:rPr>
                <w:t>i. la société a perdu contact avec le membre concerné;</w:t>
              </w:r>
            </w:ins>
          </w:p>
          <w:p w14:paraId="24477C3F" w14:textId="77777777" w:rsidR="002D0DBA" w:rsidRDefault="002D0DBA" w:rsidP="002D0DBA">
            <w:pPr>
              <w:rPr>
                <w:ins w:id="393" w:author="ROURE Cécile" w:date="2018-06-28T16:51:00Z"/>
                <w:szCs w:val="22"/>
              </w:rPr>
            </w:pPr>
            <w:ins w:id="394" w:author="ROURE Cécile" w:date="2018-06-28T16:51:00Z">
              <w:r>
                <w:rPr>
                  <w:szCs w:val="22"/>
                </w:rPr>
                <w:t>ii. le bénéficiaire autorisé n’est actuellement pas membre;</w:t>
              </w:r>
            </w:ins>
          </w:p>
          <w:p w14:paraId="65764CAF" w14:textId="77777777" w:rsidR="002D0DBA" w:rsidRDefault="002D0DBA" w:rsidP="002D0DBA">
            <w:pPr>
              <w:rPr>
                <w:ins w:id="395" w:author="ROURE Cécile" w:date="2018-06-28T16:51:00Z"/>
                <w:szCs w:val="22"/>
              </w:rPr>
            </w:pPr>
            <w:ins w:id="396" w:author="ROURE Cécile" w:date="2018-06-28T16:51:00Z">
              <w:r>
                <w:rPr>
                  <w:szCs w:val="22"/>
                </w:rPr>
                <w:t>iii. lorsque le membre ou son mandataire n’est pas disponible ou facilement vérifiable, le titulaire du droit d’auteur concerné ou son mandataire qui a droit au montant n’est pas établi;</w:t>
              </w:r>
            </w:ins>
          </w:p>
          <w:p w14:paraId="0668C093" w14:textId="77777777" w:rsidR="002D0DBA" w:rsidRDefault="002D0DBA" w:rsidP="002D0DBA">
            <w:pPr>
              <w:rPr>
                <w:ins w:id="397" w:author="ROURE Cécile" w:date="2018-06-28T16:51:00Z"/>
                <w:szCs w:val="22"/>
              </w:rPr>
            </w:pPr>
            <w:ins w:id="398" w:author="ROURE Cécile" w:date="2018-06-28T16:51:00Z">
              <w:r>
                <w:rPr>
                  <w:szCs w:val="22"/>
                </w:rPr>
                <w:t>iv. les droits font l’objet d’un litige;</w:t>
              </w:r>
            </w:ins>
          </w:p>
          <w:p w14:paraId="7BB08990" w14:textId="77777777" w:rsidR="002D0DBA" w:rsidRDefault="002D0DBA" w:rsidP="002D0DBA">
            <w:pPr>
              <w:rPr>
                <w:ins w:id="399" w:author="ROURE Cécile" w:date="2018-06-28T16:51:00Z"/>
                <w:szCs w:val="22"/>
              </w:rPr>
            </w:pPr>
            <w:ins w:id="400" w:author="ROURE Cécile" w:date="2018-06-28T16:51:00Z">
              <w:r>
                <w:rPr>
                  <w:szCs w:val="22"/>
                </w:rPr>
                <w:t>v. une partie des fonds perçus ne peut être allouée immédiatement en raison de l’insuffisance actuelle des données relatives à la répartition.</w:t>
              </w:r>
            </w:ins>
          </w:p>
          <w:p w14:paraId="3E9A4210" w14:textId="77777777" w:rsidR="002D0DBA" w:rsidRDefault="002D0DBA" w:rsidP="002D0DBA">
            <w:pPr>
              <w:rPr>
                <w:ins w:id="401" w:author="ROURE Cécile" w:date="2018-06-28T16:51:00Z"/>
                <w:szCs w:val="22"/>
              </w:rPr>
            </w:pPr>
            <w:ins w:id="402" w:author="ROURE Cécile" w:date="2018-06-28T16:51:00Z">
              <w:r>
                <w:rPr>
                  <w:szCs w:val="22"/>
                </w:rPr>
                <w:t>2) Lorsque les fonds déposés sur le compte de dépôt doivent être répartis, l’organisation répartit les fonds sur la base des meilleures données disponibles avant l’expiration de la période de dépôt visée.”</w:t>
              </w:r>
            </w:ins>
          </w:p>
          <w:p w14:paraId="3EE5371B" w14:textId="77777777" w:rsidR="002D0DBA" w:rsidRDefault="002D0DBA" w:rsidP="002D0DBA">
            <w:pPr>
              <w:rPr>
                <w:ins w:id="403" w:author="ROURE Cécile" w:date="2018-06-28T16:51:00Z"/>
                <w:i/>
                <w:szCs w:val="22"/>
              </w:rPr>
            </w:pPr>
            <w:ins w:id="404" w:author="ROURE Cécile" w:date="2018-06-28T16:51:00Z">
              <w:r>
                <w:rPr>
                  <w:i/>
                  <w:szCs w:val="22"/>
                </w:rPr>
                <w:t>Règlement relatif aux organisations de gestion collective de 2007</w:t>
              </w:r>
            </w:ins>
          </w:p>
          <w:p w14:paraId="7A7FD1BC" w14:textId="77777777" w:rsidR="002D0DBA" w:rsidRDefault="002D0DBA" w:rsidP="002D0DBA">
            <w:pPr>
              <w:rPr>
                <w:ins w:id="405" w:author="ROURE Cécile" w:date="2018-06-28T16:51:00Z"/>
                <w:i/>
                <w:szCs w:val="22"/>
              </w:rPr>
            </w:pPr>
          </w:p>
          <w:p w14:paraId="149E0BB7" w14:textId="77777777" w:rsidR="002D0DBA" w:rsidRDefault="002D0DBA" w:rsidP="002D0DBA">
            <w:pPr>
              <w:rPr>
                <w:ins w:id="406" w:author="ROURE Cécile" w:date="2018-06-28T16:51:00Z"/>
                <w:szCs w:val="22"/>
              </w:rPr>
            </w:pPr>
            <w:ins w:id="407" w:author="ROURE Cécile" w:date="2018-06-28T16:51:00Z">
              <w:r>
                <w:rPr>
                  <w:szCs w:val="22"/>
                </w:rPr>
                <w:t>Équateur :</w:t>
              </w:r>
            </w:ins>
          </w:p>
          <w:p w14:paraId="0E342D0C" w14:textId="77777777" w:rsidR="002D0DBA" w:rsidRDefault="002D0DBA" w:rsidP="002D0DBA">
            <w:pPr>
              <w:jc w:val="both"/>
              <w:rPr>
                <w:ins w:id="408" w:author="ROURE Cécile" w:date="2018-06-28T16:51:00Z"/>
                <w:iCs/>
                <w:szCs w:val="22"/>
              </w:rPr>
            </w:pPr>
            <w:ins w:id="409" w:author="ROURE Cécile" w:date="2018-06-28T16:51:00Z">
              <w:r>
                <w:rPr>
                  <w:b/>
                  <w:bCs/>
                  <w:iCs/>
                  <w:szCs w:val="22"/>
                </w:rPr>
                <w:t>“</w:t>
              </w:r>
              <w:r>
                <w:rPr>
                  <w:iCs/>
                  <w:szCs w:val="22"/>
                </w:rPr>
                <w:t>Lorsqu’il existe plusieurs organisations de gestion collective pour un même type d’œuvres, il convient de constituer une seule et unique organisation de gestion collective.  Celle-ci aura exclusivement pour objet et pour but la perception des droits patrimoniaux pour le compte des organisations membres.  Si les organismes de perception ne s’entendent pas au sujet de la création, de l’organisation et de la représentation de l’organisation de gestion collective, l’autorité nationale compétente pour les questions de propriété intellectuelle sera chargée de sa désignation et de sa création.</w:t>
              </w:r>
            </w:ins>
          </w:p>
          <w:p w14:paraId="02B0D65E" w14:textId="77777777" w:rsidR="002D0DBA" w:rsidRDefault="002D0DBA" w:rsidP="002D0DBA">
            <w:pPr>
              <w:jc w:val="both"/>
              <w:rPr>
                <w:ins w:id="410" w:author="ROURE Cécile" w:date="2018-06-28T16:51:00Z"/>
                <w:iCs/>
                <w:szCs w:val="22"/>
              </w:rPr>
            </w:pPr>
            <w:ins w:id="411" w:author="ROURE Cécile" w:date="2018-06-28T16:51:00Z">
              <w:r>
                <w:rPr>
                  <w:iCs/>
                  <w:szCs w:val="22"/>
                </w:rPr>
                <w:t>Dans tous les cas, l’entité unique chargée de la perception visée au paragraphe précédent sera constituée avec l’autorisation de l’autorité nationale compétente pour les questions de propriété intellectuelle.</w:t>
              </w:r>
            </w:ins>
          </w:p>
          <w:p w14:paraId="551C7FAE" w14:textId="77777777" w:rsidR="002D0DBA" w:rsidRDefault="002D0DBA" w:rsidP="002D0DBA">
            <w:pPr>
              <w:rPr>
                <w:ins w:id="412" w:author="ROURE Cécile" w:date="2018-06-28T16:51:00Z"/>
                <w:iCs/>
                <w:szCs w:val="22"/>
              </w:rPr>
            </w:pPr>
            <w:ins w:id="413" w:author="ROURE Cécile" w:date="2018-06-28T16:51:00Z">
              <w:r>
                <w:rPr>
                  <w:iCs/>
                  <w:szCs w:val="22"/>
                </w:rPr>
                <w:t>Les frais de perception de l’entité unique sont imputés aux frais d’administration des organisations de gestion qu’elle représente.”</w:t>
              </w:r>
            </w:ins>
          </w:p>
          <w:p w14:paraId="415B2482" w14:textId="77777777" w:rsidR="002D0DBA" w:rsidRDefault="002D0DBA" w:rsidP="002D0DBA">
            <w:pPr>
              <w:rPr>
                <w:ins w:id="414" w:author="ROURE Cécile" w:date="2018-06-28T16:51:00Z"/>
                <w:iCs/>
                <w:szCs w:val="22"/>
              </w:rPr>
            </w:pPr>
            <w:ins w:id="415" w:author="ROURE Cécile" w:date="2018-06-28T16:51:00Z">
              <w:r>
                <w:rPr>
                  <w:i/>
                  <w:iCs/>
                  <w:szCs w:val="22"/>
                </w:rPr>
                <w:t>Article 253 du Code or</w:t>
              </w:r>
              <w:r>
                <w:rPr>
                  <w:i/>
                  <w:szCs w:val="22"/>
                </w:rPr>
                <w:t>ganique de l’économie sociale des connaissances, de la créativité et de l’innovation</w:t>
              </w:r>
            </w:ins>
          </w:p>
          <w:p w14:paraId="60946817" w14:textId="77777777" w:rsidR="0097142F" w:rsidRPr="00275299" w:rsidRDefault="0097142F" w:rsidP="006F238C">
            <w:pPr>
              <w:rPr>
                <w:szCs w:val="22"/>
              </w:rPr>
            </w:pPr>
          </w:p>
          <w:p w14:paraId="386A2488" w14:textId="77777777" w:rsidR="00105476" w:rsidRPr="005927F8" w:rsidRDefault="009A6E05" w:rsidP="006F238C">
            <w:pPr>
              <w:rPr>
                <w:szCs w:val="22"/>
                <w:lang w:val="fr-FR"/>
              </w:rPr>
            </w:pPr>
            <w:r>
              <w:rPr>
                <w:szCs w:val="22"/>
                <w:lang w:val="fr-FR"/>
              </w:rPr>
              <w:t>IFPI</w:t>
            </w:r>
            <w:r w:rsidR="00464026">
              <w:rPr>
                <w:szCs w:val="22"/>
                <w:lang w:val="fr-FR"/>
              </w:rPr>
              <w:t> :</w:t>
            </w:r>
          </w:p>
          <w:p w14:paraId="5B0837A4" w14:textId="2FAB7B05" w:rsidR="00464026" w:rsidRDefault="009A6E05" w:rsidP="006F238C">
            <w:pPr>
              <w:rPr>
                <w:szCs w:val="22"/>
                <w:lang w:val="fr-FR"/>
              </w:rPr>
            </w:pPr>
            <w:del w:id="416" w:author="ROURE Cécile" w:date="2018-06-28T16:51:00Z">
              <w:r>
                <w:rPr>
                  <w:szCs w:val="22"/>
                  <w:lang w:val="fr-FR"/>
                </w:rPr>
                <w:delText>"</w:delText>
              </w:r>
            </w:del>
            <w:ins w:id="417" w:author="ROURE Cécile" w:date="2018-06-28T16:51:00Z">
              <w:r w:rsidR="00464026">
                <w:rPr>
                  <w:szCs w:val="22"/>
                  <w:lang w:val="fr-FR"/>
                </w:rPr>
                <w:t>“</w:t>
              </w:r>
            </w:ins>
            <w:r w:rsidR="00464026" w:rsidRPr="005927F8">
              <w:rPr>
                <w:szCs w:val="22"/>
                <w:lang w:val="fr-FR"/>
              </w:rPr>
              <w:t>C</w:t>
            </w:r>
            <w:r w:rsidR="004351C7" w:rsidRPr="005927F8">
              <w:rPr>
                <w:szCs w:val="22"/>
                <w:lang w:val="fr-FR"/>
              </w:rPr>
              <w:t>haque société de gestion des droits musicaux (MLC) permet aux titulaires de droits de déterminer l</w:t>
            </w:r>
            <w:r w:rsidR="00464026">
              <w:rPr>
                <w:szCs w:val="22"/>
                <w:lang w:val="fr-FR"/>
              </w:rPr>
              <w:t>’</w:t>
            </w:r>
            <w:r w:rsidR="004351C7" w:rsidRPr="005927F8">
              <w:rPr>
                <w:szCs w:val="22"/>
                <w:lang w:val="fr-FR"/>
              </w:rPr>
              <w:t>étendue (droits, utilisations, répertoire et territoire) et le caractère (exclusif ou non exclusif) des mandats qu</w:t>
            </w:r>
            <w:r w:rsidR="00464026">
              <w:rPr>
                <w:szCs w:val="22"/>
                <w:lang w:val="fr-FR"/>
              </w:rPr>
              <w:t>’</w:t>
            </w:r>
            <w:r w:rsidR="004351C7" w:rsidRPr="005927F8">
              <w:rPr>
                <w:szCs w:val="22"/>
                <w:lang w:val="fr-FR"/>
              </w:rPr>
              <w:t>ils confient à la société de gestion des droits musicaux (MLC), sans restrictions, sauf si ces restrictions sont imposées par la législation applicable, les tribunaux compétents ou d</w:t>
            </w:r>
            <w:r w:rsidR="00464026">
              <w:rPr>
                <w:szCs w:val="22"/>
                <w:lang w:val="fr-FR"/>
              </w:rPr>
              <w:t>’</w:t>
            </w:r>
            <w:r w:rsidR="004351C7" w:rsidRPr="005927F8">
              <w:rPr>
                <w:szCs w:val="22"/>
                <w:lang w:val="fr-FR"/>
              </w:rPr>
              <w:t xml:space="preserve">autres autorités, ou si elles sont justifiées en toute objectivité pour des </w:t>
            </w:r>
            <w:r w:rsidR="004351C7" w:rsidRPr="005927F8">
              <w:rPr>
                <w:szCs w:val="22"/>
                <w:lang w:val="fr-FR"/>
              </w:rPr>
              <w:lastRenderedPageBreak/>
              <w:t>raisons de gestion efficace et de concession de droits et si elles sont toujours proportionnées par rapport aux objectifs visés</w:t>
            </w:r>
            <w:del w:id="418" w:author="ROURE Cécile" w:date="2018-06-28T16:51:00Z">
              <w:r w:rsidR="004351C7" w:rsidRPr="005927F8">
                <w:rPr>
                  <w:szCs w:val="22"/>
                  <w:lang w:val="fr-FR"/>
                </w:rPr>
                <w:delText>.</w:delText>
              </w:r>
              <w:r>
                <w:rPr>
                  <w:szCs w:val="22"/>
                  <w:lang w:val="fr-FR"/>
                </w:rPr>
                <w:delText>"</w:delText>
              </w:r>
              <w:r w:rsidR="00156403" w:rsidRPr="005927F8">
                <w:rPr>
                  <w:szCs w:val="22"/>
                  <w:lang w:val="fr-FR"/>
                </w:rPr>
                <w:delText xml:space="preserve"> </w:delText>
              </w:r>
              <w:r w:rsidR="00737076" w:rsidRPr="005927F8">
                <w:rPr>
                  <w:szCs w:val="22"/>
                  <w:lang w:val="fr-FR"/>
                </w:rPr>
                <w:delText xml:space="preserve"> </w:delText>
              </w:r>
            </w:del>
            <w:ins w:id="419" w:author="ROURE Cécile" w:date="2018-06-28T16:51:00Z">
              <w:r w:rsidR="00464026" w:rsidRPr="005927F8">
                <w:rPr>
                  <w:szCs w:val="22"/>
                  <w:lang w:val="fr-FR"/>
                </w:rPr>
                <w:t>.</w:t>
              </w:r>
              <w:r w:rsidR="00464026">
                <w:rPr>
                  <w:szCs w:val="22"/>
                  <w:lang w:val="fr-FR"/>
                </w:rPr>
                <w:t>”</w:t>
              </w:r>
            </w:ins>
          </w:p>
          <w:p w14:paraId="654B7E4B" w14:textId="77777777" w:rsidR="009A6E05" w:rsidRDefault="009A6E05" w:rsidP="00105476">
            <w:pPr>
              <w:spacing w:after="220"/>
              <w:rPr>
                <w:i/>
                <w:szCs w:val="22"/>
                <w:lang w:val="fr-FR"/>
              </w:rPr>
            </w:pPr>
            <w:r w:rsidRPr="006F238C">
              <w:rPr>
                <w:i/>
                <w:szCs w:val="22"/>
                <w:lang w:val="fr-FR"/>
              </w:rPr>
              <w:t>Code de conduite de l</w:t>
            </w:r>
            <w:r w:rsidR="00464026">
              <w:rPr>
                <w:i/>
                <w:szCs w:val="22"/>
                <w:lang w:val="fr-FR"/>
              </w:rPr>
              <w:t>’</w:t>
            </w:r>
            <w:r w:rsidRPr="006F238C">
              <w:rPr>
                <w:i/>
                <w:szCs w:val="22"/>
                <w:lang w:val="fr-FR"/>
              </w:rPr>
              <w:t>IFPI</w:t>
            </w:r>
          </w:p>
          <w:p w14:paraId="1C38FCC8" w14:textId="77777777" w:rsidR="00387FA3" w:rsidRPr="006F238C" w:rsidRDefault="00387FA3" w:rsidP="00105476">
            <w:pPr>
              <w:spacing w:after="220"/>
              <w:rPr>
                <w:i/>
                <w:szCs w:val="22"/>
                <w:lang w:val="fr-FR"/>
              </w:rPr>
            </w:pPr>
          </w:p>
          <w:p w14:paraId="51464FF5" w14:textId="77777777" w:rsidR="009A6E05" w:rsidRDefault="00C527F5" w:rsidP="006F238C">
            <w:pPr>
              <w:rPr>
                <w:szCs w:val="22"/>
                <w:lang w:val="fr-FR"/>
              </w:rPr>
            </w:pPr>
            <w:r>
              <w:rPr>
                <w:szCs w:val="22"/>
                <w:lang w:val="fr-FR"/>
              </w:rPr>
              <w:t>Union européenne</w:t>
            </w:r>
            <w:r w:rsidR="00464026">
              <w:rPr>
                <w:szCs w:val="22"/>
                <w:lang w:val="fr-FR"/>
              </w:rPr>
              <w:t> :</w:t>
            </w:r>
          </w:p>
          <w:p w14:paraId="117658E7" w14:textId="3F36B29A" w:rsidR="00464026" w:rsidRDefault="009A6E05" w:rsidP="006F238C">
            <w:pPr>
              <w:rPr>
                <w:szCs w:val="22"/>
                <w:lang w:val="fr-FR"/>
              </w:rPr>
            </w:pPr>
            <w:del w:id="420" w:author="ROURE Cécile" w:date="2018-06-28T16:51:00Z">
              <w:r>
                <w:rPr>
                  <w:szCs w:val="22"/>
                  <w:lang w:val="fr-FR"/>
                </w:rPr>
                <w:delText>"</w:delText>
              </w:r>
            </w:del>
            <w:ins w:id="421" w:author="ROURE Cécile" w:date="2018-06-28T16:51:00Z">
              <w:r w:rsidR="00464026">
                <w:rPr>
                  <w:szCs w:val="22"/>
                  <w:lang w:val="fr-FR"/>
                </w:rPr>
                <w:t>“</w:t>
              </w:r>
            </w:ins>
            <w:r w:rsidR="00464026" w:rsidRPr="005927F8">
              <w:rPr>
                <w:szCs w:val="22"/>
                <w:lang w:val="fr-FR"/>
              </w:rPr>
              <w:t>L</w:t>
            </w:r>
            <w:r w:rsidR="004351C7" w:rsidRPr="005927F8">
              <w:rPr>
                <w:szCs w:val="22"/>
                <w:lang w:val="fr-FR"/>
              </w:rPr>
              <w:t>es titulaires de droits ont le droit d</w:t>
            </w:r>
            <w:r w:rsidR="00464026">
              <w:rPr>
                <w:szCs w:val="22"/>
                <w:lang w:val="fr-FR"/>
              </w:rPr>
              <w:t>’</w:t>
            </w:r>
            <w:r w:rsidR="004351C7" w:rsidRPr="005927F8">
              <w:rPr>
                <w:szCs w:val="22"/>
                <w:lang w:val="fr-FR"/>
              </w:rPr>
              <w:t>autoriser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de leur choix à gérer les droits, les catégories de droits, les types d</w:t>
            </w:r>
            <w:r w:rsidR="00464026">
              <w:rPr>
                <w:szCs w:val="22"/>
                <w:lang w:val="fr-FR"/>
              </w:rPr>
              <w:t>’</w:t>
            </w:r>
            <w:r w:rsidR="004351C7" w:rsidRPr="005927F8">
              <w:rPr>
                <w:szCs w:val="22"/>
                <w:lang w:val="fr-FR"/>
              </w:rPr>
              <w:t>œuvres et autres objets de leur choix, sur les territoires de leur choix, quel que soit l</w:t>
            </w:r>
            <w:r w:rsidR="00464026">
              <w:rPr>
                <w:szCs w:val="22"/>
                <w:lang w:val="fr-FR"/>
              </w:rPr>
              <w:t>’</w:t>
            </w:r>
            <w:r w:rsidR="004351C7" w:rsidRPr="005927F8">
              <w:rPr>
                <w:szCs w:val="22"/>
                <w:lang w:val="fr-FR"/>
              </w:rPr>
              <w:t>État membre de nationalité, de résidence ou d</w:t>
            </w:r>
            <w:r w:rsidR="00464026">
              <w:rPr>
                <w:szCs w:val="22"/>
                <w:lang w:val="fr-FR"/>
              </w:rPr>
              <w:t>’</w:t>
            </w:r>
            <w:r w:rsidR="004351C7" w:rsidRPr="005927F8">
              <w:rPr>
                <w:szCs w:val="22"/>
                <w:lang w:val="fr-FR"/>
              </w:rPr>
              <w:t>établissement de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ou du titulaire de droi</w:t>
            </w:r>
            <w:r w:rsidR="00D202E3" w:rsidRPr="005927F8">
              <w:rPr>
                <w:szCs w:val="22"/>
                <w:lang w:val="fr-FR"/>
              </w:rPr>
              <w:t xml:space="preserve">ts.  À </w:t>
            </w:r>
            <w:r w:rsidR="004351C7" w:rsidRPr="005927F8">
              <w:rPr>
                <w:szCs w:val="22"/>
                <w:lang w:val="fr-FR"/>
              </w:rPr>
              <w:t>moins que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ne refuse la gestion pour des rais</w:t>
            </w:r>
            <w:r w:rsidR="00283684" w:rsidRPr="005927F8">
              <w:rPr>
                <w:szCs w:val="22"/>
                <w:lang w:val="fr-FR"/>
              </w:rPr>
              <w:t>ons objectivement justifiées, elle</w:t>
            </w:r>
            <w:r w:rsidR="004351C7" w:rsidRPr="005927F8">
              <w:rPr>
                <w:szCs w:val="22"/>
                <w:lang w:val="fr-FR"/>
              </w:rPr>
              <w:t xml:space="preserve"> est tenu</w:t>
            </w:r>
            <w:r w:rsidR="00283684" w:rsidRPr="005927F8">
              <w:rPr>
                <w:szCs w:val="22"/>
                <w:lang w:val="fr-FR"/>
              </w:rPr>
              <w:t>e</w:t>
            </w:r>
            <w:r w:rsidR="004351C7" w:rsidRPr="005927F8">
              <w:rPr>
                <w:szCs w:val="22"/>
                <w:lang w:val="fr-FR"/>
              </w:rPr>
              <w:t xml:space="preserve"> de gérer ces droits, catégories de droits, types d</w:t>
            </w:r>
            <w:r w:rsidR="00464026">
              <w:rPr>
                <w:szCs w:val="22"/>
                <w:lang w:val="fr-FR"/>
              </w:rPr>
              <w:t>’</w:t>
            </w:r>
            <w:r w:rsidR="004351C7" w:rsidRPr="005927F8">
              <w:rPr>
                <w:szCs w:val="22"/>
                <w:lang w:val="fr-FR"/>
              </w:rPr>
              <w:t>œuvres et autres objets, à condition que leur gestion relève de son domaine d</w:t>
            </w:r>
            <w:r w:rsidR="00464026">
              <w:rPr>
                <w:szCs w:val="22"/>
                <w:lang w:val="fr-FR"/>
              </w:rPr>
              <w:t>’</w:t>
            </w:r>
            <w:r w:rsidR="004351C7" w:rsidRPr="005927F8">
              <w:rPr>
                <w:szCs w:val="22"/>
                <w:lang w:val="fr-FR"/>
              </w:rPr>
              <w:t>activité</w:t>
            </w:r>
            <w:del w:id="422" w:author="ROURE Cécile" w:date="2018-06-28T16:51:00Z">
              <w:r w:rsidR="004351C7" w:rsidRPr="005927F8">
                <w:rPr>
                  <w:szCs w:val="22"/>
                  <w:lang w:val="fr-FR"/>
                </w:rPr>
                <w:delText>.</w:delText>
              </w:r>
              <w:r>
                <w:rPr>
                  <w:szCs w:val="22"/>
                  <w:lang w:val="fr-FR"/>
                </w:rPr>
                <w:delText>"</w:delText>
              </w:r>
              <w:r w:rsidR="00A05BC9" w:rsidRPr="005927F8">
                <w:rPr>
                  <w:szCs w:val="22"/>
                  <w:lang w:val="fr-FR"/>
                </w:rPr>
                <w:delText xml:space="preserve">  </w:delText>
              </w:r>
            </w:del>
            <w:ins w:id="423" w:author="ROURE Cécile" w:date="2018-06-28T16:51:00Z">
              <w:r w:rsidR="00464026" w:rsidRPr="005927F8">
                <w:rPr>
                  <w:szCs w:val="22"/>
                  <w:lang w:val="fr-FR"/>
                </w:rPr>
                <w:t>.</w:t>
              </w:r>
              <w:r w:rsidR="00464026">
                <w:rPr>
                  <w:szCs w:val="22"/>
                  <w:lang w:val="fr-FR"/>
                </w:rPr>
                <w:t>”</w:t>
              </w:r>
            </w:ins>
          </w:p>
          <w:p w14:paraId="043D42CE" w14:textId="77777777" w:rsidR="00105476" w:rsidRPr="006F238C" w:rsidRDefault="00464026" w:rsidP="00105476">
            <w:pPr>
              <w:spacing w:after="220"/>
              <w:rPr>
                <w:i/>
                <w:szCs w:val="22"/>
                <w:lang w:val="fr-FR"/>
              </w:rPr>
            </w:pPr>
            <w:r w:rsidRPr="006F238C">
              <w:rPr>
                <w:i/>
                <w:szCs w:val="22"/>
                <w:lang w:val="fr-FR"/>
              </w:rPr>
              <w:t>Article</w:t>
            </w:r>
            <w:r>
              <w:rPr>
                <w:i/>
                <w:szCs w:val="22"/>
                <w:lang w:val="fr-FR"/>
              </w:rPr>
              <w:t> </w:t>
            </w:r>
            <w:r w:rsidRPr="006F238C">
              <w:rPr>
                <w:i/>
                <w:szCs w:val="22"/>
                <w:lang w:val="fr-FR"/>
              </w:rPr>
              <w:t>5</w:t>
            </w:r>
            <w:r w:rsidR="009A6E05" w:rsidRPr="006F238C">
              <w:rPr>
                <w:i/>
                <w:szCs w:val="22"/>
                <w:lang w:val="fr-FR"/>
              </w:rPr>
              <w:t>,</w:t>
            </w:r>
            <w:r w:rsidR="009A6E05">
              <w:rPr>
                <w:szCs w:val="22"/>
                <w:lang w:val="fr-FR"/>
              </w:rPr>
              <w:t xml:space="preserve"> </w:t>
            </w:r>
            <w:r w:rsidR="00772C2E" w:rsidRPr="006F238C">
              <w:rPr>
                <w:bCs/>
                <w:i/>
                <w:szCs w:val="22"/>
                <w:lang w:val="fr-FR"/>
              </w:rPr>
              <w:t>Directive 2014/26/</w:t>
            </w:r>
            <w:r w:rsidR="00371D3C" w:rsidRPr="006F238C">
              <w:rPr>
                <w:bCs/>
                <w:i/>
                <w:szCs w:val="22"/>
                <w:lang w:val="fr-FR"/>
              </w:rPr>
              <w:t>UE</w:t>
            </w:r>
          </w:p>
          <w:p w14:paraId="3D3884BF" w14:textId="1D04143B" w:rsidR="00464026" w:rsidRDefault="009A6E05" w:rsidP="006F238C">
            <w:pPr>
              <w:rPr>
                <w:lang w:val="fr-FR"/>
              </w:rPr>
            </w:pPr>
            <w:del w:id="424" w:author="ROURE Cécile" w:date="2018-06-28T16:51:00Z">
              <w:r>
                <w:rPr>
                  <w:szCs w:val="22"/>
                  <w:lang w:val="fr-FR"/>
                </w:rPr>
                <w:delText>"</w:delText>
              </w:r>
            </w:del>
            <w:ins w:id="425" w:author="ROURE Cécile" w:date="2018-06-28T16:51:00Z">
              <w:r w:rsidR="00464026">
                <w:rPr>
                  <w:szCs w:val="22"/>
                  <w:lang w:val="fr-FR"/>
                </w:rPr>
                <w:t>“</w:t>
              </w:r>
            </w:ins>
            <w:r w:rsidR="00464026" w:rsidRPr="005927F8">
              <w:rPr>
                <w:szCs w:val="22"/>
                <w:lang w:val="fr-FR"/>
              </w:rPr>
              <w:t>L</w:t>
            </w:r>
            <w:r w:rsidR="004351C7" w:rsidRPr="005927F8">
              <w:rPr>
                <w:szCs w:val="22"/>
                <w:lang w:val="fr-FR"/>
              </w:rPr>
              <w:t>orsqu</w:t>
            </w:r>
            <w:r w:rsidR="00464026">
              <w:rPr>
                <w:szCs w:val="22"/>
                <w:lang w:val="fr-FR"/>
              </w:rPr>
              <w:t>’</w:t>
            </w:r>
            <w:r w:rsidR="004351C7" w:rsidRPr="005927F8">
              <w:rPr>
                <w:szCs w:val="22"/>
                <w:lang w:val="fr-FR"/>
              </w:rPr>
              <w:t>un titulaire de droits autorise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à gérer ses droits, il donne son consentement spécifiquement pour chaque droit ou catégorie de droits ou type d</w:t>
            </w:r>
            <w:r w:rsidR="00464026">
              <w:rPr>
                <w:szCs w:val="22"/>
                <w:lang w:val="fr-FR"/>
              </w:rPr>
              <w:t>’</w:t>
            </w:r>
            <w:r w:rsidR="004351C7" w:rsidRPr="005927F8">
              <w:rPr>
                <w:szCs w:val="22"/>
                <w:lang w:val="fr-FR"/>
              </w:rPr>
              <w:t>œuvres et autres objets qu</w:t>
            </w:r>
            <w:r w:rsidR="00464026">
              <w:rPr>
                <w:szCs w:val="22"/>
                <w:lang w:val="fr-FR"/>
              </w:rPr>
              <w:t>’</w:t>
            </w:r>
            <w:r w:rsidR="004351C7" w:rsidRPr="005927F8">
              <w:rPr>
                <w:szCs w:val="22"/>
                <w:lang w:val="fr-FR"/>
              </w:rPr>
              <w:t>il autorise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à gér</w:t>
            </w:r>
            <w:r w:rsidR="00D202E3" w:rsidRPr="005927F8">
              <w:rPr>
                <w:szCs w:val="22"/>
                <w:lang w:val="fr-FR"/>
              </w:rPr>
              <w:t>er.  Ce</w:t>
            </w:r>
            <w:r w:rsidR="004351C7" w:rsidRPr="005927F8">
              <w:rPr>
                <w:szCs w:val="22"/>
                <w:lang w:val="fr-FR"/>
              </w:rPr>
              <w:t xml:space="preserve"> consentement est constaté par écrit</w:t>
            </w:r>
            <w:del w:id="426" w:author="ROURE Cécile" w:date="2018-06-28T16:51:00Z">
              <w:r w:rsidR="004351C7" w:rsidRPr="005927F8">
                <w:rPr>
                  <w:szCs w:val="22"/>
                  <w:lang w:val="fr-FR"/>
                </w:rPr>
                <w:delText>.</w:delText>
              </w:r>
              <w:r>
                <w:rPr>
                  <w:szCs w:val="22"/>
                  <w:lang w:val="fr-FR"/>
                </w:rPr>
                <w:delText>"</w:delText>
              </w:r>
              <w:r w:rsidR="00156403" w:rsidRPr="005927F8">
                <w:rPr>
                  <w:lang w:val="fr-FR"/>
                </w:rPr>
                <w:delText xml:space="preserve"> </w:delText>
              </w:r>
              <w:r w:rsidR="00737076" w:rsidRPr="005927F8">
                <w:rPr>
                  <w:lang w:val="fr-FR"/>
                </w:rPr>
                <w:delText xml:space="preserve"> </w:delText>
              </w:r>
            </w:del>
            <w:ins w:id="427" w:author="ROURE Cécile" w:date="2018-06-28T16:51:00Z">
              <w:r w:rsidR="00464026" w:rsidRPr="005927F8">
                <w:rPr>
                  <w:szCs w:val="22"/>
                  <w:lang w:val="fr-FR"/>
                </w:rPr>
                <w:t>.</w:t>
              </w:r>
              <w:r w:rsidR="00464026">
                <w:rPr>
                  <w:szCs w:val="22"/>
                  <w:lang w:val="fr-FR"/>
                </w:rPr>
                <w:t>”</w:t>
              </w:r>
            </w:ins>
          </w:p>
          <w:p w14:paraId="3C4957CC" w14:textId="77777777" w:rsidR="00737076" w:rsidRPr="006F238C" w:rsidRDefault="00464026" w:rsidP="00105476">
            <w:pPr>
              <w:spacing w:after="220"/>
              <w:rPr>
                <w:i/>
                <w:szCs w:val="22"/>
                <w:lang w:val="fr-FR"/>
              </w:rPr>
            </w:pPr>
            <w:r w:rsidRPr="006F238C">
              <w:rPr>
                <w:i/>
                <w:szCs w:val="22"/>
                <w:lang w:val="fr-FR"/>
              </w:rPr>
              <w:t>Article</w:t>
            </w:r>
            <w:r>
              <w:rPr>
                <w:i/>
                <w:szCs w:val="22"/>
                <w:lang w:val="fr-FR"/>
              </w:rPr>
              <w:t> </w:t>
            </w:r>
            <w:r w:rsidRPr="006F238C">
              <w:rPr>
                <w:i/>
                <w:szCs w:val="22"/>
                <w:lang w:val="fr-FR"/>
              </w:rPr>
              <w:t>5</w:t>
            </w:r>
            <w:r w:rsidR="009A6E05" w:rsidRPr="006F238C">
              <w:rPr>
                <w:i/>
                <w:szCs w:val="22"/>
                <w:lang w:val="fr-FR"/>
              </w:rPr>
              <w:t xml:space="preserve">(7), </w:t>
            </w:r>
            <w:r w:rsidR="00772C2E" w:rsidRPr="006F238C">
              <w:rPr>
                <w:bCs/>
                <w:i/>
                <w:szCs w:val="22"/>
                <w:lang w:val="fr-FR"/>
              </w:rPr>
              <w:t>Directive 2014/26/</w:t>
            </w:r>
            <w:r w:rsidR="00371D3C" w:rsidRPr="006F238C">
              <w:rPr>
                <w:bCs/>
                <w:i/>
                <w:szCs w:val="22"/>
                <w:lang w:val="fr-FR"/>
              </w:rPr>
              <w:t>UE</w:t>
            </w:r>
          </w:p>
        </w:tc>
      </w:tr>
    </w:tbl>
    <w:p w14:paraId="4EBAD4AF" w14:textId="77777777" w:rsidR="00737076" w:rsidRPr="005927F8" w:rsidRDefault="00737076" w:rsidP="00BA6F7B">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2EB9EC89" w14:textId="77777777" w:rsidTr="00105476">
        <w:trPr>
          <w:cantSplit/>
        </w:trPr>
        <w:tc>
          <w:tcPr>
            <w:tcW w:w="8898" w:type="dxa"/>
          </w:tcPr>
          <w:p w14:paraId="707E13BD" w14:textId="77777777" w:rsidR="004351C7" w:rsidRPr="005927F8" w:rsidRDefault="006471DC" w:rsidP="00105476">
            <w:pPr>
              <w:outlineLvl w:val="0"/>
              <w:rPr>
                <w:szCs w:val="22"/>
                <w:u w:val="single"/>
                <w:lang w:val="fr-FR"/>
              </w:rPr>
            </w:pPr>
            <w:r>
              <w:rPr>
                <w:szCs w:val="22"/>
                <w:u w:val="single"/>
                <w:lang w:val="fr-FR"/>
              </w:rPr>
              <w:t>Guide illustratif des bonnes pratiques</w:t>
            </w:r>
          </w:p>
          <w:p w14:paraId="2FC83585" w14:textId="77777777" w:rsidR="00156403" w:rsidRPr="005927F8" w:rsidRDefault="00156403" w:rsidP="00105476">
            <w:pPr>
              <w:outlineLvl w:val="0"/>
              <w:rPr>
                <w:b/>
                <w:szCs w:val="22"/>
                <w:lang w:val="fr-FR"/>
              </w:rPr>
            </w:pPr>
          </w:p>
        </w:tc>
      </w:tr>
      <w:tr w:rsidR="00501193" w:rsidRPr="005927F8" w14:paraId="6E6E430B" w14:textId="77777777" w:rsidTr="00105476">
        <w:trPr>
          <w:cantSplit/>
        </w:trPr>
        <w:tc>
          <w:tcPr>
            <w:tcW w:w="8898" w:type="dxa"/>
            <w:shd w:val="clear" w:color="auto" w:fill="E6E6E6"/>
          </w:tcPr>
          <w:p w14:paraId="2DB4069B" w14:textId="77777777" w:rsidR="00737076" w:rsidRPr="005927F8" w:rsidRDefault="00A155A4" w:rsidP="00105476">
            <w:pPr>
              <w:pStyle w:val="ONUMFS"/>
              <w:rPr>
                <w:rFonts w:eastAsia="MS Mincho"/>
                <w:i/>
                <w:iCs/>
                <w:lang w:val="fr-FR"/>
              </w:rPr>
            </w:pPr>
            <w:r w:rsidRPr="005927F8">
              <w:rPr>
                <w:i/>
                <w:lang w:val="fr-FR"/>
              </w:rPr>
              <w:t>L</w:t>
            </w:r>
            <w:r w:rsidR="00464026">
              <w:rPr>
                <w:i/>
                <w:lang w:val="fr-FR"/>
              </w:rPr>
              <w:t>’</w:t>
            </w:r>
            <w:r w:rsidRPr="005927F8">
              <w:rPr>
                <w:i/>
                <w:lang w:val="fr-FR"/>
              </w:rPr>
              <w:t>organisation de gestion collective doit toujours agir sur la base d</w:t>
            </w:r>
            <w:r w:rsidR="00464026">
              <w:rPr>
                <w:i/>
                <w:lang w:val="fr-FR"/>
              </w:rPr>
              <w:t>’</w:t>
            </w:r>
            <w:r w:rsidRPr="005927F8">
              <w:rPr>
                <w:i/>
                <w:lang w:val="fr-FR"/>
              </w:rPr>
              <w:t>un mandat confié par un titulaire de droits ou, dans certains cas précis, d</w:t>
            </w:r>
            <w:r w:rsidR="00464026">
              <w:rPr>
                <w:i/>
                <w:lang w:val="fr-FR"/>
              </w:rPr>
              <w:t>’</w:t>
            </w:r>
            <w:r w:rsidRPr="005927F8">
              <w:rPr>
                <w:i/>
                <w:lang w:val="fr-FR"/>
              </w:rPr>
              <w:t>un mandat légal ou gouvernement</w:t>
            </w:r>
            <w:r w:rsidR="00D202E3" w:rsidRPr="005927F8">
              <w:rPr>
                <w:i/>
                <w:lang w:val="fr-FR"/>
              </w:rPr>
              <w:t>al.  L</w:t>
            </w:r>
            <w:r w:rsidR="00464026">
              <w:rPr>
                <w:i/>
                <w:lang w:val="fr-FR"/>
              </w:rPr>
              <w:t>’</w:t>
            </w:r>
            <w:r w:rsidR="00D202E3" w:rsidRPr="005927F8">
              <w:rPr>
                <w:i/>
                <w:lang w:val="fr-FR"/>
              </w:rPr>
              <w:t>o</w:t>
            </w:r>
            <w:r w:rsidR="000365F6" w:rsidRPr="005927F8">
              <w:rPr>
                <w:i/>
                <w:lang w:val="fr-FR"/>
              </w:rPr>
              <w:t>rganisation de gestion collective</w:t>
            </w:r>
            <w:r w:rsidR="004351C7" w:rsidRPr="005927F8">
              <w:rPr>
                <w:i/>
                <w:lang w:val="fr-FR"/>
              </w:rPr>
              <w:t xml:space="preserve"> peut, dans ses statuts, restreindre le droit d</w:t>
            </w:r>
            <w:r w:rsidR="00464026">
              <w:rPr>
                <w:i/>
                <w:lang w:val="fr-FR"/>
              </w:rPr>
              <w:t>’</w:t>
            </w:r>
            <w:r w:rsidR="004351C7" w:rsidRPr="005927F8">
              <w:rPr>
                <w:i/>
                <w:lang w:val="fr-FR"/>
              </w:rPr>
              <w:t>un titulaire de droits de déterminer librement l</w:t>
            </w:r>
            <w:r w:rsidR="00464026">
              <w:rPr>
                <w:i/>
                <w:lang w:val="fr-FR"/>
              </w:rPr>
              <w:t>’</w:t>
            </w:r>
            <w:r w:rsidR="004351C7" w:rsidRPr="005927F8">
              <w:rPr>
                <w:i/>
                <w:lang w:val="fr-FR"/>
              </w:rPr>
              <w:t>étendue de son mandat de gestion des droits à condition que cette restriction soit objectivement justifi</w:t>
            </w:r>
            <w:r w:rsidR="00D202E3" w:rsidRPr="005927F8">
              <w:rPr>
                <w:i/>
                <w:lang w:val="fr-FR"/>
              </w:rPr>
              <w:t>ée.  La</w:t>
            </w:r>
            <w:r w:rsidRPr="005927F8">
              <w:rPr>
                <w:i/>
                <w:lang w:val="fr-FR"/>
              </w:rPr>
              <w:t xml:space="preserve"> restriction imposée par l</w:t>
            </w:r>
            <w:r w:rsidR="00464026">
              <w:rPr>
                <w:i/>
                <w:lang w:val="fr-FR"/>
              </w:rPr>
              <w:t>’</w:t>
            </w:r>
            <w:r w:rsidR="005211A2" w:rsidRPr="005927F8">
              <w:rPr>
                <w:i/>
                <w:lang w:val="fr-FR"/>
              </w:rPr>
              <w:t>organisation</w:t>
            </w:r>
            <w:r w:rsidRPr="005927F8">
              <w:rPr>
                <w:i/>
                <w:lang w:val="fr-FR"/>
              </w:rPr>
              <w:t xml:space="preserve"> de gestion collective doit être proportionnée par rapport à l</w:t>
            </w:r>
            <w:r w:rsidR="00464026">
              <w:rPr>
                <w:i/>
                <w:lang w:val="fr-FR"/>
              </w:rPr>
              <w:t>’</w:t>
            </w:r>
            <w:r w:rsidRPr="005927F8">
              <w:rPr>
                <w:i/>
                <w:lang w:val="fr-FR"/>
              </w:rPr>
              <w:t>objectif visé</w:t>
            </w:r>
            <w:r w:rsidR="00737076" w:rsidRPr="005927F8">
              <w:rPr>
                <w:i/>
                <w:lang w:val="fr-FR"/>
              </w:rPr>
              <w:t xml:space="preserve">. </w:t>
            </w:r>
            <w:r w:rsidR="00A05BC9" w:rsidRPr="005927F8">
              <w:rPr>
                <w:i/>
                <w:lang w:val="fr-FR"/>
              </w:rPr>
              <w:t xml:space="preserve"> </w:t>
            </w:r>
          </w:p>
        </w:tc>
      </w:tr>
    </w:tbl>
    <w:p w14:paraId="170EFBED" w14:textId="77777777" w:rsidR="004351C7" w:rsidRPr="005927F8" w:rsidRDefault="004351C7" w:rsidP="00BA6F7B">
      <w:pPr>
        <w:jc w:val="both"/>
        <w:rPr>
          <w:szCs w:val="22"/>
          <w:lang w:val="fr-FR"/>
        </w:rPr>
      </w:pPr>
    </w:p>
    <w:p w14:paraId="34E38166" w14:textId="77777777" w:rsidR="004351C7" w:rsidRPr="005927F8" w:rsidRDefault="00737076" w:rsidP="00105476">
      <w:pPr>
        <w:pStyle w:val="Heading2"/>
      </w:pPr>
      <w:bookmarkStart w:id="428" w:name="_Toc408910613"/>
      <w:bookmarkStart w:id="429" w:name="_Toc517959469"/>
      <w:bookmarkStart w:id="430" w:name="_Toc504138812"/>
      <w:r w:rsidRPr="005927F8">
        <w:t>2.5</w:t>
      </w:r>
      <w:r w:rsidR="00105476" w:rsidRPr="005927F8">
        <w:tab/>
      </w:r>
      <w:r w:rsidR="000424FC" w:rsidRPr="005927F8">
        <w:t>Résiliation du mandat ou de l</w:t>
      </w:r>
      <w:r w:rsidR="00464026">
        <w:t>’</w:t>
      </w:r>
      <w:r w:rsidR="000424FC" w:rsidRPr="005927F8">
        <w:t>affiliation</w:t>
      </w:r>
      <w:bookmarkEnd w:id="428"/>
      <w:bookmarkEnd w:id="429"/>
      <w:bookmarkEnd w:id="430"/>
    </w:p>
    <w:p w14:paraId="16E7F8C7" w14:textId="77777777" w:rsidR="004351C7" w:rsidRPr="005927F8" w:rsidRDefault="004351C7" w:rsidP="00BA6F7B">
      <w:pPr>
        <w:jc w:val="both"/>
        <w:outlineLvl w:val="0"/>
        <w:rPr>
          <w:b/>
          <w:szCs w:val="22"/>
          <w:lang w:val="fr-FR"/>
        </w:rPr>
      </w:pPr>
    </w:p>
    <w:p w14:paraId="5C3FB226" w14:textId="77777777" w:rsidR="004351C7" w:rsidRPr="005927F8" w:rsidRDefault="004351C7" w:rsidP="004351C7">
      <w:pPr>
        <w:jc w:val="both"/>
        <w:outlineLvl w:val="0"/>
        <w:rPr>
          <w:szCs w:val="22"/>
          <w:u w:val="single"/>
          <w:lang w:val="fr-FR"/>
        </w:rPr>
      </w:pPr>
      <w:r w:rsidRPr="005927F8">
        <w:rPr>
          <w:szCs w:val="22"/>
          <w:u w:val="single"/>
          <w:lang w:val="fr-FR"/>
        </w:rPr>
        <w:t>Explication</w:t>
      </w:r>
    </w:p>
    <w:p w14:paraId="12A23D11" w14:textId="77777777" w:rsidR="004351C7" w:rsidRPr="005927F8" w:rsidRDefault="004351C7" w:rsidP="00BA6F7B">
      <w:pPr>
        <w:jc w:val="both"/>
        <w:outlineLvl w:val="0"/>
        <w:rPr>
          <w:b/>
          <w:szCs w:val="22"/>
          <w:u w:val="single"/>
          <w:lang w:val="fr-FR"/>
        </w:rPr>
      </w:pPr>
    </w:p>
    <w:p w14:paraId="750D5FCF" w14:textId="77777777" w:rsidR="00FD59B2" w:rsidRPr="005927F8" w:rsidRDefault="005211A2" w:rsidP="00105476">
      <w:pPr>
        <w:pStyle w:val="ONUMFS"/>
        <w:numPr>
          <w:ilvl w:val="0"/>
          <w:numId w:val="0"/>
        </w:numPr>
        <w:rPr>
          <w:lang w:val="fr-FR"/>
        </w:rPr>
      </w:pPr>
      <w:r w:rsidRPr="005927F8">
        <w:rPr>
          <w:lang w:val="fr-FR"/>
        </w:rPr>
        <w:t>Les organisations de gestion collective administrent les droits de façon collective lorsque la gestion individuelle des droits est irréalisable ou impossib</w:t>
      </w:r>
      <w:r w:rsidR="00D202E3" w:rsidRPr="005927F8">
        <w:rPr>
          <w:lang w:val="fr-FR"/>
        </w:rPr>
        <w:t xml:space="preserve">le.  </w:t>
      </w:r>
      <w:r w:rsidR="008A1AB2" w:rsidRPr="005927F8">
        <w:rPr>
          <w:lang w:val="fr-FR"/>
        </w:rPr>
        <w:t>De fait, il importe de veiller à ce que les titulaires de droits aient la possibilité de résilier leur affiliati</w:t>
      </w:r>
      <w:r w:rsidR="00C95527" w:rsidRPr="005927F8">
        <w:rPr>
          <w:lang w:val="fr-FR"/>
        </w:rPr>
        <w:t>on</w:t>
      </w:r>
      <w:r w:rsidR="008A1AB2" w:rsidRPr="005927F8">
        <w:rPr>
          <w:lang w:val="fr-FR"/>
        </w:rPr>
        <w:t xml:space="preserve"> à l</w:t>
      </w:r>
      <w:r w:rsidR="00464026">
        <w:rPr>
          <w:lang w:val="fr-FR"/>
        </w:rPr>
        <w:t>’</w:t>
      </w:r>
      <w:r w:rsidR="008A1AB2" w:rsidRPr="005927F8">
        <w:rPr>
          <w:lang w:val="fr-FR"/>
        </w:rPr>
        <w:t xml:space="preserve">organisation de gestion collective, de confier leurs droits </w:t>
      </w:r>
      <w:r w:rsidR="00C95527" w:rsidRPr="005927F8">
        <w:rPr>
          <w:lang w:val="fr-FR"/>
        </w:rPr>
        <w:t>à une autre organisation ou de gérer ces droits eux</w:t>
      </w:r>
      <w:r w:rsidR="00464026">
        <w:rPr>
          <w:lang w:val="fr-FR"/>
        </w:rPr>
        <w:t>-</w:t>
      </w:r>
      <w:r w:rsidR="00C95527" w:rsidRPr="005927F8">
        <w:rPr>
          <w:lang w:val="fr-FR"/>
        </w:rPr>
        <w:t>mêmes</w:t>
      </w:r>
      <w:r w:rsidR="00737076" w:rsidRPr="005927F8">
        <w:rPr>
          <w:lang w:val="fr-FR"/>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14:paraId="3239B4A6" w14:textId="77777777" w:rsidTr="00105476">
        <w:tc>
          <w:tcPr>
            <w:tcW w:w="2235" w:type="dxa"/>
            <w:tcBorders>
              <w:top w:val="nil"/>
              <w:left w:val="nil"/>
              <w:bottom w:val="nil"/>
              <w:right w:val="single" w:sz="6" w:space="0" w:color="BFBFBF"/>
            </w:tcBorders>
          </w:tcPr>
          <w:p w14:paraId="1D216F9A" w14:textId="77777777" w:rsidR="00737076" w:rsidRPr="005927F8" w:rsidRDefault="004351C7" w:rsidP="00501193">
            <w:pPr>
              <w:outlineLvl w:val="0"/>
              <w:rPr>
                <w:szCs w:val="22"/>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14:paraId="26C333E6" w14:textId="77777777" w:rsidR="00127C3C" w:rsidRDefault="00C527F5" w:rsidP="006F238C">
            <w:pPr>
              <w:rPr>
                <w:szCs w:val="22"/>
                <w:lang w:val="fr-FR"/>
              </w:rPr>
            </w:pPr>
            <w:r>
              <w:rPr>
                <w:szCs w:val="22"/>
                <w:lang w:val="fr-FR"/>
              </w:rPr>
              <w:t>Union européenne</w:t>
            </w:r>
            <w:r w:rsidR="00464026">
              <w:rPr>
                <w:szCs w:val="22"/>
                <w:lang w:val="fr-FR"/>
              </w:rPr>
              <w:t> :</w:t>
            </w:r>
          </w:p>
          <w:p w14:paraId="29AAC6F0" w14:textId="5BE98D24" w:rsidR="00464026" w:rsidRDefault="00127C3C" w:rsidP="006F238C">
            <w:pPr>
              <w:rPr>
                <w:szCs w:val="22"/>
                <w:lang w:val="fr-FR"/>
              </w:rPr>
            </w:pPr>
            <w:del w:id="431" w:author="ROURE Cécile" w:date="2018-06-28T16:51:00Z">
              <w:r>
                <w:rPr>
                  <w:szCs w:val="22"/>
                  <w:lang w:val="fr-FR"/>
                </w:rPr>
                <w:delText>"</w:delText>
              </w:r>
            </w:del>
            <w:ins w:id="432" w:author="ROURE Cécile" w:date="2018-06-28T16:51:00Z">
              <w:r w:rsidR="00464026">
                <w:rPr>
                  <w:szCs w:val="22"/>
                  <w:lang w:val="fr-FR"/>
                </w:rPr>
                <w:t>“</w:t>
              </w:r>
            </w:ins>
            <w:r w:rsidR="00464026" w:rsidRPr="005927F8">
              <w:rPr>
                <w:szCs w:val="22"/>
                <w:lang w:val="fr-FR"/>
              </w:rPr>
              <w:t>L</w:t>
            </w:r>
            <w:r w:rsidR="004351C7" w:rsidRPr="005927F8">
              <w:rPr>
                <w:szCs w:val="22"/>
                <w:lang w:val="fr-FR"/>
              </w:rPr>
              <w:t>es titulaires de droits ont le droit de résilier l</w:t>
            </w:r>
            <w:r w:rsidR="00464026">
              <w:rPr>
                <w:szCs w:val="22"/>
                <w:lang w:val="fr-FR"/>
              </w:rPr>
              <w:t>’</w:t>
            </w:r>
            <w:r w:rsidR="004351C7" w:rsidRPr="005927F8">
              <w:rPr>
                <w:szCs w:val="22"/>
                <w:lang w:val="fr-FR"/>
              </w:rPr>
              <w:t>autorisation de gérer leurs droits […] moyennant un délai de préavis raisonnable n</w:t>
            </w:r>
            <w:r w:rsidR="00464026">
              <w:rPr>
                <w:szCs w:val="22"/>
                <w:lang w:val="fr-FR"/>
              </w:rPr>
              <w:t>’</w:t>
            </w:r>
            <w:r w:rsidR="004351C7" w:rsidRPr="005927F8">
              <w:rPr>
                <w:szCs w:val="22"/>
                <w:lang w:val="fr-FR"/>
              </w:rPr>
              <w:t>excédant pas six</w:t>
            </w:r>
            <w:r w:rsidR="00A05BC9" w:rsidRPr="005927F8">
              <w:rPr>
                <w:szCs w:val="22"/>
                <w:lang w:val="fr-FR"/>
              </w:rPr>
              <w:t> </w:t>
            </w:r>
            <w:r w:rsidR="004351C7" w:rsidRPr="005927F8">
              <w:rPr>
                <w:szCs w:val="22"/>
                <w:lang w:val="fr-FR"/>
              </w:rPr>
              <w:t>mo</w:t>
            </w:r>
            <w:r w:rsidR="00D202E3" w:rsidRPr="005927F8">
              <w:rPr>
                <w:szCs w:val="22"/>
                <w:lang w:val="fr-FR"/>
              </w:rPr>
              <w:t>is.  L</w:t>
            </w:r>
            <w:r w:rsidR="00464026">
              <w:rPr>
                <w:szCs w:val="22"/>
                <w:lang w:val="fr-FR"/>
              </w:rPr>
              <w:t>’</w:t>
            </w:r>
            <w:r w:rsidR="00D202E3" w:rsidRPr="005927F8">
              <w:rPr>
                <w:szCs w:val="22"/>
                <w:lang w:val="fr-FR"/>
              </w:rPr>
              <w:t>o</w:t>
            </w:r>
            <w:r w:rsidR="000365F6" w:rsidRPr="005927F8">
              <w:rPr>
                <w:szCs w:val="22"/>
                <w:lang w:val="fr-FR"/>
              </w:rPr>
              <w:t>rganisation de gestion collective</w:t>
            </w:r>
            <w:r w:rsidR="004351C7" w:rsidRPr="005927F8">
              <w:rPr>
                <w:szCs w:val="22"/>
                <w:lang w:val="fr-FR"/>
              </w:rPr>
              <w:t xml:space="preserve"> peut décider que cette résiliation ou ce retrait ne prend effet qu</w:t>
            </w:r>
            <w:r w:rsidR="00464026">
              <w:rPr>
                <w:szCs w:val="22"/>
                <w:lang w:val="fr-FR"/>
              </w:rPr>
              <w:t>’</w:t>
            </w:r>
            <w:r w:rsidR="004351C7" w:rsidRPr="005927F8">
              <w:rPr>
                <w:szCs w:val="22"/>
                <w:lang w:val="fr-FR"/>
              </w:rPr>
              <w:t>à la fin de l</w:t>
            </w:r>
            <w:r w:rsidR="00464026">
              <w:rPr>
                <w:szCs w:val="22"/>
                <w:lang w:val="fr-FR"/>
              </w:rPr>
              <w:t>’</w:t>
            </w:r>
            <w:r w:rsidR="004351C7" w:rsidRPr="005927F8">
              <w:rPr>
                <w:szCs w:val="22"/>
                <w:lang w:val="fr-FR"/>
              </w:rPr>
              <w:t>exercice</w:t>
            </w:r>
            <w:del w:id="433" w:author="ROURE Cécile" w:date="2018-06-28T16:51:00Z">
              <w:r w:rsidR="004351C7" w:rsidRPr="005927F8">
                <w:rPr>
                  <w:szCs w:val="22"/>
                  <w:lang w:val="fr-FR"/>
                </w:rPr>
                <w:delText>.</w:delText>
              </w:r>
              <w:r>
                <w:rPr>
                  <w:szCs w:val="22"/>
                  <w:lang w:val="fr-FR"/>
                </w:rPr>
                <w:delText>"</w:delText>
              </w:r>
              <w:r w:rsidR="00A05BC9" w:rsidRPr="005927F8">
                <w:rPr>
                  <w:szCs w:val="22"/>
                  <w:lang w:val="fr-FR"/>
                </w:rPr>
                <w:delText xml:space="preserve">  </w:delText>
              </w:r>
            </w:del>
            <w:ins w:id="434" w:author="ROURE Cécile" w:date="2018-06-28T16:51:00Z">
              <w:r w:rsidR="00464026" w:rsidRPr="005927F8">
                <w:rPr>
                  <w:szCs w:val="22"/>
                  <w:lang w:val="fr-FR"/>
                </w:rPr>
                <w:t>.</w:t>
              </w:r>
              <w:r w:rsidR="00464026">
                <w:rPr>
                  <w:szCs w:val="22"/>
                  <w:lang w:val="fr-FR"/>
                </w:rPr>
                <w:t>”</w:t>
              </w:r>
            </w:ins>
          </w:p>
          <w:p w14:paraId="179EAA80" w14:textId="77777777" w:rsidR="00105476" w:rsidRPr="006F238C" w:rsidRDefault="00464026" w:rsidP="00501193">
            <w:pPr>
              <w:spacing w:after="220"/>
              <w:rPr>
                <w:i/>
                <w:szCs w:val="22"/>
                <w:lang w:val="fr-FR"/>
              </w:rPr>
            </w:pPr>
            <w:r w:rsidRPr="006F238C">
              <w:rPr>
                <w:i/>
                <w:szCs w:val="22"/>
                <w:lang w:val="fr-FR"/>
              </w:rPr>
              <w:lastRenderedPageBreak/>
              <w:t>Article</w:t>
            </w:r>
            <w:r>
              <w:rPr>
                <w:i/>
                <w:szCs w:val="22"/>
                <w:lang w:val="fr-FR"/>
              </w:rPr>
              <w:t> </w:t>
            </w:r>
            <w:r w:rsidRPr="006F238C">
              <w:rPr>
                <w:i/>
                <w:szCs w:val="22"/>
                <w:lang w:val="fr-FR"/>
              </w:rPr>
              <w:t>5</w:t>
            </w:r>
            <w:r w:rsidR="00127C3C" w:rsidRPr="006F238C">
              <w:rPr>
                <w:i/>
                <w:szCs w:val="22"/>
                <w:lang w:val="fr-FR"/>
              </w:rPr>
              <w:t xml:space="preserve">(4), </w:t>
            </w:r>
            <w:r w:rsidR="00772C2E" w:rsidRPr="006F238C">
              <w:rPr>
                <w:bCs/>
                <w:i/>
                <w:szCs w:val="22"/>
                <w:lang w:val="fr-FR"/>
              </w:rPr>
              <w:t>Directive 2014/26/</w:t>
            </w:r>
            <w:r w:rsidR="00C85CDB" w:rsidRPr="006F238C">
              <w:rPr>
                <w:bCs/>
                <w:i/>
                <w:szCs w:val="22"/>
                <w:lang w:val="fr-FR"/>
              </w:rPr>
              <w:t>UE</w:t>
            </w:r>
          </w:p>
          <w:p w14:paraId="3CFFA4A7" w14:textId="77777777" w:rsidR="00464026" w:rsidRDefault="00766B3B" w:rsidP="006F238C">
            <w:pPr>
              <w:rPr>
                <w:szCs w:val="22"/>
                <w:lang w:val="fr-FR"/>
              </w:rPr>
            </w:pPr>
            <w:r w:rsidRPr="005927F8">
              <w:rPr>
                <w:szCs w:val="22"/>
                <w:lang w:val="fr-FR"/>
              </w:rPr>
              <w:t>Colombie</w:t>
            </w:r>
            <w:r w:rsidR="00464026">
              <w:rPr>
                <w:szCs w:val="22"/>
                <w:lang w:val="fr-FR"/>
              </w:rPr>
              <w:t> :</w:t>
            </w:r>
          </w:p>
          <w:p w14:paraId="365C5E54" w14:textId="29D89272" w:rsidR="00464026" w:rsidRDefault="005F0FCC" w:rsidP="006F238C">
            <w:pPr>
              <w:rPr>
                <w:szCs w:val="22"/>
                <w:lang w:val="fr-FR"/>
              </w:rPr>
            </w:pPr>
            <w:r w:rsidRPr="005927F8">
              <w:rPr>
                <w:szCs w:val="22"/>
                <w:lang w:val="fr-FR"/>
              </w:rPr>
              <w:t>“</w:t>
            </w:r>
            <w:r w:rsidR="00766B3B" w:rsidRPr="005927F8">
              <w:rPr>
                <w:szCs w:val="22"/>
                <w:lang w:val="fr-FR"/>
              </w:rPr>
              <w:t>Les statuts [de l</w:t>
            </w:r>
            <w:r w:rsidR="00464026">
              <w:rPr>
                <w:szCs w:val="22"/>
                <w:lang w:val="fr-FR"/>
              </w:rPr>
              <w:t>’</w:t>
            </w:r>
            <w:r w:rsidR="00766B3B" w:rsidRPr="005927F8">
              <w:rPr>
                <w:szCs w:val="22"/>
                <w:lang w:val="fr-FR"/>
              </w:rPr>
              <w:t>organisation de gestion collective] fixent la forme et les conditions d</w:t>
            </w:r>
            <w:r w:rsidR="00464026">
              <w:rPr>
                <w:szCs w:val="22"/>
                <w:lang w:val="fr-FR"/>
              </w:rPr>
              <w:t>’</w:t>
            </w:r>
            <w:r w:rsidR="00766B3B" w:rsidRPr="005927F8">
              <w:rPr>
                <w:szCs w:val="22"/>
                <w:lang w:val="fr-FR"/>
              </w:rPr>
              <w:t>admission à la société et de retrait de la société</w:t>
            </w:r>
            <w:r w:rsidRPr="005927F8">
              <w:rPr>
                <w:szCs w:val="22"/>
                <w:lang w:val="fr-FR"/>
              </w:rPr>
              <w:t xml:space="preserve"> </w:t>
            </w:r>
            <w:del w:id="435" w:author="ROURE Cécile" w:date="2018-06-28T16:51:00Z">
              <w:r w:rsidRPr="005927F8">
                <w:rPr>
                  <w:szCs w:val="22"/>
                  <w:lang w:val="fr-FR"/>
                </w:rPr>
                <w:delText>(…)</w:delText>
              </w:r>
              <w:r w:rsidR="00127C3C">
                <w:rPr>
                  <w:szCs w:val="22"/>
                  <w:lang w:val="fr-FR"/>
                </w:rPr>
                <w:delText>.</w:delText>
              </w:r>
              <w:r w:rsidRPr="005927F8">
                <w:rPr>
                  <w:szCs w:val="22"/>
                  <w:lang w:val="fr-FR"/>
                </w:rPr>
                <w:delText xml:space="preserve">” </w:delText>
              </w:r>
            </w:del>
            <w:ins w:id="436" w:author="ROURE Cécile" w:date="2018-06-28T16:51:00Z">
              <w:r w:rsidR="002B38DD" w:rsidRPr="003065E0">
                <w:rPr>
                  <w:sz w:val="20"/>
                  <w:szCs w:val="22"/>
                  <w:lang w:val="fr-FR"/>
                </w:rPr>
                <w:t>[…]</w:t>
              </w:r>
              <w:r w:rsidR="00127C3C">
                <w:rPr>
                  <w:szCs w:val="22"/>
                  <w:lang w:val="fr-FR"/>
                </w:rPr>
                <w:t>.</w:t>
              </w:r>
              <w:r w:rsidRPr="005927F8">
                <w:rPr>
                  <w:szCs w:val="22"/>
                  <w:lang w:val="fr-FR"/>
                </w:rPr>
                <w:t>”</w:t>
              </w:r>
            </w:ins>
          </w:p>
          <w:p w14:paraId="109B972F" w14:textId="7476D642" w:rsidR="00464026" w:rsidRDefault="00127C3C" w:rsidP="006F238C">
            <w:pPr>
              <w:rPr>
                <w:i/>
                <w:szCs w:val="22"/>
                <w:lang w:val="fr-FR"/>
              </w:rPr>
            </w:pPr>
            <w:r>
              <w:rPr>
                <w:szCs w:val="22"/>
                <w:lang w:val="fr-FR"/>
              </w:rPr>
              <w:t>A</w:t>
            </w:r>
            <w:r w:rsidR="00FD59B2" w:rsidRPr="006F238C">
              <w:rPr>
                <w:i/>
                <w:szCs w:val="22"/>
                <w:lang w:val="fr-FR"/>
              </w:rPr>
              <w:t>rticle 1</w:t>
            </w:r>
            <w:r w:rsidR="005F0FCC" w:rsidRPr="006F238C">
              <w:rPr>
                <w:i/>
                <w:szCs w:val="22"/>
                <w:lang w:val="fr-FR"/>
              </w:rPr>
              <w:t>4.</w:t>
            </w:r>
            <w:r w:rsidR="00767A04" w:rsidRPr="006F238C">
              <w:rPr>
                <w:i/>
                <w:szCs w:val="22"/>
                <w:lang w:val="fr-FR"/>
              </w:rPr>
              <w:t>2</w:t>
            </w:r>
            <w:r w:rsidR="00766B3B" w:rsidRPr="006F238C">
              <w:rPr>
                <w:i/>
                <w:szCs w:val="22"/>
                <w:lang w:val="fr-FR"/>
              </w:rPr>
              <w:t>)</w:t>
            </w:r>
            <w:r w:rsidR="005F0FCC" w:rsidRPr="006F238C">
              <w:rPr>
                <w:i/>
                <w:szCs w:val="22"/>
                <w:lang w:val="fr-FR"/>
              </w:rPr>
              <w:t xml:space="preserve">, </w:t>
            </w:r>
            <w:r w:rsidR="00766B3B" w:rsidRPr="006F238C">
              <w:rPr>
                <w:i/>
                <w:szCs w:val="22"/>
                <w:lang w:val="fr-FR"/>
              </w:rPr>
              <w:t xml:space="preserve">second </w:t>
            </w:r>
            <w:r w:rsidR="00767A04" w:rsidRPr="006F238C">
              <w:rPr>
                <w:i/>
                <w:szCs w:val="22"/>
                <w:lang w:val="fr-FR"/>
              </w:rPr>
              <w:t>alinéa</w:t>
            </w:r>
            <w:r w:rsidR="00F56336">
              <w:rPr>
                <w:i/>
                <w:szCs w:val="22"/>
                <w:lang w:val="fr-FR"/>
              </w:rPr>
              <w:t>, loi n° 44</w:t>
            </w:r>
            <w:del w:id="437" w:author="ROURE Cécile" w:date="2018-06-28T16:51:00Z">
              <w:r w:rsidR="00766B3B" w:rsidRPr="006F238C">
                <w:rPr>
                  <w:i/>
                  <w:szCs w:val="22"/>
                  <w:lang w:val="fr-FR"/>
                </w:rPr>
                <w:delText xml:space="preserve"> </w:delText>
              </w:r>
              <w:r w:rsidR="00FD59B2" w:rsidRPr="006F238C">
                <w:rPr>
                  <w:i/>
                  <w:szCs w:val="22"/>
                  <w:lang w:val="fr-FR"/>
                </w:rPr>
                <w:delText>de 1993</w:delText>
              </w:r>
              <w:r w:rsidR="00766B3B" w:rsidRPr="006F238C">
                <w:rPr>
                  <w:i/>
                  <w:szCs w:val="22"/>
                  <w:lang w:val="fr-FR"/>
                </w:rPr>
                <w:delText xml:space="preserve"> </w:delText>
              </w:r>
            </w:del>
          </w:p>
          <w:p w14:paraId="3C03914F" w14:textId="77777777" w:rsidR="0097142F" w:rsidRDefault="0097142F" w:rsidP="006F238C">
            <w:pPr>
              <w:rPr>
                <w:i/>
                <w:szCs w:val="22"/>
                <w:lang w:val="fr-FR"/>
              </w:rPr>
            </w:pPr>
          </w:p>
          <w:p w14:paraId="6FEA561E" w14:textId="77777777" w:rsidR="00464026" w:rsidRDefault="00436D3A" w:rsidP="006F238C">
            <w:pPr>
              <w:rPr>
                <w:szCs w:val="22"/>
                <w:lang w:val="fr-FR"/>
              </w:rPr>
            </w:pPr>
            <w:r w:rsidRPr="005927F8">
              <w:rPr>
                <w:szCs w:val="22"/>
                <w:lang w:val="fr-FR"/>
              </w:rPr>
              <w:t>Brésil</w:t>
            </w:r>
            <w:r w:rsidR="00464026">
              <w:rPr>
                <w:szCs w:val="22"/>
                <w:lang w:val="fr-FR"/>
              </w:rPr>
              <w:t> :</w:t>
            </w:r>
          </w:p>
          <w:p w14:paraId="0BF6B59D" w14:textId="77777777" w:rsidR="00464026" w:rsidRDefault="005F0FCC" w:rsidP="006F238C">
            <w:pPr>
              <w:rPr>
                <w:szCs w:val="22"/>
                <w:lang w:val="fr-FR"/>
              </w:rPr>
            </w:pPr>
            <w:r w:rsidRPr="005927F8">
              <w:rPr>
                <w:szCs w:val="22"/>
                <w:lang w:val="fr-FR"/>
              </w:rPr>
              <w:t>“</w:t>
            </w:r>
            <w:r w:rsidR="00127C3C">
              <w:rPr>
                <w:szCs w:val="22"/>
                <w:lang w:val="fr-FR"/>
              </w:rPr>
              <w:t>L</w:t>
            </w:r>
            <w:r w:rsidR="00436D3A" w:rsidRPr="005927F8">
              <w:rPr>
                <w:szCs w:val="22"/>
                <w:lang w:val="fr-FR"/>
              </w:rPr>
              <w:t>e titulaire de droits reste libre de changer, à tout moment, d</w:t>
            </w:r>
            <w:r w:rsidR="00464026">
              <w:rPr>
                <w:szCs w:val="22"/>
                <w:lang w:val="fr-FR"/>
              </w:rPr>
              <w:t>’</w:t>
            </w:r>
            <w:r w:rsidR="00436D3A" w:rsidRPr="005927F8">
              <w:rPr>
                <w:szCs w:val="22"/>
                <w:lang w:val="fr-FR"/>
              </w:rPr>
              <w:t>association [organisation de gestion collective], auquel cas il doit communiquer sa décision par écrit à l</w:t>
            </w:r>
            <w:r w:rsidR="00464026">
              <w:rPr>
                <w:szCs w:val="22"/>
                <w:lang w:val="fr-FR"/>
              </w:rPr>
              <w:t>’</w:t>
            </w:r>
            <w:r w:rsidR="00436D3A" w:rsidRPr="005927F8">
              <w:rPr>
                <w:szCs w:val="22"/>
                <w:lang w:val="fr-FR"/>
              </w:rPr>
              <w:t>association d</w:t>
            </w:r>
            <w:r w:rsidR="00464026">
              <w:rPr>
                <w:szCs w:val="22"/>
                <w:lang w:val="fr-FR"/>
              </w:rPr>
              <w:t>’</w:t>
            </w:r>
            <w:r w:rsidR="00436D3A" w:rsidRPr="005927F8">
              <w:rPr>
                <w:szCs w:val="22"/>
                <w:lang w:val="fr-FR"/>
              </w:rPr>
              <w:t>origine [organisation de gestion collective]</w:t>
            </w:r>
            <w:r w:rsidR="00127C3C">
              <w:rPr>
                <w:szCs w:val="22"/>
                <w:lang w:val="fr-FR"/>
              </w:rPr>
              <w:t>.</w:t>
            </w:r>
            <w:r w:rsidR="00436D3A" w:rsidRPr="005927F8">
              <w:rPr>
                <w:szCs w:val="22"/>
                <w:lang w:val="fr-FR"/>
              </w:rPr>
              <w:t>”</w:t>
            </w:r>
          </w:p>
          <w:p w14:paraId="12A1ED21" w14:textId="2F4F130C" w:rsidR="00105476" w:rsidRPr="005927F8" w:rsidRDefault="00127C3C" w:rsidP="00501193">
            <w:pPr>
              <w:spacing w:after="220"/>
              <w:rPr>
                <w:szCs w:val="22"/>
                <w:lang w:val="fr-FR"/>
              </w:rPr>
            </w:pPr>
            <w:r>
              <w:rPr>
                <w:szCs w:val="22"/>
                <w:lang w:val="fr-FR"/>
              </w:rPr>
              <w:t>A</w:t>
            </w:r>
            <w:r w:rsidR="00FD59B2" w:rsidRPr="006F238C">
              <w:rPr>
                <w:i/>
                <w:szCs w:val="22"/>
                <w:lang w:val="fr-FR"/>
              </w:rPr>
              <w:t>rticle 9</w:t>
            </w:r>
            <w:r w:rsidR="00850D94">
              <w:rPr>
                <w:i/>
                <w:szCs w:val="22"/>
                <w:lang w:val="fr-FR"/>
              </w:rPr>
              <w:t>7</w:t>
            </w:r>
            <w:del w:id="438" w:author="ROURE Cécile" w:date="2018-06-28T16:51:00Z">
              <w:r w:rsidR="00436D3A" w:rsidRPr="006F238C">
                <w:rPr>
                  <w:i/>
                  <w:szCs w:val="22"/>
                  <w:lang w:val="fr-FR"/>
                </w:rPr>
                <w:delText xml:space="preserve">, </w:delText>
              </w:r>
              <w:r w:rsidR="00FD59B2" w:rsidRPr="006F238C">
                <w:rPr>
                  <w:i/>
                  <w:szCs w:val="22"/>
                  <w:lang w:val="fr-FR"/>
                </w:rPr>
                <w:delText>alinéa 3</w:delText>
              </w:r>
            </w:del>
            <w:r w:rsidR="00850D94">
              <w:rPr>
                <w:i/>
                <w:szCs w:val="22"/>
                <w:lang w:val="fr-FR"/>
              </w:rPr>
              <w:t xml:space="preserve"> de la loi </w:t>
            </w:r>
            <w:del w:id="439" w:author="ROURE Cécile" w:date="2018-06-28T16:51:00Z">
              <w:r w:rsidR="00436D3A" w:rsidRPr="006F238C">
                <w:rPr>
                  <w:i/>
                  <w:szCs w:val="22"/>
                  <w:lang w:val="fr-FR"/>
                </w:rPr>
                <w:delText xml:space="preserve">n° 9610 </w:delText>
              </w:r>
              <w:r w:rsidR="00FD59B2" w:rsidRPr="006F238C">
                <w:rPr>
                  <w:i/>
                  <w:szCs w:val="22"/>
                  <w:lang w:val="fr-FR"/>
                </w:rPr>
                <w:delText>de 1998</w:delText>
              </w:r>
              <w:r w:rsidR="00436D3A" w:rsidRPr="006F238C">
                <w:rPr>
                  <w:i/>
                  <w:szCs w:val="22"/>
                  <w:lang w:val="fr-FR"/>
                </w:rPr>
                <w:delText xml:space="preserve"> sur le droit d</w:delText>
              </w:r>
              <w:r w:rsidR="00FD59B2" w:rsidRPr="006F238C">
                <w:rPr>
                  <w:i/>
                  <w:szCs w:val="22"/>
                  <w:lang w:val="fr-FR"/>
                </w:rPr>
                <w:delText>’</w:delText>
              </w:r>
              <w:r w:rsidR="00436D3A" w:rsidRPr="006F238C">
                <w:rPr>
                  <w:i/>
                  <w:szCs w:val="22"/>
                  <w:lang w:val="fr-FR"/>
                </w:rPr>
                <w:delText>auteur</w:delText>
              </w:r>
            </w:del>
            <w:ins w:id="440" w:author="ROURE Cécile" w:date="2018-06-28T16:51:00Z">
              <w:r w:rsidR="00850D94">
                <w:rPr>
                  <w:i/>
                  <w:szCs w:val="22"/>
                  <w:lang w:val="fr-FR"/>
                </w:rPr>
                <w:t>ECAD</w:t>
              </w:r>
            </w:ins>
          </w:p>
          <w:p w14:paraId="6912BB17" w14:textId="77777777" w:rsidR="00464026" w:rsidRDefault="000D50B0" w:rsidP="006F238C">
            <w:pPr>
              <w:rPr>
                <w:szCs w:val="22"/>
                <w:lang w:val="fr-FR"/>
              </w:rPr>
            </w:pPr>
            <w:r w:rsidRPr="005927F8">
              <w:rPr>
                <w:szCs w:val="22"/>
                <w:lang w:val="fr-FR"/>
              </w:rPr>
              <w:t>Chin</w:t>
            </w:r>
            <w:r w:rsidR="00FA3C20" w:rsidRPr="005927F8">
              <w:rPr>
                <w:szCs w:val="22"/>
                <w:lang w:val="fr-FR"/>
              </w:rPr>
              <w:t>e</w:t>
            </w:r>
            <w:r w:rsidR="00464026">
              <w:rPr>
                <w:szCs w:val="22"/>
                <w:lang w:val="fr-FR"/>
              </w:rPr>
              <w:t> :</w:t>
            </w:r>
          </w:p>
          <w:p w14:paraId="0EA052BA" w14:textId="77777777" w:rsidR="00464026" w:rsidRDefault="000D50B0" w:rsidP="006F238C">
            <w:pPr>
              <w:rPr>
                <w:i/>
                <w:szCs w:val="22"/>
                <w:lang w:val="fr-FR"/>
              </w:rPr>
            </w:pPr>
            <w:r w:rsidRPr="005927F8">
              <w:rPr>
                <w:szCs w:val="22"/>
                <w:lang w:val="fr-FR"/>
              </w:rPr>
              <w:t>“</w:t>
            </w:r>
            <w:r w:rsidR="00FA3C20" w:rsidRPr="005927F8">
              <w:rPr>
                <w:szCs w:val="22"/>
                <w:lang w:val="fr-FR"/>
              </w:rPr>
              <w:t xml:space="preserve">Tout titulaire de droit peut, conformément aux procédures prévues dans les statuts, </w:t>
            </w:r>
            <w:r w:rsidR="00E74AE7" w:rsidRPr="005927F8">
              <w:rPr>
                <w:szCs w:val="22"/>
                <w:lang w:val="fr-FR"/>
              </w:rPr>
              <w:t>résilier</w:t>
            </w:r>
            <w:r w:rsidR="00FA3C20" w:rsidRPr="005927F8">
              <w:rPr>
                <w:szCs w:val="22"/>
                <w:lang w:val="fr-FR"/>
              </w:rPr>
              <w:t xml:space="preserve"> son affiliation à l</w:t>
            </w:r>
            <w:r w:rsidR="00464026">
              <w:rPr>
                <w:szCs w:val="22"/>
                <w:lang w:val="fr-FR"/>
              </w:rPr>
              <w:t>’</w:t>
            </w:r>
            <w:r w:rsidR="00FA3C20" w:rsidRPr="005927F8">
              <w:rPr>
                <w:szCs w:val="22"/>
                <w:lang w:val="fr-FR"/>
              </w:rPr>
              <w:t>organisation de gestion collective du droit d</w:t>
            </w:r>
            <w:r w:rsidR="00464026">
              <w:rPr>
                <w:szCs w:val="22"/>
                <w:lang w:val="fr-FR"/>
              </w:rPr>
              <w:t>’</w:t>
            </w:r>
            <w:r w:rsidR="00FA3C20" w:rsidRPr="005927F8">
              <w:rPr>
                <w:szCs w:val="22"/>
                <w:lang w:val="fr-FR"/>
              </w:rPr>
              <w:t>auteur et mettre fin ainsi au contrat de gestion collective du droit d</w:t>
            </w:r>
            <w:r w:rsidR="00464026">
              <w:rPr>
                <w:szCs w:val="22"/>
                <w:lang w:val="fr-FR"/>
              </w:rPr>
              <w:t>’</w:t>
            </w:r>
            <w:r w:rsidR="00FA3C20" w:rsidRPr="005927F8">
              <w:rPr>
                <w:szCs w:val="22"/>
                <w:lang w:val="fr-FR"/>
              </w:rPr>
              <w:t>aute</w:t>
            </w:r>
            <w:r w:rsidR="00D202E3" w:rsidRPr="005927F8">
              <w:rPr>
                <w:szCs w:val="22"/>
                <w:lang w:val="fr-FR"/>
              </w:rPr>
              <w:t>ur.  Ce</w:t>
            </w:r>
            <w:r w:rsidR="00FA3C20" w:rsidRPr="005927F8">
              <w:rPr>
                <w:szCs w:val="22"/>
                <w:lang w:val="fr-FR"/>
              </w:rPr>
              <w:t>pendant, tout contrat de licence ayant été conclu entre l</w:t>
            </w:r>
            <w:r w:rsidR="00464026">
              <w:rPr>
                <w:szCs w:val="22"/>
                <w:lang w:val="fr-FR"/>
              </w:rPr>
              <w:t>’</w:t>
            </w:r>
            <w:r w:rsidR="00FA3C20" w:rsidRPr="005927F8">
              <w:rPr>
                <w:szCs w:val="22"/>
                <w:lang w:val="fr-FR"/>
              </w:rPr>
              <w:t>organisation et un tiers reste valable jusqu</w:t>
            </w:r>
            <w:r w:rsidR="00464026">
              <w:rPr>
                <w:szCs w:val="22"/>
                <w:lang w:val="fr-FR"/>
              </w:rPr>
              <w:t>’</w:t>
            </w:r>
            <w:r w:rsidR="00FA3C20" w:rsidRPr="005927F8">
              <w:rPr>
                <w:szCs w:val="22"/>
                <w:lang w:val="fr-FR"/>
              </w:rPr>
              <w:t>à sa date d</w:t>
            </w:r>
            <w:r w:rsidR="00464026">
              <w:rPr>
                <w:szCs w:val="22"/>
                <w:lang w:val="fr-FR"/>
              </w:rPr>
              <w:t>’</w:t>
            </w:r>
            <w:r w:rsidR="00FA3C20" w:rsidRPr="005927F8">
              <w:rPr>
                <w:szCs w:val="22"/>
                <w:lang w:val="fr-FR"/>
              </w:rPr>
              <w:t>expiration</w:t>
            </w:r>
            <w:r w:rsidR="000F7279" w:rsidRPr="005927F8">
              <w:rPr>
                <w:szCs w:val="22"/>
                <w:lang w:val="fr-FR"/>
              </w:rPr>
              <w:t xml:space="preserve"> et le titulaire de droits conserve le droit, pendant la période de validité du contrat, de percevoir les redevances de licence correspondantes et de consulter le matériel pertinent</w:t>
            </w:r>
            <w:r w:rsidRPr="005927F8">
              <w:rPr>
                <w:szCs w:val="22"/>
                <w:lang w:val="fr-FR"/>
              </w:rPr>
              <w:t xml:space="preserve">.” </w:t>
            </w:r>
            <w:r w:rsidRPr="006F238C">
              <w:rPr>
                <w:i/>
                <w:szCs w:val="22"/>
                <w:lang w:val="fr-FR"/>
              </w:rPr>
              <w:t>Art</w:t>
            </w:r>
            <w:r w:rsidR="00D202E3" w:rsidRPr="006F238C">
              <w:rPr>
                <w:i/>
                <w:szCs w:val="22"/>
                <w:lang w:val="fr-FR"/>
              </w:rPr>
              <w:t>icle </w:t>
            </w:r>
            <w:r w:rsidRPr="006F238C">
              <w:rPr>
                <w:i/>
                <w:szCs w:val="22"/>
                <w:lang w:val="fr-FR"/>
              </w:rPr>
              <w:t xml:space="preserve">21 </w:t>
            </w:r>
            <w:r w:rsidR="00FA3C20" w:rsidRPr="006F238C">
              <w:rPr>
                <w:i/>
                <w:szCs w:val="22"/>
                <w:lang w:val="fr-FR"/>
              </w:rPr>
              <w:t>du règlement sur la gestion collective du droit d</w:t>
            </w:r>
            <w:r w:rsidR="00464026">
              <w:rPr>
                <w:i/>
                <w:szCs w:val="22"/>
                <w:lang w:val="fr-FR"/>
              </w:rPr>
              <w:t>’</w:t>
            </w:r>
            <w:r w:rsidR="00FA3C20" w:rsidRPr="006F238C">
              <w:rPr>
                <w:i/>
                <w:szCs w:val="22"/>
                <w:lang w:val="fr-FR"/>
              </w:rPr>
              <w:t>auteur</w:t>
            </w:r>
          </w:p>
          <w:p w14:paraId="3792563A" w14:textId="77777777" w:rsidR="0097142F" w:rsidRDefault="0097142F" w:rsidP="006F238C">
            <w:pPr>
              <w:rPr>
                <w:i/>
                <w:szCs w:val="22"/>
                <w:lang w:val="fr-FR"/>
              </w:rPr>
            </w:pPr>
          </w:p>
          <w:p w14:paraId="0402D2CE" w14:textId="77777777" w:rsidR="00127C3C" w:rsidRDefault="00127C3C" w:rsidP="006F238C">
            <w:pPr>
              <w:rPr>
                <w:szCs w:val="22"/>
                <w:lang w:val="fr-FR"/>
              </w:rPr>
            </w:pPr>
            <w:r>
              <w:rPr>
                <w:szCs w:val="22"/>
                <w:lang w:val="fr-FR"/>
              </w:rPr>
              <w:t>CISAC</w:t>
            </w:r>
            <w:r w:rsidR="00464026">
              <w:rPr>
                <w:szCs w:val="22"/>
                <w:lang w:val="fr-FR"/>
              </w:rPr>
              <w:t> :</w:t>
            </w:r>
          </w:p>
          <w:p w14:paraId="7B5DD33E" w14:textId="4B3C7C55" w:rsidR="00464026" w:rsidRDefault="00826B3B" w:rsidP="006F238C">
            <w:pPr>
              <w:rPr>
                <w:lang w:val="fr-FR"/>
              </w:rPr>
            </w:pPr>
            <w:del w:id="441" w:author="ROURE Cécile" w:date="2018-06-28T16:51:00Z">
              <w:r>
                <w:rPr>
                  <w:szCs w:val="22"/>
                  <w:lang w:val="fr-FR"/>
                </w:rPr>
                <w:delText>"</w:delText>
              </w:r>
            </w:del>
            <w:ins w:id="442" w:author="ROURE Cécile" w:date="2018-06-28T16:51:00Z">
              <w:r w:rsidR="00464026">
                <w:rPr>
                  <w:szCs w:val="22"/>
                  <w:lang w:val="fr-FR"/>
                </w:rPr>
                <w:t>“</w:t>
              </w:r>
            </w:ins>
            <w:r w:rsidR="00464026" w:rsidRPr="005927F8">
              <w:rPr>
                <w:szCs w:val="22"/>
                <w:lang w:val="fr-FR"/>
              </w:rPr>
              <w:t>L</w:t>
            </w:r>
            <w:r w:rsidR="00464026">
              <w:rPr>
                <w:szCs w:val="22"/>
                <w:lang w:val="fr-FR"/>
              </w:rPr>
              <w:t>’</w:t>
            </w:r>
            <w:r w:rsidR="000365F6" w:rsidRPr="005927F8">
              <w:rPr>
                <w:szCs w:val="22"/>
                <w:lang w:val="fr-FR"/>
              </w:rPr>
              <w:t>organisation de gestion collective</w:t>
            </w:r>
            <w:r w:rsidR="004351C7" w:rsidRPr="005927F8">
              <w:rPr>
                <w:szCs w:val="22"/>
                <w:lang w:val="fr-FR"/>
              </w:rPr>
              <w:t xml:space="preserve"> devra permettre à un créateur et à un éditeur de résilier l</w:t>
            </w:r>
            <w:r w:rsidR="00283684" w:rsidRPr="005927F8">
              <w:rPr>
                <w:szCs w:val="22"/>
                <w:lang w:val="fr-FR"/>
              </w:rPr>
              <w:t>eur accord d</w:t>
            </w:r>
            <w:r w:rsidR="00464026">
              <w:rPr>
                <w:szCs w:val="22"/>
                <w:lang w:val="fr-FR"/>
              </w:rPr>
              <w:t>’</w:t>
            </w:r>
            <w:r w:rsidR="00283684" w:rsidRPr="005927F8">
              <w:rPr>
                <w:szCs w:val="22"/>
                <w:lang w:val="fr-FR"/>
              </w:rPr>
              <w:t>affiliation avec ladite</w:t>
            </w:r>
            <w:r w:rsidR="004351C7" w:rsidRPr="005927F8">
              <w:rPr>
                <w:szCs w:val="22"/>
                <w:lang w:val="fr-FR"/>
              </w:rPr>
              <w:t xml:space="preserve"> </w:t>
            </w:r>
            <w:r w:rsidR="000365F6" w:rsidRPr="005927F8">
              <w:rPr>
                <w:szCs w:val="22"/>
                <w:lang w:val="fr-FR"/>
              </w:rPr>
              <w:t>organisation de gestion collective</w:t>
            </w:r>
            <w:r w:rsidR="004351C7" w:rsidRPr="005927F8">
              <w:rPr>
                <w:szCs w:val="22"/>
                <w:lang w:val="fr-FR"/>
              </w:rPr>
              <w:t xml:space="preserve"> à la condition que </w:t>
            </w:r>
            <w:r w:rsidR="00283684" w:rsidRPr="005927F8">
              <w:rPr>
                <w:szCs w:val="22"/>
                <w:lang w:val="fr-FR"/>
              </w:rPr>
              <w:t>ladite</w:t>
            </w:r>
            <w:r w:rsidR="004351C7" w:rsidRPr="005927F8">
              <w:rPr>
                <w:szCs w:val="22"/>
                <w:lang w:val="fr-FR"/>
              </w:rPr>
              <w:t xml:space="preserve"> </w:t>
            </w:r>
            <w:r w:rsidR="000365F6" w:rsidRPr="005927F8">
              <w:rPr>
                <w:szCs w:val="22"/>
                <w:lang w:val="fr-FR"/>
              </w:rPr>
              <w:t>organisation de gestion collective</w:t>
            </w:r>
            <w:r w:rsidR="004351C7" w:rsidRPr="005927F8">
              <w:rPr>
                <w:szCs w:val="22"/>
                <w:lang w:val="fr-FR"/>
              </w:rPr>
              <w:t xml:space="preserve"> puisse soumettre la résiliation dudit accord à des conditions raisonnables</w:t>
            </w:r>
            <w:del w:id="443" w:author="ROURE Cécile" w:date="2018-06-28T16:51:00Z">
              <w:r w:rsidR="004351C7" w:rsidRPr="005927F8">
                <w:rPr>
                  <w:szCs w:val="22"/>
                  <w:lang w:val="fr-FR"/>
                </w:rPr>
                <w:delText>.</w:delText>
              </w:r>
              <w:r>
                <w:rPr>
                  <w:szCs w:val="22"/>
                  <w:lang w:val="fr-FR"/>
                </w:rPr>
                <w:delText>"</w:delText>
              </w:r>
              <w:r w:rsidR="003B2386" w:rsidRPr="005927F8">
                <w:rPr>
                  <w:lang w:val="fr-FR"/>
                </w:rPr>
                <w:delText xml:space="preserve"> </w:delText>
              </w:r>
              <w:r w:rsidR="00737076" w:rsidRPr="005927F8">
                <w:rPr>
                  <w:lang w:val="fr-FR"/>
                </w:rPr>
                <w:delText xml:space="preserve"> </w:delText>
              </w:r>
            </w:del>
            <w:ins w:id="444" w:author="ROURE Cécile" w:date="2018-06-28T16:51:00Z">
              <w:r w:rsidR="00464026" w:rsidRPr="005927F8">
                <w:rPr>
                  <w:szCs w:val="22"/>
                  <w:lang w:val="fr-FR"/>
                </w:rPr>
                <w:t>.</w:t>
              </w:r>
              <w:r w:rsidR="00464026">
                <w:rPr>
                  <w:szCs w:val="22"/>
                  <w:lang w:val="fr-FR"/>
                </w:rPr>
                <w:t>”</w:t>
              </w:r>
            </w:ins>
          </w:p>
          <w:p w14:paraId="597DEA62" w14:textId="77777777" w:rsidR="00105476" w:rsidRPr="006F238C" w:rsidRDefault="00826B3B" w:rsidP="00501193">
            <w:pPr>
              <w:spacing w:after="220"/>
              <w:rPr>
                <w:i/>
                <w:szCs w:val="22"/>
                <w:lang w:val="fr-FR"/>
              </w:rPr>
            </w:pPr>
            <w:r w:rsidRPr="006F238C">
              <w:rPr>
                <w:i/>
                <w:lang w:val="fr-FR"/>
              </w:rPr>
              <w:t>Règles professionnelles de</w:t>
            </w:r>
            <w:r w:rsidR="00464026" w:rsidRPr="006F238C">
              <w:rPr>
                <w:i/>
                <w:lang w:val="fr-FR"/>
              </w:rPr>
              <w:t xml:space="preserve"> la</w:t>
            </w:r>
            <w:r w:rsidR="00464026">
              <w:rPr>
                <w:i/>
                <w:lang w:val="fr-FR"/>
              </w:rPr>
              <w:t> </w:t>
            </w:r>
            <w:r w:rsidR="00464026" w:rsidRPr="006F238C">
              <w:rPr>
                <w:i/>
                <w:szCs w:val="22"/>
                <w:lang w:val="fr-FR"/>
              </w:rPr>
              <w:t>CIS</w:t>
            </w:r>
            <w:r w:rsidR="004351C7" w:rsidRPr="006F238C">
              <w:rPr>
                <w:i/>
                <w:szCs w:val="22"/>
                <w:lang w:val="fr-FR"/>
              </w:rPr>
              <w:t>AC</w:t>
            </w:r>
          </w:p>
          <w:p w14:paraId="4E958AFE" w14:textId="77777777" w:rsidR="00826B3B" w:rsidRDefault="00C527F5" w:rsidP="006F238C">
            <w:pPr>
              <w:rPr>
                <w:szCs w:val="22"/>
                <w:lang w:val="fr-FR"/>
              </w:rPr>
            </w:pPr>
            <w:r>
              <w:rPr>
                <w:szCs w:val="22"/>
                <w:lang w:val="fr-FR"/>
              </w:rPr>
              <w:t>Union européenne</w:t>
            </w:r>
            <w:r w:rsidR="00464026">
              <w:rPr>
                <w:szCs w:val="22"/>
                <w:lang w:val="fr-FR"/>
              </w:rPr>
              <w:t> :</w:t>
            </w:r>
          </w:p>
          <w:p w14:paraId="5A02007F" w14:textId="00817ED6" w:rsidR="00464026" w:rsidRDefault="00826B3B" w:rsidP="006F238C">
            <w:pPr>
              <w:rPr>
                <w:lang w:val="fr-FR"/>
              </w:rPr>
            </w:pPr>
            <w:del w:id="445" w:author="ROURE Cécile" w:date="2018-06-28T16:51:00Z">
              <w:r>
                <w:rPr>
                  <w:szCs w:val="22"/>
                  <w:lang w:val="fr-FR"/>
                </w:rPr>
                <w:delText>"</w:delText>
              </w:r>
            </w:del>
            <w:ins w:id="446" w:author="ROURE Cécile" w:date="2018-06-28T16:51:00Z">
              <w:r w:rsidR="00464026">
                <w:rPr>
                  <w:szCs w:val="22"/>
                  <w:lang w:val="fr-FR"/>
                </w:rPr>
                <w:t>“</w:t>
              </w:r>
            </w:ins>
            <w:r w:rsidR="00464026" w:rsidRPr="005927F8">
              <w:rPr>
                <w:szCs w:val="22"/>
                <w:lang w:val="fr-FR"/>
              </w:rPr>
              <w:t>S</w:t>
            </w:r>
            <w:r w:rsidR="004351C7" w:rsidRPr="005927F8">
              <w:rPr>
                <w:szCs w:val="22"/>
                <w:lang w:val="fr-FR"/>
              </w:rPr>
              <w:t>i des sommes sont dues à un titulaire de droits pour des actes d</w:t>
            </w:r>
            <w:r w:rsidR="00464026">
              <w:rPr>
                <w:szCs w:val="22"/>
                <w:lang w:val="fr-FR"/>
              </w:rPr>
              <w:t>’</w:t>
            </w:r>
            <w:r w:rsidR="004351C7" w:rsidRPr="005927F8">
              <w:rPr>
                <w:szCs w:val="22"/>
                <w:lang w:val="fr-FR"/>
              </w:rPr>
              <w:t>exploitation exécutés avant que la résiliation de l</w:t>
            </w:r>
            <w:r w:rsidR="00464026">
              <w:rPr>
                <w:szCs w:val="22"/>
                <w:lang w:val="fr-FR"/>
              </w:rPr>
              <w:t>’</w:t>
            </w:r>
            <w:r w:rsidR="004351C7" w:rsidRPr="005927F8">
              <w:rPr>
                <w:szCs w:val="22"/>
                <w:lang w:val="fr-FR"/>
              </w:rPr>
              <w:t>autorisation ou le retrait des droits n</w:t>
            </w:r>
            <w:r w:rsidR="00464026">
              <w:rPr>
                <w:szCs w:val="22"/>
                <w:lang w:val="fr-FR"/>
              </w:rPr>
              <w:t>’</w:t>
            </w:r>
            <w:r w:rsidR="004351C7" w:rsidRPr="005927F8">
              <w:rPr>
                <w:szCs w:val="22"/>
                <w:lang w:val="fr-FR"/>
              </w:rPr>
              <w:t>ait pris effet, ou dans le cadre d</w:t>
            </w:r>
            <w:r w:rsidR="00464026">
              <w:rPr>
                <w:szCs w:val="22"/>
                <w:lang w:val="fr-FR"/>
              </w:rPr>
              <w:t>’</w:t>
            </w:r>
            <w:r w:rsidR="004351C7" w:rsidRPr="005927F8">
              <w:rPr>
                <w:szCs w:val="22"/>
                <w:lang w:val="fr-FR"/>
              </w:rPr>
              <w:t>une licence octroyée avant que cette résiliation ou ce retrait n</w:t>
            </w:r>
            <w:r w:rsidR="00464026">
              <w:rPr>
                <w:szCs w:val="22"/>
                <w:lang w:val="fr-FR"/>
              </w:rPr>
              <w:t>’</w:t>
            </w:r>
            <w:r w:rsidR="004351C7" w:rsidRPr="005927F8">
              <w:rPr>
                <w:szCs w:val="22"/>
                <w:lang w:val="fr-FR"/>
              </w:rPr>
              <w:t>ait pris effet, ce titulaire conserve ses droits [conformément à la politique de distribution et aux informations administratives et financières fournies par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comme si le titulaire de droits était toujours associé à l</w:t>
            </w:r>
            <w:r w:rsidR="00464026">
              <w:rPr>
                <w:szCs w:val="22"/>
                <w:lang w:val="fr-FR"/>
              </w:rPr>
              <w:t>’</w:t>
            </w:r>
            <w:r w:rsidR="000365F6" w:rsidRPr="005927F8">
              <w:rPr>
                <w:szCs w:val="22"/>
                <w:lang w:val="fr-FR"/>
              </w:rPr>
              <w:t>organisation de gestion collective</w:t>
            </w:r>
            <w:del w:id="447" w:author="ROURE Cécile" w:date="2018-06-28T16:51:00Z">
              <w:r w:rsidR="004351C7" w:rsidRPr="005927F8">
                <w:rPr>
                  <w:szCs w:val="22"/>
                  <w:lang w:val="fr-FR"/>
                </w:rPr>
                <w:delText>].</w:delText>
              </w:r>
              <w:r>
                <w:rPr>
                  <w:szCs w:val="22"/>
                  <w:lang w:val="fr-FR"/>
                </w:rPr>
                <w:delText>"</w:delText>
              </w:r>
              <w:r w:rsidR="00737076" w:rsidRPr="005927F8">
                <w:rPr>
                  <w:lang w:val="fr-FR"/>
                </w:rPr>
                <w:delText xml:space="preserve"> </w:delText>
              </w:r>
              <w:r w:rsidR="003B2386" w:rsidRPr="005927F8">
                <w:rPr>
                  <w:lang w:val="fr-FR"/>
                </w:rPr>
                <w:delText xml:space="preserve"> </w:delText>
              </w:r>
            </w:del>
            <w:ins w:id="448" w:author="ROURE Cécile" w:date="2018-06-28T16:51:00Z">
              <w:r w:rsidR="004351C7" w:rsidRPr="005927F8">
                <w:rPr>
                  <w:szCs w:val="22"/>
                  <w:lang w:val="fr-FR"/>
                </w:rPr>
                <w:t>]</w:t>
              </w:r>
              <w:r w:rsidR="00464026" w:rsidRPr="005927F8">
                <w:rPr>
                  <w:szCs w:val="22"/>
                  <w:lang w:val="fr-FR"/>
                </w:rPr>
                <w:t>.</w:t>
              </w:r>
              <w:r w:rsidR="00464026">
                <w:rPr>
                  <w:szCs w:val="22"/>
                  <w:lang w:val="fr-FR"/>
                </w:rPr>
                <w:t>”</w:t>
              </w:r>
            </w:ins>
          </w:p>
          <w:p w14:paraId="19D9FA41" w14:textId="77777777" w:rsidR="00105476" w:rsidRDefault="00464026" w:rsidP="006F238C">
            <w:pPr>
              <w:rPr>
                <w:i/>
                <w:szCs w:val="22"/>
                <w:lang w:val="fr-FR"/>
              </w:rPr>
            </w:pPr>
            <w:r w:rsidRPr="006F238C">
              <w:rPr>
                <w:i/>
                <w:szCs w:val="22"/>
                <w:lang w:val="fr-FR"/>
              </w:rPr>
              <w:t>Article</w:t>
            </w:r>
            <w:r>
              <w:rPr>
                <w:i/>
                <w:szCs w:val="22"/>
                <w:lang w:val="fr-FR"/>
              </w:rPr>
              <w:t> </w:t>
            </w:r>
            <w:r w:rsidRPr="006F238C">
              <w:rPr>
                <w:i/>
                <w:szCs w:val="22"/>
                <w:lang w:val="fr-FR"/>
              </w:rPr>
              <w:t>5</w:t>
            </w:r>
            <w:r w:rsidR="00826B3B" w:rsidRPr="006F238C">
              <w:rPr>
                <w:i/>
                <w:szCs w:val="22"/>
                <w:lang w:val="fr-FR"/>
              </w:rPr>
              <w:t xml:space="preserve">(5), </w:t>
            </w:r>
            <w:r w:rsidR="00772C2E" w:rsidRPr="006F238C">
              <w:rPr>
                <w:bCs/>
                <w:i/>
                <w:szCs w:val="22"/>
                <w:lang w:val="fr-FR"/>
              </w:rPr>
              <w:t>Directive 2014/26/</w:t>
            </w:r>
            <w:r w:rsidR="00354AF8" w:rsidRPr="006F238C">
              <w:rPr>
                <w:bCs/>
                <w:i/>
                <w:szCs w:val="22"/>
                <w:lang w:val="fr-FR"/>
              </w:rPr>
              <w:t>UE</w:t>
            </w:r>
          </w:p>
          <w:p w14:paraId="5A625B97" w14:textId="77777777" w:rsidR="00826B3B" w:rsidRDefault="00826B3B" w:rsidP="006F238C">
            <w:pPr>
              <w:rPr>
                <w:i/>
                <w:szCs w:val="22"/>
                <w:lang w:val="fr-FR"/>
              </w:rPr>
            </w:pPr>
          </w:p>
          <w:p w14:paraId="0A6090BE" w14:textId="77777777" w:rsidR="00826B3B" w:rsidRPr="00826B3B" w:rsidRDefault="00826B3B" w:rsidP="006F238C">
            <w:pPr>
              <w:rPr>
                <w:szCs w:val="22"/>
                <w:lang w:val="fr-FR"/>
              </w:rPr>
            </w:pPr>
            <w:r w:rsidRPr="006F238C">
              <w:rPr>
                <w:szCs w:val="22"/>
                <w:lang w:val="fr-FR"/>
              </w:rPr>
              <w:t>IFPI</w:t>
            </w:r>
            <w:r w:rsidR="00464026">
              <w:rPr>
                <w:szCs w:val="22"/>
                <w:lang w:val="fr-FR"/>
              </w:rPr>
              <w:t> :</w:t>
            </w:r>
          </w:p>
          <w:p w14:paraId="359D772E" w14:textId="1F62EAE0" w:rsidR="00464026" w:rsidRDefault="00826B3B" w:rsidP="006F238C">
            <w:pPr>
              <w:rPr>
                <w:lang w:val="fr-FR"/>
              </w:rPr>
            </w:pPr>
            <w:del w:id="449" w:author="ROURE Cécile" w:date="2018-06-28T16:51:00Z">
              <w:r>
                <w:rPr>
                  <w:szCs w:val="22"/>
                  <w:lang w:val="fr-FR"/>
                </w:rPr>
                <w:delText>"</w:delText>
              </w:r>
            </w:del>
            <w:ins w:id="450" w:author="ROURE Cécile" w:date="2018-06-28T16:51:00Z">
              <w:r w:rsidR="00464026">
                <w:rPr>
                  <w:szCs w:val="22"/>
                  <w:lang w:val="fr-FR"/>
                </w:rPr>
                <w:t>“</w:t>
              </w:r>
            </w:ins>
            <w:r w:rsidR="00464026" w:rsidRPr="005927F8">
              <w:rPr>
                <w:szCs w:val="22"/>
                <w:lang w:val="fr-FR"/>
              </w:rPr>
              <w:t>D</w:t>
            </w:r>
            <w:r w:rsidR="004351C7" w:rsidRPr="005927F8">
              <w:rPr>
                <w:szCs w:val="22"/>
                <w:lang w:val="fr-FR"/>
              </w:rPr>
              <w:t>ans des circonstances appropriées, la société de gestion des droits musicaux (MLC) peut demander à ce que les droits des titulaires de droits continuent de figurer dans les licences octroyées aux utilisateurs avant la résiliation pendant un délai raisonnable de 12</w:t>
            </w:r>
            <w:r w:rsidR="004D7DA3" w:rsidRPr="005927F8">
              <w:rPr>
                <w:szCs w:val="22"/>
                <w:lang w:val="fr-FR"/>
              </w:rPr>
              <w:t> </w:t>
            </w:r>
            <w:r w:rsidR="004351C7" w:rsidRPr="005927F8">
              <w:rPr>
                <w:szCs w:val="22"/>
                <w:lang w:val="fr-FR"/>
              </w:rPr>
              <w:t>mois maximum</w:t>
            </w:r>
            <w:del w:id="451" w:author="ROURE Cécile" w:date="2018-06-28T16:51:00Z">
              <w:r w:rsidR="004351C7" w:rsidRPr="005927F8">
                <w:rPr>
                  <w:szCs w:val="22"/>
                  <w:lang w:val="fr-FR"/>
                </w:rPr>
                <w:delText>.</w:delText>
              </w:r>
              <w:r>
                <w:rPr>
                  <w:szCs w:val="22"/>
                  <w:lang w:val="fr-FR"/>
                </w:rPr>
                <w:delText>"</w:delText>
              </w:r>
              <w:r w:rsidR="003B2386" w:rsidRPr="005927F8">
                <w:rPr>
                  <w:lang w:val="fr-FR"/>
                </w:rPr>
                <w:delText xml:space="preserve"> </w:delText>
              </w:r>
              <w:r w:rsidR="00737076" w:rsidRPr="005927F8">
                <w:rPr>
                  <w:lang w:val="fr-FR"/>
                </w:rPr>
                <w:delText xml:space="preserve"> </w:delText>
              </w:r>
            </w:del>
            <w:ins w:id="452" w:author="ROURE Cécile" w:date="2018-06-28T16:51:00Z">
              <w:r w:rsidR="00464026" w:rsidRPr="005927F8">
                <w:rPr>
                  <w:szCs w:val="22"/>
                  <w:lang w:val="fr-FR"/>
                </w:rPr>
                <w:t>.</w:t>
              </w:r>
              <w:r w:rsidR="00464026">
                <w:rPr>
                  <w:szCs w:val="22"/>
                  <w:lang w:val="fr-FR"/>
                </w:rPr>
                <w:t>”</w:t>
              </w:r>
            </w:ins>
          </w:p>
          <w:p w14:paraId="74F1F55A" w14:textId="77777777" w:rsidR="00826B3B" w:rsidRPr="006F238C" w:rsidRDefault="00826B3B" w:rsidP="00501193">
            <w:pPr>
              <w:spacing w:after="220"/>
              <w:rPr>
                <w:i/>
                <w:szCs w:val="22"/>
                <w:lang w:val="fr-FR"/>
              </w:rPr>
            </w:pPr>
            <w:r w:rsidRPr="006F238C">
              <w:rPr>
                <w:i/>
                <w:szCs w:val="22"/>
                <w:lang w:val="fr-FR"/>
              </w:rPr>
              <w:t>Code de conduite de l</w:t>
            </w:r>
            <w:r w:rsidR="00464026">
              <w:rPr>
                <w:i/>
                <w:szCs w:val="22"/>
                <w:lang w:val="fr-FR"/>
              </w:rPr>
              <w:t>’</w:t>
            </w:r>
            <w:r w:rsidRPr="006F238C">
              <w:rPr>
                <w:i/>
                <w:szCs w:val="22"/>
                <w:lang w:val="fr-FR"/>
              </w:rPr>
              <w:t>IFPI</w:t>
            </w:r>
          </w:p>
          <w:p w14:paraId="015E6F24" w14:textId="77777777" w:rsidR="00464026" w:rsidRDefault="005F0FCC" w:rsidP="006F238C">
            <w:pPr>
              <w:rPr>
                <w:szCs w:val="22"/>
                <w:lang w:val="fr-FR"/>
              </w:rPr>
            </w:pPr>
            <w:r w:rsidRPr="005927F8">
              <w:rPr>
                <w:szCs w:val="22"/>
                <w:lang w:val="fr-FR"/>
              </w:rPr>
              <w:t>SCAPR</w:t>
            </w:r>
            <w:r w:rsidR="00464026">
              <w:rPr>
                <w:szCs w:val="22"/>
                <w:lang w:val="fr-FR"/>
              </w:rPr>
              <w:t> :</w:t>
            </w:r>
          </w:p>
          <w:p w14:paraId="1EDA6BB5" w14:textId="77777777" w:rsidR="00464026" w:rsidRDefault="005F0FCC" w:rsidP="006F238C">
            <w:pPr>
              <w:rPr>
                <w:szCs w:val="22"/>
                <w:lang w:val="fr-FR"/>
              </w:rPr>
            </w:pPr>
            <w:r w:rsidRPr="005927F8">
              <w:rPr>
                <w:szCs w:val="22"/>
                <w:lang w:val="fr-FR"/>
              </w:rPr>
              <w:lastRenderedPageBreak/>
              <w:t>“</w:t>
            </w:r>
            <w:r w:rsidR="00354AF8" w:rsidRPr="005927F8">
              <w:rPr>
                <w:szCs w:val="22"/>
                <w:lang w:val="fr-FR"/>
              </w:rPr>
              <w:t>L</w:t>
            </w:r>
            <w:r w:rsidR="00464026">
              <w:rPr>
                <w:szCs w:val="22"/>
                <w:lang w:val="fr-FR"/>
              </w:rPr>
              <w:t>’</w:t>
            </w:r>
            <w:r w:rsidR="00354AF8" w:rsidRPr="005927F8">
              <w:rPr>
                <w:szCs w:val="22"/>
                <w:lang w:val="fr-FR"/>
              </w:rPr>
              <w:t>affiliation est un droit personnel de l</w:t>
            </w:r>
            <w:r w:rsidR="00464026">
              <w:rPr>
                <w:szCs w:val="22"/>
                <w:lang w:val="fr-FR"/>
              </w:rPr>
              <w:t>’</w:t>
            </w:r>
            <w:r w:rsidR="00354AF8" w:rsidRPr="005927F8">
              <w:rPr>
                <w:szCs w:val="22"/>
                <w:lang w:val="fr-FR"/>
              </w:rPr>
              <w:t>artiste interprète</w:t>
            </w:r>
            <w:r w:rsidR="00826B3B">
              <w:rPr>
                <w:szCs w:val="22"/>
                <w:lang w:val="fr-FR"/>
              </w:rPr>
              <w:t xml:space="preserve"> ou exécutant.</w:t>
            </w:r>
            <w:r w:rsidRPr="005927F8">
              <w:rPr>
                <w:szCs w:val="22"/>
                <w:lang w:val="fr-FR"/>
              </w:rPr>
              <w:t>”</w:t>
            </w:r>
          </w:p>
          <w:p w14:paraId="3C62B800" w14:textId="77777777" w:rsidR="005F0FCC" w:rsidRPr="005927F8" w:rsidRDefault="00826B3B" w:rsidP="00501193">
            <w:pPr>
              <w:spacing w:after="220"/>
              <w:rPr>
                <w:szCs w:val="22"/>
                <w:lang w:val="fr-FR"/>
              </w:rPr>
            </w:pPr>
            <w:r w:rsidRPr="006F238C">
              <w:rPr>
                <w:i/>
                <w:szCs w:val="22"/>
                <w:lang w:val="fr-FR"/>
              </w:rPr>
              <w:t>A</w:t>
            </w:r>
            <w:r w:rsidR="00FD59B2" w:rsidRPr="006F238C">
              <w:rPr>
                <w:i/>
                <w:szCs w:val="22"/>
                <w:lang w:val="fr-FR"/>
              </w:rPr>
              <w:t>rticle 2</w:t>
            </w:r>
            <w:r w:rsidR="005F0FCC" w:rsidRPr="006F238C">
              <w:rPr>
                <w:i/>
                <w:szCs w:val="22"/>
                <w:lang w:val="fr-FR"/>
              </w:rPr>
              <w:t xml:space="preserve"> </w:t>
            </w:r>
            <w:r w:rsidR="00354AF8" w:rsidRPr="006F238C">
              <w:rPr>
                <w:i/>
                <w:szCs w:val="22"/>
                <w:lang w:val="fr-FR"/>
              </w:rPr>
              <w:t>du Code de conduite</w:t>
            </w:r>
            <w:r w:rsidR="00FD59B2" w:rsidRPr="006F238C">
              <w:rPr>
                <w:i/>
                <w:szCs w:val="22"/>
                <w:lang w:val="fr-FR"/>
              </w:rPr>
              <w:t xml:space="preserve"> du SCA</w:t>
            </w:r>
            <w:r w:rsidR="005F0FCC" w:rsidRPr="006F238C">
              <w:rPr>
                <w:i/>
                <w:szCs w:val="22"/>
                <w:lang w:val="fr-FR"/>
              </w:rPr>
              <w:t>PR</w:t>
            </w:r>
          </w:p>
        </w:tc>
      </w:tr>
    </w:tbl>
    <w:p w14:paraId="6AD421F6" w14:textId="77777777" w:rsidR="00387FA3" w:rsidRDefault="00387FA3" w:rsidP="00707207">
      <w:pPr>
        <w:jc w:val="both"/>
        <w:rPr>
          <w:szCs w:val="22"/>
          <w:lang w:val="fr-FR"/>
        </w:rPr>
      </w:pPr>
    </w:p>
    <w:p w14:paraId="6727DC84" w14:textId="77777777" w:rsidR="004351C7" w:rsidRDefault="004351C7" w:rsidP="00707207">
      <w:pPr>
        <w:jc w:val="both"/>
        <w:rPr>
          <w:szCs w:val="22"/>
          <w:lang w:val="fr-FR"/>
        </w:rPr>
      </w:pPr>
    </w:p>
    <w:p w14:paraId="7F43A16B" w14:textId="77777777" w:rsidR="00D93FE5" w:rsidRPr="005927F8" w:rsidRDefault="00D93FE5" w:rsidP="00707207">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3F131F9D" w14:textId="77777777" w:rsidTr="00501193">
        <w:tc>
          <w:tcPr>
            <w:tcW w:w="8898" w:type="dxa"/>
          </w:tcPr>
          <w:p w14:paraId="60949488" w14:textId="77777777" w:rsidR="003B2386" w:rsidRPr="005927F8" w:rsidRDefault="006471DC" w:rsidP="00767A04">
            <w:pPr>
              <w:keepNext/>
              <w:outlineLvl w:val="0"/>
              <w:rPr>
                <w:b/>
                <w:szCs w:val="22"/>
                <w:lang w:val="fr-FR"/>
              </w:rPr>
            </w:pPr>
            <w:r>
              <w:rPr>
                <w:szCs w:val="22"/>
                <w:u w:val="single"/>
                <w:lang w:val="fr-FR"/>
              </w:rPr>
              <w:t>Guide illustratif des bonnes pratiques</w:t>
            </w:r>
          </w:p>
        </w:tc>
      </w:tr>
      <w:tr w:rsidR="00501193" w:rsidRPr="005927F8" w14:paraId="62547989" w14:textId="77777777" w:rsidTr="00767A04">
        <w:trPr>
          <w:cantSplit/>
        </w:trPr>
        <w:tc>
          <w:tcPr>
            <w:tcW w:w="8898" w:type="dxa"/>
            <w:shd w:val="clear" w:color="auto" w:fill="E6E6E6"/>
          </w:tcPr>
          <w:p w14:paraId="5BB0ADB0" w14:textId="77777777" w:rsidR="00105476" w:rsidRPr="005927F8" w:rsidRDefault="003063D1" w:rsidP="00501193">
            <w:pPr>
              <w:pStyle w:val="ONUMFS"/>
              <w:rPr>
                <w:i/>
                <w:lang w:val="fr-FR"/>
              </w:rPr>
            </w:pPr>
            <w:r w:rsidRPr="005927F8">
              <w:rPr>
                <w:i/>
                <w:lang w:val="fr-FR"/>
              </w:rPr>
              <w:t>L</w:t>
            </w:r>
            <w:r w:rsidR="00464026">
              <w:rPr>
                <w:i/>
                <w:lang w:val="fr-FR"/>
              </w:rPr>
              <w:t>’</w:t>
            </w:r>
            <w:r w:rsidRPr="005927F8">
              <w:rPr>
                <w:i/>
                <w:lang w:val="fr-FR"/>
              </w:rPr>
              <w:t>organisation de gestion collective doit permettre à chaque membre de résilier son mandat ou d</w:t>
            </w:r>
            <w:r w:rsidR="00464026">
              <w:rPr>
                <w:i/>
                <w:lang w:val="fr-FR"/>
              </w:rPr>
              <w:t>’</w:t>
            </w:r>
            <w:r w:rsidRPr="005927F8">
              <w:rPr>
                <w:i/>
                <w:lang w:val="fr-FR"/>
              </w:rPr>
              <w:t>en modifier l</w:t>
            </w:r>
            <w:r w:rsidR="00464026">
              <w:rPr>
                <w:i/>
                <w:lang w:val="fr-FR"/>
              </w:rPr>
              <w:t>’</w:t>
            </w:r>
            <w:r w:rsidRPr="005927F8">
              <w:rPr>
                <w:i/>
                <w:lang w:val="fr-FR"/>
              </w:rPr>
              <w:t>étendue, moyennant un délai de préavis raisonnable</w:t>
            </w:r>
            <w:r w:rsidR="00737076" w:rsidRPr="005927F8">
              <w:rPr>
                <w:i/>
                <w:lang w:val="fr-FR"/>
              </w:rPr>
              <w:t>.</w:t>
            </w:r>
          </w:p>
          <w:p w14:paraId="2404291B" w14:textId="77777777" w:rsidR="00105476" w:rsidRPr="005927F8" w:rsidRDefault="003063D1" w:rsidP="00501193">
            <w:pPr>
              <w:pStyle w:val="ONUMFS"/>
              <w:rPr>
                <w:i/>
                <w:lang w:val="fr-FR"/>
              </w:rPr>
            </w:pPr>
            <w:r w:rsidRPr="005927F8">
              <w:rPr>
                <w:i/>
                <w:lang w:val="fr-FR"/>
              </w:rPr>
              <w:t>Dans les circonstances décrites dans ses statuts, l</w:t>
            </w:r>
            <w:r w:rsidR="00464026">
              <w:rPr>
                <w:i/>
                <w:lang w:val="fr-FR"/>
              </w:rPr>
              <w:t>’</w:t>
            </w:r>
            <w:r w:rsidRPr="005927F8">
              <w:rPr>
                <w:i/>
                <w:lang w:val="fr-FR"/>
              </w:rPr>
              <w:t xml:space="preserve">organisation de gestion collective peut exiger </w:t>
            </w:r>
            <w:r w:rsidR="00E74AE7" w:rsidRPr="005927F8">
              <w:rPr>
                <w:i/>
                <w:lang w:val="fr-FR"/>
              </w:rPr>
              <w:t>que les</w:t>
            </w:r>
            <w:r w:rsidRPr="005927F8">
              <w:rPr>
                <w:i/>
                <w:lang w:val="fr-FR"/>
              </w:rPr>
              <w:t xml:space="preserve"> droits d</w:t>
            </w:r>
            <w:r w:rsidR="00464026">
              <w:rPr>
                <w:i/>
                <w:lang w:val="fr-FR"/>
              </w:rPr>
              <w:t>’</w:t>
            </w:r>
            <w:r w:rsidRPr="005927F8">
              <w:rPr>
                <w:i/>
                <w:lang w:val="fr-FR"/>
              </w:rPr>
              <w:t>un titulaire de droits continuent de figurer, durant un délai raisonnable, dans les licences octroyées aux preneurs de licence avant la résiliation</w:t>
            </w:r>
            <w:r w:rsidR="00737076" w:rsidRPr="005927F8">
              <w:rPr>
                <w:i/>
                <w:lang w:val="fr-FR"/>
              </w:rPr>
              <w:t>.</w:t>
            </w:r>
          </w:p>
          <w:p w14:paraId="4EA9C76D" w14:textId="77777777" w:rsidR="00737076" w:rsidRPr="005927F8" w:rsidRDefault="009E7886" w:rsidP="00501193">
            <w:pPr>
              <w:pStyle w:val="ONUMFS"/>
              <w:rPr>
                <w:rFonts w:eastAsia="MS Mincho"/>
                <w:i/>
                <w:iCs/>
                <w:lang w:val="fr-FR"/>
              </w:rPr>
            </w:pPr>
            <w:r w:rsidRPr="005927F8">
              <w:rPr>
                <w:i/>
                <w:lang w:val="fr-FR"/>
              </w:rPr>
              <w:t>No</w:t>
            </w:r>
            <w:r w:rsidR="003063D1" w:rsidRPr="005927F8">
              <w:rPr>
                <w:i/>
                <w:lang w:val="fr-FR"/>
              </w:rPr>
              <w:t xml:space="preserve">nobstant la </w:t>
            </w:r>
            <w:r w:rsidR="00E74AE7" w:rsidRPr="005927F8">
              <w:rPr>
                <w:i/>
                <w:lang w:val="fr-FR"/>
              </w:rPr>
              <w:t>résiliation</w:t>
            </w:r>
            <w:r w:rsidR="003063D1" w:rsidRPr="005927F8">
              <w:rPr>
                <w:i/>
                <w:lang w:val="fr-FR"/>
              </w:rPr>
              <w:t xml:space="preserve"> d</w:t>
            </w:r>
            <w:r w:rsidR="00464026">
              <w:rPr>
                <w:i/>
                <w:lang w:val="fr-FR"/>
              </w:rPr>
              <w:t>’</w:t>
            </w:r>
            <w:r w:rsidR="003063D1" w:rsidRPr="005927F8">
              <w:rPr>
                <w:i/>
                <w:lang w:val="fr-FR"/>
              </w:rPr>
              <w:t>un mandat, le titulaire de droits a</w:t>
            </w:r>
            <w:r w:rsidR="008142E5" w:rsidRPr="005927F8">
              <w:rPr>
                <w:i/>
                <w:lang w:val="fr-FR"/>
              </w:rPr>
              <w:t xml:space="preserve"> droit à une quote</w:t>
            </w:r>
            <w:r w:rsidR="00464026">
              <w:rPr>
                <w:i/>
                <w:lang w:val="fr-FR"/>
              </w:rPr>
              <w:t>-</w:t>
            </w:r>
            <w:r w:rsidR="003063D1" w:rsidRPr="005927F8">
              <w:rPr>
                <w:i/>
                <w:lang w:val="fr-FR"/>
              </w:rPr>
              <w:t>part des revenus provenant des droits perçus</w:t>
            </w:r>
            <w:r w:rsidR="00737076" w:rsidRPr="005927F8">
              <w:rPr>
                <w:i/>
                <w:lang w:val="fr-FR"/>
              </w:rPr>
              <w:t xml:space="preserve">.  </w:t>
            </w:r>
          </w:p>
        </w:tc>
      </w:tr>
    </w:tbl>
    <w:p w14:paraId="5DC76DE9" w14:textId="77777777" w:rsidR="004351C7" w:rsidRPr="005927F8" w:rsidRDefault="004351C7" w:rsidP="00105476">
      <w:pPr>
        <w:rPr>
          <w:lang w:val="fr-FR"/>
        </w:rPr>
      </w:pPr>
    </w:p>
    <w:p w14:paraId="46D06820" w14:textId="77777777" w:rsidR="004351C7" w:rsidRPr="005927F8" w:rsidRDefault="004351C7" w:rsidP="00105476">
      <w:pPr>
        <w:rPr>
          <w:i/>
          <w:lang w:val="fr-FR"/>
        </w:rPr>
      </w:pPr>
    </w:p>
    <w:p w14:paraId="44375D5B" w14:textId="77777777" w:rsidR="004351C7" w:rsidRPr="005927F8" w:rsidRDefault="00737076" w:rsidP="00105476">
      <w:pPr>
        <w:pStyle w:val="Heading1"/>
        <w:rPr>
          <w:lang w:val="fr-FR"/>
        </w:rPr>
      </w:pPr>
      <w:bookmarkStart w:id="453" w:name="_Toc408910614"/>
      <w:bookmarkStart w:id="454" w:name="_Toc517959470"/>
      <w:bookmarkStart w:id="455" w:name="_Toc504138813"/>
      <w:r w:rsidRPr="005927F8">
        <w:rPr>
          <w:lang w:val="fr-FR"/>
        </w:rPr>
        <w:t>3.</w:t>
      </w:r>
      <w:r w:rsidR="00105476" w:rsidRPr="005927F8">
        <w:rPr>
          <w:lang w:val="fr-FR"/>
        </w:rPr>
        <w:tab/>
      </w:r>
      <w:r w:rsidR="008E35CA" w:rsidRPr="005927F8">
        <w:rPr>
          <w:lang w:val="fr-FR"/>
        </w:rPr>
        <w:t>Droits des membres à un traitement équitable</w:t>
      </w:r>
      <w:r w:rsidRPr="005927F8">
        <w:rPr>
          <w:lang w:val="fr-FR"/>
        </w:rPr>
        <w:t xml:space="preserve">; </w:t>
      </w:r>
      <w:r w:rsidR="008E35CA" w:rsidRPr="005927F8">
        <w:rPr>
          <w:lang w:val="fr-FR"/>
        </w:rPr>
        <w:t xml:space="preserve"> leur position au sein de l</w:t>
      </w:r>
      <w:r w:rsidR="00464026">
        <w:rPr>
          <w:lang w:val="fr-FR"/>
        </w:rPr>
        <w:t>’</w:t>
      </w:r>
      <w:r w:rsidR="008E35CA" w:rsidRPr="005927F8">
        <w:rPr>
          <w:lang w:val="fr-FR"/>
        </w:rPr>
        <w:t>organisation de gestion collective</w:t>
      </w:r>
      <w:bookmarkEnd w:id="453"/>
      <w:bookmarkEnd w:id="454"/>
      <w:bookmarkEnd w:id="455"/>
    </w:p>
    <w:p w14:paraId="1B053BB6" w14:textId="77777777" w:rsidR="004351C7" w:rsidRPr="005927F8" w:rsidRDefault="00737076" w:rsidP="00105476">
      <w:pPr>
        <w:pStyle w:val="Heading2"/>
      </w:pPr>
      <w:bookmarkStart w:id="456" w:name="_Toc408910615"/>
      <w:bookmarkStart w:id="457" w:name="_Toc517959471"/>
      <w:bookmarkStart w:id="458" w:name="_Toc504138814"/>
      <w:r w:rsidRPr="005927F8">
        <w:t>3.1</w:t>
      </w:r>
      <w:r w:rsidR="00105476" w:rsidRPr="005927F8">
        <w:tab/>
      </w:r>
      <w:r w:rsidR="000A2802" w:rsidRPr="005927F8">
        <w:t>Droits des membres à un traitement équitable</w:t>
      </w:r>
      <w:bookmarkEnd w:id="456"/>
      <w:bookmarkEnd w:id="457"/>
      <w:bookmarkEnd w:id="458"/>
    </w:p>
    <w:p w14:paraId="32D06BD1" w14:textId="77777777" w:rsidR="004351C7" w:rsidRPr="005927F8" w:rsidRDefault="004351C7" w:rsidP="00BA6F7B">
      <w:pPr>
        <w:rPr>
          <w:b/>
          <w:szCs w:val="22"/>
          <w:lang w:val="fr-FR"/>
        </w:rPr>
      </w:pPr>
    </w:p>
    <w:p w14:paraId="00C4FB55" w14:textId="77777777" w:rsidR="004351C7" w:rsidRPr="005927F8" w:rsidRDefault="004351C7" w:rsidP="004351C7">
      <w:pPr>
        <w:jc w:val="both"/>
        <w:outlineLvl w:val="0"/>
        <w:rPr>
          <w:szCs w:val="22"/>
          <w:u w:val="single"/>
          <w:lang w:val="fr-FR"/>
        </w:rPr>
      </w:pPr>
      <w:r w:rsidRPr="005927F8">
        <w:rPr>
          <w:szCs w:val="22"/>
          <w:u w:val="single"/>
          <w:lang w:val="fr-FR"/>
        </w:rPr>
        <w:t>Explication</w:t>
      </w:r>
    </w:p>
    <w:p w14:paraId="1FEAAD85" w14:textId="77777777" w:rsidR="004351C7" w:rsidRPr="005927F8" w:rsidRDefault="004351C7" w:rsidP="003B2386">
      <w:pPr>
        <w:outlineLvl w:val="0"/>
        <w:rPr>
          <w:b/>
          <w:szCs w:val="22"/>
          <w:u w:val="single"/>
          <w:lang w:val="fr-FR"/>
        </w:rPr>
      </w:pPr>
    </w:p>
    <w:p w14:paraId="090F7F4B" w14:textId="77777777" w:rsidR="004351C7" w:rsidRPr="005927F8" w:rsidRDefault="004351C7" w:rsidP="00105476">
      <w:pPr>
        <w:pStyle w:val="ONUMFS"/>
        <w:numPr>
          <w:ilvl w:val="0"/>
          <w:numId w:val="0"/>
        </w:numPr>
        <w:rPr>
          <w:lang w:val="fr-FR"/>
        </w:rPr>
      </w:pPr>
      <w:r w:rsidRPr="005927F8">
        <w:rPr>
          <w:lang w:val="fr-FR"/>
        </w:rPr>
        <w:t xml:space="preserve">La confiance des titulaires de droits envers leur </w:t>
      </w:r>
      <w:r w:rsidR="000365F6" w:rsidRPr="005927F8">
        <w:rPr>
          <w:lang w:val="fr-FR"/>
        </w:rPr>
        <w:t>organisation de gestion collective</w:t>
      </w:r>
      <w:r w:rsidRPr="005927F8">
        <w:rPr>
          <w:lang w:val="fr-FR"/>
        </w:rPr>
        <w:t xml:space="preserve"> l</w:t>
      </w:r>
      <w:r w:rsidR="00464026">
        <w:rPr>
          <w:lang w:val="fr-FR"/>
        </w:rPr>
        <w:t>’</w:t>
      </w:r>
      <w:r w:rsidRPr="005927F8">
        <w:rPr>
          <w:lang w:val="fr-FR"/>
        </w:rPr>
        <w:t>aide à atteindre une position forte sur le marché et contribue à la gestion efficace des droi</w:t>
      </w:r>
      <w:r w:rsidR="00D202E3" w:rsidRPr="005927F8">
        <w:rPr>
          <w:lang w:val="fr-FR"/>
        </w:rPr>
        <w:t>ts.  La</w:t>
      </w:r>
      <w:r w:rsidRPr="005927F8">
        <w:rPr>
          <w:lang w:val="fr-FR"/>
        </w:rPr>
        <w:t xml:space="preserve"> meilleure façon de renforcer la confiance des membres envers leur </w:t>
      </w:r>
      <w:r w:rsidR="000365F6" w:rsidRPr="005927F8">
        <w:rPr>
          <w:lang w:val="fr-FR"/>
        </w:rPr>
        <w:t>organisation de gestion collective</w:t>
      </w:r>
      <w:r w:rsidRPr="005927F8">
        <w:rPr>
          <w:lang w:val="fr-FR"/>
        </w:rPr>
        <w:t xml:space="preserve"> est une gouvernance transparente ainsi que des droits et obligations proportionnés.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7D7529" w14:paraId="1DDD0D2F" w14:textId="77777777" w:rsidTr="00105476">
        <w:tc>
          <w:tcPr>
            <w:tcW w:w="2235" w:type="dxa"/>
            <w:tcBorders>
              <w:top w:val="nil"/>
              <w:left w:val="nil"/>
              <w:bottom w:val="nil"/>
              <w:right w:val="single" w:sz="6" w:space="0" w:color="auto"/>
            </w:tcBorders>
          </w:tcPr>
          <w:p w14:paraId="32931329" w14:textId="77777777" w:rsidR="00737076" w:rsidRPr="005927F8" w:rsidRDefault="004351C7" w:rsidP="00105476">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auto"/>
              <w:bottom w:val="nil"/>
              <w:right w:val="single" w:sz="6" w:space="0" w:color="auto"/>
            </w:tcBorders>
          </w:tcPr>
          <w:p w14:paraId="4F52E2D9" w14:textId="77777777" w:rsidR="00464026" w:rsidRDefault="009A3FB5" w:rsidP="006F238C">
            <w:pPr>
              <w:rPr>
                <w:spacing w:val="-2"/>
                <w:szCs w:val="22"/>
                <w:lang w:val="fr-FR"/>
              </w:rPr>
            </w:pPr>
            <w:r w:rsidRPr="005927F8">
              <w:rPr>
                <w:spacing w:val="-2"/>
                <w:szCs w:val="22"/>
                <w:lang w:val="fr-FR"/>
              </w:rPr>
              <w:t>P</w:t>
            </w:r>
            <w:r w:rsidR="00234E23" w:rsidRPr="005927F8">
              <w:rPr>
                <w:spacing w:val="-2"/>
                <w:szCs w:val="22"/>
                <w:lang w:val="fr-FR"/>
              </w:rPr>
              <w:t>érou</w:t>
            </w:r>
            <w:r w:rsidR="00464026">
              <w:rPr>
                <w:spacing w:val="-2"/>
                <w:szCs w:val="22"/>
                <w:lang w:val="fr-FR"/>
              </w:rPr>
              <w:t> :</w:t>
            </w:r>
          </w:p>
          <w:p w14:paraId="39D583F3" w14:textId="30D957D2" w:rsidR="0067003E" w:rsidRDefault="009A3FB5" w:rsidP="006F238C">
            <w:pPr>
              <w:rPr>
                <w:ins w:id="459" w:author="ROURE Cécile" w:date="2018-06-28T16:51:00Z"/>
                <w:szCs w:val="22"/>
              </w:rPr>
            </w:pPr>
            <w:r w:rsidRPr="005927F8">
              <w:rPr>
                <w:spacing w:val="-2"/>
                <w:szCs w:val="22"/>
                <w:lang w:val="fr-FR"/>
              </w:rPr>
              <w:t>“</w:t>
            </w:r>
            <w:r w:rsidR="00234E23" w:rsidRPr="005927F8">
              <w:rPr>
                <w:spacing w:val="-2"/>
                <w:szCs w:val="22"/>
                <w:lang w:val="fr-FR"/>
              </w:rPr>
              <w:t xml:space="preserve">Sans préjudice des dispositions légales applicables à la société qui fait la demande, en raison de sa nature et de sa forme, les statuts doivent indiquer </w:t>
            </w:r>
            <w:del w:id="460" w:author="ROURE Cécile" w:date="2018-06-28T16:51:00Z">
              <w:r w:rsidR="00234E23" w:rsidRPr="005927F8">
                <w:rPr>
                  <w:spacing w:val="-2"/>
                  <w:szCs w:val="22"/>
                  <w:lang w:val="fr-FR"/>
                </w:rPr>
                <w:delText>…</w:delText>
              </w:r>
            </w:del>
            <w:ins w:id="461" w:author="ROURE Cécile" w:date="2018-06-28T16:51:00Z">
              <w:r w:rsidR="0067003E">
                <w:rPr>
                  <w:szCs w:val="22"/>
                </w:rPr>
                <w:t>[..]</w:t>
              </w:r>
            </w:ins>
          </w:p>
          <w:p w14:paraId="4F33CCBB" w14:textId="77777777" w:rsidR="0067003E" w:rsidRDefault="009A3FB5" w:rsidP="006F238C">
            <w:pPr>
              <w:rPr>
                <w:spacing w:val="-2"/>
                <w:szCs w:val="22"/>
                <w:lang w:val="fr-FR"/>
              </w:rPr>
            </w:pPr>
            <w:r w:rsidRPr="005927F8">
              <w:rPr>
                <w:spacing w:val="-2"/>
                <w:szCs w:val="22"/>
                <w:lang w:val="fr-FR"/>
              </w:rPr>
              <w:t xml:space="preserve">d) </w:t>
            </w:r>
            <w:r w:rsidR="00234E23" w:rsidRPr="005927F8">
              <w:rPr>
                <w:spacing w:val="-2"/>
                <w:szCs w:val="22"/>
                <w:lang w:val="fr-FR"/>
              </w:rPr>
              <w:t>les règles générales régissant le contrat d</w:t>
            </w:r>
            <w:r w:rsidR="00464026">
              <w:rPr>
                <w:spacing w:val="-2"/>
                <w:szCs w:val="22"/>
                <w:lang w:val="fr-FR"/>
              </w:rPr>
              <w:t>’</w:t>
            </w:r>
            <w:r w:rsidR="00234E23" w:rsidRPr="005927F8">
              <w:rPr>
                <w:spacing w:val="-2"/>
                <w:szCs w:val="22"/>
                <w:lang w:val="fr-FR"/>
              </w:rPr>
              <w:t>adhésion à la société, lequel est indépendant de l</w:t>
            </w:r>
            <w:r w:rsidR="00464026">
              <w:rPr>
                <w:spacing w:val="-2"/>
                <w:szCs w:val="22"/>
                <w:lang w:val="fr-FR"/>
              </w:rPr>
              <w:t>’</w:t>
            </w:r>
            <w:r w:rsidR="00234E23" w:rsidRPr="005927F8">
              <w:rPr>
                <w:spacing w:val="-2"/>
                <w:szCs w:val="22"/>
                <w:lang w:val="fr-FR"/>
              </w:rPr>
              <w:t>acte d</w:t>
            </w:r>
            <w:r w:rsidR="00464026">
              <w:rPr>
                <w:spacing w:val="-2"/>
                <w:szCs w:val="22"/>
                <w:lang w:val="fr-FR"/>
              </w:rPr>
              <w:t>’</w:t>
            </w:r>
            <w:r w:rsidR="00234E23" w:rsidRPr="005927F8">
              <w:rPr>
                <w:spacing w:val="-2"/>
                <w:szCs w:val="22"/>
                <w:lang w:val="fr-FR"/>
              </w:rPr>
              <w:t>affiliation en tant que sociétaire et signé par tous les membres, qu</w:t>
            </w:r>
            <w:r w:rsidR="00464026">
              <w:rPr>
                <w:spacing w:val="-2"/>
                <w:szCs w:val="22"/>
                <w:lang w:val="fr-FR"/>
              </w:rPr>
              <w:t>’</w:t>
            </w:r>
            <w:r w:rsidR="00234E23" w:rsidRPr="005927F8">
              <w:rPr>
                <w:spacing w:val="-2"/>
                <w:szCs w:val="22"/>
                <w:lang w:val="fr-FR"/>
              </w:rPr>
              <w:t xml:space="preserve">ils aient ou non cette qualité; </w:t>
            </w:r>
            <w:r w:rsidR="00A05BC9" w:rsidRPr="005927F8">
              <w:rPr>
                <w:spacing w:val="-2"/>
                <w:szCs w:val="22"/>
                <w:lang w:val="fr-FR"/>
              </w:rPr>
              <w:t xml:space="preserve"> </w:t>
            </w:r>
            <w:r w:rsidR="00234E23" w:rsidRPr="005927F8">
              <w:rPr>
                <w:spacing w:val="-2"/>
                <w:szCs w:val="22"/>
                <w:lang w:val="fr-FR"/>
              </w:rPr>
              <w:t>ces règles ne sont pas applicables aux contrats de représentation que les sociétés de gestion peuvent conclure avec des or</w:t>
            </w:r>
            <w:r w:rsidR="0067003E">
              <w:rPr>
                <w:spacing w:val="-2"/>
                <w:szCs w:val="22"/>
                <w:lang w:val="fr-FR"/>
              </w:rPr>
              <w:t>ganismes étrangers homologues;</w:t>
            </w:r>
          </w:p>
          <w:p w14:paraId="1141F867" w14:textId="77777777" w:rsidR="0067003E" w:rsidRDefault="009A3FB5" w:rsidP="006F238C">
            <w:pPr>
              <w:rPr>
                <w:spacing w:val="-2"/>
                <w:szCs w:val="22"/>
                <w:lang w:val="fr-FR"/>
              </w:rPr>
            </w:pPr>
            <w:r w:rsidRPr="005927F8">
              <w:rPr>
                <w:spacing w:val="-2"/>
                <w:szCs w:val="22"/>
                <w:lang w:val="fr-FR"/>
              </w:rPr>
              <w:t>e)</w:t>
            </w:r>
            <w:r w:rsidR="00A05BC9" w:rsidRPr="005927F8">
              <w:rPr>
                <w:spacing w:val="-2"/>
                <w:szCs w:val="22"/>
                <w:lang w:val="fr-FR"/>
              </w:rPr>
              <w:t> </w:t>
            </w:r>
            <w:r w:rsidR="00234E23" w:rsidRPr="005927F8">
              <w:rPr>
                <w:spacing w:val="-2"/>
                <w:szCs w:val="22"/>
                <w:lang w:val="fr-FR"/>
              </w:rPr>
              <w:t>les conditions applicables à l</w:t>
            </w:r>
            <w:r w:rsidR="00464026">
              <w:rPr>
                <w:spacing w:val="-2"/>
                <w:szCs w:val="22"/>
                <w:lang w:val="fr-FR"/>
              </w:rPr>
              <w:t>’</w:t>
            </w:r>
            <w:r w:rsidR="00234E23" w:rsidRPr="005927F8">
              <w:rPr>
                <w:spacing w:val="-2"/>
                <w:szCs w:val="22"/>
                <w:lang w:val="fr-FR"/>
              </w:rPr>
              <w:t>acquisition et à la perte de la qualité de sociétaire, ainsi que celles concernant la suspension des droits socia</w:t>
            </w:r>
            <w:r w:rsidR="00D202E3" w:rsidRPr="005927F8">
              <w:rPr>
                <w:spacing w:val="-2"/>
                <w:szCs w:val="22"/>
                <w:lang w:val="fr-FR"/>
              </w:rPr>
              <w:t>ux.  L</w:t>
            </w:r>
            <w:r w:rsidR="00464026">
              <w:rPr>
                <w:spacing w:val="-2"/>
                <w:szCs w:val="22"/>
                <w:lang w:val="fr-FR"/>
              </w:rPr>
              <w:t>’</w:t>
            </w:r>
            <w:r w:rsidR="00D202E3" w:rsidRPr="005927F8">
              <w:rPr>
                <w:spacing w:val="-2"/>
                <w:szCs w:val="22"/>
                <w:lang w:val="fr-FR"/>
              </w:rPr>
              <w:t>e</w:t>
            </w:r>
            <w:r w:rsidR="00234E23" w:rsidRPr="005927F8">
              <w:rPr>
                <w:spacing w:val="-2"/>
                <w:szCs w:val="22"/>
                <w:lang w:val="fr-FR"/>
              </w:rPr>
              <w:t>xclusion d</w:t>
            </w:r>
            <w:r w:rsidR="00464026">
              <w:rPr>
                <w:spacing w:val="-2"/>
                <w:szCs w:val="22"/>
                <w:lang w:val="fr-FR"/>
              </w:rPr>
              <w:t>’</w:t>
            </w:r>
            <w:r w:rsidR="00234E23" w:rsidRPr="005927F8">
              <w:rPr>
                <w:spacing w:val="-2"/>
                <w:szCs w:val="22"/>
                <w:lang w:val="fr-FR"/>
              </w:rPr>
              <w:t>un sociétaire n</w:t>
            </w:r>
            <w:r w:rsidR="00464026">
              <w:rPr>
                <w:spacing w:val="-2"/>
                <w:szCs w:val="22"/>
                <w:lang w:val="fr-FR"/>
              </w:rPr>
              <w:t>’</w:t>
            </w:r>
            <w:r w:rsidR="00234E23" w:rsidRPr="005927F8">
              <w:rPr>
                <w:spacing w:val="-2"/>
                <w:szCs w:val="22"/>
                <w:lang w:val="fr-FR"/>
              </w:rPr>
              <w:t>est permise qu</w:t>
            </w:r>
            <w:r w:rsidR="00464026">
              <w:rPr>
                <w:spacing w:val="-2"/>
                <w:szCs w:val="22"/>
                <w:lang w:val="fr-FR"/>
              </w:rPr>
              <w:t>’</w:t>
            </w:r>
            <w:r w:rsidR="00234E23" w:rsidRPr="005927F8">
              <w:rPr>
                <w:spacing w:val="-2"/>
                <w:szCs w:val="22"/>
                <w:lang w:val="fr-FR"/>
              </w:rPr>
              <w:t>en cas de condamnation ferme pour délit dolosif ayant causé un dommage à sa socié</w:t>
            </w:r>
            <w:r w:rsidR="00D202E3" w:rsidRPr="005927F8">
              <w:rPr>
                <w:spacing w:val="-2"/>
                <w:szCs w:val="22"/>
                <w:lang w:val="fr-FR"/>
              </w:rPr>
              <w:t>té.  Se</w:t>
            </w:r>
            <w:r w:rsidR="00234E23" w:rsidRPr="005927F8">
              <w:rPr>
                <w:spacing w:val="-2"/>
                <w:szCs w:val="22"/>
                <w:lang w:val="fr-FR"/>
              </w:rPr>
              <w:t>uls peuvent être sociétaires les titulaires, à titre originaire ou dérivé, des droits gérés et les preneurs de licence exclusive relative à l</w:t>
            </w:r>
            <w:r w:rsidR="00464026">
              <w:rPr>
                <w:spacing w:val="-2"/>
                <w:szCs w:val="22"/>
                <w:lang w:val="fr-FR"/>
              </w:rPr>
              <w:t>’</w:t>
            </w:r>
            <w:r w:rsidR="0067003E">
              <w:rPr>
                <w:spacing w:val="-2"/>
                <w:szCs w:val="22"/>
                <w:lang w:val="fr-FR"/>
              </w:rPr>
              <w:t>un quelconque de ces droits;</w:t>
            </w:r>
          </w:p>
          <w:p w14:paraId="2AE3526C" w14:textId="77777777" w:rsidR="00105476" w:rsidRPr="005927F8" w:rsidRDefault="009A3FB5" w:rsidP="006F238C">
            <w:pPr>
              <w:rPr>
                <w:spacing w:val="-2"/>
                <w:szCs w:val="22"/>
                <w:lang w:val="fr-FR"/>
              </w:rPr>
            </w:pPr>
            <w:r w:rsidRPr="005927F8">
              <w:rPr>
                <w:spacing w:val="-2"/>
                <w:szCs w:val="22"/>
                <w:lang w:val="fr-FR"/>
              </w:rPr>
              <w:t>f)</w:t>
            </w:r>
            <w:r w:rsidR="00A05BC9" w:rsidRPr="005927F8">
              <w:rPr>
                <w:spacing w:val="-2"/>
                <w:szCs w:val="22"/>
                <w:lang w:val="fr-FR"/>
              </w:rPr>
              <w:t> </w:t>
            </w:r>
            <w:r w:rsidR="00234E23" w:rsidRPr="005927F8">
              <w:rPr>
                <w:spacing w:val="-2"/>
                <w:szCs w:val="22"/>
                <w:lang w:val="fr-FR"/>
              </w:rPr>
              <w:t>les devoirs des sociétaires et les règles de discipline auxquelles ils sont soumis, ainsi que leurs droits, en particulier le droit à l</w:t>
            </w:r>
            <w:r w:rsidR="00464026">
              <w:rPr>
                <w:spacing w:val="-2"/>
                <w:szCs w:val="22"/>
                <w:lang w:val="fr-FR"/>
              </w:rPr>
              <w:t>’</w:t>
            </w:r>
            <w:r w:rsidR="00234E23" w:rsidRPr="005927F8">
              <w:rPr>
                <w:spacing w:val="-2"/>
                <w:szCs w:val="22"/>
                <w:lang w:val="fr-FR"/>
              </w:rPr>
              <w:t>information et le</w:t>
            </w:r>
            <w:r w:rsidR="00150DB6" w:rsidRPr="005927F8">
              <w:rPr>
                <w:spacing w:val="-2"/>
                <w:szCs w:val="22"/>
                <w:lang w:val="fr-FR"/>
              </w:rPr>
              <w:t>s</w:t>
            </w:r>
            <w:r w:rsidR="00234E23" w:rsidRPr="005927F8">
              <w:rPr>
                <w:spacing w:val="-2"/>
                <w:szCs w:val="22"/>
                <w:lang w:val="fr-FR"/>
              </w:rPr>
              <w:t xml:space="preserve"> droit</w:t>
            </w:r>
            <w:r w:rsidR="00150DB6" w:rsidRPr="005927F8">
              <w:rPr>
                <w:spacing w:val="-2"/>
                <w:szCs w:val="22"/>
                <w:lang w:val="fr-FR"/>
              </w:rPr>
              <w:t>s</w:t>
            </w:r>
            <w:r w:rsidR="00234E23" w:rsidRPr="005927F8">
              <w:rPr>
                <w:spacing w:val="-2"/>
                <w:szCs w:val="22"/>
                <w:lang w:val="fr-FR"/>
              </w:rPr>
              <w:t xml:space="preserve"> de vote; </w:t>
            </w:r>
            <w:r w:rsidR="00A05BC9" w:rsidRPr="005927F8">
              <w:rPr>
                <w:spacing w:val="-2"/>
                <w:szCs w:val="22"/>
                <w:lang w:val="fr-FR"/>
              </w:rPr>
              <w:t xml:space="preserve"> </w:t>
            </w:r>
            <w:r w:rsidR="00234E23" w:rsidRPr="005927F8">
              <w:rPr>
                <w:spacing w:val="-2"/>
                <w:szCs w:val="22"/>
                <w:lang w:val="fr-FR"/>
              </w:rPr>
              <w:t>les membres des organes de direction et de représentation sont élus au scrutin secret</w:t>
            </w:r>
            <w:r w:rsidRPr="005927F8">
              <w:rPr>
                <w:spacing w:val="-2"/>
                <w:szCs w:val="22"/>
                <w:lang w:val="fr-FR"/>
              </w:rPr>
              <w:t>.”</w:t>
            </w:r>
          </w:p>
          <w:p w14:paraId="6DDDCC41" w14:textId="77777777" w:rsidR="0097142F" w:rsidRDefault="00464026" w:rsidP="0097142F">
            <w:pPr>
              <w:rPr>
                <w:i/>
                <w:szCs w:val="22"/>
                <w:lang w:val="fr-FR"/>
              </w:rPr>
            </w:pPr>
            <w:r w:rsidRPr="006F238C">
              <w:rPr>
                <w:i/>
                <w:spacing w:val="-2"/>
                <w:szCs w:val="22"/>
                <w:lang w:val="fr-FR"/>
              </w:rPr>
              <w:lastRenderedPageBreak/>
              <w:t>Article</w:t>
            </w:r>
            <w:r>
              <w:rPr>
                <w:i/>
                <w:spacing w:val="-2"/>
                <w:szCs w:val="22"/>
                <w:lang w:val="fr-FR"/>
              </w:rPr>
              <w:t> </w:t>
            </w:r>
            <w:r w:rsidRPr="006F238C">
              <w:rPr>
                <w:i/>
                <w:spacing w:val="-2"/>
                <w:szCs w:val="22"/>
                <w:lang w:val="fr-FR"/>
              </w:rPr>
              <w:t>1</w:t>
            </w:r>
            <w:r w:rsidR="00826B3B" w:rsidRPr="006F238C">
              <w:rPr>
                <w:i/>
                <w:spacing w:val="-2"/>
                <w:szCs w:val="22"/>
                <w:lang w:val="fr-FR"/>
              </w:rPr>
              <w:t>51, Décret législatif n° 822 sur le droit d</w:t>
            </w:r>
            <w:r>
              <w:rPr>
                <w:i/>
                <w:spacing w:val="-2"/>
                <w:szCs w:val="22"/>
                <w:lang w:val="fr-FR"/>
              </w:rPr>
              <w:t>’</w:t>
            </w:r>
            <w:r w:rsidR="00826B3B" w:rsidRPr="006F238C">
              <w:rPr>
                <w:i/>
                <w:spacing w:val="-2"/>
                <w:szCs w:val="22"/>
                <w:lang w:val="fr-FR"/>
              </w:rPr>
              <w:t>auteur </w:t>
            </w:r>
            <w:r w:rsidR="00826B3B" w:rsidRPr="006F238C">
              <w:rPr>
                <w:i/>
                <w:spacing w:val="-2"/>
                <w:szCs w:val="22"/>
                <w:lang w:val="fr-FR"/>
              </w:rPr>
              <w:br/>
            </w:r>
          </w:p>
          <w:p w14:paraId="70F1BD57" w14:textId="77777777" w:rsidR="00826B3B" w:rsidRDefault="00C527F5" w:rsidP="0097142F">
            <w:pPr>
              <w:rPr>
                <w:szCs w:val="22"/>
                <w:lang w:val="fr-FR"/>
              </w:rPr>
            </w:pPr>
            <w:r>
              <w:rPr>
                <w:szCs w:val="22"/>
                <w:lang w:val="fr-FR"/>
              </w:rPr>
              <w:t>Union européenne</w:t>
            </w:r>
            <w:r w:rsidR="00464026">
              <w:rPr>
                <w:szCs w:val="22"/>
                <w:lang w:val="fr-FR"/>
              </w:rPr>
              <w:t> :</w:t>
            </w:r>
          </w:p>
          <w:p w14:paraId="04F9A9D2" w14:textId="463C57FA" w:rsidR="00464026" w:rsidRDefault="00826B3B" w:rsidP="0097142F">
            <w:pPr>
              <w:rPr>
                <w:lang w:val="fr-FR"/>
              </w:rPr>
            </w:pPr>
            <w:del w:id="462" w:author="ROURE Cécile" w:date="2018-06-28T16:51:00Z">
              <w:r>
                <w:rPr>
                  <w:szCs w:val="22"/>
                  <w:lang w:val="fr-FR"/>
                </w:rPr>
                <w:delText>"</w:delText>
              </w:r>
            </w:del>
            <w:ins w:id="463" w:author="ROURE Cécile" w:date="2018-06-28T16:51:00Z">
              <w:r w:rsidR="00464026">
                <w:rPr>
                  <w:szCs w:val="22"/>
                  <w:lang w:val="fr-FR"/>
                </w:rPr>
                <w:t>“</w:t>
              </w:r>
            </w:ins>
            <w:r w:rsidR="00464026" w:rsidRPr="005927F8">
              <w:rPr>
                <w:szCs w:val="22"/>
                <w:lang w:val="fr-FR"/>
              </w:rPr>
              <w:t>L</w:t>
            </w:r>
            <w:r w:rsidR="004351C7" w:rsidRPr="005927F8">
              <w:rPr>
                <w:szCs w:val="22"/>
                <w:lang w:val="fr-FR"/>
              </w:rPr>
              <w:t xml:space="preserve">es </w:t>
            </w:r>
            <w:r w:rsidR="000365F6" w:rsidRPr="005927F8">
              <w:rPr>
                <w:szCs w:val="22"/>
                <w:lang w:val="fr-FR"/>
              </w:rPr>
              <w:t>organisations de gestion collective</w:t>
            </w:r>
            <w:r w:rsidR="004351C7" w:rsidRPr="005927F8">
              <w:rPr>
                <w:szCs w:val="22"/>
                <w:lang w:val="fr-FR"/>
              </w:rPr>
              <w:t xml:space="preserve"> veillent à ne pas imposer à leurs membres des obligations qui ne soient pas objectivement nécessaires à la gestion efficace de leurs droits</w:t>
            </w:r>
            <w:del w:id="464" w:author="ROURE Cécile" w:date="2018-06-28T16:51:00Z">
              <w:r w:rsidR="004351C7" w:rsidRPr="005927F8">
                <w:rPr>
                  <w:szCs w:val="22"/>
                  <w:lang w:val="fr-FR"/>
                </w:rPr>
                <w:delText>.</w:delText>
              </w:r>
              <w:r>
                <w:rPr>
                  <w:szCs w:val="22"/>
                  <w:lang w:val="fr-FR"/>
                </w:rPr>
                <w:delText>"</w:delText>
              </w:r>
              <w:r w:rsidR="00737076" w:rsidRPr="005927F8">
                <w:rPr>
                  <w:lang w:val="fr-FR"/>
                </w:rPr>
                <w:delText xml:space="preserve"> </w:delText>
              </w:r>
              <w:r w:rsidR="003B2386" w:rsidRPr="005927F8">
                <w:rPr>
                  <w:lang w:val="fr-FR"/>
                </w:rPr>
                <w:delText xml:space="preserve"> </w:delText>
              </w:r>
            </w:del>
            <w:ins w:id="465" w:author="ROURE Cécile" w:date="2018-06-28T16:51:00Z">
              <w:r w:rsidR="00464026" w:rsidRPr="005927F8">
                <w:rPr>
                  <w:szCs w:val="22"/>
                  <w:lang w:val="fr-FR"/>
                </w:rPr>
                <w:t>.</w:t>
              </w:r>
              <w:r w:rsidR="00464026">
                <w:rPr>
                  <w:szCs w:val="22"/>
                  <w:lang w:val="fr-FR"/>
                </w:rPr>
                <w:t>”</w:t>
              </w:r>
            </w:ins>
          </w:p>
          <w:p w14:paraId="78F49076" w14:textId="77777777" w:rsidR="00105476" w:rsidRPr="0097142F" w:rsidRDefault="00234E23" w:rsidP="00105476">
            <w:pPr>
              <w:spacing w:after="220"/>
              <w:rPr>
                <w:i/>
                <w:szCs w:val="22"/>
                <w:lang w:val="fr-FR"/>
              </w:rPr>
            </w:pPr>
            <w:r w:rsidRPr="0097142F">
              <w:rPr>
                <w:i/>
                <w:szCs w:val="22"/>
                <w:lang w:val="fr-FR"/>
              </w:rPr>
              <w:t>Tiré de</w:t>
            </w:r>
            <w:r w:rsidR="00826B3B" w:rsidRPr="0097142F">
              <w:rPr>
                <w:i/>
                <w:szCs w:val="22"/>
                <w:lang w:val="fr-FR"/>
              </w:rPr>
              <w:t xml:space="preserve"> l</w:t>
            </w:r>
            <w:r w:rsidR="00464026">
              <w:rPr>
                <w:i/>
                <w:szCs w:val="22"/>
                <w:lang w:val="fr-FR"/>
              </w:rPr>
              <w:t>’</w:t>
            </w:r>
            <w:r w:rsidR="00464026" w:rsidRPr="0097142F">
              <w:rPr>
                <w:i/>
                <w:szCs w:val="22"/>
                <w:lang w:val="fr-FR"/>
              </w:rPr>
              <w:t>article</w:t>
            </w:r>
            <w:r w:rsidR="00464026">
              <w:rPr>
                <w:i/>
                <w:szCs w:val="22"/>
                <w:lang w:val="fr-FR"/>
              </w:rPr>
              <w:t> </w:t>
            </w:r>
            <w:r w:rsidR="00464026" w:rsidRPr="0097142F">
              <w:rPr>
                <w:i/>
                <w:szCs w:val="22"/>
                <w:lang w:val="fr-FR"/>
              </w:rPr>
              <w:t>4</w:t>
            </w:r>
            <w:r w:rsidRPr="0097142F">
              <w:rPr>
                <w:i/>
                <w:szCs w:val="22"/>
                <w:lang w:val="fr-FR"/>
              </w:rPr>
              <w:t xml:space="preserve"> la </w:t>
            </w:r>
            <w:r w:rsidR="00826B3B" w:rsidRPr="0097142F">
              <w:rPr>
                <w:i/>
                <w:szCs w:val="22"/>
                <w:lang w:val="fr-FR"/>
              </w:rPr>
              <w:t>D</w:t>
            </w:r>
            <w:r w:rsidR="00772C2E" w:rsidRPr="0097142F">
              <w:rPr>
                <w:bCs/>
                <w:i/>
                <w:szCs w:val="22"/>
                <w:lang w:val="fr-FR"/>
              </w:rPr>
              <w:t>irective 2014/26/</w:t>
            </w:r>
            <w:r w:rsidRPr="0097142F">
              <w:rPr>
                <w:bCs/>
                <w:i/>
                <w:szCs w:val="22"/>
                <w:lang w:val="fr-FR"/>
              </w:rPr>
              <w:t>UE</w:t>
            </w:r>
          </w:p>
          <w:p w14:paraId="59570164" w14:textId="77777777" w:rsidR="00826B3B" w:rsidRDefault="00826B3B" w:rsidP="006F238C">
            <w:pPr>
              <w:rPr>
                <w:szCs w:val="22"/>
                <w:lang w:val="fr-FR"/>
              </w:rPr>
            </w:pPr>
            <w:r>
              <w:rPr>
                <w:szCs w:val="22"/>
                <w:lang w:val="fr-FR"/>
              </w:rPr>
              <w:t>Australasie</w:t>
            </w:r>
            <w:r w:rsidR="00464026">
              <w:rPr>
                <w:szCs w:val="22"/>
                <w:lang w:val="fr-FR"/>
              </w:rPr>
              <w:t> :</w:t>
            </w:r>
          </w:p>
          <w:p w14:paraId="79DD4333" w14:textId="0E433B8B" w:rsidR="00464026" w:rsidRDefault="00826B3B" w:rsidP="006F238C">
            <w:pPr>
              <w:rPr>
                <w:szCs w:val="22"/>
                <w:lang w:val="fr-FR"/>
              </w:rPr>
            </w:pPr>
            <w:del w:id="466" w:author="ROURE Cécile" w:date="2018-06-28T16:51:00Z">
              <w:r>
                <w:rPr>
                  <w:szCs w:val="22"/>
                  <w:lang w:val="fr-FR"/>
                </w:rPr>
                <w:delText>"</w:delText>
              </w:r>
            </w:del>
            <w:ins w:id="467" w:author="ROURE Cécile" w:date="2018-06-28T16:51:00Z">
              <w:r w:rsidR="00464026">
                <w:rPr>
                  <w:szCs w:val="22"/>
                  <w:lang w:val="fr-FR"/>
                </w:rPr>
                <w:t>“</w:t>
              </w:r>
            </w:ins>
            <w:r w:rsidR="00464026" w:rsidRPr="005927F8">
              <w:rPr>
                <w:szCs w:val="22"/>
                <w:lang w:val="fr-FR"/>
              </w:rPr>
              <w:t>C</w:t>
            </w:r>
            <w:r w:rsidR="004351C7" w:rsidRPr="005927F8">
              <w:rPr>
                <w:szCs w:val="22"/>
                <w:lang w:val="fr-FR"/>
              </w:rPr>
              <w:t>haque société de perception traitera ses membres de manière équitable, honnête, impartiale, courtoise, et conformément à son règlement et à l</w:t>
            </w:r>
            <w:r w:rsidR="00464026">
              <w:rPr>
                <w:szCs w:val="22"/>
                <w:lang w:val="fr-FR"/>
              </w:rPr>
              <w:t>’</w:t>
            </w:r>
            <w:r w:rsidR="004351C7" w:rsidRPr="005927F8">
              <w:rPr>
                <w:szCs w:val="22"/>
                <w:lang w:val="fr-FR"/>
              </w:rPr>
              <w:t>accord d</w:t>
            </w:r>
            <w:r w:rsidR="00464026">
              <w:rPr>
                <w:szCs w:val="22"/>
                <w:lang w:val="fr-FR"/>
              </w:rPr>
              <w:t>’</w:t>
            </w:r>
            <w:r w:rsidR="004351C7" w:rsidRPr="005927F8">
              <w:rPr>
                <w:szCs w:val="22"/>
                <w:lang w:val="fr-FR"/>
              </w:rPr>
              <w:t>affiliati</w:t>
            </w:r>
            <w:r w:rsidR="00D202E3" w:rsidRPr="005927F8">
              <w:rPr>
                <w:szCs w:val="22"/>
                <w:lang w:val="fr-FR"/>
              </w:rPr>
              <w:t>on</w:t>
            </w:r>
            <w:del w:id="468" w:author="ROURE Cécile" w:date="2018-06-28T16:51:00Z">
              <w:r w:rsidR="00D202E3" w:rsidRPr="005927F8">
                <w:rPr>
                  <w:szCs w:val="22"/>
                  <w:lang w:val="fr-FR"/>
                </w:rPr>
                <w:delText>.</w:delText>
              </w:r>
              <w:r>
                <w:rPr>
                  <w:szCs w:val="22"/>
                  <w:lang w:val="fr-FR"/>
                </w:rPr>
                <w:delText>"</w:delText>
              </w:r>
              <w:r w:rsidR="00D202E3" w:rsidRPr="005927F8">
                <w:rPr>
                  <w:szCs w:val="22"/>
                  <w:lang w:val="fr-FR"/>
                </w:rPr>
                <w:delText xml:space="preserve">  </w:delText>
              </w:r>
            </w:del>
            <w:ins w:id="469" w:author="ROURE Cécile" w:date="2018-06-28T16:51:00Z">
              <w:r w:rsidR="00464026" w:rsidRPr="005927F8">
                <w:rPr>
                  <w:szCs w:val="22"/>
                  <w:lang w:val="fr-FR"/>
                </w:rPr>
                <w:t>.</w:t>
              </w:r>
              <w:r w:rsidR="00464026">
                <w:rPr>
                  <w:szCs w:val="22"/>
                  <w:lang w:val="fr-FR"/>
                </w:rPr>
                <w:t>”</w:t>
              </w:r>
            </w:ins>
          </w:p>
          <w:p w14:paraId="3867EE9E" w14:textId="77777777" w:rsidR="00105476" w:rsidRPr="006F238C" w:rsidRDefault="00D202E3" w:rsidP="00105476">
            <w:pPr>
              <w:spacing w:after="220"/>
              <w:rPr>
                <w:i/>
                <w:szCs w:val="22"/>
                <w:lang w:val="fr-FR"/>
              </w:rPr>
            </w:pPr>
            <w:r w:rsidRPr="006F238C">
              <w:rPr>
                <w:i/>
                <w:szCs w:val="22"/>
                <w:lang w:val="fr-FR"/>
              </w:rPr>
              <w:t>Co</w:t>
            </w:r>
            <w:r w:rsidR="004351C7" w:rsidRPr="006F238C">
              <w:rPr>
                <w:i/>
                <w:szCs w:val="22"/>
                <w:lang w:val="fr-FR"/>
              </w:rPr>
              <w:t>de de conduite des sociétés australasiennes et australiennes de perception des droits d</w:t>
            </w:r>
            <w:r w:rsidR="00464026">
              <w:rPr>
                <w:i/>
                <w:szCs w:val="22"/>
                <w:lang w:val="fr-FR"/>
              </w:rPr>
              <w:t>’</w:t>
            </w:r>
            <w:r w:rsidR="004351C7" w:rsidRPr="006F238C">
              <w:rPr>
                <w:i/>
                <w:szCs w:val="22"/>
                <w:lang w:val="fr-FR"/>
              </w:rPr>
              <w:t>auteur</w:t>
            </w:r>
          </w:p>
          <w:p w14:paraId="0639FD3E" w14:textId="77777777" w:rsidR="00826B3B" w:rsidRDefault="00826B3B" w:rsidP="006F238C">
            <w:pPr>
              <w:rPr>
                <w:szCs w:val="22"/>
                <w:lang w:val="fr-FR"/>
              </w:rPr>
            </w:pPr>
            <w:r>
              <w:rPr>
                <w:szCs w:val="22"/>
                <w:lang w:val="fr-FR"/>
              </w:rPr>
              <w:t>IFRRO</w:t>
            </w:r>
            <w:r w:rsidR="00464026">
              <w:rPr>
                <w:szCs w:val="22"/>
                <w:lang w:val="fr-FR"/>
              </w:rPr>
              <w:t> :</w:t>
            </w:r>
          </w:p>
          <w:p w14:paraId="79B4DED4" w14:textId="77777777" w:rsidR="00464026" w:rsidRDefault="00826B3B" w:rsidP="006F238C">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gèrent leurs relations avec les titulaires de droits de manière efficace, équitable et impartia</w:t>
            </w:r>
            <w:r w:rsidR="00D202E3" w:rsidRPr="005927F8">
              <w:rPr>
                <w:szCs w:val="22"/>
                <w:lang w:val="fr-FR"/>
              </w:rPr>
              <w:t>le.  El</w:t>
            </w:r>
            <w:r w:rsidR="00D57F66" w:rsidRPr="005927F8">
              <w:rPr>
                <w:szCs w:val="22"/>
                <w:lang w:val="fr-FR"/>
              </w:rPr>
              <w:t>le</w:t>
            </w:r>
            <w:r w:rsidR="004351C7" w:rsidRPr="005927F8">
              <w:rPr>
                <w:szCs w:val="22"/>
                <w:lang w:val="fr-FR"/>
              </w:rPr>
              <w:t>s traitent tous les titulaires de droits conformément aux statuts applicables et aux lois nationales.</w:t>
            </w:r>
            <w:r w:rsidR="003B2386" w:rsidRPr="005927F8">
              <w:rPr>
                <w:szCs w:val="22"/>
                <w:lang w:val="fr-FR"/>
              </w:rPr>
              <w:t xml:space="preserve"> </w:t>
            </w:r>
            <w:r w:rsidR="00737076" w:rsidRPr="005927F8">
              <w:rPr>
                <w:szCs w:val="22"/>
                <w:lang w:val="fr-FR"/>
              </w:rPr>
              <w:t xml:space="preserve"> </w:t>
            </w:r>
            <w:r w:rsidR="004351C7" w:rsidRPr="005927F8">
              <w:rPr>
                <w:szCs w:val="22"/>
                <w:lang w:val="fr-FR"/>
              </w:rPr>
              <w:t>[</w:t>
            </w:r>
            <w:r w:rsidR="00A05BC9" w:rsidRPr="005927F8">
              <w:rPr>
                <w:szCs w:val="22"/>
                <w:lang w:val="fr-FR"/>
              </w:rPr>
              <w:t>…</w:t>
            </w:r>
            <w:r w:rsidR="004351C7" w:rsidRPr="005927F8">
              <w:rPr>
                <w:szCs w:val="22"/>
                <w:lang w:val="fr-FR"/>
              </w:rPr>
              <w:t>]</w:t>
            </w:r>
            <w:r>
              <w:rPr>
                <w:szCs w:val="22"/>
                <w:lang w:val="fr-FR"/>
              </w:rPr>
              <w:t>"</w:t>
            </w:r>
          </w:p>
          <w:p w14:paraId="2AD56AC5" w14:textId="77777777" w:rsidR="00737076" w:rsidRDefault="00826B3B" w:rsidP="00105476">
            <w:pPr>
              <w:spacing w:after="220"/>
              <w:rPr>
                <w:ins w:id="470" w:author="ROURE Cécile" w:date="2018-06-28T16:51:00Z"/>
                <w:i/>
                <w:szCs w:val="22"/>
                <w:lang w:val="fr-FR"/>
              </w:rPr>
            </w:pPr>
            <w:r w:rsidRPr="006F238C">
              <w:rPr>
                <w:i/>
                <w:szCs w:val="22"/>
                <w:lang w:val="fr-FR"/>
              </w:rPr>
              <w:t>Code de conduite de l</w:t>
            </w:r>
            <w:r w:rsidR="00464026">
              <w:rPr>
                <w:i/>
                <w:szCs w:val="22"/>
                <w:lang w:val="fr-FR"/>
              </w:rPr>
              <w:t>’</w:t>
            </w:r>
            <w:r w:rsidR="004351C7" w:rsidRPr="006F238C">
              <w:rPr>
                <w:i/>
                <w:szCs w:val="22"/>
                <w:lang w:val="fr-FR"/>
              </w:rPr>
              <w:t>IFRRO</w:t>
            </w:r>
          </w:p>
          <w:p w14:paraId="586DD5DE" w14:textId="77777777" w:rsidR="001918AF" w:rsidRDefault="001918AF" w:rsidP="001918AF">
            <w:pPr>
              <w:rPr>
                <w:ins w:id="471" w:author="ROURE Cécile" w:date="2018-06-28T16:51:00Z"/>
                <w:szCs w:val="22"/>
              </w:rPr>
            </w:pPr>
            <w:ins w:id="472" w:author="ROURE Cécile" w:date="2018-06-28T16:51:00Z">
              <w:r>
                <w:rPr>
                  <w:szCs w:val="22"/>
                </w:rPr>
                <w:t>CISAC :</w:t>
              </w:r>
            </w:ins>
          </w:p>
          <w:p w14:paraId="08B2785F" w14:textId="77777777" w:rsidR="001918AF" w:rsidRDefault="001918AF" w:rsidP="001918AF">
            <w:pPr>
              <w:autoSpaceDE w:val="0"/>
              <w:autoSpaceDN w:val="0"/>
              <w:adjustRightInd w:val="0"/>
              <w:rPr>
                <w:ins w:id="473" w:author="ROURE Cécile" w:date="2018-06-28T16:51:00Z"/>
                <w:rFonts w:eastAsia="Calibri"/>
                <w:bCs/>
                <w:szCs w:val="22"/>
              </w:rPr>
            </w:pPr>
            <w:ins w:id="474" w:author="ROURE Cécile" w:date="2018-06-28T16:51:00Z">
              <w:r>
                <w:rPr>
                  <w:rFonts w:eastAsia="Calibri"/>
                  <w:bCs/>
                  <w:szCs w:val="22"/>
                </w:rPr>
                <w:t>“Concession de licences et perception des redevances</w:t>
              </w:r>
            </w:ins>
          </w:p>
          <w:p w14:paraId="41C09C5E" w14:textId="77777777" w:rsidR="001918AF" w:rsidRDefault="001918AF" w:rsidP="001918AF">
            <w:pPr>
              <w:autoSpaceDE w:val="0"/>
              <w:autoSpaceDN w:val="0"/>
              <w:adjustRightInd w:val="0"/>
              <w:rPr>
                <w:ins w:id="475" w:author="ROURE Cécile" w:date="2018-06-28T16:51:00Z"/>
                <w:rFonts w:eastAsia="Calibri"/>
                <w:szCs w:val="22"/>
              </w:rPr>
            </w:pPr>
            <w:ins w:id="476" w:author="ROURE Cécile" w:date="2018-06-28T16:51:00Z">
              <w:r>
                <w:rPr>
                  <w:rFonts w:eastAsia="Calibri"/>
                  <w:szCs w:val="22"/>
                </w:rPr>
                <w:t>15. Chaque membre devra faire tout son possible pour :</w:t>
              </w:r>
            </w:ins>
          </w:p>
          <w:p w14:paraId="153BA369" w14:textId="77777777" w:rsidR="001918AF" w:rsidRDefault="001918AF" w:rsidP="001918AF">
            <w:pPr>
              <w:numPr>
                <w:ilvl w:val="0"/>
                <w:numId w:val="28"/>
              </w:numPr>
              <w:tabs>
                <w:tab w:val="left" w:pos="220"/>
                <w:tab w:val="left" w:pos="720"/>
              </w:tabs>
              <w:autoSpaceDE w:val="0"/>
              <w:autoSpaceDN w:val="0"/>
              <w:adjustRightInd w:val="0"/>
              <w:spacing w:line="256" w:lineRule="auto"/>
              <w:jc w:val="both"/>
              <w:rPr>
                <w:ins w:id="477" w:author="ROURE Cécile" w:date="2018-06-28T16:51:00Z"/>
                <w:rFonts w:eastAsia="Calibri"/>
                <w:szCs w:val="22"/>
              </w:rPr>
            </w:pPr>
            <w:ins w:id="478" w:author="ROURE Cécile" w:date="2018-06-28T16:51:00Z">
              <w:r>
                <w:rPr>
                  <w:rFonts w:eastAsia="Calibri"/>
                  <w:szCs w:val="22"/>
                </w:rPr>
                <w:t xml:space="preserve">délivrer des licences pour toutes les utilisations de son répertoire en vertu et selon l’étendue de son mandat;  </w:t>
              </w:r>
              <w:r>
                <w:rPr>
                  <w:rFonts w:ascii="MS Gothic" w:eastAsia="MS Gothic" w:hAnsi="MS Gothic" w:cs="MS Gothic" w:hint="eastAsia"/>
                  <w:szCs w:val="22"/>
                </w:rPr>
                <w:t> </w:t>
              </w:r>
            </w:ins>
          </w:p>
          <w:p w14:paraId="2BF89DC8" w14:textId="77777777" w:rsidR="001918AF" w:rsidRDefault="001918AF" w:rsidP="001918AF">
            <w:pPr>
              <w:numPr>
                <w:ilvl w:val="0"/>
                <w:numId w:val="28"/>
              </w:numPr>
              <w:tabs>
                <w:tab w:val="left" w:pos="220"/>
                <w:tab w:val="left" w:pos="720"/>
              </w:tabs>
              <w:autoSpaceDE w:val="0"/>
              <w:autoSpaceDN w:val="0"/>
              <w:adjustRightInd w:val="0"/>
              <w:spacing w:line="256" w:lineRule="auto"/>
              <w:jc w:val="both"/>
              <w:rPr>
                <w:ins w:id="479" w:author="ROURE Cécile" w:date="2018-06-28T16:51:00Z"/>
                <w:rFonts w:eastAsia="Calibri"/>
                <w:szCs w:val="22"/>
              </w:rPr>
            </w:pPr>
            <w:ins w:id="480" w:author="ROURE Cécile" w:date="2018-06-28T16:51:00Z">
              <w:r>
                <w:rPr>
                  <w:rFonts w:eastAsia="Calibri"/>
                  <w:szCs w:val="22"/>
                </w:rPr>
                <w:t xml:space="preserve">percevoir à bref délai toutes les redevances dues en vertu des licences qu’il délivre et prendre toutes les mesures qu’il jugera appropriées pour percevoir les redevances non payées;  </w:t>
              </w:r>
              <w:r>
                <w:rPr>
                  <w:rFonts w:ascii="MS Gothic" w:eastAsia="MS Gothic" w:hAnsi="MS Gothic" w:cs="MS Gothic" w:hint="eastAsia"/>
                  <w:szCs w:val="22"/>
                </w:rPr>
                <w:t> </w:t>
              </w:r>
            </w:ins>
          </w:p>
          <w:p w14:paraId="7BC9C2B1" w14:textId="77777777" w:rsidR="001918AF" w:rsidRDefault="001918AF" w:rsidP="001918AF">
            <w:pPr>
              <w:numPr>
                <w:ilvl w:val="0"/>
                <w:numId w:val="28"/>
              </w:numPr>
              <w:tabs>
                <w:tab w:val="left" w:pos="220"/>
                <w:tab w:val="left" w:pos="720"/>
              </w:tabs>
              <w:autoSpaceDE w:val="0"/>
              <w:autoSpaceDN w:val="0"/>
              <w:adjustRightInd w:val="0"/>
              <w:spacing w:line="256" w:lineRule="auto"/>
              <w:jc w:val="both"/>
              <w:rPr>
                <w:ins w:id="481" w:author="ROURE Cécile" w:date="2018-06-28T16:51:00Z"/>
                <w:rFonts w:eastAsia="Calibri"/>
                <w:szCs w:val="22"/>
              </w:rPr>
            </w:pPr>
            <w:ins w:id="482" w:author="ROURE Cécile" w:date="2018-06-28T16:51:00Z">
              <w:r>
                <w:rPr>
                  <w:rFonts w:eastAsia="Calibri"/>
                  <w:szCs w:val="22"/>
                </w:rPr>
                <w:t xml:space="preserve">contrôler et protéger l’utilisation de son répertoire et prévenir l’utilisation non autorisée de son répertoire;  et </w:t>
              </w:r>
              <w:r>
                <w:rPr>
                  <w:rFonts w:ascii="MS Gothic" w:eastAsia="MS Gothic" w:hAnsi="MS Gothic" w:cs="MS Gothic" w:hint="eastAsia"/>
                  <w:szCs w:val="22"/>
                </w:rPr>
                <w:t> </w:t>
              </w:r>
            </w:ins>
          </w:p>
          <w:p w14:paraId="063EF39F" w14:textId="77777777" w:rsidR="001918AF" w:rsidRDefault="001918AF" w:rsidP="001918AF">
            <w:pPr>
              <w:numPr>
                <w:ilvl w:val="0"/>
                <w:numId w:val="28"/>
              </w:numPr>
              <w:autoSpaceDE w:val="0"/>
              <w:autoSpaceDN w:val="0"/>
              <w:adjustRightInd w:val="0"/>
              <w:spacing w:line="256" w:lineRule="auto"/>
              <w:jc w:val="both"/>
              <w:rPr>
                <w:ins w:id="483" w:author="ROURE Cécile" w:date="2018-06-28T16:51:00Z"/>
                <w:rFonts w:eastAsia="Calibri"/>
                <w:szCs w:val="22"/>
              </w:rPr>
            </w:pPr>
            <w:ins w:id="484" w:author="ROURE Cécile" w:date="2018-06-28T16:51:00Z">
              <w:r>
                <w:rPr>
                  <w:rFonts w:eastAsia="Calibri"/>
                  <w:szCs w:val="22"/>
                </w:rPr>
                <w:t>recueillir à bref délai les informations pertinentes sur les œuvres exploitées par ses titulaires de licences.</w:t>
              </w:r>
            </w:ins>
          </w:p>
          <w:p w14:paraId="3814BCDB" w14:textId="77777777" w:rsidR="001918AF" w:rsidRDefault="001918AF" w:rsidP="001918AF">
            <w:pPr>
              <w:autoSpaceDE w:val="0"/>
              <w:autoSpaceDN w:val="0"/>
              <w:adjustRightInd w:val="0"/>
              <w:rPr>
                <w:ins w:id="485" w:author="ROURE Cécile" w:date="2018-06-28T16:51:00Z"/>
                <w:rFonts w:eastAsia="Calibri"/>
                <w:szCs w:val="22"/>
              </w:rPr>
            </w:pPr>
            <w:ins w:id="486" w:author="ROURE Cécile" w:date="2018-06-28T16:51:00Z">
              <w:r>
                <w:rPr>
                  <w:rFonts w:eastAsia="Calibri"/>
                  <w:szCs w:val="22"/>
                </w:rPr>
                <w:t>16. Chaque membre devra :</w:t>
              </w:r>
            </w:ins>
          </w:p>
          <w:p w14:paraId="0E9DE9D7" w14:textId="77777777" w:rsidR="001918AF" w:rsidRDefault="001918AF" w:rsidP="001918AF">
            <w:pPr>
              <w:numPr>
                <w:ilvl w:val="0"/>
                <w:numId w:val="29"/>
              </w:numPr>
              <w:tabs>
                <w:tab w:val="left" w:pos="220"/>
                <w:tab w:val="left" w:pos="720"/>
              </w:tabs>
              <w:autoSpaceDE w:val="0"/>
              <w:autoSpaceDN w:val="0"/>
              <w:adjustRightInd w:val="0"/>
              <w:spacing w:line="256" w:lineRule="auto"/>
              <w:jc w:val="both"/>
              <w:rPr>
                <w:ins w:id="487" w:author="ROURE Cécile" w:date="2018-06-28T16:51:00Z"/>
                <w:rFonts w:eastAsia="Calibri"/>
                <w:szCs w:val="22"/>
              </w:rPr>
            </w:pPr>
            <w:ins w:id="488" w:author="ROURE Cécile" w:date="2018-06-28T16:51:00Z">
              <w:r>
                <w:rPr>
                  <w:rFonts w:eastAsia="Calibri"/>
                  <w:szCs w:val="22"/>
                </w:rPr>
                <w:t>accorder des licences sur la base de critères objectifs, sous réserve que le membre ne soit pas obligé d’accorder des licences aux utilisateurs qui précédemment n’ont pas respecté les modalités de délivrance de licence de ladite société musicale;  et</w:t>
              </w:r>
              <w:r>
                <w:rPr>
                  <w:rFonts w:ascii="MS Gothic" w:eastAsia="MS Gothic" w:hAnsi="MS Gothic" w:cs="MS Gothic" w:hint="eastAsia"/>
                  <w:szCs w:val="22"/>
                </w:rPr>
                <w:t> </w:t>
              </w:r>
            </w:ins>
          </w:p>
          <w:p w14:paraId="5B208D22" w14:textId="77777777" w:rsidR="001918AF" w:rsidRDefault="001918AF" w:rsidP="001918AF">
            <w:pPr>
              <w:numPr>
                <w:ilvl w:val="0"/>
                <w:numId w:val="29"/>
              </w:numPr>
              <w:tabs>
                <w:tab w:val="left" w:pos="220"/>
                <w:tab w:val="left" w:pos="720"/>
              </w:tabs>
              <w:autoSpaceDE w:val="0"/>
              <w:autoSpaceDN w:val="0"/>
              <w:adjustRightInd w:val="0"/>
              <w:spacing w:line="256" w:lineRule="auto"/>
              <w:jc w:val="both"/>
              <w:rPr>
                <w:ins w:id="489" w:author="ROURE Cécile" w:date="2018-06-28T16:51:00Z"/>
                <w:rFonts w:eastAsia="Calibri"/>
                <w:szCs w:val="22"/>
              </w:rPr>
            </w:pPr>
            <w:ins w:id="490" w:author="ROURE Cécile" w:date="2018-06-28T16:51:00Z">
              <w:r>
                <w:rPr>
                  <w:rFonts w:eastAsia="Calibri"/>
                  <w:szCs w:val="22"/>
                </w:rPr>
                <w:t>ne pas faire de discrimination de manière injustifiable entre les utilisateurs.”</w:t>
              </w:r>
            </w:ins>
          </w:p>
          <w:p w14:paraId="0AD33BC1" w14:textId="77777777" w:rsidR="001918AF" w:rsidRDefault="001918AF" w:rsidP="001918AF">
            <w:pPr>
              <w:rPr>
                <w:ins w:id="491" w:author="ROURE Cécile" w:date="2018-06-28T16:51:00Z"/>
                <w:rFonts w:eastAsia="Calibri"/>
                <w:i/>
                <w:szCs w:val="22"/>
              </w:rPr>
            </w:pPr>
            <w:ins w:id="492" w:author="ROURE Cécile" w:date="2018-06-28T16:51:00Z">
              <w:r>
                <w:rPr>
                  <w:rFonts w:eastAsia="Calibri"/>
                  <w:i/>
                  <w:szCs w:val="22"/>
                </w:rPr>
                <w:t>Règles professionnelles de la CISAC applicables aux sociétés musicales</w:t>
              </w:r>
            </w:ins>
          </w:p>
          <w:p w14:paraId="64A80BE4" w14:textId="77777777" w:rsidR="00275299" w:rsidRPr="007D7529" w:rsidRDefault="00275299" w:rsidP="007D7529">
            <w:pPr>
              <w:rPr>
                <w:szCs w:val="22"/>
              </w:rPr>
            </w:pPr>
          </w:p>
        </w:tc>
      </w:tr>
    </w:tbl>
    <w:p w14:paraId="444F985E" w14:textId="77777777" w:rsidR="00737076" w:rsidRPr="007D7529" w:rsidRDefault="00737076" w:rsidP="00BA6F7B">
      <w:pPr>
        <w:jc w:val="both"/>
        <w:outlineLvl w:val="0"/>
        <w:rPr>
          <w:szCs w:val="22"/>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4328AFB1" w14:textId="77777777" w:rsidTr="00105476">
        <w:tc>
          <w:tcPr>
            <w:tcW w:w="8898" w:type="dxa"/>
          </w:tcPr>
          <w:p w14:paraId="3C953540" w14:textId="77777777" w:rsidR="003B2386" w:rsidRPr="005927F8" w:rsidRDefault="006471DC" w:rsidP="00105476">
            <w:pPr>
              <w:outlineLvl w:val="0"/>
              <w:rPr>
                <w:szCs w:val="22"/>
                <w:u w:val="single"/>
                <w:lang w:val="fr-FR"/>
              </w:rPr>
            </w:pPr>
            <w:r>
              <w:rPr>
                <w:szCs w:val="22"/>
                <w:u w:val="single"/>
                <w:lang w:val="fr-FR"/>
              </w:rPr>
              <w:t>Guide illustratif des bonnes pratiques</w:t>
            </w:r>
          </w:p>
        </w:tc>
      </w:tr>
      <w:tr w:rsidR="00501193" w:rsidRPr="005927F8" w14:paraId="259F1F6F" w14:textId="77777777" w:rsidTr="00105476">
        <w:tc>
          <w:tcPr>
            <w:tcW w:w="8898" w:type="dxa"/>
            <w:shd w:val="clear" w:color="auto" w:fill="E6E6E6"/>
          </w:tcPr>
          <w:p w14:paraId="0AE8F22B" w14:textId="77777777" w:rsidR="00737076" w:rsidRPr="005927F8" w:rsidRDefault="007324B8" w:rsidP="00105476">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w:t>
            </w:r>
            <w:r w:rsidR="00C663A7" w:rsidRPr="005927F8">
              <w:rPr>
                <w:i/>
                <w:lang w:val="fr-FR"/>
              </w:rPr>
              <w:t>doit veiller</w:t>
            </w:r>
            <w:r w:rsidRPr="005927F8">
              <w:rPr>
                <w:i/>
                <w:lang w:val="fr-FR"/>
              </w:rPr>
              <w:t xml:space="preserve"> à traiter chaque membre ou titulaire de droits de manière juste, et conformément à ses statuts et aux conditions d</w:t>
            </w:r>
            <w:r w:rsidR="00464026">
              <w:rPr>
                <w:i/>
                <w:lang w:val="fr-FR"/>
              </w:rPr>
              <w:t>’</w:t>
            </w:r>
            <w:r w:rsidRPr="005927F8">
              <w:rPr>
                <w:i/>
                <w:lang w:val="fr-FR"/>
              </w:rPr>
              <w:t>affiliation</w:t>
            </w:r>
            <w:r w:rsidR="00684643" w:rsidRPr="005927F8">
              <w:rPr>
                <w:i/>
                <w:lang w:val="fr-FR"/>
              </w:rPr>
              <w:t xml:space="preserve"> à ladite organisati</w:t>
            </w:r>
            <w:r w:rsidR="00D202E3" w:rsidRPr="005927F8">
              <w:rPr>
                <w:i/>
                <w:lang w:val="fr-FR"/>
              </w:rPr>
              <w:t>on.  El</w:t>
            </w:r>
            <w:r w:rsidR="009C01F4" w:rsidRPr="005927F8">
              <w:rPr>
                <w:i/>
                <w:lang w:val="fr-FR"/>
              </w:rPr>
              <w:t>le</w:t>
            </w:r>
            <w:r w:rsidRPr="005927F8">
              <w:rPr>
                <w:i/>
                <w:lang w:val="fr-FR"/>
              </w:rPr>
              <w:t xml:space="preserve"> </w:t>
            </w:r>
            <w:r w:rsidR="00C663A7" w:rsidRPr="005927F8">
              <w:rPr>
                <w:i/>
                <w:lang w:val="fr-FR"/>
              </w:rPr>
              <w:t>doit veiller</w:t>
            </w:r>
            <w:r w:rsidRPr="005927F8">
              <w:rPr>
                <w:i/>
                <w:lang w:val="fr-FR"/>
              </w:rPr>
              <w:t xml:space="preserve"> à ne pas imposer aux titulaires de droits des obligations qui ne soient pas objectivement nécessaires à la gestion efficace des droits desdits titulaires de </w:t>
            </w:r>
            <w:r w:rsidRPr="005927F8">
              <w:rPr>
                <w:i/>
                <w:lang w:val="fr-FR"/>
              </w:rPr>
              <w:lastRenderedPageBreak/>
              <w:t>droits</w:t>
            </w:r>
            <w:r w:rsidR="00737076" w:rsidRPr="005927F8">
              <w:rPr>
                <w:i/>
                <w:lang w:val="fr-FR"/>
              </w:rPr>
              <w:t>.</w:t>
            </w:r>
          </w:p>
        </w:tc>
      </w:tr>
    </w:tbl>
    <w:p w14:paraId="6485A78F" w14:textId="77777777" w:rsidR="00387FA3" w:rsidRDefault="00387FA3" w:rsidP="003B2386">
      <w:pPr>
        <w:jc w:val="both"/>
        <w:rPr>
          <w:szCs w:val="22"/>
          <w:lang w:val="fr-FR"/>
        </w:rPr>
      </w:pPr>
    </w:p>
    <w:p w14:paraId="767A08AA" w14:textId="77777777" w:rsidR="004351C7" w:rsidRPr="005927F8" w:rsidRDefault="004351C7" w:rsidP="00193271">
      <w:pPr>
        <w:pStyle w:val="Heading2"/>
      </w:pPr>
      <w:bookmarkStart w:id="493" w:name="_Toc517959472"/>
      <w:bookmarkStart w:id="494" w:name="_Toc504138815"/>
      <w:r w:rsidRPr="005927F8">
        <w:t>3.2</w:t>
      </w:r>
      <w:r w:rsidRPr="005927F8">
        <w:tab/>
        <w:t>Droits des membres au sein des instances représentatives</w:t>
      </w:r>
      <w:bookmarkEnd w:id="493"/>
      <w:bookmarkEnd w:id="494"/>
    </w:p>
    <w:p w14:paraId="42AB5B4B" w14:textId="77777777" w:rsidR="004351C7" w:rsidRPr="005927F8" w:rsidRDefault="004351C7" w:rsidP="00193271">
      <w:pPr>
        <w:keepNext/>
        <w:rPr>
          <w:szCs w:val="22"/>
          <w:lang w:val="fr-FR"/>
        </w:rPr>
      </w:pPr>
    </w:p>
    <w:p w14:paraId="42DA178D" w14:textId="77777777" w:rsidR="004351C7" w:rsidRPr="005927F8" w:rsidRDefault="004351C7" w:rsidP="00193271">
      <w:pPr>
        <w:keepNext/>
        <w:jc w:val="both"/>
        <w:outlineLvl w:val="0"/>
        <w:rPr>
          <w:szCs w:val="22"/>
          <w:u w:val="single"/>
          <w:lang w:val="fr-FR"/>
        </w:rPr>
      </w:pPr>
      <w:r w:rsidRPr="005927F8">
        <w:rPr>
          <w:szCs w:val="22"/>
          <w:u w:val="single"/>
          <w:lang w:val="fr-FR"/>
        </w:rPr>
        <w:t>Explication</w:t>
      </w:r>
    </w:p>
    <w:p w14:paraId="43C644C1" w14:textId="77777777" w:rsidR="004351C7" w:rsidRPr="005927F8" w:rsidRDefault="004351C7" w:rsidP="00193271">
      <w:pPr>
        <w:keepNext/>
        <w:jc w:val="both"/>
        <w:outlineLvl w:val="0"/>
        <w:rPr>
          <w:szCs w:val="22"/>
          <w:u w:val="single"/>
          <w:lang w:val="fr-FR"/>
        </w:rPr>
      </w:pPr>
    </w:p>
    <w:p w14:paraId="2848735C" w14:textId="77777777" w:rsidR="00105476" w:rsidRPr="005927F8" w:rsidRDefault="003D258A" w:rsidP="00193271">
      <w:pPr>
        <w:pStyle w:val="ONUMFS"/>
        <w:keepNext/>
        <w:numPr>
          <w:ilvl w:val="0"/>
          <w:numId w:val="0"/>
        </w:numPr>
        <w:rPr>
          <w:lang w:val="fr-FR"/>
        </w:rPr>
      </w:pPr>
      <w:r w:rsidRPr="005927F8">
        <w:rPr>
          <w:lang w:val="fr-FR"/>
        </w:rPr>
        <w:t>Afin d</w:t>
      </w:r>
      <w:r w:rsidR="00464026">
        <w:rPr>
          <w:lang w:val="fr-FR"/>
        </w:rPr>
        <w:t>’</w:t>
      </w:r>
      <w:r w:rsidRPr="005927F8">
        <w:rPr>
          <w:lang w:val="fr-FR"/>
        </w:rPr>
        <w:t>assurer la participation juste et équilibrée des titulaires de droits au processus de décision de l</w:t>
      </w:r>
      <w:r w:rsidR="00464026">
        <w:rPr>
          <w:lang w:val="fr-FR"/>
        </w:rPr>
        <w:t>’</w:t>
      </w:r>
      <w:r w:rsidRPr="005927F8">
        <w:rPr>
          <w:lang w:val="fr-FR"/>
        </w:rPr>
        <w:t>organisation de gestion collective, celle</w:t>
      </w:r>
      <w:r w:rsidR="00464026">
        <w:rPr>
          <w:lang w:val="fr-FR"/>
        </w:rPr>
        <w:t>-</w:t>
      </w:r>
      <w:r w:rsidRPr="005927F8">
        <w:rPr>
          <w:lang w:val="fr-FR"/>
        </w:rPr>
        <w:t xml:space="preserve">ci doit faire en sorte que les titulaires de droits aient un rôle digne de ce nom et équilibré au sein de ses structures de gouvernance et notamment </w:t>
      </w:r>
      <w:r w:rsidR="00194F7F" w:rsidRPr="005927F8">
        <w:rPr>
          <w:lang w:val="fr-FR"/>
        </w:rPr>
        <w:t>des</w:t>
      </w:r>
      <w:r w:rsidRPr="005927F8">
        <w:rPr>
          <w:lang w:val="fr-FR"/>
        </w:rPr>
        <w:t xml:space="preserve"> droit</w:t>
      </w:r>
      <w:r w:rsidR="00150DB6" w:rsidRPr="005927F8">
        <w:rPr>
          <w:lang w:val="fr-FR"/>
        </w:rPr>
        <w:t>s</w:t>
      </w:r>
      <w:r w:rsidRPr="005927F8">
        <w:rPr>
          <w:lang w:val="fr-FR"/>
        </w:rPr>
        <w:t xml:space="preserve"> de vote</w:t>
      </w:r>
      <w:r w:rsidR="00C0685A" w:rsidRPr="005927F8">
        <w:rPr>
          <w:lang w:val="fr-FR"/>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14:paraId="21AFC09D" w14:textId="77777777" w:rsidTr="003F40E4">
        <w:tc>
          <w:tcPr>
            <w:tcW w:w="2331" w:type="dxa"/>
            <w:tcBorders>
              <w:top w:val="nil"/>
              <w:left w:val="nil"/>
              <w:bottom w:val="nil"/>
              <w:right w:val="single" w:sz="6" w:space="0" w:color="BFBFBF"/>
            </w:tcBorders>
          </w:tcPr>
          <w:p w14:paraId="7E7E62B1" w14:textId="77777777" w:rsidR="00737076" w:rsidRPr="005927F8" w:rsidRDefault="004351C7" w:rsidP="00105476">
            <w:pPr>
              <w:outlineLvl w:val="0"/>
              <w:rPr>
                <w:b/>
                <w:szCs w:val="22"/>
                <w:lang w:val="fr-FR"/>
              </w:rPr>
            </w:pPr>
            <w:r w:rsidRPr="005927F8">
              <w:rPr>
                <w:szCs w:val="22"/>
                <w:u w:val="single"/>
                <w:lang w:val="fr-FR"/>
              </w:rPr>
              <w:t>Exemples tirés de codes ou de la législation</w:t>
            </w:r>
          </w:p>
        </w:tc>
        <w:tc>
          <w:tcPr>
            <w:tcW w:w="6951" w:type="dxa"/>
            <w:tcBorders>
              <w:top w:val="nil"/>
              <w:left w:val="single" w:sz="6" w:space="0" w:color="BFBFBF"/>
              <w:bottom w:val="nil"/>
              <w:right w:val="single" w:sz="6" w:space="0" w:color="BFBFBF"/>
            </w:tcBorders>
          </w:tcPr>
          <w:p w14:paraId="519D0B13" w14:textId="77777777" w:rsidR="00464026" w:rsidRDefault="000A79AC" w:rsidP="006F238C">
            <w:pPr>
              <w:rPr>
                <w:szCs w:val="22"/>
                <w:lang w:val="fr-FR"/>
              </w:rPr>
            </w:pPr>
            <w:r w:rsidRPr="005927F8">
              <w:rPr>
                <w:szCs w:val="22"/>
                <w:lang w:val="fr-FR"/>
              </w:rPr>
              <w:t>Communauté andine</w:t>
            </w:r>
            <w:r w:rsidR="00464026">
              <w:rPr>
                <w:szCs w:val="22"/>
                <w:lang w:val="fr-FR"/>
              </w:rPr>
              <w:t> :</w:t>
            </w:r>
          </w:p>
          <w:p w14:paraId="10BEAB9A" w14:textId="77777777" w:rsidR="00826B3B" w:rsidRDefault="00897EE0" w:rsidP="006F238C">
            <w:pPr>
              <w:rPr>
                <w:szCs w:val="22"/>
                <w:lang w:val="fr-FR"/>
              </w:rPr>
            </w:pPr>
            <w:r w:rsidRPr="005927F8">
              <w:rPr>
                <w:szCs w:val="22"/>
                <w:lang w:val="fr-FR"/>
              </w:rPr>
              <w:t>“</w:t>
            </w:r>
            <w:r w:rsidR="001E0DCD" w:rsidRPr="005927F8">
              <w:rPr>
                <w:szCs w:val="22"/>
                <w:lang w:val="fr-FR"/>
              </w:rPr>
              <w:t>Les membres de la société jouissent officiellement d</w:t>
            </w:r>
            <w:r w:rsidR="00464026">
              <w:rPr>
                <w:szCs w:val="22"/>
                <w:lang w:val="fr-FR"/>
              </w:rPr>
              <w:t>’</w:t>
            </w:r>
            <w:r w:rsidR="001E0DCD" w:rsidRPr="005927F8">
              <w:rPr>
                <w:szCs w:val="22"/>
                <w:lang w:val="fr-FR"/>
              </w:rPr>
              <w:t>un droit de participation approprié aux décisions prises par celle</w:t>
            </w:r>
            <w:r w:rsidR="00464026">
              <w:rPr>
                <w:szCs w:val="22"/>
                <w:lang w:val="fr-FR"/>
              </w:rPr>
              <w:t>-</w:t>
            </w:r>
            <w:r w:rsidR="001E0DCD" w:rsidRPr="005927F8">
              <w:rPr>
                <w:szCs w:val="22"/>
                <w:lang w:val="fr-FR"/>
              </w:rPr>
              <w:t>ci</w:t>
            </w:r>
            <w:r w:rsidR="00826B3B">
              <w:rPr>
                <w:szCs w:val="22"/>
                <w:lang w:val="fr-FR"/>
              </w:rPr>
              <w:t>.</w:t>
            </w:r>
            <w:r w:rsidRPr="005927F8">
              <w:rPr>
                <w:szCs w:val="22"/>
                <w:lang w:val="fr-FR"/>
              </w:rPr>
              <w:t>”</w:t>
            </w:r>
          </w:p>
          <w:p w14:paraId="7DC9E24C" w14:textId="445000CA" w:rsidR="00826B3B" w:rsidRDefault="00826B3B" w:rsidP="006F238C">
            <w:pPr>
              <w:rPr>
                <w:i/>
                <w:szCs w:val="22"/>
                <w:lang w:val="fr-FR"/>
              </w:rPr>
            </w:pPr>
            <w:r w:rsidRPr="006F238C">
              <w:rPr>
                <w:i/>
                <w:szCs w:val="22"/>
                <w:lang w:val="fr-FR"/>
              </w:rPr>
              <w:t>A</w:t>
            </w:r>
            <w:r w:rsidR="00FD59B2" w:rsidRPr="006F238C">
              <w:rPr>
                <w:i/>
                <w:szCs w:val="22"/>
                <w:lang w:val="fr-FR"/>
              </w:rPr>
              <w:t>rticle 4</w:t>
            </w:r>
            <w:r w:rsidR="00897EE0" w:rsidRPr="006F238C">
              <w:rPr>
                <w:i/>
                <w:szCs w:val="22"/>
                <w:lang w:val="fr-FR"/>
              </w:rPr>
              <w:t>5</w:t>
            </w:r>
            <w:r w:rsidR="000A79AC" w:rsidRPr="006F238C">
              <w:rPr>
                <w:i/>
                <w:szCs w:val="22"/>
                <w:lang w:val="fr-FR"/>
              </w:rPr>
              <w:t>.d</w:t>
            </w:r>
            <w:r w:rsidR="00897EE0" w:rsidRPr="006F238C">
              <w:rPr>
                <w:i/>
                <w:szCs w:val="22"/>
                <w:lang w:val="fr-FR"/>
              </w:rPr>
              <w:t xml:space="preserve">) </w:t>
            </w:r>
            <w:r w:rsidR="000A79AC" w:rsidRPr="006F238C">
              <w:rPr>
                <w:i/>
                <w:szCs w:val="22"/>
                <w:lang w:val="fr-FR"/>
              </w:rPr>
              <w:t>de la décision n° </w:t>
            </w:r>
            <w:r w:rsidR="00F41A69">
              <w:rPr>
                <w:i/>
                <w:szCs w:val="22"/>
                <w:lang w:val="fr-FR"/>
              </w:rPr>
              <w:t>351</w:t>
            </w:r>
            <w:del w:id="495" w:author="ROURE Cécile" w:date="2018-06-28T16:51:00Z">
              <w:r w:rsidR="00897EE0" w:rsidRPr="006F238C">
                <w:rPr>
                  <w:i/>
                  <w:szCs w:val="22"/>
                  <w:lang w:val="fr-FR"/>
                </w:rPr>
                <w:delText xml:space="preserve"> </w:delText>
              </w:r>
              <w:r w:rsidR="00FD59B2" w:rsidRPr="006F238C">
                <w:rPr>
                  <w:i/>
                  <w:szCs w:val="22"/>
                  <w:lang w:val="fr-FR"/>
                </w:rPr>
                <w:delText>de 1993</w:delText>
              </w:r>
              <w:r w:rsidR="000A79AC" w:rsidRPr="006F238C">
                <w:rPr>
                  <w:i/>
                  <w:szCs w:val="22"/>
                  <w:lang w:val="fr-FR"/>
                </w:rPr>
                <w:delText xml:space="preserve"> établissant le Régime commun concernant le droit d</w:delText>
              </w:r>
              <w:r w:rsidR="00FD59B2" w:rsidRPr="006F238C">
                <w:rPr>
                  <w:i/>
                  <w:szCs w:val="22"/>
                  <w:lang w:val="fr-FR"/>
                </w:rPr>
                <w:delText>’</w:delText>
              </w:r>
              <w:r w:rsidR="000A79AC" w:rsidRPr="006F238C">
                <w:rPr>
                  <w:i/>
                  <w:szCs w:val="22"/>
                  <w:lang w:val="fr-FR"/>
                </w:rPr>
                <w:delText>auteur et les droits voisins</w:delText>
              </w:r>
            </w:del>
          </w:p>
          <w:p w14:paraId="44FB7605" w14:textId="77777777" w:rsidR="00F41A69" w:rsidRPr="006F238C" w:rsidRDefault="00F41A69" w:rsidP="006F238C">
            <w:pPr>
              <w:rPr>
                <w:i/>
                <w:szCs w:val="22"/>
                <w:lang w:val="fr-FR"/>
              </w:rPr>
            </w:pPr>
          </w:p>
          <w:p w14:paraId="7DEB73C1" w14:textId="77777777" w:rsidR="00464026" w:rsidRDefault="00897EE0" w:rsidP="0097142F">
            <w:pPr>
              <w:rPr>
                <w:spacing w:val="-2"/>
                <w:szCs w:val="22"/>
                <w:lang w:val="fr-FR"/>
              </w:rPr>
            </w:pPr>
            <w:r w:rsidRPr="005927F8">
              <w:rPr>
                <w:spacing w:val="-2"/>
                <w:szCs w:val="22"/>
                <w:lang w:val="fr-FR"/>
              </w:rPr>
              <w:t>Colombi</w:t>
            </w:r>
            <w:r w:rsidR="004072C3" w:rsidRPr="005927F8">
              <w:rPr>
                <w:spacing w:val="-2"/>
                <w:szCs w:val="22"/>
                <w:lang w:val="fr-FR"/>
              </w:rPr>
              <w:t>e</w:t>
            </w:r>
            <w:r w:rsidR="00464026">
              <w:rPr>
                <w:spacing w:val="-2"/>
                <w:szCs w:val="22"/>
                <w:lang w:val="fr-FR"/>
              </w:rPr>
              <w:t> :</w:t>
            </w:r>
          </w:p>
          <w:p w14:paraId="4CC4C06D" w14:textId="77777777" w:rsidR="00464026" w:rsidRDefault="00897EE0" w:rsidP="006F238C">
            <w:pPr>
              <w:rPr>
                <w:spacing w:val="-2"/>
                <w:szCs w:val="22"/>
                <w:lang w:val="fr-FR"/>
              </w:rPr>
            </w:pPr>
            <w:r w:rsidRPr="005927F8">
              <w:rPr>
                <w:spacing w:val="-2"/>
                <w:szCs w:val="22"/>
                <w:lang w:val="fr-FR"/>
              </w:rPr>
              <w:t>“</w:t>
            </w:r>
            <w:r w:rsidR="004072C3" w:rsidRPr="005927F8">
              <w:rPr>
                <w:spacing w:val="-2"/>
                <w:szCs w:val="22"/>
                <w:lang w:val="fr-FR"/>
              </w:rPr>
              <w:t>L</w:t>
            </w:r>
            <w:r w:rsidR="00464026">
              <w:rPr>
                <w:spacing w:val="-2"/>
                <w:szCs w:val="22"/>
                <w:lang w:val="fr-FR"/>
              </w:rPr>
              <w:t>’</w:t>
            </w:r>
            <w:r w:rsidR="004072C3" w:rsidRPr="005927F8">
              <w:rPr>
                <w:spacing w:val="-2"/>
                <w:szCs w:val="22"/>
                <w:lang w:val="fr-FR"/>
              </w:rPr>
              <w:t>assemblée générale est l</w:t>
            </w:r>
            <w:r w:rsidR="00464026">
              <w:rPr>
                <w:spacing w:val="-2"/>
                <w:szCs w:val="22"/>
                <w:lang w:val="fr-FR"/>
              </w:rPr>
              <w:t>’</w:t>
            </w:r>
            <w:r w:rsidR="004072C3" w:rsidRPr="005927F8">
              <w:rPr>
                <w:spacing w:val="-2"/>
                <w:szCs w:val="22"/>
                <w:lang w:val="fr-FR"/>
              </w:rPr>
              <w:t>organe suprême de la société;  elle élit les membres du conseil de direction et du comité de surveillance, ainsi que le commissaire aux compt</w:t>
            </w:r>
            <w:r w:rsidR="00D202E3" w:rsidRPr="005927F8">
              <w:rPr>
                <w:spacing w:val="-2"/>
                <w:szCs w:val="22"/>
                <w:lang w:val="fr-FR"/>
              </w:rPr>
              <w:t>es.  Se</w:t>
            </w:r>
            <w:r w:rsidR="004072C3" w:rsidRPr="005927F8">
              <w:rPr>
                <w:spacing w:val="-2"/>
                <w:szCs w:val="22"/>
                <w:lang w:val="fr-FR"/>
              </w:rPr>
              <w:t>s attributions, son fonctionnement et son mode de convocation sont fixés par les statuts de la société [l</w:t>
            </w:r>
            <w:r w:rsidR="00464026">
              <w:rPr>
                <w:spacing w:val="-2"/>
                <w:szCs w:val="22"/>
                <w:lang w:val="fr-FR"/>
              </w:rPr>
              <w:t>’</w:t>
            </w:r>
            <w:r w:rsidR="004072C3" w:rsidRPr="005927F8">
              <w:rPr>
                <w:spacing w:val="-2"/>
                <w:szCs w:val="22"/>
                <w:lang w:val="fr-FR"/>
              </w:rPr>
              <w:t>organisation de gestion collective]</w:t>
            </w:r>
            <w:r w:rsidRPr="005927F8">
              <w:rPr>
                <w:spacing w:val="-2"/>
                <w:szCs w:val="22"/>
                <w:lang w:val="fr-FR"/>
              </w:rPr>
              <w:t>”;</w:t>
            </w:r>
          </w:p>
          <w:p w14:paraId="33170577" w14:textId="4C3B0F30" w:rsidR="00464026" w:rsidRDefault="00897EE0" w:rsidP="00105476">
            <w:pPr>
              <w:spacing w:after="220"/>
              <w:rPr>
                <w:spacing w:val="-2"/>
                <w:szCs w:val="22"/>
                <w:lang w:val="fr-FR"/>
              </w:rPr>
            </w:pPr>
            <w:r w:rsidRPr="005927F8">
              <w:rPr>
                <w:spacing w:val="-2"/>
                <w:szCs w:val="22"/>
                <w:lang w:val="fr-FR"/>
              </w:rPr>
              <w:t>“</w:t>
            </w:r>
            <w:r w:rsidR="004072C3" w:rsidRPr="005927F8">
              <w:rPr>
                <w:spacing w:val="-2"/>
                <w:szCs w:val="22"/>
                <w:lang w:val="fr-FR"/>
              </w:rPr>
              <w:t>Le conseil de direction comprend au moins trois</w:t>
            </w:r>
            <w:r w:rsidR="00A05BC9" w:rsidRPr="005927F8">
              <w:rPr>
                <w:spacing w:val="-2"/>
                <w:szCs w:val="22"/>
                <w:lang w:val="fr-FR"/>
              </w:rPr>
              <w:t> </w:t>
            </w:r>
            <w:r w:rsidR="004072C3" w:rsidRPr="005927F8">
              <w:rPr>
                <w:spacing w:val="-2"/>
                <w:szCs w:val="22"/>
                <w:lang w:val="fr-FR"/>
              </w:rPr>
              <w:t>et au plus sept</w:t>
            </w:r>
            <w:r w:rsidR="00A05BC9" w:rsidRPr="005927F8">
              <w:rPr>
                <w:spacing w:val="-2"/>
                <w:szCs w:val="22"/>
                <w:lang w:val="fr-FR"/>
              </w:rPr>
              <w:t> </w:t>
            </w:r>
            <w:r w:rsidR="004072C3" w:rsidRPr="005927F8">
              <w:rPr>
                <w:spacing w:val="-2"/>
                <w:szCs w:val="22"/>
                <w:lang w:val="fr-FR"/>
              </w:rPr>
              <w:t>membres actifs de la société, élus par l</w:t>
            </w:r>
            <w:r w:rsidR="00464026">
              <w:rPr>
                <w:spacing w:val="-2"/>
                <w:szCs w:val="22"/>
                <w:lang w:val="fr-FR"/>
              </w:rPr>
              <w:t>’</w:t>
            </w:r>
            <w:r w:rsidR="004072C3" w:rsidRPr="005927F8">
              <w:rPr>
                <w:spacing w:val="-2"/>
                <w:szCs w:val="22"/>
                <w:lang w:val="fr-FR"/>
              </w:rPr>
              <w:t>assemblée générale selon le système du quotient électoral, avec leurs suppléants, dont les postes sont nominatifs</w:t>
            </w:r>
            <w:r w:rsidR="00886EC0" w:rsidRPr="005927F8">
              <w:rPr>
                <w:spacing w:val="-2"/>
                <w:szCs w:val="22"/>
                <w:lang w:val="fr-FR"/>
              </w:rPr>
              <w:t>”;</w:t>
            </w:r>
            <w:r w:rsidRPr="005927F8">
              <w:rPr>
                <w:spacing w:val="-2"/>
                <w:szCs w:val="22"/>
                <w:lang w:val="fr-FR"/>
              </w:rPr>
              <w:t xml:space="preserve"> </w:t>
            </w:r>
            <w:r w:rsidR="004072C3" w:rsidRPr="005927F8">
              <w:rPr>
                <w:spacing w:val="-2"/>
                <w:szCs w:val="22"/>
                <w:lang w:val="fr-FR"/>
              </w:rPr>
              <w:t xml:space="preserve"> </w:t>
            </w:r>
            <w:r w:rsidRPr="005927F8">
              <w:rPr>
                <w:spacing w:val="-2"/>
                <w:szCs w:val="22"/>
                <w:lang w:val="fr-FR"/>
              </w:rPr>
              <w:t>“</w:t>
            </w:r>
            <w:r w:rsidR="004072C3" w:rsidRPr="005927F8">
              <w:rPr>
                <w:spacing w:val="-2"/>
                <w:szCs w:val="22"/>
                <w:lang w:val="fr-FR"/>
              </w:rPr>
              <w:t>Le conseil de direction est l</w:t>
            </w:r>
            <w:r w:rsidR="00464026">
              <w:rPr>
                <w:spacing w:val="-2"/>
                <w:szCs w:val="22"/>
                <w:lang w:val="fr-FR"/>
              </w:rPr>
              <w:t>’</w:t>
            </w:r>
            <w:r w:rsidR="004072C3" w:rsidRPr="005927F8">
              <w:rPr>
                <w:spacing w:val="-2"/>
                <w:szCs w:val="22"/>
                <w:lang w:val="fr-FR"/>
              </w:rPr>
              <w:t>organe de direction et d</w:t>
            </w:r>
            <w:r w:rsidR="00464026">
              <w:rPr>
                <w:spacing w:val="-2"/>
                <w:szCs w:val="22"/>
                <w:lang w:val="fr-FR"/>
              </w:rPr>
              <w:t>’</w:t>
            </w:r>
            <w:r w:rsidR="004072C3" w:rsidRPr="005927F8">
              <w:rPr>
                <w:spacing w:val="-2"/>
                <w:szCs w:val="22"/>
                <w:lang w:val="fr-FR"/>
              </w:rPr>
              <w:t xml:space="preserve">administration de la société; </w:t>
            </w:r>
            <w:r w:rsidR="00A05BC9" w:rsidRPr="005927F8">
              <w:rPr>
                <w:spacing w:val="-2"/>
                <w:szCs w:val="22"/>
                <w:lang w:val="fr-FR"/>
              </w:rPr>
              <w:t xml:space="preserve"> </w:t>
            </w:r>
            <w:r w:rsidR="004072C3" w:rsidRPr="005927F8">
              <w:rPr>
                <w:spacing w:val="-2"/>
                <w:szCs w:val="22"/>
                <w:lang w:val="fr-FR"/>
              </w:rPr>
              <w:t>il est responsable devant l</w:t>
            </w:r>
            <w:r w:rsidR="00464026">
              <w:rPr>
                <w:spacing w:val="-2"/>
                <w:szCs w:val="22"/>
                <w:lang w:val="fr-FR"/>
              </w:rPr>
              <w:t>’</w:t>
            </w:r>
            <w:r w:rsidR="004072C3" w:rsidRPr="005927F8">
              <w:rPr>
                <w:spacing w:val="-2"/>
                <w:szCs w:val="22"/>
                <w:lang w:val="fr-FR"/>
              </w:rPr>
              <w:t>assemblée générale dont il exécute les instructio</w:t>
            </w:r>
            <w:r w:rsidR="00D202E3" w:rsidRPr="005927F8">
              <w:rPr>
                <w:spacing w:val="-2"/>
                <w:szCs w:val="22"/>
                <w:lang w:val="fr-FR"/>
              </w:rPr>
              <w:t>ns.  Se</w:t>
            </w:r>
            <w:r w:rsidR="004072C3" w:rsidRPr="005927F8">
              <w:rPr>
                <w:spacing w:val="-2"/>
                <w:szCs w:val="22"/>
                <w:lang w:val="fr-FR"/>
              </w:rPr>
              <w:t>s attributions et fonctions sont précisées par les statuts</w:t>
            </w:r>
            <w:r w:rsidR="00826B3B">
              <w:rPr>
                <w:spacing w:val="-2"/>
                <w:szCs w:val="22"/>
                <w:lang w:val="fr-FR"/>
              </w:rPr>
              <w:t>.</w:t>
            </w:r>
            <w:r w:rsidR="00886EC0" w:rsidRPr="005927F8">
              <w:rPr>
                <w:spacing w:val="-2"/>
                <w:szCs w:val="22"/>
                <w:lang w:val="fr-FR"/>
              </w:rPr>
              <w:t>”</w:t>
            </w:r>
            <w:r w:rsidR="003F40E4" w:rsidRPr="005927F8">
              <w:rPr>
                <w:spacing w:val="-2"/>
                <w:szCs w:val="22"/>
                <w:lang w:val="fr-FR"/>
              </w:rPr>
              <w:br/>
            </w:r>
            <w:r w:rsidR="00826B3B" w:rsidRPr="006F238C">
              <w:rPr>
                <w:i/>
                <w:spacing w:val="-2"/>
                <w:szCs w:val="22"/>
                <w:lang w:val="fr-FR"/>
              </w:rPr>
              <w:t>A</w:t>
            </w:r>
            <w:r w:rsidR="00FD59B2" w:rsidRPr="006F238C">
              <w:rPr>
                <w:i/>
                <w:spacing w:val="-2"/>
                <w:szCs w:val="22"/>
                <w:lang w:val="fr-FR"/>
              </w:rPr>
              <w:t>rticles 1</w:t>
            </w:r>
            <w:r w:rsidRPr="006F238C">
              <w:rPr>
                <w:i/>
                <w:spacing w:val="-2"/>
                <w:szCs w:val="22"/>
                <w:lang w:val="fr-FR"/>
              </w:rPr>
              <w:t xml:space="preserve">5, 16 </w:t>
            </w:r>
            <w:r w:rsidR="004072C3" w:rsidRPr="006F238C">
              <w:rPr>
                <w:i/>
                <w:spacing w:val="-2"/>
                <w:szCs w:val="22"/>
                <w:lang w:val="fr-FR"/>
              </w:rPr>
              <w:t>et</w:t>
            </w:r>
            <w:r w:rsidRPr="006F238C">
              <w:rPr>
                <w:i/>
                <w:spacing w:val="-2"/>
                <w:szCs w:val="22"/>
                <w:lang w:val="fr-FR"/>
              </w:rPr>
              <w:t xml:space="preserve"> 17, </w:t>
            </w:r>
            <w:r w:rsidR="004072C3" w:rsidRPr="006F238C">
              <w:rPr>
                <w:i/>
                <w:spacing w:val="-2"/>
                <w:szCs w:val="22"/>
                <w:lang w:val="fr-FR"/>
              </w:rPr>
              <w:t>respectivement, de la loi n° </w:t>
            </w:r>
            <w:r w:rsidR="00F56336">
              <w:rPr>
                <w:i/>
                <w:spacing w:val="-2"/>
                <w:szCs w:val="22"/>
                <w:lang w:val="fr-FR"/>
              </w:rPr>
              <w:t>44</w:t>
            </w:r>
            <w:del w:id="496" w:author="ROURE Cécile" w:date="2018-06-28T16:51:00Z">
              <w:r w:rsidRPr="006F238C">
                <w:rPr>
                  <w:i/>
                  <w:spacing w:val="-2"/>
                  <w:szCs w:val="22"/>
                  <w:lang w:val="fr-FR"/>
                </w:rPr>
                <w:delText xml:space="preserve"> </w:delText>
              </w:r>
              <w:r w:rsidR="00FD59B2" w:rsidRPr="006F238C">
                <w:rPr>
                  <w:i/>
                  <w:spacing w:val="-2"/>
                  <w:szCs w:val="22"/>
                  <w:lang w:val="fr-FR"/>
                </w:rPr>
                <w:delText>de 1993</w:delText>
              </w:r>
              <w:r w:rsidR="004072C3" w:rsidRPr="005927F8">
                <w:rPr>
                  <w:spacing w:val="-2"/>
                  <w:szCs w:val="22"/>
                  <w:lang w:val="fr-FR"/>
                </w:rPr>
                <w:delText xml:space="preserve"> </w:delText>
              </w:r>
            </w:del>
          </w:p>
          <w:p w14:paraId="15398757" w14:textId="77777777" w:rsidR="00464026" w:rsidRDefault="00B44CFD" w:rsidP="006F238C">
            <w:pPr>
              <w:rPr>
                <w:szCs w:val="22"/>
                <w:lang w:val="fr-FR"/>
              </w:rPr>
            </w:pPr>
            <w:r w:rsidRPr="005927F8">
              <w:rPr>
                <w:szCs w:val="22"/>
                <w:lang w:val="fr-FR"/>
              </w:rPr>
              <w:t>Équateur</w:t>
            </w:r>
            <w:r w:rsidR="00464026">
              <w:rPr>
                <w:szCs w:val="22"/>
                <w:lang w:val="fr-FR"/>
              </w:rPr>
              <w:t> :</w:t>
            </w:r>
          </w:p>
          <w:p w14:paraId="5B09D7AA" w14:textId="29E95453" w:rsidR="007D7529" w:rsidRDefault="00897EE0" w:rsidP="007D7529">
            <w:pPr>
              <w:rPr>
                <w:i/>
                <w:szCs w:val="22"/>
              </w:rPr>
            </w:pPr>
            <w:r w:rsidRPr="005927F8">
              <w:rPr>
                <w:szCs w:val="22"/>
                <w:lang w:val="fr-FR"/>
              </w:rPr>
              <w:t>“</w:t>
            </w:r>
            <w:r w:rsidR="009F3F4E" w:rsidRPr="005927F8">
              <w:rPr>
                <w:szCs w:val="22"/>
                <w:lang w:val="fr-FR"/>
              </w:rPr>
              <w:t>Les règlement</w:t>
            </w:r>
            <w:r w:rsidR="00F740D5">
              <w:rPr>
                <w:szCs w:val="22"/>
                <w:lang w:val="fr-FR"/>
              </w:rPr>
              <w:t>s</w:t>
            </w:r>
            <w:r w:rsidR="009F3F4E" w:rsidRPr="005927F8">
              <w:rPr>
                <w:szCs w:val="22"/>
                <w:lang w:val="fr-FR"/>
              </w:rPr>
              <w:t xml:space="preserve"> et statuts des organisations de gestion collective doivent définir</w:t>
            </w:r>
            <w:r w:rsidR="00464026">
              <w:rPr>
                <w:szCs w:val="22"/>
                <w:lang w:val="fr-FR"/>
              </w:rPr>
              <w:t> :</w:t>
            </w:r>
            <w:r w:rsidRPr="005927F8">
              <w:rPr>
                <w:szCs w:val="22"/>
                <w:lang w:val="fr-FR"/>
              </w:rPr>
              <w:t xml:space="preserve"> </w:t>
            </w:r>
            <w:del w:id="497" w:author="ROURE Cécile" w:date="2018-06-28T16:51:00Z">
              <w:r w:rsidRPr="005927F8">
                <w:rPr>
                  <w:szCs w:val="22"/>
                  <w:lang w:val="fr-FR"/>
                </w:rPr>
                <w:delText>(…)</w:delText>
              </w:r>
            </w:del>
            <w:ins w:id="498" w:author="ROURE Cécile" w:date="2018-06-28T16:51:00Z">
              <w:r w:rsidR="002B38DD">
                <w:rPr>
                  <w:szCs w:val="22"/>
                  <w:lang w:val="fr-FR"/>
                </w:rPr>
                <w:t>[…]</w:t>
              </w:r>
            </w:ins>
            <w:r w:rsidRPr="005927F8">
              <w:rPr>
                <w:szCs w:val="22"/>
                <w:lang w:val="fr-FR"/>
              </w:rPr>
              <w:t xml:space="preserve"> f) </w:t>
            </w:r>
            <w:r w:rsidR="009F3F4E" w:rsidRPr="005927F8">
              <w:rPr>
                <w:szCs w:val="22"/>
                <w:lang w:val="fr-FR"/>
              </w:rPr>
              <w:t>les droits et les obligations des membres et leur régime disciplinaire, notamment les droits à l</w:t>
            </w:r>
            <w:r w:rsidR="00464026">
              <w:rPr>
                <w:szCs w:val="22"/>
                <w:lang w:val="fr-FR"/>
              </w:rPr>
              <w:t>’</w:t>
            </w:r>
            <w:r w:rsidR="009F3F4E" w:rsidRPr="005927F8">
              <w:rPr>
                <w:szCs w:val="22"/>
                <w:lang w:val="fr-FR"/>
              </w:rPr>
              <w:t xml:space="preserve">information et </w:t>
            </w:r>
            <w:r w:rsidR="00194F7F" w:rsidRPr="005927F8">
              <w:rPr>
                <w:szCs w:val="22"/>
                <w:lang w:val="fr-FR"/>
              </w:rPr>
              <w:t xml:space="preserve">le droit </w:t>
            </w:r>
            <w:r w:rsidR="009F3F4E" w:rsidRPr="005927F8">
              <w:rPr>
                <w:szCs w:val="22"/>
                <w:lang w:val="fr-FR"/>
              </w:rPr>
              <w:t>d</w:t>
            </w:r>
            <w:r w:rsidR="00464026">
              <w:rPr>
                <w:szCs w:val="22"/>
                <w:lang w:val="fr-FR"/>
              </w:rPr>
              <w:t>’</w:t>
            </w:r>
            <w:r w:rsidR="009F3F4E" w:rsidRPr="005927F8">
              <w:rPr>
                <w:szCs w:val="22"/>
                <w:lang w:val="fr-FR"/>
              </w:rPr>
              <w:t>élire les organes directeurs et de représentati</w:t>
            </w:r>
            <w:r w:rsidR="00D202E3" w:rsidRPr="005927F8">
              <w:rPr>
                <w:szCs w:val="22"/>
                <w:lang w:val="fr-FR"/>
              </w:rPr>
              <w:t>on.  Le</w:t>
            </w:r>
            <w:r w:rsidR="009F3F4E" w:rsidRPr="005927F8">
              <w:rPr>
                <w:szCs w:val="22"/>
                <w:lang w:val="fr-FR"/>
              </w:rPr>
              <w:t xml:space="preserve"> vote est démocratique et secr</w:t>
            </w:r>
            <w:r w:rsidR="00D202E3" w:rsidRPr="005927F8">
              <w:rPr>
                <w:szCs w:val="22"/>
                <w:lang w:val="fr-FR"/>
              </w:rPr>
              <w:t>et.  To</w:t>
            </w:r>
            <w:r w:rsidR="009F3F4E" w:rsidRPr="005927F8">
              <w:rPr>
                <w:szCs w:val="22"/>
                <w:lang w:val="fr-FR"/>
              </w:rPr>
              <w:t>us les membres ont le droit de participer à l</w:t>
            </w:r>
            <w:r w:rsidR="00464026">
              <w:rPr>
                <w:szCs w:val="22"/>
                <w:lang w:val="fr-FR"/>
              </w:rPr>
              <w:t>’</w:t>
            </w:r>
            <w:r w:rsidR="009F3F4E" w:rsidRPr="005927F8">
              <w:rPr>
                <w:szCs w:val="22"/>
                <w:lang w:val="fr-FR"/>
              </w:rPr>
              <w:t xml:space="preserve">élection </w:t>
            </w:r>
            <w:r w:rsidR="00BC7C12" w:rsidRPr="005927F8">
              <w:rPr>
                <w:szCs w:val="22"/>
                <w:lang w:val="fr-FR"/>
              </w:rPr>
              <w:t>des organes directeurs de l</w:t>
            </w:r>
            <w:r w:rsidR="00464026">
              <w:rPr>
                <w:szCs w:val="22"/>
                <w:lang w:val="fr-FR"/>
              </w:rPr>
              <w:t>’</w:t>
            </w:r>
            <w:r w:rsidR="00BC7C12" w:rsidRPr="005927F8">
              <w:rPr>
                <w:szCs w:val="22"/>
                <w:lang w:val="fr-FR"/>
              </w:rPr>
              <w:t>organisation de gestion collective, conformément aux conditions prévues dans les règles de scrutin</w:t>
            </w:r>
            <w:r w:rsidR="00CE0421" w:rsidRPr="005927F8">
              <w:rPr>
                <w:szCs w:val="22"/>
                <w:lang w:val="fr-FR"/>
              </w:rPr>
              <w:t xml:space="preserve"> [</w:t>
            </w:r>
            <w:r w:rsidR="00BC7C12" w:rsidRPr="005927F8">
              <w:rPr>
                <w:szCs w:val="22"/>
                <w:lang w:val="fr-FR"/>
              </w:rPr>
              <w:t>de l</w:t>
            </w:r>
            <w:r w:rsidR="00464026">
              <w:rPr>
                <w:szCs w:val="22"/>
                <w:lang w:val="fr-FR"/>
              </w:rPr>
              <w:t>’</w:t>
            </w:r>
            <w:r w:rsidR="00BC7C12" w:rsidRPr="005927F8">
              <w:rPr>
                <w:szCs w:val="22"/>
                <w:lang w:val="fr-FR"/>
              </w:rPr>
              <w:t>organisation de gestion collective</w:t>
            </w:r>
            <w:r w:rsidR="00CE0421" w:rsidRPr="005927F8">
              <w:rPr>
                <w:szCs w:val="22"/>
                <w:lang w:val="fr-FR"/>
              </w:rPr>
              <w:t xml:space="preserve">]; </w:t>
            </w:r>
            <w:r w:rsidR="00BC7C12" w:rsidRPr="005927F8">
              <w:rPr>
                <w:szCs w:val="22"/>
                <w:lang w:val="fr-FR"/>
              </w:rPr>
              <w:t xml:space="preserve"> et</w:t>
            </w:r>
            <w:r w:rsidR="00CE0421" w:rsidRPr="005927F8">
              <w:rPr>
                <w:szCs w:val="22"/>
                <w:lang w:val="fr-FR"/>
              </w:rPr>
              <w:t xml:space="preserve"> g</w:t>
            </w:r>
            <w:r w:rsidRPr="005927F8">
              <w:rPr>
                <w:szCs w:val="22"/>
                <w:lang w:val="fr-FR"/>
              </w:rPr>
              <w:t>)</w:t>
            </w:r>
            <w:r w:rsidR="00A05BC9" w:rsidRPr="005927F8">
              <w:rPr>
                <w:szCs w:val="22"/>
                <w:lang w:val="fr-FR"/>
              </w:rPr>
              <w:t> </w:t>
            </w:r>
            <w:r w:rsidR="00BC7C12" w:rsidRPr="005927F8">
              <w:rPr>
                <w:szCs w:val="22"/>
                <w:lang w:val="fr-FR"/>
              </w:rPr>
              <w:t>indépendamment des catégories de membres de l</w:t>
            </w:r>
            <w:r w:rsidR="00464026">
              <w:rPr>
                <w:szCs w:val="22"/>
                <w:lang w:val="fr-FR"/>
              </w:rPr>
              <w:t>’</w:t>
            </w:r>
            <w:r w:rsidR="00BC7C12" w:rsidRPr="005927F8">
              <w:rPr>
                <w:szCs w:val="22"/>
                <w:lang w:val="fr-FR"/>
              </w:rPr>
              <w:t>organisation de gestion collective, tous les membres ont le droit de participer aux décisions adoptées par l</w:t>
            </w:r>
            <w:r w:rsidR="00464026">
              <w:rPr>
                <w:szCs w:val="22"/>
                <w:lang w:val="fr-FR"/>
              </w:rPr>
              <w:t>’</w:t>
            </w:r>
            <w:r w:rsidR="00BC7C12" w:rsidRPr="005927F8">
              <w:rPr>
                <w:szCs w:val="22"/>
                <w:lang w:val="fr-FR"/>
              </w:rPr>
              <w:t>Assemblée générale</w:t>
            </w:r>
            <w:r w:rsidRPr="005927F8">
              <w:rPr>
                <w:szCs w:val="22"/>
                <w:lang w:val="fr-FR"/>
              </w:rPr>
              <w:t xml:space="preserve">, </w:t>
            </w:r>
            <w:r w:rsidR="00BC7C12" w:rsidRPr="005927F8">
              <w:rPr>
                <w:szCs w:val="22"/>
                <w:lang w:val="fr-FR"/>
              </w:rPr>
              <w:t>étant entendu que les organisations de gestion collective doivent mettre à disposition les moyens électroniques requis pour permettre cette participation</w:t>
            </w:r>
            <w:r w:rsidR="00826B3B">
              <w:rPr>
                <w:szCs w:val="22"/>
                <w:lang w:val="fr-FR"/>
              </w:rPr>
              <w:t>.</w:t>
            </w:r>
            <w:r w:rsidRPr="005927F8">
              <w:rPr>
                <w:szCs w:val="22"/>
                <w:lang w:val="fr-FR"/>
              </w:rPr>
              <w:t xml:space="preserve">”  </w:t>
            </w:r>
            <w:r w:rsidR="00826B3B" w:rsidRPr="006F238C">
              <w:rPr>
                <w:i/>
                <w:szCs w:val="22"/>
                <w:lang w:val="fr-FR"/>
              </w:rPr>
              <w:t>A</w:t>
            </w:r>
            <w:r w:rsidR="00FD59B2" w:rsidRPr="006F238C">
              <w:rPr>
                <w:i/>
                <w:szCs w:val="22"/>
                <w:lang w:val="fr-FR"/>
              </w:rPr>
              <w:t>rticle 2</w:t>
            </w:r>
            <w:r w:rsidRPr="006F238C">
              <w:rPr>
                <w:i/>
                <w:szCs w:val="22"/>
                <w:lang w:val="fr-FR"/>
              </w:rPr>
              <w:t>45.1</w:t>
            </w:r>
            <w:del w:id="499" w:author="ROURE Cécile" w:date="2018-06-28T16:51:00Z">
              <w:r w:rsidR="00AC0557" w:rsidRPr="006F238C">
                <w:rPr>
                  <w:i/>
                  <w:szCs w:val="22"/>
                  <w:lang w:val="fr-FR"/>
                </w:rPr>
                <w:delText>)</w:delText>
              </w:r>
              <w:r w:rsidRPr="006F238C">
                <w:rPr>
                  <w:i/>
                  <w:szCs w:val="22"/>
                  <w:lang w:val="fr-FR"/>
                </w:rPr>
                <w:delText xml:space="preserve">, </w:delText>
              </w:r>
              <w:r w:rsidR="00FD59B2" w:rsidRPr="006F238C">
                <w:rPr>
                  <w:i/>
                  <w:szCs w:val="22"/>
                  <w:lang w:val="fr-FR"/>
                </w:rPr>
                <w:delText>alinéas f)</w:delText>
              </w:r>
              <w:r w:rsidRPr="006F238C">
                <w:rPr>
                  <w:i/>
                  <w:szCs w:val="22"/>
                  <w:lang w:val="fr-FR"/>
                </w:rPr>
                <w:delText xml:space="preserve"> </w:delText>
              </w:r>
              <w:r w:rsidR="00AC0557" w:rsidRPr="006F238C">
                <w:rPr>
                  <w:i/>
                  <w:szCs w:val="22"/>
                  <w:lang w:val="fr-FR"/>
                </w:rPr>
                <w:delText>et</w:delText>
              </w:r>
              <w:r w:rsidRPr="006F238C">
                <w:rPr>
                  <w:i/>
                  <w:szCs w:val="22"/>
                  <w:lang w:val="fr-FR"/>
                </w:rPr>
                <w:delText xml:space="preserve"> g),</w:delText>
              </w:r>
            </w:del>
            <w:ins w:id="500" w:author="ROURE Cécile" w:date="2018-06-28T16:51:00Z">
              <w:r w:rsidR="00AC0557" w:rsidRPr="006F238C">
                <w:rPr>
                  <w:i/>
                  <w:szCs w:val="22"/>
                  <w:lang w:val="fr-FR"/>
                </w:rPr>
                <w:t>)</w:t>
              </w:r>
            </w:ins>
            <w:r w:rsidRPr="006F238C">
              <w:rPr>
                <w:i/>
                <w:szCs w:val="22"/>
                <w:lang w:val="fr-FR"/>
              </w:rPr>
              <w:t xml:space="preserve"> </w:t>
            </w:r>
            <w:r w:rsidR="00AC0557" w:rsidRPr="006F238C">
              <w:rPr>
                <w:i/>
                <w:szCs w:val="22"/>
                <w:lang w:val="fr-FR"/>
              </w:rPr>
              <w:t xml:space="preserve">du Code organique </w:t>
            </w:r>
            <w:r w:rsidR="003F40E4" w:rsidRPr="006F238C">
              <w:rPr>
                <w:i/>
                <w:szCs w:val="22"/>
                <w:lang w:val="fr-FR"/>
              </w:rPr>
              <w:t>de</w:t>
            </w:r>
            <w:r w:rsidR="00AC0557" w:rsidRPr="006F238C">
              <w:rPr>
                <w:i/>
                <w:szCs w:val="22"/>
                <w:lang w:val="fr-FR"/>
              </w:rPr>
              <w:t xml:space="preserve"> l</w:t>
            </w:r>
            <w:r w:rsidR="00464026">
              <w:rPr>
                <w:i/>
                <w:szCs w:val="22"/>
                <w:lang w:val="fr-FR"/>
              </w:rPr>
              <w:t>’</w:t>
            </w:r>
            <w:r w:rsidR="00AC0557" w:rsidRPr="006F238C">
              <w:rPr>
                <w:i/>
                <w:szCs w:val="22"/>
                <w:lang w:val="fr-FR"/>
              </w:rPr>
              <w:t xml:space="preserve">économie sociale </w:t>
            </w:r>
            <w:r w:rsidR="003F40E4" w:rsidRPr="006F238C">
              <w:rPr>
                <w:i/>
                <w:szCs w:val="22"/>
                <w:lang w:val="fr-FR"/>
              </w:rPr>
              <w:t xml:space="preserve">des </w:t>
            </w:r>
            <w:r w:rsidR="00AC0557" w:rsidRPr="006F238C">
              <w:rPr>
                <w:i/>
                <w:szCs w:val="22"/>
                <w:lang w:val="fr-FR"/>
              </w:rPr>
              <w:t>connaissance</w:t>
            </w:r>
            <w:r w:rsidR="003F40E4" w:rsidRPr="006F238C">
              <w:rPr>
                <w:i/>
                <w:szCs w:val="22"/>
                <w:lang w:val="fr-FR"/>
              </w:rPr>
              <w:t>s</w:t>
            </w:r>
            <w:r w:rsidR="00AC0557" w:rsidRPr="006F238C">
              <w:rPr>
                <w:i/>
                <w:szCs w:val="22"/>
                <w:lang w:val="fr-FR"/>
              </w:rPr>
              <w:t xml:space="preserve">, </w:t>
            </w:r>
            <w:r w:rsidR="003F40E4" w:rsidRPr="006F238C">
              <w:rPr>
                <w:i/>
                <w:szCs w:val="22"/>
                <w:lang w:val="fr-FR"/>
              </w:rPr>
              <w:t xml:space="preserve">de </w:t>
            </w:r>
            <w:r w:rsidR="00AC0557" w:rsidRPr="006F238C">
              <w:rPr>
                <w:i/>
                <w:szCs w:val="22"/>
                <w:lang w:val="fr-FR"/>
              </w:rPr>
              <w:t xml:space="preserve">la créativité et </w:t>
            </w:r>
            <w:r w:rsidR="003F40E4" w:rsidRPr="006F238C">
              <w:rPr>
                <w:i/>
                <w:szCs w:val="22"/>
                <w:lang w:val="fr-FR"/>
              </w:rPr>
              <w:t xml:space="preserve">de </w:t>
            </w:r>
            <w:r w:rsidR="00AC0557" w:rsidRPr="006F238C">
              <w:rPr>
                <w:i/>
                <w:szCs w:val="22"/>
                <w:lang w:val="fr-FR"/>
              </w:rPr>
              <w:t>l</w:t>
            </w:r>
            <w:r w:rsidR="00464026">
              <w:rPr>
                <w:i/>
                <w:szCs w:val="22"/>
                <w:lang w:val="fr-FR"/>
              </w:rPr>
              <w:t>’</w:t>
            </w:r>
            <w:r w:rsidR="00AC0557" w:rsidRPr="006F238C">
              <w:rPr>
                <w:i/>
                <w:szCs w:val="22"/>
                <w:lang w:val="fr-FR"/>
              </w:rPr>
              <w:t>innovation</w:t>
            </w:r>
            <w:del w:id="501" w:author="ROURE Cécile" w:date="2018-06-28T16:51:00Z">
              <w:r w:rsidR="00AC0557" w:rsidRPr="006F238C">
                <w:rPr>
                  <w:i/>
                  <w:szCs w:val="22"/>
                  <w:lang w:val="fr-FR"/>
                </w:rPr>
                <w:delText xml:space="preserve"> (2016</w:delText>
              </w:r>
              <w:r w:rsidR="00826B3B">
                <w:rPr>
                  <w:i/>
                  <w:szCs w:val="22"/>
                  <w:lang w:val="fr-FR"/>
                </w:rPr>
                <w:delText>, COESCCI</w:delText>
              </w:r>
              <w:r w:rsidR="00AC0557" w:rsidRPr="006F238C">
                <w:rPr>
                  <w:i/>
                  <w:szCs w:val="22"/>
                  <w:lang w:val="fr-FR"/>
                </w:rPr>
                <w:delText>)</w:delText>
              </w:r>
            </w:del>
          </w:p>
          <w:p w14:paraId="23A38467" w14:textId="77777777" w:rsidR="007D7529" w:rsidRPr="006E46C3" w:rsidRDefault="007D7529" w:rsidP="007D7529">
            <w:pPr>
              <w:rPr>
                <w:ins w:id="502" w:author="ROURE Cécile" w:date="2018-06-28T16:51:00Z"/>
                <w:i/>
                <w:szCs w:val="22"/>
              </w:rPr>
            </w:pPr>
          </w:p>
          <w:p w14:paraId="531B2F9F" w14:textId="77777777" w:rsidR="00815A1B" w:rsidRDefault="00815A1B" w:rsidP="00815A1B">
            <w:pPr>
              <w:jc w:val="both"/>
              <w:rPr>
                <w:ins w:id="503" w:author="ROURE Cécile" w:date="2018-06-28T16:51:00Z"/>
                <w:rFonts w:ascii="Times New Roman" w:eastAsia="Calibri" w:hAnsi="Times New Roman"/>
                <w:szCs w:val="22"/>
              </w:rPr>
            </w:pPr>
            <w:ins w:id="504" w:author="ROURE Cécile" w:date="2018-06-28T16:51:00Z">
              <w:r>
                <w:rPr>
                  <w:rFonts w:eastAsia="Calibri"/>
                  <w:iCs/>
                  <w:szCs w:val="22"/>
                </w:rPr>
                <w:t>Mexique :</w:t>
              </w:r>
            </w:ins>
          </w:p>
          <w:p w14:paraId="54FEB62F" w14:textId="77777777" w:rsidR="00815A1B" w:rsidRDefault="00815A1B" w:rsidP="00815A1B">
            <w:pPr>
              <w:jc w:val="both"/>
              <w:rPr>
                <w:ins w:id="505" w:author="ROURE Cécile" w:date="2018-06-28T16:51:00Z"/>
                <w:rFonts w:eastAsia="Calibri"/>
                <w:szCs w:val="22"/>
              </w:rPr>
            </w:pPr>
            <w:ins w:id="506" w:author="ROURE Cécile" w:date="2018-06-28T16:51:00Z">
              <w:r>
                <w:rPr>
                  <w:rFonts w:eastAsia="Calibri"/>
                  <w:szCs w:val="22"/>
                </w:rPr>
                <w:t xml:space="preserve">“Concernant la révocation des membres, le système de vote accorde toujours une voix par membre et la révocation doit être approuvée </w:t>
              </w:r>
              <w:r>
                <w:rPr>
                  <w:rFonts w:eastAsia="Calibri"/>
                  <w:szCs w:val="22"/>
                </w:rPr>
                <w:lastRenderedPageBreak/>
                <w:t>par 75% des votants participant à l’Assemblée.”</w:t>
              </w:r>
            </w:ins>
          </w:p>
          <w:p w14:paraId="4AA01798" w14:textId="77777777" w:rsidR="00815A1B" w:rsidRDefault="00815A1B" w:rsidP="00815A1B">
            <w:pPr>
              <w:rPr>
                <w:ins w:id="507" w:author="ROURE Cécile" w:date="2018-06-28T16:51:00Z"/>
                <w:rFonts w:eastAsia="Calibri"/>
                <w:i/>
                <w:szCs w:val="22"/>
              </w:rPr>
            </w:pPr>
            <w:ins w:id="508" w:author="ROURE Cécile" w:date="2018-06-28T16:51:00Z">
              <w:r>
                <w:rPr>
                  <w:rFonts w:eastAsia="Calibri"/>
                  <w:i/>
                  <w:szCs w:val="22"/>
                </w:rPr>
                <w:t>Art. 205 de la loi fédérale sur le droit d’auteur</w:t>
              </w:r>
            </w:ins>
          </w:p>
          <w:p w14:paraId="7AB5F8FC" w14:textId="77777777" w:rsidR="00726D10" w:rsidRDefault="00726D10" w:rsidP="00726D10">
            <w:pPr>
              <w:rPr>
                <w:ins w:id="509" w:author="ROURE Cécile" w:date="2018-06-28T16:51:00Z"/>
                <w:szCs w:val="22"/>
                <w:lang w:val="fr-FR"/>
              </w:rPr>
            </w:pPr>
          </w:p>
          <w:p w14:paraId="321DC26D" w14:textId="77777777" w:rsidR="00735053" w:rsidRDefault="00735053" w:rsidP="006F238C">
            <w:pPr>
              <w:rPr>
                <w:ins w:id="510" w:author="ROURE Cécile" w:date="2018-06-28T16:51:00Z"/>
                <w:szCs w:val="22"/>
                <w:lang w:val="fr-FR"/>
              </w:rPr>
            </w:pPr>
          </w:p>
          <w:p w14:paraId="3AB89236" w14:textId="77777777" w:rsidR="00387FA3" w:rsidRDefault="00387FA3" w:rsidP="006F238C">
            <w:pPr>
              <w:rPr>
                <w:ins w:id="511" w:author="ROURE Cécile" w:date="2018-06-28T16:51:00Z"/>
                <w:szCs w:val="22"/>
                <w:lang w:val="fr-FR"/>
              </w:rPr>
            </w:pPr>
          </w:p>
          <w:p w14:paraId="55CDE773" w14:textId="77777777" w:rsidR="00464026" w:rsidRDefault="002547B6" w:rsidP="006F238C">
            <w:pPr>
              <w:rPr>
                <w:szCs w:val="22"/>
                <w:lang w:val="fr-FR"/>
              </w:rPr>
            </w:pPr>
            <w:r w:rsidRPr="005927F8">
              <w:rPr>
                <w:szCs w:val="22"/>
                <w:lang w:val="fr-FR"/>
              </w:rPr>
              <w:t>Pérou</w:t>
            </w:r>
            <w:r w:rsidR="00464026">
              <w:rPr>
                <w:szCs w:val="22"/>
                <w:lang w:val="fr-FR"/>
              </w:rPr>
              <w:t> :</w:t>
            </w:r>
          </w:p>
          <w:p w14:paraId="57350BB4" w14:textId="77777777" w:rsidR="00105476" w:rsidRPr="005927F8" w:rsidRDefault="0059376B" w:rsidP="006F238C">
            <w:pPr>
              <w:rPr>
                <w:szCs w:val="22"/>
                <w:lang w:val="fr-FR"/>
              </w:rPr>
            </w:pPr>
            <w:r w:rsidRPr="005927F8">
              <w:rPr>
                <w:szCs w:val="22"/>
                <w:lang w:val="fr-FR"/>
              </w:rPr>
              <w:t>“</w:t>
            </w:r>
            <w:r w:rsidR="002547B6" w:rsidRPr="005927F8">
              <w:rPr>
                <w:szCs w:val="22"/>
                <w:lang w:val="fr-FR"/>
              </w:rPr>
              <w:t>Reconnaître aux titulaires représentés un droit de participation approprié aux décisions de la société, éventuellement en adoptant un système de vote pondéré selon des critères raisonnables qui établissent une proportion avec l</w:t>
            </w:r>
            <w:r w:rsidR="00464026">
              <w:rPr>
                <w:szCs w:val="22"/>
                <w:lang w:val="fr-FR"/>
              </w:rPr>
              <w:t>’</w:t>
            </w:r>
            <w:r w:rsidR="002547B6" w:rsidRPr="005927F8">
              <w:rPr>
                <w:szCs w:val="22"/>
                <w:lang w:val="fr-FR"/>
              </w:rPr>
              <w:t>utilisation effective des œuvres, interprétations ou productions dont la société gère les droits;  s</w:t>
            </w:r>
            <w:r w:rsidR="00464026">
              <w:rPr>
                <w:szCs w:val="22"/>
                <w:lang w:val="fr-FR"/>
              </w:rPr>
              <w:t>’</w:t>
            </w:r>
            <w:r w:rsidR="002547B6" w:rsidRPr="005927F8">
              <w:rPr>
                <w:szCs w:val="22"/>
                <w:lang w:val="fr-FR"/>
              </w:rPr>
              <w:t>agissant de la suspension des droits sociaux, le système de vote doit être égalitaire.</w:t>
            </w:r>
            <w:r w:rsidRPr="005927F8">
              <w:rPr>
                <w:szCs w:val="22"/>
                <w:lang w:val="fr-FR"/>
              </w:rPr>
              <w:t>”</w:t>
            </w:r>
          </w:p>
          <w:p w14:paraId="290EEBEF" w14:textId="77777777" w:rsidR="00464026" w:rsidRDefault="00464026" w:rsidP="00105476">
            <w:pPr>
              <w:spacing w:after="220"/>
              <w:rPr>
                <w:i/>
                <w:szCs w:val="22"/>
                <w:lang w:val="fr-FR"/>
              </w:rPr>
            </w:pPr>
            <w:r>
              <w:rPr>
                <w:i/>
                <w:szCs w:val="22"/>
                <w:lang w:val="fr-FR"/>
              </w:rPr>
              <w:t>Article 1</w:t>
            </w:r>
            <w:r w:rsidR="00F740D5">
              <w:rPr>
                <w:i/>
                <w:szCs w:val="22"/>
                <w:lang w:val="fr-FR"/>
              </w:rPr>
              <w:t xml:space="preserve">53(d) du </w:t>
            </w:r>
            <w:r w:rsidR="00826B3B" w:rsidRPr="006F238C">
              <w:rPr>
                <w:i/>
                <w:szCs w:val="22"/>
                <w:lang w:val="fr-FR"/>
              </w:rPr>
              <w:t>droit d</w:t>
            </w:r>
            <w:r>
              <w:rPr>
                <w:i/>
                <w:szCs w:val="22"/>
                <w:lang w:val="fr-FR"/>
              </w:rPr>
              <w:t>’</w:t>
            </w:r>
            <w:r w:rsidR="00826B3B" w:rsidRPr="006F238C">
              <w:rPr>
                <w:i/>
                <w:szCs w:val="22"/>
                <w:lang w:val="fr-FR"/>
              </w:rPr>
              <w:t>auteur</w:t>
            </w:r>
          </w:p>
          <w:p w14:paraId="3C7DE6BF" w14:textId="7754B244" w:rsidR="00464026" w:rsidRDefault="00F740D5" w:rsidP="006F238C">
            <w:pPr>
              <w:rPr>
                <w:szCs w:val="22"/>
                <w:lang w:val="fr-FR"/>
              </w:rPr>
            </w:pPr>
            <w:r>
              <w:rPr>
                <w:szCs w:val="22"/>
                <w:lang w:val="fr-FR"/>
              </w:rPr>
              <w:t>IFRRO</w:t>
            </w:r>
            <w:r w:rsidR="00464026">
              <w:rPr>
                <w:szCs w:val="22"/>
                <w:lang w:val="fr-FR"/>
              </w:rPr>
              <w:t> :</w:t>
            </w:r>
            <w:r w:rsidR="00826B3B" w:rsidRPr="005927F8">
              <w:rPr>
                <w:szCs w:val="22"/>
                <w:lang w:val="fr-FR"/>
              </w:rPr>
              <w:br/>
            </w:r>
            <w:r>
              <w:rPr>
                <w:szCs w:val="22"/>
                <w:lang w:val="fr-FR"/>
              </w:rPr>
              <w:t>"</w:t>
            </w:r>
            <w:r w:rsidR="00826B3B" w:rsidRPr="005927F8">
              <w:rPr>
                <w:szCs w:val="22"/>
                <w:lang w:val="fr-FR"/>
              </w:rPr>
              <w:t xml:space="preserve"> </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ont ouvert la représentation à tous les titulaires de droits éligibles conformément aux lois nationales et supranationales applicables, dont le droit de la concurrence</w:t>
            </w:r>
            <w:del w:id="512" w:author="ROURE Cécile" w:date="2018-06-28T16:51:00Z">
              <w:r w:rsidR="004351C7" w:rsidRPr="005927F8">
                <w:rPr>
                  <w:szCs w:val="22"/>
                  <w:lang w:val="fr-FR"/>
                </w:rPr>
                <w:delText>.</w:delText>
              </w:r>
              <w:r>
                <w:rPr>
                  <w:szCs w:val="22"/>
                  <w:lang w:val="fr-FR"/>
                </w:rPr>
                <w:delText>"</w:delText>
              </w:r>
              <w:r w:rsidR="00883A07" w:rsidRPr="005927F8">
                <w:rPr>
                  <w:szCs w:val="22"/>
                  <w:lang w:val="fr-FR"/>
                </w:rPr>
                <w:delText xml:space="preserve"> </w:delText>
              </w:r>
              <w:r w:rsidR="00737076" w:rsidRPr="005927F8">
                <w:rPr>
                  <w:szCs w:val="22"/>
                  <w:lang w:val="fr-FR"/>
                </w:rPr>
                <w:delText xml:space="preserve"> </w:delText>
              </w:r>
            </w:del>
            <w:ins w:id="513" w:author="ROURE Cécile" w:date="2018-06-28T16:51:00Z">
              <w:r w:rsidR="00464026" w:rsidRPr="005927F8">
                <w:rPr>
                  <w:szCs w:val="22"/>
                  <w:lang w:val="fr-FR"/>
                </w:rPr>
                <w:t>.</w:t>
              </w:r>
              <w:r w:rsidR="00464026">
                <w:rPr>
                  <w:szCs w:val="22"/>
                  <w:lang w:val="fr-FR"/>
                </w:rPr>
                <w:t>”</w:t>
              </w:r>
            </w:ins>
          </w:p>
          <w:p w14:paraId="450A0CB2" w14:textId="77777777" w:rsidR="00105476" w:rsidRPr="006F238C" w:rsidRDefault="00F740D5" w:rsidP="00105476">
            <w:pPr>
              <w:spacing w:after="220"/>
              <w:rPr>
                <w:i/>
                <w:szCs w:val="22"/>
                <w:lang w:val="fr-FR"/>
              </w:rPr>
            </w:pPr>
            <w:r w:rsidRPr="006F238C">
              <w:rPr>
                <w:i/>
                <w:szCs w:val="22"/>
                <w:lang w:val="fr-FR"/>
              </w:rPr>
              <w:t>Code de conduite de l</w:t>
            </w:r>
            <w:r w:rsidR="00464026">
              <w:rPr>
                <w:i/>
                <w:szCs w:val="22"/>
                <w:lang w:val="fr-FR"/>
              </w:rPr>
              <w:t>’</w:t>
            </w:r>
            <w:r w:rsidR="004351C7" w:rsidRPr="006F238C">
              <w:rPr>
                <w:i/>
                <w:szCs w:val="22"/>
                <w:lang w:val="fr-FR"/>
              </w:rPr>
              <w:t>IFRRO</w:t>
            </w:r>
          </w:p>
          <w:p w14:paraId="2D95E44E" w14:textId="77777777" w:rsidR="00F740D5" w:rsidRDefault="00C527F5" w:rsidP="006F238C">
            <w:pPr>
              <w:rPr>
                <w:szCs w:val="22"/>
                <w:lang w:val="fr-FR"/>
              </w:rPr>
            </w:pPr>
            <w:r>
              <w:rPr>
                <w:szCs w:val="22"/>
                <w:lang w:val="fr-FR"/>
              </w:rPr>
              <w:t>Union européenne</w:t>
            </w:r>
            <w:r w:rsidR="00464026">
              <w:rPr>
                <w:szCs w:val="22"/>
                <w:lang w:val="fr-FR"/>
              </w:rPr>
              <w:t> :</w:t>
            </w:r>
          </w:p>
          <w:p w14:paraId="6A643D6E" w14:textId="683BC3C2" w:rsidR="00464026" w:rsidRDefault="00F740D5" w:rsidP="006F238C">
            <w:pPr>
              <w:rPr>
                <w:lang w:val="fr-FR"/>
              </w:rPr>
            </w:pPr>
            <w:del w:id="514" w:author="ROURE Cécile" w:date="2018-06-28T16:51:00Z">
              <w:r>
                <w:rPr>
                  <w:szCs w:val="22"/>
                  <w:lang w:val="fr-FR"/>
                </w:rPr>
                <w:delText>"</w:delText>
              </w:r>
            </w:del>
            <w:ins w:id="515" w:author="ROURE Cécile" w:date="2018-06-28T16:51:00Z">
              <w:r w:rsidR="00464026">
                <w:rPr>
                  <w:szCs w:val="22"/>
                  <w:lang w:val="fr-FR"/>
                </w:rPr>
                <w:t>“</w:t>
              </w:r>
            </w:ins>
            <w:r w:rsidR="00464026" w:rsidRPr="005927F8">
              <w:rPr>
                <w:szCs w:val="22"/>
                <w:lang w:val="fr-FR"/>
              </w:rPr>
              <w:t>L</w:t>
            </w:r>
            <w:r w:rsidR="004351C7" w:rsidRPr="005927F8">
              <w:rPr>
                <w:szCs w:val="22"/>
                <w:lang w:val="fr-FR"/>
              </w:rPr>
              <w:t>es statuts de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prévoient des mécanismes appropriés et efficaces de participation de ses membres à son processus de décisi</w:t>
            </w:r>
            <w:r w:rsidR="00D202E3" w:rsidRPr="005927F8">
              <w:rPr>
                <w:szCs w:val="22"/>
                <w:lang w:val="fr-FR"/>
              </w:rPr>
              <w:t>on.  La</w:t>
            </w:r>
            <w:r w:rsidR="004351C7" w:rsidRPr="005927F8">
              <w:rPr>
                <w:szCs w:val="22"/>
                <w:lang w:val="fr-FR"/>
              </w:rPr>
              <w:t xml:space="preserve"> représentation des différentes catégories de membres dans le processus de décision est juste et équilibrée</w:t>
            </w:r>
            <w:del w:id="516" w:author="ROURE Cécile" w:date="2018-06-28T16:51:00Z">
              <w:r w:rsidR="004351C7" w:rsidRPr="005927F8">
                <w:rPr>
                  <w:szCs w:val="22"/>
                  <w:lang w:val="fr-FR"/>
                </w:rPr>
                <w:delText>.</w:delText>
              </w:r>
              <w:r>
                <w:rPr>
                  <w:szCs w:val="22"/>
                  <w:lang w:val="fr-FR"/>
                </w:rPr>
                <w:delText>"</w:delText>
              </w:r>
              <w:r w:rsidR="00737076" w:rsidRPr="005927F8">
                <w:rPr>
                  <w:lang w:val="fr-FR"/>
                </w:rPr>
                <w:delText xml:space="preserve"> </w:delText>
              </w:r>
              <w:r w:rsidR="00883A07" w:rsidRPr="005927F8">
                <w:rPr>
                  <w:lang w:val="fr-FR"/>
                </w:rPr>
                <w:delText xml:space="preserve"> </w:delText>
              </w:r>
            </w:del>
            <w:ins w:id="517" w:author="ROURE Cécile" w:date="2018-06-28T16:51:00Z">
              <w:r w:rsidR="00464026" w:rsidRPr="005927F8">
                <w:rPr>
                  <w:szCs w:val="22"/>
                  <w:lang w:val="fr-FR"/>
                </w:rPr>
                <w:t>.</w:t>
              </w:r>
              <w:r w:rsidR="00464026">
                <w:rPr>
                  <w:szCs w:val="22"/>
                  <w:lang w:val="fr-FR"/>
                </w:rPr>
                <w:t>”</w:t>
              </w:r>
            </w:ins>
          </w:p>
          <w:p w14:paraId="22958E89" w14:textId="77777777" w:rsidR="00105476" w:rsidRPr="006F238C" w:rsidRDefault="00464026" w:rsidP="00105476">
            <w:pPr>
              <w:spacing w:after="220"/>
              <w:rPr>
                <w:i/>
                <w:szCs w:val="22"/>
                <w:lang w:val="fr-FR"/>
              </w:rPr>
            </w:pPr>
            <w:r w:rsidRPr="006F238C">
              <w:rPr>
                <w:i/>
                <w:szCs w:val="22"/>
                <w:lang w:val="fr-FR"/>
              </w:rPr>
              <w:t>Article</w:t>
            </w:r>
            <w:r>
              <w:rPr>
                <w:i/>
                <w:szCs w:val="22"/>
                <w:lang w:val="fr-FR"/>
              </w:rPr>
              <w:t> </w:t>
            </w:r>
            <w:r w:rsidRPr="006F238C">
              <w:rPr>
                <w:i/>
                <w:szCs w:val="22"/>
                <w:lang w:val="fr-FR"/>
              </w:rPr>
              <w:t>6</w:t>
            </w:r>
            <w:r w:rsidR="000218C2" w:rsidRPr="006F238C">
              <w:rPr>
                <w:i/>
                <w:szCs w:val="22"/>
                <w:lang w:val="fr-FR"/>
              </w:rPr>
              <w:t xml:space="preserve">(3), </w:t>
            </w:r>
            <w:r w:rsidR="00772C2E" w:rsidRPr="006F238C">
              <w:rPr>
                <w:bCs/>
                <w:i/>
                <w:szCs w:val="22"/>
                <w:lang w:val="fr-FR"/>
              </w:rPr>
              <w:t>Directive 2014/26/</w:t>
            </w:r>
            <w:r w:rsidR="00063269" w:rsidRPr="006F238C">
              <w:rPr>
                <w:bCs/>
                <w:i/>
                <w:szCs w:val="22"/>
                <w:lang w:val="fr-FR"/>
              </w:rPr>
              <w:t>UE</w:t>
            </w:r>
          </w:p>
          <w:p w14:paraId="5E89F4FC" w14:textId="77777777" w:rsidR="000218C2" w:rsidRDefault="000218C2" w:rsidP="006F238C">
            <w:pPr>
              <w:rPr>
                <w:szCs w:val="22"/>
                <w:lang w:val="fr-FR"/>
              </w:rPr>
            </w:pPr>
            <w:r>
              <w:rPr>
                <w:szCs w:val="22"/>
                <w:lang w:val="fr-FR"/>
              </w:rPr>
              <w:t>IFPI</w:t>
            </w:r>
            <w:r w:rsidR="00464026">
              <w:rPr>
                <w:szCs w:val="22"/>
                <w:lang w:val="fr-FR"/>
              </w:rPr>
              <w:t> :</w:t>
            </w:r>
          </w:p>
          <w:p w14:paraId="6D8851DE" w14:textId="25BA668A" w:rsidR="00464026" w:rsidRDefault="000218C2" w:rsidP="006F238C">
            <w:pPr>
              <w:rPr>
                <w:szCs w:val="22"/>
                <w:lang w:val="fr-FR"/>
              </w:rPr>
            </w:pPr>
            <w:del w:id="518" w:author="ROURE Cécile" w:date="2018-06-28T16:51:00Z">
              <w:r>
                <w:rPr>
                  <w:szCs w:val="22"/>
                  <w:lang w:val="fr-FR"/>
                </w:rPr>
                <w:delText>"</w:delText>
              </w:r>
            </w:del>
            <w:ins w:id="519" w:author="ROURE Cécile" w:date="2018-06-28T16:51:00Z">
              <w:r w:rsidR="00464026">
                <w:rPr>
                  <w:szCs w:val="22"/>
                  <w:lang w:val="fr-FR"/>
                </w:rPr>
                <w:t>“</w:t>
              </w:r>
            </w:ins>
            <w:r w:rsidR="00464026" w:rsidRPr="005927F8">
              <w:rPr>
                <w:szCs w:val="22"/>
                <w:lang w:val="fr-FR"/>
              </w:rPr>
              <w:t>S</w:t>
            </w:r>
            <w:r w:rsidR="004351C7" w:rsidRPr="005927F8">
              <w:rPr>
                <w:szCs w:val="22"/>
                <w:lang w:val="fr-FR"/>
              </w:rPr>
              <w:t>auf interdiction résultant du droit applicable, chaque société de gestion des droits musicaux (MLC) doit assurer la représentation juste et équilibrée des titulaires de droits au sein des organes directeurs</w:t>
            </w:r>
            <w:del w:id="520" w:author="ROURE Cécile" w:date="2018-06-28T16:51:00Z">
              <w:r w:rsidR="004351C7" w:rsidRPr="005927F8">
                <w:rPr>
                  <w:szCs w:val="22"/>
                  <w:lang w:val="fr-FR"/>
                </w:rPr>
                <w:delText>.</w:delText>
              </w:r>
              <w:r>
                <w:rPr>
                  <w:szCs w:val="22"/>
                  <w:lang w:val="fr-FR"/>
                </w:rPr>
                <w:delText>"</w:delText>
              </w:r>
              <w:r w:rsidR="004351C7" w:rsidRPr="005927F8">
                <w:rPr>
                  <w:szCs w:val="22"/>
                  <w:lang w:val="fr-FR"/>
                </w:rPr>
                <w:delText xml:space="preserve"> </w:delText>
              </w:r>
            </w:del>
            <w:ins w:id="521" w:author="ROURE Cécile" w:date="2018-06-28T16:51:00Z">
              <w:r w:rsidR="00464026" w:rsidRPr="005927F8">
                <w:rPr>
                  <w:szCs w:val="22"/>
                  <w:lang w:val="fr-FR"/>
                </w:rPr>
                <w:t>.</w:t>
              </w:r>
              <w:r w:rsidR="00464026">
                <w:rPr>
                  <w:szCs w:val="22"/>
                  <w:lang w:val="fr-FR"/>
                </w:rPr>
                <w:t>”</w:t>
              </w:r>
            </w:ins>
          </w:p>
          <w:p w14:paraId="21B9A830" w14:textId="77777777" w:rsidR="00105476" w:rsidRPr="005927F8" w:rsidRDefault="000218C2" w:rsidP="00105476">
            <w:pPr>
              <w:spacing w:after="220"/>
              <w:rPr>
                <w:szCs w:val="22"/>
                <w:lang w:val="fr-FR"/>
              </w:rPr>
            </w:pPr>
            <w:r w:rsidRPr="006F238C">
              <w:rPr>
                <w:i/>
                <w:szCs w:val="22"/>
                <w:lang w:val="fr-FR"/>
              </w:rPr>
              <w:t>Code de conduite de l</w:t>
            </w:r>
            <w:r w:rsidR="00464026">
              <w:rPr>
                <w:i/>
                <w:szCs w:val="22"/>
                <w:lang w:val="fr-FR"/>
              </w:rPr>
              <w:t>’</w:t>
            </w:r>
            <w:r w:rsidRPr="006F238C">
              <w:rPr>
                <w:i/>
                <w:szCs w:val="22"/>
                <w:lang w:val="fr-FR"/>
              </w:rPr>
              <w:t>IFPI</w:t>
            </w:r>
          </w:p>
          <w:p w14:paraId="6A75FA8C" w14:textId="77777777" w:rsidR="000218C2" w:rsidRDefault="000218C2" w:rsidP="006F238C">
            <w:pPr>
              <w:rPr>
                <w:szCs w:val="22"/>
                <w:lang w:val="fr-FR"/>
              </w:rPr>
            </w:pPr>
            <w:r>
              <w:rPr>
                <w:szCs w:val="22"/>
                <w:lang w:val="fr-FR"/>
              </w:rPr>
              <w:t>CISAC</w:t>
            </w:r>
            <w:r w:rsidR="00464026">
              <w:rPr>
                <w:szCs w:val="22"/>
                <w:lang w:val="fr-FR"/>
              </w:rPr>
              <w:t> :</w:t>
            </w:r>
          </w:p>
          <w:p w14:paraId="4B19C724" w14:textId="7AFC7DC4" w:rsidR="00464026" w:rsidRDefault="000218C2" w:rsidP="006F238C">
            <w:pPr>
              <w:rPr>
                <w:szCs w:val="22"/>
                <w:lang w:val="fr-FR"/>
              </w:rPr>
            </w:pPr>
            <w:r>
              <w:rPr>
                <w:szCs w:val="22"/>
                <w:lang w:val="fr-FR"/>
              </w:rPr>
              <w:t>"</w:t>
            </w:r>
            <w:r w:rsidR="004351C7" w:rsidRPr="005927F8">
              <w:rPr>
                <w:szCs w:val="22"/>
                <w:lang w:val="fr-FR"/>
              </w:rPr>
              <w:t>(</w:t>
            </w:r>
            <w:r>
              <w:rPr>
                <w:szCs w:val="22"/>
                <w:lang w:val="fr-FR"/>
              </w:rPr>
              <w:t>L</w:t>
            </w:r>
            <w:r w:rsidR="004351C7" w:rsidRPr="005927F8">
              <w:rPr>
                <w:szCs w:val="22"/>
                <w:lang w:val="fr-FR"/>
              </w:rPr>
              <w:t>orsque le conseil d</w:t>
            </w:r>
            <w:r w:rsidR="00464026">
              <w:rPr>
                <w:szCs w:val="22"/>
                <w:lang w:val="fr-FR"/>
              </w:rPr>
              <w:t>’</w:t>
            </w:r>
            <w:r w:rsidR="004351C7" w:rsidRPr="005927F8">
              <w:rPr>
                <w:szCs w:val="22"/>
                <w:lang w:val="fr-FR"/>
              </w:rPr>
              <w:t>administration est composé de créateurs et d</w:t>
            </w:r>
            <w:r w:rsidR="00464026">
              <w:rPr>
                <w:szCs w:val="22"/>
                <w:lang w:val="fr-FR"/>
              </w:rPr>
              <w:t>’</w:t>
            </w:r>
            <w:r w:rsidR="004351C7" w:rsidRPr="005927F8">
              <w:rPr>
                <w:szCs w:val="22"/>
                <w:lang w:val="fr-FR"/>
              </w:rPr>
              <w:t>éditeurs)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devra] maintenir un juste équilibre au sein de son conseil d</w:t>
            </w:r>
            <w:r w:rsidR="00464026">
              <w:rPr>
                <w:szCs w:val="22"/>
                <w:lang w:val="fr-FR"/>
              </w:rPr>
              <w:t>’</w:t>
            </w:r>
            <w:r w:rsidR="004351C7" w:rsidRPr="005927F8">
              <w:rPr>
                <w:szCs w:val="22"/>
                <w:lang w:val="fr-FR"/>
              </w:rPr>
              <w:t>administration entre les créateurs d</w:t>
            </w:r>
            <w:r w:rsidR="00464026">
              <w:rPr>
                <w:szCs w:val="22"/>
                <w:lang w:val="fr-FR"/>
              </w:rPr>
              <w:t>’</w:t>
            </w:r>
            <w:r w:rsidR="004351C7" w:rsidRPr="005927F8">
              <w:rPr>
                <w:szCs w:val="22"/>
                <w:lang w:val="fr-FR"/>
              </w:rPr>
              <w:t>une part et les éditeurs d</w:t>
            </w:r>
            <w:r w:rsidR="00464026">
              <w:rPr>
                <w:szCs w:val="22"/>
                <w:lang w:val="fr-FR"/>
              </w:rPr>
              <w:t>’</w:t>
            </w:r>
            <w:r w:rsidR="004351C7" w:rsidRPr="005927F8">
              <w:rPr>
                <w:szCs w:val="22"/>
                <w:lang w:val="fr-FR"/>
              </w:rPr>
              <w:t>autre part</w:t>
            </w:r>
            <w:r>
              <w:rPr>
                <w:szCs w:val="22"/>
                <w:lang w:val="fr-FR"/>
              </w:rPr>
              <w:t> ;</w:t>
            </w:r>
            <w:r w:rsidR="0097142F">
              <w:rPr>
                <w:szCs w:val="22"/>
                <w:lang w:val="fr-FR"/>
              </w:rPr>
              <w:t xml:space="preserve"> </w:t>
            </w:r>
            <w:r w:rsidR="004351C7" w:rsidRPr="005927F8">
              <w:rPr>
                <w:szCs w:val="22"/>
                <w:lang w:val="fr-FR"/>
              </w:rPr>
              <w:t>maintenir un juste équilibre au sein de son conseil d</w:t>
            </w:r>
            <w:r w:rsidR="00464026">
              <w:rPr>
                <w:szCs w:val="22"/>
                <w:lang w:val="fr-FR"/>
              </w:rPr>
              <w:t>’</w:t>
            </w:r>
            <w:r w:rsidR="004351C7" w:rsidRPr="005927F8">
              <w:rPr>
                <w:szCs w:val="22"/>
                <w:lang w:val="fr-FR"/>
              </w:rPr>
              <w:t>administration entre les différentes catégories de créateurs</w:t>
            </w:r>
            <w:del w:id="522" w:author="ROURE Cécile" w:date="2018-06-28T16:51:00Z">
              <w:r w:rsidR="004351C7" w:rsidRPr="005927F8">
                <w:rPr>
                  <w:szCs w:val="22"/>
                  <w:lang w:val="fr-FR"/>
                </w:rPr>
                <w:delText>.</w:delText>
              </w:r>
              <w:r>
                <w:rPr>
                  <w:szCs w:val="22"/>
                  <w:lang w:val="fr-FR"/>
                </w:rPr>
                <w:delText>"</w:delText>
              </w:r>
              <w:r w:rsidR="004351C7" w:rsidRPr="005927F8">
                <w:rPr>
                  <w:szCs w:val="22"/>
                  <w:lang w:val="fr-FR"/>
                </w:rPr>
                <w:delText xml:space="preserve">  </w:delText>
              </w:r>
            </w:del>
            <w:ins w:id="523" w:author="ROURE Cécile" w:date="2018-06-28T16:51:00Z">
              <w:r w:rsidR="00464026" w:rsidRPr="005927F8">
                <w:rPr>
                  <w:szCs w:val="22"/>
                  <w:lang w:val="fr-FR"/>
                </w:rPr>
                <w:t>.</w:t>
              </w:r>
              <w:r w:rsidR="00464026">
                <w:rPr>
                  <w:szCs w:val="22"/>
                  <w:lang w:val="fr-FR"/>
                </w:rPr>
                <w:t>”</w:t>
              </w:r>
            </w:ins>
          </w:p>
          <w:p w14:paraId="36F99AB4" w14:textId="77777777" w:rsidR="00464026" w:rsidRDefault="000218C2" w:rsidP="00105476">
            <w:pPr>
              <w:spacing w:after="220"/>
              <w:rPr>
                <w:szCs w:val="22"/>
                <w:lang w:val="fr-FR"/>
              </w:rPr>
            </w:pPr>
            <w:r w:rsidRPr="006F238C">
              <w:rPr>
                <w:i/>
                <w:szCs w:val="22"/>
                <w:lang w:val="fr-FR"/>
              </w:rPr>
              <w:t>Règles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Pr="006F238C">
              <w:rPr>
                <w:i/>
                <w:szCs w:val="22"/>
                <w:lang w:val="fr-FR"/>
              </w:rPr>
              <w:t>AC (musique et arts visuels)</w:t>
            </w:r>
          </w:p>
          <w:p w14:paraId="20B0B114" w14:textId="77777777" w:rsidR="000218C2" w:rsidRDefault="00C527F5" w:rsidP="006F238C">
            <w:pPr>
              <w:rPr>
                <w:szCs w:val="22"/>
                <w:lang w:val="fr-FR"/>
              </w:rPr>
            </w:pPr>
            <w:r>
              <w:rPr>
                <w:szCs w:val="22"/>
                <w:lang w:val="fr-FR"/>
              </w:rPr>
              <w:t>Union européenne</w:t>
            </w:r>
            <w:r w:rsidR="00464026">
              <w:rPr>
                <w:szCs w:val="22"/>
                <w:lang w:val="fr-FR"/>
              </w:rPr>
              <w:t> :</w:t>
            </w:r>
          </w:p>
          <w:p w14:paraId="3585FCE5" w14:textId="4371CCE7" w:rsidR="00105476" w:rsidRPr="005927F8" w:rsidRDefault="000218C2" w:rsidP="00105476">
            <w:pPr>
              <w:spacing w:after="220"/>
              <w:rPr>
                <w:szCs w:val="22"/>
                <w:lang w:val="fr-FR"/>
              </w:rPr>
            </w:pPr>
            <w:del w:id="524" w:author="ROURE Cécile" w:date="2018-06-28T16:51:00Z">
              <w:r>
                <w:rPr>
                  <w:szCs w:val="22"/>
                  <w:lang w:val="fr-FR"/>
                </w:rPr>
                <w:delText>"</w:delText>
              </w:r>
            </w:del>
            <w:ins w:id="525" w:author="ROURE Cécile" w:date="2018-06-28T16:51:00Z">
              <w:r w:rsidR="00464026">
                <w:rPr>
                  <w:szCs w:val="22"/>
                  <w:lang w:val="fr-FR"/>
                </w:rPr>
                <w:t>“</w:t>
              </w:r>
            </w:ins>
            <w:r w:rsidR="00464026" w:rsidRPr="005927F8">
              <w:rPr>
                <w:szCs w:val="22"/>
                <w:lang w:val="fr-FR"/>
              </w:rPr>
              <w:t>T</w:t>
            </w:r>
            <w:r w:rsidR="004351C7" w:rsidRPr="005927F8">
              <w:rPr>
                <w:szCs w:val="22"/>
                <w:lang w:val="fr-FR"/>
              </w:rPr>
              <w:t>ous les membres de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ont le droit de participer et de voter à l</w:t>
            </w:r>
            <w:r w:rsidR="00464026">
              <w:rPr>
                <w:szCs w:val="22"/>
                <w:lang w:val="fr-FR"/>
              </w:rPr>
              <w:t>’</w:t>
            </w:r>
            <w:r w:rsidR="004351C7" w:rsidRPr="005927F8">
              <w:rPr>
                <w:szCs w:val="22"/>
                <w:lang w:val="fr-FR"/>
              </w:rPr>
              <w:t>assemblée générale des membr</w:t>
            </w:r>
            <w:r w:rsidR="00D202E3" w:rsidRPr="005927F8">
              <w:rPr>
                <w:szCs w:val="22"/>
                <w:lang w:val="fr-FR"/>
              </w:rPr>
              <w:t>es.  Né</w:t>
            </w:r>
            <w:r w:rsidR="004351C7" w:rsidRPr="005927F8">
              <w:rPr>
                <w:szCs w:val="22"/>
                <w:lang w:val="fr-FR"/>
              </w:rPr>
              <w:t>anmoins, les États membres peuvent autoriser des restrictions au droit des membres de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de participer et d</w:t>
            </w:r>
            <w:r w:rsidR="00464026">
              <w:rPr>
                <w:szCs w:val="22"/>
                <w:lang w:val="fr-FR"/>
              </w:rPr>
              <w:t>’</w:t>
            </w:r>
            <w:r w:rsidR="004351C7" w:rsidRPr="005927F8">
              <w:rPr>
                <w:szCs w:val="22"/>
                <w:lang w:val="fr-FR"/>
              </w:rPr>
              <w:t>exercer leurs droits de vote à l</w:t>
            </w:r>
            <w:r w:rsidR="00464026">
              <w:rPr>
                <w:szCs w:val="22"/>
                <w:lang w:val="fr-FR"/>
              </w:rPr>
              <w:t>’</w:t>
            </w:r>
            <w:r w:rsidR="004351C7" w:rsidRPr="005927F8">
              <w:rPr>
                <w:szCs w:val="22"/>
                <w:lang w:val="fr-FR"/>
              </w:rPr>
              <w:t>assemblée générale des membres, sur la base de l</w:t>
            </w:r>
            <w:r w:rsidR="00464026">
              <w:rPr>
                <w:szCs w:val="22"/>
                <w:lang w:val="fr-FR"/>
              </w:rPr>
              <w:t>’</w:t>
            </w:r>
            <w:r w:rsidR="004351C7" w:rsidRPr="005927F8">
              <w:rPr>
                <w:szCs w:val="22"/>
                <w:lang w:val="fr-FR"/>
              </w:rPr>
              <w:t>un ou des deux</w:t>
            </w:r>
            <w:r w:rsidR="00A05BC9" w:rsidRPr="005927F8">
              <w:rPr>
                <w:szCs w:val="22"/>
                <w:lang w:val="fr-FR"/>
              </w:rPr>
              <w:t> </w:t>
            </w:r>
            <w:r w:rsidR="004351C7" w:rsidRPr="005927F8">
              <w:rPr>
                <w:szCs w:val="22"/>
                <w:lang w:val="fr-FR"/>
              </w:rPr>
              <w:t>critères suivants</w:t>
            </w:r>
            <w:r w:rsidR="00464026">
              <w:rPr>
                <w:szCs w:val="22"/>
                <w:lang w:val="fr-FR"/>
              </w:rPr>
              <w:t> :</w:t>
            </w:r>
          </w:p>
          <w:p w14:paraId="7043B29B" w14:textId="77777777" w:rsidR="004351C7" w:rsidRPr="005927F8" w:rsidRDefault="00105476" w:rsidP="003F40E4">
            <w:pPr>
              <w:ind w:left="1134" w:hanging="567"/>
              <w:rPr>
                <w:szCs w:val="22"/>
                <w:lang w:val="fr-FR"/>
              </w:rPr>
            </w:pPr>
            <w:r w:rsidRPr="005927F8">
              <w:rPr>
                <w:szCs w:val="22"/>
                <w:lang w:val="fr-FR"/>
              </w:rPr>
              <w:t>a)</w:t>
            </w:r>
            <w:r w:rsidR="004351C7" w:rsidRPr="005927F8">
              <w:rPr>
                <w:szCs w:val="22"/>
                <w:lang w:val="fr-FR"/>
              </w:rPr>
              <w:tab/>
              <w:t>la durée de l</w:t>
            </w:r>
            <w:r w:rsidR="00464026">
              <w:rPr>
                <w:szCs w:val="22"/>
                <w:lang w:val="fr-FR"/>
              </w:rPr>
              <w:t>’</w:t>
            </w:r>
            <w:r w:rsidR="004351C7" w:rsidRPr="005927F8">
              <w:rPr>
                <w:szCs w:val="22"/>
                <w:lang w:val="fr-FR"/>
              </w:rPr>
              <w:t>affiliation;</w:t>
            </w:r>
          </w:p>
          <w:p w14:paraId="7027E735" w14:textId="77777777" w:rsidR="00105476" w:rsidRPr="005927F8" w:rsidRDefault="00105476" w:rsidP="00105476">
            <w:pPr>
              <w:spacing w:after="220"/>
              <w:ind w:left="1134" w:hanging="567"/>
              <w:rPr>
                <w:szCs w:val="22"/>
                <w:lang w:val="fr-FR"/>
              </w:rPr>
            </w:pPr>
            <w:r w:rsidRPr="005927F8">
              <w:rPr>
                <w:szCs w:val="22"/>
                <w:lang w:val="fr-FR"/>
              </w:rPr>
              <w:t>b)</w:t>
            </w:r>
            <w:r w:rsidR="004351C7" w:rsidRPr="005927F8">
              <w:rPr>
                <w:szCs w:val="22"/>
                <w:lang w:val="fr-FR"/>
              </w:rPr>
              <w:tab/>
              <w:t xml:space="preserve">les montants reçus ou dus à un membre au cours de </w:t>
            </w:r>
            <w:r w:rsidR="004351C7" w:rsidRPr="005927F8">
              <w:rPr>
                <w:szCs w:val="22"/>
                <w:lang w:val="fr-FR"/>
              </w:rPr>
              <w:lastRenderedPageBreak/>
              <w:t>l</w:t>
            </w:r>
            <w:r w:rsidR="00464026">
              <w:rPr>
                <w:szCs w:val="22"/>
                <w:lang w:val="fr-FR"/>
              </w:rPr>
              <w:t>’</w:t>
            </w:r>
            <w:r w:rsidR="004351C7" w:rsidRPr="005927F8">
              <w:rPr>
                <w:szCs w:val="22"/>
                <w:lang w:val="fr-FR"/>
              </w:rPr>
              <w:t>exercice;</w:t>
            </w:r>
          </w:p>
          <w:p w14:paraId="45DDC2AE" w14:textId="7FCE87C4" w:rsidR="00464026" w:rsidRDefault="004351C7" w:rsidP="006F238C">
            <w:pPr>
              <w:rPr>
                <w:lang w:val="fr-FR"/>
              </w:rPr>
            </w:pPr>
            <w:r w:rsidRPr="005927F8">
              <w:rPr>
                <w:szCs w:val="22"/>
                <w:lang w:val="fr-FR"/>
              </w:rPr>
              <w:t>à condition que ces critères soient déterminés et appliqués de manière équitable et proportionnée</w:t>
            </w:r>
            <w:del w:id="526" w:author="ROURE Cécile" w:date="2018-06-28T16:51:00Z">
              <w:r w:rsidRPr="005927F8">
                <w:rPr>
                  <w:szCs w:val="22"/>
                  <w:lang w:val="fr-FR"/>
                </w:rPr>
                <w:delText>.</w:delText>
              </w:r>
              <w:r w:rsidR="000218C2">
                <w:rPr>
                  <w:szCs w:val="22"/>
                  <w:lang w:val="fr-FR"/>
                </w:rPr>
                <w:delText>"</w:delText>
              </w:r>
              <w:r w:rsidR="00737076" w:rsidRPr="005927F8">
                <w:rPr>
                  <w:lang w:val="fr-FR"/>
                </w:rPr>
                <w:delText xml:space="preserve"> </w:delText>
              </w:r>
              <w:r w:rsidR="00883A07" w:rsidRPr="005927F8">
                <w:rPr>
                  <w:lang w:val="fr-FR"/>
                </w:rPr>
                <w:delText xml:space="preserve"> </w:delText>
              </w:r>
            </w:del>
            <w:ins w:id="527" w:author="ROURE Cécile" w:date="2018-06-28T16:51:00Z">
              <w:r w:rsidR="00464026" w:rsidRPr="005927F8">
                <w:rPr>
                  <w:szCs w:val="22"/>
                  <w:lang w:val="fr-FR"/>
                </w:rPr>
                <w:t>.</w:t>
              </w:r>
              <w:r w:rsidR="00464026">
                <w:rPr>
                  <w:szCs w:val="22"/>
                  <w:lang w:val="fr-FR"/>
                </w:rPr>
                <w:t>”</w:t>
              </w:r>
            </w:ins>
          </w:p>
          <w:p w14:paraId="678272BD" w14:textId="77777777" w:rsidR="00105476" w:rsidRPr="006F238C" w:rsidRDefault="00464026" w:rsidP="00105476">
            <w:pPr>
              <w:spacing w:after="220"/>
              <w:rPr>
                <w:i/>
                <w:szCs w:val="22"/>
                <w:lang w:val="fr-FR"/>
              </w:rPr>
            </w:pPr>
            <w:r>
              <w:rPr>
                <w:i/>
                <w:szCs w:val="22"/>
                <w:lang w:val="fr-FR"/>
              </w:rPr>
              <w:t>Article 8</w:t>
            </w:r>
            <w:r w:rsidR="000218C2">
              <w:rPr>
                <w:i/>
                <w:szCs w:val="22"/>
                <w:lang w:val="fr-FR"/>
              </w:rPr>
              <w:t xml:space="preserve">(9), </w:t>
            </w:r>
            <w:r w:rsidR="00772C2E" w:rsidRPr="006F238C">
              <w:rPr>
                <w:bCs/>
                <w:i/>
                <w:szCs w:val="22"/>
                <w:lang w:val="fr-FR"/>
              </w:rPr>
              <w:t>Directive 2014/26/U</w:t>
            </w:r>
            <w:r w:rsidR="00063269" w:rsidRPr="006F238C">
              <w:rPr>
                <w:bCs/>
                <w:i/>
                <w:szCs w:val="22"/>
                <w:lang w:val="fr-FR"/>
              </w:rPr>
              <w:t>E</w:t>
            </w:r>
          </w:p>
          <w:p w14:paraId="12789B39" w14:textId="313B5FD7" w:rsidR="000218C2" w:rsidRDefault="000218C2" w:rsidP="006F238C">
            <w:pPr>
              <w:rPr>
                <w:szCs w:val="22"/>
                <w:lang w:val="fr-FR"/>
              </w:rPr>
            </w:pPr>
            <w:del w:id="528" w:author="ROURE Cécile" w:date="2018-06-28T16:51:00Z">
              <w:r>
                <w:rPr>
                  <w:szCs w:val="22"/>
                  <w:lang w:val="fr-FR"/>
                </w:rPr>
                <w:delText>"</w:delText>
              </w:r>
            </w:del>
            <w:ins w:id="529" w:author="ROURE Cécile" w:date="2018-06-28T16:51:00Z">
              <w:r w:rsidR="00464026">
                <w:rPr>
                  <w:szCs w:val="22"/>
                  <w:lang w:val="fr-FR"/>
                </w:rPr>
                <w:t>“</w:t>
              </w:r>
            </w:ins>
            <w:r w:rsidR="00464026" w:rsidRPr="005927F8">
              <w:rPr>
                <w:szCs w:val="22"/>
                <w:lang w:val="fr-FR"/>
              </w:rPr>
              <w:t>C</w:t>
            </w:r>
            <w:r w:rsidR="004351C7" w:rsidRPr="005927F8">
              <w:rPr>
                <w:szCs w:val="22"/>
                <w:lang w:val="fr-FR"/>
              </w:rPr>
              <w:t>haque membre de l</w:t>
            </w:r>
            <w:r w:rsidR="00464026">
              <w:rPr>
                <w:szCs w:val="22"/>
                <w:lang w:val="fr-FR"/>
              </w:rPr>
              <w:t>’</w:t>
            </w:r>
            <w:r w:rsidR="000365F6" w:rsidRPr="005927F8">
              <w:rPr>
                <w:szCs w:val="22"/>
                <w:lang w:val="fr-FR"/>
              </w:rPr>
              <w:t>organisation de gestion collective</w:t>
            </w:r>
            <w:r w:rsidR="004351C7" w:rsidRPr="005927F8">
              <w:rPr>
                <w:szCs w:val="22"/>
                <w:lang w:val="fr-FR"/>
              </w:rPr>
              <w:t xml:space="preserve"> a le droit de désigner comme mandataire toute autre personne ou entité pour participer à l</w:t>
            </w:r>
            <w:r w:rsidR="00464026">
              <w:rPr>
                <w:szCs w:val="22"/>
                <w:lang w:val="fr-FR"/>
              </w:rPr>
              <w:t>’</w:t>
            </w:r>
            <w:r w:rsidR="004351C7" w:rsidRPr="005927F8">
              <w:rPr>
                <w:szCs w:val="22"/>
                <w:lang w:val="fr-FR"/>
              </w:rPr>
              <w:t>assemblée générale des membres et y voter en son nom, à condition que cette désignation ne crée pas un conflit d</w:t>
            </w:r>
            <w:r w:rsidR="00464026">
              <w:rPr>
                <w:szCs w:val="22"/>
                <w:lang w:val="fr-FR"/>
              </w:rPr>
              <w:t>’</w:t>
            </w:r>
            <w:r w:rsidR="004351C7" w:rsidRPr="005927F8">
              <w:rPr>
                <w:szCs w:val="22"/>
                <w:lang w:val="fr-FR"/>
              </w:rPr>
              <w:t>intérêts qui pourrait survenir, par exemple, lorsque le membre qui le désigne et le mandataire relèvent de catégories différentes de titulaires de droits au sein de l</w:t>
            </w:r>
            <w:r w:rsidR="00464026">
              <w:rPr>
                <w:szCs w:val="22"/>
                <w:lang w:val="fr-FR"/>
              </w:rPr>
              <w:t>’</w:t>
            </w:r>
            <w:r w:rsidR="000365F6" w:rsidRPr="005927F8">
              <w:rPr>
                <w:szCs w:val="22"/>
                <w:lang w:val="fr-FR"/>
              </w:rPr>
              <w:t>organisation de gestion collective</w:t>
            </w:r>
            <w:r w:rsidR="004351C7" w:rsidRPr="005927F8">
              <w:rPr>
                <w:szCs w:val="22"/>
                <w:lang w:val="fr-FR"/>
              </w:rPr>
              <w:t>.</w:t>
            </w:r>
            <w:r w:rsidR="00737076" w:rsidRPr="005927F8">
              <w:rPr>
                <w:szCs w:val="22"/>
                <w:lang w:val="fr-FR"/>
              </w:rPr>
              <w:t xml:space="preserve"> </w:t>
            </w:r>
            <w:r w:rsidR="00A05BC9" w:rsidRPr="005927F8">
              <w:rPr>
                <w:szCs w:val="22"/>
                <w:lang w:val="fr-FR"/>
              </w:rPr>
              <w:t xml:space="preserve"> </w:t>
            </w:r>
            <w:r w:rsidR="004351C7" w:rsidRPr="005927F8">
              <w:rPr>
                <w:szCs w:val="22"/>
                <w:lang w:val="fr-FR"/>
              </w:rPr>
              <w:t>[…]</w:t>
            </w:r>
            <w:r>
              <w:rPr>
                <w:szCs w:val="22"/>
                <w:lang w:val="fr-FR"/>
              </w:rPr>
              <w:t>"</w:t>
            </w:r>
          </w:p>
          <w:p w14:paraId="37E79606" w14:textId="77777777" w:rsidR="00105476" w:rsidRPr="006F238C" w:rsidRDefault="00464026" w:rsidP="006F238C">
            <w:pPr>
              <w:spacing w:after="220"/>
              <w:rPr>
                <w:i/>
                <w:szCs w:val="22"/>
                <w:lang w:val="fr-FR"/>
              </w:rPr>
            </w:pPr>
            <w:r>
              <w:rPr>
                <w:i/>
                <w:szCs w:val="22"/>
                <w:lang w:val="fr-FR"/>
              </w:rPr>
              <w:t>Article 8</w:t>
            </w:r>
            <w:r w:rsidR="000218C2">
              <w:rPr>
                <w:i/>
                <w:szCs w:val="22"/>
                <w:lang w:val="fr-FR"/>
              </w:rPr>
              <w:t xml:space="preserve">(10), </w:t>
            </w:r>
            <w:r w:rsidR="000218C2" w:rsidRPr="00F6468B">
              <w:rPr>
                <w:bCs/>
                <w:i/>
                <w:szCs w:val="22"/>
                <w:lang w:val="fr-FR"/>
              </w:rPr>
              <w:t>Directive 2014/26/UE</w:t>
            </w:r>
          </w:p>
          <w:p w14:paraId="4A73467C" w14:textId="77777777" w:rsidR="000218C2" w:rsidRDefault="000218C2" w:rsidP="006F238C">
            <w:pPr>
              <w:rPr>
                <w:szCs w:val="22"/>
                <w:lang w:val="fr-FR"/>
              </w:rPr>
            </w:pPr>
            <w:r>
              <w:rPr>
                <w:szCs w:val="22"/>
                <w:lang w:val="fr-FR"/>
              </w:rPr>
              <w:t>SCAPR</w:t>
            </w:r>
            <w:r w:rsidR="00464026">
              <w:rPr>
                <w:szCs w:val="22"/>
                <w:lang w:val="fr-FR"/>
              </w:rPr>
              <w:t> :</w:t>
            </w:r>
          </w:p>
          <w:p w14:paraId="4363E8E0" w14:textId="09D98DF3" w:rsidR="00464026" w:rsidRDefault="000218C2" w:rsidP="006F238C">
            <w:pPr>
              <w:rPr>
                <w:szCs w:val="22"/>
                <w:lang w:val="fr-FR"/>
              </w:rPr>
            </w:pPr>
            <w:del w:id="530" w:author="ROURE Cécile" w:date="2018-06-28T16:51:00Z">
              <w:r>
                <w:rPr>
                  <w:szCs w:val="22"/>
                  <w:lang w:val="fr-FR"/>
                </w:rPr>
                <w:delText>"</w:delText>
              </w:r>
            </w:del>
            <w:ins w:id="531" w:author="ROURE Cécile" w:date="2018-06-28T16:51:00Z">
              <w:r w:rsidR="00464026">
                <w:rPr>
                  <w:szCs w:val="22"/>
                  <w:lang w:val="fr-FR"/>
                </w:rPr>
                <w:t>“</w:t>
              </w:r>
            </w:ins>
            <w:r w:rsidR="00464026" w:rsidRPr="005927F8">
              <w:rPr>
                <w:szCs w:val="22"/>
                <w:lang w:val="fr-FR"/>
              </w:rPr>
              <w:t>L</w:t>
            </w:r>
            <w:r w:rsidR="004351C7" w:rsidRPr="005927F8">
              <w:rPr>
                <w:szCs w:val="22"/>
                <w:lang w:val="fr-FR"/>
              </w:rPr>
              <w:t xml:space="preserve">es </w:t>
            </w:r>
            <w:r w:rsidR="000365F6" w:rsidRPr="005927F8">
              <w:rPr>
                <w:szCs w:val="22"/>
                <w:lang w:val="fr-FR"/>
              </w:rPr>
              <w:t>organisations de gestion collective</w:t>
            </w:r>
            <w:r w:rsidR="004351C7" w:rsidRPr="005927F8">
              <w:rPr>
                <w:szCs w:val="22"/>
                <w:lang w:val="fr-FR"/>
              </w:rPr>
              <w:t xml:space="preserve"> des artistes interprètes (PMO) agissent sous le contrôle démocratique des membr</w:t>
            </w:r>
            <w:r w:rsidR="00D202E3" w:rsidRPr="005927F8">
              <w:rPr>
                <w:szCs w:val="22"/>
                <w:lang w:val="fr-FR"/>
              </w:rPr>
              <w:t>es.  Il</w:t>
            </w:r>
            <w:r w:rsidR="00063269" w:rsidRPr="005927F8">
              <w:rPr>
                <w:szCs w:val="22"/>
                <w:lang w:val="fr-FR"/>
              </w:rPr>
              <w:t>s sont représentés de manière juste et équilibrée dans le processus de décision de l</w:t>
            </w:r>
            <w:r w:rsidR="00464026">
              <w:rPr>
                <w:szCs w:val="22"/>
                <w:lang w:val="fr-FR"/>
              </w:rPr>
              <w:t>’</w:t>
            </w:r>
            <w:r w:rsidR="00063269" w:rsidRPr="005927F8">
              <w:rPr>
                <w:szCs w:val="22"/>
                <w:lang w:val="fr-FR"/>
              </w:rPr>
              <w:t>organisation de gestion collective des artistes interprètes (PMO</w:t>
            </w:r>
            <w:del w:id="532" w:author="ROURE Cécile" w:date="2018-06-28T16:51:00Z">
              <w:r w:rsidR="00063269" w:rsidRPr="005927F8">
                <w:rPr>
                  <w:szCs w:val="22"/>
                  <w:lang w:val="fr-FR"/>
                </w:rPr>
                <w:delText>).</w:delText>
              </w:r>
              <w:r>
                <w:rPr>
                  <w:szCs w:val="22"/>
                  <w:lang w:val="fr-FR"/>
                </w:rPr>
                <w:delText>"</w:delText>
              </w:r>
              <w:r w:rsidR="00883A07" w:rsidRPr="005927F8">
                <w:rPr>
                  <w:szCs w:val="22"/>
                  <w:lang w:val="fr-FR"/>
                </w:rPr>
                <w:delText xml:space="preserve"> </w:delText>
              </w:r>
              <w:r w:rsidR="00737076" w:rsidRPr="005927F8">
                <w:rPr>
                  <w:szCs w:val="22"/>
                  <w:lang w:val="fr-FR"/>
                </w:rPr>
                <w:delText xml:space="preserve"> </w:delText>
              </w:r>
            </w:del>
            <w:ins w:id="533" w:author="ROURE Cécile" w:date="2018-06-28T16:51:00Z">
              <w:r w:rsidR="00063269" w:rsidRPr="005927F8">
                <w:rPr>
                  <w:szCs w:val="22"/>
                  <w:lang w:val="fr-FR"/>
                </w:rPr>
                <w:t>)</w:t>
              </w:r>
              <w:r w:rsidR="00464026" w:rsidRPr="005927F8">
                <w:rPr>
                  <w:szCs w:val="22"/>
                  <w:lang w:val="fr-FR"/>
                </w:rPr>
                <w:t>.</w:t>
              </w:r>
              <w:r w:rsidR="00464026">
                <w:rPr>
                  <w:szCs w:val="22"/>
                  <w:lang w:val="fr-FR"/>
                </w:rPr>
                <w:t>”</w:t>
              </w:r>
            </w:ins>
          </w:p>
          <w:p w14:paraId="6AE9AD71" w14:textId="77777777" w:rsidR="00737076" w:rsidRPr="006F238C" w:rsidRDefault="000218C2" w:rsidP="006F238C">
            <w:pPr>
              <w:rPr>
                <w:b/>
                <w:i/>
                <w:szCs w:val="22"/>
                <w:lang w:val="fr-FR"/>
              </w:rPr>
            </w:pPr>
            <w:r w:rsidRPr="006F238C">
              <w:rPr>
                <w:i/>
                <w:szCs w:val="22"/>
                <w:lang w:val="fr-FR"/>
              </w:rPr>
              <w:t>A</w:t>
            </w:r>
            <w:r w:rsidR="00FD59B2" w:rsidRPr="006F238C">
              <w:rPr>
                <w:i/>
                <w:szCs w:val="22"/>
                <w:lang w:val="fr-FR"/>
              </w:rPr>
              <w:t>rticle 4</w:t>
            </w:r>
            <w:r w:rsidR="00897EE0" w:rsidRPr="006F238C">
              <w:rPr>
                <w:i/>
                <w:szCs w:val="22"/>
                <w:lang w:val="fr-FR"/>
              </w:rPr>
              <w:t>.1</w:t>
            </w:r>
            <w:r w:rsidR="00063269" w:rsidRPr="006F238C">
              <w:rPr>
                <w:i/>
                <w:szCs w:val="22"/>
                <w:lang w:val="fr-FR"/>
              </w:rPr>
              <w:t>) du Code de conduite</w:t>
            </w:r>
            <w:r w:rsidR="00FD59B2" w:rsidRPr="006F238C">
              <w:rPr>
                <w:i/>
                <w:szCs w:val="22"/>
                <w:lang w:val="fr-FR"/>
              </w:rPr>
              <w:t xml:space="preserve"> du SCA</w:t>
            </w:r>
            <w:r w:rsidR="00897EE0" w:rsidRPr="006F238C">
              <w:rPr>
                <w:i/>
                <w:szCs w:val="22"/>
                <w:lang w:val="fr-FR"/>
              </w:rPr>
              <w:t>PR</w:t>
            </w:r>
          </w:p>
        </w:tc>
      </w:tr>
    </w:tbl>
    <w:p w14:paraId="6E7D048C" w14:textId="77777777" w:rsidR="00707207" w:rsidRPr="005927F8" w:rsidRDefault="00707207" w:rsidP="00BA6F7B">
      <w:pPr>
        <w:jc w:val="both"/>
        <w:outlineLvl w:val="0"/>
        <w:rPr>
          <w:b/>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0A806215" w14:textId="77777777" w:rsidTr="00105476">
        <w:tc>
          <w:tcPr>
            <w:tcW w:w="8898" w:type="dxa"/>
          </w:tcPr>
          <w:p w14:paraId="4D2473EE" w14:textId="77777777" w:rsidR="00883A07" w:rsidRPr="005927F8" w:rsidRDefault="006471DC" w:rsidP="00105476">
            <w:pPr>
              <w:outlineLvl w:val="0"/>
              <w:rPr>
                <w:b/>
                <w:szCs w:val="22"/>
                <w:lang w:val="fr-FR"/>
              </w:rPr>
            </w:pPr>
            <w:r>
              <w:rPr>
                <w:szCs w:val="22"/>
                <w:u w:val="single"/>
                <w:lang w:val="fr-FR"/>
              </w:rPr>
              <w:t>Guide illustratif des bonnes pratiques</w:t>
            </w:r>
          </w:p>
        </w:tc>
      </w:tr>
      <w:tr w:rsidR="00501193" w:rsidRPr="005927F8" w14:paraId="04C0DBD1" w14:textId="77777777" w:rsidTr="00105476">
        <w:tc>
          <w:tcPr>
            <w:tcW w:w="8898" w:type="dxa"/>
            <w:shd w:val="clear" w:color="auto" w:fill="E6E6E6"/>
          </w:tcPr>
          <w:p w14:paraId="7A3F7354" w14:textId="77777777" w:rsidR="00464026" w:rsidRDefault="00EA27AC" w:rsidP="00105476">
            <w:pPr>
              <w:pStyle w:val="ONUMFS"/>
              <w:rPr>
                <w:i/>
                <w:lang w:val="fr-FR"/>
              </w:rPr>
            </w:pPr>
            <w:r w:rsidRPr="005927F8">
              <w:rPr>
                <w:i/>
                <w:lang w:val="fr-FR"/>
              </w:rPr>
              <w:t>Les règles déterminant la base de la représentation et des pouvoirs d</w:t>
            </w:r>
            <w:r w:rsidR="00464026">
              <w:rPr>
                <w:i/>
                <w:lang w:val="fr-FR"/>
              </w:rPr>
              <w:t>’</w:t>
            </w:r>
            <w:r w:rsidRPr="005927F8">
              <w:rPr>
                <w:i/>
                <w:lang w:val="fr-FR"/>
              </w:rPr>
              <w:t>un titulaire de droits dans le cadre du processus de prise de décision de l</w:t>
            </w:r>
            <w:r w:rsidR="00464026">
              <w:rPr>
                <w:i/>
                <w:lang w:val="fr-FR"/>
              </w:rPr>
              <w:t>’</w:t>
            </w:r>
            <w:r w:rsidRPr="005927F8">
              <w:rPr>
                <w:i/>
                <w:lang w:val="fr-FR"/>
              </w:rPr>
              <w:t xml:space="preserve">organisation de gestion collective </w:t>
            </w:r>
            <w:r w:rsidR="003C6B3E" w:rsidRPr="005927F8">
              <w:rPr>
                <w:i/>
                <w:lang w:val="fr-FR"/>
              </w:rPr>
              <w:t>doivent être</w:t>
            </w:r>
            <w:r w:rsidRPr="005927F8">
              <w:rPr>
                <w:i/>
                <w:lang w:val="fr-FR"/>
              </w:rPr>
              <w:t xml:space="preserve"> ouvertes, équitables et équilibré</w:t>
            </w:r>
            <w:r w:rsidR="00D202E3" w:rsidRPr="005927F8">
              <w:rPr>
                <w:i/>
                <w:lang w:val="fr-FR"/>
              </w:rPr>
              <w:t>es.  En</w:t>
            </w:r>
            <w:r w:rsidRPr="005927F8">
              <w:rPr>
                <w:i/>
                <w:lang w:val="fr-FR"/>
              </w:rPr>
              <w:t xml:space="preserve"> particulier, l</w:t>
            </w:r>
            <w:r w:rsidR="00464026">
              <w:rPr>
                <w:i/>
                <w:lang w:val="fr-FR"/>
              </w:rPr>
              <w:t>’</w:t>
            </w:r>
            <w:r w:rsidRPr="005927F8">
              <w:rPr>
                <w:i/>
                <w:lang w:val="fr-FR"/>
              </w:rPr>
              <w:t xml:space="preserve">organisation de gestion collective </w:t>
            </w:r>
            <w:r w:rsidR="003C6B3E" w:rsidRPr="005927F8">
              <w:rPr>
                <w:i/>
                <w:lang w:val="fr-FR"/>
              </w:rPr>
              <w:t>doit maintenir</w:t>
            </w:r>
            <w:r w:rsidRPr="005927F8">
              <w:rPr>
                <w:i/>
                <w:lang w:val="fr-FR"/>
              </w:rPr>
              <w:t xml:space="preserve"> un juste équilibre entre les catégories de titulaires de droits qu</w:t>
            </w:r>
            <w:r w:rsidR="00464026">
              <w:rPr>
                <w:i/>
                <w:lang w:val="fr-FR"/>
              </w:rPr>
              <w:t>’</w:t>
            </w:r>
            <w:r w:rsidRPr="005927F8">
              <w:rPr>
                <w:i/>
                <w:lang w:val="fr-FR"/>
              </w:rPr>
              <w:t>elle représente.</w:t>
            </w:r>
          </w:p>
          <w:p w14:paraId="6F384417" w14:textId="77777777" w:rsidR="00105476" w:rsidRPr="005927F8" w:rsidRDefault="00EA27AC" w:rsidP="00105476">
            <w:pPr>
              <w:pStyle w:val="ONUMFS"/>
              <w:rPr>
                <w:i/>
                <w:lang w:val="fr-FR"/>
              </w:rPr>
            </w:pPr>
            <w:r w:rsidRPr="005927F8">
              <w:rPr>
                <w:i/>
                <w:lang w:val="fr-FR"/>
              </w:rPr>
              <w:t>Un membre de l</w:t>
            </w:r>
            <w:r w:rsidR="00464026">
              <w:rPr>
                <w:i/>
                <w:lang w:val="fr-FR"/>
              </w:rPr>
              <w:t>’</w:t>
            </w:r>
            <w:r w:rsidRPr="005927F8">
              <w:rPr>
                <w:i/>
                <w:lang w:val="fr-FR"/>
              </w:rPr>
              <w:t xml:space="preserve">organisation de gestion collective </w:t>
            </w:r>
            <w:r w:rsidR="003C6B3E" w:rsidRPr="005927F8">
              <w:rPr>
                <w:i/>
                <w:lang w:val="fr-FR"/>
              </w:rPr>
              <w:t>doit pouvoir</w:t>
            </w:r>
            <w:r w:rsidRPr="005927F8">
              <w:rPr>
                <w:i/>
                <w:lang w:val="fr-FR"/>
              </w:rPr>
              <w:t xml:space="preserve"> être élu à des postes au sein de ses organes de décision, de contrôle ou de consultation, à condition qu</w:t>
            </w:r>
            <w:r w:rsidR="00464026">
              <w:rPr>
                <w:i/>
                <w:lang w:val="fr-FR"/>
              </w:rPr>
              <w:t>’</w:t>
            </w:r>
            <w:r w:rsidRPr="005927F8">
              <w:rPr>
                <w:i/>
                <w:lang w:val="fr-FR"/>
              </w:rPr>
              <w:t xml:space="preserve">il </w:t>
            </w:r>
            <w:r w:rsidR="00E74AE7" w:rsidRPr="005927F8">
              <w:rPr>
                <w:i/>
                <w:lang w:val="fr-FR"/>
              </w:rPr>
              <w:t>possède</w:t>
            </w:r>
            <w:r w:rsidRPr="005927F8">
              <w:rPr>
                <w:i/>
                <w:lang w:val="fr-FR"/>
              </w:rPr>
              <w:t xml:space="preserve"> les qualifications énoncées dans les statuts</w:t>
            </w:r>
            <w:r w:rsidR="00737076" w:rsidRPr="005927F8">
              <w:rPr>
                <w:i/>
                <w:lang w:val="fr-FR"/>
              </w:rPr>
              <w:t>.</w:t>
            </w:r>
          </w:p>
          <w:p w14:paraId="5C9919D2" w14:textId="77777777" w:rsidR="00105476" w:rsidRPr="005927F8" w:rsidRDefault="00CC4BCB" w:rsidP="00105476">
            <w:pPr>
              <w:pStyle w:val="ONUMFS"/>
              <w:rPr>
                <w:rFonts w:eastAsia="MS Mincho"/>
                <w:i/>
                <w:iCs/>
                <w:lang w:val="fr-FR"/>
              </w:rPr>
            </w:pPr>
            <w:r w:rsidRPr="005927F8">
              <w:rPr>
                <w:i/>
                <w:lang w:val="fr-FR"/>
              </w:rPr>
              <w:t xml:space="preserve">Tous les membres </w:t>
            </w:r>
            <w:r w:rsidR="00D222F8" w:rsidRPr="005927F8">
              <w:rPr>
                <w:i/>
                <w:lang w:val="fr-FR"/>
              </w:rPr>
              <w:t>doivent avoir</w:t>
            </w:r>
            <w:r w:rsidRPr="005927F8">
              <w:rPr>
                <w:i/>
                <w:lang w:val="fr-FR"/>
              </w:rPr>
              <w:t xml:space="preserve"> le droit de participer à l</w:t>
            </w:r>
            <w:r w:rsidR="00464026">
              <w:rPr>
                <w:i/>
                <w:lang w:val="fr-FR"/>
              </w:rPr>
              <w:t>’</w:t>
            </w:r>
            <w:r w:rsidRPr="005927F8">
              <w:rPr>
                <w:i/>
                <w:lang w:val="fr-FR"/>
              </w:rPr>
              <w:t>assemblée générale de l</w:t>
            </w:r>
            <w:r w:rsidR="00464026">
              <w:rPr>
                <w:i/>
                <w:lang w:val="fr-FR"/>
              </w:rPr>
              <w:t>’</w:t>
            </w:r>
            <w:r w:rsidRPr="005927F8">
              <w:rPr>
                <w:i/>
                <w:lang w:val="fr-FR"/>
              </w:rPr>
              <w:t xml:space="preserve">organisation de gestion collective </w:t>
            </w:r>
            <w:r w:rsidR="009D0B8A" w:rsidRPr="005927F8">
              <w:rPr>
                <w:i/>
                <w:lang w:val="fr-FR"/>
              </w:rPr>
              <w:t>(</w:t>
            </w:r>
            <w:r w:rsidRPr="005927F8">
              <w:rPr>
                <w:i/>
                <w:lang w:val="fr-FR"/>
              </w:rPr>
              <w:t>sous réserve des restrictions spécifiées ci</w:t>
            </w:r>
            <w:r w:rsidR="00464026">
              <w:rPr>
                <w:i/>
                <w:lang w:val="fr-FR"/>
              </w:rPr>
              <w:t>-</w:t>
            </w:r>
            <w:r w:rsidRPr="005927F8">
              <w:rPr>
                <w:i/>
                <w:lang w:val="fr-FR"/>
              </w:rPr>
              <w:t>dessous</w:t>
            </w:r>
            <w:r w:rsidR="009D0B8A" w:rsidRPr="005927F8">
              <w:rPr>
                <w:i/>
                <w:lang w:val="fr-FR"/>
              </w:rPr>
              <w:t>)</w:t>
            </w:r>
            <w:r w:rsidR="00737076" w:rsidRPr="005927F8">
              <w:rPr>
                <w:i/>
                <w:lang w:val="fr-FR"/>
              </w:rPr>
              <w:t>.</w:t>
            </w:r>
          </w:p>
          <w:p w14:paraId="788063AE" w14:textId="77777777" w:rsidR="00105476" w:rsidRPr="005927F8" w:rsidRDefault="00AE30B4" w:rsidP="00105476">
            <w:pPr>
              <w:pStyle w:val="ONUMFS"/>
              <w:rPr>
                <w:i/>
                <w:lang w:val="fr-FR"/>
              </w:rPr>
            </w:pPr>
            <w:r w:rsidRPr="005927F8">
              <w:rPr>
                <w:i/>
                <w:lang w:val="fr-FR"/>
              </w:rPr>
              <w:t>Toute restriction du droit d</w:t>
            </w:r>
            <w:r w:rsidR="00464026">
              <w:rPr>
                <w:i/>
                <w:lang w:val="fr-FR"/>
              </w:rPr>
              <w:t>’</w:t>
            </w:r>
            <w:r w:rsidRPr="005927F8">
              <w:rPr>
                <w:i/>
                <w:lang w:val="fr-FR"/>
              </w:rPr>
              <w:t>un membre d</w:t>
            </w:r>
            <w:r w:rsidR="00464026">
              <w:rPr>
                <w:i/>
                <w:lang w:val="fr-FR"/>
              </w:rPr>
              <w:t>’</w:t>
            </w:r>
            <w:r w:rsidRPr="005927F8">
              <w:rPr>
                <w:i/>
                <w:lang w:val="fr-FR"/>
              </w:rPr>
              <w:t xml:space="preserve">exercer </w:t>
            </w:r>
            <w:r w:rsidR="00F872E3" w:rsidRPr="005927F8">
              <w:rPr>
                <w:i/>
                <w:lang w:val="fr-FR"/>
              </w:rPr>
              <w:t>ses</w:t>
            </w:r>
            <w:r w:rsidRPr="005927F8">
              <w:rPr>
                <w:i/>
                <w:lang w:val="fr-FR"/>
              </w:rPr>
              <w:t xml:space="preserve"> droit</w:t>
            </w:r>
            <w:r w:rsidR="00F872E3" w:rsidRPr="005927F8">
              <w:rPr>
                <w:i/>
                <w:lang w:val="fr-FR"/>
              </w:rPr>
              <w:t>s</w:t>
            </w:r>
            <w:r w:rsidRPr="005927F8">
              <w:rPr>
                <w:i/>
                <w:lang w:val="fr-FR"/>
              </w:rPr>
              <w:t xml:space="preserve"> de vote à l</w:t>
            </w:r>
            <w:r w:rsidR="00464026">
              <w:rPr>
                <w:i/>
                <w:lang w:val="fr-FR"/>
              </w:rPr>
              <w:t>’</w:t>
            </w:r>
            <w:r w:rsidRPr="005927F8">
              <w:rPr>
                <w:i/>
                <w:lang w:val="fr-FR"/>
              </w:rPr>
              <w:t>assemblée générale de l</w:t>
            </w:r>
            <w:r w:rsidR="00464026">
              <w:rPr>
                <w:i/>
                <w:lang w:val="fr-FR"/>
              </w:rPr>
              <w:t>’</w:t>
            </w:r>
            <w:r w:rsidRPr="005927F8">
              <w:rPr>
                <w:i/>
                <w:lang w:val="fr-FR"/>
              </w:rPr>
              <w:t xml:space="preserve">organisation de gestion collective </w:t>
            </w:r>
            <w:r w:rsidR="00D222F8" w:rsidRPr="005927F8">
              <w:rPr>
                <w:i/>
                <w:lang w:val="fr-FR"/>
              </w:rPr>
              <w:t>doit figurer</w:t>
            </w:r>
            <w:r w:rsidRPr="005927F8">
              <w:rPr>
                <w:i/>
                <w:lang w:val="fr-FR"/>
              </w:rPr>
              <w:t xml:space="preserve"> dans les statuts et doit être juste et proportionnée</w:t>
            </w:r>
            <w:r w:rsidR="00737076" w:rsidRPr="005927F8">
              <w:rPr>
                <w:i/>
                <w:lang w:val="fr-FR"/>
              </w:rPr>
              <w:t>.</w:t>
            </w:r>
          </w:p>
          <w:p w14:paraId="707CF49B" w14:textId="77777777" w:rsidR="00737076" w:rsidRPr="005927F8" w:rsidRDefault="00AE30B4" w:rsidP="00105476">
            <w:pPr>
              <w:pStyle w:val="ONUMFS"/>
              <w:rPr>
                <w:rFonts w:eastAsia="MS Mincho"/>
                <w:i/>
                <w:iCs/>
                <w:lang w:val="fr-FR"/>
              </w:rPr>
            </w:pPr>
            <w:r w:rsidRPr="005927F8">
              <w:rPr>
                <w:i/>
                <w:lang w:val="fr-FR"/>
              </w:rPr>
              <w:t>Chaque membre de l</w:t>
            </w:r>
            <w:r w:rsidR="00464026">
              <w:rPr>
                <w:i/>
                <w:lang w:val="fr-FR"/>
              </w:rPr>
              <w:t>’</w:t>
            </w:r>
            <w:r w:rsidRPr="005927F8">
              <w:rPr>
                <w:i/>
                <w:lang w:val="fr-FR"/>
              </w:rPr>
              <w:t xml:space="preserve">organisation de gestion collective </w:t>
            </w:r>
            <w:r w:rsidR="00D222F8" w:rsidRPr="005927F8">
              <w:rPr>
                <w:i/>
                <w:lang w:val="fr-FR"/>
              </w:rPr>
              <w:t>doit avoir</w:t>
            </w:r>
            <w:r w:rsidRPr="005927F8">
              <w:rPr>
                <w:i/>
                <w:lang w:val="fr-FR"/>
              </w:rPr>
              <w:t xml:space="preserve"> le droit de désigner comme mandataire un autre membre pour participer à l</w:t>
            </w:r>
            <w:r w:rsidR="00464026">
              <w:rPr>
                <w:i/>
                <w:lang w:val="fr-FR"/>
              </w:rPr>
              <w:t>’</w:t>
            </w:r>
            <w:r w:rsidRPr="005927F8">
              <w:rPr>
                <w:i/>
                <w:lang w:val="fr-FR"/>
              </w:rPr>
              <w:t>assemblée générale et y voter en son n</w:t>
            </w:r>
            <w:r w:rsidR="00D202E3" w:rsidRPr="005927F8">
              <w:rPr>
                <w:i/>
                <w:lang w:val="fr-FR"/>
              </w:rPr>
              <w:t>om.  Le</w:t>
            </w:r>
            <w:r w:rsidR="004351C7" w:rsidRPr="005927F8">
              <w:rPr>
                <w:i/>
                <w:lang w:val="fr-FR"/>
              </w:rPr>
              <w:t>s statuts de l</w:t>
            </w:r>
            <w:r w:rsidR="00464026">
              <w:rPr>
                <w:i/>
                <w:lang w:val="fr-FR"/>
              </w:rPr>
              <w:t>’</w:t>
            </w:r>
            <w:r w:rsidR="000365F6" w:rsidRPr="005927F8">
              <w:rPr>
                <w:i/>
                <w:lang w:val="fr-FR"/>
              </w:rPr>
              <w:t>organisation de gestion collective</w:t>
            </w:r>
            <w:r w:rsidR="004351C7" w:rsidRPr="005927F8">
              <w:rPr>
                <w:i/>
                <w:lang w:val="fr-FR"/>
              </w:rPr>
              <w:t xml:space="preserve"> peuvent raisonnablement limiter le nombre de procurations qu</w:t>
            </w:r>
            <w:r w:rsidR="00464026">
              <w:rPr>
                <w:i/>
                <w:lang w:val="fr-FR"/>
              </w:rPr>
              <w:t>’</w:t>
            </w:r>
            <w:r w:rsidR="004351C7" w:rsidRPr="005927F8">
              <w:rPr>
                <w:i/>
                <w:lang w:val="fr-FR"/>
              </w:rPr>
              <w:t>un membre peut détenir.</w:t>
            </w:r>
          </w:p>
        </w:tc>
      </w:tr>
    </w:tbl>
    <w:p w14:paraId="75BD9DFD" w14:textId="77777777" w:rsidR="004351C7" w:rsidRPr="005927F8" w:rsidRDefault="004351C7" w:rsidP="00BA6F7B">
      <w:pPr>
        <w:jc w:val="both"/>
        <w:rPr>
          <w:szCs w:val="22"/>
          <w:lang w:val="fr-FR"/>
        </w:rPr>
      </w:pPr>
    </w:p>
    <w:p w14:paraId="0662F48A" w14:textId="77777777" w:rsidR="004351C7" w:rsidRPr="005927F8" w:rsidRDefault="004351C7" w:rsidP="00BA6F7B">
      <w:pPr>
        <w:jc w:val="both"/>
        <w:rPr>
          <w:szCs w:val="22"/>
          <w:lang w:val="fr-FR"/>
        </w:rPr>
      </w:pPr>
    </w:p>
    <w:p w14:paraId="1D4C0EC1" w14:textId="77777777" w:rsidR="004351C7" w:rsidRPr="005927F8" w:rsidRDefault="00737076" w:rsidP="0039684F">
      <w:pPr>
        <w:pStyle w:val="Heading1"/>
        <w:rPr>
          <w:lang w:val="fr-FR"/>
        </w:rPr>
      </w:pPr>
      <w:bookmarkStart w:id="534" w:name="_Toc408910617"/>
      <w:bookmarkStart w:id="535" w:name="_Toc517959473"/>
      <w:bookmarkStart w:id="536" w:name="_Toc504138816"/>
      <w:r w:rsidRPr="005927F8">
        <w:rPr>
          <w:lang w:val="fr-FR"/>
        </w:rPr>
        <w:lastRenderedPageBreak/>
        <w:t>4.</w:t>
      </w:r>
      <w:r w:rsidR="00105476" w:rsidRPr="005927F8">
        <w:rPr>
          <w:lang w:val="fr-FR"/>
        </w:rPr>
        <w:tab/>
      </w:r>
      <w:r w:rsidR="00045806" w:rsidRPr="005927F8">
        <w:rPr>
          <w:lang w:val="fr-FR"/>
        </w:rPr>
        <w:t>Aspects particuliers de la relation entre l</w:t>
      </w:r>
      <w:r w:rsidR="00464026">
        <w:rPr>
          <w:lang w:val="fr-FR"/>
        </w:rPr>
        <w:t>’</w:t>
      </w:r>
      <w:r w:rsidR="00045806" w:rsidRPr="005927F8">
        <w:rPr>
          <w:lang w:val="fr-FR"/>
        </w:rPr>
        <w:t>organisation de gestion collective et ses membres</w:t>
      </w:r>
      <w:bookmarkEnd w:id="534"/>
      <w:bookmarkEnd w:id="535"/>
      <w:bookmarkEnd w:id="536"/>
    </w:p>
    <w:p w14:paraId="09DEB392" w14:textId="77777777" w:rsidR="004351C7" w:rsidRPr="005927F8" w:rsidRDefault="004351C7" w:rsidP="0039684F">
      <w:pPr>
        <w:pStyle w:val="Heading2"/>
      </w:pPr>
      <w:bookmarkStart w:id="537" w:name="_Toc517959474"/>
      <w:bookmarkStart w:id="538" w:name="_Toc504138817"/>
      <w:r w:rsidRPr="005927F8">
        <w:t>4.1</w:t>
      </w:r>
      <w:r w:rsidR="00AB3123" w:rsidRPr="005927F8">
        <w:tab/>
      </w:r>
      <w:r w:rsidRPr="005927F8">
        <w:t>Informations financières et administratives à l</w:t>
      </w:r>
      <w:r w:rsidR="00464026">
        <w:t>’</w:t>
      </w:r>
      <w:r w:rsidRPr="005927F8">
        <w:t>intention des membres</w:t>
      </w:r>
      <w:bookmarkEnd w:id="537"/>
      <w:bookmarkEnd w:id="538"/>
    </w:p>
    <w:p w14:paraId="3F9B9705" w14:textId="77777777" w:rsidR="004351C7" w:rsidRPr="005927F8" w:rsidRDefault="004351C7" w:rsidP="0039684F">
      <w:pPr>
        <w:keepNext/>
        <w:rPr>
          <w:szCs w:val="22"/>
          <w:lang w:val="fr-FR"/>
        </w:rPr>
      </w:pPr>
    </w:p>
    <w:p w14:paraId="4EFD7062" w14:textId="77777777" w:rsidR="004351C7" w:rsidRPr="005927F8" w:rsidRDefault="004351C7" w:rsidP="00501193">
      <w:pPr>
        <w:keepNext/>
        <w:jc w:val="both"/>
        <w:rPr>
          <w:szCs w:val="22"/>
          <w:u w:val="single"/>
          <w:lang w:val="fr-FR"/>
        </w:rPr>
      </w:pPr>
      <w:r w:rsidRPr="005927F8">
        <w:rPr>
          <w:szCs w:val="22"/>
          <w:u w:val="single"/>
          <w:lang w:val="fr-FR"/>
        </w:rPr>
        <w:t>Explication</w:t>
      </w:r>
    </w:p>
    <w:p w14:paraId="6BCD4A13" w14:textId="77777777" w:rsidR="004351C7" w:rsidRPr="005927F8" w:rsidRDefault="004351C7" w:rsidP="00501193">
      <w:pPr>
        <w:keepNext/>
        <w:jc w:val="both"/>
        <w:rPr>
          <w:i/>
          <w:szCs w:val="22"/>
          <w:u w:val="single"/>
          <w:lang w:val="fr-FR"/>
        </w:rPr>
      </w:pPr>
    </w:p>
    <w:p w14:paraId="3D9F9903" w14:textId="77777777" w:rsidR="00FD59B2" w:rsidRPr="005927F8" w:rsidRDefault="00D31C45" w:rsidP="004351C7">
      <w:pPr>
        <w:rPr>
          <w:szCs w:val="22"/>
          <w:lang w:val="fr-FR"/>
        </w:rPr>
      </w:pPr>
      <w:r w:rsidRPr="005927F8">
        <w:rPr>
          <w:szCs w:val="22"/>
          <w:lang w:val="fr-FR"/>
        </w:rPr>
        <w:t xml:space="preserve">Compte tenu du rôle que jouent les organisations de gestion collective dans la </w:t>
      </w:r>
      <w:r w:rsidR="00E74AE7" w:rsidRPr="005927F8">
        <w:rPr>
          <w:szCs w:val="22"/>
          <w:lang w:val="fr-FR"/>
        </w:rPr>
        <w:t>répartition</w:t>
      </w:r>
      <w:r w:rsidRPr="005927F8">
        <w:rPr>
          <w:szCs w:val="22"/>
          <w:lang w:val="fr-FR"/>
        </w:rPr>
        <w:t>, en temps opportun et de manière efficace, des redevances</w:t>
      </w:r>
      <w:r w:rsidR="009D6D19" w:rsidRPr="005927F8">
        <w:rPr>
          <w:szCs w:val="22"/>
          <w:lang w:val="fr-FR"/>
        </w:rPr>
        <w:t xml:space="preserve">, </w:t>
      </w:r>
      <w:r w:rsidR="00150DB6" w:rsidRPr="005927F8">
        <w:rPr>
          <w:szCs w:val="22"/>
          <w:lang w:val="fr-FR"/>
        </w:rPr>
        <w:t>l</w:t>
      </w:r>
      <w:r w:rsidR="00464026">
        <w:rPr>
          <w:szCs w:val="22"/>
          <w:lang w:val="fr-FR"/>
        </w:rPr>
        <w:t>’</w:t>
      </w:r>
      <w:r w:rsidR="00150DB6" w:rsidRPr="005927F8">
        <w:rPr>
          <w:szCs w:val="22"/>
          <w:lang w:val="fr-FR"/>
        </w:rPr>
        <w:t>organisation</w:t>
      </w:r>
      <w:r w:rsidRPr="005927F8">
        <w:rPr>
          <w:szCs w:val="22"/>
          <w:lang w:val="fr-FR"/>
        </w:rPr>
        <w:t xml:space="preserve"> de gestion collective met à la disposition de ses membres les informations sur ses résultats financier</w:t>
      </w:r>
      <w:r w:rsidR="00886EC0" w:rsidRPr="005927F8">
        <w:rPr>
          <w:szCs w:val="22"/>
          <w:lang w:val="fr-FR"/>
        </w:rPr>
        <w:t xml:space="preserve">s </w:t>
      </w:r>
      <w:r w:rsidRPr="005927F8">
        <w:rPr>
          <w:szCs w:val="22"/>
          <w:lang w:val="fr-FR"/>
        </w:rPr>
        <w:t xml:space="preserve">précisément et </w:t>
      </w:r>
      <w:r w:rsidR="00E74AE7" w:rsidRPr="005927F8">
        <w:rPr>
          <w:szCs w:val="22"/>
          <w:lang w:val="fr-FR"/>
        </w:rPr>
        <w:t>promptement</w:t>
      </w:r>
      <w:r w:rsidRPr="005927F8">
        <w:rPr>
          <w:szCs w:val="22"/>
          <w:lang w:val="fr-FR"/>
        </w:rPr>
        <w:t>, notamment les informations sur</w:t>
      </w:r>
    </w:p>
    <w:p w14:paraId="2EBDE753" w14:textId="77777777" w:rsidR="004351C7" w:rsidRPr="005927F8" w:rsidRDefault="004351C7" w:rsidP="00883A07">
      <w:pPr>
        <w:rPr>
          <w:szCs w:val="22"/>
          <w:lang w:val="fr-FR"/>
        </w:rPr>
      </w:pPr>
    </w:p>
    <w:p w14:paraId="46602FD2" w14:textId="77777777" w:rsidR="004351C7" w:rsidRPr="005927F8" w:rsidRDefault="004351C7" w:rsidP="00252DD4">
      <w:pPr>
        <w:pStyle w:val="LightGrid-Accent31"/>
        <w:numPr>
          <w:ilvl w:val="0"/>
          <w:numId w:val="4"/>
        </w:numPr>
        <w:ind w:left="567" w:firstLine="0"/>
        <w:rPr>
          <w:szCs w:val="22"/>
          <w:lang w:val="fr-FR"/>
        </w:rPr>
      </w:pPr>
      <w:r w:rsidRPr="005927F8">
        <w:rPr>
          <w:szCs w:val="22"/>
          <w:lang w:val="fr-FR"/>
        </w:rPr>
        <w:t>les revenus bruts provenant des droits, ventilés par secteur de perception;</w:t>
      </w:r>
    </w:p>
    <w:p w14:paraId="73176EDE" w14:textId="77777777" w:rsidR="00FD59B2" w:rsidRPr="005927F8" w:rsidRDefault="004351C7" w:rsidP="00252DD4">
      <w:pPr>
        <w:pStyle w:val="LightGrid-Accent31"/>
        <w:numPr>
          <w:ilvl w:val="0"/>
          <w:numId w:val="4"/>
        </w:numPr>
        <w:ind w:left="567" w:firstLine="0"/>
        <w:rPr>
          <w:szCs w:val="22"/>
          <w:lang w:val="fr-FR"/>
        </w:rPr>
      </w:pPr>
      <w:r w:rsidRPr="005927F8">
        <w:rPr>
          <w:szCs w:val="22"/>
          <w:lang w:val="fr-FR"/>
        </w:rPr>
        <w:t xml:space="preserve">les </w:t>
      </w:r>
      <w:r w:rsidR="003F40E4" w:rsidRPr="005927F8">
        <w:rPr>
          <w:szCs w:val="22"/>
          <w:lang w:val="fr-FR"/>
        </w:rPr>
        <w:t>frais de fonctionnement, ventilé</w:t>
      </w:r>
      <w:r w:rsidRPr="005927F8">
        <w:rPr>
          <w:szCs w:val="22"/>
          <w:lang w:val="fr-FR"/>
        </w:rPr>
        <w:t>s par secteur de perception;</w:t>
      </w:r>
    </w:p>
    <w:p w14:paraId="650523D9" w14:textId="77777777" w:rsidR="004351C7" w:rsidRPr="005927F8" w:rsidRDefault="004351C7" w:rsidP="00252DD4">
      <w:pPr>
        <w:pStyle w:val="LightGrid-Accent31"/>
        <w:numPr>
          <w:ilvl w:val="0"/>
          <w:numId w:val="4"/>
        </w:numPr>
        <w:ind w:left="567" w:firstLine="0"/>
        <w:rPr>
          <w:szCs w:val="22"/>
          <w:lang w:val="fr-FR"/>
        </w:rPr>
      </w:pPr>
      <w:r w:rsidRPr="005927F8">
        <w:rPr>
          <w:szCs w:val="22"/>
          <w:lang w:val="fr-FR"/>
        </w:rPr>
        <w:t>les déductions auxquelles il a procédé à des fins sociales et culturelles;</w:t>
      </w:r>
    </w:p>
    <w:p w14:paraId="113D1693" w14:textId="77777777" w:rsidR="004351C7" w:rsidRPr="005927F8" w:rsidRDefault="004351C7" w:rsidP="00252DD4">
      <w:pPr>
        <w:pStyle w:val="LightGrid-Accent31"/>
        <w:numPr>
          <w:ilvl w:val="0"/>
          <w:numId w:val="4"/>
        </w:numPr>
        <w:ind w:left="567" w:firstLine="0"/>
        <w:rPr>
          <w:szCs w:val="22"/>
          <w:lang w:val="fr-FR"/>
        </w:rPr>
      </w:pPr>
      <w:r w:rsidRPr="005927F8">
        <w:rPr>
          <w:szCs w:val="22"/>
          <w:lang w:val="fr-FR"/>
        </w:rPr>
        <w:t>le montant des distributions effectuées.</w:t>
      </w:r>
    </w:p>
    <w:p w14:paraId="6F97B79A" w14:textId="77777777" w:rsidR="004351C7" w:rsidRPr="005927F8" w:rsidRDefault="004351C7" w:rsidP="00AB3123">
      <w:pPr>
        <w:rPr>
          <w:lang w:val="fr-FR"/>
        </w:rPr>
      </w:pPr>
    </w:p>
    <w:p w14:paraId="2A6B839C" w14:textId="6DDEFD7A" w:rsidR="00FD59B2" w:rsidRPr="005927F8" w:rsidRDefault="00D31C45" w:rsidP="00883A07">
      <w:pPr>
        <w:rPr>
          <w:szCs w:val="22"/>
          <w:lang w:val="fr-FR"/>
        </w:rPr>
      </w:pPr>
      <w:del w:id="539" w:author="ROURE Cécile" w:date="2018-06-28T16:51:00Z">
        <w:r w:rsidRPr="005927F8">
          <w:rPr>
            <w:szCs w:val="22"/>
            <w:lang w:val="fr-FR"/>
          </w:rPr>
          <w:delText xml:space="preserve">Pour des raisons pratiques, </w:delText>
        </w:r>
      </w:del>
      <w:r w:rsidR="006D1456">
        <w:rPr>
          <w:szCs w:val="22"/>
          <w:lang w:val="fr-FR"/>
        </w:rPr>
        <w:t>L</w:t>
      </w:r>
      <w:r w:rsidRPr="005927F8">
        <w:rPr>
          <w:szCs w:val="22"/>
          <w:lang w:val="fr-FR"/>
        </w:rPr>
        <w:t>es déclarations que l</w:t>
      </w:r>
      <w:r w:rsidR="00464026">
        <w:rPr>
          <w:szCs w:val="22"/>
          <w:lang w:val="fr-FR"/>
        </w:rPr>
        <w:t>’</w:t>
      </w:r>
      <w:r w:rsidRPr="005927F8">
        <w:rPr>
          <w:szCs w:val="22"/>
          <w:lang w:val="fr-FR"/>
        </w:rPr>
        <w:t xml:space="preserve">organisation de </w:t>
      </w:r>
      <w:r w:rsidR="00926196" w:rsidRPr="005927F8">
        <w:rPr>
          <w:szCs w:val="22"/>
          <w:lang w:val="fr-FR"/>
        </w:rPr>
        <w:t>gestion</w:t>
      </w:r>
      <w:r w:rsidRPr="005927F8">
        <w:rPr>
          <w:szCs w:val="22"/>
          <w:lang w:val="fr-FR"/>
        </w:rPr>
        <w:t xml:space="preserve"> collective fournit à chaque titulaire de droits </w:t>
      </w:r>
      <w:r w:rsidR="001E02C2" w:rsidRPr="005927F8">
        <w:rPr>
          <w:szCs w:val="22"/>
          <w:lang w:val="fr-FR"/>
        </w:rPr>
        <w:t>doivent</w:t>
      </w:r>
      <w:r w:rsidRPr="005927F8">
        <w:rPr>
          <w:szCs w:val="22"/>
          <w:lang w:val="fr-FR"/>
        </w:rPr>
        <w:t xml:space="preserve"> permettre audit titulaire de droits de vérifier </w:t>
      </w:r>
      <w:del w:id="540" w:author="ROURE Cécile" w:date="2018-06-28T16:51:00Z">
        <w:r w:rsidRPr="005927F8">
          <w:rPr>
            <w:szCs w:val="22"/>
            <w:lang w:val="fr-FR"/>
          </w:rPr>
          <w:delText>les</w:delText>
        </w:r>
      </w:del>
      <w:ins w:id="541" w:author="ROURE Cécile" w:date="2018-06-28T16:51:00Z">
        <w:r w:rsidRPr="005927F8">
          <w:rPr>
            <w:szCs w:val="22"/>
            <w:lang w:val="fr-FR"/>
          </w:rPr>
          <w:t>l</w:t>
        </w:r>
        <w:r w:rsidR="006D1456">
          <w:rPr>
            <w:szCs w:val="22"/>
            <w:lang w:val="fr-FR"/>
          </w:rPr>
          <w:t>a source d</w:t>
        </w:r>
        <w:r w:rsidRPr="005927F8">
          <w:rPr>
            <w:szCs w:val="22"/>
            <w:lang w:val="fr-FR"/>
          </w:rPr>
          <w:t>es</w:t>
        </w:r>
      </w:ins>
      <w:r w:rsidRPr="005927F8">
        <w:rPr>
          <w:szCs w:val="22"/>
          <w:lang w:val="fr-FR"/>
        </w:rPr>
        <w:t xml:space="preserve"> montants dus</w:t>
      </w:r>
      <w:del w:id="542" w:author="ROURE Cécile" w:date="2018-06-28T16:51:00Z">
        <w:r w:rsidRPr="005927F8">
          <w:rPr>
            <w:szCs w:val="22"/>
            <w:lang w:val="fr-FR"/>
          </w:rPr>
          <w:delText xml:space="preserve"> au titre de leurs œuvres, interprétations et autres </w:delText>
        </w:r>
        <w:r w:rsidR="00E74AE7" w:rsidRPr="005927F8">
          <w:rPr>
            <w:szCs w:val="22"/>
            <w:lang w:val="fr-FR"/>
          </w:rPr>
          <w:delText>objets</w:delText>
        </w:r>
      </w:del>
      <w:r w:rsidR="00737076" w:rsidRPr="005927F8">
        <w:rPr>
          <w:szCs w:val="22"/>
          <w:lang w:val="fr-FR"/>
        </w:rPr>
        <w:t>.</w:t>
      </w:r>
    </w:p>
    <w:p w14:paraId="79A4CA77" w14:textId="77777777" w:rsidR="00737076" w:rsidRPr="005927F8" w:rsidRDefault="00737076" w:rsidP="00AB3123">
      <w:pPr>
        <w:rPr>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14:paraId="7DD95331" w14:textId="77777777" w:rsidTr="00AB3123">
        <w:tc>
          <w:tcPr>
            <w:tcW w:w="2235" w:type="dxa"/>
            <w:tcBorders>
              <w:top w:val="nil"/>
              <w:left w:val="nil"/>
              <w:bottom w:val="nil"/>
              <w:right w:val="single" w:sz="6" w:space="0" w:color="BFBFBF"/>
            </w:tcBorders>
          </w:tcPr>
          <w:p w14:paraId="41F82C6B" w14:textId="77777777" w:rsidR="00737076" w:rsidRPr="005927F8" w:rsidRDefault="004351C7" w:rsidP="00AB3123">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14:paraId="68CCE201" w14:textId="77777777" w:rsidR="00464026" w:rsidRDefault="00AE074F" w:rsidP="006F238C">
            <w:pPr>
              <w:rPr>
                <w:szCs w:val="22"/>
                <w:lang w:val="fr-FR"/>
              </w:rPr>
            </w:pPr>
            <w:r w:rsidRPr="005927F8">
              <w:rPr>
                <w:szCs w:val="22"/>
                <w:lang w:val="fr-FR"/>
              </w:rPr>
              <w:t>Communauté andine</w:t>
            </w:r>
            <w:r w:rsidR="00464026">
              <w:rPr>
                <w:szCs w:val="22"/>
                <w:lang w:val="fr-FR"/>
              </w:rPr>
              <w:t> :</w:t>
            </w:r>
          </w:p>
          <w:p w14:paraId="1707381A" w14:textId="77777777" w:rsidR="00464026" w:rsidRDefault="000218C2" w:rsidP="006F238C">
            <w:pPr>
              <w:rPr>
                <w:szCs w:val="22"/>
                <w:lang w:val="fr-FR"/>
              </w:rPr>
            </w:pPr>
            <w:r>
              <w:rPr>
                <w:szCs w:val="22"/>
                <w:lang w:val="fr-FR"/>
              </w:rPr>
              <w:t>L</w:t>
            </w:r>
            <w:r w:rsidR="00AE074F" w:rsidRPr="005927F8">
              <w:rPr>
                <w:szCs w:val="22"/>
                <w:lang w:val="fr-FR"/>
              </w:rPr>
              <w:t>es organisations de gestion collective</w:t>
            </w:r>
            <w:r w:rsidR="00897EE0" w:rsidRPr="005927F8">
              <w:rPr>
                <w:szCs w:val="22"/>
                <w:lang w:val="fr-FR"/>
              </w:rPr>
              <w:t xml:space="preserve"> “</w:t>
            </w:r>
            <w:r w:rsidR="00AE074F" w:rsidRPr="005927F8">
              <w:rPr>
                <w:szCs w:val="22"/>
                <w:lang w:val="fr-FR"/>
              </w:rPr>
              <w:t>s</w:t>
            </w:r>
            <w:r w:rsidR="00464026">
              <w:rPr>
                <w:szCs w:val="22"/>
                <w:lang w:val="fr-FR"/>
              </w:rPr>
              <w:t>’</w:t>
            </w:r>
            <w:r w:rsidR="00AE074F" w:rsidRPr="005927F8">
              <w:rPr>
                <w:szCs w:val="22"/>
                <w:lang w:val="fr-FR"/>
              </w:rPr>
              <w:t>engagent à publier au moins une fois par an, dans un moyen d</w:t>
            </w:r>
            <w:r w:rsidR="00464026">
              <w:rPr>
                <w:szCs w:val="22"/>
                <w:lang w:val="fr-FR"/>
              </w:rPr>
              <w:t>’</w:t>
            </w:r>
            <w:r w:rsidR="00AE074F" w:rsidRPr="005927F8">
              <w:rPr>
                <w:szCs w:val="22"/>
                <w:lang w:val="fr-FR"/>
              </w:rPr>
              <w:t>information jouissant d</w:t>
            </w:r>
            <w:r w:rsidR="00464026">
              <w:rPr>
                <w:szCs w:val="22"/>
                <w:lang w:val="fr-FR"/>
              </w:rPr>
              <w:t>’</w:t>
            </w:r>
            <w:r w:rsidR="00AE074F" w:rsidRPr="005927F8">
              <w:rPr>
                <w:szCs w:val="22"/>
                <w:lang w:val="fr-FR"/>
              </w:rPr>
              <w:t>une large diffusion au niveau national, le bilan général, les états financiers ainsi que les tarifs généraux en vigueur pour l</w:t>
            </w:r>
            <w:r w:rsidR="00464026">
              <w:rPr>
                <w:szCs w:val="22"/>
                <w:lang w:val="fr-FR"/>
              </w:rPr>
              <w:t>’</w:t>
            </w:r>
            <w:r w:rsidR="00AE074F" w:rsidRPr="005927F8">
              <w:rPr>
                <w:szCs w:val="22"/>
                <w:lang w:val="fr-FR"/>
              </w:rPr>
              <w:t>utilisation des droits dont elles s</w:t>
            </w:r>
            <w:r w:rsidR="00464026">
              <w:rPr>
                <w:szCs w:val="22"/>
                <w:lang w:val="fr-FR"/>
              </w:rPr>
              <w:t>’</w:t>
            </w:r>
            <w:r w:rsidR="00AE074F" w:rsidRPr="005927F8">
              <w:rPr>
                <w:szCs w:val="22"/>
                <w:lang w:val="fr-FR"/>
              </w:rPr>
              <w:t>occupent</w:t>
            </w:r>
            <w:r w:rsidR="00897EE0" w:rsidRPr="005927F8">
              <w:rPr>
                <w:szCs w:val="22"/>
                <w:lang w:val="fr-FR"/>
              </w:rPr>
              <w:t xml:space="preserve">” </w:t>
            </w:r>
            <w:r w:rsidR="00AE074F" w:rsidRPr="005927F8">
              <w:rPr>
                <w:szCs w:val="22"/>
                <w:lang w:val="fr-FR"/>
              </w:rPr>
              <w:t xml:space="preserve">et </w:t>
            </w:r>
            <w:r w:rsidR="00897EE0" w:rsidRPr="005927F8">
              <w:rPr>
                <w:szCs w:val="22"/>
                <w:lang w:val="fr-FR"/>
              </w:rPr>
              <w:t>“</w:t>
            </w:r>
            <w:r w:rsidR="00AE074F" w:rsidRPr="005927F8">
              <w:rPr>
                <w:szCs w:val="22"/>
                <w:lang w:val="fr-FR"/>
              </w:rPr>
              <w:t>s</w:t>
            </w:r>
            <w:r w:rsidR="00464026">
              <w:rPr>
                <w:szCs w:val="22"/>
                <w:lang w:val="fr-FR"/>
              </w:rPr>
              <w:t>’</w:t>
            </w:r>
            <w:r w:rsidR="00AE074F" w:rsidRPr="005927F8">
              <w:rPr>
                <w:szCs w:val="22"/>
                <w:lang w:val="fr-FR"/>
              </w:rPr>
              <w:t>engagent à remettre à leurs membres, périodiquement, des renseignements complets et détaillés sur toutes les activités de la société touchant à l</w:t>
            </w:r>
            <w:r w:rsidR="00464026">
              <w:rPr>
                <w:szCs w:val="22"/>
                <w:lang w:val="fr-FR"/>
              </w:rPr>
              <w:t>’</w:t>
            </w:r>
            <w:r w:rsidR="00AE074F" w:rsidRPr="005927F8">
              <w:rPr>
                <w:szCs w:val="22"/>
                <w:lang w:val="fr-FR"/>
              </w:rPr>
              <w:t>exercice de leurs droits</w:t>
            </w:r>
            <w:r>
              <w:rPr>
                <w:szCs w:val="22"/>
                <w:lang w:val="fr-FR"/>
              </w:rPr>
              <w:t>.</w:t>
            </w:r>
            <w:r w:rsidR="00897EE0" w:rsidRPr="005927F8">
              <w:rPr>
                <w:szCs w:val="22"/>
                <w:lang w:val="fr-FR"/>
              </w:rPr>
              <w:t>”</w:t>
            </w:r>
          </w:p>
          <w:p w14:paraId="0AFFFAF7" w14:textId="77777777" w:rsidR="00464026" w:rsidRDefault="000218C2" w:rsidP="006F238C">
            <w:pPr>
              <w:rPr>
                <w:i/>
                <w:szCs w:val="22"/>
                <w:lang w:val="fr-FR"/>
              </w:rPr>
            </w:pPr>
            <w:r>
              <w:rPr>
                <w:szCs w:val="22"/>
                <w:lang w:val="fr-FR"/>
              </w:rPr>
              <w:t>A</w:t>
            </w:r>
            <w:r w:rsidR="00FD59B2" w:rsidRPr="006F238C">
              <w:rPr>
                <w:i/>
                <w:szCs w:val="22"/>
                <w:lang w:val="fr-FR"/>
              </w:rPr>
              <w:t>rticle 4</w:t>
            </w:r>
            <w:r w:rsidR="00897EE0" w:rsidRPr="006F238C">
              <w:rPr>
                <w:i/>
                <w:szCs w:val="22"/>
                <w:lang w:val="fr-FR"/>
              </w:rPr>
              <w:t xml:space="preserve">5, </w:t>
            </w:r>
            <w:r w:rsidR="00FD59B2" w:rsidRPr="006F238C">
              <w:rPr>
                <w:i/>
                <w:szCs w:val="22"/>
                <w:lang w:val="fr-FR"/>
              </w:rPr>
              <w:t>alinéas h)</w:t>
            </w:r>
            <w:r w:rsidR="00897EE0" w:rsidRPr="006F238C">
              <w:rPr>
                <w:i/>
                <w:szCs w:val="22"/>
                <w:lang w:val="fr-FR"/>
              </w:rPr>
              <w:t xml:space="preserve"> </w:t>
            </w:r>
            <w:r w:rsidR="00AE074F" w:rsidRPr="006F238C">
              <w:rPr>
                <w:i/>
                <w:szCs w:val="22"/>
                <w:lang w:val="fr-FR"/>
              </w:rPr>
              <w:t>et</w:t>
            </w:r>
            <w:r w:rsidR="00D202E3" w:rsidRPr="006F238C">
              <w:rPr>
                <w:i/>
                <w:szCs w:val="22"/>
                <w:lang w:val="fr-FR"/>
              </w:rPr>
              <w:t> </w:t>
            </w:r>
            <w:r w:rsidR="00897EE0" w:rsidRPr="006F238C">
              <w:rPr>
                <w:i/>
                <w:szCs w:val="22"/>
                <w:lang w:val="fr-FR"/>
              </w:rPr>
              <w:t>i)</w:t>
            </w:r>
            <w:r w:rsidR="003F40E4" w:rsidRPr="006F238C">
              <w:rPr>
                <w:i/>
                <w:szCs w:val="22"/>
                <w:lang w:val="fr-FR"/>
              </w:rPr>
              <w:t>,</w:t>
            </w:r>
            <w:r w:rsidR="00AE074F" w:rsidRPr="006F238C">
              <w:rPr>
                <w:i/>
                <w:szCs w:val="22"/>
                <w:lang w:val="fr-FR"/>
              </w:rPr>
              <w:t xml:space="preserve"> de la décision n° 351 </w:t>
            </w:r>
            <w:r w:rsidR="00FD59B2" w:rsidRPr="006F238C">
              <w:rPr>
                <w:i/>
                <w:szCs w:val="22"/>
                <w:lang w:val="fr-FR"/>
              </w:rPr>
              <w:t>de 1993</w:t>
            </w:r>
          </w:p>
          <w:p w14:paraId="194B8E14" w14:textId="77777777" w:rsidR="0097142F" w:rsidRDefault="0097142F" w:rsidP="006F238C">
            <w:pPr>
              <w:rPr>
                <w:szCs w:val="22"/>
                <w:lang w:val="fr-FR"/>
              </w:rPr>
            </w:pPr>
          </w:p>
          <w:p w14:paraId="02965F86" w14:textId="77777777" w:rsidR="00464026" w:rsidRDefault="00EF15A1" w:rsidP="006F238C">
            <w:pPr>
              <w:rPr>
                <w:szCs w:val="22"/>
                <w:lang w:val="fr-FR"/>
              </w:rPr>
            </w:pPr>
            <w:r w:rsidRPr="005927F8">
              <w:rPr>
                <w:szCs w:val="22"/>
                <w:lang w:val="fr-FR"/>
              </w:rPr>
              <w:t>Équateur</w:t>
            </w:r>
            <w:r w:rsidR="00464026">
              <w:rPr>
                <w:szCs w:val="22"/>
                <w:lang w:val="fr-FR"/>
              </w:rPr>
              <w:t> :</w:t>
            </w:r>
          </w:p>
          <w:p w14:paraId="5DDB4B61" w14:textId="77777777" w:rsidR="00726D10" w:rsidRDefault="00A91AF3" w:rsidP="00726D10">
            <w:pPr>
              <w:autoSpaceDE w:val="0"/>
              <w:autoSpaceDN w:val="0"/>
              <w:adjustRightInd w:val="0"/>
              <w:rPr>
                <w:ins w:id="543" w:author="ROURE Cécile" w:date="2018-06-28T16:51:00Z"/>
                <w:szCs w:val="22"/>
              </w:rPr>
            </w:pPr>
            <w:ins w:id="544" w:author="ROURE Cécile" w:date="2018-06-28T16:51:00Z">
              <w:r w:rsidRPr="005927F8">
                <w:rPr>
                  <w:szCs w:val="22"/>
                  <w:lang w:val="fr-FR"/>
                </w:rPr>
                <w:t>“</w:t>
              </w:r>
              <w:r w:rsidR="00726D10">
                <w:rPr>
                  <w:szCs w:val="22"/>
                </w:rPr>
                <w:t>Sans préjudice des autres obligations prévues dans leurs statuts, une fois autorisées, les organisations de gestion collective doivent :</w:t>
              </w:r>
            </w:ins>
          </w:p>
          <w:p w14:paraId="40E7AED1" w14:textId="77777777" w:rsidR="00726D10" w:rsidRDefault="00726D10" w:rsidP="00726D10">
            <w:pPr>
              <w:autoSpaceDE w:val="0"/>
              <w:autoSpaceDN w:val="0"/>
              <w:adjustRightInd w:val="0"/>
              <w:rPr>
                <w:ins w:id="545" w:author="ROURE Cécile" w:date="2018-06-28T16:51:00Z"/>
                <w:szCs w:val="22"/>
              </w:rPr>
            </w:pPr>
            <w:ins w:id="546" w:author="ROURE Cécile" w:date="2018-06-28T16:51:00Z">
              <w:r>
                <w:rPr>
                  <w:szCs w:val="22"/>
                </w:rPr>
                <w:t>1. publier, au moins une fois par an, leur bilan et leurs états financiers dans un journal national à grand tirage;  et</w:t>
              </w:r>
            </w:ins>
          </w:p>
          <w:p w14:paraId="132A6BF5" w14:textId="77777777" w:rsidR="00726D10" w:rsidRDefault="00726D10" w:rsidP="00726D10">
            <w:pPr>
              <w:autoSpaceDE w:val="0"/>
              <w:autoSpaceDN w:val="0"/>
              <w:adjustRightInd w:val="0"/>
              <w:rPr>
                <w:ins w:id="547" w:author="ROURE Cécile" w:date="2018-06-28T16:51:00Z"/>
                <w:szCs w:val="22"/>
              </w:rPr>
            </w:pPr>
            <w:ins w:id="548" w:author="ROURE Cécile" w:date="2018-06-28T16:51:00Z">
              <w:r>
                <w:rPr>
                  <w:szCs w:val="22"/>
                </w:rPr>
                <w:t>2. fournir à leurs membres des informations complètes et détaillées sur toutes les activités relatives à l’exercice de leurs droits au moins une fois par semestre.</w:t>
              </w:r>
              <w:r>
                <w:rPr>
                  <w:szCs w:val="22"/>
                  <w:lang w:val="fr-FR"/>
                </w:rPr>
                <w:t>”</w:t>
              </w:r>
            </w:ins>
          </w:p>
          <w:p w14:paraId="5D7C5C49" w14:textId="77777777" w:rsidR="00A91AF3" w:rsidRPr="00A91AF3" w:rsidRDefault="00A91AF3" w:rsidP="006F238C">
            <w:pPr>
              <w:rPr>
                <w:ins w:id="549" w:author="ROURE Cécile" w:date="2018-06-28T16:51:00Z"/>
                <w:szCs w:val="22"/>
              </w:rPr>
            </w:pPr>
          </w:p>
          <w:p w14:paraId="06ED44E6" w14:textId="77777777" w:rsidR="00464026" w:rsidRDefault="00897EE0" w:rsidP="006F238C">
            <w:pPr>
              <w:rPr>
                <w:szCs w:val="22"/>
                <w:lang w:val="fr-FR"/>
              </w:rPr>
            </w:pPr>
            <w:r w:rsidRPr="005927F8">
              <w:rPr>
                <w:szCs w:val="22"/>
                <w:lang w:val="fr-FR"/>
              </w:rPr>
              <w:t>“</w:t>
            </w:r>
            <w:r w:rsidR="00EF15A1" w:rsidRPr="005927F8">
              <w:rPr>
                <w:szCs w:val="22"/>
                <w:lang w:val="fr-FR"/>
              </w:rPr>
              <w:t>L</w:t>
            </w:r>
            <w:r w:rsidR="00464026">
              <w:rPr>
                <w:szCs w:val="22"/>
                <w:lang w:val="fr-FR"/>
              </w:rPr>
              <w:t>’</w:t>
            </w:r>
            <w:r w:rsidR="00EF15A1" w:rsidRPr="005927F8">
              <w:rPr>
                <w:szCs w:val="22"/>
                <w:lang w:val="fr-FR"/>
              </w:rPr>
              <w:t>organisation de gestion collective met en permanence à la disposition de ses membres, physiquement ou électroniquement</w:t>
            </w:r>
            <w:r w:rsidR="00464026">
              <w:rPr>
                <w:szCs w:val="22"/>
                <w:lang w:val="fr-FR"/>
              </w:rPr>
              <w:t> :</w:t>
            </w:r>
            <w:r w:rsidRPr="005927F8">
              <w:rPr>
                <w:szCs w:val="22"/>
                <w:lang w:val="fr-FR"/>
              </w:rPr>
              <w:t xml:space="preserve"> </w:t>
            </w:r>
            <w:r w:rsidR="00EF15A1" w:rsidRPr="005927F8">
              <w:rPr>
                <w:szCs w:val="22"/>
                <w:lang w:val="fr-FR"/>
              </w:rPr>
              <w:t>le budget annuel, le règlement intérieur, les rapports annuels et les rapports de distribution</w:t>
            </w:r>
            <w:r w:rsidR="000218C2">
              <w:rPr>
                <w:szCs w:val="22"/>
                <w:lang w:val="fr-FR"/>
              </w:rPr>
              <w:t>.</w:t>
            </w:r>
            <w:r w:rsidRPr="005927F8">
              <w:rPr>
                <w:szCs w:val="22"/>
                <w:lang w:val="fr-FR"/>
              </w:rPr>
              <w:t>”</w:t>
            </w:r>
          </w:p>
          <w:p w14:paraId="1EAF16A0" w14:textId="77777777" w:rsidR="00AB3123" w:rsidRPr="005927F8" w:rsidRDefault="000218C2" w:rsidP="00AB3123">
            <w:pPr>
              <w:spacing w:after="220"/>
              <w:rPr>
                <w:del w:id="550" w:author="ROURE Cécile" w:date="2018-06-28T16:51:00Z"/>
                <w:szCs w:val="22"/>
                <w:lang w:val="fr-FR"/>
              </w:rPr>
            </w:pPr>
            <w:del w:id="551" w:author="ROURE Cécile" w:date="2018-06-28T16:51:00Z">
              <w:r>
                <w:rPr>
                  <w:szCs w:val="22"/>
                  <w:lang w:val="fr-FR"/>
                </w:rPr>
                <w:delText>A</w:delText>
              </w:r>
              <w:r w:rsidR="00FD59B2" w:rsidRPr="006F238C">
                <w:rPr>
                  <w:i/>
                  <w:szCs w:val="22"/>
                  <w:lang w:val="fr-FR"/>
                </w:rPr>
                <w:delText>rticle 2</w:delText>
              </w:r>
              <w:r w:rsidR="00897EE0" w:rsidRPr="006F238C">
                <w:rPr>
                  <w:i/>
                  <w:szCs w:val="22"/>
                  <w:lang w:val="fr-FR"/>
                </w:rPr>
                <w:delText>50</w:delText>
              </w:r>
              <w:r w:rsidR="005A550D" w:rsidRPr="006F238C">
                <w:rPr>
                  <w:i/>
                  <w:szCs w:val="22"/>
                  <w:lang w:val="fr-FR"/>
                </w:rPr>
                <w:delText>.</w:delText>
              </w:r>
              <w:r w:rsidR="00897EE0" w:rsidRPr="006F238C">
                <w:rPr>
                  <w:i/>
                  <w:szCs w:val="22"/>
                  <w:lang w:val="fr-FR"/>
                </w:rPr>
                <w:delText>5</w:delText>
              </w:r>
              <w:r w:rsidR="005A550D" w:rsidRPr="006F238C">
                <w:rPr>
                  <w:i/>
                  <w:szCs w:val="22"/>
                  <w:lang w:val="fr-FR"/>
                </w:rPr>
                <w:delText>)</w:delText>
              </w:r>
              <w:r w:rsidR="00897EE0" w:rsidRPr="006F238C">
                <w:rPr>
                  <w:i/>
                  <w:szCs w:val="22"/>
                  <w:lang w:val="fr-FR"/>
                </w:rPr>
                <w:delText xml:space="preserve">, </w:delText>
              </w:r>
              <w:r w:rsidR="00FD59B2" w:rsidRPr="006F238C">
                <w:rPr>
                  <w:i/>
                  <w:szCs w:val="22"/>
                  <w:lang w:val="fr-FR"/>
                </w:rPr>
                <w:delText>alinéas f)</w:delText>
              </w:r>
              <w:r w:rsidR="00897EE0" w:rsidRPr="006F238C">
                <w:rPr>
                  <w:i/>
                  <w:szCs w:val="22"/>
                  <w:lang w:val="fr-FR"/>
                </w:rPr>
                <w:delText xml:space="preserve"> </w:delText>
              </w:r>
              <w:r w:rsidR="005A550D" w:rsidRPr="006F238C">
                <w:rPr>
                  <w:i/>
                  <w:szCs w:val="22"/>
                  <w:lang w:val="fr-FR"/>
                </w:rPr>
                <w:delText>et</w:delText>
              </w:r>
              <w:r w:rsidR="00897EE0" w:rsidRPr="006F238C">
                <w:rPr>
                  <w:i/>
                  <w:szCs w:val="22"/>
                  <w:lang w:val="fr-FR"/>
                </w:rPr>
                <w:delText xml:space="preserve"> g)</w:delText>
              </w:r>
              <w:r w:rsidR="00EC338C" w:rsidRPr="006F238C">
                <w:rPr>
                  <w:i/>
                  <w:szCs w:val="22"/>
                  <w:lang w:val="fr-FR"/>
                </w:rPr>
                <w:delText>,</w:delText>
              </w:r>
              <w:r w:rsidR="005A550D" w:rsidRPr="006F238C">
                <w:rPr>
                  <w:i/>
                  <w:szCs w:val="22"/>
                  <w:lang w:val="fr-FR"/>
                </w:rPr>
                <w:delText xml:space="preserve"> </w:delText>
              </w:r>
              <w:r>
                <w:rPr>
                  <w:i/>
                  <w:szCs w:val="22"/>
                  <w:lang w:val="fr-FR"/>
                </w:rPr>
                <w:delText>COESCCI</w:delText>
              </w:r>
            </w:del>
          </w:p>
          <w:p w14:paraId="5778E001" w14:textId="77777777" w:rsidR="00AB3123" w:rsidRPr="005927F8" w:rsidRDefault="000218C2" w:rsidP="00AB3123">
            <w:pPr>
              <w:spacing w:after="220"/>
              <w:rPr>
                <w:ins w:id="552" w:author="ROURE Cécile" w:date="2018-06-28T16:51:00Z"/>
                <w:szCs w:val="22"/>
                <w:lang w:val="fr-FR"/>
              </w:rPr>
            </w:pPr>
            <w:ins w:id="553" w:author="ROURE Cécile" w:date="2018-06-28T16:51:00Z">
              <w:r>
                <w:rPr>
                  <w:szCs w:val="22"/>
                  <w:lang w:val="fr-FR"/>
                </w:rPr>
                <w:t>A</w:t>
              </w:r>
              <w:r w:rsidR="00FD59B2" w:rsidRPr="006F238C">
                <w:rPr>
                  <w:i/>
                  <w:szCs w:val="22"/>
                  <w:lang w:val="fr-FR"/>
                </w:rPr>
                <w:t>rticle</w:t>
              </w:r>
              <w:r w:rsidR="00BA14AB">
                <w:rPr>
                  <w:i/>
                  <w:szCs w:val="22"/>
                  <w:lang w:val="fr-FR"/>
                </w:rPr>
                <w:t>s 249 et</w:t>
              </w:r>
              <w:r w:rsidR="00FD59B2" w:rsidRPr="006F238C">
                <w:rPr>
                  <w:i/>
                  <w:szCs w:val="22"/>
                  <w:lang w:val="fr-FR"/>
                </w:rPr>
                <w:t> 2</w:t>
              </w:r>
              <w:r w:rsidR="00897EE0" w:rsidRPr="006F238C">
                <w:rPr>
                  <w:i/>
                  <w:szCs w:val="22"/>
                  <w:lang w:val="fr-FR"/>
                </w:rPr>
                <w:t>50</w:t>
              </w:r>
              <w:r w:rsidR="005A550D" w:rsidRPr="006F238C">
                <w:rPr>
                  <w:i/>
                  <w:szCs w:val="22"/>
                  <w:lang w:val="fr-FR"/>
                </w:rPr>
                <w:t>.</w:t>
              </w:r>
              <w:r w:rsidR="00897EE0" w:rsidRPr="006F238C">
                <w:rPr>
                  <w:i/>
                  <w:szCs w:val="22"/>
                  <w:lang w:val="fr-FR"/>
                </w:rPr>
                <w:t>5</w:t>
              </w:r>
              <w:r w:rsidR="005A550D" w:rsidRPr="006F238C">
                <w:rPr>
                  <w:i/>
                  <w:szCs w:val="22"/>
                  <w:lang w:val="fr-FR"/>
                </w:rPr>
                <w:t>)</w:t>
              </w:r>
              <w:r w:rsidR="00BA14AB">
                <w:rPr>
                  <w:i/>
                  <w:szCs w:val="22"/>
                  <w:lang w:val="fr-FR"/>
                </w:rPr>
                <w:t xml:space="preserve"> d</w:t>
              </w:r>
              <w:r w:rsidR="00BA14AB" w:rsidRPr="006F238C">
                <w:rPr>
                  <w:i/>
                  <w:szCs w:val="22"/>
                  <w:lang w:val="fr-FR"/>
                </w:rPr>
                <w:t>u Code organique de l</w:t>
              </w:r>
              <w:r w:rsidR="00464026">
                <w:rPr>
                  <w:i/>
                  <w:szCs w:val="22"/>
                  <w:lang w:val="fr-FR"/>
                </w:rPr>
                <w:t>’</w:t>
              </w:r>
              <w:r w:rsidR="00BA14AB" w:rsidRPr="006F238C">
                <w:rPr>
                  <w:i/>
                  <w:szCs w:val="22"/>
                  <w:lang w:val="fr-FR"/>
                </w:rPr>
                <w:t>économie sociale des connaissances, de la créativité et de l</w:t>
              </w:r>
              <w:r w:rsidR="00464026">
                <w:rPr>
                  <w:i/>
                  <w:szCs w:val="22"/>
                  <w:lang w:val="fr-FR"/>
                </w:rPr>
                <w:t>’</w:t>
              </w:r>
              <w:r w:rsidR="00BA14AB" w:rsidRPr="006F238C">
                <w:rPr>
                  <w:i/>
                  <w:szCs w:val="22"/>
                  <w:lang w:val="fr-FR"/>
                </w:rPr>
                <w:t>innovation</w:t>
              </w:r>
            </w:ins>
          </w:p>
          <w:p w14:paraId="533665E5" w14:textId="77777777" w:rsidR="00464026" w:rsidRDefault="00C97367" w:rsidP="006F238C">
            <w:pPr>
              <w:rPr>
                <w:szCs w:val="22"/>
                <w:lang w:val="fr-FR"/>
              </w:rPr>
            </w:pPr>
            <w:r w:rsidRPr="005927F8">
              <w:rPr>
                <w:szCs w:val="22"/>
                <w:lang w:val="fr-FR"/>
              </w:rPr>
              <w:t>Brésil</w:t>
            </w:r>
            <w:r w:rsidR="00464026">
              <w:rPr>
                <w:szCs w:val="22"/>
                <w:lang w:val="fr-FR"/>
              </w:rPr>
              <w:t> :</w:t>
            </w:r>
          </w:p>
          <w:p w14:paraId="68EFF2BB" w14:textId="77777777" w:rsidR="00464026" w:rsidRDefault="00897EE0" w:rsidP="006F238C">
            <w:pPr>
              <w:rPr>
                <w:szCs w:val="22"/>
                <w:lang w:val="fr-FR"/>
              </w:rPr>
            </w:pPr>
            <w:r w:rsidRPr="005927F8">
              <w:rPr>
                <w:szCs w:val="22"/>
                <w:lang w:val="fr-FR"/>
              </w:rPr>
              <w:t>“</w:t>
            </w:r>
            <w:r w:rsidR="00EF15A1" w:rsidRPr="005927F8">
              <w:rPr>
                <w:szCs w:val="22"/>
                <w:lang w:val="fr-FR"/>
              </w:rPr>
              <w:t xml:space="preserve">Les organisations de gestion collective tiennent à jour et mettent à la disposition de leurs </w:t>
            </w:r>
            <w:r w:rsidR="00E74AE7" w:rsidRPr="005927F8">
              <w:rPr>
                <w:szCs w:val="22"/>
                <w:lang w:val="fr-FR"/>
              </w:rPr>
              <w:t>membres</w:t>
            </w:r>
            <w:r w:rsidR="00EF15A1" w:rsidRPr="005927F8">
              <w:rPr>
                <w:szCs w:val="22"/>
                <w:lang w:val="fr-FR"/>
              </w:rPr>
              <w:t xml:space="preserve"> les informations indiquées aux </w:t>
            </w:r>
            <w:r w:rsidR="00FD59B2" w:rsidRPr="005927F8">
              <w:rPr>
                <w:szCs w:val="22"/>
                <w:lang w:val="fr-FR"/>
              </w:rPr>
              <w:t>alinéas I</w:t>
            </w:r>
            <w:r w:rsidR="00EF15A1" w:rsidRPr="005927F8">
              <w:rPr>
                <w:szCs w:val="22"/>
                <w:lang w:val="fr-FR"/>
              </w:rPr>
              <w:t xml:space="preserve">I et III du présent article [bases de données des titulaires de droits représentés et des œuvres;  statuts et modifications </w:t>
            </w:r>
            <w:r w:rsidR="00EF15A1" w:rsidRPr="005927F8">
              <w:rPr>
                <w:szCs w:val="22"/>
                <w:lang w:val="fr-FR"/>
              </w:rPr>
              <w:lastRenderedPageBreak/>
              <w:t>ultérieures</w:t>
            </w:r>
            <w:r w:rsidRPr="005927F8">
              <w:rPr>
                <w:szCs w:val="22"/>
                <w:lang w:val="fr-FR"/>
              </w:rPr>
              <w:t xml:space="preserve">; </w:t>
            </w:r>
            <w:r w:rsidR="00EF15A1" w:rsidRPr="005927F8">
              <w:rPr>
                <w:szCs w:val="22"/>
                <w:lang w:val="fr-FR"/>
              </w:rPr>
              <w:t xml:space="preserve"> procès</w:t>
            </w:r>
            <w:r w:rsidR="00464026">
              <w:rPr>
                <w:szCs w:val="22"/>
                <w:lang w:val="fr-FR"/>
              </w:rPr>
              <w:t>-</w:t>
            </w:r>
            <w:r w:rsidR="00EF15A1" w:rsidRPr="005927F8">
              <w:rPr>
                <w:szCs w:val="22"/>
                <w:lang w:val="fr-FR"/>
              </w:rPr>
              <w:t>verbaux des assemblées générales ordinaires et extraordinaires</w:t>
            </w:r>
            <w:r w:rsidRPr="005927F8">
              <w:rPr>
                <w:szCs w:val="22"/>
                <w:lang w:val="fr-FR"/>
              </w:rPr>
              <w:t xml:space="preserve">; </w:t>
            </w:r>
            <w:r w:rsidR="00EF15A1" w:rsidRPr="005927F8">
              <w:rPr>
                <w:szCs w:val="22"/>
                <w:lang w:val="fr-FR"/>
              </w:rPr>
              <w:t xml:space="preserve"> accords de représentation réciproque conclus avec des sociétés apparentées d</w:t>
            </w:r>
            <w:r w:rsidR="00464026">
              <w:rPr>
                <w:szCs w:val="22"/>
                <w:lang w:val="fr-FR"/>
              </w:rPr>
              <w:t>’</w:t>
            </w:r>
            <w:r w:rsidR="00EF15A1" w:rsidRPr="005927F8">
              <w:rPr>
                <w:szCs w:val="22"/>
                <w:lang w:val="fr-FR"/>
              </w:rPr>
              <w:t>autres pays</w:t>
            </w:r>
            <w:r w:rsidRPr="005927F8">
              <w:rPr>
                <w:szCs w:val="22"/>
                <w:lang w:val="fr-FR"/>
              </w:rPr>
              <w:t xml:space="preserve">; </w:t>
            </w:r>
            <w:r w:rsidR="00EF15A1" w:rsidRPr="005927F8">
              <w:rPr>
                <w:szCs w:val="22"/>
                <w:lang w:val="fr-FR"/>
              </w:rPr>
              <w:t xml:space="preserve"> rapports d</w:t>
            </w:r>
            <w:r w:rsidR="00464026">
              <w:rPr>
                <w:szCs w:val="22"/>
                <w:lang w:val="fr-FR"/>
              </w:rPr>
              <w:t>’</w:t>
            </w:r>
            <w:r w:rsidR="00EF15A1" w:rsidRPr="005927F8">
              <w:rPr>
                <w:szCs w:val="22"/>
                <w:lang w:val="fr-FR"/>
              </w:rPr>
              <w:t>activité annuels</w:t>
            </w:r>
            <w:r w:rsidRPr="005927F8">
              <w:rPr>
                <w:szCs w:val="22"/>
                <w:lang w:val="fr-FR"/>
              </w:rPr>
              <w:t xml:space="preserve">; </w:t>
            </w:r>
            <w:r w:rsidR="00120761" w:rsidRPr="005927F8">
              <w:rPr>
                <w:szCs w:val="22"/>
                <w:lang w:val="fr-FR"/>
              </w:rPr>
              <w:t xml:space="preserve"> comptes annuels;  rapport sur la taxe administrative;  </w:t>
            </w:r>
            <w:r w:rsidR="004351C7" w:rsidRPr="005927F8">
              <w:rPr>
                <w:szCs w:val="22"/>
                <w:lang w:val="fr-FR"/>
              </w:rPr>
              <w:t>rapport</w:t>
            </w:r>
            <w:r w:rsidRPr="005927F8">
              <w:rPr>
                <w:szCs w:val="22"/>
                <w:lang w:val="fr-FR"/>
              </w:rPr>
              <w:t xml:space="preserve"> </w:t>
            </w:r>
            <w:r w:rsidR="00120761" w:rsidRPr="005927F8">
              <w:rPr>
                <w:szCs w:val="22"/>
                <w:lang w:val="fr-FR"/>
              </w:rPr>
              <w:t>du vérificateur externe des comptes</w:t>
            </w:r>
            <w:r w:rsidRPr="005927F8">
              <w:rPr>
                <w:szCs w:val="22"/>
                <w:lang w:val="fr-FR"/>
              </w:rPr>
              <w:t xml:space="preserve">; </w:t>
            </w:r>
            <w:r w:rsidR="00120761" w:rsidRPr="005927F8">
              <w:rPr>
                <w:szCs w:val="22"/>
                <w:lang w:val="fr-FR"/>
              </w:rPr>
              <w:t xml:space="preserve"> modèle de gouvernance détaillé de l</w:t>
            </w:r>
            <w:r w:rsidR="00464026">
              <w:rPr>
                <w:szCs w:val="22"/>
                <w:lang w:val="fr-FR"/>
              </w:rPr>
              <w:t>’</w:t>
            </w:r>
            <w:r w:rsidR="00120761" w:rsidRPr="005927F8">
              <w:rPr>
                <w:szCs w:val="22"/>
                <w:lang w:val="fr-FR"/>
              </w:rPr>
              <w:t>organisation de gestion collective</w:t>
            </w:r>
            <w:r w:rsidRPr="005927F8">
              <w:rPr>
                <w:szCs w:val="22"/>
                <w:lang w:val="fr-FR"/>
              </w:rPr>
              <w:t xml:space="preserve">; </w:t>
            </w:r>
            <w:r w:rsidR="00120761" w:rsidRPr="005927F8">
              <w:rPr>
                <w:szCs w:val="22"/>
                <w:lang w:val="fr-FR"/>
              </w:rPr>
              <w:t xml:space="preserve"> informations sur les </w:t>
            </w:r>
            <w:r w:rsidR="00E74AE7" w:rsidRPr="005927F8">
              <w:rPr>
                <w:szCs w:val="22"/>
                <w:lang w:val="fr-FR"/>
              </w:rPr>
              <w:t>responsables</w:t>
            </w:r>
            <w:r w:rsidR="00120761" w:rsidRPr="005927F8">
              <w:rPr>
                <w:szCs w:val="22"/>
                <w:lang w:val="fr-FR"/>
              </w:rPr>
              <w:t xml:space="preserve"> et leurs salaires</w:t>
            </w:r>
            <w:r w:rsidRPr="005927F8">
              <w:rPr>
                <w:szCs w:val="22"/>
                <w:lang w:val="fr-FR"/>
              </w:rPr>
              <w:t xml:space="preserve">; </w:t>
            </w:r>
            <w:r w:rsidR="00120761" w:rsidRPr="005927F8">
              <w:rPr>
                <w:szCs w:val="22"/>
                <w:lang w:val="fr-FR"/>
              </w:rPr>
              <w:t xml:space="preserve"> </w:t>
            </w:r>
            <w:r w:rsidRPr="005927F8">
              <w:rPr>
                <w:szCs w:val="22"/>
                <w:lang w:val="fr-FR"/>
              </w:rPr>
              <w:t>etc.]</w:t>
            </w:r>
            <w:r w:rsidR="000218C2">
              <w:rPr>
                <w:szCs w:val="22"/>
                <w:lang w:val="fr-FR"/>
              </w:rPr>
              <w:t>.</w:t>
            </w:r>
            <w:r w:rsidRPr="005927F8">
              <w:rPr>
                <w:szCs w:val="22"/>
                <w:lang w:val="fr-FR"/>
              </w:rPr>
              <w:t>”</w:t>
            </w:r>
          </w:p>
          <w:p w14:paraId="583FE964" w14:textId="3E03C1C8" w:rsidR="00AB3123" w:rsidRPr="006F238C" w:rsidRDefault="000218C2" w:rsidP="00AB3123">
            <w:pPr>
              <w:spacing w:after="220"/>
              <w:rPr>
                <w:i/>
                <w:szCs w:val="22"/>
                <w:lang w:val="fr-FR"/>
              </w:rPr>
            </w:pPr>
            <w:r w:rsidRPr="006F238C">
              <w:rPr>
                <w:i/>
                <w:szCs w:val="22"/>
                <w:lang w:val="fr-FR"/>
              </w:rPr>
              <w:t>A</w:t>
            </w:r>
            <w:r w:rsidR="00FD59B2" w:rsidRPr="006F238C">
              <w:rPr>
                <w:i/>
                <w:szCs w:val="22"/>
                <w:lang w:val="fr-FR"/>
              </w:rPr>
              <w:t>rticle 9</w:t>
            </w:r>
            <w:r w:rsidR="00897EE0" w:rsidRPr="006F238C">
              <w:rPr>
                <w:i/>
                <w:szCs w:val="22"/>
                <w:lang w:val="fr-FR"/>
              </w:rPr>
              <w:t>8.6</w:t>
            </w:r>
            <w:r w:rsidR="00120761" w:rsidRPr="006F238C">
              <w:rPr>
                <w:i/>
                <w:szCs w:val="22"/>
                <w:lang w:val="fr-FR"/>
              </w:rPr>
              <w:t>)</w:t>
            </w:r>
            <w:r w:rsidR="00897EE0" w:rsidRPr="006F238C">
              <w:rPr>
                <w:i/>
                <w:szCs w:val="22"/>
                <w:lang w:val="fr-FR"/>
              </w:rPr>
              <w:t xml:space="preserve"> </w:t>
            </w:r>
            <w:r w:rsidR="008C0AC5">
              <w:rPr>
                <w:i/>
                <w:szCs w:val="22"/>
                <w:lang w:val="fr-FR"/>
              </w:rPr>
              <w:t xml:space="preserve">de la loi </w:t>
            </w:r>
            <w:del w:id="554" w:author="ROURE Cécile" w:date="2018-06-28T16:51:00Z">
              <w:r w:rsidR="00120761" w:rsidRPr="006F238C">
                <w:rPr>
                  <w:i/>
                  <w:szCs w:val="22"/>
                  <w:lang w:val="fr-FR"/>
                </w:rPr>
                <w:delText>n°</w:delText>
              </w:r>
              <w:r w:rsidR="00120761" w:rsidRPr="006F238C">
                <w:rPr>
                  <w:i/>
                  <w:lang w:val="fr-FR"/>
                </w:rPr>
                <w:delText> </w:delText>
              </w:r>
              <w:r w:rsidR="00897EE0" w:rsidRPr="006F238C">
                <w:rPr>
                  <w:i/>
                  <w:szCs w:val="22"/>
                  <w:lang w:val="fr-FR"/>
                </w:rPr>
                <w:delText xml:space="preserve">9610 </w:delText>
              </w:r>
              <w:r w:rsidR="00FD59B2" w:rsidRPr="006F238C">
                <w:rPr>
                  <w:i/>
                  <w:szCs w:val="22"/>
                  <w:lang w:val="fr-FR"/>
                </w:rPr>
                <w:delText>de 1998</w:delText>
              </w:r>
              <w:r w:rsidR="00120761" w:rsidRPr="006F238C">
                <w:rPr>
                  <w:i/>
                  <w:szCs w:val="22"/>
                  <w:lang w:val="fr-FR"/>
                </w:rPr>
                <w:delText xml:space="preserve"> sur le droit d</w:delText>
              </w:r>
              <w:r w:rsidR="00FD59B2" w:rsidRPr="006F238C">
                <w:rPr>
                  <w:i/>
                  <w:szCs w:val="22"/>
                  <w:lang w:val="fr-FR"/>
                </w:rPr>
                <w:delText>’</w:delText>
              </w:r>
              <w:r w:rsidR="00120761" w:rsidRPr="006F238C">
                <w:rPr>
                  <w:i/>
                  <w:szCs w:val="22"/>
                  <w:lang w:val="fr-FR"/>
                </w:rPr>
                <w:delText>auteur</w:delText>
              </w:r>
            </w:del>
            <w:ins w:id="555" w:author="ROURE Cécile" w:date="2018-06-28T16:51:00Z">
              <w:r w:rsidR="008C0AC5">
                <w:rPr>
                  <w:i/>
                  <w:szCs w:val="22"/>
                  <w:lang w:val="fr-FR"/>
                </w:rPr>
                <w:t>ECAD</w:t>
              </w:r>
            </w:ins>
          </w:p>
          <w:p w14:paraId="26E98C07" w14:textId="77777777" w:rsidR="00464026" w:rsidRDefault="004D36DC" w:rsidP="006F238C">
            <w:pPr>
              <w:rPr>
                <w:szCs w:val="22"/>
                <w:lang w:val="fr-FR"/>
              </w:rPr>
            </w:pPr>
            <w:r w:rsidRPr="005927F8">
              <w:rPr>
                <w:szCs w:val="22"/>
                <w:lang w:val="fr-FR"/>
              </w:rPr>
              <w:t>Sénégal</w:t>
            </w:r>
            <w:r w:rsidR="00464026">
              <w:rPr>
                <w:szCs w:val="22"/>
                <w:lang w:val="fr-FR"/>
              </w:rPr>
              <w:t> :</w:t>
            </w:r>
          </w:p>
          <w:p w14:paraId="68ADB531" w14:textId="77777777" w:rsidR="00464026" w:rsidRDefault="004351C7" w:rsidP="006F238C">
            <w:pPr>
              <w:rPr>
                <w:szCs w:val="22"/>
                <w:lang w:val="fr-FR"/>
              </w:rPr>
            </w:pPr>
            <w:r w:rsidRPr="005927F8">
              <w:rPr>
                <w:szCs w:val="22"/>
                <w:lang w:val="fr-FR"/>
              </w:rPr>
              <w:t>“</w:t>
            </w:r>
            <w:r w:rsidR="004D36DC" w:rsidRPr="005927F8">
              <w:rPr>
                <w:szCs w:val="22"/>
                <w:lang w:val="fr-FR"/>
              </w:rPr>
              <w:t>Déductions statutaires</w:t>
            </w:r>
            <w:r w:rsidRPr="005927F8">
              <w:rPr>
                <w:szCs w:val="22"/>
                <w:lang w:val="fr-FR"/>
              </w:rPr>
              <w:t>.</w:t>
            </w:r>
            <w:r w:rsidR="00E14C85" w:rsidRPr="005927F8">
              <w:rPr>
                <w:szCs w:val="22"/>
                <w:lang w:val="fr-FR"/>
              </w:rPr>
              <w:t xml:space="preserve"> </w:t>
            </w:r>
            <w:r w:rsidR="00A05BC9" w:rsidRPr="005927F8">
              <w:rPr>
                <w:szCs w:val="22"/>
                <w:lang w:val="fr-FR"/>
              </w:rPr>
              <w:t xml:space="preserve"> </w:t>
            </w:r>
            <w:r w:rsidR="00E14C85" w:rsidRPr="005927F8">
              <w:rPr>
                <w:szCs w:val="22"/>
                <w:lang w:val="fr-FR"/>
              </w:rPr>
              <w:t xml:space="preserve">– </w:t>
            </w:r>
            <w:r w:rsidR="004D36DC" w:rsidRPr="005927F8">
              <w:rPr>
                <w:szCs w:val="22"/>
                <w:lang w:val="fr-FR"/>
              </w:rPr>
              <w:t>La société de gestion collective peut pratiquer les déductions prévues par ses statuts afin de financer des actions sociales et culturelles, à condition que le taux de ces déductions reste dans les limites admises par les pratiques de bonne gouvernance généralement reconnues</w:t>
            </w:r>
            <w:r w:rsidR="00E14C85" w:rsidRPr="005927F8">
              <w:rPr>
                <w:szCs w:val="22"/>
                <w:lang w:val="fr-FR"/>
              </w:rPr>
              <w:t>.”</w:t>
            </w:r>
          </w:p>
          <w:p w14:paraId="6B0D1208" w14:textId="312DDE57" w:rsidR="005E6F23" w:rsidRPr="009D5D7C" w:rsidRDefault="00E14C85" w:rsidP="009D5D7C">
            <w:pPr>
              <w:spacing w:after="220"/>
              <w:rPr>
                <w:i/>
                <w:szCs w:val="22"/>
                <w:lang w:val="fr-FR"/>
              </w:rPr>
            </w:pPr>
            <w:r w:rsidRPr="006F238C">
              <w:rPr>
                <w:i/>
                <w:szCs w:val="22"/>
                <w:lang w:val="fr-FR"/>
              </w:rPr>
              <w:t>Art</w:t>
            </w:r>
            <w:r w:rsidR="00D202E3" w:rsidRPr="006F238C">
              <w:rPr>
                <w:i/>
                <w:szCs w:val="22"/>
                <w:lang w:val="fr-FR"/>
              </w:rPr>
              <w:t>icle </w:t>
            </w:r>
            <w:r w:rsidRPr="006F238C">
              <w:rPr>
                <w:i/>
                <w:szCs w:val="22"/>
                <w:lang w:val="fr-FR"/>
              </w:rPr>
              <w:t xml:space="preserve">120 </w:t>
            </w:r>
            <w:r w:rsidR="004D36DC" w:rsidRPr="006F238C">
              <w:rPr>
                <w:i/>
                <w:szCs w:val="22"/>
                <w:lang w:val="fr-FR"/>
              </w:rPr>
              <w:t>de la loi</w:t>
            </w:r>
            <w:r w:rsidR="003D6DBD">
              <w:rPr>
                <w:i/>
                <w:szCs w:val="22"/>
                <w:lang w:val="fr-FR"/>
              </w:rPr>
              <w:t xml:space="preserve"> </w:t>
            </w:r>
            <w:del w:id="556" w:author="ROURE Cécile" w:date="2018-06-28T16:51:00Z">
              <w:r w:rsidR="00FD59B2" w:rsidRPr="006F238C">
                <w:rPr>
                  <w:i/>
                  <w:szCs w:val="22"/>
                  <w:lang w:val="fr-FR"/>
                </w:rPr>
                <w:delText>de 2008</w:delText>
              </w:r>
              <w:r w:rsidR="004D36DC" w:rsidRPr="006F238C">
                <w:rPr>
                  <w:i/>
                  <w:szCs w:val="22"/>
                  <w:lang w:val="fr-FR"/>
                </w:rPr>
                <w:delText xml:space="preserve"> </w:delText>
              </w:r>
            </w:del>
            <w:r w:rsidR="004D36DC" w:rsidRPr="006F238C">
              <w:rPr>
                <w:i/>
                <w:szCs w:val="22"/>
                <w:lang w:val="fr-FR"/>
              </w:rPr>
              <w:t>sur le droit d</w:t>
            </w:r>
            <w:r w:rsidR="00464026">
              <w:rPr>
                <w:i/>
                <w:szCs w:val="22"/>
                <w:lang w:val="fr-FR"/>
              </w:rPr>
              <w:t>’</w:t>
            </w:r>
            <w:r w:rsidR="004D36DC" w:rsidRPr="006F238C">
              <w:rPr>
                <w:i/>
                <w:szCs w:val="22"/>
                <w:lang w:val="fr-FR"/>
              </w:rPr>
              <w:t>auteur</w:t>
            </w:r>
            <w:r w:rsidR="003D6DBD">
              <w:rPr>
                <w:i/>
                <w:szCs w:val="22"/>
                <w:lang w:val="fr-FR"/>
              </w:rPr>
              <w:t xml:space="preserve"> </w:t>
            </w:r>
            <w:ins w:id="557" w:author="ROURE Cécile" w:date="2018-06-28T16:51:00Z">
              <w:r w:rsidR="003D6DBD">
                <w:rPr>
                  <w:i/>
                  <w:szCs w:val="22"/>
                  <w:lang w:val="fr-FR"/>
                </w:rPr>
                <w:t>et les droits connexes</w:t>
              </w:r>
            </w:ins>
          </w:p>
          <w:p w14:paraId="6F79B90F" w14:textId="77777777" w:rsidR="00464026" w:rsidRDefault="0059376B" w:rsidP="006F238C">
            <w:pPr>
              <w:jc w:val="both"/>
              <w:rPr>
                <w:szCs w:val="22"/>
                <w:lang w:val="fr-FR"/>
              </w:rPr>
            </w:pPr>
            <w:r w:rsidRPr="005927F8">
              <w:rPr>
                <w:szCs w:val="22"/>
                <w:lang w:val="fr-FR"/>
              </w:rPr>
              <w:t>Paraguay</w:t>
            </w:r>
            <w:r w:rsidR="00464026">
              <w:rPr>
                <w:szCs w:val="22"/>
                <w:lang w:val="fr-FR"/>
              </w:rPr>
              <w:t> :</w:t>
            </w:r>
          </w:p>
          <w:p w14:paraId="2BBD73E7" w14:textId="77777777" w:rsidR="00AB3123" w:rsidRPr="005927F8" w:rsidRDefault="00735090" w:rsidP="006F238C">
            <w:pPr>
              <w:jc w:val="both"/>
              <w:rPr>
                <w:szCs w:val="22"/>
                <w:lang w:val="fr-FR"/>
              </w:rPr>
            </w:pPr>
            <w:r w:rsidRPr="005927F8">
              <w:rPr>
                <w:szCs w:val="22"/>
                <w:lang w:val="fr-FR"/>
              </w:rPr>
              <w:t>“</w:t>
            </w:r>
            <w:r w:rsidR="00120761" w:rsidRPr="005927F8">
              <w:rPr>
                <w:szCs w:val="22"/>
                <w:lang w:val="fr-FR"/>
              </w:rPr>
              <w:t>Les organismes de gestion collective on</w:t>
            </w:r>
            <w:r w:rsidR="00886EC0" w:rsidRPr="005927F8">
              <w:rPr>
                <w:szCs w:val="22"/>
                <w:lang w:val="fr-FR"/>
              </w:rPr>
              <w:t xml:space="preserve">t </w:t>
            </w:r>
            <w:r w:rsidR="00120761" w:rsidRPr="005927F8">
              <w:rPr>
                <w:szCs w:val="22"/>
                <w:lang w:val="fr-FR"/>
              </w:rPr>
              <w:t>l</w:t>
            </w:r>
            <w:r w:rsidR="00464026">
              <w:rPr>
                <w:szCs w:val="22"/>
                <w:lang w:val="fr-FR"/>
              </w:rPr>
              <w:t>’</w:t>
            </w:r>
            <w:r w:rsidR="00120761" w:rsidRPr="005927F8">
              <w:rPr>
                <w:szCs w:val="22"/>
                <w:lang w:val="fr-FR"/>
              </w:rPr>
              <w:t>obligation de faire paraître une publication périodique destinée à leurs membres, donnant sur leurs activités et accords les renseignements qui peuvent intéresser l</w:t>
            </w:r>
            <w:r w:rsidR="00464026">
              <w:rPr>
                <w:szCs w:val="22"/>
                <w:lang w:val="fr-FR"/>
              </w:rPr>
              <w:t>’</w:t>
            </w:r>
            <w:r w:rsidR="00120761" w:rsidRPr="005927F8">
              <w:rPr>
                <w:szCs w:val="22"/>
                <w:lang w:val="fr-FR"/>
              </w:rPr>
              <w:t>exercice des droits des titulaires et contenant le bilan général de l</w:t>
            </w:r>
            <w:r w:rsidR="00464026">
              <w:rPr>
                <w:szCs w:val="22"/>
                <w:lang w:val="fr-FR"/>
              </w:rPr>
              <w:t>’</w:t>
            </w:r>
            <w:r w:rsidR="00120761" w:rsidRPr="005927F8">
              <w:rPr>
                <w:szCs w:val="22"/>
                <w:lang w:val="fr-FR"/>
              </w:rPr>
              <w:t>organisme, le rapport d</w:t>
            </w:r>
            <w:r w:rsidR="00464026">
              <w:rPr>
                <w:szCs w:val="22"/>
                <w:lang w:val="fr-FR"/>
              </w:rPr>
              <w:t>’</w:t>
            </w:r>
            <w:r w:rsidR="00120761" w:rsidRPr="005927F8">
              <w:rPr>
                <w:szCs w:val="22"/>
                <w:lang w:val="fr-FR"/>
              </w:rPr>
              <w:t>audit et le texte des résolutions adoptées par les organes directeu</w:t>
            </w:r>
            <w:r w:rsidR="00D202E3" w:rsidRPr="005927F8">
              <w:rPr>
                <w:szCs w:val="22"/>
                <w:lang w:val="fr-FR"/>
              </w:rPr>
              <w:t>rs.  De</w:t>
            </w:r>
            <w:r w:rsidR="00120761" w:rsidRPr="005927F8">
              <w:rPr>
                <w:szCs w:val="22"/>
                <w:lang w:val="fr-FR"/>
              </w:rPr>
              <w:t>s renseignements similaires doivent être communiqués aux organismes étrangers avec lesquels ils ont conclu un contrat de représentation pour le territoire national</w:t>
            </w:r>
            <w:r w:rsidR="0059376B" w:rsidRPr="005927F8">
              <w:rPr>
                <w:szCs w:val="22"/>
                <w:lang w:val="fr-FR"/>
              </w:rPr>
              <w:t>.</w:t>
            </w:r>
            <w:r w:rsidRPr="005927F8">
              <w:rPr>
                <w:szCs w:val="22"/>
                <w:lang w:val="fr-FR"/>
              </w:rPr>
              <w:t>”</w:t>
            </w:r>
          </w:p>
          <w:p w14:paraId="1E143DB6" w14:textId="47B76A6D" w:rsidR="00464026" w:rsidRDefault="00464026" w:rsidP="00AB3123">
            <w:pPr>
              <w:spacing w:after="220"/>
              <w:rPr>
                <w:i/>
                <w:szCs w:val="22"/>
                <w:lang w:val="fr-FR"/>
              </w:rPr>
            </w:pPr>
            <w:r>
              <w:rPr>
                <w:i/>
                <w:szCs w:val="22"/>
                <w:lang w:val="fr-FR"/>
              </w:rPr>
              <w:t>Article 1</w:t>
            </w:r>
            <w:r w:rsidR="000218C2">
              <w:rPr>
                <w:i/>
                <w:szCs w:val="22"/>
                <w:lang w:val="fr-FR"/>
              </w:rPr>
              <w:t xml:space="preserve">42, </w:t>
            </w:r>
            <w:r w:rsidR="000218C2" w:rsidRPr="006F238C">
              <w:rPr>
                <w:i/>
                <w:szCs w:val="22"/>
                <w:lang w:val="fr-FR"/>
              </w:rPr>
              <w:t xml:space="preserve">loi </w:t>
            </w:r>
            <w:del w:id="558" w:author="ROURE Cécile" w:date="2018-06-28T16:51:00Z">
              <w:r w:rsidR="000218C2" w:rsidRPr="006F238C">
                <w:rPr>
                  <w:i/>
                  <w:szCs w:val="22"/>
                  <w:lang w:val="fr-FR"/>
                </w:rPr>
                <w:delText xml:space="preserve">n° 1328 de 1998 </w:delText>
              </w:r>
            </w:del>
            <w:r w:rsidR="000218C2" w:rsidRPr="006F238C">
              <w:rPr>
                <w:i/>
                <w:szCs w:val="22"/>
                <w:lang w:val="fr-FR"/>
              </w:rPr>
              <w:t>sur le droit d</w:t>
            </w:r>
            <w:r>
              <w:rPr>
                <w:i/>
                <w:szCs w:val="22"/>
                <w:lang w:val="fr-FR"/>
              </w:rPr>
              <w:t>’</w:t>
            </w:r>
            <w:r w:rsidR="000218C2" w:rsidRPr="006F238C">
              <w:rPr>
                <w:i/>
                <w:szCs w:val="22"/>
                <w:lang w:val="fr-FR"/>
              </w:rPr>
              <w:t>auteur</w:t>
            </w:r>
            <w:ins w:id="559" w:author="ROURE Cécile" w:date="2018-06-28T16:51:00Z">
              <w:r w:rsidR="0011598D">
                <w:rPr>
                  <w:i/>
                  <w:szCs w:val="22"/>
                  <w:lang w:val="fr-FR"/>
                </w:rPr>
                <w:t xml:space="preserve"> et les droits connexes</w:t>
              </w:r>
            </w:ins>
          </w:p>
          <w:p w14:paraId="09902BF6" w14:textId="77777777" w:rsidR="00037987" w:rsidRDefault="00037987" w:rsidP="00037987">
            <w:pPr>
              <w:jc w:val="both"/>
              <w:rPr>
                <w:ins w:id="560" w:author="ROURE Cécile" w:date="2018-06-28T16:51:00Z"/>
                <w:rFonts w:ascii="Times New Roman" w:eastAsia="Calibri" w:hAnsi="Times New Roman"/>
                <w:szCs w:val="22"/>
              </w:rPr>
            </w:pPr>
            <w:ins w:id="561" w:author="ROURE Cécile" w:date="2018-06-28T16:51:00Z">
              <w:r>
                <w:rPr>
                  <w:rFonts w:eastAsia="Calibri"/>
                  <w:iCs/>
                  <w:szCs w:val="22"/>
                </w:rPr>
                <w:t>Mexique :</w:t>
              </w:r>
            </w:ins>
          </w:p>
          <w:p w14:paraId="7AF342B9" w14:textId="77777777" w:rsidR="00037987" w:rsidRDefault="00037987" w:rsidP="00037987">
            <w:pPr>
              <w:jc w:val="both"/>
              <w:rPr>
                <w:ins w:id="562" w:author="ROURE Cécile" w:date="2018-06-28T16:51:00Z"/>
                <w:rFonts w:eastAsia="Calibri"/>
                <w:szCs w:val="22"/>
              </w:rPr>
            </w:pPr>
            <w:ins w:id="563" w:author="ROURE Cécile" w:date="2018-06-28T16:51:00Z">
              <w:r>
                <w:rPr>
                  <w:rFonts w:eastAsia="Calibri"/>
                  <w:szCs w:val="22"/>
                </w:rPr>
                <w:t>“Les organisations de gestion collective sont créées aux fins : I. d’exercer les droits patrimoniaux de leurs membres;  II. de mettre les répertoires qu’elles gèrent à la disposition des utilisateurs dans leurs bureaux.”</w:t>
              </w:r>
            </w:ins>
          </w:p>
          <w:p w14:paraId="6153A28C" w14:textId="77777777" w:rsidR="00037987" w:rsidRDefault="00037987" w:rsidP="00037987">
            <w:pPr>
              <w:jc w:val="both"/>
              <w:rPr>
                <w:ins w:id="564" w:author="ROURE Cécile" w:date="2018-06-28T16:51:00Z"/>
                <w:rFonts w:ascii="Times New Roman" w:eastAsia="Calibri" w:hAnsi="Times New Roman"/>
                <w:szCs w:val="22"/>
              </w:rPr>
            </w:pPr>
            <w:ins w:id="565" w:author="ROURE Cécile" w:date="2018-06-28T16:51:00Z">
              <w:r>
                <w:rPr>
                  <w:rFonts w:eastAsia="Calibri"/>
                  <w:i/>
                  <w:szCs w:val="22"/>
                </w:rPr>
                <w:t>Art. 202 de la loi fédérale sur le droit d’auteur</w:t>
              </w:r>
            </w:ins>
          </w:p>
          <w:p w14:paraId="608FD1EA" w14:textId="77777777" w:rsidR="00037987" w:rsidRPr="00B75005" w:rsidRDefault="00037987" w:rsidP="00037987">
            <w:pPr>
              <w:rPr>
                <w:ins w:id="566" w:author="ROURE Cécile" w:date="2018-06-28T16:51:00Z"/>
                <w:sz w:val="14"/>
                <w:szCs w:val="22"/>
              </w:rPr>
            </w:pPr>
          </w:p>
          <w:p w14:paraId="0874DDEB" w14:textId="77777777" w:rsidR="00037987" w:rsidRDefault="00037987" w:rsidP="00037987">
            <w:pPr>
              <w:tabs>
                <w:tab w:val="left" w:pos="567"/>
              </w:tabs>
              <w:ind w:right="40"/>
              <w:jc w:val="both"/>
              <w:rPr>
                <w:ins w:id="567" w:author="ROURE Cécile" w:date="2018-06-28T16:51:00Z"/>
                <w:szCs w:val="22"/>
              </w:rPr>
            </w:pPr>
            <w:ins w:id="568" w:author="ROURE Cécile" w:date="2018-06-28T16:51:00Z">
              <w:r>
                <w:rPr>
                  <w:szCs w:val="22"/>
                </w:rPr>
                <w:t>Venezuela :</w:t>
              </w:r>
            </w:ins>
          </w:p>
          <w:p w14:paraId="06724708" w14:textId="77777777" w:rsidR="00037987" w:rsidRDefault="00037987" w:rsidP="00037987">
            <w:pPr>
              <w:rPr>
                <w:ins w:id="569" w:author="ROURE Cécile" w:date="2018-06-28T16:51:00Z"/>
                <w:szCs w:val="22"/>
              </w:rPr>
            </w:pPr>
            <w:ins w:id="570" w:author="ROURE Cécile" w:date="2018-06-28T16:51:00Z">
              <w:r>
                <w:rPr>
                  <w:szCs w:val="22"/>
                </w:rPr>
                <w:t>“Article 30 : “Aux fins de satisfaire à leurs obligations et de répondre aux exigences en matière d’audit, les organisations de gestion collective doivent : […]</w:t>
              </w:r>
            </w:ins>
          </w:p>
          <w:p w14:paraId="691BBC65" w14:textId="77777777" w:rsidR="00037987" w:rsidRDefault="00037987" w:rsidP="00037987">
            <w:pPr>
              <w:tabs>
                <w:tab w:val="left" w:pos="567"/>
              </w:tabs>
              <w:spacing w:line="252" w:lineRule="auto"/>
              <w:ind w:right="64"/>
              <w:jc w:val="both"/>
              <w:rPr>
                <w:ins w:id="571" w:author="ROURE Cécile" w:date="2018-06-28T16:51:00Z"/>
                <w:szCs w:val="22"/>
              </w:rPr>
            </w:pPr>
            <w:ins w:id="572" w:author="ROURE Cécile" w:date="2018-06-28T16:51:00Z">
              <w:r>
                <w:rPr>
                  <w:szCs w:val="22"/>
                </w:rPr>
                <w:t>9.) répartir la rémunération perçue conformément à leurs règles de répartition, en ne déduisant que le pourcentage nécessaire pour couvrir les frais administratifs, à concurrence du montant statutaire ou réglementaire maximum, et un montant supplémentaire, à concurrence du seuil autorisé, qui sera utilisé exclusivement pour les activités ou services fournis aux membres dans le domaine de l’assistance sociale.</w:t>
              </w:r>
            </w:ins>
          </w:p>
          <w:p w14:paraId="68175B43" w14:textId="77777777" w:rsidR="00037987" w:rsidRDefault="00037987" w:rsidP="00037987">
            <w:pPr>
              <w:tabs>
                <w:tab w:val="left" w:pos="567"/>
              </w:tabs>
              <w:spacing w:line="252" w:lineRule="auto"/>
              <w:ind w:right="64"/>
              <w:jc w:val="both"/>
              <w:rPr>
                <w:ins w:id="573" w:author="ROURE Cécile" w:date="2018-06-28T16:51:00Z"/>
                <w:szCs w:val="22"/>
              </w:rPr>
            </w:pPr>
            <w:ins w:id="574" w:author="ROURE Cécile" w:date="2018-06-28T16:51:00Z">
              <w:r>
                <w:rPr>
                  <w:szCs w:val="22"/>
                </w:rPr>
                <w:t>Appliquer des systèmes de répartition excluant tout arbitraire, conformément au principe de répartition équitable entre les titulaires de droits et sur la base de l’utilisation réelle des œuvres, des interprétations ou exécutions ou des phonogrammes, selon le cas.</w:t>
              </w:r>
            </w:ins>
          </w:p>
          <w:p w14:paraId="6314FABF" w14:textId="77777777" w:rsidR="00037987" w:rsidRDefault="00037987" w:rsidP="00037987">
            <w:pPr>
              <w:rPr>
                <w:ins w:id="575" w:author="ROURE Cécile" w:date="2018-06-28T16:51:00Z"/>
                <w:szCs w:val="22"/>
              </w:rPr>
            </w:pPr>
            <w:ins w:id="576" w:author="ROURE Cécile" w:date="2018-06-28T16:51:00Z">
              <w:r>
                <w:rPr>
                  <w:szCs w:val="22"/>
                </w:rPr>
                <w:t xml:space="preserve">10.) assurer une publication périodique à l’intention des membres qui fournisse des informations sur les activités de l’organisation de </w:t>
              </w:r>
              <w:r>
                <w:rPr>
                  <w:szCs w:val="22"/>
                </w:rPr>
                <w:lastRenderedPageBreak/>
                <w:t>gestion collective pouvant être pertinentes pour l’exercice des droits de leurs membres ou clients.”</w:t>
              </w:r>
            </w:ins>
          </w:p>
          <w:p w14:paraId="36E45052" w14:textId="77777777" w:rsidR="00037987" w:rsidRDefault="00037987" w:rsidP="00037987">
            <w:pPr>
              <w:tabs>
                <w:tab w:val="left" w:pos="567"/>
              </w:tabs>
              <w:ind w:right="40"/>
              <w:jc w:val="both"/>
              <w:rPr>
                <w:ins w:id="577" w:author="ROURE Cécile" w:date="2018-06-28T16:51:00Z"/>
                <w:rFonts w:eastAsia="Times New Roman"/>
                <w:i/>
                <w:szCs w:val="22"/>
              </w:rPr>
            </w:pPr>
            <w:ins w:id="578" w:author="ROURE Cécile" w:date="2018-06-28T16:51:00Z">
              <w:r>
                <w:rPr>
                  <w:i/>
                  <w:szCs w:val="22"/>
                </w:rPr>
                <w:t>Venezuela, Règlement d’exécution de 1997</w:t>
              </w:r>
            </w:ins>
          </w:p>
          <w:p w14:paraId="6FEA38F2" w14:textId="77777777" w:rsidR="00FB4BE1" w:rsidRPr="00B75005" w:rsidRDefault="00FB4BE1" w:rsidP="00FB4BE1">
            <w:pPr>
              <w:rPr>
                <w:ins w:id="579" w:author="ROURE Cécile" w:date="2018-06-28T16:51:00Z"/>
                <w:sz w:val="16"/>
                <w:szCs w:val="22"/>
                <w:lang w:val="fr-FR"/>
              </w:rPr>
            </w:pPr>
          </w:p>
          <w:p w14:paraId="07978FFB" w14:textId="77777777" w:rsidR="006D39E7" w:rsidRPr="00B75005" w:rsidRDefault="006D39E7" w:rsidP="0097142F">
            <w:pPr>
              <w:rPr>
                <w:ins w:id="580" w:author="ROURE Cécile" w:date="2018-06-28T16:51:00Z"/>
                <w:sz w:val="16"/>
                <w:szCs w:val="22"/>
                <w:lang w:val="fr-FR"/>
              </w:rPr>
            </w:pPr>
          </w:p>
          <w:p w14:paraId="5C7B5198" w14:textId="77777777" w:rsidR="000218C2" w:rsidRPr="006F238C" w:rsidRDefault="00C527F5" w:rsidP="0097142F">
            <w:pPr>
              <w:rPr>
                <w:szCs w:val="22"/>
                <w:lang w:val="fr-FR"/>
              </w:rPr>
            </w:pPr>
            <w:r>
              <w:rPr>
                <w:szCs w:val="22"/>
                <w:lang w:val="fr-FR"/>
              </w:rPr>
              <w:t>Union européenne</w:t>
            </w:r>
            <w:r w:rsidR="00464026">
              <w:rPr>
                <w:szCs w:val="22"/>
                <w:lang w:val="fr-FR"/>
              </w:rPr>
              <w:t> :</w:t>
            </w:r>
          </w:p>
          <w:p w14:paraId="01F62404" w14:textId="627AA1A0" w:rsidR="00AB3123" w:rsidRPr="005927F8" w:rsidRDefault="000218C2" w:rsidP="00AB3123">
            <w:pPr>
              <w:spacing w:after="220"/>
              <w:rPr>
                <w:szCs w:val="22"/>
                <w:lang w:val="fr-FR"/>
              </w:rPr>
            </w:pPr>
            <w:del w:id="581" w:author="ROURE Cécile" w:date="2018-06-28T16:51:00Z">
              <w:r>
                <w:rPr>
                  <w:i/>
                  <w:szCs w:val="22"/>
                  <w:lang w:val="fr-FR"/>
                </w:rPr>
                <w:delText>"</w:delText>
              </w:r>
            </w:del>
            <w:ins w:id="582" w:author="ROURE Cécile" w:date="2018-06-28T16:51:00Z">
              <w:r w:rsidR="00464026">
                <w:rPr>
                  <w:i/>
                  <w:szCs w:val="22"/>
                  <w:lang w:val="fr-FR"/>
                </w:rPr>
                <w:t>“</w:t>
              </w:r>
            </w:ins>
            <w:r w:rsidR="00464026" w:rsidRPr="005927F8">
              <w:rPr>
                <w:szCs w:val="22"/>
                <w:lang w:val="fr-FR"/>
              </w:rPr>
              <w:t>L</w:t>
            </w:r>
            <w:r w:rsidR="00464026">
              <w:rPr>
                <w:szCs w:val="22"/>
                <w:lang w:val="fr-FR"/>
              </w:rPr>
              <w:t>’</w:t>
            </w:r>
            <w:r w:rsidR="000365F6" w:rsidRPr="005927F8">
              <w:rPr>
                <w:szCs w:val="22"/>
                <w:lang w:val="fr-FR"/>
              </w:rPr>
              <w:t>organisation de gestion collective</w:t>
            </w:r>
            <w:r w:rsidR="004351C7" w:rsidRPr="005927F8">
              <w:rPr>
                <w:szCs w:val="22"/>
                <w:lang w:val="fr-FR"/>
              </w:rPr>
              <w:t xml:space="preserve"> met, au moins une fois par an, à la disposition de chacun des titulaires de droits auquel </w:t>
            </w:r>
            <w:r w:rsidR="00283684" w:rsidRPr="005927F8">
              <w:rPr>
                <w:szCs w:val="22"/>
                <w:lang w:val="fr-FR"/>
              </w:rPr>
              <w:t>elle</w:t>
            </w:r>
            <w:r w:rsidR="004351C7" w:rsidRPr="005927F8">
              <w:rPr>
                <w:szCs w:val="22"/>
                <w:lang w:val="fr-FR"/>
              </w:rPr>
              <w:t xml:space="preserve"> a attribué des revenus provenant des droits ou versé des sommes pendant la période à laquelle se rapportent ces informations, à tout le moins les informations suivantes</w:t>
            </w:r>
            <w:r w:rsidR="00464026">
              <w:rPr>
                <w:szCs w:val="22"/>
                <w:lang w:val="fr-FR"/>
              </w:rPr>
              <w:t> :</w:t>
            </w:r>
          </w:p>
          <w:p w14:paraId="5AD0613A" w14:textId="77777777"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les coordonnées que le titulaire de droits a autorisé l</w:t>
            </w:r>
            <w:r w:rsidR="00464026">
              <w:rPr>
                <w:rFonts w:eastAsia="MS Mincho"/>
                <w:iCs/>
                <w:szCs w:val="22"/>
                <w:lang w:val="fr-FR"/>
              </w:rPr>
              <w:t>’</w:t>
            </w:r>
            <w:r w:rsidR="000365F6" w:rsidRPr="005927F8">
              <w:rPr>
                <w:rFonts w:eastAsia="MS Mincho"/>
                <w:iCs/>
                <w:szCs w:val="22"/>
                <w:lang w:val="fr-FR"/>
              </w:rPr>
              <w:t>organisation de gestion collective</w:t>
            </w:r>
            <w:r w:rsidRPr="005927F8">
              <w:rPr>
                <w:rFonts w:eastAsia="MS Mincho"/>
                <w:iCs/>
                <w:szCs w:val="22"/>
                <w:lang w:val="fr-FR"/>
              </w:rPr>
              <w:t xml:space="preserve"> à utiliser afin de l</w:t>
            </w:r>
            <w:r w:rsidR="00464026">
              <w:rPr>
                <w:rFonts w:eastAsia="MS Mincho"/>
                <w:iCs/>
                <w:szCs w:val="22"/>
                <w:lang w:val="fr-FR"/>
              </w:rPr>
              <w:t>’</w:t>
            </w:r>
            <w:r w:rsidRPr="005927F8">
              <w:rPr>
                <w:rFonts w:eastAsia="MS Mincho"/>
                <w:iCs/>
                <w:szCs w:val="22"/>
                <w:lang w:val="fr-FR"/>
              </w:rPr>
              <w:t>identifier et de le localiser;</w:t>
            </w:r>
          </w:p>
          <w:p w14:paraId="072EDB9F" w14:textId="77777777"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les revenus provenant des droits attribués au titulaire de droits;</w:t>
            </w:r>
          </w:p>
          <w:p w14:paraId="2BAC1C4F" w14:textId="77777777"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les sommes versées par l</w:t>
            </w:r>
            <w:r w:rsidR="00464026">
              <w:rPr>
                <w:rFonts w:eastAsia="MS Mincho"/>
                <w:iCs/>
                <w:szCs w:val="22"/>
                <w:lang w:val="fr-FR"/>
              </w:rPr>
              <w:t>’</w:t>
            </w:r>
            <w:r w:rsidR="000365F6" w:rsidRPr="005927F8">
              <w:rPr>
                <w:rFonts w:eastAsia="MS Mincho"/>
                <w:iCs/>
                <w:szCs w:val="22"/>
                <w:lang w:val="fr-FR"/>
              </w:rPr>
              <w:t>organisation de gestion collective</w:t>
            </w:r>
            <w:r w:rsidRPr="005927F8">
              <w:rPr>
                <w:rFonts w:eastAsia="MS Mincho"/>
                <w:iCs/>
                <w:szCs w:val="22"/>
                <w:lang w:val="fr-FR"/>
              </w:rPr>
              <w:t xml:space="preserve"> au titulaire de droits, par catégorie de droits gérés et par type d</w:t>
            </w:r>
            <w:r w:rsidR="00464026">
              <w:rPr>
                <w:rFonts w:eastAsia="MS Mincho"/>
                <w:iCs/>
                <w:szCs w:val="22"/>
                <w:lang w:val="fr-FR"/>
              </w:rPr>
              <w:t>’</w:t>
            </w:r>
            <w:r w:rsidRPr="005927F8">
              <w:rPr>
                <w:rFonts w:eastAsia="MS Mincho"/>
                <w:iCs/>
                <w:szCs w:val="22"/>
                <w:lang w:val="fr-FR"/>
              </w:rPr>
              <w:t>utilisation;</w:t>
            </w:r>
          </w:p>
          <w:p w14:paraId="04C6C95C" w14:textId="77777777"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la période au cours de laquelle a eu lieu l</w:t>
            </w:r>
            <w:r w:rsidR="00464026">
              <w:rPr>
                <w:rFonts w:eastAsia="MS Mincho"/>
                <w:iCs/>
                <w:szCs w:val="22"/>
                <w:lang w:val="fr-FR"/>
              </w:rPr>
              <w:t>’</w:t>
            </w:r>
            <w:r w:rsidRPr="005927F8">
              <w:rPr>
                <w:rFonts w:eastAsia="MS Mincho"/>
                <w:iCs/>
                <w:szCs w:val="22"/>
                <w:lang w:val="fr-FR"/>
              </w:rPr>
              <w:t>utilisation pour laquelle des sommes ont été attribuées et versées au titulaire de droits, à moins que des raisons objectives relatives aux rapports des utilisateurs n</w:t>
            </w:r>
            <w:r w:rsidR="00464026">
              <w:rPr>
                <w:rFonts w:eastAsia="MS Mincho"/>
                <w:iCs/>
                <w:szCs w:val="22"/>
                <w:lang w:val="fr-FR"/>
              </w:rPr>
              <w:t>’</w:t>
            </w:r>
            <w:r w:rsidRPr="005927F8">
              <w:rPr>
                <w:rFonts w:eastAsia="MS Mincho"/>
                <w:iCs/>
                <w:szCs w:val="22"/>
                <w:lang w:val="fr-FR"/>
              </w:rPr>
              <w:t>empêchent l</w:t>
            </w:r>
            <w:r w:rsidR="00464026">
              <w:rPr>
                <w:rFonts w:eastAsia="MS Mincho"/>
                <w:iCs/>
                <w:szCs w:val="22"/>
                <w:lang w:val="fr-FR"/>
              </w:rPr>
              <w:t>’</w:t>
            </w:r>
            <w:r w:rsidR="000365F6" w:rsidRPr="005927F8">
              <w:rPr>
                <w:rFonts w:eastAsia="MS Mincho"/>
                <w:iCs/>
                <w:szCs w:val="22"/>
                <w:lang w:val="fr-FR"/>
              </w:rPr>
              <w:t>organisation de gestion collective</w:t>
            </w:r>
            <w:r w:rsidRPr="005927F8">
              <w:rPr>
                <w:rFonts w:eastAsia="MS Mincho"/>
                <w:iCs/>
                <w:szCs w:val="22"/>
                <w:lang w:val="fr-FR"/>
              </w:rPr>
              <w:t xml:space="preserve"> de fournir ces informations;</w:t>
            </w:r>
          </w:p>
          <w:p w14:paraId="59278CE9" w14:textId="77777777"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les déductions effectuées concernant les frais de gestion;</w:t>
            </w:r>
          </w:p>
          <w:p w14:paraId="5D55B337" w14:textId="77777777"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 xml:space="preserve">les déductions effectuées à des fins autres que celles concernant les frais de gestion, </w:t>
            </w:r>
            <w:r w:rsidR="00464026">
              <w:rPr>
                <w:rFonts w:eastAsia="MS Mincho"/>
                <w:iCs/>
                <w:szCs w:val="22"/>
                <w:lang w:val="fr-FR"/>
              </w:rPr>
              <w:t>y compris</w:t>
            </w:r>
            <w:r w:rsidRPr="005927F8">
              <w:rPr>
                <w:rFonts w:eastAsia="MS Mincho"/>
                <w:iCs/>
                <w:szCs w:val="22"/>
                <w:lang w:val="fr-FR"/>
              </w:rPr>
              <w:t xml:space="preserve"> les déductions qui peuvent être exigées par le droit national pour la fourniture de tout service social, culturel ou éducatif;</w:t>
            </w:r>
          </w:p>
          <w:p w14:paraId="3BC92663" w14:textId="159762A6" w:rsidR="00464026" w:rsidRDefault="004351C7" w:rsidP="006F238C">
            <w:pPr>
              <w:pStyle w:val="LightGrid-Accent31"/>
              <w:numPr>
                <w:ilvl w:val="0"/>
                <w:numId w:val="1"/>
              </w:numPr>
              <w:ind w:left="1134" w:hanging="567"/>
              <w:rPr>
                <w:szCs w:val="22"/>
                <w:lang w:val="fr-FR"/>
              </w:rPr>
            </w:pPr>
            <w:r w:rsidRPr="005927F8">
              <w:rPr>
                <w:szCs w:val="22"/>
                <w:lang w:val="fr-FR"/>
              </w:rPr>
              <w:t>les éventuels revenus provenant des droits attribués au titulaire de droits restant dus pour toute période</w:t>
            </w:r>
            <w:del w:id="583" w:author="ROURE Cécile" w:date="2018-06-28T16:51:00Z">
              <w:r w:rsidRPr="005927F8">
                <w:rPr>
                  <w:szCs w:val="22"/>
                  <w:lang w:val="fr-FR"/>
                </w:rPr>
                <w:delText>.</w:delText>
              </w:r>
              <w:r w:rsidR="000218C2">
                <w:rPr>
                  <w:szCs w:val="22"/>
                  <w:lang w:val="fr-FR"/>
                </w:rPr>
                <w:delText>"</w:delText>
              </w:r>
              <w:r w:rsidR="00883A07" w:rsidRPr="005927F8">
                <w:rPr>
                  <w:szCs w:val="22"/>
                  <w:lang w:val="fr-FR"/>
                </w:rPr>
                <w:delText xml:space="preserve"> </w:delText>
              </w:r>
              <w:r w:rsidR="00737076" w:rsidRPr="005927F8">
                <w:rPr>
                  <w:szCs w:val="22"/>
                  <w:lang w:val="fr-FR"/>
                </w:rPr>
                <w:delText xml:space="preserve"> </w:delText>
              </w:r>
            </w:del>
            <w:ins w:id="584" w:author="ROURE Cécile" w:date="2018-06-28T16:51:00Z">
              <w:r w:rsidR="00464026" w:rsidRPr="005927F8">
                <w:rPr>
                  <w:szCs w:val="22"/>
                  <w:lang w:val="fr-FR"/>
                </w:rPr>
                <w:t>.</w:t>
              </w:r>
              <w:r w:rsidR="00464026">
                <w:rPr>
                  <w:szCs w:val="22"/>
                  <w:lang w:val="fr-FR"/>
                </w:rPr>
                <w:t>”</w:t>
              </w:r>
            </w:ins>
          </w:p>
          <w:p w14:paraId="2ED282E6" w14:textId="77777777" w:rsidR="00AB3123" w:rsidRPr="006F238C" w:rsidRDefault="00464026" w:rsidP="0097142F">
            <w:pPr>
              <w:pStyle w:val="LightGrid-Accent31"/>
              <w:ind w:left="0"/>
              <w:rPr>
                <w:rFonts w:eastAsia="MS Mincho"/>
                <w:i/>
                <w:iCs/>
                <w:szCs w:val="22"/>
                <w:lang w:val="fr-FR"/>
              </w:rPr>
            </w:pPr>
            <w:r w:rsidRPr="006F238C">
              <w:rPr>
                <w:i/>
                <w:szCs w:val="22"/>
                <w:lang w:val="fr-FR"/>
              </w:rPr>
              <w:t>Article</w:t>
            </w:r>
            <w:r>
              <w:rPr>
                <w:i/>
                <w:szCs w:val="22"/>
                <w:lang w:val="fr-FR"/>
              </w:rPr>
              <w:t> </w:t>
            </w:r>
            <w:r w:rsidRPr="006F238C">
              <w:rPr>
                <w:i/>
                <w:szCs w:val="22"/>
                <w:lang w:val="fr-FR"/>
              </w:rPr>
              <w:t>1</w:t>
            </w:r>
            <w:r w:rsidR="00D02C88" w:rsidRPr="006F238C">
              <w:rPr>
                <w:i/>
                <w:szCs w:val="22"/>
                <w:lang w:val="fr-FR"/>
              </w:rPr>
              <w:t xml:space="preserve">8, </w:t>
            </w:r>
            <w:r w:rsidR="00772C2E" w:rsidRPr="006F238C">
              <w:rPr>
                <w:bCs/>
                <w:i/>
                <w:szCs w:val="22"/>
                <w:lang w:val="fr-FR"/>
              </w:rPr>
              <w:t>Directive 2014/26/</w:t>
            </w:r>
            <w:r w:rsidR="00063269" w:rsidRPr="006F238C">
              <w:rPr>
                <w:bCs/>
                <w:i/>
                <w:szCs w:val="22"/>
                <w:lang w:val="fr-FR"/>
              </w:rPr>
              <w:t>UE</w:t>
            </w:r>
          </w:p>
          <w:p w14:paraId="5CF490B6" w14:textId="77777777" w:rsidR="0097142F" w:rsidRDefault="0097142F" w:rsidP="006F238C">
            <w:pPr>
              <w:rPr>
                <w:szCs w:val="22"/>
                <w:lang w:val="fr-FR"/>
              </w:rPr>
            </w:pPr>
          </w:p>
          <w:p w14:paraId="2D608A2F" w14:textId="77777777" w:rsidR="00D02C88" w:rsidRDefault="00D02C88" w:rsidP="006F238C">
            <w:pPr>
              <w:rPr>
                <w:szCs w:val="22"/>
                <w:lang w:val="fr-FR"/>
              </w:rPr>
            </w:pPr>
            <w:r>
              <w:rPr>
                <w:szCs w:val="22"/>
                <w:lang w:val="fr-FR"/>
              </w:rPr>
              <w:t>CISAC</w:t>
            </w:r>
            <w:r w:rsidR="00464026">
              <w:rPr>
                <w:szCs w:val="22"/>
                <w:lang w:val="fr-FR"/>
              </w:rPr>
              <w:t> :</w:t>
            </w:r>
          </w:p>
          <w:p w14:paraId="6BA1EE69" w14:textId="6BB046E1" w:rsidR="00AB3123" w:rsidRPr="005927F8" w:rsidRDefault="00D02C88" w:rsidP="00AB3123">
            <w:pPr>
              <w:spacing w:after="220"/>
              <w:rPr>
                <w:szCs w:val="22"/>
                <w:lang w:val="fr-FR"/>
              </w:rPr>
            </w:pPr>
            <w:del w:id="585" w:author="ROURE Cécile" w:date="2018-06-28T16:51:00Z">
              <w:r>
                <w:rPr>
                  <w:szCs w:val="22"/>
                  <w:lang w:val="fr-FR"/>
                </w:rPr>
                <w:delText>"</w:delText>
              </w:r>
            </w:del>
            <w:ins w:id="586" w:author="ROURE Cécile" w:date="2018-06-28T16:51:00Z">
              <w:r w:rsidR="00464026">
                <w:rPr>
                  <w:szCs w:val="22"/>
                  <w:lang w:val="fr-FR"/>
                </w:rPr>
                <w:t>“</w:t>
              </w:r>
            </w:ins>
            <w:r w:rsidR="00464026" w:rsidRPr="005927F8">
              <w:rPr>
                <w:szCs w:val="22"/>
                <w:lang w:val="fr-FR"/>
              </w:rPr>
              <w:t>C</w:t>
            </w:r>
            <w:r w:rsidR="004351C7" w:rsidRPr="005927F8">
              <w:rPr>
                <w:szCs w:val="22"/>
                <w:lang w:val="fr-FR"/>
              </w:rPr>
              <w:t>haque année calendaire, chaque [</w:t>
            </w:r>
            <w:r w:rsidR="000365F6" w:rsidRPr="005927F8">
              <w:rPr>
                <w:szCs w:val="22"/>
                <w:lang w:val="fr-FR"/>
              </w:rPr>
              <w:t>organisation de gestion collective</w:t>
            </w:r>
            <w:r w:rsidR="004351C7" w:rsidRPr="005927F8">
              <w:rPr>
                <w:szCs w:val="22"/>
                <w:lang w:val="fr-FR"/>
              </w:rPr>
              <w:t>] mettra à la disposition de chacun de ses [membres]</w:t>
            </w:r>
            <w:r w:rsidR="00464026">
              <w:rPr>
                <w:szCs w:val="22"/>
                <w:lang w:val="fr-FR"/>
              </w:rPr>
              <w:t> :</w:t>
            </w:r>
          </w:p>
          <w:p w14:paraId="3E441AF8" w14:textId="77777777" w:rsidR="004351C7" w:rsidRPr="005927F8" w:rsidRDefault="004351C7" w:rsidP="00252DD4">
            <w:pPr>
              <w:pStyle w:val="LightGrid-Accent31"/>
              <w:numPr>
                <w:ilvl w:val="0"/>
                <w:numId w:val="2"/>
              </w:numPr>
              <w:ind w:left="1134" w:hanging="567"/>
              <w:rPr>
                <w:rFonts w:eastAsia="MS Mincho"/>
                <w:iCs/>
                <w:szCs w:val="22"/>
                <w:lang w:val="fr-FR"/>
              </w:rPr>
            </w:pPr>
            <w:r w:rsidRPr="005927F8">
              <w:rPr>
                <w:rFonts w:eastAsia="MS Mincho"/>
                <w:iCs/>
                <w:szCs w:val="22"/>
                <w:lang w:val="fr-FR"/>
              </w:rPr>
              <w:t>un rapport annuel portant sur l</w:t>
            </w:r>
            <w:r w:rsidR="00464026">
              <w:rPr>
                <w:rFonts w:eastAsia="MS Mincho"/>
                <w:iCs/>
                <w:szCs w:val="22"/>
                <w:lang w:val="fr-FR"/>
              </w:rPr>
              <w:t>’</w:t>
            </w:r>
            <w:r w:rsidRPr="005927F8">
              <w:rPr>
                <w:rFonts w:eastAsia="MS Mincho"/>
                <w:iCs/>
                <w:szCs w:val="22"/>
                <w:lang w:val="fr-FR"/>
              </w:rPr>
              <w:t>exercice fiscal qui précède immédiatement ladite année calendaire;  et</w:t>
            </w:r>
          </w:p>
          <w:p w14:paraId="55CB7A6D" w14:textId="77777777" w:rsidR="004351C7" w:rsidRPr="005927F8" w:rsidRDefault="004351C7" w:rsidP="00252DD4">
            <w:pPr>
              <w:pStyle w:val="LightGrid-Accent31"/>
              <w:numPr>
                <w:ilvl w:val="0"/>
                <w:numId w:val="2"/>
              </w:numPr>
              <w:ind w:left="1134" w:hanging="567"/>
              <w:rPr>
                <w:rFonts w:eastAsia="MS Mincho"/>
                <w:iCs/>
                <w:szCs w:val="22"/>
                <w:lang w:val="fr-FR"/>
              </w:rPr>
            </w:pPr>
            <w:r w:rsidRPr="005927F8">
              <w:rPr>
                <w:rFonts w:eastAsia="MS Mincho"/>
                <w:iCs/>
                <w:szCs w:val="22"/>
                <w:lang w:val="fr-FR"/>
              </w:rPr>
              <w:t>un récapitulatif de ses redevances nationales et internationales afférentes à l</w:t>
            </w:r>
            <w:r w:rsidR="00464026">
              <w:rPr>
                <w:rFonts w:eastAsia="MS Mincho"/>
                <w:iCs/>
                <w:szCs w:val="22"/>
                <w:lang w:val="fr-FR"/>
              </w:rPr>
              <w:t>’</w:t>
            </w:r>
            <w:r w:rsidRPr="005927F8">
              <w:rPr>
                <w:rFonts w:eastAsia="MS Mincho"/>
                <w:iCs/>
                <w:szCs w:val="22"/>
                <w:lang w:val="fr-FR"/>
              </w:rPr>
              <w:t>exercice fiscal qui précède immédiatement ladite année calendaire;</w:t>
            </w:r>
          </w:p>
          <w:p w14:paraId="7A249BBC" w14:textId="77777777" w:rsidR="004351C7" w:rsidRPr="005927F8" w:rsidRDefault="004351C7" w:rsidP="00252DD4">
            <w:pPr>
              <w:pStyle w:val="LightGrid-Accent31"/>
              <w:numPr>
                <w:ilvl w:val="0"/>
                <w:numId w:val="2"/>
              </w:numPr>
              <w:ind w:left="1134" w:hanging="567"/>
              <w:rPr>
                <w:rFonts w:eastAsia="MS Mincho"/>
                <w:iCs/>
                <w:szCs w:val="22"/>
                <w:lang w:val="fr-FR"/>
              </w:rPr>
            </w:pPr>
            <w:r w:rsidRPr="005927F8">
              <w:rPr>
                <w:rFonts w:eastAsia="MS Mincho"/>
                <w:iCs/>
                <w:szCs w:val="22"/>
                <w:lang w:val="fr-FR"/>
              </w:rPr>
              <w:t>une explication claire de l</w:t>
            </w:r>
            <w:r w:rsidR="00464026">
              <w:rPr>
                <w:rFonts w:eastAsia="MS Mincho"/>
                <w:iCs/>
                <w:szCs w:val="22"/>
                <w:lang w:val="fr-FR"/>
              </w:rPr>
              <w:t>’</w:t>
            </w:r>
            <w:r w:rsidRPr="005927F8">
              <w:rPr>
                <w:rFonts w:eastAsia="MS Mincho"/>
                <w:iCs/>
                <w:szCs w:val="22"/>
                <w:lang w:val="fr-FR"/>
              </w:rPr>
              <w:t>objet et du montan</w:t>
            </w:r>
            <w:r w:rsidR="00D83D56" w:rsidRPr="005927F8">
              <w:rPr>
                <w:rFonts w:eastAsia="MS Mincho"/>
                <w:iCs/>
                <w:szCs w:val="22"/>
                <w:lang w:val="fr-FR"/>
              </w:rPr>
              <w:t>t de toutes les déductions qu</w:t>
            </w:r>
            <w:r w:rsidR="00464026">
              <w:rPr>
                <w:rFonts w:eastAsia="MS Mincho"/>
                <w:iCs/>
                <w:szCs w:val="22"/>
                <w:lang w:val="fr-FR"/>
              </w:rPr>
              <w:t>’</w:t>
            </w:r>
            <w:r w:rsidR="00D83D56" w:rsidRPr="005927F8">
              <w:rPr>
                <w:rFonts w:eastAsia="MS Mincho"/>
                <w:iCs/>
                <w:szCs w:val="22"/>
                <w:lang w:val="fr-FR"/>
              </w:rPr>
              <w:t>elle</w:t>
            </w:r>
            <w:r w:rsidRPr="005927F8">
              <w:rPr>
                <w:rFonts w:eastAsia="MS Mincho"/>
                <w:iCs/>
                <w:szCs w:val="22"/>
                <w:lang w:val="fr-FR"/>
              </w:rPr>
              <w:t xml:space="preserve"> effectue sur les sommes dues au [membre];  et</w:t>
            </w:r>
          </w:p>
          <w:p w14:paraId="697769F7" w14:textId="649C1801" w:rsidR="00464026" w:rsidRDefault="004351C7" w:rsidP="006F238C">
            <w:pPr>
              <w:pStyle w:val="LightGrid-Accent31"/>
              <w:numPr>
                <w:ilvl w:val="0"/>
                <w:numId w:val="2"/>
              </w:numPr>
              <w:ind w:left="1134" w:hanging="567"/>
              <w:rPr>
                <w:szCs w:val="22"/>
                <w:lang w:val="fr-FR"/>
              </w:rPr>
            </w:pPr>
            <w:r w:rsidRPr="005927F8">
              <w:rPr>
                <w:szCs w:val="22"/>
                <w:lang w:val="fr-FR"/>
              </w:rPr>
              <w:t>une explication claire de ses règles de répartition</w:t>
            </w:r>
            <w:del w:id="587" w:author="ROURE Cécile" w:date="2018-06-28T16:51:00Z">
              <w:r w:rsidRPr="005927F8">
                <w:rPr>
                  <w:szCs w:val="22"/>
                  <w:lang w:val="fr-FR"/>
                </w:rPr>
                <w:delText>.</w:delText>
              </w:r>
              <w:r w:rsidR="00D02C88">
                <w:rPr>
                  <w:szCs w:val="22"/>
                  <w:lang w:val="fr-FR"/>
                </w:rPr>
                <w:delText>"</w:delText>
              </w:r>
              <w:r w:rsidR="00737076" w:rsidRPr="005927F8">
                <w:rPr>
                  <w:szCs w:val="22"/>
                  <w:lang w:val="fr-FR"/>
                </w:rPr>
                <w:delText xml:space="preserve"> </w:delText>
              </w:r>
            </w:del>
            <w:ins w:id="588" w:author="ROURE Cécile" w:date="2018-06-28T16:51:00Z">
              <w:r w:rsidR="00464026" w:rsidRPr="005927F8">
                <w:rPr>
                  <w:szCs w:val="22"/>
                  <w:lang w:val="fr-FR"/>
                </w:rPr>
                <w:t>.</w:t>
              </w:r>
              <w:r w:rsidR="00464026">
                <w:rPr>
                  <w:szCs w:val="22"/>
                  <w:lang w:val="fr-FR"/>
                </w:rPr>
                <w:t>”</w:t>
              </w:r>
            </w:ins>
          </w:p>
          <w:p w14:paraId="25290D83" w14:textId="77777777" w:rsidR="00AB3123" w:rsidRPr="005927F8" w:rsidRDefault="00D02C88" w:rsidP="0097142F">
            <w:pPr>
              <w:pStyle w:val="LightGrid-Accent31"/>
              <w:spacing w:after="220"/>
              <w:ind w:left="0"/>
              <w:rPr>
                <w:rFonts w:eastAsia="MS Mincho"/>
                <w:iCs/>
                <w:szCs w:val="22"/>
                <w:lang w:val="fr-FR"/>
              </w:rPr>
            </w:pPr>
            <w:r w:rsidRPr="006F238C">
              <w:rPr>
                <w:i/>
                <w:szCs w:val="22"/>
                <w:lang w:val="fr-FR"/>
              </w:rPr>
              <w:t>Règles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Pr="006F238C">
              <w:rPr>
                <w:i/>
                <w:szCs w:val="22"/>
                <w:lang w:val="fr-FR"/>
              </w:rPr>
              <w:t>AC</w:t>
            </w:r>
          </w:p>
          <w:p w14:paraId="32F819D5" w14:textId="77777777" w:rsidR="00D02C88" w:rsidRDefault="00D02C88" w:rsidP="006F238C">
            <w:pPr>
              <w:pStyle w:val="LightGrid-Accent31"/>
              <w:ind w:left="0"/>
              <w:rPr>
                <w:szCs w:val="22"/>
                <w:lang w:val="fr-FR"/>
              </w:rPr>
            </w:pPr>
            <w:r>
              <w:rPr>
                <w:szCs w:val="22"/>
                <w:lang w:val="fr-FR"/>
              </w:rPr>
              <w:t>Belgique</w:t>
            </w:r>
            <w:r w:rsidR="00464026">
              <w:rPr>
                <w:szCs w:val="22"/>
                <w:lang w:val="fr-FR"/>
              </w:rPr>
              <w:t> :</w:t>
            </w:r>
          </w:p>
          <w:p w14:paraId="7303BF8A" w14:textId="5351B85A" w:rsidR="00AB3123" w:rsidRPr="005927F8" w:rsidRDefault="00D02C88" w:rsidP="00AB3123">
            <w:pPr>
              <w:pStyle w:val="LightGrid-Accent31"/>
              <w:spacing w:after="220"/>
              <w:ind w:left="0"/>
              <w:rPr>
                <w:szCs w:val="22"/>
                <w:lang w:val="fr-FR"/>
              </w:rPr>
            </w:pPr>
            <w:del w:id="589" w:author="ROURE Cécile" w:date="2018-06-28T16:51:00Z">
              <w:r>
                <w:rPr>
                  <w:szCs w:val="22"/>
                  <w:lang w:val="fr-FR"/>
                </w:rPr>
                <w:delText>"</w:delText>
              </w:r>
            </w:del>
            <w:ins w:id="590" w:author="ROURE Cécile" w:date="2018-06-28T16:51:00Z">
              <w:r w:rsidR="00464026">
                <w:rPr>
                  <w:szCs w:val="22"/>
                  <w:lang w:val="fr-FR"/>
                </w:rPr>
                <w:t>“</w:t>
              </w:r>
            </w:ins>
            <w:r w:rsidR="00464026" w:rsidRPr="005927F8">
              <w:rPr>
                <w:szCs w:val="22"/>
                <w:lang w:val="fr-FR"/>
              </w:rPr>
              <w:t>S</w:t>
            </w:r>
            <w:r w:rsidR="004351C7" w:rsidRPr="005927F8">
              <w:rPr>
                <w:szCs w:val="22"/>
                <w:lang w:val="fr-FR"/>
              </w:rPr>
              <w:t>ans préjudice de toute information qui doit être communiquée conformément aux lois et statuts, tout [membre] ou son représentant peut obtenir, dans un délai d</w:t>
            </w:r>
            <w:r w:rsidR="00464026">
              <w:rPr>
                <w:szCs w:val="22"/>
                <w:lang w:val="fr-FR"/>
              </w:rPr>
              <w:t>’</w:t>
            </w:r>
            <w:r w:rsidR="004351C7" w:rsidRPr="005927F8">
              <w:rPr>
                <w:szCs w:val="22"/>
                <w:lang w:val="fr-FR"/>
              </w:rPr>
              <w:t>un mois à compter de la date de sa demande, une copie des documents pour les trois</w:t>
            </w:r>
            <w:r w:rsidR="00A05BC9" w:rsidRPr="005927F8">
              <w:rPr>
                <w:szCs w:val="22"/>
                <w:lang w:val="fr-FR"/>
              </w:rPr>
              <w:t> </w:t>
            </w:r>
            <w:r w:rsidR="004351C7" w:rsidRPr="005927F8">
              <w:rPr>
                <w:szCs w:val="22"/>
                <w:lang w:val="fr-FR"/>
              </w:rPr>
              <w:t xml:space="preserve">dernières années </w:t>
            </w:r>
            <w:r w:rsidR="004351C7" w:rsidRPr="005927F8">
              <w:rPr>
                <w:szCs w:val="22"/>
                <w:lang w:val="fr-FR"/>
              </w:rPr>
              <w:lastRenderedPageBreak/>
              <w:t>concernant</w:t>
            </w:r>
            <w:r w:rsidR="00464026">
              <w:rPr>
                <w:szCs w:val="22"/>
                <w:lang w:val="fr-FR"/>
              </w:rPr>
              <w:t> :</w:t>
            </w:r>
          </w:p>
          <w:p w14:paraId="71D8160E" w14:textId="77777777"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les comptes annuels approuvés par l</w:t>
            </w:r>
            <w:r w:rsidR="00464026">
              <w:rPr>
                <w:rFonts w:eastAsia="MS Mincho"/>
                <w:iCs/>
                <w:szCs w:val="22"/>
                <w:lang w:val="fr-FR"/>
              </w:rPr>
              <w:t>’</w:t>
            </w:r>
            <w:r w:rsidRPr="005927F8">
              <w:rPr>
                <w:rFonts w:eastAsia="MS Mincho"/>
                <w:iCs/>
                <w:szCs w:val="22"/>
                <w:lang w:val="fr-FR"/>
              </w:rPr>
              <w:t>assemblée générale et la structure financière de la société;</w:t>
            </w:r>
          </w:p>
          <w:p w14:paraId="09D2F9C5" w14:textId="77777777"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une liste à jour des administrateurs;</w:t>
            </w:r>
          </w:p>
          <w:p w14:paraId="7DC4B695" w14:textId="77777777"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les rapports faits à l</w:t>
            </w:r>
            <w:r w:rsidR="00464026">
              <w:rPr>
                <w:rFonts w:eastAsia="MS Mincho"/>
                <w:iCs/>
                <w:szCs w:val="22"/>
                <w:lang w:val="fr-FR"/>
              </w:rPr>
              <w:t>’</w:t>
            </w:r>
            <w:r w:rsidRPr="005927F8">
              <w:rPr>
                <w:rFonts w:eastAsia="MS Mincho"/>
                <w:iCs/>
                <w:szCs w:val="22"/>
                <w:lang w:val="fr-FR"/>
              </w:rPr>
              <w:t>assemblée par le conseil d</w:t>
            </w:r>
            <w:r w:rsidR="00464026">
              <w:rPr>
                <w:rFonts w:eastAsia="MS Mincho"/>
                <w:iCs/>
                <w:szCs w:val="22"/>
                <w:lang w:val="fr-FR"/>
              </w:rPr>
              <w:t>’</w:t>
            </w:r>
            <w:r w:rsidRPr="005927F8">
              <w:rPr>
                <w:rFonts w:eastAsia="MS Mincho"/>
                <w:iCs/>
                <w:szCs w:val="22"/>
                <w:lang w:val="fr-FR"/>
              </w:rPr>
              <w:t>administration et par le commissaire</w:t>
            </w:r>
            <w:r w:rsidR="00464026">
              <w:rPr>
                <w:rFonts w:eastAsia="MS Mincho"/>
                <w:iCs/>
                <w:szCs w:val="22"/>
                <w:lang w:val="fr-FR"/>
              </w:rPr>
              <w:t>-</w:t>
            </w:r>
            <w:r w:rsidRPr="005927F8">
              <w:rPr>
                <w:rFonts w:eastAsia="MS Mincho"/>
                <w:iCs/>
                <w:szCs w:val="22"/>
                <w:lang w:val="fr-FR"/>
              </w:rPr>
              <w:t>réviseur;</w:t>
            </w:r>
          </w:p>
          <w:p w14:paraId="7E9D5EEC" w14:textId="77777777"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 contenu et l</w:t>
            </w:r>
            <w:r w:rsidR="00464026">
              <w:rPr>
                <w:rFonts w:eastAsia="MS Mincho"/>
                <w:iCs/>
                <w:szCs w:val="22"/>
                <w:lang w:val="fr-FR"/>
              </w:rPr>
              <w:t>’</w:t>
            </w:r>
            <w:r w:rsidRPr="005927F8">
              <w:rPr>
                <w:rFonts w:eastAsia="MS Mincho"/>
                <w:iCs/>
                <w:szCs w:val="22"/>
                <w:lang w:val="fr-FR"/>
              </w:rPr>
              <w:t>exposé des motifs des résolutions proposées à l</w:t>
            </w:r>
            <w:r w:rsidR="00464026">
              <w:rPr>
                <w:rFonts w:eastAsia="MS Mincho"/>
                <w:iCs/>
                <w:szCs w:val="22"/>
                <w:lang w:val="fr-FR"/>
              </w:rPr>
              <w:t>’</w:t>
            </w:r>
            <w:r w:rsidRPr="005927F8">
              <w:rPr>
                <w:rFonts w:eastAsia="MS Mincho"/>
                <w:iCs/>
                <w:szCs w:val="22"/>
                <w:lang w:val="fr-FR"/>
              </w:rPr>
              <w:t>assemblée générale et toute information sur les candidats à l</w:t>
            </w:r>
            <w:r w:rsidR="00464026">
              <w:rPr>
                <w:rFonts w:eastAsia="MS Mincho"/>
                <w:iCs/>
                <w:szCs w:val="22"/>
                <w:lang w:val="fr-FR"/>
              </w:rPr>
              <w:t>’</w:t>
            </w:r>
            <w:r w:rsidRPr="005927F8">
              <w:rPr>
                <w:rFonts w:eastAsia="MS Mincho"/>
                <w:iCs/>
                <w:szCs w:val="22"/>
                <w:lang w:val="fr-FR"/>
              </w:rPr>
              <w:t>intention du conseil d</w:t>
            </w:r>
            <w:r w:rsidR="00464026">
              <w:rPr>
                <w:rFonts w:eastAsia="MS Mincho"/>
                <w:iCs/>
                <w:szCs w:val="22"/>
                <w:lang w:val="fr-FR"/>
              </w:rPr>
              <w:t>’</w:t>
            </w:r>
            <w:r w:rsidRPr="005927F8">
              <w:rPr>
                <w:rFonts w:eastAsia="MS Mincho"/>
                <w:iCs/>
                <w:szCs w:val="22"/>
                <w:lang w:val="fr-FR"/>
              </w:rPr>
              <w:t>administration;</w:t>
            </w:r>
          </w:p>
          <w:p w14:paraId="764F7A0B" w14:textId="77777777"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 montant global, certifié par le commissaire</w:t>
            </w:r>
            <w:r w:rsidR="00464026">
              <w:rPr>
                <w:rFonts w:eastAsia="MS Mincho"/>
                <w:iCs/>
                <w:szCs w:val="22"/>
                <w:lang w:val="fr-FR"/>
              </w:rPr>
              <w:t>-</w:t>
            </w:r>
            <w:r w:rsidRPr="005927F8">
              <w:rPr>
                <w:rFonts w:eastAsia="MS Mincho"/>
                <w:iCs/>
                <w:szCs w:val="22"/>
                <w:lang w:val="fr-FR"/>
              </w:rPr>
              <w:t>réviseur, des rémunérations, des sommes forfaitaires et des avantages de quelque nature que ce soit, versés aux dirigeants;</w:t>
            </w:r>
          </w:p>
          <w:p w14:paraId="6209F101" w14:textId="77777777"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les tarifs mis à jour de la société;</w:t>
            </w:r>
          </w:p>
          <w:p w14:paraId="326F9AB1" w14:textId="011A344F" w:rsidR="00D02C88" w:rsidRPr="006F238C" w:rsidRDefault="002E7214" w:rsidP="006F238C">
            <w:pPr>
              <w:pStyle w:val="LightGrid-Accent31"/>
              <w:numPr>
                <w:ilvl w:val="0"/>
                <w:numId w:val="3"/>
              </w:numPr>
              <w:ind w:left="1134" w:hanging="567"/>
              <w:outlineLvl w:val="0"/>
              <w:rPr>
                <w:rFonts w:eastAsia="MS Mincho"/>
                <w:i/>
                <w:iCs/>
                <w:szCs w:val="22"/>
                <w:lang w:val="fr-FR"/>
              </w:rPr>
            </w:pPr>
            <w:r w:rsidRPr="005927F8">
              <w:rPr>
                <w:szCs w:val="22"/>
                <w:lang w:val="fr-FR"/>
              </w:rPr>
              <w:t>l</w:t>
            </w:r>
            <w:r w:rsidR="00464026">
              <w:rPr>
                <w:szCs w:val="22"/>
                <w:lang w:val="fr-FR"/>
              </w:rPr>
              <w:t>’</w:t>
            </w:r>
            <w:r w:rsidRPr="005927F8">
              <w:rPr>
                <w:szCs w:val="22"/>
                <w:lang w:val="fr-FR"/>
              </w:rPr>
              <w:t>affectation des sommes qui, en première instance, n</w:t>
            </w:r>
            <w:r w:rsidR="00464026">
              <w:rPr>
                <w:szCs w:val="22"/>
                <w:lang w:val="fr-FR"/>
              </w:rPr>
              <w:t>’</w:t>
            </w:r>
            <w:r w:rsidRPr="005927F8">
              <w:rPr>
                <w:szCs w:val="22"/>
                <w:lang w:val="fr-FR"/>
              </w:rPr>
              <w:t>ont pas pu être distribuées aux titulaires de droits (rémunération du droit de suite non distribuable et sommes non distribuables en général</w:t>
            </w:r>
            <w:del w:id="591" w:author="ROURE Cécile" w:date="2018-06-28T16:51:00Z">
              <w:r w:rsidR="001E490D" w:rsidRPr="005927F8">
                <w:rPr>
                  <w:szCs w:val="22"/>
                  <w:lang w:val="fr-FR"/>
                </w:rPr>
                <w:delText>;)</w:delText>
              </w:r>
              <w:r w:rsidR="00F33270" w:rsidRPr="005927F8">
                <w:rPr>
                  <w:szCs w:val="22"/>
                  <w:lang w:val="fr-FR"/>
                </w:rPr>
                <w:delText>.</w:delText>
              </w:r>
              <w:r w:rsidR="00D02C88">
                <w:rPr>
                  <w:szCs w:val="22"/>
                  <w:lang w:val="fr-FR"/>
                </w:rPr>
                <w:delText>"</w:delText>
              </w:r>
            </w:del>
            <w:ins w:id="592" w:author="ROURE Cécile" w:date="2018-06-28T16:51:00Z">
              <w:r w:rsidR="001E490D" w:rsidRPr="005927F8">
                <w:rPr>
                  <w:szCs w:val="22"/>
                  <w:lang w:val="fr-FR"/>
                </w:rPr>
                <w:t>;)</w:t>
              </w:r>
              <w:r w:rsidR="00464026" w:rsidRPr="005927F8">
                <w:rPr>
                  <w:szCs w:val="22"/>
                  <w:lang w:val="fr-FR"/>
                </w:rPr>
                <w:t>.</w:t>
              </w:r>
              <w:r w:rsidR="00464026">
                <w:rPr>
                  <w:szCs w:val="22"/>
                  <w:lang w:val="fr-FR"/>
                </w:rPr>
                <w:t>”</w:t>
              </w:r>
            </w:ins>
          </w:p>
          <w:p w14:paraId="7E8E3E48" w14:textId="77777777" w:rsidR="00AB3123" w:rsidRPr="00D02C88" w:rsidRDefault="003F40E4" w:rsidP="00D16B41">
            <w:pPr>
              <w:pStyle w:val="LightGrid-Accent31"/>
              <w:spacing w:after="220"/>
              <w:ind w:left="0"/>
              <w:outlineLvl w:val="0"/>
              <w:rPr>
                <w:rFonts w:eastAsia="MS Mincho"/>
                <w:i/>
                <w:iCs/>
                <w:szCs w:val="22"/>
                <w:lang w:val="fr-FR"/>
              </w:rPr>
            </w:pPr>
            <w:r w:rsidRPr="006F238C">
              <w:rPr>
                <w:i/>
                <w:szCs w:val="22"/>
                <w:lang w:val="fr-FR"/>
              </w:rPr>
              <w:t xml:space="preserve">Code belge de droit économique, Livre XI, </w:t>
            </w:r>
            <w:r w:rsidR="00464026" w:rsidRPr="006F238C">
              <w:rPr>
                <w:i/>
                <w:szCs w:val="22"/>
                <w:lang w:val="fr-FR"/>
              </w:rPr>
              <w:t>Titre</w:t>
            </w:r>
            <w:r w:rsidR="00464026">
              <w:rPr>
                <w:i/>
                <w:szCs w:val="22"/>
                <w:lang w:val="fr-FR"/>
              </w:rPr>
              <w:t> </w:t>
            </w:r>
            <w:r w:rsidR="00464026" w:rsidRPr="006F238C">
              <w:rPr>
                <w:i/>
                <w:szCs w:val="22"/>
                <w:lang w:val="fr-FR"/>
              </w:rPr>
              <w:t>5</w:t>
            </w:r>
          </w:p>
          <w:p w14:paraId="31F84306" w14:textId="77777777" w:rsidR="00D02C88" w:rsidRDefault="00D02C88" w:rsidP="006F238C">
            <w:pPr>
              <w:outlineLvl w:val="0"/>
              <w:rPr>
                <w:szCs w:val="22"/>
                <w:lang w:val="fr-FR"/>
              </w:rPr>
            </w:pPr>
            <w:r>
              <w:rPr>
                <w:szCs w:val="22"/>
                <w:lang w:val="fr-FR"/>
              </w:rPr>
              <w:t>SCAPR</w:t>
            </w:r>
            <w:r w:rsidR="00464026">
              <w:rPr>
                <w:szCs w:val="22"/>
                <w:lang w:val="fr-FR"/>
              </w:rPr>
              <w:t> :</w:t>
            </w:r>
          </w:p>
          <w:p w14:paraId="1C300231" w14:textId="18231506" w:rsidR="00464026" w:rsidRDefault="00D02C88" w:rsidP="006F238C">
            <w:pPr>
              <w:outlineLvl w:val="0"/>
              <w:rPr>
                <w:szCs w:val="22"/>
                <w:lang w:val="fr-FR"/>
              </w:rPr>
            </w:pPr>
            <w:del w:id="593" w:author="ROURE Cécile" w:date="2018-06-28T16:51:00Z">
              <w:r>
                <w:rPr>
                  <w:szCs w:val="22"/>
                  <w:lang w:val="fr-FR"/>
                </w:rPr>
                <w:delText>"</w:delText>
              </w:r>
            </w:del>
            <w:ins w:id="594" w:author="ROURE Cécile" w:date="2018-06-28T16:51:00Z">
              <w:r w:rsidR="00464026">
                <w:rPr>
                  <w:szCs w:val="22"/>
                  <w:lang w:val="fr-FR"/>
                </w:rPr>
                <w:t>“</w:t>
              </w:r>
            </w:ins>
            <w:r w:rsidR="00464026" w:rsidRPr="005927F8">
              <w:rPr>
                <w:szCs w:val="22"/>
                <w:lang w:val="fr-FR"/>
              </w:rPr>
              <w:t>L</w:t>
            </w:r>
            <w:r w:rsidR="004351C7" w:rsidRPr="005927F8">
              <w:rPr>
                <w:szCs w:val="22"/>
                <w:lang w:val="fr-FR"/>
              </w:rPr>
              <w:t xml:space="preserve">es </w:t>
            </w:r>
            <w:r w:rsidR="000365F6" w:rsidRPr="005927F8">
              <w:rPr>
                <w:szCs w:val="22"/>
                <w:lang w:val="fr-FR"/>
              </w:rPr>
              <w:t>organisations de gestion collective</w:t>
            </w:r>
            <w:r w:rsidR="004351C7" w:rsidRPr="005927F8">
              <w:rPr>
                <w:szCs w:val="22"/>
                <w:lang w:val="fr-FR"/>
              </w:rPr>
              <w:t xml:space="preserve"> des artistes interprètes (PMO) sont responsables et transparent</w:t>
            </w:r>
            <w:r w:rsidR="004834AA" w:rsidRPr="005927F8">
              <w:rPr>
                <w:szCs w:val="22"/>
                <w:lang w:val="fr-FR"/>
              </w:rPr>
              <w:t>e</w:t>
            </w:r>
            <w:r w:rsidR="004351C7" w:rsidRPr="005927F8">
              <w:rPr>
                <w:szCs w:val="22"/>
                <w:lang w:val="fr-FR"/>
              </w:rPr>
              <w:t>s envers leurs membres, et mettent à la disposition des artistes interprètes toutes les informations pertinentes sur les activités de l</w:t>
            </w:r>
            <w:r w:rsidR="00464026">
              <w:rPr>
                <w:szCs w:val="22"/>
                <w:lang w:val="fr-FR"/>
              </w:rPr>
              <w:t>’</w:t>
            </w:r>
            <w:r w:rsidR="004351C7" w:rsidRPr="005927F8">
              <w:rPr>
                <w:szCs w:val="22"/>
                <w:lang w:val="fr-FR"/>
              </w:rPr>
              <w:t xml:space="preserve">organisation, notamment sa gestion, ses conditions de perception et sa distribution des rémunérations, </w:t>
            </w:r>
            <w:r w:rsidR="00464026">
              <w:rPr>
                <w:szCs w:val="22"/>
                <w:lang w:val="fr-FR"/>
              </w:rPr>
              <w:t>y compris</w:t>
            </w:r>
            <w:r w:rsidR="004351C7" w:rsidRPr="005927F8">
              <w:rPr>
                <w:szCs w:val="22"/>
                <w:lang w:val="fr-FR"/>
              </w:rPr>
              <w:t xml:space="preserve"> ses relations avec des sociétés</w:t>
            </w:r>
            <w:r w:rsidR="00464026">
              <w:rPr>
                <w:szCs w:val="22"/>
                <w:lang w:val="fr-FR"/>
              </w:rPr>
              <w:t>-</w:t>
            </w:r>
            <w:r w:rsidR="004351C7" w:rsidRPr="005927F8">
              <w:rPr>
                <w:szCs w:val="22"/>
                <w:lang w:val="fr-FR"/>
              </w:rPr>
              <w:t>sœurs dans d</w:t>
            </w:r>
            <w:r w:rsidR="00464026">
              <w:rPr>
                <w:szCs w:val="22"/>
                <w:lang w:val="fr-FR"/>
              </w:rPr>
              <w:t>’</w:t>
            </w:r>
            <w:r w:rsidR="004351C7" w:rsidRPr="005927F8">
              <w:rPr>
                <w:szCs w:val="22"/>
                <w:lang w:val="fr-FR"/>
              </w:rPr>
              <w:t>autres pays</w:t>
            </w:r>
            <w:del w:id="595" w:author="ROURE Cécile" w:date="2018-06-28T16:51:00Z">
              <w:r w:rsidR="004351C7" w:rsidRPr="005927F8">
                <w:rPr>
                  <w:szCs w:val="22"/>
                  <w:lang w:val="fr-FR"/>
                </w:rPr>
                <w:delText>.</w:delText>
              </w:r>
              <w:r>
                <w:rPr>
                  <w:szCs w:val="22"/>
                  <w:lang w:val="fr-FR"/>
                </w:rPr>
                <w:delText>"</w:delText>
              </w:r>
              <w:r w:rsidR="004351C7" w:rsidRPr="005927F8">
                <w:rPr>
                  <w:szCs w:val="22"/>
                  <w:lang w:val="fr-FR"/>
                </w:rPr>
                <w:delText xml:space="preserve">  </w:delText>
              </w:r>
            </w:del>
            <w:ins w:id="596" w:author="ROURE Cécile" w:date="2018-06-28T16:51:00Z">
              <w:r w:rsidR="00464026" w:rsidRPr="005927F8">
                <w:rPr>
                  <w:szCs w:val="22"/>
                  <w:lang w:val="fr-FR"/>
                </w:rPr>
                <w:t>.</w:t>
              </w:r>
              <w:r w:rsidR="00464026">
                <w:rPr>
                  <w:szCs w:val="22"/>
                  <w:lang w:val="fr-FR"/>
                </w:rPr>
                <w:t>”</w:t>
              </w:r>
            </w:ins>
          </w:p>
          <w:p w14:paraId="78D0D070" w14:textId="77777777" w:rsidR="00737076" w:rsidRPr="005927F8" w:rsidRDefault="00551230" w:rsidP="006F238C">
            <w:pPr>
              <w:outlineLvl w:val="0"/>
              <w:rPr>
                <w:szCs w:val="22"/>
                <w:lang w:val="fr-FR"/>
              </w:rPr>
            </w:pPr>
            <w:r w:rsidRPr="006F238C">
              <w:rPr>
                <w:i/>
                <w:szCs w:val="22"/>
                <w:lang w:val="fr-FR"/>
              </w:rPr>
              <w:t>Code de conduite de</w:t>
            </w:r>
            <w:r w:rsidR="00464026" w:rsidRPr="006F238C">
              <w:rPr>
                <w:i/>
                <w:szCs w:val="22"/>
                <w:lang w:val="fr-FR"/>
              </w:rPr>
              <w:t xml:space="preserve"> la</w:t>
            </w:r>
            <w:r w:rsidR="00464026">
              <w:rPr>
                <w:i/>
                <w:szCs w:val="22"/>
                <w:lang w:val="fr-FR"/>
              </w:rPr>
              <w:t> </w:t>
            </w:r>
            <w:r w:rsidR="00464026" w:rsidRPr="006F238C">
              <w:rPr>
                <w:i/>
                <w:szCs w:val="22"/>
                <w:lang w:val="fr-FR"/>
              </w:rPr>
              <w:t>SCA</w:t>
            </w:r>
            <w:r w:rsidR="004351C7" w:rsidRPr="006F238C">
              <w:rPr>
                <w:i/>
                <w:szCs w:val="22"/>
                <w:lang w:val="fr-FR"/>
              </w:rPr>
              <w:t>PR</w:t>
            </w:r>
          </w:p>
        </w:tc>
      </w:tr>
    </w:tbl>
    <w:p w14:paraId="15597E68" w14:textId="77777777" w:rsidR="00AB3123" w:rsidRPr="005927F8" w:rsidRDefault="00AB3123" w:rsidP="00AB3123">
      <w:pPr>
        <w:rPr>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006B9269" w14:textId="77777777" w:rsidTr="00AB3123">
        <w:tc>
          <w:tcPr>
            <w:tcW w:w="8898" w:type="dxa"/>
          </w:tcPr>
          <w:p w14:paraId="25531C26" w14:textId="77777777" w:rsidR="00883A07" w:rsidRPr="005927F8" w:rsidRDefault="006471DC" w:rsidP="00AB3123">
            <w:pPr>
              <w:outlineLvl w:val="0"/>
              <w:rPr>
                <w:szCs w:val="22"/>
                <w:lang w:val="fr-FR"/>
              </w:rPr>
            </w:pPr>
            <w:r>
              <w:rPr>
                <w:szCs w:val="22"/>
                <w:u w:val="single"/>
                <w:lang w:val="fr-FR"/>
              </w:rPr>
              <w:t>Guide illustratif des bonnes pratiques</w:t>
            </w:r>
          </w:p>
        </w:tc>
      </w:tr>
      <w:tr w:rsidR="00501193" w:rsidRPr="005927F8" w14:paraId="148D417D" w14:textId="77777777" w:rsidTr="00AB3123">
        <w:tc>
          <w:tcPr>
            <w:tcW w:w="8898" w:type="dxa"/>
            <w:shd w:val="clear" w:color="auto" w:fill="E6E6E6"/>
          </w:tcPr>
          <w:p w14:paraId="39DC66E4" w14:textId="77777777" w:rsidR="00AB3123" w:rsidRPr="005927F8" w:rsidRDefault="004811C4" w:rsidP="00AB3123">
            <w:pPr>
              <w:pStyle w:val="ONUMFS"/>
              <w:rPr>
                <w:i/>
                <w:lang w:val="fr-FR"/>
              </w:rPr>
            </w:pPr>
            <w:r w:rsidRPr="005927F8">
              <w:rPr>
                <w:i/>
                <w:lang w:val="fr-FR"/>
              </w:rPr>
              <w:t>L</w:t>
            </w:r>
            <w:r w:rsidR="00464026">
              <w:rPr>
                <w:i/>
                <w:lang w:val="fr-FR"/>
              </w:rPr>
              <w:t>’</w:t>
            </w:r>
            <w:r w:rsidRPr="005927F8">
              <w:rPr>
                <w:i/>
                <w:lang w:val="fr-FR"/>
              </w:rPr>
              <w:t xml:space="preserve">organisation de gestion collective </w:t>
            </w:r>
            <w:r w:rsidR="0019473F" w:rsidRPr="005927F8">
              <w:rPr>
                <w:i/>
                <w:lang w:val="fr-FR"/>
              </w:rPr>
              <w:t>doit notifier</w:t>
            </w:r>
            <w:r w:rsidRPr="005927F8">
              <w:rPr>
                <w:i/>
                <w:lang w:val="fr-FR"/>
              </w:rPr>
              <w:t xml:space="preserve"> à ses membres (si possible</w:t>
            </w:r>
            <w:r w:rsidR="0019473F" w:rsidRPr="005927F8">
              <w:rPr>
                <w:i/>
                <w:lang w:val="fr-FR"/>
              </w:rPr>
              <w:t>,</w:t>
            </w:r>
            <w:r w:rsidRPr="005927F8">
              <w:rPr>
                <w:i/>
                <w:lang w:val="fr-FR"/>
              </w:rPr>
              <w:t xml:space="preserve"> par voie électronique) que son rapport annuel, </w:t>
            </w:r>
            <w:r w:rsidR="00464026">
              <w:rPr>
                <w:i/>
                <w:lang w:val="fr-FR"/>
              </w:rPr>
              <w:t>y compris</w:t>
            </w:r>
            <w:r w:rsidRPr="005927F8">
              <w:rPr>
                <w:i/>
                <w:lang w:val="fr-FR"/>
              </w:rPr>
              <w:t xml:space="preserve"> sa déclaration de revenus et des informations précises sur ses perceptions, </w:t>
            </w:r>
            <w:r w:rsidR="003F40E4" w:rsidRPr="005927F8">
              <w:rPr>
                <w:i/>
                <w:lang w:val="fr-FR"/>
              </w:rPr>
              <w:t>frais de fonctionnement</w:t>
            </w:r>
            <w:r w:rsidRPr="005927F8">
              <w:rPr>
                <w:i/>
                <w:lang w:val="fr-FR"/>
              </w:rPr>
              <w:t xml:space="preserve"> et déductions, est disponible en téléchargement sur son site Internet ou par d</w:t>
            </w:r>
            <w:r w:rsidR="00464026">
              <w:rPr>
                <w:i/>
                <w:lang w:val="fr-FR"/>
              </w:rPr>
              <w:t>’</w:t>
            </w:r>
            <w:r w:rsidRPr="005927F8">
              <w:rPr>
                <w:i/>
                <w:lang w:val="fr-FR"/>
              </w:rPr>
              <w:t>autres moyens raisonnables</w:t>
            </w:r>
            <w:r w:rsidR="00737076" w:rsidRPr="005927F8">
              <w:rPr>
                <w:i/>
                <w:lang w:val="fr-FR"/>
              </w:rPr>
              <w:t>.</w:t>
            </w:r>
          </w:p>
          <w:p w14:paraId="5763FAC4" w14:textId="77777777" w:rsidR="00AB3123" w:rsidRPr="005927F8" w:rsidRDefault="004811C4" w:rsidP="00AB3123">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w:t>
            </w:r>
            <w:r w:rsidR="0019473F" w:rsidRPr="005927F8">
              <w:rPr>
                <w:i/>
                <w:lang w:val="fr-FR"/>
              </w:rPr>
              <w:t>doit fournir</w:t>
            </w:r>
            <w:r w:rsidRPr="005927F8">
              <w:rPr>
                <w:i/>
                <w:lang w:val="fr-FR"/>
              </w:rPr>
              <w:t xml:space="preserve"> à un titulaire de droits une liste des membres du conseil d</w:t>
            </w:r>
            <w:r w:rsidR="00464026">
              <w:rPr>
                <w:i/>
                <w:lang w:val="fr-FR"/>
              </w:rPr>
              <w:t>’</w:t>
            </w:r>
            <w:r w:rsidRPr="005927F8">
              <w:rPr>
                <w:i/>
                <w:lang w:val="fr-FR"/>
              </w:rPr>
              <w:t>administration et indique</w:t>
            </w:r>
            <w:r w:rsidR="0019473F" w:rsidRPr="005927F8">
              <w:rPr>
                <w:i/>
                <w:lang w:val="fr-FR"/>
              </w:rPr>
              <w:t>r</w:t>
            </w:r>
            <w:r w:rsidRPr="005927F8">
              <w:rPr>
                <w:i/>
                <w:lang w:val="fr-FR"/>
              </w:rPr>
              <w:t xml:space="preserve"> la catégorie que chacun d</w:t>
            </w:r>
            <w:r w:rsidR="00464026">
              <w:rPr>
                <w:i/>
                <w:lang w:val="fr-FR"/>
              </w:rPr>
              <w:t>’</w:t>
            </w:r>
            <w:r w:rsidRPr="005927F8">
              <w:rPr>
                <w:i/>
                <w:lang w:val="fr-FR"/>
              </w:rPr>
              <w:t>eux représen</w:t>
            </w:r>
            <w:r w:rsidR="00D202E3" w:rsidRPr="005927F8">
              <w:rPr>
                <w:i/>
                <w:lang w:val="fr-FR"/>
              </w:rPr>
              <w:t>te.  L</w:t>
            </w:r>
            <w:r w:rsidR="00464026">
              <w:rPr>
                <w:i/>
                <w:lang w:val="fr-FR"/>
              </w:rPr>
              <w:t>’</w:t>
            </w:r>
            <w:r w:rsidR="00D202E3" w:rsidRPr="005927F8">
              <w:rPr>
                <w:i/>
                <w:lang w:val="fr-FR"/>
              </w:rPr>
              <w:t>o</w:t>
            </w:r>
            <w:r w:rsidRPr="005927F8">
              <w:rPr>
                <w:i/>
                <w:lang w:val="fr-FR"/>
              </w:rPr>
              <w:t>rganisation de gestion collective doit également mettre à disposition des informations relatives à la somme totale des rémunérations et aux autres avantages versés aux membres du conseil d</w:t>
            </w:r>
            <w:r w:rsidR="00464026">
              <w:rPr>
                <w:i/>
                <w:lang w:val="fr-FR"/>
              </w:rPr>
              <w:t>’</w:t>
            </w:r>
            <w:r w:rsidRPr="005927F8">
              <w:rPr>
                <w:i/>
                <w:lang w:val="fr-FR"/>
              </w:rPr>
              <w:t>administration et à son équipe de direction</w:t>
            </w:r>
            <w:r w:rsidR="00737076" w:rsidRPr="005927F8">
              <w:rPr>
                <w:i/>
                <w:lang w:val="fr-FR"/>
              </w:rPr>
              <w:t>.</w:t>
            </w:r>
          </w:p>
          <w:p w14:paraId="31981083" w14:textId="77777777" w:rsidR="00AB3123" w:rsidRPr="005927F8" w:rsidRDefault="00E35B77" w:rsidP="00AB3123">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w:t>
            </w:r>
            <w:r w:rsidR="0019473F" w:rsidRPr="005927F8">
              <w:rPr>
                <w:i/>
                <w:lang w:val="fr-FR"/>
              </w:rPr>
              <w:t>doit mettre</w:t>
            </w:r>
            <w:r w:rsidRPr="005927F8">
              <w:rPr>
                <w:i/>
                <w:lang w:val="fr-FR"/>
              </w:rPr>
              <w:t xml:space="preserve"> les informations à la disposition (si possible</w:t>
            </w:r>
            <w:r w:rsidR="0019473F" w:rsidRPr="005927F8">
              <w:rPr>
                <w:i/>
                <w:lang w:val="fr-FR"/>
              </w:rPr>
              <w:t>,</w:t>
            </w:r>
            <w:r w:rsidRPr="005927F8">
              <w:rPr>
                <w:i/>
                <w:lang w:val="fr-FR"/>
              </w:rPr>
              <w:t xml:space="preserve"> par voie électronique) de chacun des membres auquel elle a attribué des revenus provenant des droits ou effectué des paiements au cours de la période à laquelle se rapportent les informations et qui a droit à une distributi</w:t>
            </w:r>
            <w:r w:rsidR="00D202E3" w:rsidRPr="005927F8">
              <w:rPr>
                <w:i/>
                <w:lang w:val="fr-FR"/>
              </w:rPr>
              <w:t>on.  Le</w:t>
            </w:r>
            <w:r w:rsidRPr="005927F8">
              <w:rPr>
                <w:i/>
                <w:lang w:val="fr-FR"/>
              </w:rPr>
              <w:t>s informations fournies comprennent</w:t>
            </w:r>
            <w:r w:rsidR="00464026">
              <w:rPr>
                <w:i/>
                <w:lang w:val="fr-FR"/>
              </w:rPr>
              <w:t> :</w:t>
            </w:r>
          </w:p>
          <w:p w14:paraId="31BE4D3A" w14:textId="77777777" w:rsidR="00AB3123" w:rsidRPr="005927F8" w:rsidRDefault="009C53E6" w:rsidP="00252DD4">
            <w:pPr>
              <w:pStyle w:val="ONUMFS"/>
              <w:numPr>
                <w:ilvl w:val="1"/>
                <w:numId w:val="10"/>
              </w:numPr>
              <w:rPr>
                <w:i/>
                <w:lang w:val="fr-FR"/>
              </w:rPr>
            </w:pPr>
            <w:r w:rsidRPr="005927F8">
              <w:rPr>
                <w:i/>
                <w:lang w:val="fr-FR"/>
              </w:rPr>
              <w:t>u</w:t>
            </w:r>
            <w:r w:rsidR="00E35B77" w:rsidRPr="005927F8">
              <w:rPr>
                <w:i/>
                <w:lang w:val="fr-FR"/>
              </w:rPr>
              <w:t xml:space="preserve">ne déclaration des sommes attribuées auxdits membres, </w:t>
            </w:r>
            <w:r w:rsidR="00464026">
              <w:rPr>
                <w:i/>
                <w:lang w:val="fr-FR"/>
              </w:rPr>
              <w:t>y compris</w:t>
            </w:r>
            <w:r w:rsidR="00E35B77" w:rsidRPr="005927F8">
              <w:rPr>
                <w:i/>
                <w:lang w:val="fr-FR"/>
              </w:rPr>
              <w:t xml:space="preserve"> des </w:t>
            </w:r>
            <w:r w:rsidR="003F40E4" w:rsidRPr="005927F8">
              <w:rPr>
                <w:i/>
                <w:lang w:val="fr-FR"/>
              </w:rPr>
              <w:t>frais de fonctionnement</w:t>
            </w:r>
            <w:r w:rsidRPr="005927F8">
              <w:rPr>
                <w:i/>
                <w:lang w:val="fr-FR"/>
              </w:rPr>
              <w:t xml:space="preserve">, des </w:t>
            </w:r>
            <w:r w:rsidR="00E74AE7" w:rsidRPr="005927F8">
              <w:rPr>
                <w:i/>
                <w:lang w:val="fr-FR"/>
              </w:rPr>
              <w:t>déductions</w:t>
            </w:r>
            <w:r w:rsidRPr="005927F8">
              <w:rPr>
                <w:i/>
                <w:lang w:val="fr-FR"/>
              </w:rPr>
              <w:t xml:space="preserve"> et </w:t>
            </w:r>
            <w:r w:rsidR="00E74AE7" w:rsidRPr="005927F8">
              <w:rPr>
                <w:i/>
                <w:lang w:val="fr-FR"/>
              </w:rPr>
              <w:t>des sommes</w:t>
            </w:r>
            <w:r w:rsidRPr="005927F8">
              <w:rPr>
                <w:i/>
                <w:lang w:val="fr-FR"/>
              </w:rPr>
              <w:t xml:space="preserve"> versées ultérieurement auxdits titulaires de droits</w:t>
            </w:r>
            <w:r w:rsidR="009F72A3" w:rsidRPr="005927F8">
              <w:rPr>
                <w:i/>
                <w:lang w:val="fr-FR"/>
              </w:rPr>
              <w:t>;</w:t>
            </w:r>
          </w:p>
          <w:p w14:paraId="6CA58987" w14:textId="77777777" w:rsidR="00AB3123" w:rsidRPr="005927F8" w:rsidRDefault="004351C7" w:rsidP="00252DD4">
            <w:pPr>
              <w:pStyle w:val="ONUMFS"/>
              <w:numPr>
                <w:ilvl w:val="1"/>
                <w:numId w:val="10"/>
              </w:numPr>
              <w:rPr>
                <w:i/>
                <w:lang w:val="fr-FR"/>
              </w:rPr>
            </w:pPr>
            <w:r w:rsidRPr="005927F8">
              <w:rPr>
                <w:i/>
                <w:lang w:val="fr-FR"/>
              </w:rPr>
              <w:t xml:space="preserve">une ventilation des revenus provenant des droits par catégorie principale de </w:t>
            </w:r>
            <w:r w:rsidRPr="005927F8">
              <w:rPr>
                <w:i/>
                <w:lang w:val="fr-FR"/>
              </w:rPr>
              <w:lastRenderedPageBreak/>
              <w:t>droits gérés et par type d</w:t>
            </w:r>
            <w:r w:rsidR="00464026">
              <w:rPr>
                <w:i/>
                <w:lang w:val="fr-FR"/>
              </w:rPr>
              <w:t>’</w:t>
            </w:r>
            <w:r w:rsidRPr="005927F8">
              <w:rPr>
                <w:i/>
                <w:lang w:val="fr-FR"/>
              </w:rPr>
              <w:t>utilisation;</w:t>
            </w:r>
          </w:p>
          <w:p w14:paraId="2599E99E" w14:textId="77777777" w:rsidR="00AB3123" w:rsidRPr="005927F8" w:rsidRDefault="009C53E6" w:rsidP="00252DD4">
            <w:pPr>
              <w:pStyle w:val="ONUMFS"/>
              <w:numPr>
                <w:ilvl w:val="1"/>
                <w:numId w:val="10"/>
              </w:numPr>
              <w:rPr>
                <w:rFonts w:eastAsia="MS Mincho"/>
                <w:i/>
                <w:iCs/>
                <w:lang w:val="fr-FR"/>
              </w:rPr>
            </w:pPr>
            <w:r w:rsidRPr="005927F8">
              <w:rPr>
                <w:i/>
                <w:lang w:val="fr-FR"/>
              </w:rPr>
              <w:t>une distinction entre les revenus provenant des droits perçus au niveau national et les revenus provenant de droits perçus sur la base d</w:t>
            </w:r>
            <w:r w:rsidR="00464026">
              <w:rPr>
                <w:i/>
                <w:lang w:val="fr-FR"/>
              </w:rPr>
              <w:t>’</w:t>
            </w:r>
            <w:r w:rsidRPr="005927F8">
              <w:rPr>
                <w:i/>
                <w:lang w:val="fr-FR"/>
              </w:rPr>
              <w:t>accords de représentation</w:t>
            </w:r>
            <w:r w:rsidR="00737076" w:rsidRPr="005927F8">
              <w:rPr>
                <w:i/>
                <w:lang w:val="fr-FR"/>
              </w:rPr>
              <w:t xml:space="preserve">; </w:t>
            </w:r>
            <w:r w:rsidR="00883A07" w:rsidRPr="005927F8">
              <w:rPr>
                <w:i/>
                <w:lang w:val="fr-FR"/>
              </w:rPr>
              <w:t xml:space="preserve"> </w:t>
            </w:r>
            <w:r w:rsidRPr="005927F8">
              <w:rPr>
                <w:i/>
                <w:lang w:val="fr-FR"/>
              </w:rPr>
              <w:t>et</w:t>
            </w:r>
          </w:p>
          <w:p w14:paraId="1CA429B1" w14:textId="77777777" w:rsidR="00AB3123" w:rsidRPr="005927F8" w:rsidRDefault="004351C7" w:rsidP="00252DD4">
            <w:pPr>
              <w:pStyle w:val="ONUMFS"/>
              <w:numPr>
                <w:ilvl w:val="1"/>
                <w:numId w:val="10"/>
              </w:numPr>
              <w:rPr>
                <w:i/>
                <w:lang w:val="fr-FR"/>
              </w:rPr>
            </w:pPr>
            <w:r w:rsidRPr="005927F8">
              <w:rPr>
                <w:i/>
                <w:lang w:val="fr-FR"/>
              </w:rPr>
              <w:t>des informations sur les sommes versées à titre exceptionnel au titulaire de droits pour la période concernée.</w:t>
            </w:r>
          </w:p>
          <w:p w14:paraId="60E0363A" w14:textId="77777777" w:rsidR="00737076" w:rsidRPr="005927F8" w:rsidRDefault="00FC6625" w:rsidP="00AB3123">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w:t>
            </w:r>
            <w:r w:rsidR="0019473F" w:rsidRPr="005927F8">
              <w:rPr>
                <w:i/>
                <w:lang w:val="fr-FR"/>
              </w:rPr>
              <w:t>doit mettre</w:t>
            </w:r>
            <w:r w:rsidR="00417570" w:rsidRPr="005927F8">
              <w:rPr>
                <w:i/>
                <w:lang w:val="fr-FR"/>
              </w:rPr>
              <w:t xml:space="preserve"> </w:t>
            </w:r>
            <w:r w:rsidRPr="005927F8">
              <w:rPr>
                <w:i/>
                <w:lang w:val="fr-FR"/>
              </w:rPr>
              <w:t xml:space="preserve">à la disposition de ses membres ses règles de </w:t>
            </w:r>
            <w:r w:rsidR="0019473F" w:rsidRPr="005927F8">
              <w:rPr>
                <w:i/>
                <w:lang w:val="fr-FR"/>
              </w:rPr>
              <w:t>distribution</w:t>
            </w:r>
            <w:r w:rsidRPr="005927F8">
              <w:rPr>
                <w:i/>
                <w:lang w:val="fr-FR"/>
              </w:rPr>
              <w:t>, si possible par voie électronique</w:t>
            </w:r>
            <w:r w:rsidR="007D5602" w:rsidRPr="005927F8">
              <w:rPr>
                <w:i/>
                <w:lang w:val="fr-FR"/>
              </w:rPr>
              <w:t>.</w:t>
            </w:r>
          </w:p>
        </w:tc>
      </w:tr>
    </w:tbl>
    <w:p w14:paraId="0A1619E7" w14:textId="77777777" w:rsidR="004351C7" w:rsidRPr="005927F8" w:rsidRDefault="004351C7" w:rsidP="00BA6F7B">
      <w:pPr>
        <w:jc w:val="both"/>
        <w:rPr>
          <w:szCs w:val="22"/>
          <w:lang w:val="fr-FR"/>
        </w:rPr>
      </w:pPr>
    </w:p>
    <w:p w14:paraId="0CEC5CF5" w14:textId="77777777" w:rsidR="00FD59B2" w:rsidRPr="005927F8" w:rsidRDefault="004351C7" w:rsidP="00AB3123">
      <w:pPr>
        <w:pStyle w:val="Heading2"/>
      </w:pPr>
      <w:bookmarkStart w:id="597" w:name="_Toc517959475"/>
      <w:bookmarkStart w:id="598" w:name="_Toc504138818"/>
      <w:r w:rsidRPr="005927F8">
        <w:t>4.2</w:t>
      </w:r>
      <w:r w:rsidRPr="005927F8">
        <w:tab/>
        <w:t>Notification des modifications apportées aux statuts de l</w:t>
      </w:r>
      <w:r w:rsidR="00464026">
        <w:t>’</w:t>
      </w:r>
      <w:r w:rsidR="000365F6" w:rsidRPr="005927F8">
        <w:t>organisation de gestion collective</w:t>
      </w:r>
      <w:r w:rsidRPr="005927F8">
        <w:t xml:space="preserve"> et </w:t>
      </w:r>
      <w:r w:rsidR="003F40E4" w:rsidRPr="005927F8">
        <w:t>à d</w:t>
      </w:r>
      <w:r w:rsidR="00464026">
        <w:t>’</w:t>
      </w:r>
      <w:r w:rsidR="003F40E4" w:rsidRPr="005927F8">
        <w:t>autres règles pertinentes</w:t>
      </w:r>
      <w:bookmarkEnd w:id="597"/>
      <w:bookmarkEnd w:id="598"/>
    </w:p>
    <w:p w14:paraId="62B6D2A8" w14:textId="77777777" w:rsidR="004351C7" w:rsidRPr="005927F8" w:rsidRDefault="004351C7" w:rsidP="00BA6F7B">
      <w:pPr>
        <w:jc w:val="both"/>
        <w:outlineLvl w:val="0"/>
        <w:rPr>
          <w:b/>
          <w:szCs w:val="22"/>
          <w:lang w:val="fr-FR"/>
        </w:rPr>
      </w:pPr>
    </w:p>
    <w:p w14:paraId="1ABC64F4" w14:textId="77777777" w:rsidR="004351C7" w:rsidRPr="005927F8" w:rsidRDefault="004351C7" w:rsidP="004351C7">
      <w:pPr>
        <w:jc w:val="both"/>
        <w:outlineLvl w:val="0"/>
        <w:rPr>
          <w:szCs w:val="22"/>
          <w:u w:val="single"/>
          <w:lang w:val="fr-FR"/>
        </w:rPr>
      </w:pPr>
      <w:r w:rsidRPr="005927F8">
        <w:rPr>
          <w:szCs w:val="22"/>
          <w:u w:val="single"/>
          <w:lang w:val="fr-FR"/>
        </w:rPr>
        <w:t>Explication</w:t>
      </w:r>
    </w:p>
    <w:p w14:paraId="4879AA06" w14:textId="77777777" w:rsidR="004351C7" w:rsidRPr="005927F8" w:rsidRDefault="004351C7" w:rsidP="00BA6F7B">
      <w:pPr>
        <w:jc w:val="both"/>
        <w:rPr>
          <w:szCs w:val="22"/>
          <w:lang w:val="fr-FR"/>
        </w:rPr>
      </w:pPr>
    </w:p>
    <w:p w14:paraId="7E7C89A8" w14:textId="77777777" w:rsidR="00FD59B2" w:rsidRPr="005927F8" w:rsidRDefault="004351C7" w:rsidP="004351C7">
      <w:pPr>
        <w:rPr>
          <w:szCs w:val="22"/>
          <w:lang w:val="fr-FR"/>
        </w:rPr>
      </w:pPr>
      <w:r w:rsidRPr="005927F8">
        <w:rPr>
          <w:szCs w:val="22"/>
          <w:lang w:val="fr-FR"/>
        </w:rPr>
        <w:t>L</w:t>
      </w:r>
      <w:r w:rsidR="00464026">
        <w:rPr>
          <w:szCs w:val="22"/>
          <w:lang w:val="fr-FR"/>
        </w:rPr>
        <w:t>’</w:t>
      </w:r>
      <w:r w:rsidR="000365F6" w:rsidRPr="005927F8">
        <w:rPr>
          <w:szCs w:val="22"/>
          <w:lang w:val="fr-FR"/>
        </w:rPr>
        <w:t>organisation de gestion collective</w:t>
      </w:r>
      <w:r w:rsidRPr="005927F8">
        <w:rPr>
          <w:szCs w:val="22"/>
          <w:lang w:val="fr-FR"/>
        </w:rPr>
        <w:t xml:space="preserve"> notifie à ses membres les modifications apportées à ses statuts ainsi que les autres modifications pertinentes qui peuvent affecter les droits et obligations des membr</w:t>
      </w:r>
      <w:r w:rsidR="00D202E3" w:rsidRPr="005927F8">
        <w:rPr>
          <w:szCs w:val="22"/>
          <w:lang w:val="fr-FR"/>
        </w:rPr>
        <w:t>es.  Le</w:t>
      </w:r>
      <w:r w:rsidRPr="005927F8">
        <w:rPr>
          <w:szCs w:val="22"/>
          <w:lang w:val="fr-FR"/>
        </w:rPr>
        <w:t>s autres titulaires de droits qui ne sont pas membres de l</w:t>
      </w:r>
      <w:r w:rsidR="00464026">
        <w:rPr>
          <w:szCs w:val="22"/>
          <w:lang w:val="fr-FR"/>
        </w:rPr>
        <w:t>’</w:t>
      </w:r>
      <w:r w:rsidR="000365F6" w:rsidRPr="005927F8">
        <w:rPr>
          <w:szCs w:val="22"/>
          <w:lang w:val="fr-FR"/>
        </w:rPr>
        <w:t>organisation de gestion collective</w:t>
      </w:r>
      <w:r w:rsidRPr="005927F8">
        <w:rPr>
          <w:szCs w:val="22"/>
          <w:lang w:val="fr-FR"/>
        </w:rPr>
        <w:t xml:space="preserve"> sont informés des modifications qui peuvent affecter leurs droits et obligations.</w:t>
      </w:r>
    </w:p>
    <w:p w14:paraId="0AB9FE4D" w14:textId="77777777" w:rsidR="00737076" w:rsidRPr="005927F8" w:rsidRDefault="00737076" w:rsidP="00BA6F7B">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14:paraId="427D5A7D" w14:textId="77777777" w:rsidTr="00AB3123">
        <w:trPr>
          <w:cantSplit/>
        </w:trPr>
        <w:tc>
          <w:tcPr>
            <w:tcW w:w="2235" w:type="dxa"/>
            <w:tcBorders>
              <w:top w:val="nil"/>
              <w:left w:val="nil"/>
              <w:bottom w:val="nil"/>
              <w:right w:val="single" w:sz="6" w:space="0" w:color="BFBFBF"/>
            </w:tcBorders>
          </w:tcPr>
          <w:p w14:paraId="1C5D84A6" w14:textId="77777777" w:rsidR="00737076" w:rsidRPr="005927F8" w:rsidRDefault="004351C7" w:rsidP="00AB3123">
            <w:pPr>
              <w:outlineLvl w:val="0"/>
              <w:rPr>
                <w:i/>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14:paraId="4AB6A261" w14:textId="77777777" w:rsidR="00464026" w:rsidRDefault="00150DB6" w:rsidP="006F238C">
            <w:pPr>
              <w:pStyle w:val="ONUMFS"/>
              <w:numPr>
                <w:ilvl w:val="0"/>
                <w:numId w:val="0"/>
              </w:numPr>
              <w:spacing w:after="0"/>
              <w:rPr>
                <w:lang w:val="fr-FR"/>
              </w:rPr>
            </w:pPr>
            <w:r w:rsidRPr="005927F8">
              <w:rPr>
                <w:lang w:val="fr-FR"/>
              </w:rPr>
              <w:t>Brésil</w:t>
            </w:r>
            <w:r w:rsidR="00464026">
              <w:rPr>
                <w:lang w:val="fr-FR"/>
              </w:rPr>
              <w:t> :</w:t>
            </w:r>
          </w:p>
          <w:p w14:paraId="5B80476B" w14:textId="77777777" w:rsidR="00464026" w:rsidRDefault="00897EE0" w:rsidP="006F238C">
            <w:pPr>
              <w:pStyle w:val="ONUMFS"/>
              <w:numPr>
                <w:ilvl w:val="0"/>
                <w:numId w:val="0"/>
              </w:numPr>
              <w:spacing w:after="0"/>
              <w:rPr>
                <w:lang w:val="fr-FR"/>
              </w:rPr>
            </w:pPr>
            <w:r w:rsidRPr="005927F8">
              <w:rPr>
                <w:lang w:val="fr-FR"/>
              </w:rPr>
              <w:t>“</w:t>
            </w:r>
            <w:r w:rsidR="00150DB6" w:rsidRPr="005927F8">
              <w:rPr>
                <w:lang w:val="fr-FR"/>
              </w:rPr>
              <w:t xml:space="preserve">Les organisations de gestion collective tiennent à jour et mettent à la disposition de leurs </w:t>
            </w:r>
            <w:r w:rsidR="00E74AE7" w:rsidRPr="005927F8">
              <w:rPr>
                <w:lang w:val="fr-FR"/>
              </w:rPr>
              <w:t>membres</w:t>
            </w:r>
            <w:r w:rsidR="00150DB6" w:rsidRPr="005927F8">
              <w:rPr>
                <w:lang w:val="fr-FR"/>
              </w:rPr>
              <w:t xml:space="preserve"> les informations indiquées aux </w:t>
            </w:r>
            <w:r w:rsidR="00FD59B2" w:rsidRPr="005927F8">
              <w:rPr>
                <w:lang w:val="fr-FR"/>
              </w:rPr>
              <w:t>alinéas I</w:t>
            </w:r>
            <w:r w:rsidR="00150DB6" w:rsidRPr="005927F8">
              <w:rPr>
                <w:lang w:val="fr-FR"/>
              </w:rPr>
              <w:t xml:space="preserve">I et III du présent article </w:t>
            </w:r>
            <w:r w:rsidRPr="005927F8">
              <w:rPr>
                <w:lang w:val="fr-FR"/>
              </w:rPr>
              <w:t>[</w:t>
            </w:r>
            <w:r w:rsidR="00150DB6" w:rsidRPr="005927F8">
              <w:rPr>
                <w:lang w:val="fr-FR"/>
              </w:rPr>
              <w:t>inclut expressément les statuts et modifications ultérieures</w:t>
            </w:r>
            <w:r w:rsidRPr="005927F8">
              <w:rPr>
                <w:lang w:val="fr-FR"/>
              </w:rPr>
              <w:t>]”</w:t>
            </w:r>
          </w:p>
          <w:p w14:paraId="6340A817" w14:textId="14EA575B" w:rsidR="00737076" w:rsidRPr="005927F8" w:rsidRDefault="00551230" w:rsidP="00A4610C">
            <w:pPr>
              <w:pStyle w:val="ONUMFS"/>
              <w:numPr>
                <w:ilvl w:val="0"/>
                <w:numId w:val="0"/>
              </w:numPr>
              <w:spacing w:after="0"/>
              <w:rPr>
                <w:lang w:val="fr-FR"/>
              </w:rPr>
            </w:pPr>
            <w:r w:rsidRPr="006F238C">
              <w:rPr>
                <w:i/>
                <w:lang w:val="fr-FR"/>
              </w:rPr>
              <w:t>A</w:t>
            </w:r>
            <w:r w:rsidR="00FD59B2" w:rsidRPr="006F238C">
              <w:rPr>
                <w:i/>
                <w:lang w:val="fr-FR"/>
              </w:rPr>
              <w:t>rticle 9</w:t>
            </w:r>
            <w:r w:rsidR="00897EE0" w:rsidRPr="006F238C">
              <w:rPr>
                <w:i/>
                <w:lang w:val="fr-FR"/>
              </w:rPr>
              <w:t>8.6</w:t>
            </w:r>
            <w:r w:rsidR="00150DB6" w:rsidRPr="006F238C">
              <w:rPr>
                <w:i/>
                <w:lang w:val="fr-FR"/>
              </w:rPr>
              <w:t xml:space="preserve">) de la </w:t>
            </w:r>
            <w:r w:rsidRPr="006F238C">
              <w:rPr>
                <w:i/>
                <w:lang w:val="fr-FR"/>
              </w:rPr>
              <w:t xml:space="preserve">loi </w:t>
            </w:r>
            <w:del w:id="599" w:author="ROURE Cécile" w:date="2018-06-28T16:51:00Z">
              <w:r w:rsidRPr="006F238C">
                <w:rPr>
                  <w:i/>
                  <w:lang w:val="fr-FR"/>
                </w:rPr>
                <w:delText>ECAD</w:delText>
              </w:r>
            </w:del>
            <w:ins w:id="600" w:author="ROURE Cécile" w:date="2018-06-28T16:51:00Z">
              <w:r w:rsidR="00A4610C">
                <w:rPr>
                  <w:i/>
                  <w:lang w:val="fr-FR"/>
                </w:rPr>
                <w:t>n °9.610</w:t>
              </w:r>
            </w:ins>
            <w:r w:rsidR="00A05BC9" w:rsidRPr="005927F8">
              <w:rPr>
                <w:lang w:val="fr-FR"/>
              </w:rPr>
              <w:t xml:space="preserve"> </w:t>
            </w:r>
          </w:p>
        </w:tc>
      </w:tr>
    </w:tbl>
    <w:p w14:paraId="5E0548F9" w14:textId="77777777" w:rsidR="00A66E83" w:rsidRPr="005927F8" w:rsidRDefault="00A66E83">
      <w:pPr>
        <w:rPr>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518CD483" w14:textId="77777777" w:rsidTr="00AB3123">
        <w:trPr>
          <w:cantSplit/>
        </w:trPr>
        <w:tc>
          <w:tcPr>
            <w:tcW w:w="8898" w:type="dxa"/>
          </w:tcPr>
          <w:p w14:paraId="0BCD50F3" w14:textId="77777777" w:rsidR="004351C7" w:rsidRPr="005927F8" w:rsidRDefault="00611491" w:rsidP="00AB3123">
            <w:pPr>
              <w:outlineLvl w:val="0"/>
              <w:rPr>
                <w:szCs w:val="22"/>
                <w:u w:val="single"/>
                <w:lang w:val="fr-FR"/>
              </w:rPr>
            </w:pPr>
            <w:r w:rsidRPr="005927F8">
              <w:rPr>
                <w:lang w:val="fr-FR"/>
              </w:rPr>
              <w:br w:type="page"/>
            </w:r>
            <w:r w:rsidR="006471DC">
              <w:rPr>
                <w:szCs w:val="22"/>
                <w:u w:val="single"/>
                <w:lang w:val="fr-FR"/>
              </w:rPr>
              <w:t>Guide illustratif des bonnes pratiques</w:t>
            </w:r>
          </w:p>
          <w:p w14:paraId="5EA7419C" w14:textId="77777777" w:rsidR="00883A07" w:rsidRPr="005927F8" w:rsidRDefault="00883A07" w:rsidP="00AB3123">
            <w:pPr>
              <w:outlineLvl w:val="0"/>
              <w:rPr>
                <w:szCs w:val="22"/>
                <w:u w:val="single"/>
                <w:lang w:val="fr-FR"/>
              </w:rPr>
            </w:pPr>
          </w:p>
        </w:tc>
      </w:tr>
      <w:tr w:rsidR="00501193" w:rsidRPr="005927F8" w14:paraId="7741EE1A" w14:textId="77777777" w:rsidTr="00AB3123">
        <w:trPr>
          <w:cantSplit/>
        </w:trPr>
        <w:tc>
          <w:tcPr>
            <w:tcW w:w="8898" w:type="dxa"/>
            <w:shd w:val="clear" w:color="auto" w:fill="E6E6E6"/>
          </w:tcPr>
          <w:p w14:paraId="22C19370" w14:textId="77777777" w:rsidR="00737076" w:rsidRPr="005927F8" w:rsidRDefault="00150DB6" w:rsidP="00AB3123">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w:t>
            </w:r>
            <w:r w:rsidR="007D4B6F" w:rsidRPr="005927F8">
              <w:rPr>
                <w:i/>
                <w:lang w:val="fr-FR"/>
              </w:rPr>
              <w:t>doit notifier</w:t>
            </w:r>
            <w:r w:rsidRPr="005927F8">
              <w:rPr>
                <w:i/>
                <w:lang w:val="fr-FR"/>
              </w:rPr>
              <w:t xml:space="preserve"> à chaque membre, si possible par voie électronique, les modifications importantes apportées à ses règlements sur la représentation au sein des organes directeurs, la participation aux réunions, les droits de vote et les autres questions de gouvernance</w:t>
            </w:r>
            <w:r w:rsidR="00737076" w:rsidRPr="005927F8">
              <w:rPr>
                <w:i/>
                <w:lang w:val="fr-FR"/>
              </w:rPr>
              <w:t xml:space="preserve">. </w:t>
            </w:r>
            <w:r w:rsidR="00420600" w:rsidRPr="005927F8">
              <w:rPr>
                <w:i/>
                <w:lang w:val="fr-FR"/>
              </w:rPr>
              <w:t xml:space="preserve"> </w:t>
            </w:r>
          </w:p>
        </w:tc>
      </w:tr>
    </w:tbl>
    <w:p w14:paraId="3758410D" w14:textId="77777777" w:rsidR="004351C7" w:rsidRPr="005927F8" w:rsidRDefault="004351C7" w:rsidP="00AB3123">
      <w:pPr>
        <w:rPr>
          <w:lang w:val="fr-FR"/>
        </w:rPr>
      </w:pPr>
    </w:p>
    <w:p w14:paraId="4FC44EE3" w14:textId="77777777" w:rsidR="004351C7" w:rsidRPr="005927F8" w:rsidRDefault="004351C7" w:rsidP="0039684F">
      <w:pPr>
        <w:pStyle w:val="Heading2"/>
      </w:pPr>
      <w:bookmarkStart w:id="601" w:name="_Toc517959476"/>
      <w:bookmarkStart w:id="602" w:name="_Toc504138819"/>
      <w:r w:rsidRPr="005927F8">
        <w:t>4.3</w:t>
      </w:r>
      <w:r w:rsidRPr="005927F8">
        <w:tab/>
        <w:t>Coordonnées de l</w:t>
      </w:r>
      <w:r w:rsidR="00464026">
        <w:t>’</w:t>
      </w:r>
      <w:r w:rsidR="000365F6" w:rsidRPr="005927F8">
        <w:t>organisation de gestion collective</w:t>
      </w:r>
      <w:bookmarkEnd w:id="601"/>
      <w:bookmarkEnd w:id="602"/>
    </w:p>
    <w:p w14:paraId="39133906" w14:textId="77777777" w:rsidR="004351C7" w:rsidRPr="005927F8" w:rsidRDefault="004351C7" w:rsidP="0039684F">
      <w:pPr>
        <w:keepNext/>
        <w:rPr>
          <w:szCs w:val="22"/>
          <w:lang w:val="fr-FR"/>
        </w:rPr>
      </w:pPr>
    </w:p>
    <w:p w14:paraId="317F7DDD" w14:textId="77777777" w:rsidR="004351C7" w:rsidRPr="005927F8" w:rsidRDefault="004351C7" w:rsidP="0039684F">
      <w:pPr>
        <w:keepNext/>
        <w:jc w:val="both"/>
        <w:rPr>
          <w:szCs w:val="22"/>
          <w:u w:val="single"/>
          <w:lang w:val="fr-FR"/>
        </w:rPr>
      </w:pPr>
      <w:r w:rsidRPr="005927F8">
        <w:rPr>
          <w:szCs w:val="22"/>
          <w:u w:val="single"/>
          <w:lang w:val="fr-FR"/>
        </w:rPr>
        <w:t>Explication</w:t>
      </w:r>
    </w:p>
    <w:p w14:paraId="030C433B" w14:textId="77777777" w:rsidR="004351C7" w:rsidRPr="005927F8" w:rsidRDefault="004351C7" w:rsidP="0039684F">
      <w:pPr>
        <w:keepNext/>
        <w:jc w:val="both"/>
        <w:rPr>
          <w:szCs w:val="22"/>
          <w:u w:val="single"/>
          <w:lang w:val="fr-FR"/>
        </w:rPr>
      </w:pPr>
    </w:p>
    <w:p w14:paraId="087BEDE7" w14:textId="77777777" w:rsidR="00FD59B2" w:rsidRPr="005927F8" w:rsidRDefault="004351C7" w:rsidP="004351C7">
      <w:pPr>
        <w:rPr>
          <w:szCs w:val="22"/>
          <w:lang w:val="fr-FR"/>
        </w:rPr>
      </w:pPr>
      <w:r w:rsidRPr="005927F8">
        <w:rPr>
          <w:szCs w:val="22"/>
          <w:lang w:val="fr-FR"/>
        </w:rPr>
        <w:t>Pour que la communication entre l</w:t>
      </w:r>
      <w:r w:rsidR="00464026">
        <w:rPr>
          <w:szCs w:val="22"/>
          <w:lang w:val="fr-FR"/>
        </w:rPr>
        <w:t>’</w:t>
      </w:r>
      <w:r w:rsidR="000365F6" w:rsidRPr="005927F8">
        <w:rPr>
          <w:szCs w:val="22"/>
          <w:lang w:val="fr-FR"/>
        </w:rPr>
        <w:t>organisation de gestion collective</w:t>
      </w:r>
      <w:r w:rsidRPr="005927F8">
        <w:rPr>
          <w:szCs w:val="22"/>
          <w:lang w:val="fr-FR"/>
        </w:rPr>
        <w:t xml:space="preserve"> et ses membres soit efficace, il est essentiel que les coordonnées complètes soient à la fois disponibles et actualisées</w:t>
      </w:r>
    </w:p>
    <w:p w14:paraId="156264A1" w14:textId="77777777" w:rsidR="00737076" w:rsidRPr="005927F8" w:rsidRDefault="00737076" w:rsidP="00BA6F7B">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14:paraId="5381C221" w14:textId="77777777" w:rsidTr="00AB3123">
        <w:tc>
          <w:tcPr>
            <w:tcW w:w="2235" w:type="dxa"/>
            <w:tcBorders>
              <w:top w:val="nil"/>
              <w:left w:val="nil"/>
              <w:bottom w:val="nil"/>
              <w:right w:val="single" w:sz="6" w:space="0" w:color="BFBFBF"/>
            </w:tcBorders>
          </w:tcPr>
          <w:p w14:paraId="7ABB3750" w14:textId="77777777" w:rsidR="00737076" w:rsidRPr="005927F8" w:rsidRDefault="004351C7" w:rsidP="00AB3123">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14:paraId="7B45E9EA" w14:textId="77777777" w:rsidR="00BE3E6D" w:rsidRDefault="00BE3E6D" w:rsidP="006F238C">
            <w:pPr>
              <w:rPr>
                <w:szCs w:val="22"/>
                <w:lang w:val="fr-FR"/>
              </w:rPr>
            </w:pPr>
            <w:r>
              <w:rPr>
                <w:szCs w:val="22"/>
                <w:lang w:val="fr-FR"/>
              </w:rPr>
              <w:t>Royaume Uni</w:t>
            </w:r>
            <w:r w:rsidR="00464026">
              <w:rPr>
                <w:szCs w:val="22"/>
                <w:lang w:val="fr-FR"/>
              </w:rPr>
              <w:t> :</w:t>
            </w:r>
          </w:p>
          <w:p w14:paraId="442BA32E" w14:textId="35BB0EE8" w:rsidR="00AB3123" w:rsidRPr="005927F8" w:rsidRDefault="00EB2BAC" w:rsidP="00AB3123">
            <w:pPr>
              <w:spacing w:after="220"/>
              <w:rPr>
                <w:szCs w:val="22"/>
                <w:lang w:val="fr-FR"/>
              </w:rPr>
            </w:pPr>
            <w:del w:id="603" w:author="ROURE Cécile" w:date="2018-06-28T16:51:00Z">
              <w:r>
                <w:rPr>
                  <w:szCs w:val="22"/>
                  <w:lang w:val="fr-FR"/>
                </w:rPr>
                <w:delText>"</w:delText>
              </w:r>
            </w:del>
            <w:ins w:id="604" w:author="ROURE Cécile" w:date="2018-06-28T16:51:00Z">
              <w:r w:rsidR="00464026">
                <w:rPr>
                  <w:szCs w:val="22"/>
                  <w:lang w:val="fr-FR"/>
                </w:rPr>
                <w:t>“</w:t>
              </w:r>
            </w:ins>
            <w:r w:rsidR="00464026" w:rsidRPr="005927F8">
              <w:rPr>
                <w:szCs w:val="22"/>
                <w:lang w:val="fr-FR"/>
              </w:rPr>
              <w:t>L</w:t>
            </w:r>
            <w:r w:rsidR="00464026">
              <w:rPr>
                <w:szCs w:val="22"/>
                <w:lang w:val="fr-FR"/>
              </w:rPr>
              <w:t>’</w:t>
            </w:r>
            <w:r w:rsidR="000365F6" w:rsidRPr="005927F8">
              <w:rPr>
                <w:szCs w:val="22"/>
                <w:lang w:val="fr-FR"/>
              </w:rPr>
              <w:t>organisation de gestion collective</w:t>
            </w:r>
            <w:r w:rsidR="004351C7" w:rsidRPr="005927F8">
              <w:rPr>
                <w:szCs w:val="22"/>
                <w:lang w:val="fr-FR"/>
              </w:rPr>
              <w:t xml:space="preserve"> indique clairement comment contacter l</w:t>
            </w:r>
            <w:r w:rsidR="00464026">
              <w:rPr>
                <w:szCs w:val="22"/>
                <w:lang w:val="fr-FR"/>
              </w:rPr>
              <w:t>’</w:t>
            </w:r>
            <w:r w:rsidR="000365F6" w:rsidRPr="005927F8">
              <w:rPr>
                <w:szCs w:val="22"/>
                <w:lang w:val="fr-FR"/>
              </w:rPr>
              <w:t>organisation de gestion collective</w:t>
            </w:r>
            <w:r w:rsidR="004351C7" w:rsidRPr="005927F8">
              <w:rPr>
                <w:szCs w:val="22"/>
                <w:lang w:val="fr-FR"/>
              </w:rPr>
              <w:t>, en donnant la ou les adresse(s) postale(s), les adresses électroniques, les numéros de téléphone et de télécopieur et tout autre moyen de communicati</w:t>
            </w:r>
            <w:r w:rsidR="00D202E3" w:rsidRPr="005927F8">
              <w:rPr>
                <w:szCs w:val="22"/>
                <w:lang w:val="fr-FR"/>
              </w:rPr>
              <w:t>on</w:t>
            </w:r>
            <w:del w:id="605" w:author="ROURE Cécile" w:date="2018-06-28T16:51:00Z">
              <w:r w:rsidR="00D202E3" w:rsidRPr="005927F8">
                <w:rPr>
                  <w:szCs w:val="22"/>
                  <w:lang w:val="fr-FR"/>
                </w:rPr>
                <w:delText>.</w:delText>
              </w:r>
              <w:r>
                <w:rPr>
                  <w:szCs w:val="22"/>
                  <w:lang w:val="fr-FR"/>
                </w:rPr>
                <w:delText>"</w:delText>
              </w:r>
            </w:del>
            <w:ins w:id="606" w:author="ROURE Cécile" w:date="2018-06-28T16:51:00Z">
              <w:r w:rsidR="00464026" w:rsidRPr="005927F8">
                <w:rPr>
                  <w:szCs w:val="22"/>
                  <w:lang w:val="fr-FR"/>
                </w:rPr>
                <w:t>.</w:t>
              </w:r>
              <w:r w:rsidR="00464026">
                <w:rPr>
                  <w:szCs w:val="22"/>
                  <w:lang w:val="fr-FR"/>
                </w:rPr>
                <w:t>”</w:t>
              </w:r>
            </w:ins>
            <w:r w:rsidR="00D202E3" w:rsidRPr="005927F8">
              <w:rPr>
                <w:szCs w:val="22"/>
                <w:lang w:val="fr-FR"/>
              </w:rPr>
              <w:t xml:space="preserve">  </w:t>
            </w:r>
            <w:r w:rsidR="00D202E3" w:rsidRPr="006F238C">
              <w:rPr>
                <w:i/>
                <w:szCs w:val="22"/>
                <w:lang w:val="fr-FR"/>
              </w:rPr>
              <w:lastRenderedPageBreak/>
              <w:t>Pr</w:t>
            </w:r>
            <w:r w:rsidR="004351C7" w:rsidRPr="006F238C">
              <w:rPr>
                <w:i/>
                <w:szCs w:val="22"/>
                <w:lang w:val="fr-FR"/>
              </w:rPr>
              <w:t>incipes de bonnes pratiques du Conseil britannique du droit d</w:t>
            </w:r>
            <w:r w:rsidR="00464026">
              <w:rPr>
                <w:i/>
                <w:szCs w:val="22"/>
                <w:lang w:val="fr-FR"/>
              </w:rPr>
              <w:t>’</w:t>
            </w:r>
            <w:r w:rsidR="004351C7" w:rsidRPr="006F238C">
              <w:rPr>
                <w:i/>
                <w:szCs w:val="22"/>
                <w:lang w:val="fr-FR"/>
              </w:rPr>
              <w:t>auteur (BCC) à l</w:t>
            </w:r>
            <w:r w:rsidR="00464026">
              <w:rPr>
                <w:i/>
                <w:szCs w:val="22"/>
                <w:lang w:val="fr-FR"/>
              </w:rPr>
              <w:t>’</w:t>
            </w:r>
            <w:r w:rsidR="004351C7" w:rsidRPr="006F238C">
              <w:rPr>
                <w:i/>
                <w:szCs w:val="22"/>
                <w:lang w:val="fr-FR"/>
              </w:rPr>
              <w:t xml:space="preserve">intention des </w:t>
            </w:r>
            <w:r w:rsidR="000365F6" w:rsidRPr="006F238C">
              <w:rPr>
                <w:i/>
                <w:szCs w:val="22"/>
                <w:lang w:val="fr-FR"/>
              </w:rPr>
              <w:t>organisations de gestion collective</w:t>
            </w:r>
          </w:p>
          <w:p w14:paraId="591FE836" w14:textId="77777777" w:rsidR="00464026" w:rsidRDefault="00B96566" w:rsidP="006F238C">
            <w:pPr>
              <w:rPr>
                <w:szCs w:val="22"/>
                <w:lang w:val="fr-FR"/>
              </w:rPr>
            </w:pPr>
            <w:r w:rsidRPr="005927F8">
              <w:rPr>
                <w:szCs w:val="22"/>
                <w:lang w:val="fr-FR"/>
              </w:rPr>
              <w:t>Ouganda</w:t>
            </w:r>
            <w:r w:rsidR="00464026">
              <w:rPr>
                <w:szCs w:val="22"/>
                <w:lang w:val="fr-FR"/>
              </w:rPr>
              <w:t> :</w:t>
            </w:r>
          </w:p>
          <w:p w14:paraId="381C4AEA" w14:textId="77777777" w:rsidR="00464026" w:rsidRDefault="00897EE0" w:rsidP="006F238C">
            <w:pPr>
              <w:rPr>
                <w:szCs w:val="22"/>
                <w:lang w:val="fr-FR"/>
              </w:rPr>
            </w:pPr>
            <w:r w:rsidRPr="005927F8">
              <w:rPr>
                <w:szCs w:val="22"/>
                <w:lang w:val="fr-FR"/>
              </w:rPr>
              <w:t xml:space="preserve">“1) </w:t>
            </w:r>
            <w:r w:rsidR="00B96566" w:rsidRPr="005927F8">
              <w:rPr>
                <w:szCs w:val="22"/>
                <w:lang w:val="fr-FR"/>
              </w:rPr>
              <w:t>Toute société enregistrée doit posséder une adresse enregistrée à laquelle peuvent être envoyées les notifications et les communications et doit notifier au service d</w:t>
            </w:r>
            <w:r w:rsidR="00464026">
              <w:rPr>
                <w:szCs w:val="22"/>
                <w:lang w:val="fr-FR"/>
              </w:rPr>
              <w:t>’</w:t>
            </w:r>
            <w:r w:rsidR="00B96566" w:rsidRPr="005927F8">
              <w:rPr>
                <w:szCs w:val="22"/>
                <w:lang w:val="fr-FR"/>
              </w:rPr>
              <w:t>enregistrement tout changement d</w:t>
            </w:r>
            <w:r w:rsidR="00464026">
              <w:rPr>
                <w:szCs w:val="22"/>
                <w:lang w:val="fr-FR"/>
              </w:rPr>
              <w:t>’</w:t>
            </w:r>
            <w:r w:rsidR="00B96566" w:rsidRPr="005927F8">
              <w:rPr>
                <w:szCs w:val="22"/>
                <w:lang w:val="fr-FR"/>
              </w:rPr>
              <w:t>adresse dans un délai d</w:t>
            </w:r>
            <w:r w:rsidR="00464026">
              <w:rPr>
                <w:szCs w:val="22"/>
                <w:lang w:val="fr-FR"/>
              </w:rPr>
              <w:t>’</w:t>
            </w:r>
            <w:r w:rsidR="00B96566" w:rsidRPr="005927F8">
              <w:rPr>
                <w:szCs w:val="22"/>
                <w:lang w:val="fr-FR"/>
              </w:rPr>
              <w:t>un mois</w:t>
            </w:r>
            <w:r w:rsidRPr="005927F8">
              <w:rPr>
                <w:szCs w:val="22"/>
                <w:lang w:val="fr-FR"/>
              </w:rPr>
              <w:t>.</w:t>
            </w:r>
          </w:p>
          <w:p w14:paraId="3072D10B" w14:textId="77777777" w:rsidR="00464026" w:rsidRDefault="00897EE0" w:rsidP="006F238C">
            <w:pPr>
              <w:rPr>
                <w:szCs w:val="22"/>
                <w:lang w:val="fr-FR"/>
              </w:rPr>
            </w:pPr>
            <w:r w:rsidRPr="005927F8">
              <w:rPr>
                <w:szCs w:val="22"/>
                <w:lang w:val="fr-FR"/>
              </w:rPr>
              <w:t xml:space="preserve">2) </w:t>
            </w:r>
            <w:r w:rsidR="00B96566" w:rsidRPr="005927F8">
              <w:rPr>
                <w:szCs w:val="22"/>
                <w:lang w:val="fr-FR"/>
              </w:rPr>
              <w:t xml:space="preserve">Toute société enregistrée doit afficher son nom et son adresse sur une plaque </w:t>
            </w:r>
            <w:r w:rsidR="001E1669" w:rsidRPr="005927F8">
              <w:rPr>
                <w:szCs w:val="22"/>
                <w:lang w:val="fr-FR"/>
              </w:rPr>
              <w:t>disposée de manière bien visible</w:t>
            </w:r>
            <w:r w:rsidR="00B96566" w:rsidRPr="005927F8">
              <w:rPr>
                <w:szCs w:val="22"/>
                <w:lang w:val="fr-FR"/>
              </w:rPr>
              <w:t xml:space="preserve"> à l</w:t>
            </w:r>
            <w:r w:rsidR="00464026">
              <w:rPr>
                <w:szCs w:val="22"/>
                <w:lang w:val="fr-FR"/>
              </w:rPr>
              <w:t>’</w:t>
            </w:r>
            <w:r w:rsidR="00B96566" w:rsidRPr="005927F8">
              <w:rPr>
                <w:szCs w:val="22"/>
                <w:lang w:val="fr-FR"/>
              </w:rPr>
              <w:t>entrée de la société</w:t>
            </w:r>
            <w:r w:rsidR="00F90846">
              <w:rPr>
                <w:szCs w:val="22"/>
                <w:lang w:val="fr-FR"/>
              </w:rPr>
              <w:t>.</w:t>
            </w:r>
            <w:r w:rsidRPr="005927F8">
              <w:rPr>
                <w:szCs w:val="22"/>
                <w:lang w:val="fr-FR"/>
              </w:rPr>
              <w:t>”</w:t>
            </w:r>
          </w:p>
          <w:p w14:paraId="3FCA6B43" w14:textId="77777777" w:rsidR="00897EE0" w:rsidRPr="006F238C" w:rsidRDefault="00F90846" w:rsidP="006F238C">
            <w:pPr>
              <w:rPr>
                <w:b/>
                <w:i/>
                <w:szCs w:val="22"/>
                <w:lang w:val="fr-FR"/>
              </w:rPr>
            </w:pPr>
            <w:r w:rsidRPr="006F238C">
              <w:rPr>
                <w:i/>
                <w:szCs w:val="22"/>
                <w:lang w:val="fr-FR"/>
              </w:rPr>
              <w:t>A</w:t>
            </w:r>
            <w:r w:rsidR="00FD59B2" w:rsidRPr="006F238C">
              <w:rPr>
                <w:i/>
                <w:szCs w:val="22"/>
                <w:lang w:val="fr-FR"/>
              </w:rPr>
              <w:t>rticle 5</w:t>
            </w:r>
            <w:r w:rsidR="00897EE0" w:rsidRPr="006F238C">
              <w:rPr>
                <w:i/>
                <w:szCs w:val="22"/>
                <w:lang w:val="fr-FR"/>
              </w:rPr>
              <w:t xml:space="preserve">8 </w:t>
            </w:r>
            <w:r w:rsidR="00B96566" w:rsidRPr="006F238C">
              <w:rPr>
                <w:i/>
                <w:szCs w:val="22"/>
                <w:lang w:val="fr-FR"/>
              </w:rPr>
              <w:t xml:space="preserve">de la loi </w:t>
            </w:r>
            <w:r w:rsidR="00FD59B2" w:rsidRPr="006F238C">
              <w:rPr>
                <w:i/>
                <w:szCs w:val="22"/>
                <w:lang w:val="fr-FR"/>
              </w:rPr>
              <w:t>de 2006</w:t>
            </w:r>
            <w:r w:rsidR="00B96566" w:rsidRPr="006F238C">
              <w:rPr>
                <w:i/>
                <w:szCs w:val="22"/>
                <w:lang w:val="fr-FR"/>
              </w:rPr>
              <w:t xml:space="preserve"> sur le droit d</w:t>
            </w:r>
            <w:r w:rsidR="00464026">
              <w:rPr>
                <w:i/>
                <w:szCs w:val="22"/>
                <w:lang w:val="fr-FR"/>
              </w:rPr>
              <w:t>’</w:t>
            </w:r>
            <w:r w:rsidR="00B96566" w:rsidRPr="006F238C">
              <w:rPr>
                <w:i/>
                <w:szCs w:val="22"/>
                <w:lang w:val="fr-FR"/>
              </w:rPr>
              <w:t>auteur et les droits connexes</w:t>
            </w:r>
          </w:p>
        </w:tc>
      </w:tr>
    </w:tbl>
    <w:p w14:paraId="34014F32" w14:textId="77777777" w:rsidR="001A31E7" w:rsidRDefault="001A31E7" w:rsidP="00925D31">
      <w:pPr>
        <w:jc w:val="both"/>
        <w:rPr>
          <w:szCs w:val="22"/>
          <w:lang w:val="fr-FR"/>
        </w:rPr>
      </w:pPr>
    </w:p>
    <w:p w14:paraId="3147F786" w14:textId="77777777" w:rsidR="00737076" w:rsidRPr="005927F8" w:rsidRDefault="00737076" w:rsidP="00925D31">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14:paraId="72C06215" w14:textId="77777777" w:rsidTr="00AB3123">
        <w:trPr>
          <w:cantSplit/>
        </w:trPr>
        <w:tc>
          <w:tcPr>
            <w:tcW w:w="8898" w:type="dxa"/>
          </w:tcPr>
          <w:p w14:paraId="30EF98A9" w14:textId="77777777" w:rsidR="00420600" w:rsidRPr="005927F8" w:rsidRDefault="006471DC" w:rsidP="00AB3123">
            <w:pPr>
              <w:outlineLvl w:val="0"/>
              <w:rPr>
                <w:szCs w:val="22"/>
                <w:u w:val="single"/>
                <w:lang w:val="fr-FR"/>
              </w:rPr>
            </w:pPr>
            <w:r>
              <w:rPr>
                <w:szCs w:val="22"/>
                <w:u w:val="single"/>
                <w:lang w:val="fr-FR"/>
              </w:rPr>
              <w:t>Guide illustratif des bonnes pratiques</w:t>
            </w:r>
          </w:p>
        </w:tc>
      </w:tr>
      <w:tr w:rsidR="00501193" w:rsidRPr="005927F8" w14:paraId="073EC330" w14:textId="77777777" w:rsidTr="00AB3123">
        <w:trPr>
          <w:cantSplit/>
        </w:trPr>
        <w:tc>
          <w:tcPr>
            <w:tcW w:w="8898" w:type="dxa"/>
            <w:shd w:val="clear" w:color="auto" w:fill="E6E6E6"/>
          </w:tcPr>
          <w:p w14:paraId="597FC5E6" w14:textId="77777777" w:rsidR="00AB3123" w:rsidRPr="005927F8" w:rsidRDefault="00B96566" w:rsidP="00AB3123">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w:t>
            </w:r>
            <w:r w:rsidR="001E1669" w:rsidRPr="005927F8">
              <w:rPr>
                <w:i/>
                <w:lang w:val="fr-FR"/>
              </w:rPr>
              <w:t>doit veiller</w:t>
            </w:r>
            <w:r w:rsidRPr="005927F8">
              <w:rPr>
                <w:i/>
                <w:lang w:val="fr-FR"/>
              </w:rPr>
              <w:t xml:space="preserve"> à</w:t>
            </w:r>
            <w:r w:rsidR="00464026">
              <w:rPr>
                <w:i/>
                <w:lang w:val="fr-FR"/>
              </w:rPr>
              <w:t> :</w:t>
            </w:r>
          </w:p>
          <w:p w14:paraId="15D7F594" w14:textId="77777777" w:rsidR="00AB3123" w:rsidRPr="005927F8" w:rsidRDefault="004351C7" w:rsidP="00252DD4">
            <w:pPr>
              <w:pStyle w:val="ONUMFS"/>
              <w:numPr>
                <w:ilvl w:val="1"/>
                <w:numId w:val="10"/>
              </w:numPr>
              <w:rPr>
                <w:rFonts w:eastAsia="MS Mincho"/>
                <w:i/>
                <w:iCs/>
                <w:lang w:val="fr-FR"/>
              </w:rPr>
            </w:pPr>
            <w:r w:rsidRPr="005927F8">
              <w:rPr>
                <w:rFonts w:eastAsia="MS Mincho"/>
                <w:i/>
                <w:iCs/>
                <w:lang w:val="fr-FR"/>
              </w:rPr>
              <w:t>mettre à la di</w:t>
            </w:r>
            <w:r w:rsidR="00D83D56" w:rsidRPr="005927F8">
              <w:rPr>
                <w:rFonts w:eastAsia="MS Mincho"/>
                <w:i/>
                <w:iCs/>
                <w:lang w:val="fr-FR"/>
              </w:rPr>
              <w:t>sposition de chaque membre qu</w:t>
            </w:r>
            <w:r w:rsidR="00464026">
              <w:rPr>
                <w:rFonts w:eastAsia="MS Mincho"/>
                <w:i/>
                <w:iCs/>
                <w:lang w:val="fr-FR"/>
              </w:rPr>
              <w:t>’</w:t>
            </w:r>
            <w:r w:rsidR="00D83D56" w:rsidRPr="005927F8">
              <w:rPr>
                <w:rFonts w:eastAsia="MS Mincho"/>
                <w:i/>
                <w:iCs/>
                <w:lang w:val="fr-FR"/>
              </w:rPr>
              <w:t>elle</w:t>
            </w:r>
            <w:r w:rsidRPr="005927F8">
              <w:rPr>
                <w:rFonts w:eastAsia="MS Mincho"/>
                <w:i/>
                <w:iCs/>
                <w:lang w:val="fr-FR"/>
              </w:rPr>
              <w:t xml:space="preserve"> représente des coordonnées actualisées, </w:t>
            </w:r>
            <w:r w:rsidR="00464026">
              <w:rPr>
                <w:rFonts w:eastAsia="MS Mincho"/>
                <w:i/>
                <w:iCs/>
                <w:lang w:val="fr-FR"/>
              </w:rPr>
              <w:t>à savoir</w:t>
            </w:r>
            <w:r w:rsidRPr="005927F8">
              <w:rPr>
                <w:rFonts w:eastAsia="MS Mincho"/>
                <w:i/>
                <w:iCs/>
                <w:lang w:val="fr-FR"/>
              </w:rPr>
              <w:t xml:space="preserve"> la ou les adresse(s) postale(s), la ou les adresse(s) électronique(s), le numéro de téléphone et, si possible, de télécopieur;</w:t>
            </w:r>
          </w:p>
          <w:p w14:paraId="18F4ED42" w14:textId="77777777" w:rsidR="00737076" w:rsidRPr="005927F8" w:rsidRDefault="004351C7" w:rsidP="00252DD4">
            <w:pPr>
              <w:pStyle w:val="ONUMFS"/>
              <w:numPr>
                <w:ilvl w:val="1"/>
                <w:numId w:val="10"/>
              </w:numPr>
              <w:rPr>
                <w:rFonts w:eastAsia="MS Mincho"/>
                <w:i/>
                <w:iCs/>
                <w:lang w:val="fr-FR"/>
              </w:rPr>
            </w:pPr>
            <w:r w:rsidRPr="005927F8">
              <w:rPr>
                <w:rFonts w:eastAsia="MS Mincho"/>
                <w:i/>
                <w:iCs/>
                <w:lang w:val="fr-FR"/>
              </w:rPr>
              <w:t>indiquer les heures de bureau et les jours de la semaine où l</w:t>
            </w:r>
            <w:r w:rsidR="00464026">
              <w:rPr>
                <w:rFonts w:eastAsia="MS Mincho"/>
                <w:i/>
                <w:iCs/>
                <w:lang w:val="fr-FR"/>
              </w:rPr>
              <w:t>’</w:t>
            </w:r>
            <w:r w:rsidR="000365F6" w:rsidRPr="005927F8">
              <w:rPr>
                <w:rFonts w:eastAsia="MS Mincho"/>
                <w:i/>
                <w:iCs/>
                <w:lang w:val="fr-FR"/>
              </w:rPr>
              <w:t>organisation de gestion collective</w:t>
            </w:r>
            <w:r w:rsidRPr="005927F8">
              <w:rPr>
                <w:rFonts w:eastAsia="MS Mincho"/>
                <w:i/>
                <w:iCs/>
                <w:lang w:val="fr-FR"/>
              </w:rPr>
              <w:t xml:space="preserve"> peut être contacté</w:t>
            </w:r>
            <w:r w:rsidR="00D83D56" w:rsidRPr="005927F8">
              <w:rPr>
                <w:rFonts w:eastAsia="MS Mincho"/>
                <w:i/>
                <w:iCs/>
                <w:lang w:val="fr-FR"/>
              </w:rPr>
              <w:t>e</w:t>
            </w:r>
            <w:r w:rsidRPr="005927F8">
              <w:rPr>
                <w:rFonts w:eastAsia="MS Mincho"/>
                <w:i/>
                <w:iCs/>
                <w:lang w:val="fr-FR"/>
              </w:rPr>
              <w:t>.</w:t>
            </w:r>
          </w:p>
        </w:tc>
      </w:tr>
    </w:tbl>
    <w:p w14:paraId="0DD2C37C" w14:textId="77777777" w:rsidR="004351C7" w:rsidRPr="005927F8" w:rsidRDefault="004351C7" w:rsidP="00BA6F7B">
      <w:pPr>
        <w:jc w:val="both"/>
        <w:rPr>
          <w:szCs w:val="22"/>
          <w:lang w:val="fr-FR"/>
        </w:rPr>
      </w:pPr>
    </w:p>
    <w:p w14:paraId="69A2249E" w14:textId="77777777" w:rsidR="004351C7" w:rsidRPr="005927F8" w:rsidRDefault="00AB3123" w:rsidP="00AB3123">
      <w:pPr>
        <w:pStyle w:val="Heading1"/>
        <w:rPr>
          <w:lang w:val="fr-FR"/>
        </w:rPr>
      </w:pPr>
      <w:bookmarkStart w:id="607" w:name="_Toc408910621"/>
      <w:bookmarkStart w:id="608" w:name="_Toc517959477"/>
      <w:bookmarkStart w:id="609" w:name="_Toc504138820"/>
      <w:r w:rsidRPr="005927F8">
        <w:rPr>
          <w:lang w:val="fr-FR"/>
        </w:rPr>
        <w:t>5.</w:t>
      </w:r>
      <w:r w:rsidRPr="005927F8">
        <w:rPr>
          <w:lang w:val="fr-FR"/>
        </w:rPr>
        <w:tab/>
      </w:r>
      <w:r w:rsidR="00B96566" w:rsidRPr="005927F8">
        <w:rPr>
          <w:lang w:val="fr-FR"/>
        </w:rPr>
        <w:t>Relation entre les organisations de gestion collective</w:t>
      </w:r>
      <w:bookmarkEnd w:id="607"/>
      <w:bookmarkEnd w:id="608"/>
      <w:bookmarkEnd w:id="609"/>
    </w:p>
    <w:p w14:paraId="0C63A090" w14:textId="77777777" w:rsidR="004351C7" w:rsidRPr="005927F8" w:rsidRDefault="004351C7" w:rsidP="00BA6F7B">
      <w:pPr>
        <w:rPr>
          <w:b/>
          <w:bCs/>
          <w:szCs w:val="22"/>
          <w:lang w:val="fr-FR"/>
        </w:rPr>
      </w:pPr>
    </w:p>
    <w:p w14:paraId="65135BA6" w14:textId="77777777" w:rsidR="004351C7" w:rsidRPr="005927F8" w:rsidRDefault="004351C7" w:rsidP="004351C7">
      <w:pPr>
        <w:rPr>
          <w:bCs/>
          <w:szCs w:val="22"/>
          <w:u w:val="single"/>
          <w:lang w:val="fr-FR"/>
        </w:rPr>
      </w:pPr>
      <w:r w:rsidRPr="005927F8">
        <w:rPr>
          <w:bCs/>
          <w:szCs w:val="22"/>
          <w:u w:val="single"/>
          <w:lang w:val="fr-FR"/>
        </w:rPr>
        <w:t>Explication</w:t>
      </w:r>
    </w:p>
    <w:p w14:paraId="32AFD702" w14:textId="77777777" w:rsidR="004351C7" w:rsidRPr="005927F8" w:rsidRDefault="004351C7" w:rsidP="00BA6F7B">
      <w:pPr>
        <w:rPr>
          <w:bCs/>
          <w:szCs w:val="22"/>
          <w:lang w:val="fr-FR"/>
        </w:rPr>
      </w:pPr>
    </w:p>
    <w:p w14:paraId="1ED82A31" w14:textId="77777777" w:rsidR="00FD59B2" w:rsidRPr="005927F8" w:rsidRDefault="00547B58" w:rsidP="0070435E">
      <w:pPr>
        <w:rPr>
          <w:szCs w:val="22"/>
          <w:lang w:val="fr-FR"/>
        </w:rPr>
      </w:pPr>
      <w:r w:rsidRPr="005927F8">
        <w:rPr>
          <w:bCs/>
          <w:szCs w:val="22"/>
          <w:lang w:val="fr-FR"/>
        </w:rPr>
        <w:t xml:space="preserve">Les organisations de gestion collective coopèrent </w:t>
      </w:r>
      <w:r w:rsidR="00C62657" w:rsidRPr="005927F8">
        <w:rPr>
          <w:bCs/>
          <w:szCs w:val="22"/>
          <w:lang w:val="fr-FR"/>
        </w:rPr>
        <w:t>au</w:t>
      </w:r>
      <w:r w:rsidR="00464026">
        <w:rPr>
          <w:bCs/>
          <w:szCs w:val="22"/>
          <w:lang w:val="fr-FR"/>
        </w:rPr>
        <w:t>-</w:t>
      </w:r>
      <w:r w:rsidRPr="005927F8">
        <w:rPr>
          <w:bCs/>
          <w:szCs w:val="22"/>
          <w:lang w:val="fr-FR"/>
        </w:rPr>
        <w:t xml:space="preserve">delà </w:t>
      </w:r>
      <w:r w:rsidR="001E1669" w:rsidRPr="005927F8">
        <w:rPr>
          <w:bCs/>
          <w:szCs w:val="22"/>
          <w:lang w:val="fr-FR"/>
        </w:rPr>
        <w:t>des</w:t>
      </w:r>
      <w:r w:rsidRPr="005927F8">
        <w:rPr>
          <w:bCs/>
          <w:szCs w:val="22"/>
          <w:lang w:val="fr-FR"/>
        </w:rPr>
        <w:t xml:space="preserve"> frontières sur la base d</w:t>
      </w:r>
      <w:r w:rsidR="00464026">
        <w:rPr>
          <w:bCs/>
          <w:szCs w:val="22"/>
          <w:lang w:val="fr-FR"/>
        </w:rPr>
        <w:t>’</w:t>
      </w:r>
      <w:r w:rsidRPr="005927F8">
        <w:rPr>
          <w:bCs/>
          <w:szCs w:val="22"/>
          <w:lang w:val="fr-FR"/>
        </w:rPr>
        <w:t>accords de représentati</w:t>
      </w:r>
      <w:r w:rsidR="00D202E3" w:rsidRPr="005927F8">
        <w:rPr>
          <w:bCs/>
          <w:szCs w:val="22"/>
          <w:lang w:val="fr-FR"/>
        </w:rPr>
        <w:t>on.  L</w:t>
      </w:r>
      <w:r w:rsidR="00464026">
        <w:rPr>
          <w:bCs/>
          <w:szCs w:val="22"/>
          <w:lang w:val="fr-FR"/>
        </w:rPr>
        <w:t>’</w:t>
      </w:r>
      <w:r w:rsidR="00D202E3" w:rsidRPr="005927F8">
        <w:rPr>
          <w:bCs/>
          <w:szCs w:val="22"/>
          <w:lang w:val="fr-FR"/>
        </w:rPr>
        <w:t>u</w:t>
      </w:r>
      <w:r w:rsidR="00B96566" w:rsidRPr="005927F8">
        <w:rPr>
          <w:bCs/>
          <w:szCs w:val="22"/>
          <w:lang w:val="fr-FR"/>
        </w:rPr>
        <w:t>ne des exigences fondamentales desdits accords de représentation est qu</w:t>
      </w:r>
      <w:r w:rsidR="00464026">
        <w:rPr>
          <w:bCs/>
          <w:szCs w:val="22"/>
          <w:lang w:val="fr-FR"/>
        </w:rPr>
        <w:t>’</w:t>
      </w:r>
      <w:r w:rsidR="00B96566" w:rsidRPr="005927F8">
        <w:rPr>
          <w:bCs/>
          <w:szCs w:val="22"/>
          <w:lang w:val="fr-FR"/>
        </w:rPr>
        <w:t>un</w:t>
      </w:r>
      <w:r w:rsidRPr="005927F8">
        <w:rPr>
          <w:bCs/>
          <w:szCs w:val="22"/>
          <w:lang w:val="fr-FR"/>
        </w:rPr>
        <w:t>e organisation</w:t>
      </w:r>
      <w:r w:rsidR="00B96566" w:rsidRPr="005927F8">
        <w:rPr>
          <w:bCs/>
          <w:szCs w:val="22"/>
          <w:lang w:val="fr-FR"/>
        </w:rPr>
        <w:t xml:space="preserve"> de gestion collective traite les membres </w:t>
      </w:r>
      <w:r w:rsidRPr="005927F8">
        <w:rPr>
          <w:bCs/>
          <w:szCs w:val="22"/>
          <w:lang w:val="fr-FR"/>
        </w:rPr>
        <w:t>de l</w:t>
      </w:r>
      <w:r w:rsidR="00464026">
        <w:rPr>
          <w:bCs/>
          <w:szCs w:val="22"/>
          <w:lang w:val="fr-FR"/>
        </w:rPr>
        <w:t>’</w:t>
      </w:r>
      <w:r w:rsidRPr="005927F8">
        <w:rPr>
          <w:bCs/>
          <w:szCs w:val="22"/>
          <w:lang w:val="fr-FR"/>
        </w:rPr>
        <w:t>autre organisation de gestion collective sans discriminati</w:t>
      </w:r>
      <w:r w:rsidR="00D202E3" w:rsidRPr="005927F8">
        <w:rPr>
          <w:bCs/>
          <w:szCs w:val="22"/>
          <w:lang w:val="fr-FR"/>
        </w:rPr>
        <w:t>on.  Le</w:t>
      </w:r>
      <w:r w:rsidR="00B96566" w:rsidRPr="005927F8">
        <w:rPr>
          <w:bCs/>
          <w:szCs w:val="22"/>
          <w:lang w:val="fr-FR"/>
        </w:rPr>
        <w:t>s organisations de gestion collective s</w:t>
      </w:r>
      <w:r w:rsidR="00464026">
        <w:rPr>
          <w:bCs/>
          <w:szCs w:val="22"/>
          <w:lang w:val="fr-FR"/>
        </w:rPr>
        <w:t>’</w:t>
      </w:r>
      <w:r w:rsidR="00B96566" w:rsidRPr="005927F8">
        <w:rPr>
          <w:bCs/>
          <w:szCs w:val="22"/>
          <w:lang w:val="fr-FR"/>
        </w:rPr>
        <w:t>échangent toutes les informations qui peuvent être utiles à l</w:t>
      </w:r>
      <w:r w:rsidR="00464026">
        <w:rPr>
          <w:bCs/>
          <w:szCs w:val="22"/>
          <w:lang w:val="fr-FR"/>
        </w:rPr>
        <w:t>’</w:t>
      </w:r>
      <w:r w:rsidR="00B96566" w:rsidRPr="005927F8">
        <w:rPr>
          <w:bCs/>
          <w:szCs w:val="22"/>
          <w:lang w:val="fr-FR"/>
        </w:rPr>
        <w:t>exécution de l</w:t>
      </w:r>
      <w:r w:rsidR="00464026">
        <w:rPr>
          <w:bCs/>
          <w:szCs w:val="22"/>
          <w:lang w:val="fr-FR"/>
        </w:rPr>
        <w:t>’</w:t>
      </w:r>
      <w:r w:rsidR="00B96566" w:rsidRPr="005927F8">
        <w:rPr>
          <w:bCs/>
          <w:szCs w:val="22"/>
          <w:lang w:val="fr-FR"/>
        </w:rPr>
        <w:t>accord</w:t>
      </w:r>
      <w:r w:rsidR="007269A3" w:rsidRPr="005927F8">
        <w:rPr>
          <w:szCs w:val="22"/>
          <w:lang w:val="fr-FR"/>
        </w:rPr>
        <w:t>.</w:t>
      </w:r>
    </w:p>
    <w:p w14:paraId="65D751B2" w14:textId="77777777" w:rsidR="007269A3" w:rsidRPr="005927F8" w:rsidRDefault="007269A3" w:rsidP="00BA6F7B">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150E42" w:rsidRPr="005927F8" w14:paraId="67C0788E" w14:textId="77777777" w:rsidTr="00AB3123">
        <w:tc>
          <w:tcPr>
            <w:tcW w:w="2235" w:type="dxa"/>
            <w:tcBorders>
              <w:top w:val="nil"/>
              <w:left w:val="nil"/>
              <w:bottom w:val="nil"/>
              <w:right w:val="single" w:sz="6" w:space="0" w:color="BFBFBF"/>
            </w:tcBorders>
          </w:tcPr>
          <w:p w14:paraId="106606D6" w14:textId="77777777" w:rsidR="00150E42" w:rsidRPr="005927F8" w:rsidRDefault="004351C7" w:rsidP="00AB3123">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14:paraId="35210C2C" w14:textId="77777777" w:rsidR="00464026" w:rsidRDefault="00AE074F" w:rsidP="006F238C">
            <w:pPr>
              <w:rPr>
                <w:szCs w:val="22"/>
                <w:lang w:val="fr-FR"/>
              </w:rPr>
            </w:pPr>
            <w:r w:rsidRPr="005927F8">
              <w:rPr>
                <w:szCs w:val="22"/>
                <w:lang w:val="fr-FR"/>
              </w:rPr>
              <w:t>Communauté andine</w:t>
            </w:r>
            <w:r w:rsidR="00464026">
              <w:rPr>
                <w:szCs w:val="22"/>
                <w:lang w:val="fr-FR"/>
              </w:rPr>
              <w:t> :</w:t>
            </w:r>
          </w:p>
          <w:p w14:paraId="4FDCB1F3" w14:textId="64379E8A" w:rsidR="00464026" w:rsidRDefault="00F90846" w:rsidP="006F238C">
            <w:pPr>
              <w:rPr>
                <w:szCs w:val="22"/>
                <w:lang w:val="fr-FR"/>
              </w:rPr>
            </w:pPr>
            <w:del w:id="610" w:author="ROURE Cécile" w:date="2018-06-28T16:51:00Z">
              <w:r>
                <w:rPr>
                  <w:szCs w:val="22"/>
                  <w:lang w:val="fr-FR"/>
                </w:rPr>
                <w:delText>"</w:delText>
              </w:r>
            </w:del>
            <w:ins w:id="611" w:author="ROURE Cécile" w:date="2018-06-28T16:51:00Z">
              <w:r w:rsidR="00464026">
                <w:rPr>
                  <w:szCs w:val="22"/>
                  <w:lang w:val="fr-FR"/>
                </w:rPr>
                <w:t>“</w:t>
              </w:r>
            </w:ins>
            <w:r w:rsidR="00464026">
              <w:rPr>
                <w:szCs w:val="22"/>
                <w:lang w:val="fr-FR"/>
              </w:rPr>
              <w:t>L</w:t>
            </w:r>
            <w:r w:rsidR="00AE074F" w:rsidRPr="005927F8">
              <w:rPr>
                <w:szCs w:val="22"/>
                <w:lang w:val="fr-FR"/>
              </w:rPr>
              <w:t>es organisations de gestion collective</w:t>
            </w:r>
            <w:r w:rsidR="00EE04FD" w:rsidRPr="005927F8">
              <w:rPr>
                <w:szCs w:val="22"/>
                <w:lang w:val="fr-FR"/>
              </w:rPr>
              <w:t xml:space="preserve"> “</w:t>
            </w:r>
            <w:r w:rsidR="00AE074F" w:rsidRPr="005927F8">
              <w:rPr>
                <w:szCs w:val="22"/>
                <w:lang w:val="fr-FR"/>
              </w:rPr>
              <w:t>s</w:t>
            </w:r>
            <w:r w:rsidR="00464026">
              <w:rPr>
                <w:szCs w:val="22"/>
                <w:lang w:val="fr-FR"/>
              </w:rPr>
              <w:t>’</w:t>
            </w:r>
            <w:r w:rsidR="00AE074F" w:rsidRPr="005927F8">
              <w:rPr>
                <w:szCs w:val="22"/>
                <w:lang w:val="fr-FR"/>
              </w:rPr>
              <w:t>engagent à ne pas accepter de membres d</w:t>
            </w:r>
            <w:r w:rsidR="00464026">
              <w:rPr>
                <w:szCs w:val="22"/>
                <w:lang w:val="fr-FR"/>
              </w:rPr>
              <w:t>’</w:t>
            </w:r>
            <w:r w:rsidR="00AE074F" w:rsidRPr="005927F8">
              <w:rPr>
                <w:szCs w:val="22"/>
                <w:lang w:val="fr-FR"/>
              </w:rPr>
              <w:t>autres sociétés de gestion collective du même genre, qu</w:t>
            </w:r>
            <w:r w:rsidR="00464026">
              <w:rPr>
                <w:szCs w:val="22"/>
                <w:lang w:val="fr-FR"/>
              </w:rPr>
              <w:t>’</w:t>
            </w:r>
            <w:r w:rsidR="00AE074F" w:rsidRPr="005927F8">
              <w:rPr>
                <w:szCs w:val="22"/>
                <w:lang w:val="fr-FR"/>
              </w:rPr>
              <w:t>il s</w:t>
            </w:r>
            <w:r w:rsidR="00464026">
              <w:rPr>
                <w:szCs w:val="22"/>
                <w:lang w:val="fr-FR"/>
              </w:rPr>
              <w:t>’</w:t>
            </w:r>
            <w:r w:rsidR="00AE074F" w:rsidRPr="005927F8">
              <w:rPr>
                <w:szCs w:val="22"/>
                <w:lang w:val="fr-FR"/>
              </w:rPr>
              <w:t>agisse de sociétés du pays ou de l</w:t>
            </w:r>
            <w:r w:rsidR="00464026">
              <w:rPr>
                <w:szCs w:val="22"/>
                <w:lang w:val="fr-FR"/>
              </w:rPr>
              <w:t>’</w:t>
            </w:r>
            <w:r w:rsidR="00AE074F" w:rsidRPr="005927F8">
              <w:rPr>
                <w:szCs w:val="22"/>
                <w:lang w:val="fr-FR"/>
              </w:rPr>
              <w:t>étranger, si ces personnes ne se sont pas expressément retirées de celles</w:t>
            </w:r>
            <w:r w:rsidR="00464026">
              <w:rPr>
                <w:szCs w:val="22"/>
                <w:lang w:val="fr-FR"/>
              </w:rPr>
              <w:t>-</w:t>
            </w:r>
            <w:r w:rsidR="00AE074F" w:rsidRPr="005927F8">
              <w:rPr>
                <w:szCs w:val="22"/>
                <w:lang w:val="fr-FR"/>
              </w:rPr>
              <w:t>ci au préalable</w:t>
            </w:r>
            <w:r>
              <w:rPr>
                <w:szCs w:val="22"/>
                <w:lang w:val="fr-FR"/>
              </w:rPr>
              <w:t>.</w:t>
            </w:r>
            <w:r w:rsidR="00AE074F" w:rsidRPr="005927F8">
              <w:rPr>
                <w:szCs w:val="22"/>
                <w:lang w:val="fr-FR"/>
              </w:rPr>
              <w:t>”</w:t>
            </w:r>
          </w:p>
          <w:p w14:paraId="60A3996F" w14:textId="44CA002E" w:rsidR="00D16B41" w:rsidRDefault="00F90846" w:rsidP="006F238C">
            <w:pPr>
              <w:rPr>
                <w:i/>
                <w:szCs w:val="22"/>
                <w:lang w:val="fr-FR"/>
              </w:rPr>
            </w:pPr>
            <w:r w:rsidRPr="006F238C">
              <w:rPr>
                <w:i/>
                <w:szCs w:val="22"/>
                <w:lang w:val="fr-FR"/>
              </w:rPr>
              <w:t>A</w:t>
            </w:r>
            <w:r w:rsidR="00FD59B2" w:rsidRPr="006F238C">
              <w:rPr>
                <w:i/>
                <w:szCs w:val="22"/>
                <w:lang w:val="fr-FR"/>
              </w:rPr>
              <w:t>rticle 4</w:t>
            </w:r>
            <w:r w:rsidR="00AE074F" w:rsidRPr="006F238C">
              <w:rPr>
                <w:i/>
                <w:szCs w:val="22"/>
                <w:lang w:val="fr-FR"/>
              </w:rPr>
              <w:t>5.</w:t>
            </w:r>
            <w:r w:rsidR="00EE04FD" w:rsidRPr="006F238C">
              <w:rPr>
                <w:i/>
                <w:szCs w:val="22"/>
                <w:lang w:val="fr-FR"/>
              </w:rPr>
              <w:t xml:space="preserve">k) </w:t>
            </w:r>
            <w:r w:rsidR="005408CE">
              <w:rPr>
                <w:i/>
                <w:szCs w:val="22"/>
                <w:lang w:val="fr-FR"/>
              </w:rPr>
              <w:t>de la décision n° 351</w:t>
            </w:r>
            <w:del w:id="612" w:author="ROURE Cécile" w:date="2018-06-28T16:51:00Z">
              <w:r w:rsidR="00AE074F" w:rsidRPr="006F238C">
                <w:rPr>
                  <w:i/>
                  <w:szCs w:val="22"/>
                  <w:lang w:val="fr-FR"/>
                </w:rPr>
                <w:delText xml:space="preserve"> </w:delText>
              </w:r>
              <w:r w:rsidR="00FD59B2" w:rsidRPr="006F238C">
                <w:rPr>
                  <w:i/>
                  <w:szCs w:val="22"/>
                  <w:lang w:val="fr-FR"/>
                </w:rPr>
                <w:delText>de 1993</w:delText>
              </w:r>
              <w:r w:rsidR="00AE074F" w:rsidRPr="006F238C">
                <w:rPr>
                  <w:i/>
                  <w:szCs w:val="22"/>
                  <w:lang w:val="fr-FR"/>
                </w:rPr>
                <w:delText xml:space="preserve"> </w:delText>
              </w:r>
            </w:del>
          </w:p>
          <w:p w14:paraId="7F420F36" w14:textId="77777777" w:rsidR="005408CE" w:rsidRDefault="005408CE" w:rsidP="006F238C">
            <w:pPr>
              <w:rPr>
                <w:i/>
                <w:szCs w:val="22"/>
                <w:lang w:val="fr-FR"/>
              </w:rPr>
            </w:pPr>
          </w:p>
          <w:p w14:paraId="244E8D4B" w14:textId="77777777" w:rsidR="00464026" w:rsidRDefault="00EE04FD" w:rsidP="006F238C">
            <w:pPr>
              <w:rPr>
                <w:szCs w:val="22"/>
                <w:lang w:val="fr-FR"/>
              </w:rPr>
            </w:pPr>
            <w:r w:rsidRPr="005927F8">
              <w:rPr>
                <w:szCs w:val="22"/>
                <w:lang w:val="fr-FR"/>
              </w:rPr>
              <w:t>Colombi</w:t>
            </w:r>
            <w:r w:rsidR="00EF6E81" w:rsidRPr="005927F8">
              <w:rPr>
                <w:szCs w:val="22"/>
                <w:lang w:val="fr-FR"/>
              </w:rPr>
              <w:t>e</w:t>
            </w:r>
            <w:r w:rsidR="00464026">
              <w:rPr>
                <w:szCs w:val="22"/>
                <w:lang w:val="fr-FR"/>
              </w:rPr>
              <w:t> :</w:t>
            </w:r>
          </w:p>
          <w:p w14:paraId="748F47B1" w14:textId="1475BBB5" w:rsidR="00464026" w:rsidRDefault="00F90846" w:rsidP="006F238C">
            <w:pPr>
              <w:rPr>
                <w:szCs w:val="22"/>
                <w:lang w:val="fr-FR"/>
              </w:rPr>
            </w:pPr>
            <w:del w:id="613" w:author="ROURE Cécile" w:date="2018-06-28T16:51:00Z">
              <w:r>
                <w:rPr>
                  <w:szCs w:val="22"/>
                  <w:lang w:val="fr-FR"/>
                </w:rPr>
                <w:delText>"</w:delText>
              </w:r>
            </w:del>
            <w:ins w:id="614" w:author="ROURE Cécile" w:date="2018-06-28T16:51:00Z">
              <w:r w:rsidR="00464026">
                <w:rPr>
                  <w:szCs w:val="22"/>
                  <w:lang w:val="fr-FR"/>
                </w:rPr>
                <w:t>“</w:t>
              </w:r>
            </w:ins>
            <w:r w:rsidR="00464026">
              <w:rPr>
                <w:szCs w:val="22"/>
                <w:lang w:val="fr-FR"/>
              </w:rPr>
              <w:t>L</w:t>
            </w:r>
            <w:r w:rsidR="00EF6E81" w:rsidRPr="005927F8">
              <w:rPr>
                <w:szCs w:val="22"/>
                <w:lang w:val="fr-FR"/>
              </w:rPr>
              <w:t xml:space="preserve">es organisations de gestion collective </w:t>
            </w:r>
            <w:r w:rsidR="00E93D55" w:rsidRPr="005927F8">
              <w:rPr>
                <w:szCs w:val="22"/>
                <w:lang w:val="fr-FR"/>
              </w:rPr>
              <w:t>ont pour tâche de</w:t>
            </w:r>
            <w:r w:rsidR="00EF6E81" w:rsidRPr="005927F8">
              <w:rPr>
                <w:szCs w:val="22"/>
                <w:lang w:val="fr-FR"/>
              </w:rPr>
              <w:t xml:space="preserve"> </w:t>
            </w:r>
            <w:r w:rsidR="00EE04FD" w:rsidRPr="005927F8">
              <w:rPr>
                <w:szCs w:val="22"/>
                <w:lang w:val="fr-FR"/>
              </w:rPr>
              <w:t>“</w:t>
            </w:r>
            <w:r w:rsidR="00EF6E81" w:rsidRPr="005927F8">
              <w:rPr>
                <w:szCs w:val="22"/>
                <w:lang w:val="fr-FR"/>
              </w:rPr>
              <w:t>conclure des accords avec les sociétés de gestion collective étrangères ayant la même activité ou gérant les mêmes droits</w:t>
            </w:r>
            <w:r w:rsidR="00EE04FD" w:rsidRPr="005927F8">
              <w:rPr>
                <w:szCs w:val="22"/>
                <w:lang w:val="fr-FR"/>
              </w:rPr>
              <w:t xml:space="preserve">”; </w:t>
            </w:r>
            <w:r w:rsidR="00EF6E81" w:rsidRPr="005927F8">
              <w:rPr>
                <w:szCs w:val="22"/>
                <w:lang w:val="fr-FR"/>
              </w:rPr>
              <w:t xml:space="preserve"> </w:t>
            </w:r>
            <w:r w:rsidR="00EE04FD" w:rsidRPr="005927F8">
              <w:rPr>
                <w:szCs w:val="22"/>
                <w:lang w:val="fr-FR"/>
              </w:rPr>
              <w:t>“</w:t>
            </w:r>
            <w:r w:rsidR="00EF6E81" w:rsidRPr="005927F8">
              <w:rPr>
                <w:szCs w:val="22"/>
                <w:lang w:val="fr-FR"/>
              </w:rPr>
              <w:t>Les membres étrangers dont les droits sont administrés par une société de gestion collective de droits d</w:t>
            </w:r>
            <w:r w:rsidR="00464026">
              <w:rPr>
                <w:szCs w:val="22"/>
                <w:lang w:val="fr-FR"/>
              </w:rPr>
              <w:t>’</w:t>
            </w:r>
            <w:r w:rsidR="00EF6E81" w:rsidRPr="005927F8">
              <w:rPr>
                <w:szCs w:val="22"/>
                <w:lang w:val="fr-FR"/>
              </w:rPr>
              <w:t>auteur et de droits voisins, directement ou sur la base d</w:t>
            </w:r>
            <w:r w:rsidR="00464026">
              <w:rPr>
                <w:szCs w:val="22"/>
                <w:lang w:val="fr-FR"/>
              </w:rPr>
              <w:t>’</w:t>
            </w:r>
            <w:r w:rsidR="00EF6E81" w:rsidRPr="005927F8">
              <w:rPr>
                <w:szCs w:val="22"/>
                <w:lang w:val="fr-FR"/>
              </w:rPr>
              <w:t>un accord avec des sociétés étrangères de gestion collective de droits d</w:t>
            </w:r>
            <w:r w:rsidR="00464026">
              <w:rPr>
                <w:szCs w:val="22"/>
                <w:lang w:val="fr-FR"/>
              </w:rPr>
              <w:t>’</w:t>
            </w:r>
            <w:r w:rsidR="00EF6E81" w:rsidRPr="005927F8">
              <w:rPr>
                <w:szCs w:val="22"/>
                <w:lang w:val="fr-FR"/>
              </w:rPr>
              <w:t xml:space="preserve">auteur et de droits voisins qui représentent directement ces membres, jouissent du même traitement que les membres qui sont nationaux du pays ou qui y ont leur résidence habituelle, et qui </w:t>
            </w:r>
            <w:r w:rsidR="00EF6E81" w:rsidRPr="005927F8">
              <w:rPr>
                <w:szCs w:val="22"/>
                <w:lang w:val="fr-FR"/>
              </w:rPr>
              <w:lastRenderedPageBreak/>
              <w:t>sont membres de la société de gestion collective ou sont représentés par elle</w:t>
            </w:r>
            <w:r>
              <w:rPr>
                <w:szCs w:val="22"/>
                <w:lang w:val="fr-FR"/>
              </w:rPr>
              <w:t>.</w:t>
            </w:r>
            <w:r w:rsidR="00EE04FD" w:rsidRPr="005927F8">
              <w:rPr>
                <w:szCs w:val="22"/>
                <w:lang w:val="fr-FR"/>
              </w:rPr>
              <w:t>”</w:t>
            </w:r>
          </w:p>
          <w:p w14:paraId="37BE3C26" w14:textId="77777777" w:rsidR="00AB3123" w:rsidRPr="005927F8" w:rsidRDefault="00F90846" w:rsidP="00AB3123">
            <w:pPr>
              <w:spacing w:after="220"/>
              <w:rPr>
                <w:szCs w:val="22"/>
                <w:lang w:val="fr-FR"/>
              </w:rPr>
            </w:pPr>
            <w:r w:rsidRPr="006F238C">
              <w:rPr>
                <w:i/>
                <w:szCs w:val="22"/>
                <w:lang w:val="fr-FR"/>
              </w:rPr>
              <w:t>A</w:t>
            </w:r>
            <w:r w:rsidR="00FD59B2" w:rsidRPr="006F238C">
              <w:rPr>
                <w:i/>
                <w:szCs w:val="22"/>
                <w:lang w:val="fr-FR"/>
              </w:rPr>
              <w:t>rticles 1</w:t>
            </w:r>
            <w:r w:rsidR="00EE04FD" w:rsidRPr="006F238C">
              <w:rPr>
                <w:i/>
                <w:szCs w:val="22"/>
                <w:lang w:val="fr-FR"/>
              </w:rPr>
              <w:t>3</w:t>
            </w:r>
            <w:r w:rsidR="00EF6E81" w:rsidRPr="006F238C">
              <w:rPr>
                <w:i/>
                <w:szCs w:val="22"/>
                <w:lang w:val="fr-FR"/>
              </w:rPr>
              <w:t>.</w:t>
            </w:r>
            <w:r w:rsidR="00EE04FD" w:rsidRPr="006F238C">
              <w:rPr>
                <w:i/>
                <w:szCs w:val="22"/>
                <w:lang w:val="fr-FR"/>
              </w:rPr>
              <w:t xml:space="preserve">6) </w:t>
            </w:r>
            <w:r w:rsidR="00EF6E81" w:rsidRPr="006F238C">
              <w:rPr>
                <w:i/>
                <w:szCs w:val="22"/>
                <w:lang w:val="fr-FR"/>
              </w:rPr>
              <w:t>et</w:t>
            </w:r>
            <w:r w:rsidR="00EE04FD" w:rsidRPr="006F238C">
              <w:rPr>
                <w:i/>
                <w:szCs w:val="22"/>
                <w:lang w:val="fr-FR"/>
              </w:rPr>
              <w:t xml:space="preserve"> 14</w:t>
            </w:r>
            <w:r w:rsidR="00EF6E81" w:rsidRPr="006F238C">
              <w:rPr>
                <w:i/>
                <w:szCs w:val="22"/>
                <w:lang w:val="fr-FR"/>
              </w:rPr>
              <w:t>.</w:t>
            </w:r>
            <w:r w:rsidR="00EE04FD" w:rsidRPr="006F238C">
              <w:rPr>
                <w:i/>
                <w:szCs w:val="22"/>
                <w:lang w:val="fr-FR"/>
              </w:rPr>
              <w:t xml:space="preserve">6), </w:t>
            </w:r>
            <w:r w:rsidR="00EF6E81" w:rsidRPr="006F238C">
              <w:rPr>
                <w:i/>
                <w:szCs w:val="22"/>
                <w:lang w:val="fr-FR"/>
              </w:rPr>
              <w:t>respectivement, de la loi n° </w:t>
            </w:r>
            <w:r w:rsidR="00EE04FD" w:rsidRPr="006F238C">
              <w:rPr>
                <w:i/>
                <w:szCs w:val="22"/>
                <w:lang w:val="fr-FR"/>
              </w:rPr>
              <w:t xml:space="preserve">44 </w:t>
            </w:r>
            <w:r w:rsidR="00FD59B2" w:rsidRPr="006F238C">
              <w:rPr>
                <w:i/>
                <w:szCs w:val="22"/>
                <w:lang w:val="fr-FR"/>
              </w:rPr>
              <w:t>de 1993</w:t>
            </w:r>
          </w:p>
          <w:p w14:paraId="18165865" w14:textId="77777777" w:rsidR="00464026" w:rsidRDefault="00CB314C" w:rsidP="006F238C">
            <w:pPr>
              <w:autoSpaceDE w:val="0"/>
              <w:autoSpaceDN w:val="0"/>
              <w:adjustRightInd w:val="0"/>
              <w:rPr>
                <w:szCs w:val="22"/>
                <w:lang w:val="fr-FR"/>
              </w:rPr>
            </w:pPr>
            <w:r w:rsidRPr="005927F8">
              <w:rPr>
                <w:szCs w:val="22"/>
                <w:lang w:val="fr-FR"/>
              </w:rPr>
              <w:t>Panama</w:t>
            </w:r>
            <w:r w:rsidR="00464026">
              <w:rPr>
                <w:szCs w:val="22"/>
                <w:lang w:val="fr-FR"/>
              </w:rPr>
              <w:t> :</w:t>
            </w:r>
          </w:p>
          <w:p w14:paraId="2C49E552" w14:textId="77777777" w:rsidR="00AB3123" w:rsidRDefault="00CB314C" w:rsidP="006F238C">
            <w:pPr>
              <w:autoSpaceDE w:val="0"/>
              <w:autoSpaceDN w:val="0"/>
              <w:adjustRightInd w:val="0"/>
              <w:rPr>
                <w:i/>
                <w:szCs w:val="22"/>
                <w:lang w:val="fr-FR"/>
              </w:rPr>
            </w:pPr>
            <w:r w:rsidRPr="005927F8">
              <w:rPr>
                <w:szCs w:val="22"/>
                <w:lang w:val="fr-FR"/>
              </w:rPr>
              <w:t>“</w:t>
            </w:r>
            <w:r w:rsidR="00C62657" w:rsidRPr="005927F8">
              <w:rPr>
                <w:szCs w:val="22"/>
                <w:lang w:val="fr-FR"/>
              </w:rPr>
              <w:t>Les organisation</w:t>
            </w:r>
            <w:r w:rsidR="00886EC0" w:rsidRPr="005927F8">
              <w:rPr>
                <w:szCs w:val="22"/>
                <w:lang w:val="fr-FR"/>
              </w:rPr>
              <w:t xml:space="preserve">s </w:t>
            </w:r>
            <w:r w:rsidR="00C62657" w:rsidRPr="005927F8">
              <w:rPr>
                <w:szCs w:val="22"/>
                <w:lang w:val="fr-FR"/>
              </w:rPr>
              <w:t>de gestion collective remettent</w:t>
            </w:r>
            <w:r w:rsidR="00C4286B" w:rsidRPr="005927F8">
              <w:rPr>
                <w:szCs w:val="22"/>
                <w:lang w:val="fr-FR"/>
              </w:rPr>
              <w:t xml:space="preserve"> régulièrement</w:t>
            </w:r>
            <w:r w:rsidR="00C62657" w:rsidRPr="005927F8">
              <w:rPr>
                <w:szCs w:val="22"/>
                <w:lang w:val="fr-FR"/>
              </w:rPr>
              <w:t xml:space="preserve"> </w:t>
            </w:r>
            <w:r w:rsidR="00C4286B" w:rsidRPr="005927F8">
              <w:rPr>
                <w:szCs w:val="22"/>
                <w:lang w:val="fr-FR"/>
              </w:rPr>
              <w:t>à leurs membres et mandataires</w:t>
            </w:r>
            <w:r w:rsidR="00C62657" w:rsidRPr="005927F8">
              <w:rPr>
                <w:szCs w:val="22"/>
                <w:lang w:val="fr-FR"/>
              </w:rPr>
              <w:t xml:space="preserve"> des renseignements complets et détaillés sur toutes les activités de l</w:t>
            </w:r>
            <w:r w:rsidR="00464026">
              <w:rPr>
                <w:szCs w:val="22"/>
                <w:lang w:val="fr-FR"/>
              </w:rPr>
              <w:t>’</w:t>
            </w:r>
            <w:r w:rsidR="00C62657" w:rsidRPr="005927F8">
              <w:rPr>
                <w:szCs w:val="22"/>
                <w:lang w:val="fr-FR"/>
              </w:rPr>
              <w:t>organisation touchant à l</w:t>
            </w:r>
            <w:r w:rsidR="00464026">
              <w:rPr>
                <w:szCs w:val="22"/>
                <w:lang w:val="fr-FR"/>
              </w:rPr>
              <w:t>’</w:t>
            </w:r>
            <w:r w:rsidR="00C62657" w:rsidRPr="005927F8">
              <w:rPr>
                <w:szCs w:val="22"/>
                <w:lang w:val="fr-FR"/>
              </w:rPr>
              <w:t>exercice de leurs droi</w:t>
            </w:r>
            <w:r w:rsidR="00D202E3" w:rsidRPr="005927F8">
              <w:rPr>
                <w:szCs w:val="22"/>
                <w:lang w:val="fr-FR"/>
              </w:rPr>
              <w:t>ts.  De</w:t>
            </w:r>
            <w:r w:rsidR="00C62657" w:rsidRPr="005927F8">
              <w:rPr>
                <w:szCs w:val="22"/>
                <w:lang w:val="fr-FR"/>
              </w:rPr>
              <w:t>s renseignements similaires sont envoyés aux organisations étrangères avec lesquelles des contrats ont été conclus à des fins de représentation sur le territoire national</w:t>
            </w:r>
            <w:r w:rsidRPr="005927F8">
              <w:rPr>
                <w:szCs w:val="22"/>
                <w:lang w:val="fr-FR"/>
              </w:rPr>
              <w:t xml:space="preserve">.” </w:t>
            </w:r>
            <w:r w:rsidRPr="006F238C">
              <w:rPr>
                <w:i/>
                <w:szCs w:val="22"/>
                <w:lang w:val="fr-FR"/>
              </w:rPr>
              <w:t>Art</w:t>
            </w:r>
            <w:r w:rsidR="00D202E3" w:rsidRPr="006F238C">
              <w:rPr>
                <w:i/>
                <w:szCs w:val="22"/>
                <w:lang w:val="fr-FR"/>
              </w:rPr>
              <w:t>icle </w:t>
            </w:r>
            <w:r w:rsidRPr="006F238C">
              <w:rPr>
                <w:i/>
                <w:szCs w:val="22"/>
                <w:lang w:val="fr-FR"/>
              </w:rPr>
              <w:t xml:space="preserve">98 </w:t>
            </w:r>
            <w:r w:rsidR="009848BB" w:rsidRPr="006F238C">
              <w:rPr>
                <w:i/>
                <w:szCs w:val="22"/>
                <w:lang w:val="fr-FR"/>
              </w:rPr>
              <w:t>de la loi sur le droit d</w:t>
            </w:r>
            <w:r w:rsidR="00464026">
              <w:rPr>
                <w:i/>
                <w:szCs w:val="22"/>
                <w:lang w:val="fr-FR"/>
              </w:rPr>
              <w:t>’</w:t>
            </w:r>
            <w:r w:rsidR="009848BB" w:rsidRPr="006F238C">
              <w:rPr>
                <w:i/>
                <w:szCs w:val="22"/>
                <w:lang w:val="fr-FR"/>
              </w:rPr>
              <w:t>auteur</w:t>
            </w:r>
          </w:p>
          <w:p w14:paraId="29EF5155" w14:textId="77777777" w:rsidR="00F90846" w:rsidRPr="005927F8" w:rsidRDefault="00F90846" w:rsidP="006F238C">
            <w:pPr>
              <w:autoSpaceDE w:val="0"/>
              <w:autoSpaceDN w:val="0"/>
              <w:adjustRightInd w:val="0"/>
              <w:rPr>
                <w:szCs w:val="22"/>
                <w:lang w:val="fr-FR"/>
              </w:rPr>
            </w:pPr>
          </w:p>
          <w:p w14:paraId="5D0FFBD9" w14:textId="77777777" w:rsidR="00464026" w:rsidRDefault="00D13BE9" w:rsidP="006F238C">
            <w:pPr>
              <w:autoSpaceDE w:val="0"/>
              <w:autoSpaceDN w:val="0"/>
              <w:adjustRightInd w:val="0"/>
              <w:rPr>
                <w:szCs w:val="22"/>
                <w:lang w:val="fr-FR"/>
              </w:rPr>
            </w:pPr>
            <w:r w:rsidRPr="005927F8">
              <w:rPr>
                <w:szCs w:val="22"/>
                <w:lang w:val="fr-FR"/>
              </w:rPr>
              <w:t>Chin</w:t>
            </w:r>
            <w:r w:rsidR="009848BB" w:rsidRPr="005927F8">
              <w:rPr>
                <w:szCs w:val="22"/>
                <w:lang w:val="fr-FR"/>
              </w:rPr>
              <w:t>e</w:t>
            </w:r>
            <w:r w:rsidR="00464026">
              <w:rPr>
                <w:szCs w:val="22"/>
                <w:lang w:val="fr-FR"/>
              </w:rPr>
              <w:t> :</w:t>
            </w:r>
          </w:p>
          <w:p w14:paraId="493DA918" w14:textId="77777777" w:rsidR="00AB3123" w:rsidRPr="005927F8" w:rsidRDefault="00D13BE9" w:rsidP="00AB3123">
            <w:pPr>
              <w:autoSpaceDE w:val="0"/>
              <w:autoSpaceDN w:val="0"/>
              <w:adjustRightInd w:val="0"/>
              <w:spacing w:after="220"/>
              <w:rPr>
                <w:szCs w:val="22"/>
                <w:lang w:val="fr-FR"/>
              </w:rPr>
            </w:pPr>
            <w:r w:rsidRPr="005927F8">
              <w:rPr>
                <w:szCs w:val="22"/>
                <w:lang w:val="fr-FR"/>
              </w:rPr>
              <w:t>“</w:t>
            </w:r>
            <w:r w:rsidR="009848BB" w:rsidRPr="005927F8">
              <w:rPr>
                <w:szCs w:val="22"/>
                <w:lang w:val="fr-FR"/>
              </w:rPr>
              <w:t>Un ressortissant étranger ou un apatride peut, par l</w:t>
            </w:r>
            <w:r w:rsidR="00464026">
              <w:rPr>
                <w:szCs w:val="22"/>
                <w:lang w:val="fr-FR"/>
              </w:rPr>
              <w:t>’</w:t>
            </w:r>
            <w:r w:rsidR="009848BB" w:rsidRPr="005927F8">
              <w:rPr>
                <w:szCs w:val="22"/>
                <w:lang w:val="fr-FR"/>
              </w:rPr>
              <w:t>intermédiaire d</w:t>
            </w:r>
            <w:r w:rsidR="00464026">
              <w:rPr>
                <w:szCs w:val="22"/>
                <w:lang w:val="fr-FR"/>
              </w:rPr>
              <w:t>’</w:t>
            </w:r>
            <w:r w:rsidR="009848BB" w:rsidRPr="005927F8">
              <w:rPr>
                <w:szCs w:val="22"/>
                <w:lang w:val="fr-FR"/>
              </w:rPr>
              <w:t xml:space="preserve">une organisation étrangère </w:t>
            </w:r>
            <w:r w:rsidR="00EC54CE" w:rsidRPr="005927F8">
              <w:rPr>
                <w:szCs w:val="22"/>
                <w:lang w:val="fr-FR"/>
              </w:rPr>
              <w:t>similaire</w:t>
            </w:r>
            <w:r w:rsidR="009848BB" w:rsidRPr="005927F8">
              <w:rPr>
                <w:szCs w:val="22"/>
                <w:lang w:val="fr-FR"/>
              </w:rPr>
              <w:t xml:space="preserve"> ayant conclu un accord de représentation avec une organisation de gestion collective chinoise, autoriser cette dernière à administrer les droits d</w:t>
            </w:r>
            <w:r w:rsidR="00464026">
              <w:rPr>
                <w:szCs w:val="22"/>
                <w:lang w:val="fr-FR"/>
              </w:rPr>
              <w:t>’</w:t>
            </w:r>
            <w:r w:rsidR="009848BB" w:rsidRPr="005927F8">
              <w:rPr>
                <w:szCs w:val="22"/>
                <w:lang w:val="fr-FR"/>
              </w:rPr>
              <w:t>auteur et les droits connexes dont il jouit sur le territoire de la Chine en vertu de la loi</w:t>
            </w:r>
            <w:r w:rsidRPr="005927F8">
              <w:rPr>
                <w:szCs w:val="22"/>
                <w:lang w:val="fr-FR"/>
              </w:rPr>
              <w:t>.</w:t>
            </w:r>
          </w:p>
          <w:p w14:paraId="5D8CE1D2" w14:textId="77777777" w:rsidR="00AB3123" w:rsidRPr="005927F8" w:rsidRDefault="009848BB" w:rsidP="00AB3123">
            <w:pPr>
              <w:autoSpaceDE w:val="0"/>
              <w:autoSpaceDN w:val="0"/>
              <w:adjustRightInd w:val="0"/>
              <w:spacing w:after="220"/>
              <w:rPr>
                <w:szCs w:val="22"/>
                <w:lang w:val="fr-FR"/>
              </w:rPr>
            </w:pPr>
            <w:r w:rsidRPr="005927F8">
              <w:rPr>
                <w:szCs w:val="22"/>
                <w:lang w:val="fr-FR"/>
              </w:rPr>
              <w:t>L</w:t>
            </w:r>
            <w:r w:rsidR="00464026">
              <w:rPr>
                <w:szCs w:val="22"/>
                <w:lang w:val="fr-FR"/>
              </w:rPr>
              <w:t>’</w:t>
            </w:r>
            <w:r w:rsidRPr="005927F8">
              <w:rPr>
                <w:szCs w:val="22"/>
                <w:lang w:val="fr-FR"/>
              </w:rPr>
              <w:t>expression</w:t>
            </w:r>
            <w:r w:rsidR="00D13BE9" w:rsidRPr="005927F8">
              <w:rPr>
                <w:szCs w:val="22"/>
                <w:lang w:val="fr-FR"/>
              </w:rPr>
              <w:t xml:space="preserve"> “</w:t>
            </w:r>
            <w:r w:rsidR="00B52EF6" w:rsidRPr="005927F8">
              <w:rPr>
                <w:szCs w:val="22"/>
                <w:lang w:val="fr-FR"/>
              </w:rPr>
              <w:t>accord de représentation</w:t>
            </w:r>
            <w:r w:rsidR="00D13BE9" w:rsidRPr="005927F8">
              <w:rPr>
                <w:szCs w:val="22"/>
                <w:lang w:val="fr-FR"/>
              </w:rPr>
              <w:t xml:space="preserve">” </w:t>
            </w:r>
            <w:r w:rsidRPr="005927F8">
              <w:rPr>
                <w:szCs w:val="22"/>
                <w:lang w:val="fr-FR"/>
              </w:rPr>
              <w:t xml:space="preserve">dans le paragraphe précédent renvoie à un accord </w:t>
            </w:r>
            <w:r w:rsidR="00C4286B" w:rsidRPr="005927F8">
              <w:rPr>
                <w:szCs w:val="22"/>
                <w:lang w:val="fr-FR"/>
              </w:rPr>
              <w:t>en vertu</w:t>
            </w:r>
            <w:r w:rsidRPr="005927F8">
              <w:rPr>
                <w:szCs w:val="22"/>
                <w:lang w:val="fr-FR"/>
              </w:rPr>
              <w:t xml:space="preserve"> duquel une organisation de gestion collective chinoise et une organisation étrangère </w:t>
            </w:r>
            <w:r w:rsidR="00EC54CE" w:rsidRPr="005927F8">
              <w:rPr>
                <w:szCs w:val="22"/>
                <w:lang w:val="fr-FR"/>
              </w:rPr>
              <w:t>similaire</w:t>
            </w:r>
            <w:r w:rsidRPr="005927F8">
              <w:rPr>
                <w:szCs w:val="22"/>
                <w:lang w:val="fr-FR"/>
              </w:rPr>
              <w:t xml:space="preserve"> autorisent l</w:t>
            </w:r>
            <w:r w:rsidR="00464026">
              <w:rPr>
                <w:szCs w:val="22"/>
                <w:lang w:val="fr-FR"/>
              </w:rPr>
              <w:t>’</w:t>
            </w:r>
            <w:r w:rsidRPr="005927F8">
              <w:rPr>
                <w:szCs w:val="22"/>
                <w:lang w:val="fr-FR"/>
              </w:rPr>
              <w:t xml:space="preserve">autre partie à mener des activités relatives à la gestion collective </w:t>
            </w:r>
            <w:r w:rsidR="00EC54CE" w:rsidRPr="005927F8">
              <w:rPr>
                <w:szCs w:val="22"/>
                <w:lang w:val="fr-FR"/>
              </w:rPr>
              <w:t>du droit</w:t>
            </w:r>
            <w:r w:rsidRPr="005927F8">
              <w:rPr>
                <w:szCs w:val="22"/>
                <w:lang w:val="fr-FR"/>
              </w:rPr>
              <w:t xml:space="preserve"> d</w:t>
            </w:r>
            <w:r w:rsidR="00464026">
              <w:rPr>
                <w:szCs w:val="22"/>
                <w:lang w:val="fr-FR"/>
              </w:rPr>
              <w:t>’</w:t>
            </w:r>
            <w:r w:rsidRPr="005927F8">
              <w:rPr>
                <w:szCs w:val="22"/>
                <w:lang w:val="fr-FR"/>
              </w:rPr>
              <w:t>auteur dans la région ou dans le pays auquel l</w:t>
            </w:r>
            <w:r w:rsidR="00464026">
              <w:rPr>
                <w:szCs w:val="22"/>
                <w:lang w:val="fr-FR"/>
              </w:rPr>
              <w:t>’</w:t>
            </w:r>
            <w:r w:rsidRPr="005927F8">
              <w:rPr>
                <w:szCs w:val="22"/>
                <w:lang w:val="fr-FR"/>
              </w:rPr>
              <w:t>autre partie</w:t>
            </w:r>
            <w:r w:rsidR="00C4286B" w:rsidRPr="005927F8">
              <w:rPr>
                <w:szCs w:val="22"/>
                <w:lang w:val="fr-FR"/>
              </w:rPr>
              <w:t xml:space="preserve"> appartient</w:t>
            </w:r>
            <w:r w:rsidRPr="005927F8">
              <w:rPr>
                <w:szCs w:val="22"/>
                <w:lang w:val="fr-FR"/>
              </w:rPr>
              <w:t>.</w:t>
            </w:r>
          </w:p>
          <w:p w14:paraId="00C028E8" w14:textId="77777777" w:rsidR="00AB3123" w:rsidRPr="005927F8" w:rsidRDefault="00EC54CE" w:rsidP="00D16B41">
            <w:pPr>
              <w:autoSpaceDE w:val="0"/>
              <w:autoSpaceDN w:val="0"/>
              <w:adjustRightInd w:val="0"/>
              <w:rPr>
                <w:szCs w:val="22"/>
                <w:lang w:val="fr-FR"/>
              </w:rPr>
            </w:pPr>
            <w:r w:rsidRPr="005927F8">
              <w:rPr>
                <w:szCs w:val="22"/>
                <w:lang w:val="fr-FR"/>
              </w:rPr>
              <w:t>Une copie de l</w:t>
            </w:r>
            <w:r w:rsidR="00464026">
              <w:rPr>
                <w:szCs w:val="22"/>
                <w:lang w:val="fr-FR"/>
              </w:rPr>
              <w:t>’</w:t>
            </w:r>
            <w:r w:rsidRPr="005927F8">
              <w:rPr>
                <w:szCs w:val="22"/>
                <w:lang w:val="fr-FR"/>
              </w:rPr>
              <w:t>accord de représentation conclu entre l</w:t>
            </w:r>
            <w:r w:rsidR="00464026">
              <w:rPr>
                <w:szCs w:val="22"/>
                <w:lang w:val="fr-FR"/>
              </w:rPr>
              <w:t>’</w:t>
            </w:r>
            <w:r w:rsidRPr="005927F8">
              <w:rPr>
                <w:szCs w:val="22"/>
                <w:lang w:val="fr-FR"/>
              </w:rPr>
              <w:t>organisation de gestion collective chinoise et l</w:t>
            </w:r>
            <w:r w:rsidR="00464026">
              <w:rPr>
                <w:szCs w:val="22"/>
                <w:lang w:val="fr-FR"/>
              </w:rPr>
              <w:t>’</w:t>
            </w:r>
            <w:r w:rsidRPr="005927F8">
              <w:rPr>
                <w:szCs w:val="22"/>
                <w:lang w:val="fr-FR"/>
              </w:rPr>
              <w:t>organisation étrangère similaire doit être soumise au département chargé de l</w:t>
            </w:r>
            <w:r w:rsidR="00464026">
              <w:rPr>
                <w:szCs w:val="22"/>
                <w:lang w:val="fr-FR"/>
              </w:rPr>
              <w:t>’</w:t>
            </w:r>
            <w:r w:rsidRPr="005927F8">
              <w:rPr>
                <w:szCs w:val="22"/>
                <w:lang w:val="fr-FR"/>
              </w:rPr>
              <w:t>administration du droit d</w:t>
            </w:r>
            <w:r w:rsidR="00464026">
              <w:rPr>
                <w:szCs w:val="22"/>
                <w:lang w:val="fr-FR"/>
              </w:rPr>
              <w:t>’</w:t>
            </w:r>
            <w:r w:rsidRPr="005927F8">
              <w:rPr>
                <w:szCs w:val="22"/>
                <w:lang w:val="fr-FR"/>
              </w:rPr>
              <w:t>auteur du Conseil d</w:t>
            </w:r>
            <w:r w:rsidR="00464026">
              <w:rPr>
                <w:szCs w:val="22"/>
                <w:lang w:val="fr-FR"/>
              </w:rPr>
              <w:t>’</w:t>
            </w:r>
            <w:r w:rsidRPr="005927F8">
              <w:rPr>
                <w:szCs w:val="22"/>
                <w:lang w:val="fr-FR"/>
              </w:rPr>
              <w:t>État pour qu</w:t>
            </w:r>
            <w:r w:rsidR="00464026">
              <w:rPr>
                <w:szCs w:val="22"/>
                <w:lang w:val="fr-FR"/>
              </w:rPr>
              <w:t>’</w:t>
            </w:r>
            <w:r w:rsidRPr="005927F8">
              <w:rPr>
                <w:szCs w:val="22"/>
                <w:lang w:val="fr-FR"/>
              </w:rPr>
              <w:t>il l</w:t>
            </w:r>
            <w:r w:rsidR="00464026">
              <w:rPr>
                <w:szCs w:val="22"/>
                <w:lang w:val="fr-FR"/>
              </w:rPr>
              <w:t>’</w:t>
            </w:r>
            <w:r w:rsidRPr="005927F8">
              <w:rPr>
                <w:szCs w:val="22"/>
                <w:lang w:val="fr-FR"/>
              </w:rPr>
              <w:t>archive et pour qu</w:t>
            </w:r>
            <w:r w:rsidR="00464026">
              <w:rPr>
                <w:szCs w:val="22"/>
                <w:lang w:val="fr-FR"/>
              </w:rPr>
              <w:t>’</w:t>
            </w:r>
            <w:r w:rsidRPr="005927F8">
              <w:rPr>
                <w:szCs w:val="22"/>
                <w:lang w:val="fr-FR"/>
              </w:rPr>
              <w:t xml:space="preserve">il </w:t>
            </w:r>
            <w:r w:rsidR="00C4286B" w:rsidRPr="005927F8">
              <w:rPr>
                <w:szCs w:val="22"/>
                <w:lang w:val="fr-FR"/>
              </w:rPr>
              <w:t>la</w:t>
            </w:r>
            <w:r w:rsidRPr="005927F8">
              <w:rPr>
                <w:szCs w:val="22"/>
                <w:lang w:val="fr-FR"/>
              </w:rPr>
              <w:t xml:space="preserve"> publie</w:t>
            </w:r>
            <w:r w:rsidR="00D13BE9" w:rsidRPr="005927F8">
              <w:rPr>
                <w:szCs w:val="22"/>
                <w:lang w:val="fr-FR"/>
              </w:rPr>
              <w:t>.”</w:t>
            </w:r>
          </w:p>
          <w:p w14:paraId="66EE0A2C" w14:textId="77777777" w:rsidR="00AB3123" w:rsidRDefault="00D13BE9" w:rsidP="00AB3123">
            <w:pPr>
              <w:autoSpaceDE w:val="0"/>
              <w:autoSpaceDN w:val="0"/>
              <w:adjustRightInd w:val="0"/>
              <w:spacing w:after="220"/>
              <w:rPr>
                <w:i/>
                <w:szCs w:val="22"/>
                <w:lang w:val="fr-FR"/>
              </w:rPr>
            </w:pPr>
            <w:r w:rsidRPr="006F238C">
              <w:rPr>
                <w:i/>
                <w:szCs w:val="22"/>
                <w:lang w:val="fr-FR"/>
              </w:rPr>
              <w:t>Art</w:t>
            </w:r>
            <w:r w:rsidR="00D202E3" w:rsidRPr="006F238C">
              <w:rPr>
                <w:i/>
                <w:szCs w:val="22"/>
                <w:lang w:val="fr-FR"/>
              </w:rPr>
              <w:t>icle </w:t>
            </w:r>
            <w:r w:rsidRPr="006F238C">
              <w:rPr>
                <w:i/>
                <w:szCs w:val="22"/>
                <w:lang w:val="fr-FR"/>
              </w:rPr>
              <w:t xml:space="preserve">22 </w:t>
            </w:r>
            <w:r w:rsidR="00EC54CE" w:rsidRPr="006F238C">
              <w:rPr>
                <w:i/>
                <w:szCs w:val="22"/>
                <w:lang w:val="fr-FR"/>
              </w:rPr>
              <w:t>du règlement sur la gestion collective du droit d</w:t>
            </w:r>
            <w:r w:rsidR="00464026">
              <w:rPr>
                <w:i/>
                <w:szCs w:val="22"/>
                <w:lang w:val="fr-FR"/>
              </w:rPr>
              <w:t>’</w:t>
            </w:r>
            <w:r w:rsidR="00EC54CE" w:rsidRPr="006F238C">
              <w:rPr>
                <w:i/>
                <w:szCs w:val="22"/>
                <w:lang w:val="fr-FR"/>
              </w:rPr>
              <w:t>auteur</w:t>
            </w:r>
          </w:p>
          <w:p w14:paraId="5509152C" w14:textId="77777777" w:rsidR="00264312" w:rsidRDefault="00264312" w:rsidP="00264312">
            <w:pPr>
              <w:autoSpaceDE w:val="0"/>
              <w:autoSpaceDN w:val="0"/>
              <w:adjustRightInd w:val="0"/>
              <w:rPr>
                <w:ins w:id="615" w:author="ROURE Cécile" w:date="2018-06-28T16:51:00Z"/>
                <w:i/>
                <w:szCs w:val="22"/>
              </w:rPr>
            </w:pPr>
            <w:ins w:id="616" w:author="ROURE Cécile" w:date="2018-06-28T16:51:00Z">
              <w:r>
                <w:rPr>
                  <w:szCs w:val="22"/>
                </w:rPr>
                <w:t>Allemagne :</w:t>
              </w:r>
            </w:ins>
          </w:p>
          <w:p w14:paraId="587E2076" w14:textId="77777777" w:rsidR="00264312" w:rsidRDefault="00264312" w:rsidP="00264312">
            <w:pPr>
              <w:rPr>
                <w:ins w:id="617" w:author="ROURE Cécile" w:date="2018-06-28T16:51:00Z"/>
                <w:szCs w:val="22"/>
              </w:rPr>
            </w:pPr>
            <w:ins w:id="618" w:author="ROURE Cécile" w:date="2018-06-28T16:51:00Z">
              <w:r>
                <w:rPr>
                  <w:szCs w:val="22"/>
                </w:rPr>
                <w:t>“Section 44 – Accord de représentation;  interdiction de toute discrimination</w:t>
              </w:r>
            </w:ins>
          </w:p>
          <w:p w14:paraId="79B022C9" w14:textId="77777777" w:rsidR="00264312" w:rsidRDefault="00264312" w:rsidP="00264312">
            <w:pPr>
              <w:rPr>
                <w:ins w:id="619" w:author="ROURE Cécile" w:date="2018-06-28T16:51:00Z"/>
                <w:szCs w:val="22"/>
              </w:rPr>
            </w:pPr>
            <w:ins w:id="620" w:author="ROURE Cécile" w:date="2018-06-28T16:51:00Z">
              <w:r>
                <w:rPr>
                  <w:szCs w:val="22"/>
                </w:rPr>
                <w:t>Lorsqu’une société de perception mandate une autre société de perception pour gérer les droits qu’elle gère (accord de représentation), la société de perception mandatée ne peut opérer de discrimination à l’encontre des titulaires de droits dont elle gère les droits en vertu de l’accord de représentation.</w:t>
              </w:r>
            </w:ins>
          </w:p>
          <w:p w14:paraId="753363A4" w14:textId="77777777" w:rsidR="00264312" w:rsidRDefault="00264312" w:rsidP="00264312">
            <w:pPr>
              <w:rPr>
                <w:ins w:id="621" w:author="ROURE Cécile" w:date="2018-06-28T16:51:00Z"/>
                <w:szCs w:val="22"/>
              </w:rPr>
            </w:pPr>
          </w:p>
          <w:p w14:paraId="4F8276B3" w14:textId="77777777" w:rsidR="00264312" w:rsidRDefault="00264312" w:rsidP="00264312">
            <w:pPr>
              <w:rPr>
                <w:ins w:id="622" w:author="ROURE Cécile" w:date="2018-06-28T16:51:00Z"/>
                <w:szCs w:val="22"/>
              </w:rPr>
            </w:pPr>
            <w:ins w:id="623" w:author="ROURE Cécile" w:date="2018-06-28T16:51:00Z">
              <w:r>
                <w:rPr>
                  <w:szCs w:val="22"/>
                </w:rPr>
                <w:t>Section 45 – Déductions</w:t>
              </w:r>
            </w:ins>
          </w:p>
          <w:p w14:paraId="5B108F10" w14:textId="77777777" w:rsidR="00264312" w:rsidRDefault="00264312" w:rsidP="00264312">
            <w:pPr>
              <w:rPr>
                <w:ins w:id="624" w:author="ROURE Cécile" w:date="2018-06-28T16:51:00Z"/>
                <w:szCs w:val="22"/>
              </w:rPr>
            </w:pPr>
            <w:ins w:id="625" w:author="ROURE Cécile" w:date="2018-06-28T16:51:00Z">
              <w:r>
                <w:rPr>
                  <w:szCs w:val="22"/>
                </w:rPr>
                <w:t>La société de perception mandatée ne peut pratiquer de déductions sur les sommes perçues pour les droits qu’elle gère en vertu de l’accord de représentation autres que celles relatives aux frais de gestion que si la société de perception qui l’a mandatée y a consenti expressément.”</w:t>
              </w:r>
            </w:ins>
          </w:p>
          <w:p w14:paraId="254D3114" w14:textId="77777777" w:rsidR="00264312" w:rsidRDefault="00264312" w:rsidP="00264312">
            <w:pPr>
              <w:rPr>
                <w:ins w:id="626" w:author="ROURE Cécile" w:date="2018-06-28T16:51:00Z"/>
                <w:i/>
                <w:szCs w:val="22"/>
              </w:rPr>
            </w:pPr>
            <w:ins w:id="627" w:author="ROURE Cécile" w:date="2018-06-28T16:51:00Z">
              <w:r>
                <w:rPr>
                  <w:i/>
                  <w:szCs w:val="22"/>
                </w:rPr>
                <w:t>Sections 44 et 45 de la loi sur les sociétés de perception</w:t>
              </w:r>
            </w:ins>
          </w:p>
          <w:p w14:paraId="1D60A50F" w14:textId="77777777" w:rsidR="00264312" w:rsidRDefault="00264312" w:rsidP="00264312">
            <w:pPr>
              <w:rPr>
                <w:ins w:id="628" w:author="ROURE Cécile" w:date="2018-06-28T16:51:00Z"/>
                <w:i/>
                <w:szCs w:val="22"/>
              </w:rPr>
            </w:pPr>
          </w:p>
          <w:p w14:paraId="1FA8ED4B" w14:textId="77777777" w:rsidR="00264312" w:rsidRDefault="00264312" w:rsidP="00264312">
            <w:pPr>
              <w:rPr>
                <w:ins w:id="629" w:author="ROURE Cécile" w:date="2018-06-28T16:51:00Z"/>
                <w:szCs w:val="22"/>
              </w:rPr>
            </w:pPr>
            <w:ins w:id="630" w:author="ROURE Cécile" w:date="2018-06-28T16:51:00Z">
              <w:r>
                <w:rPr>
                  <w:szCs w:val="22"/>
                </w:rPr>
                <w:t>Nigéria :</w:t>
              </w:r>
            </w:ins>
          </w:p>
          <w:p w14:paraId="2EA41C9B" w14:textId="77777777" w:rsidR="00264312" w:rsidRDefault="00264312" w:rsidP="00264312">
            <w:pPr>
              <w:rPr>
                <w:ins w:id="631" w:author="ROURE Cécile" w:date="2018-06-28T16:51:00Z"/>
                <w:szCs w:val="22"/>
              </w:rPr>
            </w:pPr>
            <w:ins w:id="632" w:author="ROURE Cécile" w:date="2018-06-28T16:51:00Z">
              <w:r>
                <w:rPr>
                  <w:szCs w:val="22"/>
                </w:rPr>
                <w:t>“18. Pratiques contraires à l’éthique</w:t>
              </w:r>
            </w:ins>
          </w:p>
          <w:p w14:paraId="68EA2F49" w14:textId="77777777" w:rsidR="00264312" w:rsidRDefault="00264312" w:rsidP="00264312">
            <w:pPr>
              <w:rPr>
                <w:ins w:id="633" w:author="ROURE Cécile" w:date="2018-06-28T16:51:00Z"/>
                <w:szCs w:val="22"/>
              </w:rPr>
            </w:pPr>
            <w:ins w:id="634" w:author="ROURE Cécile" w:date="2018-06-28T16:51:00Z">
              <w:r>
                <w:rPr>
                  <w:szCs w:val="22"/>
                </w:rPr>
                <w:t>1) Les conduites ou pratiques d’une organisation de gestion collective citées ci-après sont réputées contraires à l’éthique : […]</w:t>
              </w:r>
            </w:ins>
          </w:p>
          <w:p w14:paraId="7B250092" w14:textId="77777777" w:rsidR="00264312" w:rsidRDefault="00264312" w:rsidP="00264312">
            <w:pPr>
              <w:rPr>
                <w:ins w:id="635" w:author="ROURE Cécile" w:date="2018-06-28T16:51:00Z"/>
                <w:szCs w:val="22"/>
              </w:rPr>
            </w:pPr>
            <w:ins w:id="636" w:author="ROURE Cécile" w:date="2018-06-28T16:51:00Z">
              <w:r>
                <w:rPr>
                  <w:szCs w:val="22"/>
                </w:rPr>
                <w:t xml:space="preserve">e) inciter un utilisateur qui a engagé des négociations en vue </w:t>
              </w:r>
              <w:r>
                <w:rPr>
                  <w:szCs w:val="22"/>
                </w:rPr>
                <w:lastRenderedPageBreak/>
                <w:t>d’obtenir une licence avec une autre société ou un autre titulaire de droits à renoncer à parachever le processus de concession de licence en cours;</w:t>
              </w:r>
            </w:ins>
          </w:p>
          <w:p w14:paraId="5593E74F" w14:textId="77777777" w:rsidR="00264312" w:rsidRDefault="00264312" w:rsidP="00264312">
            <w:pPr>
              <w:rPr>
                <w:ins w:id="637" w:author="ROURE Cécile" w:date="2018-06-28T16:51:00Z"/>
                <w:szCs w:val="22"/>
              </w:rPr>
            </w:pPr>
            <w:ins w:id="638" w:author="ROURE Cécile" w:date="2018-06-28T16:51:00Z">
              <w:r>
                <w:rPr>
                  <w:szCs w:val="22"/>
                </w:rPr>
                <w:t>f) refuser de mettre à la disposition d’une autre organisation de gestion collective toute information raisonnablement sollicitée par celle-ci afin de lui permettre de gérer efficacement les droits dont elle a la charge.  Ces informations comprennent, sans s’y limiter :</w:t>
              </w:r>
            </w:ins>
          </w:p>
          <w:p w14:paraId="261DAEB9" w14:textId="77777777" w:rsidR="00264312" w:rsidRDefault="00264312" w:rsidP="00264312">
            <w:pPr>
              <w:rPr>
                <w:ins w:id="639" w:author="ROURE Cécile" w:date="2018-06-28T16:51:00Z"/>
                <w:szCs w:val="22"/>
              </w:rPr>
            </w:pPr>
            <w:ins w:id="640" w:author="ROURE Cécile" w:date="2018-06-28T16:51:00Z">
              <w:r>
                <w:rPr>
                  <w:szCs w:val="22"/>
                </w:rPr>
                <w:t>i. les informations relatives au répertoire d’un auteur qui a confié des œuvres aux deux organisations de gestion collective;</w:t>
              </w:r>
            </w:ins>
          </w:p>
          <w:p w14:paraId="5BC4ADB2" w14:textId="77777777" w:rsidR="00264312" w:rsidRDefault="00264312" w:rsidP="00264312">
            <w:pPr>
              <w:rPr>
                <w:ins w:id="641" w:author="ROURE Cécile" w:date="2018-06-28T16:51:00Z"/>
                <w:szCs w:val="22"/>
              </w:rPr>
            </w:pPr>
            <w:ins w:id="642" w:author="ROURE Cécile" w:date="2018-06-28T16:51:00Z">
              <w:r>
                <w:rPr>
                  <w:szCs w:val="22"/>
                </w:rPr>
                <w:t>ii. les informations détenues par une organisation de gestion collective susceptibles d’aider l’organisation demandeuse à calculer et à répartir équitablement les redevances;  et</w:t>
              </w:r>
            </w:ins>
          </w:p>
          <w:p w14:paraId="2348723D" w14:textId="77777777" w:rsidR="00264312" w:rsidRDefault="00264312" w:rsidP="00264312">
            <w:pPr>
              <w:rPr>
                <w:ins w:id="643" w:author="ROURE Cécile" w:date="2018-06-28T16:51:00Z"/>
                <w:szCs w:val="22"/>
              </w:rPr>
            </w:pPr>
            <w:ins w:id="644" w:author="ROURE Cécile" w:date="2018-06-28T16:51:00Z">
              <w:r>
                <w:rPr>
                  <w:szCs w:val="22"/>
                </w:rPr>
                <w:t>iii. les informations relatives à un éventuel accord de représentation réciproque en vigueur avec une organisation de gestion collective.”</w:t>
              </w:r>
            </w:ins>
          </w:p>
          <w:p w14:paraId="2D534935" w14:textId="77777777" w:rsidR="00264312" w:rsidRDefault="00264312" w:rsidP="00264312">
            <w:pPr>
              <w:rPr>
                <w:ins w:id="645" w:author="ROURE Cécile" w:date="2018-06-28T16:51:00Z"/>
                <w:i/>
                <w:szCs w:val="22"/>
              </w:rPr>
            </w:pPr>
            <w:ins w:id="646" w:author="ROURE Cécile" w:date="2018-06-28T16:51:00Z">
              <w:r>
                <w:rPr>
                  <w:i/>
                  <w:szCs w:val="22"/>
                </w:rPr>
                <w:t>Art. 18.1)e) et f) du Règlement relatif aux organisations de gestion collective de 2007</w:t>
              </w:r>
            </w:ins>
          </w:p>
          <w:p w14:paraId="6F2C2ED2" w14:textId="77777777" w:rsidR="00264312" w:rsidRDefault="00264312" w:rsidP="00264312">
            <w:pPr>
              <w:rPr>
                <w:ins w:id="647" w:author="ROURE Cécile" w:date="2018-06-28T16:51:00Z"/>
                <w:szCs w:val="22"/>
                <w:lang w:val="fr-FR"/>
              </w:rPr>
            </w:pPr>
          </w:p>
          <w:p w14:paraId="0D0D33D1" w14:textId="77777777" w:rsidR="00F90846" w:rsidRDefault="00F90846" w:rsidP="006F238C">
            <w:pPr>
              <w:rPr>
                <w:szCs w:val="22"/>
                <w:lang w:val="fr-FR"/>
              </w:rPr>
            </w:pPr>
            <w:r>
              <w:rPr>
                <w:szCs w:val="22"/>
                <w:lang w:val="fr-FR"/>
              </w:rPr>
              <w:t>IFRRO</w:t>
            </w:r>
            <w:r w:rsidR="00464026">
              <w:rPr>
                <w:szCs w:val="22"/>
                <w:lang w:val="fr-FR"/>
              </w:rPr>
              <w:t> :</w:t>
            </w:r>
          </w:p>
          <w:p w14:paraId="4E898043" w14:textId="03AEBDD0" w:rsidR="00464026" w:rsidRDefault="00F90846" w:rsidP="006F238C">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fournissent aux autres [</w:t>
            </w:r>
            <w:r w:rsidR="000365F6" w:rsidRPr="005927F8">
              <w:rPr>
                <w:szCs w:val="22"/>
                <w:lang w:val="fr-FR"/>
              </w:rPr>
              <w:t>organisations de gestion collective</w:t>
            </w:r>
            <w:r w:rsidR="004351C7" w:rsidRPr="005927F8">
              <w:rPr>
                <w:szCs w:val="22"/>
                <w:lang w:val="fr-FR"/>
              </w:rPr>
              <w:t>] des informations complètes, cohérentes, claires et facile</w:t>
            </w:r>
            <w:r w:rsidR="00886EC0" w:rsidRPr="005927F8">
              <w:rPr>
                <w:szCs w:val="22"/>
                <w:lang w:val="fr-FR"/>
              </w:rPr>
              <w:t xml:space="preserve">s </w:t>
            </w:r>
            <w:r w:rsidR="004351C7" w:rsidRPr="005927F8">
              <w:rPr>
                <w:szCs w:val="22"/>
                <w:lang w:val="fr-FR"/>
              </w:rPr>
              <w:t>à comprendre</w:t>
            </w:r>
            <w:del w:id="648" w:author="ROURE Cécile" w:date="2018-06-28T16:51:00Z">
              <w:r w:rsidR="004351C7" w:rsidRPr="005927F8">
                <w:rPr>
                  <w:szCs w:val="22"/>
                  <w:lang w:val="fr-FR"/>
                </w:rPr>
                <w:delText>.</w:delText>
              </w:r>
              <w:r>
                <w:rPr>
                  <w:szCs w:val="22"/>
                  <w:lang w:val="fr-FR"/>
                </w:rPr>
                <w:delText>"</w:delText>
              </w:r>
              <w:r w:rsidR="00150E42" w:rsidRPr="005927F8">
                <w:rPr>
                  <w:szCs w:val="22"/>
                  <w:lang w:val="fr-FR"/>
                </w:rPr>
                <w:delText xml:space="preserve">  </w:delText>
              </w:r>
            </w:del>
            <w:ins w:id="649" w:author="ROURE Cécile" w:date="2018-06-28T16:51:00Z">
              <w:r w:rsidR="00464026" w:rsidRPr="005927F8">
                <w:rPr>
                  <w:szCs w:val="22"/>
                  <w:lang w:val="fr-FR"/>
                </w:rPr>
                <w:t>.</w:t>
              </w:r>
              <w:r w:rsidR="00464026">
                <w:rPr>
                  <w:szCs w:val="22"/>
                  <w:lang w:val="fr-FR"/>
                </w:rPr>
                <w:t>”</w:t>
              </w:r>
            </w:ins>
          </w:p>
          <w:p w14:paraId="0C0A720B" w14:textId="77777777" w:rsidR="00AB3123" w:rsidRPr="006F238C" w:rsidRDefault="00F90846" w:rsidP="006F238C">
            <w:pPr>
              <w:rPr>
                <w:i/>
                <w:szCs w:val="22"/>
                <w:lang w:val="fr-FR"/>
              </w:rPr>
            </w:pPr>
            <w:r w:rsidRPr="006F238C">
              <w:rPr>
                <w:i/>
                <w:szCs w:val="22"/>
                <w:lang w:val="fr-FR"/>
              </w:rPr>
              <w:t>Code de conduite de l</w:t>
            </w:r>
            <w:r w:rsidR="00464026">
              <w:rPr>
                <w:i/>
                <w:szCs w:val="22"/>
                <w:lang w:val="fr-FR"/>
              </w:rPr>
              <w:t>’</w:t>
            </w:r>
            <w:r w:rsidR="004351C7" w:rsidRPr="006F238C">
              <w:rPr>
                <w:i/>
                <w:szCs w:val="22"/>
                <w:lang w:val="fr-FR"/>
              </w:rPr>
              <w:t>IFRRO</w:t>
            </w:r>
          </w:p>
          <w:p w14:paraId="07C5D276" w14:textId="77777777" w:rsidR="00F90846" w:rsidRDefault="00F90846" w:rsidP="006F238C">
            <w:pPr>
              <w:rPr>
                <w:szCs w:val="22"/>
                <w:lang w:val="fr-FR"/>
              </w:rPr>
            </w:pPr>
          </w:p>
          <w:p w14:paraId="4B27B0C3" w14:textId="77777777" w:rsidR="00F90846" w:rsidRDefault="00F90846" w:rsidP="006F238C">
            <w:pPr>
              <w:rPr>
                <w:szCs w:val="22"/>
                <w:lang w:val="fr-FR"/>
              </w:rPr>
            </w:pPr>
            <w:r>
              <w:rPr>
                <w:szCs w:val="22"/>
                <w:lang w:val="fr-FR"/>
              </w:rPr>
              <w:t>CISAC</w:t>
            </w:r>
            <w:r w:rsidR="00464026">
              <w:rPr>
                <w:szCs w:val="22"/>
                <w:lang w:val="fr-FR"/>
              </w:rPr>
              <w:t> :</w:t>
            </w:r>
          </w:p>
          <w:p w14:paraId="4CB51603" w14:textId="663B34A6" w:rsidR="00AB3123" w:rsidRPr="005927F8" w:rsidRDefault="00F90846" w:rsidP="006F238C">
            <w:pPr>
              <w:rPr>
                <w:szCs w:val="22"/>
                <w:lang w:val="fr-FR"/>
              </w:rPr>
            </w:pPr>
            <w:del w:id="650" w:author="ROURE Cécile" w:date="2018-06-28T16:51:00Z">
              <w:r>
                <w:rPr>
                  <w:szCs w:val="22"/>
                  <w:lang w:val="fr-FR"/>
                </w:rPr>
                <w:delText>"</w:delText>
              </w:r>
            </w:del>
            <w:ins w:id="651" w:author="ROURE Cécile" w:date="2018-06-28T16:51:00Z">
              <w:r w:rsidR="00464026">
                <w:rPr>
                  <w:szCs w:val="22"/>
                  <w:lang w:val="fr-FR"/>
                </w:rPr>
                <w:t>“</w:t>
              </w:r>
            </w:ins>
            <w:r w:rsidR="00464026" w:rsidRPr="005927F8">
              <w:rPr>
                <w:szCs w:val="22"/>
                <w:lang w:val="fr-FR"/>
              </w:rPr>
              <w:t>P</w:t>
            </w:r>
            <w:r w:rsidR="004351C7" w:rsidRPr="005927F8">
              <w:rPr>
                <w:szCs w:val="22"/>
                <w:lang w:val="fr-FR"/>
              </w:rPr>
              <w:t>our chaque année calendaire, chaque membre mettra à la disposition de chaque société</w:t>
            </w:r>
            <w:r w:rsidR="00464026">
              <w:rPr>
                <w:szCs w:val="22"/>
                <w:lang w:val="fr-FR"/>
              </w:rPr>
              <w:t>-</w:t>
            </w:r>
            <w:r w:rsidR="004351C7" w:rsidRPr="005927F8">
              <w:rPr>
                <w:szCs w:val="22"/>
                <w:lang w:val="fr-FR"/>
              </w:rPr>
              <w:t>sœur un rapport annuel portant sur l</w:t>
            </w:r>
            <w:r w:rsidR="00464026">
              <w:rPr>
                <w:szCs w:val="22"/>
                <w:lang w:val="fr-FR"/>
              </w:rPr>
              <w:t>’</w:t>
            </w:r>
            <w:r w:rsidR="004351C7" w:rsidRPr="005927F8">
              <w:rPr>
                <w:szCs w:val="22"/>
                <w:lang w:val="fr-FR"/>
              </w:rPr>
              <w:t>exercice fiscal qui précède immédiatement ladite année calendaire</w:t>
            </w:r>
            <w:del w:id="652" w:author="ROURE Cécile" w:date="2018-06-28T16:51:00Z">
              <w:r w:rsidR="004351C7" w:rsidRPr="005927F8">
                <w:rPr>
                  <w:szCs w:val="22"/>
                  <w:lang w:val="fr-FR"/>
                </w:rPr>
                <w:delText>.</w:delText>
              </w:r>
              <w:r>
                <w:rPr>
                  <w:szCs w:val="22"/>
                  <w:lang w:val="fr-FR"/>
                </w:rPr>
                <w:delText>"</w:delText>
              </w:r>
            </w:del>
            <w:ins w:id="653" w:author="ROURE Cécile" w:date="2018-06-28T16:51:00Z">
              <w:r w:rsidR="00464026" w:rsidRPr="005927F8">
                <w:rPr>
                  <w:szCs w:val="22"/>
                  <w:lang w:val="fr-FR"/>
                </w:rPr>
                <w:t>.</w:t>
              </w:r>
              <w:r w:rsidR="00464026">
                <w:rPr>
                  <w:szCs w:val="22"/>
                  <w:lang w:val="fr-FR"/>
                </w:rPr>
                <w:t>”</w:t>
              </w:r>
            </w:ins>
            <w:r w:rsidR="00150E42" w:rsidRPr="005927F8">
              <w:rPr>
                <w:szCs w:val="22"/>
                <w:lang w:val="fr-FR"/>
              </w:rPr>
              <w:t xml:space="preserve">  </w:t>
            </w:r>
            <w:r w:rsidRPr="00F90846">
              <w:rPr>
                <w:i/>
                <w:szCs w:val="22"/>
                <w:lang w:val="fr-FR"/>
              </w:rPr>
              <w:t>Règles</w:t>
            </w:r>
            <w:r w:rsidRPr="006F238C">
              <w:rPr>
                <w:i/>
                <w:szCs w:val="22"/>
                <w:lang w:val="fr-FR"/>
              </w:rPr>
              <w:t xml:space="preserve">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004351C7" w:rsidRPr="006F238C">
              <w:rPr>
                <w:i/>
                <w:szCs w:val="22"/>
                <w:lang w:val="fr-FR"/>
              </w:rPr>
              <w:t>AC</w:t>
            </w:r>
          </w:p>
          <w:p w14:paraId="5A1A3D84" w14:textId="77777777" w:rsidR="00F90846" w:rsidRDefault="00F90846" w:rsidP="006F238C">
            <w:pPr>
              <w:rPr>
                <w:szCs w:val="22"/>
                <w:lang w:val="fr-FR"/>
              </w:rPr>
            </w:pPr>
          </w:p>
          <w:p w14:paraId="3BB6D548" w14:textId="77777777" w:rsidR="00F90846" w:rsidRDefault="00F90846" w:rsidP="006F238C">
            <w:pPr>
              <w:rPr>
                <w:szCs w:val="22"/>
                <w:lang w:val="fr-FR"/>
              </w:rPr>
            </w:pPr>
            <w:r>
              <w:rPr>
                <w:szCs w:val="22"/>
                <w:lang w:val="fr-FR"/>
              </w:rPr>
              <w:t>IFRRO</w:t>
            </w:r>
            <w:r w:rsidR="00464026">
              <w:rPr>
                <w:szCs w:val="22"/>
                <w:lang w:val="fr-FR"/>
              </w:rPr>
              <w:t> :</w:t>
            </w:r>
          </w:p>
          <w:p w14:paraId="70210D4F" w14:textId="085FA2CB" w:rsidR="00464026" w:rsidRDefault="00F90846" w:rsidP="006F238C">
            <w:pPr>
              <w:rPr>
                <w:szCs w:val="22"/>
                <w:lang w:val="fr-FR"/>
              </w:rPr>
            </w:pPr>
            <w:del w:id="654" w:author="ROURE Cécile" w:date="2018-06-28T16:51:00Z">
              <w:r>
                <w:rPr>
                  <w:szCs w:val="22"/>
                  <w:lang w:val="fr-FR"/>
                </w:rPr>
                <w:delText>"</w:delText>
              </w:r>
            </w:del>
            <w:ins w:id="655" w:author="ROURE Cécile" w:date="2018-06-28T16:51:00Z">
              <w:r w:rsidR="00464026">
                <w:rPr>
                  <w:szCs w:val="22"/>
                  <w:lang w:val="fr-FR"/>
                </w:rPr>
                <w:t>“</w:t>
              </w:r>
            </w:ins>
            <w:r w:rsidR="00464026" w:rsidRPr="005927F8">
              <w:rPr>
                <w:szCs w:val="22"/>
                <w:lang w:val="fr-FR"/>
              </w:rPr>
              <w:t>C</w:t>
            </w:r>
            <w:r w:rsidR="004351C7" w:rsidRPr="005927F8">
              <w:rPr>
                <w:szCs w:val="22"/>
                <w:lang w:val="fr-FR"/>
              </w:rPr>
              <w:t xml:space="preserve">haque </w:t>
            </w:r>
            <w:r w:rsidR="005211A2" w:rsidRPr="005927F8">
              <w:rPr>
                <w:szCs w:val="22"/>
                <w:lang w:val="fr-FR"/>
              </w:rPr>
              <w:t>organisation</w:t>
            </w:r>
            <w:r w:rsidR="004351C7" w:rsidRPr="005927F8">
              <w:rPr>
                <w:szCs w:val="22"/>
                <w:lang w:val="fr-FR"/>
              </w:rPr>
              <w:t xml:space="preserve"> de gestion des droits de reprographie met à disposition, sur demande, et sous réserve des exigences de confidentialité, les documents, informations et dossiers, qui peuvent être utiles à l</w:t>
            </w:r>
            <w:r w:rsidR="00464026">
              <w:rPr>
                <w:szCs w:val="22"/>
                <w:lang w:val="fr-FR"/>
              </w:rPr>
              <w:t>’</w:t>
            </w:r>
            <w:r w:rsidR="004351C7" w:rsidRPr="005927F8">
              <w:rPr>
                <w:szCs w:val="22"/>
                <w:lang w:val="fr-FR"/>
              </w:rPr>
              <w:t xml:space="preserve">autre </w:t>
            </w:r>
            <w:r w:rsidR="005211A2" w:rsidRPr="005927F8">
              <w:rPr>
                <w:szCs w:val="22"/>
                <w:lang w:val="fr-FR"/>
              </w:rPr>
              <w:t>organisation</w:t>
            </w:r>
            <w:r w:rsidR="004351C7" w:rsidRPr="005927F8">
              <w:rPr>
                <w:szCs w:val="22"/>
                <w:lang w:val="fr-FR"/>
              </w:rPr>
              <w:t xml:space="preserve"> de gestion des droits de reprographie (RRO) dans l</w:t>
            </w:r>
            <w:r w:rsidR="00464026">
              <w:rPr>
                <w:szCs w:val="22"/>
                <w:lang w:val="fr-FR"/>
              </w:rPr>
              <w:t>’</w:t>
            </w:r>
            <w:r w:rsidR="004351C7" w:rsidRPr="005927F8">
              <w:rPr>
                <w:szCs w:val="22"/>
                <w:lang w:val="fr-FR"/>
              </w:rPr>
              <w:t>exercice de ses obligations en vertu de l</w:t>
            </w:r>
            <w:r w:rsidR="00464026">
              <w:rPr>
                <w:szCs w:val="22"/>
                <w:lang w:val="fr-FR"/>
              </w:rPr>
              <w:t>’</w:t>
            </w:r>
            <w:r w:rsidR="004351C7" w:rsidRPr="005927F8">
              <w:rPr>
                <w:szCs w:val="22"/>
                <w:lang w:val="fr-FR"/>
              </w:rPr>
              <w:t>accord bilatéral.</w:t>
            </w:r>
            <w:r w:rsidR="00150E42" w:rsidRPr="005927F8">
              <w:rPr>
                <w:szCs w:val="22"/>
                <w:lang w:val="fr-FR"/>
              </w:rPr>
              <w:t xml:space="preserve">  </w:t>
            </w:r>
            <w:r w:rsidR="004351C7" w:rsidRPr="005927F8">
              <w:rPr>
                <w:szCs w:val="22"/>
                <w:lang w:val="fr-FR"/>
              </w:rPr>
              <w:t>[</w:t>
            </w:r>
            <w:r w:rsidR="00A05BC9" w:rsidRPr="005927F8">
              <w:rPr>
                <w:szCs w:val="22"/>
                <w:lang w:val="fr-FR"/>
              </w:rPr>
              <w:t>…</w:t>
            </w:r>
            <w:r w:rsidR="004351C7" w:rsidRPr="005927F8">
              <w:rPr>
                <w:szCs w:val="22"/>
                <w:lang w:val="fr-FR"/>
              </w:rPr>
              <w:t>]</w:t>
            </w:r>
          </w:p>
          <w:p w14:paraId="3F088DF4" w14:textId="77777777" w:rsidR="00F90846" w:rsidRPr="006F238C" w:rsidRDefault="00F90846" w:rsidP="006F238C">
            <w:pPr>
              <w:rPr>
                <w:i/>
                <w:szCs w:val="22"/>
                <w:lang w:val="fr-FR"/>
              </w:rPr>
            </w:pPr>
            <w:r w:rsidRPr="006F238C">
              <w:rPr>
                <w:i/>
                <w:szCs w:val="22"/>
                <w:lang w:val="fr-FR"/>
              </w:rPr>
              <w:t>Code de conduite de l</w:t>
            </w:r>
            <w:r w:rsidR="00464026">
              <w:rPr>
                <w:i/>
                <w:szCs w:val="22"/>
                <w:lang w:val="fr-FR"/>
              </w:rPr>
              <w:t>’</w:t>
            </w:r>
            <w:r w:rsidRPr="006F238C">
              <w:rPr>
                <w:i/>
                <w:szCs w:val="22"/>
                <w:lang w:val="fr-FR"/>
              </w:rPr>
              <w:t>IFRRO</w:t>
            </w:r>
          </w:p>
          <w:p w14:paraId="463AA607" w14:textId="77777777" w:rsidR="00F90846" w:rsidRDefault="00F90846" w:rsidP="006F238C">
            <w:pPr>
              <w:rPr>
                <w:szCs w:val="22"/>
                <w:lang w:val="fr-FR"/>
              </w:rPr>
            </w:pPr>
          </w:p>
          <w:p w14:paraId="530032F5" w14:textId="77777777" w:rsidR="00F90846" w:rsidRDefault="00F90846" w:rsidP="006F238C">
            <w:pPr>
              <w:rPr>
                <w:szCs w:val="22"/>
                <w:lang w:val="fr-FR"/>
              </w:rPr>
            </w:pPr>
            <w:r>
              <w:rPr>
                <w:szCs w:val="22"/>
                <w:lang w:val="fr-FR"/>
              </w:rPr>
              <w:t>CISAC</w:t>
            </w:r>
            <w:r w:rsidR="00464026">
              <w:rPr>
                <w:szCs w:val="22"/>
                <w:lang w:val="fr-FR"/>
              </w:rPr>
              <w:t> :</w:t>
            </w:r>
          </w:p>
          <w:p w14:paraId="49AFC7BB" w14:textId="57F4FB18" w:rsidR="00AB3123" w:rsidRPr="005927F8" w:rsidRDefault="00F90846" w:rsidP="006F238C">
            <w:pPr>
              <w:rPr>
                <w:szCs w:val="22"/>
                <w:lang w:val="fr-FR"/>
              </w:rPr>
            </w:pPr>
            <w:del w:id="656" w:author="ROURE Cécile" w:date="2018-06-28T16:51:00Z">
              <w:r>
                <w:rPr>
                  <w:szCs w:val="22"/>
                  <w:lang w:val="fr-FR"/>
                </w:rPr>
                <w:delText>"</w:delText>
              </w:r>
            </w:del>
            <w:ins w:id="657" w:author="ROURE Cécile" w:date="2018-06-28T16:51:00Z">
              <w:r w:rsidR="00464026">
                <w:rPr>
                  <w:szCs w:val="22"/>
                  <w:lang w:val="fr-FR"/>
                </w:rPr>
                <w:t>“</w:t>
              </w:r>
            </w:ins>
            <w:r w:rsidR="00464026" w:rsidRPr="005927F8">
              <w:rPr>
                <w:szCs w:val="22"/>
                <w:lang w:val="fr-FR"/>
              </w:rPr>
              <w:t>C</w:t>
            </w:r>
            <w:r w:rsidR="004351C7" w:rsidRPr="005927F8">
              <w:rPr>
                <w:szCs w:val="22"/>
                <w:lang w:val="fr-FR"/>
              </w:rPr>
              <w:t>haque [</w:t>
            </w:r>
            <w:r w:rsidR="000365F6" w:rsidRPr="005927F8">
              <w:rPr>
                <w:szCs w:val="22"/>
                <w:lang w:val="fr-FR"/>
              </w:rPr>
              <w:t>organisation de gestion collective</w:t>
            </w:r>
            <w:r w:rsidR="004351C7" w:rsidRPr="005927F8">
              <w:rPr>
                <w:szCs w:val="22"/>
                <w:lang w:val="fr-FR"/>
              </w:rPr>
              <w:t xml:space="preserve">] </w:t>
            </w:r>
            <w:r w:rsidR="001568A8" w:rsidRPr="005927F8">
              <w:rPr>
                <w:szCs w:val="22"/>
                <w:lang w:val="fr-FR"/>
              </w:rPr>
              <w:t>doit</w:t>
            </w:r>
            <w:r w:rsidR="004351C7" w:rsidRPr="005927F8">
              <w:rPr>
                <w:szCs w:val="22"/>
                <w:lang w:val="fr-FR"/>
              </w:rPr>
              <w:t xml:space="preserve"> […]</w:t>
            </w:r>
            <w:r w:rsidR="001568A8" w:rsidRPr="005927F8">
              <w:rPr>
                <w:szCs w:val="22"/>
                <w:lang w:val="fr-FR"/>
              </w:rPr>
              <w:t xml:space="preserve"> tenir une documentation précise et à jour concernant la portée</w:t>
            </w:r>
            <w:r w:rsidR="00464026">
              <w:rPr>
                <w:szCs w:val="22"/>
                <w:lang w:val="fr-FR"/>
              </w:rPr>
              <w:t> :</w:t>
            </w:r>
          </w:p>
          <w:p w14:paraId="778E2BE5" w14:textId="77777777" w:rsidR="004351C7" w:rsidRPr="005927F8" w:rsidRDefault="004351C7" w:rsidP="00252DD4">
            <w:pPr>
              <w:numPr>
                <w:ilvl w:val="0"/>
                <w:numId w:val="5"/>
              </w:numPr>
              <w:ind w:left="1134" w:hanging="567"/>
              <w:rPr>
                <w:szCs w:val="22"/>
                <w:lang w:val="fr-FR"/>
              </w:rPr>
            </w:pPr>
            <w:r w:rsidRPr="005927F8">
              <w:rPr>
                <w:szCs w:val="22"/>
                <w:lang w:val="fr-FR"/>
              </w:rPr>
              <w:t>de son répertoire;</w:t>
            </w:r>
          </w:p>
          <w:p w14:paraId="2436DDAA" w14:textId="77777777" w:rsidR="004351C7" w:rsidRPr="005927F8" w:rsidRDefault="00D83D56" w:rsidP="00252DD4">
            <w:pPr>
              <w:numPr>
                <w:ilvl w:val="0"/>
                <w:numId w:val="5"/>
              </w:numPr>
              <w:ind w:left="1134" w:hanging="567"/>
              <w:rPr>
                <w:szCs w:val="22"/>
                <w:lang w:val="fr-FR"/>
              </w:rPr>
            </w:pPr>
            <w:r w:rsidRPr="005927F8">
              <w:rPr>
                <w:szCs w:val="22"/>
                <w:lang w:val="fr-FR"/>
              </w:rPr>
              <w:t>des droits qu</w:t>
            </w:r>
            <w:r w:rsidR="00464026">
              <w:rPr>
                <w:szCs w:val="22"/>
                <w:lang w:val="fr-FR"/>
              </w:rPr>
              <w:t>’</w:t>
            </w:r>
            <w:r w:rsidRPr="005927F8">
              <w:rPr>
                <w:szCs w:val="22"/>
                <w:lang w:val="fr-FR"/>
              </w:rPr>
              <w:t>elle</w:t>
            </w:r>
            <w:r w:rsidR="004351C7" w:rsidRPr="005927F8">
              <w:rPr>
                <w:szCs w:val="22"/>
                <w:lang w:val="fr-FR"/>
              </w:rPr>
              <w:t xml:space="preserve"> a pour mandat de gérer eu égard audit répertoire;</w:t>
            </w:r>
          </w:p>
          <w:p w14:paraId="67E284C4" w14:textId="6C51AE25" w:rsidR="00AB3123" w:rsidRPr="005927F8" w:rsidRDefault="00D83D56" w:rsidP="00B52EF6">
            <w:pPr>
              <w:numPr>
                <w:ilvl w:val="0"/>
                <w:numId w:val="5"/>
              </w:numPr>
              <w:spacing w:after="240"/>
              <w:ind w:left="1134" w:hanging="567"/>
              <w:rPr>
                <w:szCs w:val="22"/>
                <w:lang w:val="fr-FR"/>
              </w:rPr>
            </w:pPr>
            <w:r w:rsidRPr="005927F8">
              <w:rPr>
                <w:szCs w:val="22"/>
                <w:lang w:val="fr-FR"/>
              </w:rPr>
              <w:t>du territoire qu</w:t>
            </w:r>
            <w:r w:rsidR="00464026">
              <w:rPr>
                <w:szCs w:val="22"/>
                <w:lang w:val="fr-FR"/>
              </w:rPr>
              <w:t>’</w:t>
            </w:r>
            <w:r w:rsidRPr="005927F8">
              <w:rPr>
                <w:szCs w:val="22"/>
                <w:lang w:val="fr-FR"/>
              </w:rPr>
              <w:t>elle</w:t>
            </w:r>
            <w:r w:rsidR="004351C7" w:rsidRPr="005927F8">
              <w:rPr>
                <w:szCs w:val="22"/>
                <w:lang w:val="fr-FR"/>
              </w:rPr>
              <w:t xml:space="preserve"> a pour mandat de gérer eu égard audit répertoire</w:t>
            </w:r>
            <w:del w:id="658" w:author="ROURE Cécile" w:date="2018-06-28T16:51:00Z">
              <w:r w:rsidR="004351C7" w:rsidRPr="005927F8">
                <w:rPr>
                  <w:szCs w:val="22"/>
                  <w:lang w:val="fr-FR"/>
                </w:rPr>
                <w:delText>.</w:delText>
              </w:r>
              <w:r w:rsidR="00F90846">
                <w:rPr>
                  <w:szCs w:val="22"/>
                  <w:lang w:val="fr-FR"/>
                </w:rPr>
                <w:delText>"</w:delText>
              </w:r>
            </w:del>
            <w:ins w:id="659" w:author="ROURE Cécile" w:date="2018-06-28T16:51:00Z">
              <w:r w:rsidR="00464026" w:rsidRPr="005927F8">
                <w:rPr>
                  <w:szCs w:val="22"/>
                  <w:lang w:val="fr-FR"/>
                </w:rPr>
                <w:t>.</w:t>
              </w:r>
              <w:r w:rsidR="00464026">
                <w:rPr>
                  <w:szCs w:val="22"/>
                  <w:lang w:val="fr-FR"/>
                </w:rPr>
                <w:t>”</w:t>
              </w:r>
            </w:ins>
          </w:p>
          <w:p w14:paraId="780C5460" w14:textId="591976C8" w:rsidR="00AB3123" w:rsidRDefault="00F90846" w:rsidP="006F238C">
            <w:pPr>
              <w:rPr>
                <w:szCs w:val="22"/>
                <w:lang w:val="fr-FR"/>
              </w:rPr>
            </w:pPr>
            <w:del w:id="660" w:author="ROURE Cécile" w:date="2018-06-28T16:51:00Z">
              <w:r>
                <w:rPr>
                  <w:szCs w:val="22"/>
                  <w:lang w:val="fr-FR"/>
                </w:rPr>
                <w:delText>"</w:delText>
              </w:r>
            </w:del>
            <w:ins w:id="661" w:author="ROURE Cécile" w:date="2018-06-28T16:51:00Z">
              <w:r w:rsidR="00464026">
                <w:rPr>
                  <w:szCs w:val="22"/>
                  <w:lang w:val="fr-FR"/>
                </w:rPr>
                <w:t>“</w:t>
              </w:r>
            </w:ins>
            <w:r w:rsidR="00464026" w:rsidRPr="005927F8">
              <w:rPr>
                <w:szCs w:val="22"/>
                <w:lang w:val="fr-FR"/>
              </w:rPr>
              <w:t>C</w:t>
            </w:r>
            <w:r w:rsidR="004351C7" w:rsidRPr="005927F8">
              <w:rPr>
                <w:szCs w:val="22"/>
                <w:lang w:val="fr-FR"/>
              </w:rPr>
              <w:t>haque membre (en l</w:t>
            </w:r>
            <w:r w:rsidR="00464026">
              <w:rPr>
                <w:szCs w:val="22"/>
                <w:lang w:val="fr-FR"/>
              </w:rPr>
              <w:t>’</w:t>
            </w:r>
            <w:r w:rsidR="004351C7" w:rsidRPr="005927F8">
              <w:rPr>
                <w:szCs w:val="22"/>
                <w:lang w:val="fr-FR"/>
              </w:rPr>
              <w:t xml:space="preserve">occurrence, </w:t>
            </w:r>
            <w:r w:rsidR="005211A2" w:rsidRPr="005927F8">
              <w:rPr>
                <w:szCs w:val="22"/>
                <w:lang w:val="fr-FR"/>
              </w:rPr>
              <w:t>l</w:t>
            </w:r>
            <w:r w:rsidR="00464026">
              <w:rPr>
                <w:szCs w:val="22"/>
                <w:lang w:val="fr-FR"/>
              </w:rPr>
              <w:t>’</w:t>
            </w:r>
            <w:r w:rsidR="005211A2" w:rsidRPr="005927F8">
              <w:rPr>
                <w:szCs w:val="22"/>
                <w:lang w:val="fr-FR"/>
              </w:rPr>
              <w:t>organisation</w:t>
            </w:r>
            <w:r w:rsidR="004351C7" w:rsidRPr="005927F8">
              <w:rPr>
                <w:szCs w:val="22"/>
                <w:lang w:val="fr-FR"/>
              </w:rPr>
              <w:t xml:space="preserve"> de gestion des droits musicaux) devra répartir les sommes dues à ses sociétés</w:t>
            </w:r>
            <w:r w:rsidR="00464026">
              <w:rPr>
                <w:szCs w:val="22"/>
                <w:lang w:val="fr-FR"/>
              </w:rPr>
              <w:t>-</w:t>
            </w:r>
            <w:r w:rsidR="004351C7" w:rsidRPr="005927F8">
              <w:rPr>
                <w:szCs w:val="22"/>
                <w:lang w:val="fr-FR"/>
              </w:rPr>
              <w:t>sœurs ou à ses affiliés […] dès que possible après perception et, dans tous les cas, au moins une fois par an</w:t>
            </w:r>
            <w:del w:id="662" w:author="ROURE Cécile" w:date="2018-06-28T16:51:00Z">
              <w:r w:rsidR="004351C7" w:rsidRPr="005927F8">
                <w:rPr>
                  <w:szCs w:val="22"/>
                  <w:lang w:val="fr-FR"/>
                </w:rPr>
                <w:delText>.</w:delText>
              </w:r>
              <w:r>
                <w:rPr>
                  <w:szCs w:val="22"/>
                  <w:lang w:val="fr-FR"/>
                </w:rPr>
                <w:delText>"</w:delText>
              </w:r>
            </w:del>
            <w:ins w:id="663" w:author="ROURE Cécile" w:date="2018-06-28T16:51:00Z">
              <w:r w:rsidR="00464026" w:rsidRPr="005927F8">
                <w:rPr>
                  <w:szCs w:val="22"/>
                  <w:lang w:val="fr-FR"/>
                </w:rPr>
                <w:t>.</w:t>
              </w:r>
              <w:r w:rsidR="00464026">
                <w:rPr>
                  <w:szCs w:val="22"/>
                  <w:lang w:val="fr-FR"/>
                </w:rPr>
                <w:t>”</w:t>
              </w:r>
            </w:ins>
          </w:p>
          <w:p w14:paraId="0C0DECC6" w14:textId="77777777" w:rsidR="00F90846" w:rsidRPr="006F238C" w:rsidRDefault="00F90846" w:rsidP="006F238C">
            <w:pPr>
              <w:rPr>
                <w:i/>
                <w:szCs w:val="22"/>
                <w:lang w:val="fr-FR"/>
              </w:rPr>
            </w:pPr>
            <w:r w:rsidRPr="006F238C">
              <w:rPr>
                <w:i/>
                <w:szCs w:val="22"/>
                <w:lang w:val="fr-FR"/>
              </w:rPr>
              <w:t>Règles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Pr="006F238C">
              <w:rPr>
                <w:i/>
                <w:szCs w:val="22"/>
                <w:lang w:val="fr-FR"/>
              </w:rPr>
              <w:t>AC</w:t>
            </w:r>
          </w:p>
          <w:p w14:paraId="0D413230" w14:textId="77777777" w:rsidR="00F90846" w:rsidRDefault="00F90846" w:rsidP="006F238C">
            <w:pPr>
              <w:rPr>
                <w:szCs w:val="22"/>
                <w:lang w:val="fr-FR"/>
              </w:rPr>
            </w:pPr>
          </w:p>
          <w:p w14:paraId="192F0F24" w14:textId="77777777" w:rsidR="00F90846" w:rsidRDefault="00F90846" w:rsidP="006F238C">
            <w:pPr>
              <w:rPr>
                <w:szCs w:val="22"/>
                <w:lang w:val="fr-FR"/>
              </w:rPr>
            </w:pPr>
            <w:r>
              <w:rPr>
                <w:szCs w:val="22"/>
                <w:lang w:val="fr-FR"/>
              </w:rPr>
              <w:t>IFRRO</w:t>
            </w:r>
            <w:r w:rsidR="00464026">
              <w:rPr>
                <w:szCs w:val="22"/>
                <w:lang w:val="fr-FR"/>
              </w:rPr>
              <w:t> :</w:t>
            </w:r>
          </w:p>
          <w:p w14:paraId="3D64984B" w14:textId="77777777" w:rsidR="00AB3123" w:rsidRDefault="004351C7" w:rsidP="006F238C">
            <w:pPr>
              <w:rPr>
                <w:szCs w:val="22"/>
                <w:lang w:val="fr-FR"/>
              </w:rPr>
            </w:pPr>
            <w:r w:rsidRPr="005927F8">
              <w:rPr>
                <w:szCs w:val="22"/>
                <w:lang w:val="fr-FR"/>
              </w:rPr>
              <w:t>Toute distribution effectuée à un</w:t>
            </w:r>
            <w:r w:rsidR="00D83D56" w:rsidRPr="005927F8">
              <w:rPr>
                <w:szCs w:val="22"/>
                <w:lang w:val="fr-FR"/>
              </w:rPr>
              <w:t>e</w:t>
            </w:r>
            <w:r w:rsidRPr="005927F8">
              <w:rPr>
                <w:szCs w:val="22"/>
                <w:lang w:val="fr-FR"/>
              </w:rPr>
              <w:t xml:space="preserve"> [</w:t>
            </w:r>
            <w:r w:rsidR="000365F6" w:rsidRPr="005927F8">
              <w:rPr>
                <w:szCs w:val="22"/>
                <w:lang w:val="fr-FR"/>
              </w:rPr>
              <w:t>organisation de gestion collective</w:t>
            </w:r>
            <w:r w:rsidRPr="005927F8">
              <w:rPr>
                <w:szCs w:val="22"/>
                <w:lang w:val="fr-FR"/>
              </w:rPr>
              <w:t xml:space="preserve">] </w:t>
            </w:r>
            <w:r w:rsidRPr="005927F8">
              <w:rPr>
                <w:szCs w:val="22"/>
                <w:lang w:val="fr-FR"/>
              </w:rPr>
              <w:lastRenderedPageBreak/>
              <w:t>par un</w:t>
            </w:r>
            <w:r w:rsidR="00D83D56" w:rsidRPr="005927F8">
              <w:rPr>
                <w:szCs w:val="22"/>
                <w:lang w:val="fr-FR"/>
              </w:rPr>
              <w:t>e</w:t>
            </w:r>
            <w:r w:rsidRPr="005927F8">
              <w:rPr>
                <w:szCs w:val="22"/>
                <w:lang w:val="fr-FR"/>
              </w:rPr>
              <w:t xml:space="preserve"> autre [</w:t>
            </w:r>
            <w:r w:rsidR="000365F6" w:rsidRPr="005927F8">
              <w:rPr>
                <w:szCs w:val="22"/>
                <w:lang w:val="fr-FR"/>
              </w:rPr>
              <w:t>organisation de gestion collective</w:t>
            </w:r>
            <w:r w:rsidRPr="005927F8">
              <w:rPr>
                <w:szCs w:val="22"/>
                <w:lang w:val="fr-FR"/>
              </w:rPr>
              <w:t>] devrait avoir lieu au moins une fois par an.</w:t>
            </w:r>
          </w:p>
          <w:p w14:paraId="57334245" w14:textId="77777777" w:rsidR="00F90846" w:rsidRDefault="00F90846" w:rsidP="006F238C">
            <w:pPr>
              <w:rPr>
                <w:i/>
                <w:szCs w:val="22"/>
                <w:lang w:val="fr-FR"/>
              </w:rPr>
            </w:pPr>
            <w:r w:rsidRPr="006F238C">
              <w:rPr>
                <w:i/>
                <w:szCs w:val="22"/>
                <w:lang w:val="fr-FR"/>
              </w:rPr>
              <w:t>Code de conduite de l</w:t>
            </w:r>
            <w:r w:rsidR="00464026">
              <w:rPr>
                <w:i/>
                <w:szCs w:val="22"/>
                <w:lang w:val="fr-FR"/>
              </w:rPr>
              <w:t>’</w:t>
            </w:r>
            <w:r w:rsidRPr="006F238C">
              <w:rPr>
                <w:i/>
                <w:szCs w:val="22"/>
                <w:lang w:val="fr-FR"/>
              </w:rPr>
              <w:t>IFRRO</w:t>
            </w:r>
          </w:p>
          <w:p w14:paraId="648246C7" w14:textId="77777777" w:rsidR="00F90846" w:rsidRPr="006F238C" w:rsidRDefault="00F90846" w:rsidP="006F238C">
            <w:pPr>
              <w:rPr>
                <w:i/>
                <w:szCs w:val="22"/>
                <w:lang w:val="fr-FR"/>
              </w:rPr>
            </w:pPr>
          </w:p>
          <w:p w14:paraId="74E227D7" w14:textId="77777777" w:rsidR="00F90846" w:rsidRPr="00F90846" w:rsidRDefault="00F90846" w:rsidP="006F238C">
            <w:pPr>
              <w:rPr>
                <w:szCs w:val="22"/>
                <w:lang w:val="fr-FR"/>
              </w:rPr>
            </w:pPr>
            <w:r>
              <w:rPr>
                <w:szCs w:val="22"/>
                <w:lang w:val="fr-FR"/>
              </w:rPr>
              <w:t>CISAC</w:t>
            </w:r>
            <w:r w:rsidR="00464026">
              <w:rPr>
                <w:szCs w:val="22"/>
                <w:lang w:val="fr-FR"/>
              </w:rPr>
              <w:t> :</w:t>
            </w:r>
          </w:p>
          <w:p w14:paraId="231F645C" w14:textId="77777777" w:rsidR="00AB3123" w:rsidRPr="005927F8" w:rsidRDefault="00F90846" w:rsidP="00B52EF6">
            <w:pPr>
              <w:spacing w:after="240"/>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distribuent la rémunération perçue</w:t>
            </w:r>
            <w:r w:rsidR="00464026">
              <w:rPr>
                <w:szCs w:val="22"/>
                <w:lang w:val="fr-FR"/>
              </w:rPr>
              <w:t> :</w:t>
            </w:r>
          </w:p>
          <w:p w14:paraId="0659DDA4" w14:textId="77777777" w:rsidR="00FD59B2" w:rsidRPr="005927F8" w:rsidRDefault="004351C7" w:rsidP="00252DD4">
            <w:pPr>
              <w:numPr>
                <w:ilvl w:val="0"/>
                <w:numId w:val="6"/>
              </w:numPr>
              <w:spacing w:after="220"/>
              <w:ind w:left="1134" w:hanging="567"/>
              <w:contextualSpacing/>
              <w:rPr>
                <w:szCs w:val="22"/>
                <w:lang w:val="fr-FR"/>
              </w:rPr>
            </w:pPr>
            <w:r w:rsidRPr="005927F8">
              <w:rPr>
                <w:szCs w:val="22"/>
                <w:lang w:val="fr-FR"/>
              </w:rPr>
              <w:t>efficacement, avec diligence et rapidité, en tenant compte le plus possible de l</w:t>
            </w:r>
            <w:r w:rsidR="00464026">
              <w:rPr>
                <w:szCs w:val="22"/>
                <w:lang w:val="fr-FR"/>
              </w:rPr>
              <w:t>’</w:t>
            </w:r>
            <w:r w:rsidRPr="005927F8">
              <w:rPr>
                <w:szCs w:val="22"/>
                <w:lang w:val="fr-FR"/>
              </w:rPr>
              <w:t>utilisation effective des contenus protégés;</w:t>
            </w:r>
          </w:p>
          <w:p w14:paraId="4098833E" w14:textId="40EEBD75" w:rsidR="00D16B41" w:rsidRDefault="004351C7" w:rsidP="00D16B41">
            <w:pPr>
              <w:numPr>
                <w:ilvl w:val="0"/>
                <w:numId w:val="6"/>
              </w:numPr>
              <w:ind w:left="1134" w:hanging="567"/>
              <w:rPr>
                <w:szCs w:val="22"/>
                <w:lang w:val="fr-FR"/>
              </w:rPr>
            </w:pPr>
            <w:r w:rsidRPr="005927F8">
              <w:rPr>
                <w:szCs w:val="22"/>
                <w:lang w:val="fr-FR"/>
              </w:rPr>
              <w:t>en expliquant de manière transparente et avec suffisamment de détails la façon dont les paiements sont effectués et la fréquence à laquelle</w:t>
            </w:r>
            <w:r w:rsidR="00D16B41">
              <w:rPr>
                <w:szCs w:val="22"/>
                <w:lang w:val="fr-FR"/>
              </w:rPr>
              <w:t xml:space="preserve"> ils sont effectués</w:t>
            </w:r>
            <w:del w:id="664" w:author="ROURE Cécile" w:date="2018-06-28T16:51:00Z">
              <w:r w:rsidR="00D16B41">
                <w:rPr>
                  <w:szCs w:val="22"/>
                  <w:lang w:val="fr-FR"/>
                </w:rPr>
                <w:delText>."</w:delText>
              </w:r>
            </w:del>
            <w:ins w:id="665" w:author="ROURE Cécile" w:date="2018-06-28T16:51:00Z">
              <w:r w:rsidR="00464026">
                <w:rPr>
                  <w:szCs w:val="22"/>
                  <w:lang w:val="fr-FR"/>
                </w:rPr>
                <w:t>.”</w:t>
              </w:r>
            </w:ins>
          </w:p>
          <w:p w14:paraId="35EFB0E0" w14:textId="77777777" w:rsidR="00AB3123" w:rsidRPr="005927F8" w:rsidRDefault="00F90846" w:rsidP="00D16B41">
            <w:pPr>
              <w:spacing w:after="240"/>
              <w:rPr>
                <w:szCs w:val="22"/>
                <w:lang w:val="fr-FR"/>
              </w:rPr>
            </w:pPr>
            <w:r w:rsidRPr="006F238C">
              <w:rPr>
                <w:i/>
                <w:szCs w:val="22"/>
                <w:lang w:val="fr-FR"/>
              </w:rPr>
              <w:t>Règles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Pr="006F238C">
              <w:rPr>
                <w:i/>
                <w:szCs w:val="22"/>
                <w:lang w:val="fr-FR"/>
              </w:rPr>
              <w:t>AC</w:t>
            </w:r>
          </w:p>
          <w:p w14:paraId="47614290" w14:textId="77777777" w:rsidR="00F90846" w:rsidRDefault="00F90846" w:rsidP="006F238C">
            <w:pPr>
              <w:rPr>
                <w:szCs w:val="22"/>
                <w:lang w:val="fr-FR"/>
              </w:rPr>
            </w:pPr>
            <w:r>
              <w:rPr>
                <w:szCs w:val="22"/>
                <w:lang w:val="fr-FR"/>
              </w:rPr>
              <w:t>IFRRO</w:t>
            </w:r>
            <w:r w:rsidR="00464026">
              <w:rPr>
                <w:szCs w:val="22"/>
                <w:lang w:val="fr-FR"/>
              </w:rPr>
              <w:t> :</w:t>
            </w:r>
          </w:p>
          <w:p w14:paraId="79436933" w14:textId="21E71370" w:rsidR="00AB3123" w:rsidRPr="005927F8" w:rsidRDefault="00F90846" w:rsidP="00B52EF6">
            <w:pPr>
              <w:spacing w:after="240"/>
              <w:rPr>
                <w:szCs w:val="22"/>
                <w:lang w:val="fr-FR"/>
              </w:rPr>
            </w:pPr>
            <w:del w:id="666" w:author="ROURE Cécile" w:date="2018-06-28T16:51:00Z">
              <w:r>
                <w:rPr>
                  <w:szCs w:val="22"/>
                  <w:lang w:val="fr-FR"/>
                </w:rPr>
                <w:delText>"</w:delText>
              </w:r>
            </w:del>
            <w:ins w:id="667" w:author="ROURE Cécile" w:date="2018-06-28T16:51:00Z">
              <w:r w:rsidR="00464026">
                <w:rPr>
                  <w:szCs w:val="22"/>
                  <w:lang w:val="fr-FR"/>
                </w:rPr>
                <w:t>“</w:t>
              </w:r>
            </w:ins>
            <w:r w:rsidR="00464026" w:rsidRPr="005927F8">
              <w:rPr>
                <w:szCs w:val="22"/>
                <w:lang w:val="fr-FR"/>
              </w:rPr>
              <w:t>C</w:t>
            </w:r>
            <w:r w:rsidR="004351C7" w:rsidRPr="005927F8">
              <w:rPr>
                <w:szCs w:val="22"/>
                <w:lang w:val="fr-FR"/>
              </w:rPr>
              <w:t>haque [</w:t>
            </w:r>
            <w:r w:rsidR="000365F6" w:rsidRPr="005927F8">
              <w:rPr>
                <w:szCs w:val="22"/>
                <w:lang w:val="fr-FR"/>
              </w:rPr>
              <w:t>organisation de gestion collective</w:t>
            </w:r>
            <w:r w:rsidR="004351C7" w:rsidRPr="005927F8">
              <w:rPr>
                <w:szCs w:val="22"/>
                <w:lang w:val="fr-FR"/>
              </w:rPr>
              <w:t>] peut déduire de ses perceptions, si cela est autorisé ou exigé par la loi nationale ou d</w:t>
            </w:r>
            <w:r w:rsidR="00464026">
              <w:rPr>
                <w:szCs w:val="22"/>
                <w:lang w:val="fr-FR"/>
              </w:rPr>
              <w:t>’</w:t>
            </w:r>
            <w:r w:rsidR="004351C7" w:rsidRPr="005927F8">
              <w:rPr>
                <w:szCs w:val="22"/>
                <w:lang w:val="fr-FR"/>
              </w:rPr>
              <w:t>autres autorités gouvernementales, par ses statuts ou par les règles afférentes aux plans de distribution ou par ses contrats ou d</w:t>
            </w:r>
            <w:r w:rsidR="00464026">
              <w:rPr>
                <w:szCs w:val="22"/>
                <w:lang w:val="fr-FR"/>
              </w:rPr>
              <w:t>’</w:t>
            </w:r>
            <w:r w:rsidR="004351C7" w:rsidRPr="005927F8">
              <w:rPr>
                <w:szCs w:val="22"/>
                <w:lang w:val="fr-FR"/>
              </w:rPr>
              <w:t>autres accords avec les titulaires de droits ou leurs organisations représentatives</w:t>
            </w:r>
            <w:r w:rsidR="00464026">
              <w:rPr>
                <w:szCs w:val="22"/>
                <w:lang w:val="fr-FR"/>
              </w:rPr>
              <w:t> :</w:t>
            </w:r>
          </w:p>
          <w:p w14:paraId="2A27B008" w14:textId="77777777" w:rsidR="004351C7" w:rsidRPr="005927F8" w:rsidRDefault="004351C7" w:rsidP="00252DD4">
            <w:pPr>
              <w:numPr>
                <w:ilvl w:val="0"/>
                <w:numId w:val="7"/>
              </w:numPr>
              <w:spacing w:after="220"/>
              <w:ind w:left="1134" w:hanging="567"/>
              <w:contextualSpacing/>
              <w:rPr>
                <w:rFonts w:eastAsia="MS Gothic"/>
                <w:szCs w:val="22"/>
                <w:lang w:val="fr-FR"/>
              </w:rPr>
            </w:pPr>
            <w:r w:rsidRPr="005927F8">
              <w:rPr>
                <w:rFonts w:eastAsia="MS Gothic"/>
                <w:szCs w:val="22"/>
                <w:lang w:val="fr-FR"/>
              </w:rPr>
              <w:t>les allocations au titre des activités de [l</w:t>
            </w:r>
            <w:r w:rsidR="00464026">
              <w:rPr>
                <w:rFonts w:eastAsia="MS Gothic"/>
                <w:szCs w:val="22"/>
                <w:lang w:val="fr-FR"/>
              </w:rPr>
              <w:t>’</w:t>
            </w:r>
            <w:r w:rsidR="000365F6" w:rsidRPr="005927F8">
              <w:rPr>
                <w:rFonts w:eastAsia="MS Gothic"/>
                <w:szCs w:val="22"/>
                <w:lang w:val="fr-FR"/>
              </w:rPr>
              <w:t>organisation de gestion collective</w:t>
            </w:r>
            <w:r w:rsidRPr="005927F8">
              <w:rPr>
                <w:rFonts w:eastAsia="MS Gothic"/>
                <w:szCs w:val="22"/>
                <w:lang w:val="fr-FR"/>
              </w:rPr>
              <w:t>];</w:t>
            </w:r>
          </w:p>
          <w:p w14:paraId="4F98E8F7" w14:textId="77777777" w:rsidR="004351C7" w:rsidRPr="005927F8" w:rsidRDefault="004351C7" w:rsidP="00252DD4">
            <w:pPr>
              <w:numPr>
                <w:ilvl w:val="0"/>
                <w:numId w:val="7"/>
              </w:numPr>
              <w:spacing w:after="220"/>
              <w:ind w:left="1134" w:hanging="567"/>
              <w:contextualSpacing/>
              <w:rPr>
                <w:szCs w:val="22"/>
                <w:lang w:val="fr-FR"/>
              </w:rPr>
            </w:pPr>
            <w:r w:rsidRPr="005927F8">
              <w:rPr>
                <w:szCs w:val="22"/>
                <w:lang w:val="fr-FR"/>
              </w:rPr>
              <w:t>les allocations à visée sociale ou culturelle;</w:t>
            </w:r>
          </w:p>
          <w:p w14:paraId="382E1F34" w14:textId="38E172AD" w:rsidR="00AB3123" w:rsidRDefault="004351C7" w:rsidP="006F238C">
            <w:pPr>
              <w:numPr>
                <w:ilvl w:val="0"/>
                <w:numId w:val="7"/>
              </w:numPr>
              <w:ind w:left="1134" w:hanging="567"/>
              <w:rPr>
                <w:szCs w:val="22"/>
                <w:lang w:val="fr-FR"/>
              </w:rPr>
            </w:pPr>
            <w:r w:rsidRPr="005927F8">
              <w:rPr>
                <w:szCs w:val="22"/>
                <w:lang w:val="fr-FR"/>
              </w:rPr>
              <w:t>les déductions fiscales (retenues à la source, par exemple</w:t>
            </w:r>
            <w:del w:id="668" w:author="ROURE Cécile" w:date="2018-06-28T16:51:00Z">
              <w:r w:rsidRPr="005927F8">
                <w:rPr>
                  <w:szCs w:val="22"/>
                  <w:lang w:val="fr-FR"/>
                </w:rPr>
                <w:delText>).</w:delText>
              </w:r>
              <w:r w:rsidR="00F90846">
                <w:rPr>
                  <w:szCs w:val="22"/>
                  <w:lang w:val="fr-FR"/>
                </w:rPr>
                <w:delText>"</w:delText>
              </w:r>
            </w:del>
            <w:ins w:id="669" w:author="ROURE Cécile" w:date="2018-06-28T16:51:00Z">
              <w:r w:rsidRPr="005927F8">
                <w:rPr>
                  <w:szCs w:val="22"/>
                  <w:lang w:val="fr-FR"/>
                </w:rPr>
                <w:t>)</w:t>
              </w:r>
              <w:r w:rsidR="00464026" w:rsidRPr="005927F8">
                <w:rPr>
                  <w:szCs w:val="22"/>
                  <w:lang w:val="fr-FR"/>
                </w:rPr>
                <w:t>.</w:t>
              </w:r>
              <w:r w:rsidR="00464026">
                <w:rPr>
                  <w:szCs w:val="22"/>
                  <w:lang w:val="fr-FR"/>
                </w:rPr>
                <w:t>”</w:t>
              </w:r>
            </w:ins>
          </w:p>
          <w:p w14:paraId="5C6FCEB4" w14:textId="77777777" w:rsidR="00F90846" w:rsidRPr="006F238C" w:rsidRDefault="00F90846" w:rsidP="00D16B41">
            <w:pPr>
              <w:rPr>
                <w:i/>
                <w:szCs w:val="22"/>
                <w:lang w:val="fr-FR"/>
              </w:rPr>
            </w:pPr>
            <w:r w:rsidRPr="006F238C">
              <w:rPr>
                <w:i/>
                <w:szCs w:val="22"/>
                <w:lang w:val="fr-FR"/>
              </w:rPr>
              <w:t>Code de conduite de l</w:t>
            </w:r>
            <w:r w:rsidR="00464026">
              <w:rPr>
                <w:i/>
                <w:szCs w:val="22"/>
                <w:lang w:val="fr-FR"/>
              </w:rPr>
              <w:t>’</w:t>
            </w:r>
            <w:r w:rsidRPr="006F238C">
              <w:rPr>
                <w:i/>
                <w:szCs w:val="22"/>
                <w:lang w:val="fr-FR"/>
              </w:rPr>
              <w:t>IFRRO</w:t>
            </w:r>
          </w:p>
          <w:p w14:paraId="4859ADCD" w14:textId="77777777" w:rsidR="00F90846" w:rsidRDefault="00F90846" w:rsidP="006F238C">
            <w:pPr>
              <w:rPr>
                <w:szCs w:val="22"/>
                <w:lang w:val="fr-FR"/>
              </w:rPr>
            </w:pPr>
          </w:p>
          <w:p w14:paraId="336D6638" w14:textId="77777777" w:rsidR="00F90846" w:rsidRDefault="00F90846" w:rsidP="006F238C">
            <w:pPr>
              <w:rPr>
                <w:szCs w:val="22"/>
                <w:lang w:val="fr-FR"/>
              </w:rPr>
            </w:pPr>
            <w:r>
              <w:rPr>
                <w:szCs w:val="22"/>
                <w:lang w:val="fr-FR"/>
              </w:rPr>
              <w:t>SCAPR</w:t>
            </w:r>
            <w:r w:rsidR="00464026">
              <w:rPr>
                <w:szCs w:val="22"/>
                <w:lang w:val="fr-FR"/>
              </w:rPr>
              <w:t> :</w:t>
            </w:r>
          </w:p>
          <w:p w14:paraId="06F73688" w14:textId="5E470A37" w:rsidR="00464026" w:rsidRDefault="00F90846" w:rsidP="00B52EF6">
            <w:pPr>
              <w:spacing w:after="240"/>
              <w:rPr>
                <w:szCs w:val="22"/>
                <w:lang w:val="fr-FR"/>
              </w:rPr>
            </w:pPr>
            <w:del w:id="670" w:author="ROURE Cécile" w:date="2018-06-28T16:51:00Z">
              <w:r>
                <w:rPr>
                  <w:szCs w:val="22"/>
                  <w:lang w:val="fr-FR"/>
                </w:rPr>
                <w:delText>"</w:delText>
              </w:r>
            </w:del>
            <w:ins w:id="671" w:author="ROURE Cécile" w:date="2018-06-28T16:51:00Z">
              <w:r w:rsidR="00464026">
                <w:rPr>
                  <w:szCs w:val="22"/>
                  <w:lang w:val="fr-FR"/>
                </w:rPr>
                <w:t>“</w:t>
              </w:r>
            </w:ins>
            <w:r w:rsidR="00464026" w:rsidRPr="005927F8">
              <w:rPr>
                <w:szCs w:val="22"/>
                <w:lang w:val="fr-FR"/>
              </w:rPr>
              <w:t>L</w:t>
            </w:r>
            <w:r w:rsidR="004351C7" w:rsidRPr="005927F8">
              <w:rPr>
                <w:szCs w:val="22"/>
                <w:lang w:val="fr-FR"/>
              </w:rPr>
              <w:t xml:space="preserve">es </w:t>
            </w:r>
            <w:r w:rsidR="000365F6" w:rsidRPr="005927F8">
              <w:rPr>
                <w:szCs w:val="22"/>
                <w:lang w:val="fr-FR"/>
              </w:rPr>
              <w:t>organisations de gestion collective</w:t>
            </w:r>
            <w:r w:rsidR="004351C7" w:rsidRPr="005927F8">
              <w:rPr>
                <w:szCs w:val="22"/>
                <w:lang w:val="fr-FR"/>
              </w:rPr>
              <w:t xml:space="preserve"> des artistes interprètes (PMO) entretiennent des contacts suivis et une coopération permanente avec les autres </w:t>
            </w:r>
            <w:r w:rsidR="005211A2" w:rsidRPr="005927F8">
              <w:rPr>
                <w:szCs w:val="22"/>
                <w:lang w:val="fr-FR"/>
              </w:rPr>
              <w:t>organisations</w:t>
            </w:r>
            <w:r w:rsidR="004351C7" w:rsidRPr="005927F8">
              <w:rPr>
                <w:szCs w:val="22"/>
                <w:lang w:val="fr-FR"/>
              </w:rPr>
              <w:t xml:space="preserve"> représentant les artistes interprètes</w:t>
            </w:r>
            <w:del w:id="672" w:author="ROURE Cécile" w:date="2018-06-28T16:51:00Z">
              <w:r w:rsidR="004351C7" w:rsidRPr="005927F8">
                <w:rPr>
                  <w:szCs w:val="22"/>
                  <w:lang w:val="fr-FR"/>
                </w:rPr>
                <w:delText>.</w:delText>
              </w:r>
              <w:r>
                <w:rPr>
                  <w:szCs w:val="22"/>
                  <w:lang w:val="fr-FR"/>
                </w:rPr>
                <w:delText>"</w:delText>
              </w:r>
              <w:r w:rsidR="004351C7" w:rsidRPr="005927F8">
                <w:rPr>
                  <w:szCs w:val="22"/>
                  <w:lang w:val="fr-FR"/>
                </w:rPr>
                <w:delText xml:space="preserve">  </w:delText>
              </w:r>
            </w:del>
            <w:ins w:id="673" w:author="ROURE Cécile" w:date="2018-06-28T16:51:00Z">
              <w:r w:rsidR="00464026" w:rsidRPr="005927F8">
                <w:rPr>
                  <w:szCs w:val="22"/>
                  <w:lang w:val="fr-FR"/>
                </w:rPr>
                <w:t>.</w:t>
              </w:r>
              <w:r w:rsidR="00464026">
                <w:rPr>
                  <w:szCs w:val="22"/>
                  <w:lang w:val="fr-FR"/>
                </w:rPr>
                <w:t>”</w:t>
              </w:r>
            </w:ins>
          </w:p>
          <w:p w14:paraId="54F3BE1F" w14:textId="058A4F5F" w:rsidR="00464026" w:rsidRDefault="00F90846" w:rsidP="00D16B41">
            <w:pPr>
              <w:rPr>
                <w:szCs w:val="22"/>
                <w:lang w:val="fr-FR"/>
              </w:rPr>
            </w:pPr>
            <w:del w:id="674" w:author="ROURE Cécile" w:date="2018-06-28T16:51:00Z">
              <w:r>
                <w:rPr>
                  <w:szCs w:val="22"/>
                  <w:lang w:val="fr-FR"/>
                </w:rPr>
                <w:delText>"</w:delText>
              </w:r>
            </w:del>
            <w:ins w:id="675" w:author="ROURE Cécile" w:date="2018-06-28T16:51:00Z">
              <w:r w:rsidR="00464026">
                <w:rPr>
                  <w:szCs w:val="22"/>
                  <w:lang w:val="fr-FR"/>
                </w:rPr>
                <w:t>“</w:t>
              </w:r>
            </w:ins>
            <w:r w:rsidR="00464026" w:rsidRPr="005927F8">
              <w:rPr>
                <w:szCs w:val="22"/>
                <w:lang w:val="fr-FR"/>
              </w:rPr>
              <w:t>O</w:t>
            </w:r>
            <w:r w:rsidR="00EE04FD" w:rsidRPr="005927F8">
              <w:rPr>
                <w:szCs w:val="22"/>
                <w:lang w:val="fr-FR"/>
              </w:rPr>
              <w:t xml:space="preserve">bligation </w:t>
            </w:r>
            <w:r w:rsidR="00E27706" w:rsidRPr="005927F8">
              <w:rPr>
                <w:szCs w:val="22"/>
                <w:lang w:val="fr-FR"/>
              </w:rPr>
              <w:t xml:space="preserve">de conclure des accords réciproques avec des </w:t>
            </w:r>
            <w:r w:rsidR="004C4C24" w:rsidRPr="005927F8">
              <w:rPr>
                <w:szCs w:val="22"/>
                <w:lang w:val="fr-FR"/>
              </w:rPr>
              <w:t>sociétés</w:t>
            </w:r>
            <w:r w:rsidR="00E27706" w:rsidRPr="005927F8">
              <w:rPr>
                <w:szCs w:val="22"/>
                <w:lang w:val="fr-FR"/>
              </w:rPr>
              <w:t xml:space="preserve"> apparentées à l</w:t>
            </w:r>
            <w:r w:rsidR="00464026">
              <w:rPr>
                <w:szCs w:val="22"/>
                <w:lang w:val="fr-FR"/>
              </w:rPr>
              <w:t>’</w:t>
            </w:r>
            <w:r w:rsidR="00E27706" w:rsidRPr="005927F8">
              <w:rPr>
                <w:szCs w:val="22"/>
                <w:lang w:val="fr-FR"/>
              </w:rPr>
              <w:t>étranger et d</w:t>
            </w:r>
            <w:r w:rsidR="00464026">
              <w:rPr>
                <w:szCs w:val="22"/>
                <w:lang w:val="fr-FR"/>
              </w:rPr>
              <w:t>’</w:t>
            </w:r>
            <w:r w:rsidR="00E27706" w:rsidRPr="005927F8">
              <w:rPr>
                <w:szCs w:val="22"/>
                <w:lang w:val="fr-FR"/>
              </w:rPr>
              <w:t>échanger des informations et des rémunérations, conformément au</w:t>
            </w:r>
            <w:r w:rsidR="00EE04FD" w:rsidRPr="005927F8">
              <w:rPr>
                <w:szCs w:val="22"/>
                <w:lang w:val="fr-FR"/>
              </w:rPr>
              <w:t xml:space="preserve"> Code </w:t>
            </w:r>
            <w:r w:rsidR="004C4C24" w:rsidRPr="005927F8">
              <w:rPr>
                <w:szCs w:val="22"/>
                <w:lang w:val="fr-FR"/>
              </w:rPr>
              <w:t>de</w:t>
            </w:r>
            <w:r w:rsidR="00EE04FD" w:rsidRPr="005927F8">
              <w:rPr>
                <w:szCs w:val="22"/>
                <w:lang w:val="fr-FR"/>
              </w:rPr>
              <w:t xml:space="preserve"> </w:t>
            </w:r>
            <w:r w:rsidR="004C4C24" w:rsidRPr="005927F8">
              <w:rPr>
                <w:szCs w:val="22"/>
                <w:lang w:val="fr-FR"/>
              </w:rPr>
              <w:t>conduite</w:t>
            </w:r>
            <w:del w:id="676" w:author="ROURE Cécile" w:date="2018-06-28T16:51:00Z">
              <w:r>
                <w:rPr>
                  <w:szCs w:val="22"/>
                  <w:lang w:val="fr-FR"/>
                </w:rPr>
                <w:delText>."</w:delText>
              </w:r>
              <w:r w:rsidR="00D16B41">
                <w:rPr>
                  <w:szCs w:val="22"/>
                  <w:lang w:val="fr-FR"/>
                </w:rPr>
                <w:delText xml:space="preserve"> </w:delText>
              </w:r>
            </w:del>
            <w:ins w:id="677" w:author="ROURE Cécile" w:date="2018-06-28T16:51:00Z">
              <w:r w:rsidR="00464026">
                <w:rPr>
                  <w:szCs w:val="22"/>
                  <w:lang w:val="fr-FR"/>
                </w:rPr>
                <w:t>.”</w:t>
              </w:r>
            </w:ins>
          </w:p>
          <w:p w14:paraId="25D18660" w14:textId="77777777" w:rsidR="004351C7" w:rsidRPr="005927F8" w:rsidRDefault="00F90846" w:rsidP="00AB3123">
            <w:pPr>
              <w:spacing w:after="220"/>
              <w:rPr>
                <w:szCs w:val="22"/>
                <w:lang w:val="fr-FR"/>
              </w:rPr>
            </w:pPr>
            <w:r w:rsidRPr="006F238C">
              <w:rPr>
                <w:i/>
                <w:szCs w:val="22"/>
                <w:lang w:val="fr-FR"/>
              </w:rPr>
              <w:t>A</w:t>
            </w:r>
            <w:r w:rsidR="00FD59B2" w:rsidRPr="006F238C">
              <w:rPr>
                <w:i/>
                <w:szCs w:val="22"/>
                <w:lang w:val="fr-FR"/>
              </w:rPr>
              <w:t>rticles 1</w:t>
            </w:r>
            <w:r w:rsidR="00EE04FD" w:rsidRPr="006F238C">
              <w:rPr>
                <w:i/>
                <w:szCs w:val="22"/>
                <w:lang w:val="fr-FR"/>
              </w:rPr>
              <w:t xml:space="preserve">2 </w:t>
            </w:r>
            <w:r w:rsidR="00E27706" w:rsidRPr="006F238C">
              <w:rPr>
                <w:i/>
                <w:szCs w:val="22"/>
                <w:lang w:val="fr-FR"/>
              </w:rPr>
              <w:t>à</w:t>
            </w:r>
            <w:r w:rsidR="00EE04FD" w:rsidRPr="006F238C">
              <w:rPr>
                <w:i/>
                <w:szCs w:val="22"/>
                <w:lang w:val="fr-FR"/>
              </w:rPr>
              <w:t xml:space="preserve"> 14 </w:t>
            </w:r>
            <w:r w:rsidR="00E27706" w:rsidRPr="006F238C">
              <w:rPr>
                <w:i/>
                <w:szCs w:val="22"/>
                <w:lang w:val="fr-FR"/>
              </w:rPr>
              <w:t>du Code de conduite</w:t>
            </w:r>
            <w:r w:rsidR="00FD59B2" w:rsidRPr="006F238C">
              <w:rPr>
                <w:i/>
                <w:szCs w:val="22"/>
                <w:lang w:val="fr-FR"/>
              </w:rPr>
              <w:t xml:space="preserve"> du SCA</w:t>
            </w:r>
            <w:r w:rsidR="00EE04FD" w:rsidRPr="006F238C">
              <w:rPr>
                <w:i/>
                <w:szCs w:val="22"/>
                <w:lang w:val="fr-FR"/>
              </w:rPr>
              <w:t>PR</w:t>
            </w:r>
          </w:p>
          <w:p w14:paraId="721CE5EA" w14:textId="77777777" w:rsidR="00464026" w:rsidRDefault="00EE04FD" w:rsidP="006F238C">
            <w:pPr>
              <w:rPr>
                <w:szCs w:val="22"/>
                <w:lang w:val="fr-FR"/>
              </w:rPr>
            </w:pPr>
            <w:r w:rsidRPr="005927F8">
              <w:rPr>
                <w:szCs w:val="22"/>
                <w:lang w:val="fr-FR"/>
              </w:rPr>
              <w:t>“</w:t>
            </w:r>
            <w:r w:rsidR="004C4C24" w:rsidRPr="005927F8">
              <w:rPr>
                <w:szCs w:val="22"/>
                <w:lang w:val="fr-FR"/>
              </w:rPr>
              <w:t>Dans un accord réciproque, les parties contractantes doivent couvrir leurs propres dépenses engagées dans le cadre de l</w:t>
            </w:r>
            <w:r w:rsidR="00464026">
              <w:rPr>
                <w:szCs w:val="22"/>
                <w:lang w:val="fr-FR"/>
              </w:rPr>
              <w:t>’</w:t>
            </w:r>
            <w:r w:rsidR="004C4C24" w:rsidRPr="005927F8">
              <w:rPr>
                <w:szCs w:val="22"/>
                <w:lang w:val="fr-FR"/>
              </w:rPr>
              <w:t>application de l</w:t>
            </w:r>
            <w:r w:rsidR="00464026">
              <w:rPr>
                <w:szCs w:val="22"/>
                <w:lang w:val="fr-FR"/>
              </w:rPr>
              <w:t>’</w:t>
            </w:r>
            <w:r w:rsidR="004C4C24" w:rsidRPr="005927F8">
              <w:rPr>
                <w:szCs w:val="22"/>
                <w:lang w:val="fr-FR"/>
              </w:rPr>
              <w:t xml:space="preserve">accord et, </w:t>
            </w:r>
            <w:r w:rsidR="009B5331" w:rsidRPr="005927F8">
              <w:rPr>
                <w:szCs w:val="22"/>
                <w:lang w:val="fr-FR"/>
              </w:rPr>
              <w:t>dans le cas où d</w:t>
            </w:r>
            <w:r w:rsidR="00464026">
              <w:rPr>
                <w:szCs w:val="22"/>
                <w:lang w:val="fr-FR"/>
              </w:rPr>
              <w:t>’</w:t>
            </w:r>
            <w:r w:rsidR="009B5331" w:rsidRPr="005927F8">
              <w:rPr>
                <w:szCs w:val="22"/>
                <w:lang w:val="fr-FR"/>
              </w:rPr>
              <w:t>autres déductions supplémentaires sont effectuées par la partie réceptrice, les deux</w:t>
            </w:r>
            <w:r w:rsidR="00A05BC9" w:rsidRPr="005927F8">
              <w:rPr>
                <w:szCs w:val="22"/>
                <w:lang w:val="fr-FR"/>
              </w:rPr>
              <w:t> </w:t>
            </w:r>
            <w:r w:rsidR="009B5331" w:rsidRPr="005927F8">
              <w:rPr>
                <w:szCs w:val="22"/>
                <w:lang w:val="fr-FR"/>
              </w:rPr>
              <w:t>parties déterminent précisément les conditions particulières sur lesquelles se fondent ces déductions</w:t>
            </w:r>
            <w:r w:rsidR="00F90846">
              <w:rPr>
                <w:szCs w:val="22"/>
                <w:lang w:val="fr-FR"/>
              </w:rPr>
              <w:t>.</w:t>
            </w:r>
            <w:r w:rsidRPr="005927F8">
              <w:rPr>
                <w:szCs w:val="22"/>
                <w:lang w:val="fr-FR"/>
              </w:rPr>
              <w:t>”</w:t>
            </w:r>
          </w:p>
          <w:p w14:paraId="59AD486E" w14:textId="77777777" w:rsidR="00EE04FD" w:rsidRPr="005927F8" w:rsidRDefault="00F90846" w:rsidP="00AB3123">
            <w:pPr>
              <w:spacing w:after="220"/>
              <w:rPr>
                <w:b/>
                <w:szCs w:val="22"/>
                <w:lang w:val="fr-FR"/>
              </w:rPr>
            </w:pPr>
            <w:r w:rsidRPr="006F238C">
              <w:rPr>
                <w:i/>
                <w:szCs w:val="22"/>
                <w:lang w:val="fr-FR"/>
              </w:rPr>
              <w:t>A</w:t>
            </w:r>
            <w:r w:rsidR="00FD59B2" w:rsidRPr="006F238C">
              <w:rPr>
                <w:i/>
                <w:szCs w:val="22"/>
                <w:lang w:val="fr-FR"/>
              </w:rPr>
              <w:t>rticle 7</w:t>
            </w:r>
            <w:r w:rsidR="00EE04FD" w:rsidRPr="006F238C">
              <w:rPr>
                <w:i/>
                <w:szCs w:val="22"/>
                <w:lang w:val="fr-FR"/>
              </w:rPr>
              <w:t xml:space="preserve"> </w:t>
            </w:r>
            <w:r w:rsidR="00E27706" w:rsidRPr="006F238C">
              <w:rPr>
                <w:i/>
                <w:szCs w:val="22"/>
                <w:lang w:val="fr-FR"/>
              </w:rPr>
              <w:t>du Code de conduite</w:t>
            </w:r>
            <w:r w:rsidR="00FD59B2" w:rsidRPr="006F238C">
              <w:rPr>
                <w:i/>
                <w:szCs w:val="22"/>
                <w:lang w:val="fr-FR"/>
              </w:rPr>
              <w:t xml:space="preserve"> du SCA</w:t>
            </w:r>
            <w:r w:rsidR="00EE04FD" w:rsidRPr="006F238C">
              <w:rPr>
                <w:i/>
                <w:szCs w:val="22"/>
                <w:lang w:val="fr-FR"/>
              </w:rPr>
              <w:t>PR</w:t>
            </w:r>
          </w:p>
        </w:tc>
      </w:tr>
    </w:tbl>
    <w:p w14:paraId="5DDDBC32" w14:textId="77777777" w:rsidR="00150E42" w:rsidRPr="005927F8" w:rsidRDefault="00150E42" w:rsidP="00BA6F7B">
      <w:pPr>
        <w:rPr>
          <w:moveTo w:id="678" w:author="ROURE Cécile" w:date="2018-06-28T16:51:00Z"/>
          <w:szCs w:val="22"/>
          <w:lang w:val="fr-FR"/>
        </w:rPr>
      </w:pPr>
      <w:moveToRangeStart w:id="679" w:author="ROURE Cécile" w:date="2018-06-28T16:51:00Z" w:name="move517968045"/>
    </w:p>
    <w:tbl>
      <w:tblPr>
        <w:tblW w:w="5000" w:type="pct"/>
        <w:tblCellMar>
          <w:top w:w="57" w:type="dxa"/>
          <w:bottom w:w="57" w:type="dxa"/>
        </w:tblCellMar>
        <w:tblLook w:val="04A0" w:firstRow="1" w:lastRow="0" w:firstColumn="1" w:lastColumn="0" w:noHBand="0" w:noVBand="1"/>
      </w:tblPr>
      <w:tblGrid>
        <w:gridCol w:w="9282"/>
      </w:tblGrid>
      <w:tr w:rsidR="00501193" w:rsidRPr="005927F8" w14:paraId="2450EA6A" w14:textId="77777777" w:rsidTr="00DF1B66">
        <w:tc>
          <w:tcPr>
            <w:tcW w:w="9281" w:type="dxa"/>
            <w:shd w:val="clear" w:color="auto" w:fill="auto"/>
          </w:tcPr>
          <w:p w14:paraId="1E89B77D" w14:textId="77777777" w:rsidR="00DF1B66" w:rsidRPr="005927F8" w:rsidRDefault="006471DC" w:rsidP="00DF1B66">
            <w:pPr>
              <w:rPr>
                <w:moveTo w:id="680" w:author="ROURE Cécile" w:date="2018-06-28T16:51:00Z"/>
                <w:lang w:val="fr-FR"/>
              </w:rPr>
            </w:pPr>
            <w:moveTo w:id="681" w:author="ROURE Cécile" w:date="2018-06-28T16:51:00Z">
              <w:r>
                <w:rPr>
                  <w:szCs w:val="22"/>
                  <w:u w:val="single"/>
                  <w:lang w:val="fr-FR"/>
                </w:rPr>
                <w:t>Guide illustratif des bonnes pratiques</w:t>
              </w:r>
            </w:moveTo>
          </w:p>
        </w:tc>
      </w:tr>
      <w:moveToRangeEnd w:id="679"/>
      <w:tr w:rsidR="00501193" w:rsidRPr="005927F8" w14:paraId="26B10470" w14:textId="77777777" w:rsidTr="00DF1B66">
        <w:tblPrEx>
          <w:shd w:val="clear" w:color="auto" w:fill="E6E6E6"/>
        </w:tblPrEx>
        <w:trPr>
          <w:ins w:id="682" w:author="ROURE Cécile" w:date="2018-06-28T16:51:00Z"/>
        </w:trPr>
        <w:tc>
          <w:tcPr>
            <w:tcW w:w="9281" w:type="dxa"/>
            <w:shd w:val="clear" w:color="auto" w:fill="E6E6E6"/>
          </w:tcPr>
          <w:p w14:paraId="4F3D9A3B" w14:textId="77777777" w:rsidR="00DF1B66" w:rsidRPr="005927F8" w:rsidRDefault="00555AB1" w:rsidP="00DF1B66">
            <w:pPr>
              <w:pStyle w:val="ONUMFS"/>
              <w:rPr>
                <w:ins w:id="683" w:author="ROURE Cécile" w:date="2018-06-28T16:51:00Z"/>
                <w:i/>
                <w:lang w:val="fr-FR"/>
              </w:rPr>
            </w:pPr>
            <w:ins w:id="684" w:author="ROURE Cécile" w:date="2018-06-28T16:51:00Z">
              <w:r w:rsidRPr="005927F8">
                <w:rPr>
                  <w:i/>
                  <w:lang w:val="fr-FR"/>
                </w:rPr>
                <w:t xml:space="preserve">La relation entre une organisation de gestion collective et une autre organisation de </w:t>
              </w:r>
              <w:r w:rsidRPr="005927F8">
                <w:rPr>
                  <w:i/>
                  <w:lang w:val="fr-FR"/>
                </w:rPr>
                <w:lastRenderedPageBreak/>
                <w:t xml:space="preserve">gestion collective </w:t>
              </w:r>
              <w:r w:rsidR="00C4286B" w:rsidRPr="005927F8">
                <w:rPr>
                  <w:i/>
                  <w:lang w:val="fr-FR"/>
                </w:rPr>
                <w:t>doit être</w:t>
              </w:r>
              <w:r w:rsidRPr="005927F8">
                <w:rPr>
                  <w:i/>
                  <w:lang w:val="fr-FR"/>
                </w:rPr>
                <w:t xml:space="preserve"> régie par leur accord de représentation</w:t>
              </w:r>
              <w:r w:rsidR="007269A3" w:rsidRPr="005927F8">
                <w:rPr>
                  <w:i/>
                  <w:lang w:val="fr-FR"/>
                </w:rPr>
                <w:t>.</w:t>
              </w:r>
            </w:ins>
          </w:p>
          <w:p w14:paraId="0952AC58" w14:textId="77777777" w:rsidR="00DF1B66" w:rsidRPr="005927F8" w:rsidRDefault="00555AB1" w:rsidP="00DF1B66">
            <w:pPr>
              <w:pStyle w:val="ONUMFS"/>
              <w:rPr>
                <w:ins w:id="685" w:author="ROURE Cécile" w:date="2018-06-28T16:51:00Z"/>
                <w:i/>
                <w:lang w:val="fr-FR"/>
              </w:rPr>
            </w:pPr>
            <w:ins w:id="686" w:author="ROURE Cécile" w:date="2018-06-28T16:51:00Z">
              <w:r w:rsidRPr="005927F8">
                <w:rPr>
                  <w:i/>
                  <w:lang w:val="fr-FR"/>
                </w:rPr>
                <w:t>L</w:t>
              </w:r>
              <w:r w:rsidR="00464026">
                <w:rPr>
                  <w:i/>
                  <w:lang w:val="fr-FR"/>
                </w:rPr>
                <w:t>’</w:t>
              </w:r>
              <w:r w:rsidRPr="005927F8">
                <w:rPr>
                  <w:i/>
                  <w:lang w:val="fr-FR"/>
                </w:rPr>
                <w:t xml:space="preserve">organisation de gestion collective </w:t>
              </w:r>
              <w:r w:rsidR="00C4286B" w:rsidRPr="005927F8">
                <w:rPr>
                  <w:i/>
                  <w:lang w:val="fr-FR"/>
                </w:rPr>
                <w:t>doit fournir</w:t>
              </w:r>
              <w:r w:rsidRPr="005927F8">
                <w:rPr>
                  <w:i/>
                  <w:lang w:val="fr-FR"/>
                </w:rPr>
                <w:t xml:space="preserve"> à l</w:t>
              </w:r>
              <w:r w:rsidR="00464026">
                <w:rPr>
                  <w:i/>
                  <w:lang w:val="fr-FR"/>
                </w:rPr>
                <w:t>’</w:t>
              </w:r>
              <w:r w:rsidRPr="005927F8">
                <w:rPr>
                  <w:i/>
                  <w:lang w:val="fr-FR"/>
                </w:rPr>
                <w:t>autre organisation de gestion collective des informations complètes, cohérentes, claires et faciles à comprendre</w:t>
              </w:r>
              <w:r w:rsidR="007269A3" w:rsidRPr="005927F8">
                <w:rPr>
                  <w:i/>
                  <w:lang w:val="fr-FR"/>
                </w:rPr>
                <w:t>.</w:t>
              </w:r>
            </w:ins>
          </w:p>
          <w:p w14:paraId="43AA5674" w14:textId="77777777" w:rsidR="00DF1B66" w:rsidRPr="005927F8" w:rsidRDefault="00555AB1" w:rsidP="00DF1B66">
            <w:pPr>
              <w:pStyle w:val="ONUMFS"/>
              <w:rPr>
                <w:ins w:id="687" w:author="ROURE Cécile" w:date="2018-06-28T16:51:00Z"/>
                <w:i/>
                <w:lang w:val="fr-FR"/>
              </w:rPr>
            </w:pPr>
            <w:ins w:id="688" w:author="ROURE Cécile" w:date="2018-06-28T16:51:00Z">
              <w:r w:rsidRPr="005927F8">
                <w:rPr>
                  <w:i/>
                  <w:lang w:val="fr-FR"/>
                </w:rPr>
                <w:t>L</w:t>
              </w:r>
              <w:r w:rsidR="00464026">
                <w:rPr>
                  <w:i/>
                  <w:lang w:val="fr-FR"/>
                </w:rPr>
                <w:t>’</w:t>
              </w:r>
              <w:r w:rsidRPr="005927F8">
                <w:rPr>
                  <w:i/>
                  <w:lang w:val="fr-FR"/>
                </w:rPr>
                <w:t xml:space="preserve">organisation de gestion collective </w:t>
              </w:r>
              <w:r w:rsidR="00C4286B" w:rsidRPr="005927F8">
                <w:rPr>
                  <w:i/>
                  <w:lang w:val="fr-FR"/>
                </w:rPr>
                <w:t>doit fournir</w:t>
              </w:r>
              <w:r w:rsidRPr="005927F8">
                <w:rPr>
                  <w:i/>
                  <w:lang w:val="fr-FR"/>
                </w:rPr>
                <w:t xml:space="preserve"> à l</w:t>
              </w:r>
              <w:r w:rsidR="00464026">
                <w:rPr>
                  <w:i/>
                  <w:lang w:val="fr-FR"/>
                </w:rPr>
                <w:t>’</w:t>
              </w:r>
              <w:r w:rsidRPr="005927F8">
                <w:rPr>
                  <w:i/>
                  <w:lang w:val="fr-FR"/>
                </w:rPr>
                <w:t>autre organisation de gestion collective le rapport annuel actualisé et d</w:t>
              </w:r>
              <w:r w:rsidR="00464026">
                <w:rPr>
                  <w:i/>
                  <w:lang w:val="fr-FR"/>
                </w:rPr>
                <w:t>’</w:t>
              </w:r>
              <w:r w:rsidRPr="005927F8">
                <w:rPr>
                  <w:i/>
                  <w:lang w:val="fr-FR"/>
                </w:rPr>
                <w:t>autres informations pertinentes, dont celles relatives à la gestion des données</w:t>
              </w:r>
              <w:r w:rsidR="007269A3" w:rsidRPr="005927F8">
                <w:rPr>
                  <w:i/>
                  <w:lang w:val="fr-FR"/>
                </w:rPr>
                <w:t>.</w:t>
              </w:r>
            </w:ins>
          </w:p>
          <w:p w14:paraId="78C3799A" w14:textId="77777777" w:rsidR="00DF1B66" w:rsidRPr="005927F8" w:rsidRDefault="00555AB1" w:rsidP="00DF1B66">
            <w:pPr>
              <w:pStyle w:val="ONUMFS"/>
              <w:rPr>
                <w:ins w:id="689" w:author="ROURE Cécile" w:date="2018-06-28T16:51:00Z"/>
                <w:i/>
                <w:lang w:val="fr-FR"/>
              </w:rPr>
            </w:pPr>
            <w:ins w:id="690" w:author="ROURE Cécile" w:date="2018-06-28T16:51:00Z">
              <w:r w:rsidRPr="005927F8">
                <w:rPr>
                  <w:i/>
                  <w:lang w:val="fr-FR"/>
                </w:rPr>
                <w:t>L</w:t>
              </w:r>
              <w:r w:rsidR="00464026">
                <w:rPr>
                  <w:i/>
                  <w:lang w:val="fr-FR"/>
                </w:rPr>
                <w:t>’</w:t>
              </w:r>
              <w:r w:rsidRPr="005927F8">
                <w:rPr>
                  <w:i/>
                  <w:lang w:val="fr-FR"/>
                </w:rPr>
                <w:t xml:space="preserve">organisation de gestion </w:t>
              </w:r>
              <w:r w:rsidR="00E74AE7" w:rsidRPr="005927F8">
                <w:rPr>
                  <w:i/>
                  <w:lang w:val="fr-FR"/>
                </w:rPr>
                <w:t>collective</w:t>
              </w:r>
              <w:r w:rsidRPr="005927F8">
                <w:rPr>
                  <w:i/>
                  <w:lang w:val="fr-FR"/>
                </w:rPr>
                <w:t xml:space="preserve"> </w:t>
              </w:r>
              <w:r w:rsidR="00C4286B" w:rsidRPr="005927F8">
                <w:rPr>
                  <w:i/>
                  <w:lang w:val="fr-FR"/>
                </w:rPr>
                <w:t>doit distribuer</w:t>
              </w:r>
              <w:r w:rsidRPr="005927F8">
                <w:rPr>
                  <w:i/>
                  <w:lang w:val="fr-FR"/>
                </w:rPr>
                <w:t xml:space="preserve"> la rémunération perçue à l</w:t>
              </w:r>
              <w:r w:rsidR="00464026">
                <w:rPr>
                  <w:i/>
                  <w:lang w:val="fr-FR"/>
                </w:rPr>
                <w:t>’</w:t>
              </w:r>
              <w:r w:rsidRPr="005927F8">
                <w:rPr>
                  <w:i/>
                  <w:lang w:val="fr-FR"/>
                </w:rPr>
                <w:t>autre organisation de gestion collective efficacement, avec diligence et rapidité</w:t>
              </w:r>
              <w:r w:rsidR="007269A3" w:rsidRPr="005927F8">
                <w:rPr>
                  <w:i/>
                  <w:lang w:val="fr-FR"/>
                </w:rPr>
                <w:t>.</w:t>
              </w:r>
            </w:ins>
          </w:p>
          <w:p w14:paraId="7E1D0480" w14:textId="77777777" w:rsidR="00464026" w:rsidRDefault="00555AB1" w:rsidP="00DF1B66">
            <w:pPr>
              <w:pStyle w:val="ONUMFS"/>
              <w:rPr>
                <w:ins w:id="691" w:author="ROURE Cécile" w:date="2018-06-28T16:51:00Z"/>
                <w:i/>
                <w:lang w:val="fr-FR"/>
              </w:rPr>
            </w:pPr>
            <w:ins w:id="692" w:author="ROURE Cécile" w:date="2018-06-28T16:51:00Z">
              <w:r w:rsidRPr="005927F8">
                <w:rPr>
                  <w:i/>
                  <w:lang w:val="fr-FR"/>
                </w:rPr>
                <w:t>L</w:t>
              </w:r>
              <w:r w:rsidR="00464026">
                <w:rPr>
                  <w:i/>
                  <w:lang w:val="fr-FR"/>
                </w:rPr>
                <w:t>’</w:t>
              </w:r>
              <w:r w:rsidRPr="005927F8">
                <w:rPr>
                  <w:i/>
                  <w:lang w:val="fr-FR"/>
                </w:rPr>
                <w:t xml:space="preserve">organisation de gestion collective </w:t>
              </w:r>
              <w:r w:rsidR="00C4286B" w:rsidRPr="005927F8">
                <w:rPr>
                  <w:i/>
                  <w:lang w:val="fr-FR"/>
                </w:rPr>
                <w:t>doit notifier</w:t>
              </w:r>
              <w:r w:rsidRPr="005927F8">
                <w:rPr>
                  <w:i/>
                  <w:lang w:val="fr-FR"/>
                </w:rPr>
                <w:t xml:space="preserve"> à l</w:t>
              </w:r>
              <w:r w:rsidR="00464026">
                <w:rPr>
                  <w:i/>
                  <w:lang w:val="fr-FR"/>
                </w:rPr>
                <w:t>’</w:t>
              </w:r>
              <w:r w:rsidRPr="005927F8">
                <w:rPr>
                  <w:i/>
                  <w:lang w:val="fr-FR"/>
                </w:rPr>
                <w:t>autre organisation de gestion collective ses politiques de déduction, ainsi que les modifications y afférentes</w:t>
              </w:r>
              <w:r w:rsidR="00E74AE7" w:rsidRPr="005927F8">
                <w:rPr>
                  <w:i/>
                  <w:lang w:val="fr-FR"/>
                </w:rPr>
                <w:t>.</w:t>
              </w:r>
            </w:ins>
          </w:p>
          <w:p w14:paraId="3A429092" w14:textId="77777777" w:rsidR="007269A3" w:rsidRPr="005927F8" w:rsidRDefault="00555AB1" w:rsidP="00A83E43">
            <w:pPr>
              <w:pStyle w:val="ONUMFS"/>
              <w:rPr>
                <w:ins w:id="693" w:author="ROURE Cécile" w:date="2018-06-28T16:51:00Z"/>
                <w:i/>
                <w:lang w:val="fr-FR"/>
              </w:rPr>
            </w:pPr>
            <w:ins w:id="694" w:author="ROURE Cécile" w:date="2018-06-28T16:51:00Z">
              <w:r w:rsidRPr="005927F8">
                <w:rPr>
                  <w:i/>
                  <w:lang w:val="fr-FR"/>
                </w:rPr>
                <w:t>L</w:t>
              </w:r>
              <w:r w:rsidR="00464026">
                <w:rPr>
                  <w:i/>
                  <w:lang w:val="fr-FR"/>
                </w:rPr>
                <w:t>’</w:t>
              </w:r>
              <w:r w:rsidRPr="005927F8">
                <w:rPr>
                  <w:i/>
                  <w:lang w:val="fr-FR"/>
                </w:rPr>
                <w:t xml:space="preserve">organisation de gestion collective </w:t>
              </w:r>
              <w:r w:rsidR="00C4286B" w:rsidRPr="005927F8">
                <w:rPr>
                  <w:i/>
                  <w:lang w:val="fr-FR"/>
                </w:rPr>
                <w:t>doit mettre</w:t>
              </w:r>
              <w:r w:rsidRPr="005927F8">
                <w:rPr>
                  <w:i/>
                  <w:lang w:val="fr-FR"/>
                </w:rPr>
                <w:t xml:space="preserve"> à la disposition de l</w:t>
              </w:r>
              <w:r w:rsidR="00464026">
                <w:rPr>
                  <w:i/>
                  <w:lang w:val="fr-FR"/>
                </w:rPr>
                <w:t>’</w:t>
              </w:r>
              <w:r w:rsidRPr="005927F8">
                <w:rPr>
                  <w:i/>
                  <w:lang w:val="fr-FR"/>
                </w:rPr>
                <w:t>autre organisation de gestion collective, sur demande, des documents précis et actualisés sur son répertoire, les droits qu</w:t>
              </w:r>
              <w:r w:rsidR="00464026">
                <w:rPr>
                  <w:i/>
                  <w:lang w:val="fr-FR"/>
                </w:rPr>
                <w:t>’</w:t>
              </w:r>
              <w:r w:rsidR="009C01F4" w:rsidRPr="005927F8">
                <w:rPr>
                  <w:i/>
                  <w:lang w:val="fr-FR"/>
                </w:rPr>
                <w:t>elle</w:t>
              </w:r>
              <w:r w:rsidRPr="005927F8">
                <w:rPr>
                  <w:i/>
                  <w:lang w:val="fr-FR"/>
                </w:rPr>
                <w:t xml:space="preserve"> a pour mandat d</w:t>
              </w:r>
              <w:r w:rsidR="00464026">
                <w:rPr>
                  <w:i/>
                  <w:lang w:val="fr-FR"/>
                </w:rPr>
                <w:t>’</w:t>
              </w:r>
              <w:r w:rsidRPr="005927F8">
                <w:rPr>
                  <w:i/>
                  <w:lang w:val="fr-FR"/>
                </w:rPr>
                <w:t xml:space="preserve">administrer en ce qui concerne ledit répertoire et le territoire sur lequel </w:t>
              </w:r>
              <w:r w:rsidR="009C01F4" w:rsidRPr="005927F8">
                <w:rPr>
                  <w:i/>
                  <w:lang w:val="fr-FR"/>
                </w:rPr>
                <w:t>elle</w:t>
              </w:r>
              <w:r w:rsidRPr="005927F8">
                <w:rPr>
                  <w:i/>
                  <w:lang w:val="fr-FR"/>
                </w:rPr>
                <w:t xml:space="preserve"> a pour mandat d</w:t>
              </w:r>
              <w:r w:rsidR="00464026">
                <w:rPr>
                  <w:i/>
                  <w:lang w:val="fr-FR"/>
                </w:rPr>
                <w:t>’</w:t>
              </w:r>
              <w:r w:rsidRPr="005927F8">
                <w:rPr>
                  <w:i/>
                  <w:lang w:val="fr-FR"/>
                </w:rPr>
                <w:t>administrer ledit répertoire</w:t>
              </w:r>
              <w:r w:rsidR="007269A3" w:rsidRPr="005927F8">
                <w:rPr>
                  <w:i/>
                  <w:lang w:val="fr-FR"/>
                </w:rPr>
                <w:t>.</w:t>
              </w:r>
            </w:ins>
          </w:p>
        </w:tc>
      </w:tr>
    </w:tbl>
    <w:p w14:paraId="2613B486" w14:textId="77777777" w:rsidR="0039684F" w:rsidRPr="005927F8" w:rsidRDefault="0039684F" w:rsidP="0039684F">
      <w:pPr>
        <w:jc w:val="both"/>
        <w:rPr>
          <w:moveFrom w:id="695" w:author="ROURE Cécile" w:date="2018-06-28T16:51:00Z"/>
          <w:szCs w:val="22"/>
          <w:lang w:val="fr-FR"/>
        </w:rPr>
      </w:pPr>
      <w:moveFromRangeStart w:id="696" w:author="ROURE Cécile" w:date="2018-06-28T16:51:00Z" w:name="move517968046"/>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14:paraId="12B418F0" w14:textId="77777777" w:rsidTr="0039684F">
        <w:tc>
          <w:tcPr>
            <w:tcW w:w="8898" w:type="dxa"/>
          </w:tcPr>
          <w:p w14:paraId="5D013751" w14:textId="77777777" w:rsidR="0039684F" w:rsidRPr="005927F8" w:rsidRDefault="006471DC" w:rsidP="0039684F">
            <w:pPr>
              <w:rPr>
                <w:moveFrom w:id="697" w:author="ROURE Cécile" w:date="2018-06-28T16:51:00Z"/>
                <w:szCs w:val="22"/>
                <w:lang w:val="fr-FR"/>
              </w:rPr>
            </w:pPr>
            <w:moveFrom w:id="698" w:author="ROURE Cécile" w:date="2018-06-28T16:51:00Z">
              <w:r>
                <w:rPr>
                  <w:szCs w:val="22"/>
                  <w:u w:val="single"/>
                  <w:lang w:val="fr-FR"/>
                </w:rPr>
                <w:t>Guide illustratif des bonnes pratiques</w:t>
              </w:r>
            </w:moveFrom>
          </w:p>
        </w:tc>
      </w:tr>
      <w:moveFromRangeEnd w:id="696"/>
      <w:tr w:rsidR="00501193" w:rsidRPr="005927F8" w14:paraId="49030975" w14:textId="77777777" w:rsidTr="00DF1B66">
        <w:tblPrEx>
          <w:shd w:val="clear" w:color="auto" w:fill="E6E6E6"/>
          <w:tblLook w:val="04A0" w:firstRow="1" w:lastRow="0" w:firstColumn="1" w:lastColumn="0" w:noHBand="0" w:noVBand="1"/>
        </w:tblPrEx>
        <w:trPr>
          <w:del w:id="699" w:author="ROURE Cécile" w:date="2018-06-28T16:51:00Z"/>
        </w:trPr>
        <w:tc>
          <w:tcPr>
            <w:tcW w:w="9281" w:type="dxa"/>
            <w:shd w:val="clear" w:color="auto" w:fill="E6E6E6"/>
          </w:tcPr>
          <w:p w14:paraId="222D61FE" w14:textId="77777777" w:rsidR="00DF1B66" w:rsidRPr="005927F8" w:rsidRDefault="00555AB1" w:rsidP="00DF1B66">
            <w:pPr>
              <w:pStyle w:val="ONUMFS"/>
              <w:rPr>
                <w:del w:id="700" w:author="ROURE Cécile" w:date="2018-06-28T16:51:00Z"/>
                <w:i/>
                <w:lang w:val="fr-FR"/>
              </w:rPr>
            </w:pPr>
            <w:del w:id="701" w:author="ROURE Cécile" w:date="2018-06-28T16:51:00Z">
              <w:r w:rsidRPr="005927F8">
                <w:rPr>
                  <w:i/>
                  <w:lang w:val="fr-FR"/>
                </w:rPr>
                <w:delText xml:space="preserve">La relation entre une organisation de gestion collective et une autre organisation de gestion collective </w:delText>
              </w:r>
              <w:r w:rsidR="00C4286B" w:rsidRPr="005927F8">
                <w:rPr>
                  <w:i/>
                  <w:lang w:val="fr-FR"/>
                </w:rPr>
                <w:delText>doit être</w:delText>
              </w:r>
              <w:r w:rsidRPr="005927F8">
                <w:rPr>
                  <w:i/>
                  <w:lang w:val="fr-FR"/>
                </w:rPr>
                <w:delText xml:space="preserve"> régie par leur accord de représentation</w:delText>
              </w:r>
              <w:r w:rsidR="007269A3" w:rsidRPr="005927F8">
                <w:rPr>
                  <w:i/>
                  <w:lang w:val="fr-FR"/>
                </w:rPr>
                <w:delText>.</w:delText>
              </w:r>
            </w:del>
          </w:p>
          <w:p w14:paraId="42150698" w14:textId="77777777" w:rsidR="00DF1B66" w:rsidRPr="005927F8" w:rsidRDefault="00555AB1" w:rsidP="00DF1B66">
            <w:pPr>
              <w:pStyle w:val="ONUMFS"/>
              <w:rPr>
                <w:del w:id="702" w:author="ROURE Cécile" w:date="2018-06-28T16:51:00Z"/>
                <w:i/>
                <w:lang w:val="fr-FR"/>
              </w:rPr>
            </w:pPr>
            <w:del w:id="703" w:author="ROURE Cécile" w:date="2018-06-28T16:51:00Z">
              <w:r w:rsidRPr="005927F8">
                <w:rPr>
                  <w:i/>
                  <w:lang w:val="fr-FR"/>
                </w:rPr>
                <w:delText>L</w:delText>
              </w:r>
              <w:r w:rsidR="00FD59B2" w:rsidRPr="005927F8">
                <w:rPr>
                  <w:i/>
                  <w:lang w:val="fr-FR"/>
                </w:rPr>
                <w:delText>’</w:delText>
              </w:r>
              <w:r w:rsidRPr="005927F8">
                <w:rPr>
                  <w:i/>
                  <w:lang w:val="fr-FR"/>
                </w:rPr>
                <w:delText xml:space="preserve">organisation de gestion collective </w:delText>
              </w:r>
              <w:r w:rsidR="00C4286B" w:rsidRPr="005927F8">
                <w:rPr>
                  <w:i/>
                  <w:lang w:val="fr-FR"/>
                </w:rPr>
                <w:delText>doit fournir</w:delText>
              </w:r>
              <w:r w:rsidRPr="005927F8">
                <w:rPr>
                  <w:i/>
                  <w:lang w:val="fr-FR"/>
                </w:rPr>
                <w:delText xml:space="preserve"> à l</w:delText>
              </w:r>
              <w:r w:rsidR="00FD59B2" w:rsidRPr="005927F8">
                <w:rPr>
                  <w:i/>
                  <w:lang w:val="fr-FR"/>
                </w:rPr>
                <w:delText>’</w:delText>
              </w:r>
              <w:r w:rsidRPr="005927F8">
                <w:rPr>
                  <w:i/>
                  <w:lang w:val="fr-FR"/>
                </w:rPr>
                <w:delText>autre organisation de gestion collective des informations complètes, cohérentes, claires et faciles à comprendre</w:delText>
              </w:r>
              <w:r w:rsidR="007269A3" w:rsidRPr="005927F8">
                <w:rPr>
                  <w:i/>
                  <w:lang w:val="fr-FR"/>
                </w:rPr>
                <w:delText>.</w:delText>
              </w:r>
            </w:del>
          </w:p>
          <w:p w14:paraId="3BAACD56" w14:textId="77777777" w:rsidR="00DF1B66" w:rsidRPr="005927F8" w:rsidRDefault="00555AB1" w:rsidP="00DF1B66">
            <w:pPr>
              <w:pStyle w:val="ONUMFS"/>
              <w:rPr>
                <w:del w:id="704" w:author="ROURE Cécile" w:date="2018-06-28T16:51:00Z"/>
                <w:i/>
                <w:lang w:val="fr-FR"/>
              </w:rPr>
            </w:pPr>
            <w:del w:id="705" w:author="ROURE Cécile" w:date="2018-06-28T16:51:00Z">
              <w:r w:rsidRPr="005927F8">
                <w:rPr>
                  <w:i/>
                  <w:lang w:val="fr-FR"/>
                </w:rPr>
                <w:delText>L</w:delText>
              </w:r>
              <w:r w:rsidR="00FD59B2" w:rsidRPr="005927F8">
                <w:rPr>
                  <w:i/>
                  <w:lang w:val="fr-FR"/>
                </w:rPr>
                <w:delText>’</w:delText>
              </w:r>
              <w:r w:rsidRPr="005927F8">
                <w:rPr>
                  <w:i/>
                  <w:lang w:val="fr-FR"/>
                </w:rPr>
                <w:delText xml:space="preserve">organisation de gestion collective </w:delText>
              </w:r>
              <w:r w:rsidR="00C4286B" w:rsidRPr="005927F8">
                <w:rPr>
                  <w:i/>
                  <w:lang w:val="fr-FR"/>
                </w:rPr>
                <w:delText>doit fournir</w:delText>
              </w:r>
              <w:r w:rsidRPr="005927F8">
                <w:rPr>
                  <w:i/>
                  <w:lang w:val="fr-FR"/>
                </w:rPr>
                <w:delText xml:space="preserve"> à l</w:delText>
              </w:r>
              <w:r w:rsidR="00FD59B2" w:rsidRPr="005927F8">
                <w:rPr>
                  <w:i/>
                  <w:lang w:val="fr-FR"/>
                </w:rPr>
                <w:delText>’</w:delText>
              </w:r>
              <w:r w:rsidRPr="005927F8">
                <w:rPr>
                  <w:i/>
                  <w:lang w:val="fr-FR"/>
                </w:rPr>
                <w:delText>autre organisation de gestion collective le rapport annuel actualisé et d</w:delText>
              </w:r>
              <w:r w:rsidR="00FD59B2" w:rsidRPr="005927F8">
                <w:rPr>
                  <w:i/>
                  <w:lang w:val="fr-FR"/>
                </w:rPr>
                <w:delText>’</w:delText>
              </w:r>
              <w:r w:rsidRPr="005927F8">
                <w:rPr>
                  <w:i/>
                  <w:lang w:val="fr-FR"/>
                </w:rPr>
                <w:delText>autres informations pertinentes, dont celles relatives à la gestion des données</w:delText>
              </w:r>
              <w:r w:rsidR="007269A3" w:rsidRPr="005927F8">
                <w:rPr>
                  <w:i/>
                  <w:lang w:val="fr-FR"/>
                </w:rPr>
                <w:delText>.</w:delText>
              </w:r>
            </w:del>
          </w:p>
          <w:p w14:paraId="22942719" w14:textId="77777777" w:rsidR="00DF1B66" w:rsidRPr="005927F8" w:rsidRDefault="00555AB1" w:rsidP="00DF1B66">
            <w:pPr>
              <w:pStyle w:val="ONUMFS"/>
              <w:rPr>
                <w:del w:id="706" w:author="ROURE Cécile" w:date="2018-06-28T16:51:00Z"/>
                <w:i/>
                <w:lang w:val="fr-FR"/>
              </w:rPr>
            </w:pPr>
            <w:del w:id="707" w:author="ROURE Cécile" w:date="2018-06-28T16:51:00Z">
              <w:r w:rsidRPr="005927F8">
                <w:rPr>
                  <w:i/>
                  <w:lang w:val="fr-FR"/>
                </w:rPr>
                <w:delText>L</w:delText>
              </w:r>
              <w:r w:rsidR="00FD59B2" w:rsidRPr="005927F8">
                <w:rPr>
                  <w:i/>
                  <w:lang w:val="fr-FR"/>
                </w:rPr>
                <w:delText>’</w:delText>
              </w:r>
              <w:r w:rsidRPr="005927F8">
                <w:rPr>
                  <w:i/>
                  <w:lang w:val="fr-FR"/>
                </w:rPr>
                <w:delText xml:space="preserve">organisation de gestion </w:delText>
              </w:r>
              <w:r w:rsidR="00E74AE7" w:rsidRPr="005927F8">
                <w:rPr>
                  <w:i/>
                  <w:lang w:val="fr-FR"/>
                </w:rPr>
                <w:delText>collective</w:delText>
              </w:r>
              <w:r w:rsidRPr="005927F8">
                <w:rPr>
                  <w:i/>
                  <w:lang w:val="fr-FR"/>
                </w:rPr>
                <w:delText xml:space="preserve"> </w:delText>
              </w:r>
              <w:r w:rsidR="00C4286B" w:rsidRPr="005927F8">
                <w:rPr>
                  <w:i/>
                  <w:lang w:val="fr-FR"/>
                </w:rPr>
                <w:delText>doit distribuer</w:delText>
              </w:r>
              <w:r w:rsidRPr="005927F8">
                <w:rPr>
                  <w:i/>
                  <w:lang w:val="fr-FR"/>
                </w:rPr>
                <w:delText xml:space="preserve"> la rémunération perçue à l</w:delText>
              </w:r>
              <w:r w:rsidR="00FD59B2" w:rsidRPr="005927F8">
                <w:rPr>
                  <w:i/>
                  <w:lang w:val="fr-FR"/>
                </w:rPr>
                <w:delText>’</w:delText>
              </w:r>
              <w:r w:rsidRPr="005927F8">
                <w:rPr>
                  <w:i/>
                  <w:lang w:val="fr-FR"/>
                </w:rPr>
                <w:delText>autre organisation de gestion collective efficacement, avec diligence et rapidité</w:delText>
              </w:r>
              <w:r w:rsidR="007269A3" w:rsidRPr="005927F8">
                <w:rPr>
                  <w:i/>
                  <w:lang w:val="fr-FR"/>
                </w:rPr>
                <w:delText>.</w:delText>
              </w:r>
            </w:del>
          </w:p>
          <w:p w14:paraId="28ACAF2B" w14:textId="77777777" w:rsidR="00DF1B66" w:rsidRPr="005927F8" w:rsidRDefault="00555AB1" w:rsidP="00DF1B66">
            <w:pPr>
              <w:pStyle w:val="ONUMFS"/>
              <w:rPr>
                <w:del w:id="708" w:author="ROURE Cécile" w:date="2018-06-28T16:51:00Z"/>
                <w:i/>
                <w:lang w:val="fr-FR"/>
              </w:rPr>
            </w:pPr>
            <w:del w:id="709" w:author="ROURE Cécile" w:date="2018-06-28T16:51:00Z">
              <w:r w:rsidRPr="005927F8">
                <w:rPr>
                  <w:i/>
                  <w:lang w:val="fr-FR"/>
                </w:rPr>
                <w:delText>L</w:delText>
              </w:r>
              <w:r w:rsidR="00FD59B2" w:rsidRPr="005927F8">
                <w:rPr>
                  <w:i/>
                  <w:lang w:val="fr-FR"/>
                </w:rPr>
                <w:delText>’</w:delText>
              </w:r>
              <w:r w:rsidRPr="005927F8">
                <w:rPr>
                  <w:i/>
                  <w:lang w:val="fr-FR"/>
                </w:rPr>
                <w:delText xml:space="preserve">organisation de gestion collective </w:delText>
              </w:r>
              <w:r w:rsidR="00C4286B" w:rsidRPr="005927F8">
                <w:rPr>
                  <w:i/>
                  <w:lang w:val="fr-FR"/>
                </w:rPr>
                <w:delText>doit notifier</w:delText>
              </w:r>
              <w:r w:rsidRPr="005927F8">
                <w:rPr>
                  <w:i/>
                  <w:lang w:val="fr-FR"/>
                </w:rPr>
                <w:delText xml:space="preserve"> à l</w:delText>
              </w:r>
              <w:r w:rsidR="00FD59B2" w:rsidRPr="005927F8">
                <w:rPr>
                  <w:i/>
                  <w:lang w:val="fr-FR"/>
                </w:rPr>
                <w:delText>’</w:delText>
              </w:r>
              <w:r w:rsidRPr="005927F8">
                <w:rPr>
                  <w:i/>
                  <w:lang w:val="fr-FR"/>
                </w:rPr>
                <w:delText>autre organisation de gestion collective ses politiques de déduction, ainsi que les modifications y afférentes</w:delText>
              </w:r>
              <w:r w:rsidR="00E74AE7" w:rsidRPr="005927F8">
                <w:rPr>
                  <w:i/>
                  <w:lang w:val="fr-FR"/>
                </w:rPr>
                <w:delText>.</w:delText>
              </w:r>
              <w:r w:rsidR="007269A3" w:rsidRPr="005927F8">
                <w:rPr>
                  <w:i/>
                  <w:lang w:val="fr-FR"/>
                </w:rPr>
                <w:delText xml:space="preserve"> </w:delText>
              </w:r>
              <w:r w:rsidR="00A05BC9" w:rsidRPr="005927F8">
                <w:rPr>
                  <w:i/>
                  <w:lang w:val="fr-FR"/>
                </w:rPr>
                <w:delText xml:space="preserve"> </w:delText>
              </w:r>
            </w:del>
          </w:p>
          <w:p w14:paraId="03C8CA3C" w14:textId="77777777" w:rsidR="007269A3" w:rsidRPr="005927F8" w:rsidRDefault="00555AB1" w:rsidP="00DF1B66">
            <w:pPr>
              <w:pStyle w:val="ONUMFS"/>
              <w:rPr>
                <w:del w:id="710" w:author="ROURE Cécile" w:date="2018-06-28T16:51:00Z"/>
                <w:i/>
                <w:lang w:val="fr-FR"/>
              </w:rPr>
            </w:pPr>
            <w:del w:id="711" w:author="ROURE Cécile" w:date="2018-06-28T16:51:00Z">
              <w:r w:rsidRPr="005927F8">
                <w:rPr>
                  <w:i/>
                  <w:lang w:val="fr-FR"/>
                </w:rPr>
                <w:delText>L</w:delText>
              </w:r>
              <w:r w:rsidR="00FD59B2" w:rsidRPr="005927F8">
                <w:rPr>
                  <w:i/>
                  <w:lang w:val="fr-FR"/>
                </w:rPr>
                <w:delText>’</w:delText>
              </w:r>
              <w:r w:rsidRPr="005927F8">
                <w:rPr>
                  <w:i/>
                  <w:lang w:val="fr-FR"/>
                </w:rPr>
                <w:delText xml:space="preserve">organisation de gestion collective </w:delText>
              </w:r>
              <w:r w:rsidR="00C4286B" w:rsidRPr="005927F8">
                <w:rPr>
                  <w:i/>
                  <w:lang w:val="fr-FR"/>
                </w:rPr>
                <w:delText>doit mettre</w:delText>
              </w:r>
              <w:r w:rsidRPr="005927F8">
                <w:rPr>
                  <w:i/>
                  <w:lang w:val="fr-FR"/>
                </w:rPr>
                <w:delText xml:space="preserve"> à la disposition de l</w:delText>
              </w:r>
              <w:r w:rsidR="00FD59B2" w:rsidRPr="005927F8">
                <w:rPr>
                  <w:i/>
                  <w:lang w:val="fr-FR"/>
                </w:rPr>
                <w:delText>’</w:delText>
              </w:r>
              <w:r w:rsidRPr="005927F8">
                <w:rPr>
                  <w:i/>
                  <w:lang w:val="fr-FR"/>
                </w:rPr>
                <w:delText>autre organisation de gestion collective, sur demande, des documents précis et actualisés sur l</w:delText>
              </w:r>
              <w:r w:rsidR="00FD59B2" w:rsidRPr="005927F8">
                <w:rPr>
                  <w:i/>
                  <w:lang w:val="fr-FR"/>
                </w:rPr>
                <w:delText>’</w:delText>
              </w:r>
              <w:r w:rsidRPr="005927F8">
                <w:rPr>
                  <w:i/>
                  <w:lang w:val="fr-FR"/>
                </w:rPr>
                <w:delText>étendue de son répertoire, les droits qu</w:delText>
              </w:r>
              <w:r w:rsidR="00FD59B2" w:rsidRPr="005927F8">
                <w:rPr>
                  <w:i/>
                  <w:lang w:val="fr-FR"/>
                </w:rPr>
                <w:delText>’</w:delText>
              </w:r>
              <w:r w:rsidR="009C01F4" w:rsidRPr="005927F8">
                <w:rPr>
                  <w:i/>
                  <w:lang w:val="fr-FR"/>
                </w:rPr>
                <w:delText>elle</w:delText>
              </w:r>
              <w:r w:rsidRPr="005927F8">
                <w:rPr>
                  <w:i/>
                  <w:lang w:val="fr-FR"/>
                </w:rPr>
                <w:delText xml:space="preserve"> a pour mandat d</w:delText>
              </w:r>
              <w:r w:rsidR="00FD59B2" w:rsidRPr="005927F8">
                <w:rPr>
                  <w:i/>
                  <w:lang w:val="fr-FR"/>
                </w:rPr>
                <w:delText>’</w:delText>
              </w:r>
              <w:r w:rsidRPr="005927F8">
                <w:rPr>
                  <w:i/>
                  <w:lang w:val="fr-FR"/>
                </w:rPr>
                <w:delText xml:space="preserve">administrer en ce qui concerne ledit répertoire et le territoire sur lequel </w:delText>
              </w:r>
              <w:r w:rsidR="009C01F4" w:rsidRPr="005927F8">
                <w:rPr>
                  <w:i/>
                  <w:lang w:val="fr-FR"/>
                </w:rPr>
                <w:delText>elle</w:delText>
              </w:r>
              <w:r w:rsidRPr="005927F8">
                <w:rPr>
                  <w:i/>
                  <w:lang w:val="fr-FR"/>
                </w:rPr>
                <w:delText xml:space="preserve"> a pour mandat d</w:delText>
              </w:r>
              <w:r w:rsidR="00FD59B2" w:rsidRPr="005927F8">
                <w:rPr>
                  <w:i/>
                  <w:lang w:val="fr-FR"/>
                </w:rPr>
                <w:delText>’</w:delText>
              </w:r>
              <w:r w:rsidRPr="005927F8">
                <w:rPr>
                  <w:i/>
                  <w:lang w:val="fr-FR"/>
                </w:rPr>
                <w:delText>administrer ledit répertoire</w:delText>
              </w:r>
              <w:r w:rsidR="007269A3" w:rsidRPr="005927F8">
                <w:rPr>
                  <w:i/>
                  <w:lang w:val="fr-FR"/>
                </w:rPr>
                <w:delText>.</w:delText>
              </w:r>
            </w:del>
          </w:p>
        </w:tc>
      </w:tr>
    </w:tbl>
    <w:p w14:paraId="7003F688" w14:textId="77777777" w:rsidR="004351C7" w:rsidRPr="005927F8" w:rsidRDefault="004351C7" w:rsidP="00BA6F7B">
      <w:pPr>
        <w:jc w:val="both"/>
        <w:rPr>
          <w:szCs w:val="22"/>
          <w:lang w:val="fr-FR"/>
        </w:rPr>
      </w:pPr>
    </w:p>
    <w:p w14:paraId="6315A1EF" w14:textId="77777777" w:rsidR="004351C7" w:rsidRPr="005927F8" w:rsidRDefault="004351C7" w:rsidP="00BA6F7B">
      <w:pPr>
        <w:jc w:val="both"/>
        <w:rPr>
          <w:szCs w:val="22"/>
          <w:lang w:val="fr-FR"/>
        </w:rPr>
      </w:pPr>
    </w:p>
    <w:p w14:paraId="4FF248A2" w14:textId="77777777" w:rsidR="0039684F" w:rsidRPr="005927F8" w:rsidRDefault="0039684F" w:rsidP="0039684F">
      <w:pPr>
        <w:pStyle w:val="Heading1"/>
        <w:rPr>
          <w:lang w:val="fr-FR"/>
        </w:rPr>
      </w:pPr>
      <w:bookmarkStart w:id="712" w:name="_Toc408910622"/>
      <w:bookmarkStart w:id="713" w:name="_Toc517959478"/>
      <w:bookmarkStart w:id="714" w:name="_Toc504138821"/>
      <w:r w:rsidRPr="005927F8">
        <w:rPr>
          <w:lang w:val="fr-FR"/>
        </w:rPr>
        <w:t>6.</w:t>
      </w:r>
      <w:r w:rsidRPr="005927F8">
        <w:rPr>
          <w:lang w:val="fr-FR"/>
        </w:rPr>
        <w:tab/>
      </w:r>
      <w:bookmarkEnd w:id="712"/>
      <w:r w:rsidRPr="005927F8">
        <w:rPr>
          <w:lang w:val="fr-FR"/>
        </w:rPr>
        <w:t>Relation entre l</w:t>
      </w:r>
      <w:r w:rsidR="00464026">
        <w:rPr>
          <w:lang w:val="fr-FR"/>
        </w:rPr>
        <w:t>’</w:t>
      </w:r>
      <w:r w:rsidRPr="005927F8">
        <w:rPr>
          <w:lang w:val="fr-FR"/>
        </w:rPr>
        <w:t>organisation de gestion collective et l</w:t>
      </w:r>
      <w:r w:rsidR="00464026">
        <w:rPr>
          <w:lang w:val="fr-FR"/>
        </w:rPr>
        <w:t>’</w:t>
      </w:r>
      <w:r w:rsidRPr="005927F8">
        <w:rPr>
          <w:lang w:val="fr-FR"/>
        </w:rPr>
        <w:t>utilisateur</w:t>
      </w:r>
      <w:bookmarkEnd w:id="713"/>
      <w:bookmarkEnd w:id="714"/>
    </w:p>
    <w:p w14:paraId="1CD93D87" w14:textId="77777777" w:rsidR="0039684F" w:rsidRPr="005927F8" w:rsidRDefault="0039684F" w:rsidP="0039684F">
      <w:pPr>
        <w:pStyle w:val="Heading2"/>
        <w:rPr>
          <w:b/>
        </w:rPr>
      </w:pPr>
      <w:bookmarkStart w:id="715" w:name="_Toc408910623"/>
      <w:bookmarkStart w:id="716" w:name="_Toc517959479"/>
      <w:bookmarkStart w:id="717" w:name="_Toc504138822"/>
      <w:r w:rsidRPr="005927F8">
        <w:t>6.1</w:t>
      </w:r>
      <w:r w:rsidRPr="005927F8">
        <w:tab/>
      </w:r>
      <w:bookmarkEnd w:id="715"/>
      <w:r w:rsidRPr="005927F8">
        <w:t>Informations communiquées par l</w:t>
      </w:r>
      <w:r w:rsidR="00464026">
        <w:t>’</w:t>
      </w:r>
      <w:r w:rsidRPr="005927F8">
        <w:t>organisation de gestion collective aux utilisateurs</w:t>
      </w:r>
      <w:bookmarkEnd w:id="716"/>
      <w:bookmarkEnd w:id="717"/>
    </w:p>
    <w:p w14:paraId="551A333E" w14:textId="77777777" w:rsidR="0039684F" w:rsidRPr="005927F8" w:rsidRDefault="0039684F" w:rsidP="0039684F">
      <w:pPr>
        <w:rPr>
          <w:lang w:val="fr-FR" w:eastAsia="x-none"/>
        </w:rPr>
      </w:pPr>
    </w:p>
    <w:p w14:paraId="692CAB23" w14:textId="77777777" w:rsidR="0039684F" w:rsidRPr="005927F8" w:rsidRDefault="0039684F" w:rsidP="0039684F">
      <w:pPr>
        <w:jc w:val="both"/>
        <w:outlineLvl w:val="0"/>
        <w:rPr>
          <w:szCs w:val="22"/>
          <w:u w:val="single"/>
          <w:lang w:val="fr-FR"/>
        </w:rPr>
      </w:pPr>
      <w:r w:rsidRPr="005927F8">
        <w:rPr>
          <w:szCs w:val="22"/>
          <w:u w:val="single"/>
          <w:lang w:val="fr-FR"/>
        </w:rPr>
        <w:t>Explication</w:t>
      </w:r>
    </w:p>
    <w:p w14:paraId="71AE40D8" w14:textId="77777777" w:rsidR="0039684F" w:rsidRPr="005927F8" w:rsidRDefault="0039684F" w:rsidP="0039684F">
      <w:pPr>
        <w:jc w:val="both"/>
        <w:outlineLvl w:val="0"/>
        <w:rPr>
          <w:szCs w:val="22"/>
          <w:u w:val="single"/>
          <w:lang w:val="fr-FR"/>
        </w:rPr>
      </w:pPr>
    </w:p>
    <w:p w14:paraId="44FA8439" w14:textId="77777777" w:rsidR="0039684F" w:rsidRPr="005927F8" w:rsidRDefault="0039684F" w:rsidP="0039684F">
      <w:pPr>
        <w:rPr>
          <w:szCs w:val="22"/>
          <w:lang w:val="fr-FR"/>
        </w:rPr>
      </w:pPr>
      <w:r w:rsidRPr="005927F8">
        <w:rPr>
          <w:szCs w:val="22"/>
          <w:lang w:val="fr-FR"/>
        </w:rPr>
        <w:t>Pour permettre à tous les utilisateurs potentiels de prendre une décision éclairée quant aux avantages d</w:t>
      </w:r>
      <w:r w:rsidR="00464026">
        <w:rPr>
          <w:szCs w:val="22"/>
          <w:lang w:val="fr-FR"/>
        </w:rPr>
        <w:t>’</w:t>
      </w:r>
      <w:r w:rsidRPr="005927F8">
        <w:rPr>
          <w:szCs w:val="22"/>
          <w:lang w:val="fr-FR"/>
        </w:rPr>
        <w:t>une</w:t>
      </w:r>
      <w:r w:rsidRPr="005927F8">
        <w:rPr>
          <w:lang w:val="fr-FR"/>
        </w:rPr>
        <w:t xml:space="preserve"> </w:t>
      </w:r>
      <w:r w:rsidRPr="005927F8">
        <w:rPr>
          <w:szCs w:val="22"/>
          <w:lang w:val="fr-FR"/>
        </w:rPr>
        <w:t xml:space="preserve">licence appropriée, une organisation de gestion collective doit </w:t>
      </w:r>
      <w:r w:rsidRPr="005927F8">
        <w:rPr>
          <w:szCs w:val="22"/>
          <w:lang w:val="fr-FR"/>
        </w:rPr>
        <w:lastRenderedPageBreak/>
        <w:t>communiquer aux utilisateurs des informations sur les principaux aspects de ses politiques en matière d</w:t>
      </w:r>
      <w:r w:rsidR="00464026">
        <w:rPr>
          <w:szCs w:val="22"/>
          <w:lang w:val="fr-FR"/>
        </w:rPr>
        <w:t>’</w:t>
      </w:r>
      <w:r w:rsidRPr="005927F8">
        <w:rPr>
          <w:szCs w:val="22"/>
          <w:lang w:val="fr-FR"/>
        </w:rPr>
        <w:t>octroi de licences.</w:t>
      </w:r>
    </w:p>
    <w:p w14:paraId="59AF4BCF" w14:textId="77777777" w:rsidR="0039684F" w:rsidRPr="005927F8" w:rsidRDefault="0039684F" w:rsidP="0039684F">
      <w:pPr>
        <w:jc w:val="both"/>
        <w:rPr>
          <w:b/>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39684F" w:rsidRPr="005927F8" w14:paraId="1DAC51F4" w14:textId="77777777" w:rsidTr="0039684F">
        <w:tc>
          <w:tcPr>
            <w:tcW w:w="2278" w:type="dxa"/>
            <w:tcBorders>
              <w:top w:val="nil"/>
              <w:left w:val="nil"/>
              <w:bottom w:val="nil"/>
              <w:right w:val="single" w:sz="6" w:space="0" w:color="BFBFBF"/>
            </w:tcBorders>
          </w:tcPr>
          <w:p w14:paraId="34FC1A85" w14:textId="77777777"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14:paraId="46921D62" w14:textId="77777777" w:rsidR="00464026" w:rsidRDefault="0039684F" w:rsidP="0039684F">
            <w:pPr>
              <w:rPr>
                <w:szCs w:val="22"/>
                <w:lang w:val="fr-FR"/>
              </w:rPr>
            </w:pPr>
            <w:r w:rsidRPr="005927F8">
              <w:rPr>
                <w:szCs w:val="22"/>
                <w:lang w:val="fr-FR"/>
              </w:rPr>
              <w:t>Équateur</w:t>
            </w:r>
            <w:r w:rsidR="00464026">
              <w:rPr>
                <w:szCs w:val="22"/>
                <w:lang w:val="fr-FR"/>
              </w:rPr>
              <w:t> :</w:t>
            </w:r>
          </w:p>
          <w:p w14:paraId="6E7E13DD" w14:textId="77777777" w:rsidR="0039684F" w:rsidRPr="005927F8" w:rsidRDefault="0039684F" w:rsidP="0039684F">
            <w:pPr>
              <w:rPr>
                <w:szCs w:val="22"/>
                <w:lang w:val="fr-FR"/>
              </w:rPr>
            </w:pPr>
            <w:r w:rsidRPr="005927F8">
              <w:rPr>
                <w:szCs w:val="22"/>
                <w:lang w:val="fr-FR"/>
              </w:rPr>
              <w:t>“Les organisations de gestion collective sont dotées d</w:t>
            </w:r>
            <w:r w:rsidR="00464026">
              <w:rPr>
                <w:szCs w:val="22"/>
                <w:lang w:val="fr-FR"/>
              </w:rPr>
              <w:t>’</w:t>
            </w:r>
            <w:r w:rsidRPr="005927F8">
              <w:rPr>
                <w:szCs w:val="22"/>
                <w:lang w:val="fr-FR"/>
              </w:rPr>
              <w:t>une base de données actualisée et accessible au public contenant des informations claires et précises sur les œuvres, les interprétations ou exécutions, les émissions de radiodiffusion ou les phonogrammes dont elles gèrent le droit d</w:t>
            </w:r>
            <w:r w:rsidR="00464026">
              <w:rPr>
                <w:szCs w:val="22"/>
                <w:lang w:val="fr-FR"/>
              </w:rPr>
              <w:t>’</w:t>
            </w:r>
            <w:r w:rsidRPr="005927F8">
              <w:rPr>
                <w:szCs w:val="22"/>
                <w:lang w:val="fr-FR"/>
              </w:rPr>
              <w:t>auteur ou les droits connexes, ainsi que les noms de leurs membres et des entités nationales et étrangères représentées, et qui indique</w:t>
            </w:r>
            <w:r w:rsidR="00464026">
              <w:rPr>
                <w:szCs w:val="22"/>
                <w:lang w:val="fr-FR"/>
              </w:rPr>
              <w:t> :</w:t>
            </w:r>
          </w:p>
          <w:p w14:paraId="75CCE843" w14:textId="77777777" w:rsidR="0039684F" w:rsidRPr="005927F8" w:rsidRDefault="0039684F" w:rsidP="0039684F">
            <w:pPr>
              <w:rPr>
                <w:szCs w:val="22"/>
                <w:lang w:val="fr-FR"/>
              </w:rPr>
            </w:pPr>
            <w:r w:rsidRPr="005927F8">
              <w:rPr>
                <w:szCs w:val="22"/>
                <w:lang w:val="fr-FR"/>
              </w:rPr>
              <w:t>1) chacune des œuvres, interprétations ou exécutions, émissions de radiodiffusion ou phonogrammes qu</w:t>
            </w:r>
            <w:r w:rsidR="00464026">
              <w:rPr>
                <w:szCs w:val="22"/>
                <w:lang w:val="fr-FR"/>
              </w:rPr>
              <w:t>’</w:t>
            </w:r>
            <w:r w:rsidRPr="005927F8">
              <w:rPr>
                <w:szCs w:val="22"/>
                <w:lang w:val="fr-FR"/>
              </w:rPr>
              <w:t xml:space="preserve">elles représentent </w:t>
            </w:r>
            <w:r w:rsidR="00464026">
              <w:rPr>
                <w:szCs w:val="22"/>
                <w:lang w:val="fr-FR"/>
              </w:rPr>
              <w:t>à l’égard</w:t>
            </w:r>
            <w:r w:rsidRPr="005927F8">
              <w:rPr>
                <w:szCs w:val="22"/>
                <w:lang w:val="fr-FR"/>
              </w:rPr>
              <w:t xml:space="preserve"> de chaque titulaire de droits;</w:t>
            </w:r>
          </w:p>
          <w:p w14:paraId="50F75098" w14:textId="77777777" w:rsidR="0039684F" w:rsidRPr="005927F8" w:rsidRDefault="0039684F" w:rsidP="0039684F">
            <w:pPr>
              <w:rPr>
                <w:szCs w:val="22"/>
                <w:lang w:val="fr-FR"/>
              </w:rPr>
            </w:pPr>
            <w:r w:rsidRPr="005927F8">
              <w:rPr>
                <w:szCs w:val="22"/>
                <w:lang w:val="fr-FR"/>
              </w:rPr>
              <w:t>2) les tarifs correspondant à chaque type d</w:t>
            </w:r>
            <w:r w:rsidR="00464026">
              <w:rPr>
                <w:szCs w:val="22"/>
                <w:lang w:val="fr-FR"/>
              </w:rPr>
              <w:t>’</w:t>
            </w:r>
            <w:r w:rsidRPr="005927F8">
              <w:rPr>
                <w:szCs w:val="22"/>
                <w:lang w:val="fr-FR"/>
              </w:rPr>
              <w:t>utilisation et à chaque catégorie d</w:t>
            </w:r>
            <w:r w:rsidR="00464026">
              <w:rPr>
                <w:szCs w:val="22"/>
                <w:lang w:val="fr-FR"/>
              </w:rPr>
              <w:t>’</w:t>
            </w:r>
            <w:r w:rsidRPr="005927F8">
              <w:rPr>
                <w:szCs w:val="22"/>
                <w:lang w:val="fr-FR"/>
              </w:rPr>
              <w:t>utilisateur;</w:t>
            </w:r>
          </w:p>
          <w:p w14:paraId="3ADBB39B" w14:textId="77777777" w:rsidR="0039684F" w:rsidRPr="005927F8" w:rsidRDefault="0039684F" w:rsidP="0039684F">
            <w:pPr>
              <w:rPr>
                <w:szCs w:val="22"/>
                <w:lang w:val="fr-FR"/>
              </w:rPr>
            </w:pPr>
            <w:r w:rsidRPr="005927F8">
              <w:rPr>
                <w:szCs w:val="22"/>
                <w:lang w:val="fr-FR"/>
              </w:rPr>
              <w:t>3) les utilisations signalées de chaque œuvre;</w:t>
            </w:r>
          </w:p>
          <w:p w14:paraId="198619BA" w14:textId="77777777" w:rsidR="000A34B4" w:rsidRDefault="0039684F" w:rsidP="0039684F">
            <w:pPr>
              <w:rPr>
                <w:i/>
                <w:szCs w:val="22"/>
                <w:lang w:val="fr-FR"/>
              </w:rPr>
            </w:pPr>
            <w:r w:rsidRPr="005927F8">
              <w:rPr>
                <w:szCs w:val="22"/>
                <w:lang w:val="fr-FR"/>
              </w:rPr>
              <w:t>4) la méthodologie appliquée à la distribution des redevances</w:t>
            </w:r>
            <w:r w:rsidR="000A34B4">
              <w:rPr>
                <w:szCs w:val="22"/>
                <w:lang w:val="fr-FR"/>
              </w:rPr>
              <w:t>.</w:t>
            </w:r>
            <w:r w:rsidRPr="005927F8">
              <w:rPr>
                <w:szCs w:val="22"/>
                <w:lang w:val="fr-FR"/>
              </w:rPr>
              <w:t>”</w:t>
            </w:r>
          </w:p>
          <w:p w14:paraId="148EA70C" w14:textId="77777777" w:rsidR="0039684F" w:rsidRPr="006F238C" w:rsidRDefault="000A34B4" w:rsidP="0039684F">
            <w:pPr>
              <w:rPr>
                <w:del w:id="718" w:author="ROURE Cécile" w:date="2018-06-28T16:51:00Z"/>
                <w:i/>
                <w:szCs w:val="22"/>
                <w:lang w:val="fr-FR"/>
              </w:rPr>
            </w:pPr>
            <w:del w:id="719" w:author="ROURE Cécile" w:date="2018-06-28T16:51:00Z">
              <w:r w:rsidRPr="006F238C">
                <w:rPr>
                  <w:i/>
                  <w:szCs w:val="22"/>
                  <w:lang w:val="fr-FR"/>
                </w:rPr>
                <w:delText>A</w:delText>
              </w:r>
              <w:r w:rsidR="0039684F" w:rsidRPr="006F238C">
                <w:rPr>
                  <w:i/>
                  <w:szCs w:val="22"/>
                  <w:lang w:val="fr-FR"/>
                </w:rPr>
                <w:delText xml:space="preserve">rticle 250, </w:delText>
              </w:r>
              <w:r w:rsidRPr="006F238C">
                <w:rPr>
                  <w:i/>
                  <w:szCs w:val="22"/>
                  <w:lang w:val="fr-FR"/>
                </w:rPr>
                <w:delText>COESCCI</w:delText>
              </w:r>
            </w:del>
          </w:p>
          <w:p w14:paraId="3FAB2D29" w14:textId="77777777" w:rsidR="0039684F" w:rsidRPr="005927F8" w:rsidRDefault="0039684F" w:rsidP="0039684F">
            <w:pPr>
              <w:rPr>
                <w:del w:id="720" w:author="ROURE Cécile" w:date="2018-06-28T16:51:00Z"/>
                <w:szCs w:val="22"/>
                <w:lang w:val="fr-FR"/>
              </w:rPr>
            </w:pPr>
          </w:p>
          <w:p w14:paraId="4895B4EF" w14:textId="77777777" w:rsidR="0039684F" w:rsidRPr="00A83E43" w:rsidRDefault="000A34B4" w:rsidP="0039684F">
            <w:pPr>
              <w:rPr>
                <w:ins w:id="721" w:author="ROURE Cécile" w:date="2018-06-28T16:51:00Z"/>
                <w:i/>
                <w:szCs w:val="22"/>
                <w:lang w:val="fr-FR"/>
              </w:rPr>
            </w:pPr>
            <w:ins w:id="722" w:author="ROURE Cécile" w:date="2018-06-28T16:51:00Z">
              <w:r w:rsidRPr="006F238C">
                <w:rPr>
                  <w:i/>
                  <w:szCs w:val="22"/>
                  <w:lang w:val="fr-FR"/>
                </w:rPr>
                <w:t>A</w:t>
              </w:r>
              <w:r w:rsidR="0039684F" w:rsidRPr="006F238C">
                <w:rPr>
                  <w:i/>
                  <w:szCs w:val="22"/>
                  <w:lang w:val="fr-FR"/>
                </w:rPr>
                <w:t>rticle 250</w:t>
              </w:r>
              <w:r w:rsidR="00A83E43">
                <w:rPr>
                  <w:i/>
                  <w:szCs w:val="22"/>
                  <w:lang w:val="fr-FR"/>
                </w:rPr>
                <w:t xml:space="preserve"> du </w:t>
              </w:r>
              <w:r w:rsidR="00A83E43" w:rsidRPr="00A83E43">
                <w:rPr>
                  <w:i/>
                  <w:szCs w:val="22"/>
                </w:rPr>
                <w:t>Code organique de l</w:t>
              </w:r>
              <w:r w:rsidR="00464026">
                <w:rPr>
                  <w:i/>
                  <w:szCs w:val="22"/>
                </w:rPr>
                <w:t>’</w:t>
              </w:r>
              <w:r w:rsidR="00A83E43" w:rsidRPr="00A83E43">
                <w:rPr>
                  <w:i/>
                  <w:szCs w:val="22"/>
                </w:rPr>
                <w:t>économie sociale des connaissances, de la créativité et de l</w:t>
              </w:r>
              <w:r w:rsidR="00464026">
                <w:rPr>
                  <w:i/>
                  <w:szCs w:val="22"/>
                </w:rPr>
                <w:t>’</w:t>
              </w:r>
              <w:r w:rsidR="00A83E43" w:rsidRPr="00A83E43">
                <w:rPr>
                  <w:i/>
                  <w:szCs w:val="22"/>
                </w:rPr>
                <w:t>innovation</w:t>
              </w:r>
            </w:ins>
          </w:p>
          <w:p w14:paraId="324B0FCA" w14:textId="77777777" w:rsidR="0039684F" w:rsidRPr="00A83E43" w:rsidRDefault="0039684F" w:rsidP="0039684F">
            <w:pPr>
              <w:rPr>
                <w:ins w:id="723" w:author="ROURE Cécile" w:date="2018-06-28T16:51:00Z"/>
                <w:i/>
                <w:szCs w:val="22"/>
                <w:lang w:val="fr-FR"/>
              </w:rPr>
            </w:pPr>
          </w:p>
          <w:p w14:paraId="04A97F7E" w14:textId="77777777" w:rsidR="00464026" w:rsidRDefault="0039684F" w:rsidP="0039684F">
            <w:pPr>
              <w:rPr>
                <w:szCs w:val="22"/>
                <w:lang w:val="fr-FR"/>
              </w:rPr>
            </w:pPr>
            <w:r w:rsidRPr="005927F8">
              <w:rPr>
                <w:szCs w:val="22"/>
                <w:lang w:val="fr-FR"/>
              </w:rPr>
              <w:t>Brésil</w:t>
            </w:r>
            <w:r w:rsidR="00464026">
              <w:rPr>
                <w:szCs w:val="22"/>
                <w:lang w:val="fr-FR"/>
              </w:rPr>
              <w:t> :</w:t>
            </w:r>
          </w:p>
          <w:p w14:paraId="758CC6B5" w14:textId="77777777" w:rsidR="000A34B4" w:rsidRDefault="0039684F" w:rsidP="0039684F">
            <w:pPr>
              <w:rPr>
                <w:szCs w:val="22"/>
                <w:lang w:val="fr-FR"/>
              </w:rPr>
            </w:pPr>
            <w:r w:rsidRPr="005927F8">
              <w:rPr>
                <w:szCs w:val="22"/>
                <w:lang w:val="fr-FR"/>
              </w:rPr>
              <w:t>“Les organisations de gestion collective tiennent une base de données centralisée répertoriant tous les contrats, déclarations ou documents, de quelque nature que ce soit, qui prouvent la paternité des œuvres et des phonogrammes ainsi que la titularité des droits y relatifs, et qui établissent la participation individuelle à chacune de ces œuvres et à chacun de ces phonogrammes, ce qui prévient la falsification des données ou tout autre type d</w:t>
            </w:r>
            <w:r w:rsidR="00464026">
              <w:rPr>
                <w:szCs w:val="22"/>
                <w:lang w:val="fr-FR"/>
              </w:rPr>
              <w:t>’</w:t>
            </w:r>
            <w:r w:rsidRPr="005927F8">
              <w:rPr>
                <w:szCs w:val="22"/>
                <w:lang w:val="fr-FR"/>
              </w:rPr>
              <w:t>acte frauduleux et favorise la levée des ambiguïtés sur des titres d</w:t>
            </w:r>
            <w:r w:rsidR="00464026">
              <w:rPr>
                <w:szCs w:val="22"/>
                <w:lang w:val="fr-FR"/>
              </w:rPr>
              <w:t>’</w:t>
            </w:r>
            <w:r w:rsidRPr="005927F8">
              <w:rPr>
                <w:szCs w:val="22"/>
                <w:lang w:val="fr-FR"/>
              </w:rPr>
              <w:t>œuvres similaires”.  “Les informations fournies au paragraphe </w:t>
            </w:r>
            <w:r w:rsidR="00B52EF6" w:rsidRPr="005927F8">
              <w:rPr>
                <w:szCs w:val="22"/>
                <w:lang w:val="fr-FR"/>
              </w:rPr>
              <w:t>6</w:t>
            </w:r>
            <w:r w:rsidRPr="005927F8">
              <w:rPr>
                <w:szCs w:val="22"/>
                <w:lang w:val="fr-FR"/>
              </w:rPr>
              <w:t xml:space="preserve"> sont d</w:t>
            </w:r>
            <w:r w:rsidR="00464026">
              <w:rPr>
                <w:szCs w:val="22"/>
                <w:lang w:val="fr-FR"/>
              </w:rPr>
              <w:t>’</w:t>
            </w:r>
            <w:r w:rsidRPr="005927F8">
              <w:rPr>
                <w:szCs w:val="22"/>
                <w:lang w:val="fr-FR"/>
              </w:rPr>
              <w:t>intérêt public et l</w:t>
            </w:r>
            <w:r w:rsidR="00464026">
              <w:rPr>
                <w:szCs w:val="22"/>
                <w:lang w:val="fr-FR"/>
              </w:rPr>
              <w:t>’</w:t>
            </w:r>
            <w:r w:rsidRPr="005927F8">
              <w:rPr>
                <w:szCs w:val="22"/>
                <w:lang w:val="fr-FR"/>
              </w:rPr>
              <w:t>accès à ces informations par des moyens électroniques doit être garanti à toute partie intéressée, à titre gracieux, ce qui offre au Ministère de la culture un accès permanent et intégral à ces informations</w:t>
            </w:r>
            <w:r w:rsidR="000A34B4">
              <w:rPr>
                <w:szCs w:val="22"/>
                <w:lang w:val="fr-FR"/>
              </w:rPr>
              <w:t>.</w:t>
            </w:r>
            <w:r w:rsidRPr="005927F8">
              <w:rPr>
                <w:szCs w:val="22"/>
                <w:lang w:val="fr-FR"/>
              </w:rPr>
              <w:t>”</w:t>
            </w:r>
          </w:p>
          <w:p w14:paraId="34B007F7" w14:textId="24F04168" w:rsidR="0039684F" w:rsidRPr="006F238C" w:rsidRDefault="000A34B4" w:rsidP="0039684F">
            <w:pPr>
              <w:rPr>
                <w:i/>
                <w:szCs w:val="22"/>
                <w:lang w:val="fr-FR"/>
              </w:rPr>
            </w:pPr>
            <w:r w:rsidRPr="006F238C">
              <w:rPr>
                <w:i/>
                <w:szCs w:val="22"/>
                <w:lang w:val="fr-FR"/>
              </w:rPr>
              <w:t>P</w:t>
            </w:r>
            <w:r w:rsidR="0039684F" w:rsidRPr="006F238C">
              <w:rPr>
                <w:i/>
                <w:szCs w:val="22"/>
                <w:lang w:val="fr-FR"/>
              </w:rPr>
              <w:t>aragraphes 6 et </w:t>
            </w:r>
            <w:r w:rsidR="00B52EF6" w:rsidRPr="006F238C">
              <w:rPr>
                <w:i/>
                <w:szCs w:val="22"/>
                <w:lang w:val="fr-FR"/>
              </w:rPr>
              <w:t>7</w:t>
            </w:r>
            <w:r w:rsidR="0039684F" w:rsidRPr="006F238C">
              <w:rPr>
                <w:i/>
                <w:szCs w:val="22"/>
                <w:lang w:val="fr-FR"/>
              </w:rPr>
              <w:t xml:space="preserve"> de l</w:t>
            </w:r>
            <w:r w:rsidR="00464026">
              <w:rPr>
                <w:i/>
                <w:szCs w:val="22"/>
                <w:lang w:val="fr-FR"/>
              </w:rPr>
              <w:t>’</w:t>
            </w:r>
            <w:r w:rsidR="0039684F" w:rsidRPr="006F238C">
              <w:rPr>
                <w:i/>
                <w:szCs w:val="22"/>
                <w:lang w:val="fr-FR"/>
              </w:rPr>
              <w:t xml:space="preserve">article 98, </w:t>
            </w:r>
            <w:r w:rsidRPr="006F238C">
              <w:rPr>
                <w:i/>
                <w:szCs w:val="22"/>
                <w:lang w:val="fr-FR"/>
              </w:rPr>
              <w:t xml:space="preserve">loi </w:t>
            </w:r>
            <w:del w:id="724" w:author="ROURE Cécile" w:date="2018-06-28T16:51:00Z">
              <w:r w:rsidRPr="006F238C">
                <w:rPr>
                  <w:i/>
                  <w:szCs w:val="22"/>
                  <w:lang w:val="fr-FR"/>
                </w:rPr>
                <w:delText>ECAD</w:delText>
              </w:r>
            </w:del>
            <w:ins w:id="725" w:author="ROURE Cécile" w:date="2018-06-28T16:51:00Z">
              <w:r w:rsidR="00701F80">
                <w:rPr>
                  <w:i/>
                  <w:szCs w:val="22"/>
                  <w:lang w:val="fr-FR"/>
                </w:rPr>
                <w:t>9.610</w:t>
              </w:r>
            </w:ins>
          </w:p>
          <w:p w14:paraId="602E4C18" w14:textId="77777777" w:rsidR="0039684F" w:rsidRPr="005927F8" w:rsidRDefault="0039684F" w:rsidP="0039684F">
            <w:pPr>
              <w:rPr>
                <w:szCs w:val="22"/>
                <w:lang w:val="fr-FR"/>
              </w:rPr>
            </w:pPr>
          </w:p>
          <w:p w14:paraId="6B2A2BDA" w14:textId="77777777" w:rsidR="00464026" w:rsidRDefault="0039684F" w:rsidP="0039684F">
            <w:pPr>
              <w:rPr>
                <w:szCs w:val="22"/>
                <w:lang w:val="fr-FR"/>
              </w:rPr>
            </w:pPr>
            <w:r w:rsidRPr="005927F8">
              <w:rPr>
                <w:szCs w:val="22"/>
                <w:lang w:val="fr-FR"/>
              </w:rPr>
              <w:t>Uruguay</w:t>
            </w:r>
            <w:r w:rsidR="00464026">
              <w:rPr>
                <w:szCs w:val="22"/>
                <w:lang w:val="fr-FR"/>
              </w:rPr>
              <w:t> :</w:t>
            </w:r>
          </w:p>
          <w:p w14:paraId="4BE1430E" w14:textId="77777777" w:rsidR="0039684F" w:rsidRPr="005927F8" w:rsidRDefault="0039684F" w:rsidP="0039684F">
            <w:pPr>
              <w:rPr>
                <w:szCs w:val="22"/>
                <w:lang w:val="fr-FR"/>
              </w:rPr>
            </w:pPr>
            <w:r w:rsidRPr="005927F8">
              <w:rPr>
                <w:szCs w:val="22"/>
                <w:lang w:val="fr-FR"/>
              </w:rPr>
              <w:t>Obligations des sociétés de perception</w:t>
            </w:r>
            <w:r w:rsidR="00464026">
              <w:rPr>
                <w:szCs w:val="22"/>
                <w:lang w:val="fr-FR"/>
              </w:rPr>
              <w:t> :</w:t>
            </w:r>
            <w:r w:rsidRPr="005927F8">
              <w:rPr>
                <w:szCs w:val="22"/>
                <w:lang w:val="fr-FR"/>
              </w:rPr>
              <w:t xml:space="preserve"> “5) fixer des tarifs justes et équitables qui déterminent la rémunération requise pour l</w:t>
            </w:r>
            <w:r w:rsidR="00464026">
              <w:rPr>
                <w:szCs w:val="22"/>
                <w:lang w:val="fr-FR"/>
              </w:rPr>
              <w:t>’</w:t>
            </w:r>
            <w:r w:rsidRPr="005927F8">
              <w:rPr>
                <w:szCs w:val="22"/>
                <w:lang w:val="fr-FR"/>
              </w:rPr>
              <w:t>utilisation de leur répertoire, pour les titulaires de droits nationaux et étrangers, résidant ou non dans le pays, et mettre ces tarifs à la disposition du public.”</w:t>
            </w:r>
          </w:p>
          <w:p w14:paraId="1BD6497A" w14:textId="77777777" w:rsidR="00464026" w:rsidRDefault="00464026" w:rsidP="0039684F">
            <w:pPr>
              <w:rPr>
                <w:i/>
                <w:szCs w:val="22"/>
                <w:lang w:val="fr-FR"/>
              </w:rPr>
            </w:pPr>
            <w:r w:rsidRPr="006F238C">
              <w:rPr>
                <w:i/>
                <w:szCs w:val="22"/>
                <w:lang w:val="fr-FR"/>
              </w:rPr>
              <w:t>Article</w:t>
            </w:r>
            <w:r>
              <w:rPr>
                <w:i/>
                <w:szCs w:val="22"/>
                <w:lang w:val="fr-FR"/>
              </w:rPr>
              <w:t> </w:t>
            </w:r>
            <w:r w:rsidRPr="006F238C">
              <w:rPr>
                <w:i/>
                <w:szCs w:val="22"/>
                <w:lang w:val="fr-FR"/>
              </w:rPr>
              <w:t>2</w:t>
            </w:r>
            <w:r w:rsidR="000A34B4" w:rsidRPr="006F238C">
              <w:rPr>
                <w:i/>
                <w:szCs w:val="22"/>
                <w:lang w:val="fr-FR"/>
              </w:rPr>
              <w:t>1, loi n° 17616 sur le droit d</w:t>
            </w:r>
            <w:r>
              <w:rPr>
                <w:i/>
                <w:szCs w:val="22"/>
                <w:lang w:val="fr-FR"/>
              </w:rPr>
              <w:t>’</w:t>
            </w:r>
            <w:r w:rsidR="000A34B4" w:rsidRPr="006F238C">
              <w:rPr>
                <w:i/>
                <w:szCs w:val="22"/>
                <w:lang w:val="fr-FR"/>
              </w:rPr>
              <w:t>auteur</w:t>
            </w:r>
          </w:p>
          <w:p w14:paraId="06CD9B8D" w14:textId="77777777" w:rsidR="000A34B4" w:rsidRPr="005927F8" w:rsidRDefault="000A34B4" w:rsidP="0039684F">
            <w:pPr>
              <w:rPr>
                <w:szCs w:val="22"/>
                <w:lang w:val="fr-FR"/>
              </w:rPr>
            </w:pPr>
          </w:p>
          <w:p w14:paraId="18D5159D" w14:textId="77777777" w:rsidR="00464026" w:rsidRDefault="0039684F" w:rsidP="0039684F">
            <w:pPr>
              <w:rPr>
                <w:szCs w:val="22"/>
                <w:lang w:val="fr-FR"/>
              </w:rPr>
            </w:pPr>
            <w:r w:rsidRPr="005927F8">
              <w:rPr>
                <w:szCs w:val="22"/>
                <w:lang w:val="fr-FR"/>
              </w:rPr>
              <w:t>Chine</w:t>
            </w:r>
            <w:r w:rsidR="00464026">
              <w:rPr>
                <w:szCs w:val="22"/>
                <w:lang w:val="fr-FR"/>
              </w:rPr>
              <w:t> :</w:t>
            </w:r>
          </w:p>
          <w:p w14:paraId="41AAF403" w14:textId="77777777" w:rsidR="0039684F" w:rsidRPr="005927F8" w:rsidRDefault="0039684F" w:rsidP="0039684F">
            <w:pPr>
              <w:rPr>
                <w:szCs w:val="22"/>
                <w:lang w:val="fr-FR"/>
              </w:rPr>
            </w:pPr>
            <w:r w:rsidRPr="005927F8">
              <w:rPr>
                <w:szCs w:val="22"/>
                <w:lang w:val="fr-FR"/>
              </w:rPr>
              <w:t>“Un utilisateur, lorsqu</w:t>
            </w:r>
            <w:r w:rsidR="00464026">
              <w:rPr>
                <w:szCs w:val="22"/>
                <w:lang w:val="fr-FR"/>
              </w:rPr>
              <w:t>’</w:t>
            </w:r>
            <w:r w:rsidRPr="005927F8">
              <w:rPr>
                <w:szCs w:val="22"/>
                <w:lang w:val="fr-FR"/>
              </w:rPr>
              <w:t>il paie des droits de licence à une organisation de gestion collective du droit d</w:t>
            </w:r>
            <w:r w:rsidR="00464026">
              <w:rPr>
                <w:szCs w:val="22"/>
                <w:lang w:val="fr-FR"/>
              </w:rPr>
              <w:t>’</w:t>
            </w:r>
            <w:r w:rsidRPr="005927F8">
              <w:rPr>
                <w:szCs w:val="22"/>
                <w:lang w:val="fr-FR"/>
              </w:rPr>
              <w:t>auteur, communique à cette organisation des informations sur l</w:t>
            </w:r>
            <w:r w:rsidR="00464026">
              <w:rPr>
                <w:szCs w:val="22"/>
                <w:lang w:val="fr-FR"/>
              </w:rPr>
              <w:t>’</w:t>
            </w:r>
            <w:r w:rsidRPr="005927F8">
              <w:rPr>
                <w:szCs w:val="22"/>
                <w:lang w:val="fr-FR"/>
              </w:rPr>
              <w:t>utilisation précise, notamment le titre des œuvres, enregistrements sonores ou vidéo, le nom ou le titre des titulaires de droits, le mode d</w:t>
            </w:r>
            <w:r w:rsidR="00464026">
              <w:rPr>
                <w:szCs w:val="22"/>
                <w:lang w:val="fr-FR"/>
              </w:rPr>
              <w:t>’</w:t>
            </w:r>
            <w:r w:rsidRPr="005927F8">
              <w:rPr>
                <w:szCs w:val="22"/>
                <w:lang w:val="fr-FR"/>
              </w:rPr>
              <w:t>utilisation, ainsi que la durée et le moment de l</w:t>
            </w:r>
            <w:r w:rsidR="00464026">
              <w:rPr>
                <w:szCs w:val="22"/>
                <w:lang w:val="fr-FR"/>
              </w:rPr>
              <w:t>’</w:t>
            </w:r>
            <w:r w:rsidRPr="005927F8">
              <w:rPr>
                <w:szCs w:val="22"/>
                <w:lang w:val="fr-FR"/>
              </w:rPr>
              <w:t>utilisation, sauf disposition contraire figurant dans le contrat de licence.</w:t>
            </w:r>
          </w:p>
          <w:p w14:paraId="565FF7F9" w14:textId="77777777" w:rsidR="0039684F" w:rsidRPr="005927F8" w:rsidRDefault="0039684F" w:rsidP="0039684F">
            <w:pPr>
              <w:rPr>
                <w:szCs w:val="22"/>
                <w:lang w:val="fr-FR"/>
              </w:rPr>
            </w:pPr>
          </w:p>
          <w:p w14:paraId="3AB8DFFA" w14:textId="77777777" w:rsidR="0039684F" w:rsidRPr="005927F8" w:rsidRDefault="0039684F" w:rsidP="0039684F">
            <w:pPr>
              <w:rPr>
                <w:szCs w:val="22"/>
                <w:lang w:val="fr-FR"/>
              </w:rPr>
            </w:pPr>
            <w:r w:rsidRPr="005927F8">
              <w:rPr>
                <w:szCs w:val="22"/>
                <w:lang w:val="fr-FR"/>
              </w:rPr>
              <w:t>Si les informations communiquées par l</w:t>
            </w:r>
            <w:r w:rsidR="00464026">
              <w:rPr>
                <w:szCs w:val="22"/>
                <w:lang w:val="fr-FR"/>
              </w:rPr>
              <w:t>’</w:t>
            </w:r>
            <w:r w:rsidRPr="005927F8">
              <w:rPr>
                <w:szCs w:val="22"/>
                <w:lang w:val="fr-FR"/>
              </w:rPr>
              <w:t>utilisateur ont trait à ses secrets d</w:t>
            </w:r>
            <w:r w:rsidR="00464026">
              <w:rPr>
                <w:szCs w:val="22"/>
                <w:lang w:val="fr-FR"/>
              </w:rPr>
              <w:t>’</w:t>
            </w:r>
            <w:r w:rsidRPr="005927F8">
              <w:rPr>
                <w:szCs w:val="22"/>
                <w:lang w:val="fr-FR"/>
              </w:rPr>
              <w:t>affaires, l</w:t>
            </w:r>
            <w:r w:rsidR="00464026">
              <w:rPr>
                <w:szCs w:val="22"/>
                <w:lang w:val="fr-FR"/>
              </w:rPr>
              <w:t>’</w:t>
            </w:r>
            <w:r w:rsidRPr="005927F8">
              <w:rPr>
                <w:szCs w:val="22"/>
                <w:lang w:val="fr-FR"/>
              </w:rPr>
              <w:t>organisation de gestion collective du droit d</w:t>
            </w:r>
            <w:r w:rsidR="00464026">
              <w:rPr>
                <w:szCs w:val="22"/>
                <w:lang w:val="fr-FR"/>
              </w:rPr>
              <w:t>’</w:t>
            </w:r>
            <w:r w:rsidRPr="005927F8">
              <w:rPr>
                <w:szCs w:val="22"/>
                <w:lang w:val="fr-FR"/>
              </w:rPr>
              <w:t>auteur a l</w:t>
            </w:r>
            <w:r w:rsidR="00464026">
              <w:rPr>
                <w:szCs w:val="22"/>
                <w:lang w:val="fr-FR"/>
              </w:rPr>
              <w:t>’</w:t>
            </w:r>
            <w:r w:rsidRPr="005927F8">
              <w:rPr>
                <w:szCs w:val="22"/>
                <w:lang w:val="fr-FR"/>
              </w:rPr>
              <w:t>obligation de tenir ces informations secrètes.”</w:t>
            </w:r>
          </w:p>
          <w:p w14:paraId="61754F76" w14:textId="77777777" w:rsidR="0039684F" w:rsidRPr="006F238C" w:rsidRDefault="0039684F" w:rsidP="0039684F">
            <w:pPr>
              <w:rPr>
                <w:i/>
                <w:szCs w:val="22"/>
                <w:lang w:val="fr-FR"/>
              </w:rPr>
            </w:pPr>
            <w:r w:rsidRPr="006F238C">
              <w:rPr>
                <w:i/>
                <w:szCs w:val="22"/>
                <w:lang w:val="fr-FR"/>
              </w:rPr>
              <w:t xml:space="preserve">Article 27 </w:t>
            </w:r>
            <w:r w:rsidR="00B52EF6" w:rsidRPr="006F238C">
              <w:rPr>
                <w:i/>
                <w:szCs w:val="22"/>
                <w:lang w:val="fr-FR"/>
              </w:rPr>
              <w:t xml:space="preserve">du règlement </w:t>
            </w:r>
            <w:r w:rsidRPr="006F238C">
              <w:rPr>
                <w:i/>
                <w:szCs w:val="22"/>
                <w:lang w:val="fr-FR"/>
              </w:rPr>
              <w:t>sur la gestion collective du droit d</w:t>
            </w:r>
            <w:r w:rsidR="00464026">
              <w:rPr>
                <w:i/>
                <w:szCs w:val="22"/>
                <w:lang w:val="fr-FR"/>
              </w:rPr>
              <w:t>’</w:t>
            </w:r>
            <w:r w:rsidRPr="006F238C">
              <w:rPr>
                <w:i/>
                <w:szCs w:val="22"/>
                <w:lang w:val="fr-FR"/>
              </w:rPr>
              <w:t>auteur</w:t>
            </w:r>
          </w:p>
          <w:p w14:paraId="6C76534E" w14:textId="77777777" w:rsidR="00624E89" w:rsidRDefault="00624E89" w:rsidP="00624E89">
            <w:pPr>
              <w:rPr>
                <w:i/>
                <w:szCs w:val="22"/>
              </w:rPr>
            </w:pPr>
          </w:p>
          <w:p w14:paraId="1266D7B1" w14:textId="77777777" w:rsidR="00B93BCA" w:rsidRDefault="00B93BCA" w:rsidP="00B93BCA">
            <w:pPr>
              <w:rPr>
                <w:ins w:id="726" w:author="ROURE Cécile" w:date="2018-06-28T16:51:00Z"/>
                <w:i/>
                <w:szCs w:val="22"/>
              </w:rPr>
            </w:pPr>
            <w:ins w:id="727" w:author="ROURE Cécile" w:date="2018-06-28T16:51:00Z">
              <w:r>
                <w:rPr>
                  <w:szCs w:val="22"/>
                </w:rPr>
                <w:t>Nigéria :</w:t>
              </w:r>
            </w:ins>
          </w:p>
          <w:p w14:paraId="0E6D5AA0" w14:textId="77777777" w:rsidR="00B93BCA" w:rsidRDefault="00B93BCA" w:rsidP="00B93BCA">
            <w:pPr>
              <w:rPr>
                <w:ins w:id="728" w:author="ROURE Cécile" w:date="2018-06-28T16:51:00Z"/>
                <w:szCs w:val="22"/>
              </w:rPr>
            </w:pPr>
            <w:ins w:id="729" w:author="ROURE Cécile" w:date="2018-06-28T16:51:00Z">
              <w:r>
                <w:rPr>
                  <w:szCs w:val="22"/>
                </w:rPr>
                <w:t>“Article 8.4)</w:t>
              </w:r>
            </w:ins>
          </w:p>
          <w:p w14:paraId="143A5DE1" w14:textId="77777777" w:rsidR="00B93BCA" w:rsidRDefault="00B93BCA" w:rsidP="00B93BCA">
            <w:pPr>
              <w:jc w:val="both"/>
              <w:rPr>
                <w:ins w:id="730" w:author="ROURE Cécile" w:date="2018-06-28T16:51:00Z"/>
                <w:szCs w:val="22"/>
              </w:rPr>
            </w:pPr>
            <w:ins w:id="731" w:author="ROURE Cécile" w:date="2018-06-28T16:51:00Z">
              <w:r>
                <w:rPr>
                  <w:szCs w:val="22"/>
                </w:rPr>
                <w:t>Lorsque l’organisation de gestion collective souhaite modifier le barème de rémunération appliqué à l’une ou l’autre catégorie d’utilisateurs, elle communique cette information aux utilisateurs concernés sur un support publiquement accessible.”</w:t>
              </w:r>
            </w:ins>
          </w:p>
          <w:p w14:paraId="1E304B98" w14:textId="77777777" w:rsidR="00B93BCA" w:rsidRDefault="00B93BCA" w:rsidP="00B93BCA">
            <w:pPr>
              <w:jc w:val="both"/>
              <w:rPr>
                <w:ins w:id="732" w:author="ROURE Cécile" w:date="2018-06-28T16:51:00Z"/>
                <w:i/>
                <w:szCs w:val="22"/>
              </w:rPr>
            </w:pPr>
            <w:ins w:id="733" w:author="ROURE Cécile" w:date="2018-06-28T16:51:00Z">
              <w:r>
                <w:rPr>
                  <w:i/>
                  <w:szCs w:val="22"/>
                </w:rPr>
                <w:t>Nigéria, Règlement relatif aux organisations de gestion collective de 2007</w:t>
              </w:r>
            </w:ins>
          </w:p>
          <w:p w14:paraId="3DD0CB4E" w14:textId="77777777" w:rsidR="0039684F" w:rsidRPr="005927F8" w:rsidRDefault="0039684F" w:rsidP="0039684F">
            <w:pPr>
              <w:rPr>
                <w:ins w:id="734" w:author="ROURE Cécile" w:date="2018-06-28T16:51:00Z"/>
                <w:szCs w:val="22"/>
                <w:lang w:val="fr-FR"/>
              </w:rPr>
            </w:pPr>
          </w:p>
          <w:p w14:paraId="0E1434F3" w14:textId="77777777" w:rsidR="000A34B4" w:rsidRDefault="000A34B4" w:rsidP="0039684F">
            <w:pPr>
              <w:rPr>
                <w:szCs w:val="22"/>
                <w:lang w:val="fr-FR"/>
              </w:rPr>
            </w:pPr>
            <w:r>
              <w:rPr>
                <w:szCs w:val="22"/>
                <w:lang w:val="fr-FR"/>
              </w:rPr>
              <w:t>Royaume Uni</w:t>
            </w:r>
            <w:r w:rsidR="00464026">
              <w:rPr>
                <w:szCs w:val="22"/>
                <w:lang w:val="fr-FR"/>
              </w:rPr>
              <w:t> :</w:t>
            </w:r>
          </w:p>
          <w:p w14:paraId="383FF7F0" w14:textId="3009FF82" w:rsidR="0039684F" w:rsidRPr="005927F8" w:rsidRDefault="000A34B4" w:rsidP="0039684F">
            <w:pPr>
              <w:rPr>
                <w:szCs w:val="22"/>
                <w:lang w:val="fr-FR"/>
              </w:rPr>
            </w:pPr>
            <w:del w:id="735" w:author="ROURE Cécile" w:date="2018-06-28T16:51:00Z">
              <w:r>
                <w:rPr>
                  <w:szCs w:val="22"/>
                  <w:lang w:val="fr-FR"/>
                </w:rPr>
                <w:delText>"</w:delText>
              </w:r>
            </w:del>
            <w:ins w:id="736" w:author="ROURE Cécile" w:date="2018-06-28T16:51:00Z">
              <w:r w:rsidR="00464026">
                <w:rPr>
                  <w:szCs w:val="22"/>
                  <w:lang w:val="fr-FR"/>
                </w:rPr>
                <w:t>“</w:t>
              </w:r>
            </w:ins>
            <w:r w:rsidR="00464026" w:rsidRPr="005927F8">
              <w:rPr>
                <w:szCs w:val="22"/>
                <w:lang w:val="fr-FR"/>
              </w:rPr>
              <w:t>C</w:t>
            </w:r>
            <w:r w:rsidR="0039684F" w:rsidRPr="005927F8">
              <w:rPr>
                <w:szCs w:val="22"/>
                <w:lang w:val="fr-FR"/>
              </w:rPr>
              <w:t>haque organisation de gestion collective fournit à son utilisateur [sic] un ensemble complet d</w:t>
            </w:r>
            <w:r w:rsidR="00464026">
              <w:rPr>
                <w:szCs w:val="22"/>
                <w:lang w:val="fr-FR"/>
              </w:rPr>
              <w:t>’</w:t>
            </w:r>
            <w:r w:rsidR="0039684F" w:rsidRPr="005927F8">
              <w:rPr>
                <w:szCs w:val="22"/>
                <w:lang w:val="fr-FR"/>
              </w:rPr>
              <w:t>informations (générales) sur l</w:t>
            </w:r>
            <w:r w:rsidR="00464026">
              <w:rPr>
                <w:szCs w:val="22"/>
                <w:lang w:val="fr-FR"/>
              </w:rPr>
              <w:t>’</w:t>
            </w:r>
            <w:r w:rsidR="0039684F" w:rsidRPr="005927F8">
              <w:rPr>
                <w:szCs w:val="22"/>
                <w:lang w:val="fr-FR"/>
              </w:rPr>
              <w:t>octroi de licences et indique à l</w:t>
            </w:r>
            <w:r w:rsidR="00464026">
              <w:rPr>
                <w:szCs w:val="22"/>
                <w:lang w:val="fr-FR"/>
              </w:rPr>
              <w:t>’</w:t>
            </w:r>
            <w:r w:rsidR="0039684F" w:rsidRPr="005927F8">
              <w:rPr>
                <w:szCs w:val="22"/>
                <w:lang w:val="fr-FR"/>
              </w:rPr>
              <w:t>utilisateur comment il peut avoir accès à des informations plus détaillées si cela présente un intérêt.  Les informations fournies comprennent, par exemple</w:t>
            </w:r>
            <w:r w:rsidR="00464026">
              <w:rPr>
                <w:szCs w:val="22"/>
                <w:lang w:val="fr-FR"/>
              </w:rPr>
              <w:t> :</w:t>
            </w:r>
          </w:p>
          <w:p w14:paraId="09178BBB" w14:textId="77777777" w:rsidR="0039684F" w:rsidRPr="005927F8" w:rsidRDefault="0039684F" w:rsidP="0039684F">
            <w:pPr>
              <w:rPr>
                <w:szCs w:val="22"/>
                <w:lang w:val="fr-FR"/>
              </w:rPr>
            </w:pPr>
          </w:p>
          <w:p w14:paraId="67583ABB" w14:textId="77777777" w:rsidR="0039684F" w:rsidRPr="005927F8" w:rsidRDefault="0039684F" w:rsidP="00252DD4">
            <w:pPr>
              <w:pStyle w:val="LightGrid-Accent31"/>
              <w:numPr>
                <w:ilvl w:val="0"/>
                <w:numId w:val="18"/>
              </w:numPr>
              <w:ind w:left="1134" w:hanging="567"/>
              <w:rPr>
                <w:szCs w:val="22"/>
                <w:lang w:val="fr-FR"/>
              </w:rPr>
            </w:pPr>
            <w:r w:rsidRPr="005927F8">
              <w:rPr>
                <w:szCs w:val="22"/>
                <w:lang w:val="fr-FR"/>
              </w:rPr>
              <w:t>une explication des droits administrés par l</w:t>
            </w:r>
            <w:r w:rsidR="00464026">
              <w:rPr>
                <w:szCs w:val="22"/>
                <w:lang w:val="fr-FR"/>
              </w:rPr>
              <w:t>’</w:t>
            </w:r>
            <w:r w:rsidRPr="005927F8">
              <w:rPr>
                <w:szCs w:val="22"/>
                <w:lang w:val="fr-FR"/>
              </w:rPr>
              <w:t>organisation de gestion collective;</w:t>
            </w:r>
          </w:p>
          <w:p w14:paraId="3ED201CF" w14:textId="77777777" w:rsidR="0039684F" w:rsidRPr="005927F8" w:rsidRDefault="0039684F" w:rsidP="00252DD4">
            <w:pPr>
              <w:pStyle w:val="LightGrid-Accent31"/>
              <w:numPr>
                <w:ilvl w:val="0"/>
                <w:numId w:val="18"/>
              </w:numPr>
              <w:ind w:left="1134" w:hanging="567"/>
              <w:rPr>
                <w:szCs w:val="22"/>
                <w:lang w:val="fr-FR"/>
              </w:rPr>
            </w:pPr>
            <w:r w:rsidRPr="005927F8">
              <w:rPr>
                <w:szCs w:val="22"/>
                <w:lang w:val="fr-FR"/>
              </w:rPr>
              <w:t>les titulaires de droits pour le compte desquels l</w:t>
            </w:r>
            <w:r w:rsidR="00464026">
              <w:rPr>
                <w:szCs w:val="22"/>
                <w:lang w:val="fr-FR"/>
              </w:rPr>
              <w:t>’</w:t>
            </w:r>
            <w:r w:rsidRPr="005927F8">
              <w:rPr>
                <w:szCs w:val="22"/>
                <w:lang w:val="fr-FR"/>
              </w:rPr>
              <w:t>organisation de gestion collective agit;</w:t>
            </w:r>
          </w:p>
          <w:p w14:paraId="199C2EEE" w14:textId="77777777" w:rsidR="0039684F" w:rsidRPr="005927F8" w:rsidRDefault="0039684F" w:rsidP="00252DD4">
            <w:pPr>
              <w:pStyle w:val="LightGrid-Accent31"/>
              <w:numPr>
                <w:ilvl w:val="0"/>
                <w:numId w:val="18"/>
              </w:numPr>
              <w:ind w:left="1134" w:hanging="567"/>
              <w:rPr>
                <w:szCs w:val="22"/>
                <w:lang w:val="fr-FR"/>
              </w:rPr>
            </w:pPr>
            <w:r w:rsidRPr="005927F8">
              <w:rPr>
                <w:szCs w:val="22"/>
                <w:lang w:val="fr-FR"/>
              </w:rPr>
              <w:t>une explication de la base sur laquelle l</w:t>
            </w:r>
            <w:r w:rsidR="00464026">
              <w:rPr>
                <w:szCs w:val="22"/>
                <w:lang w:val="fr-FR"/>
              </w:rPr>
              <w:t>’</w:t>
            </w:r>
            <w:r w:rsidRPr="005927F8">
              <w:rPr>
                <w:szCs w:val="22"/>
                <w:lang w:val="fr-FR"/>
              </w:rPr>
              <w:t>autorité agit (contrats d</w:t>
            </w:r>
            <w:r w:rsidR="00464026">
              <w:rPr>
                <w:szCs w:val="22"/>
                <w:lang w:val="fr-FR"/>
              </w:rPr>
              <w:t>’</w:t>
            </w:r>
            <w:r w:rsidRPr="005927F8">
              <w:rPr>
                <w:szCs w:val="22"/>
                <w:lang w:val="fr-FR"/>
              </w:rPr>
              <w:t>affiliation, etc.);</w:t>
            </w:r>
          </w:p>
          <w:p w14:paraId="17C113F1" w14:textId="77777777" w:rsidR="0039684F" w:rsidRPr="005927F8" w:rsidRDefault="0039684F" w:rsidP="00252DD4">
            <w:pPr>
              <w:pStyle w:val="LightGrid-Accent31"/>
              <w:numPr>
                <w:ilvl w:val="0"/>
                <w:numId w:val="18"/>
              </w:numPr>
              <w:ind w:left="1134" w:hanging="567"/>
              <w:rPr>
                <w:szCs w:val="22"/>
                <w:lang w:val="fr-FR"/>
              </w:rPr>
            </w:pPr>
            <w:r w:rsidRPr="005927F8">
              <w:rPr>
                <w:szCs w:val="22"/>
                <w:lang w:val="fr-FR"/>
              </w:rPr>
              <w:t>un résumé des régimes, modalités et tarifs d</w:t>
            </w:r>
            <w:r w:rsidR="00464026">
              <w:rPr>
                <w:szCs w:val="22"/>
                <w:lang w:val="fr-FR"/>
              </w:rPr>
              <w:t>’</w:t>
            </w:r>
            <w:r w:rsidRPr="005927F8">
              <w:rPr>
                <w:szCs w:val="22"/>
                <w:lang w:val="fr-FR"/>
              </w:rPr>
              <w:t>octroi de licences;</w:t>
            </w:r>
          </w:p>
          <w:p w14:paraId="6526AFDB" w14:textId="77777777" w:rsidR="0039684F" w:rsidRPr="005927F8" w:rsidRDefault="0039684F" w:rsidP="00252DD4">
            <w:pPr>
              <w:pStyle w:val="LightGrid-Accent31"/>
              <w:numPr>
                <w:ilvl w:val="0"/>
                <w:numId w:val="18"/>
              </w:numPr>
              <w:ind w:left="1134" w:hanging="567"/>
              <w:rPr>
                <w:szCs w:val="22"/>
                <w:lang w:val="fr-FR"/>
              </w:rPr>
            </w:pPr>
            <w:r w:rsidRPr="005927F8">
              <w:rPr>
                <w:szCs w:val="22"/>
                <w:lang w:val="fr-FR"/>
              </w:rPr>
              <w:t>une explication détaillée visant à fournir un tableau complet de l</w:t>
            </w:r>
            <w:r w:rsidR="00464026">
              <w:rPr>
                <w:szCs w:val="22"/>
                <w:lang w:val="fr-FR"/>
              </w:rPr>
              <w:t>’</w:t>
            </w:r>
            <w:r w:rsidRPr="005927F8">
              <w:rPr>
                <w:szCs w:val="22"/>
                <w:lang w:val="fr-FR"/>
              </w:rPr>
              <w:t>ensemble de l</w:t>
            </w:r>
            <w:r w:rsidR="00464026">
              <w:rPr>
                <w:szCs w:val="22"/>
                <w:lang w:val="fr-FR"/>
              </w:rPr>
              <w:t>’</w:t>
            </w:r>
            <w:r w:rsidRPr="005927F8">
              <w:rPr>
                <w:szCs w:val="22"/>
                <w:lang w:val="fr-FR"/>
              </w:rPr>
              <w:t>accord qu</w:t>
            </w:r>
            <w:r w:rsidR="00464026">
              <w:rPr>
                <w:szCs w:val="22"/>
                <w:lang w:val="fr-FR"/>
              </w:rPr>
              <w:t>’</w:t>
            </w:r>
            <w:r w:rsidRPr="005927F8">
              <w:rPr>
                <w:szCs w:val="22"/>
                <w:lang w:val="fr-FR"/>
              </w:rPr>
              <w:t>un titulaire de licences peut conclure, notamment des informations sur le(s) régime(s) d</w:t>
            </w:r>
            <w:r w:rsidR="00464026">
              <w:rPr>
                <w:szCs w:val="22"/>
                <w:lang w:val="fr-FR"/>
              </w:rPr>
              <w:t>’</w:t>
            </w:r>
            <w:r w:rsidRPr="005927F8">
              <w:rPr>
                <w:szCs w:val="22"/>
                <w:lang w:val="fr-FR"/>
              </w:rPr>
              <w:t>octroi de licences ou licences connexes exploités par d</w:t>
            </w:r>
            <w:r w:rsidR="00464026">
              <w:rPr>
                <w:szCs w:val="22"/>
                <w:lang w:val="fr-FR"/>
              </w:rPr>
              <w:t>’</w:t>
            </w:r>
            <w:r w:rsidRPr="005927F8">
              <w:rPr>
                <w:szCs w:val="22"/>
                <w:lang w:val="fr-FR"/>
              </w:rPr>
              <w:t>autres organisations de gestion collective ou titulaires de droits;</w:t>
            </w:r>
          </w:p>
          <w:p w14:paraId="18356450" w14:textId="77777777" w:rsidR="0039684F" w:rsidRPr="005927F8" w:rsidRDefault="0039684F" w:rsidP="00252DD4">
            <w:pPr>
              <w:pStyle w:val="LightGrid-Accent31"/>
              <w:numPr>
                <w:ilvl w:val="0"/>
                <w:numId w:val="18"/>
              </w:numPr>
              <w:ind w:left="1134" w:hanging="567"/>
              <w:rPr>
                <w:szCs w:val="22"/>
                <w:lang w:val="fr-FR"/>
              </w:rPr>
            </w:pPr>
            <w:r w:rsidRPr="005927F8">
              <w:rPr>
                <w:szCs w:val="22"/>
                <w:lang w:val="fr-FR"/>
              </w:rPr>
              <w:t>le cas échéant, des précisions sur la manière dont ils ont été négociés (avec une association professionnelle appropriée, par exemple);</w:t>
            </w:r>
          </w:p>
          <w:p w14:paraId="53561F49" w14:textId="77777777" w:rsidR="0039684F" w:rsidRPr="005927F8" w:rsidRDefault="0039684F" w:rsidP="00252DD4">
            <w:pPr>
              <w:pStyle w:val="LightGrid-Accent31"/>
              <w:numPr>
                <w:ilvl w:val="0"/>
                <w:numId w:val="18"/>
              </w:numPr>
              <w:ind w:left="1134" w:hanging="567"/>
              <w:rPr>
                <w:szCs w:val="22"/>
                <w:lang w:val="fr-FR"/>
              </w:rPr>
            </w:pPr>
            <w:r w:rsidRPr="005927F8">
              <w:rPr>
                <w:szCs w:val="22"/>
                <w:lang w:val="fr-FR"/>
              </w:rPr>
              <w:t>une explication de la manière et du moment où les modalités sont examinées;</w:t>
            </w:r>
          </w:p>
          <w:p w14:paraId="29FB25A3" w14:textId="0A9BF812" w:rsidR="00464026" w:rsidRDefault="0039684F" w:rsidP="00252DD4">
            <w:pPr>
              <w:pStyle w:val="LightGrid-Accent31"/>
              <w:numPr>
                <w:ilvl w:val="0"/>
                <w:numId w:val="18"/>
              </w:numPr>
              <w:ind w:left="1134" w:hanging="567"/>
              <w:rPr>
                <w:szCs w:val="22"/>
                <w:lang w:val="fr-FR"/>
              </w:rPr>
            </w:pPr>
            <w:r w:rsidRPr="005927F8">
              <w:rPr>
                <w:szCs w:val="22"/>
                <w:lang w:val="fr-FR"/>
              </w:rPr>
              <w:t>des précisions permettant de savoir si, selon les licences, l</w:t>
            </w:r>
            <w:r w:rsidR="00464026">
              <w:rPr>
                <w:szCs w:val="22"/>
                <w:lang w:val="fr-FR"/>
              </w:rPr>
              <w:t>’</w:t>
            </w:r>
            <w:r w:rsidRPr="005927F8">
              <w:rPr>
                <w:szCs w:val="22"/>
                <w:lang w:val="fr-FR"/>
              </w:rPr>
              <w:t>organisation de gestion collective est habilitée à visiter les locaux du preneur de licence aux fins de conformité et, si c</w:t>
            </w:r>
            <w:r w:rsidR="00464026">
              <w:rPr>
                <w:szCs w:val="22"/>
                <w:lang w:val="fr-FR"/>
              </w:rPr>
              <w:t>’</w:t>
            </w:r>
            <w:r w:rsidRPr="005927F8">
              <w:rPr>
                <w:szCs w:val="22"/>
                <w:lang w:val="fr-FR"/>
              </w:rPr>
              <w:t>est le cas, des informations sur la manière dont elle peut exercer ce pouvoir;  une explication du mode de consultation des preneurs de licence au sujet des modifications ou des nouveautés ayant une incidence sensible sur leurs exigences en matière de licences (</w:t>
            </w:r>
            <w:r w:rsidR="00464026">
              <w:rPr>
                <w:szCs w:val="22"/>
                <w:lang w:val="fr-FR"/>
              </w:rPr>
              <w:t>y compris</w:t>
            </w:r>
            <w:r w:rsidRPr="005927F8">
              <w:rPr>
                <w:szCs w:val="22"/>
                <w:lang w:val="fr-FR"/>
              </w:rPr>
              <w:t xml:space="preserve"> la modification des tarifs ou des droits) ou susceptibles d</w:t>
            </w:r>
            <w:r w:rsidR="00464026">
              <w:rPr>
                <w:szCs w:val="22"/>
                <w:lang w:val="fr-FR"/>
              </w:rPr>
              <w:t>’</w:t>
            </w:r>
            <w:r w:rsidRPr="005927F8">
              <w:rPr>
                <w:szCs w:val="22"/>
                <w:lang w:val="fr-FR"/>
              </w:rPr>
              <w:t>avoir une incidence sur ces exigences</w:t>
            </w:r>
            <w:del w:id="737" w:author="ROURE Cécile" w:date="2018-06-28T16:51:00Z">
              <w:r w:rsidR="000A34B4">
                <w:rPr>
                  <w:szCs w:val="22"/>
                  <w:lang w:val="fr-FR"/>
                </w:rPr>
                <w:delText>."</w:delText>
              </w:r>
              <w:r w:rsidRPr="005927F8">
                <w:rPr>
                  <w:szCs w:val="22"/>
                  <w:lang w:val="fr-FR"/>
                </w:rPr>
                <w:delText xml:space="preserve"> </w:delText>
              </w:r>
            </w:del>
            <w:ins w:id="738" w:author="ROURE Cécile" w:date="2018-06-28T16:51:00Z">
              <w:r w:rsidR="00464026">
                <w:rPr>
                  <w:szCs w:val="22"/>
                  <w:lang w:val="fr-FR"/>
                </w:rPr>
                <w:t>.”</w:t>
              </w:r>
            </w:ins>
          </w:p>
          <w:p w14:paraId="22DFAA32" w14:textId="77777777" w:rsidR="0039684F" w:rsidRPr="006F238C" w:rsidRDefault="0039684F" w:rsidP="00D16B41">
            <w:pPr>
              <w:pStyle w:val="LightGrid-Accent31"/>
              <w:ind w:left="0"/>
              <w:rPr>
                <w:i/>
                <w:szCs w:val="22"/>
                <w:lang w:val="fr-FR"/>
              </w:rPr>
            </w:pPr>
            <w:r w:rsidRPr="006F238C">
              <w:rPr>
                <w:i/>
                <w:szCs w:val="22"/>
                <w:lang w:val="fr-FR"/>
              </w:rPr>
              <w:t>Principes de bonnes pratiques du Conseil britannique du droit d</w:t>
            </w:r>
            <w:r w:rsidR="00464026">
              <w:rPr>
                <w:i/>
                <w:szCs w:val="22"/>
                <w:lang w:val="fr-FR"/>
              </w:rPr>
              <w:t>’</w:t>
            </w:r>
            <w:r w:rsidRPr="006F238C">
              <w:rPr>
                <w:i/>
                <w:szCs w:val="22"/>
                <w:lang w:val="fr-FR"/>
              </w:rPr>
              <w:t>auteur (BCC) à l</w:t>
            </w:r>
            <w:r w:rsidR="00464026">
              <w:rPr>
                <w:i/>
                <w:szCs w:val="22"/>
                <w:lang w:val="fr-FR"/>
              </w:rPr>
              <w:t>’</w:t>
            </w:r>
            <w:r w:rsidRPr="006F238C">
              <w:rPr>
                <w:i/>
                <w:szCs w:val="22"/>
                <w:lang w:val="fr-FR"/>
              </w:rPr>
              <w:t>intention des organisations de gestion collective</w:t>
            </w:r>
          </w:p>
          <w:p w14:paraId="7990FAAE" w14:textId="77777777" w:rsidR="0039684F" w:rsidRDefault="0039684F" w:rsidP="0039684F">
            <w:pPr>
              <w:rPr>
                <w:szCs w:val="22"/>
                <w:lang w:val="fr-FR"/>
              </w:rPr>
            </w:pPr>
          </w:p>
          <w:p w14:paraId="49EDE018" w14:textId="77777777" w:rsidR="000A34B4" w:rsidRPr="005927F8" w:rsidRDefault="000A34B4" w:rsidP="0039684F">
            <w:pPr>
              <w:rPr>
                <w:szCs w:val="22"/>
                <w:lang w:val="fr-FR"/>
              </w:rPr>
            </w:pPr>
            <w:r>
              <w:rPr>
                <w:szCs w:val="22"/>
                <w:lang w:val="fr-FR"/>
              </w:rPr>
              <w:lastRenderedPageBreak/>
              <w:t>Australasie</w:t>
            </w:r>
            <w:r w:rsidR="00464026">
              <w:rPr>
                <w:szCs w:val="22"/>
                <w:lang w:val="fr-FR"/>
              </w:rPr>
              <w:t> :</w:t>
            </w:r>
          </w:p>
          <w:p w14:paraId="45BACE5D" w14:textId="1C8875DA" w:rsidR="0039684F" w:rsidRPr="005927F8" w:rsidRDefault="000A34B4" w:rsidP="0039684F">
            <w:pPr>
              <w:rPr>
                <w:szCs w:val="22"/>
                <w:lang w:val="fr-FR"/>
              </w:rPr>
            </w:pPr>
            <w:del w:id="739" w:author="ROURE Cécile" w:date="2018-06-28T16:51:00Z">
              <w:r>
                <w:rPr>
                  <w:szCs w:val="22"/>
                  <w:lang w:val="fr-FR"/>
                </w:rPr>
                <w:delText>"</w:delText>
              </w:r>
            </w:del>
            <w:ins w:id="740" w:author="ROURE Cécile" w:date="2018-06-28T16:51:00Z">
              <w:r w:rsidR="00464026">
                <w:rPr>
                  <w:szCs w:val="22"/>
                  <w:lang w:val="fr-FR"/>
                </w:rPr>
                <w:t>“</w:t>
              </w:r>
            </w:ins>
            <w:r w:rsidR="00464026" w:rsidRPr="005927F8">
              <w:rPr>
                <w:szCs w:val="22"/>
                <w:lang w:val="fr-FR"/>
              </w:rPr>
              <w:t>L</w:t>
            </w:r>
            <w:r w:rsidR="00464026">
              <w:rPr>
                <w:szCs w:val="22"/>
                <w:lang w:val="fr-FR"/>
              </w:rPr>
              <w:t>’</w:t>
            </w:r>
            <w:r w:rsidR="0039684F" w:rsidRPr="005927F8">
              <w:rPr>
                <w:szCs w:val="22"/>
                <w:lang w:val="fr-FR"/>
              </w:rPr>
              <w:t xml:space="preserve">organisation de gestion collective </w:t>
            </w:r>
            <w:r w:rsidR="0039684F" w:rsidRPr="005927F8">
              <w:rPr>
                <w:rFonts w:eastAsia="Arial Unicode MS"/>
                <w:szCs w:val="22"/>
                <w:lang w:val="fr-FR"/>
              </w:rPr>
              <w:t>veille à</w:t>
            </w:r>
            <w:r w:rsidR="00464026">
              <w:rPr>
                <w:rFonts w:eastAsia="Arial Unicode MS"/>
                <w:szCs w:val="22"/>
                <w:lang w:val="fr-FR"/>
              </w:rPr>
              <w:t> :</w:t>
            </w:r>
          </w:p>
          <w:p w14:paraId="2A8B90DD" w14:textId="77777777" w:rsidR="0039684F" w:rsidRPr="005927F8" w:rsidRDefault="0039684F" w:rsidP="0039684F">
            <w:pPr>
              <w:rPr>
                <w:szCs w:val="22"/>
                <w:lang w:val="fr-FR"/>
              </w:rPr>
            </w:pPr>
          </w:p>
          <w:p w14:paraId="47414846" w14:textId="77777777" w:rsidR="0039684F" w:rsidRPr="005927F8" w:rsidRDefault="0039684F" w:rsidP="00252DD4">
            <w:pPr>
              <w:numPr>
                <w:ilvl w:val="0"/>
                <w:numId w:val="20"/>
              </w:numPr>
              <w:ind w:left="1134" w:hanging="567"/>
              <w:rPr>
                <w:szCs w:val="22"/>
                <w:lang w:val="fr-FR"/>
              </w:rPr>
            </w:pPr>
            <w:r w:rsidRPr="005927F8">
              <w:rPr>
                <w:rFonts w:eastAsia="Arial Unicode MS"/>
                <w:szCs w:val="22"/>
                <w:lang w:val="fr-FR"/>
              </w:rPr>
              <w:t xml:space="preserve">mettre à la disposition des [utilisateurs] et preneurs de licence potentiels </w:t>
            </w:r>
            <w:r w:rsidRPr="005927F8">
              <w:rPr>
                <w:szCs w:val="22"/>
                <w:lang w:val="fr-FR"/>
              </w:rPr>
              <w:t>des informations sur les licences ou les régimes d</w:t>
            </w:r>
            <w:r w:rsidR="00464026">
              <w:rPr>
                <w:szCs w:val="22"/>
                <w:lang w:val="fr-FR"/>
              </w:rPr>
              <w:t>’</w:t>
            </w:r>
            <w:r w:rsidRPr="005927F8">
              <w:rPr>
                <w:szCs w:val="22"/>
                <w:lang w:val="fr-FR"/>
              </w:rPr>
              <w:t xml:space="preserve">octroi de licences proposés par la société de perception, </w:t>
            </w:r>
            <w:r w:rsidR="00464026">
              <w:rPr>
                <w:szCs w:val="22"/>
                <w:lang w:val="fr-FR"/>
              </w:rPr>
              <w:t>y compris</w:t>
            </w:r>
            <w:r w:rsidRPr="005927F8">
              <w:rPr>
                <w:szCs w:val="22"/>
                <w:lang w:val="fr-FR"/>
              </w:rPr>
              <w:t xml:space="preserve"> les modalités qui leur sont applicables, et sur la manière dont la société de perception perçoit une rémunération ou des droits de licence pour l</w:t>
            </w:r>
            <w:r w:rsidR="00464026">
              <w:rPr>
                <w:szCs w:val="22"/>
                <w:lang w:val="fr-FR"/>
              </w:rPr>
              <w:t>’</w:t>
            </w:r>
            <w:r w:rsidRPr="005927F8">
              <w:rPr>
                <w:szCs w:val="22"/>
                <w:lang w:val="fr-FR"/>
              </w:rPr>
              <w:t>utilisation de contenus protégés par le droit d</w:t>
            </w:r>
            <w:r w:rsidR="00464026">
              <w:rPr>
                <w:szCs w:val="22"/>
                <w:lang w:val="fr-FR"/>
              </w:rPr>
              <w:t>’</w:t>
            </w:r>
            <w:r w:rsidRPr="005927F8">
              <w:rPr>
                <w:szCs w:val="22"/>
                <w:lang w:val="fr-FR"/>
              </w:rPr>
              <w:t>auteur;  et</w:t>
            </w:r>
          </w:p>
          <w:p w14:paraId="2E7E850A" w14:textId="3A1DDF39" w:rsidR="00D16B41" w:rsidRPr="00D16B41" w:rsidRDefault="0039684F" w:rsidP="00252DD4">
            <w:pPr>
              <w:numPr>
                <w:ilvl w:val="0"/>
                <w:numId w:val="20"/>
              </w:numPr>
              <w:ind w:left="1134" w:hanging="567"/>
              <w:rPr>
                <w:i/>
                <w:spacing w:val="-2"/>
                <w:szCs w:val="22"/>
                <w:lang w:val="fr-FR"/>
              </w:rPr>
            </w:pPr>
            <w:r w:rsidRPr="005927F8">
              <w:rPr>
                <w:spacing w:val="-2"/>
                <w:szCs w:val="22"/>
                <w:lang w:val="fr-FR"/>
              </w:rPr>
              <w:t>dans les limites du raisonnable, eu égard à la complexité des questions de fait et de droit nécessairement considérées, prendre des mesures visant à ce que toutes les licences proposées par la société de perception soient rédigées de manière à être aisément compréhensibles pour les [utilisateurs], et qu</w:t>
            </w:r>
            <w:r w:rsidR="00464026">
              <w:rPr>
                <w:spacing w:val="-2"/>
                <w:szCs w:val="22"/>
                <w:lang w:val="fr-FR"/>
              </w:rPr>
              <w:t>’</w:t>
            </w:r>
            <w:r w:rsidRPr="005927F8">
              <w:rPr>
                <w:spacing w:val="-2"/>
                <w:szCs w:val="22"/>
                <w:lang w:val="fr-FR"/>
              </w:rPr>
              <w:t>elles soient accompagnées d</w:t>
            </w:r>
            <w:r w:rsidR="00464026">
              <w:rPr>
                <w:spacing w:val="-2"/>
                <w:szCs w:val="22"/>
                <w:lang w:val="fr-FR"/>
              </w:rPr>
              <w:t>’</w:t>
            </w:r>
            <w:r w:rsidRPr="005927F8">
              <w:rPr>
                <w:spacing w:val="-2"/>
                <w:szCs w:val="22"/>
                <w:lang w:val="fr-FR"/>
              </w:rPr>
              <w:t>un document explicatif pratique et adapté</w:t>
            </w:r>
            <w:del w:id="741" w:author="ROURE Cécile" w:date="2018-06-28T16:51:00Z">
              <w:r w:rsidR="000A34B4">
                <w:rPr>
                  <w:spacing w:val="-2"/>
                  <w:szCs w:val="22"/>
                  <w:lang w:val="fr-FR"/>
                </w:rPr>
                <w:delText>."</w:delText>
              </w:r>
            </w:del>
            <w:ins w:id="742" w:author="ROURE Cécile" w:date="2018-06-28T16:51:00Z">
              <w:r w:rsidR="00464026">
                <w:rPr>
                  <w:spacing w:val="-2"/>
                  <w:szCs w:val="22"/>
                  <w:lang w:val="fr-FR"/>
                </w:rPr>
                <w:t>.”</w:t>
              </w:r>
            </w:ins>
          </w:p>
          <w:p w14:paraId="46C2A1C8" w14:textId="77777777" w:rsidR="0039684F" w:rsidRPr="006F238C" w:rsidRDefault="0039684F" w:rsidP="00D16B41">
            <w:pPr>
              <w:rPr>
                <w:i/>
                <w:spacing w:val="-2"/>
                <w:szCs w:val="22"/>
                <w:lang w:val="fr-FR"/>
              </w:rPr>
            </w:pPr>
            <w:r w:rsidRPr="006F238C">
              <w:rPr>
                <w:i/>
                <w:spacing w:val="-2"/>
                <w:szCs w:val="22"/>
                <w:lang w:val="fr-FR"/>
              </w:rPr>
              <w:t>Code de conduite des sociétés australasiennes et australiennes de perception des droits d</w:t>
            </w:r>
            <w:r w:rsidR="00464026">
              <w:rPr>
                <w:i/>
                <w:spacing w:val="-2"/>
                <w:szCs w:val="22"/>
                <w:lang w:val="fr-FR"/>
              </w:rPr>
              <w:t>’</w:t>
            </w:r>
            <w:r w:rsidRPr="006F238C">
              <w:rPr>
                <w:i/>
                <w:spacing w:val="-2"/>
                <w:szCs w:val="22"/>
                <w:lang w:val="fr-FR"/>
              </w:rPr>
              <w:t>auteur</w:t>
            </w:r>
          </w:p>
          <w:p w14:paraId="33C544A2" w14:textId="77777777" w:rsidR="0039684F" w:rsidRPr="005927F8" w:rsidRDefault="0039684F" w:rsidP="0039684F">
            <w:pPr>
              <w:rPr>
                <w:lang w:val="fr-FR"/>
              </w:rPr>
            </w:pPr>
          </w:p>
          <w:p w14:paraId="31E6BF90" w14:textId="77777777" w:rsidR="000A34B4" w:rsidRDefault="000A34B4" w:rsidP="0039684F">
            <w:pPr>
              <w:rPr>
                <w:szCs w:val="22"/>
                <w:lang w:val="fr-FR"/>
              </w:rPr>
            </w:pPr>
            <w:r>
              <w:rPr>
                <w:szCs w:val="22"/>
                <w:lang w:val="fr-FR"/>
              </w:rPr>
              <w:t>SCAPR</w:t>
            </w:r>
            <w:r w:rsidR="00464026">
              <w:rPr>
                <w:szCs w:val="22"/>
                <w:lang w:val="fr-FR"/>
              </w:rPr>
              <w:t> :</w:t>
            </w:r>
          </w:p>
          <w:p w14:paraId="7C4FC070" w14:textId="77777777" w:rsidR="000A34B4" w:rsidRDefault="0039684F" w:rsidP="0039684F">
            <w:pPr>
              <w:rPr>
                <w:szCs w:val="22"/>
                <w:lang w:val="fr-FR"/>
              </w:rPr>
            </w:pPr>
            <w:r w:rsidRPr="005927F8">
              <w:rPr>
                <w:szCs w:val="22"/>
                <w:lang w:val="fr-FR"/>
              </w:rPr>
              <w:t xml:space="preserve">“Les organisations de gestion collective agissent de manière cohérente et transparente </w:t>
            </w:r>
            <w:r w:rsidR="00464026">
              <w:rPr>
                <w:szCs w:val="22"/>
                <w:lang w:val="fr-FR"/>
              </w:rPr>
              <w:t>à l’égard</w:t>
            </w:r>
            <w:r w:rsidRPr="005927F8">
              <w:rPr>
                <w:szCs w:val="22"/>
                <w:lang w:val="fr-FR"/>
              </w:rPr>
              <w:t xml:space="preserve"> des utilisateurs et du grand public</w:t>
            </w:r>
            <w:r w:rsidR="000A34B4">
              <w:rPr>
                <w:szCs w:val="22"/>
                <w:lang w:val="fr-FR"/>
              </w:rPr>
              <w:t>.</w:t>
            </w:r>
            <w:r w:rsidRPr="005927F8">
              <w:rPr>
                <w:szCs w:val="22"/>
                <w:lang w:val="fr-FR"/>
              </w:rPr>
              <w:t>”</w:t>
            </w:r>
          </w:p>
          <w:p w14:paraId="1A9693AF" w14:textId="77777777" w:rsidR="0039684F" w:rsidRPr="006F238C" w:rsidRDefault="000A34B4" w:rsidP="0039684F">
            <w:pPr>
              <w:rPr>
                <w:i/>
                <w:szCs w:val="22"/>
                <w:lang w:val="fr-FR"/>
              </w:rPr>
            </w:pPr>
            <w:r w:rsidRPr="006F238C">
              <w:rPr>
                <w:i/>
                <w:szCs w:val="22"/>
                <w:lang w:val="fr-FR"/>
              </w:rPr>
              <w:t>A</w:t>
            </w:r>
            <w:r w:rsidR="0039684F" w:rsidRPr="006F238C">
              <w:rPr>
                <w:i/>
                <w:szCs w:val="22"/>
                <w:lang w:val="fr-FR"/>
              </w:rPr>
              <w:t>rticle 11 du Code de conduite du SCAPR</w:t>
            </w:r>
          </w:p>
        </w:tc>
      </w:tr>
    </w:tbl>
    <w:p w14:paraId="27095BEF" w14:textId="77777777" w:rsidR="00150E42" w:rsidRPr="005927F8" w:rsidRDefault="00150E42" w:rsidP="00BA6F7B">
      <w:pPr>
        <w:rPr>
          <w:moveFrom w:id="743" w:author="ROURE Cécile" w:date="2018-06-28T16:51:00Z"/>
          <w:szCs w:val="22"/>
          <w:lang w:val="fr-FR"/>
        </w:rPr>
      </w:pPr>
      <w:moveFromRangeStart w:id="744" w:author="ROURE Cécile" w:date="2018-06-28T16:51:00Z" w:name="move517968045"/>
    </w:p>
    <w:tbl>
      <w:tblPr>
        <w:tblW w:w="5000" w:type="pct"/>
        <w:tblCellMar>
          <w:top w:w="57" w:type="dxa"/>
          <w:bottom w:w="57" w:type="dxa"/>
        </w:tblCellMar>
        <w:tblLook w:val="04A0" w:firstRow="1" w:lastRow="0" w:firstColumn="1" w:lastColumn="0" w:noHBand="0" w:noVBand="1"/>
      </w:tblPr>
      <w:tblGrid>
        <w:gridCol w:w="9282"/>
      </w:tblGrid>
      <w:tr w:rsidR="00501193" w:rsidRPr="005927F8" w14:paraId="267B18BF" w14:textId="77777777" w:rsidTr="00DF1B66">
        <w:tc>
          <w:tcPr>
            <w:tcW w:w="9281" w:type="dxa"/>
            <w:shd w:val="clear" w:color="auto" w:fill="auto"/>
          </w:tcPr>
          <w:p w14:paraId="2D18AB94" w14:textId="77777777" w:rsidR="00DF1B66" w:rsidRPr="005927F8" w:rsidRDefault="006471DC" w:rsidP="00DF1B66">
            <w:pPr>
              <w:rPr>
                <w:moveFrom w:id="745" w:author="ROURE Cécile" w:date="2018-06-28T16:51:00Z"/>
                <w:lang w:val="fr-FR"/>
              </w:rPr>
            </w:pPr>
            <w:moveFrom w:id="746" w:author="ROURE Cécile" w:date="2018-06-28T16:51:00Z">
              <w:r>
                <w:rPr>
                  <w:szCs w:val="22"/>
                  <w:u w:val="single"/>
                  <w:lang w:val="fr-FR"/>
                </w:rPr>
                <w:t>Guide illustratif des bonnes pratiques</w:t>
              </w:r>
            </w:moveFrom>
          </w:p>
        </w:tc>
      </w:tr>
      <w:moveFromRangeEnd w:id="744"/>
      <w:tr w:rsidR="0039684F" w:rsidRPr="005927F8" w14:paraId="1DBFEF1F" w14:textId="77777777" w:rsidTr="0039684F">
        <w:tblPrEx>
          <w:tblLook w:val="00A0" w:firstRow="1" w:lastRow="0" w:firstColumn="1" w:lastColumn="0" w:noHBand="0" w:noVBand="0"/>
        </w:tblPrEx>
        <w:trPr>
          <w:del w:id="747" w:author="ROURE Cécile" w:date="2018-06-28T16:51:00Z"/>
        </w:trPr>
        <w:tc>
          <w:tcPr>
            <w:tcW w:w="8898" w:type="dxa"/>
            <w:shd w:val="clear" w:color="auto" w:fill="E6E6E6"/>
          </w:tcPr>
          <w:p w14:paraId="5B7111E8" w14:textId="77777777" w:rsidR="0039684F" w:rsidRPr="005927F8" w:rsidRDefault="0039684F" w:rsidP="0039684F">
            <w:pPr>
              <w:pStyle w:val="ONUMFS"/>
              <w:rPr>
                <w:del w:id="748" w:author="ROURE Cécile" w:date="2018-06-28T16:51:00Z"/>
                <w:rFonts w:eastAsia="MS Mincho"/>
                <w:i/>
                <w:iCs/>
                <w:lang w:val="fr-FR"/>
              </w:rPr>
            </w:pPr>
            <w:del w:id="749" w:author="ROURE Cécile" w:date="2018-06-28T16:51:00Z">
              <w:r w:rsidRPr="005927F8">
                <w:rPr>
                  <w:i/>
                  <w:lang w:val="fr-FR"/>
                </w:rPr>
                <w:delText>L’organisation de gestion collective doit fournir à l’utilisateur (si possible, par voie électronique) des informations générales pertinentes sur l’octroi de licences et les régimes d’octroi de licences.  Ces informations doivent comprendre :</w:delText>
              </w:r>
            </w:del>
          </w:p>
          <w:p w14:paraId="1BC8C5CE" w14:textId="77777777" w:rsidR="0039684F" w:rsidRPr="005927F8" w:rsidRDefault="0039684F" w:rsidP="00252DD4">
            <w:pPr>
              <w:pStyle w:val="ONUMFS"/>
              <w:numPr>
                <w:ilvl w:val="1"/>
                <w:numId w:val="10"/>
              </w:numPr>
              <w:rPr>
                <w:del w:id="750" w:author="ROURE Cécile" w:date="2018-06-28T16:51:00Z"/>
                <w:rFonts w:eastAsia="MS Mincho"/>
                <w:i/>
                <w:iCs/>
                <w:lang w:val="fr-FR"/>
              </w:rPr>
            </w:pPr>
            <w:del w:id="751" w:author="ROURE Cécile" w:date="2018-06-28T16:51:00Z">
              <w:r w:rsidRPr="005927F8">
                <w:rPr>
                  <w:i/>
                  <w:lang w:val="fr-FR"/>
                </w:rPr>
                <w:delText>une explication concernant les droits administrés par l’organisation de gestion collective et les catégories de titulaires de droits pour le compte desquelles l’organisation agit;</w:delText>
              </w:r>
            </w:del>
          </w:p>
          <w:p w14:paraId="00591F1F" w14:textId="77777777" w:rsidR="0039684F" w:rsidRPr="005927F8" w:rsidRDefault="0039684F" w:rsidP="00252DD4">
            <w:pPr>
              <w:pStyle w:val="ONUMFS"/>
              <w:numPr>
                <w:ilvl w:val="1"/>
                <w:numId w:val="10"/>
              </w:numPr>
              <w:rPr>
                <w:del w:id="752" w:author="ROURE Cécile" w:date="2018-06-28T16:51:00Z"/>
                <w:rFonts w:eastAsia="MS Mincho"/>
                <w:i/>
                <w:iCs/>
                <w:lang w:val="fr-FR"/>
              </w:rPr>
            </w:pPr>
            <w:del w:id="753" w:author="ROURE Cécile" w:date="2018-06-28T16:51:00Z">
              <w:r w:rsidRPr="005927F8">
                <w:rPr>
                  <w:rFonts w:eastAsia="MS Mincho"/>
                  <w:i/>
                  <w:iCs/>
                  <w:lang w:val="fr-FR"/>
                </w:rPr>
                <w:delText>un résumé des tarifs applicables;</w:delText>
              </w:r>
            </w:del>
          </w:p>
          <w:p w14:paraId="760B8CF9" w14:textId="77777777" w:rsidR="0039684F" w:rsidRPr="005927F8" w:rsidRDefault="0039684F" w:rsidP="00252DD4">
            <w:pPr>
              <w:pStyle w:val="ONUMFS"/>
              <w:numPr>
                <w:ilvl w:val="1"/>
                <w:numId w:val="10"/>
              </w:numPr>
              <w:rPr>
                <w:del w:id="754" w:author="ROURE Cécile" w:date="2018-06-28T16:51:00Z"/>
                <w:rFonts w:eastAsia="MS Mincho"/>
                <w:i/>
                <w:iCs/>
                <w:lang w:val="fr-FR"/>
              </w:rPr>
            </w:pPr>
            <w:del w:id="755" w:author="ROURE Cécile" w:date="2018-06-28T16:51:00Z">
              <w:r w:rsidRPr="005927F8">
                <w:rPr>
                  <w:rFonts w:eastAsia="MS Mincho"/>
                  <w:i/>
                  <w:iCs/>
                  <w:lang w:val="fr-FR"/>
                </w:rPr>
                <w:delText>une description des procédures d’octroi de licences et de facturation;</w:delText>
              </w:r>
            </w:del>
          </w:p>
          <w:p w14:paraId="342C2CD0" w14:textId="77777777" w:rsidR="0039684F" w:rsidRPr="005927F8" w:rsidRDefault="0039684F" w:rsidP="00252DD4">
            <w:pPr>
              <w:pStyle w:val="ONUMFS"/>
              <w:numPr>
                <w:ilvl w:val="1"/>
                <w:numId w:val="10"/>
              </w:numPr>
              <w:rPr>
                <w:del w:id="756" w:author="ROURE Cécile" w:date="2018-06-28T16:51:00Z"/>
                <w:rFonts w:eastAsia="MS Mincho"/>
                <w:i/>
                <w:iCs/>
                <w:lang w:val="fr-FR"/>
              </w:rPr>
            </w:pPr>
            <w:del w:id="757" w:author="ROURE Cécile" w:date="2018-06-28T16:51:00Z">
              <w:r w:rsidRPr="005927F8">
                <w:rPr>
                  <w:rFonts w:eastAsia="MS Mincho"/>
                  <w:i/>
                  <w:iCs/>
                  <w:lang w:val="fr-FR"/>
                </w:rPr>
                <w:delText>des précisions sur la façon dont un preneur de licence peut annuler une licence, sur les dispositions applicables en matière de préavis et sur le délai durant lequel le droit d’annulation peut subsister.</w:delText>
              </w:r>
            </w:del>
          </w:p>
        </w:tc>
      </w:tr>
    </w:tbl>
    <w:p w14:paraId="76D0CC03" w14:textId="77777777" w:rsidR="0039684F" w:rsidRPr="005927F8" w:rsidRDefault="0039684F" w:rsidP="0039684F">
      <w:pPr>
        <w:jc w:val="both"/>
        <w:rPr>
          <w:moveTo w:id="758" w:author="ROURE Cécile" w:date="2018-06-28T16:51:00Z"/>
          <w:szCs w:val="22"/>
          <w:lang w:val="fr-FR"/>
        </w:rPr>
      </w:pPr>
      <w:moveToRangeStart w:id="759" w:author="ROURE Cécile" w:date="2018-06-28T16:51:00Z" w:name="move517968046"/>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14:paraId="12934241" w14:textId="77777777" w:rsidTr="0039684F">
        <w:tc>
          <w:tcPr>
            <w:tcW w:w="8898" w:type="dxa"/>
          </w:tcPr>
          <w:p w14:paraId="432F8F24" w14:textId="77777777" w:rsidR="0039684F" w:rsidRPr="005927F8" w:rsidRDefault="006471DC" w:rsidP="0039684F">
            <w:pPr>
              <w:rPr>
                <w:moveTo w:id="760" w:author="ROURE Cécile" w:date="2018-06-28T16:51:00Z"/>
                <w:szCs w:val="22"/>
                <w:lang w:val="fr-FR"/>
              </w:rPr>
            </w:pPr>
            <w:moveTo w:id="761" w:author="ROURE Cécile" w:date="2018-06-28T16:51:00Z">
              <w:r>
                <w:rPr>
                  <w:szCs w:val="22"/>
                  <w:u w:val="single"/>
                  <w:lang w:val="fr-FR"/>
                </w:rPr>
                <w:t>Guide illustratif des bonnes pratiques</w:t>
              </w:r>
            </w:moveTo>
          </w:p>
        </w:tc>
      </w:tr>
      <w:moveToRangeEnd w:id="759"/>
      <w:tr w:rsidR="0039684F" w:rsidRPr="005927F8" w14:paraId="5D8A2124" w14:textId="77777777" w:rsidTr="0039684F">
        <w:trPr>
          <w:ins w:id="762" w:author="ROURE Cécile" w:date="2018-06-28T16:51:00Z"/>
        </w:trPr>
        <w:tc>
          <w:tcPr>
            <w:tcW w:w="8898" w:type="dxa"/>
            <w:shd w:val="clear" w:color="auto" w:fill="E6E6E6"/>
          </w:tcPr>
          <w:p w14:paraId="366179DA" w14:textId="77777777" w:rsidR="0039684F" w:rsidRPr="005927F8" w:rsidRDefault="0039684F" w:rsidP="00B84ACB">
            <w:pPr>
              <w:pStyle w:val="ONUMFS"/>
              <w:rPr>
                <w:ins w:id="763" w:author="ROURE Cécile" w:date="2018-06-28T16:51:00Z"/>
                <w:rFonts w:eastAsia="MS Mincho"/>
                <w:iCs/>
                <w:lang w:val="fr-FR"/>
              </w:rPr>
            </w:pPr>
            <w:ins w:id="764" w:author="ROURE Cécile" w:date="2018-06-28T16:51:00Z">
              <w:r w:rsidRPr="005927F8">
                <w:rPr>
                  <w:lang w:val="fr-FR"/>
                </w:rPr>
                <w:t>L</w:t>
              </w:r>
              <w:r w:rsidR="00464026">
                <w:rPr>
                  <w:lang w:val="fr-FR"/>
                </w:rPr>
                <w:t>’</w:t>
              </w:r>
              <w:r w:rsidRPr="005927F8">
                <w:rPr>
                  <w:lang w:val="fr-FR"/>
                </w:rPr>
                <w:t>organisation de gestion collective doit fournir à l</w:t>
              </w:r>
              <w:r w:rsidR="00464026">
                <w:rPr>
                  <w:lang w:val="fr-FR"/>
                </w:rPr>
                <w:t>’</w:t>
              </w:r>
              <w:r w:rsidRPr="005927F8">
                <w:rPr>
                  <w:lang w:val="fr-FR"/>
                </w:rPr>
                <w:t>utilisateur (si possible, par voie électronique) des informations générales pertinentes sur l</w:t>
              </w:r>
              <w:r w:rsidR="00464026">
                <w:rPr>
                  <w:lang w:val="fr-FR"/>
                </w:rPr>
                <w:t>’</w:t>
              </w:r>
              <w:r w:rsidRPr="005927F8">
                <w:rPr>
                  <w:lang w:val="fr-FR"/>
                </w:rPr>
                <w:t>octroi de licences et les régimes d</w:t>
              </w:r>
              <w:r w:rsidR="00464026">
                <w:rPr>
                  <w:lang w:val="fr-FR"/>
                </w:rPr>
                <w:t>’</w:t>
              </w:r>
              <w:r w:rsidRPr="005927F8">
                <w:rPr>
                  <w:lang w:val="fr-FR"/>
                </w:rPr>
                <w:t>octroi de licences.  Ces informations doivent comprendre</w:t>
              </w:r>
              <w:r w:rsidR="00464026">
                <w:rPr>
                  <w:lang w:val="fr-FR"/>
                </w:rPr>
                <w:t> :</w:t>
              </w:r>
            </w:ins>
          </w:p>
          <w:p w14:paraId="548C698D" w14:textId="77777777" w:rsidR="00B84ACB" w:rsidRDefault="00B84ACB" w:rsidP="00B84ACB">
            <w:pPr>
              <w:pStyle w:val="ONUMFS"/>
              <w:numPr>
                <w:ilvl w:val="1"/>
                <w:numId w:val="10"/>
              </w:numPr>
              <w:rPr>
                <w:ins w:id="765" w:author="ROURE Cécile" w:date="2018-06-28T16:51:00Z"/>
                <w:rFonts w:eastAsia="MS Mincho"/>
                <w:i/>
                <w:iCs/>
                <w:lang w:val="fr-FR"/>
              </w:rPr>
            </w:pPr>
            <w:ins w:id="766" w:author="ROURE Cécile" w:date="2018-06-28T16:51:00Z">
              <w:r>
                <w:rPr>
                  <w:b/>
                  <w:i/>
                  <w:szCs w:val="22"/>
                </w:rPr>
                <w:t xml:space="preserve">le pouvoir légal en vertu duquel l’organisation de gestion collective est établie, </w:t>
              </w:r>
              <w:r>
                <w:rPr>
                  <w:b/>
                  <w:i/>
                  <w:lang w:val="fr-FR"/>
                </w:rPr>
                <w:t>une</w:t>
              </w:r>
              <w:r>
                <w:rPr>
                  <w:i/>
                  <w:lang w:val="fr-FR"/>
                </w:rPr>
                <w:t xml:space="preserve"> explication concernant les droits administrés par l’organisation de gestion collective et les catégories de titulaires de droits pour le compte desquelles </w:t>
              </w:r>
              <w:r>
                <w:rPr>
                  <w:i/>
                  <w:lang w:val="fr-FR"/>
                </w:rPr>
                <w:lastRenderedPageBreak/>
                <w:t>l’organisation agit;</w:t>
              </w:r>
            </w:ins>
          </w:p>
          <w:p w14:paraId="29BA1965" w14:textId="77777777" w:rsidR="00B84ACB" w:rsidRDefault="00B84ACB" w:rsidP="00B84ACB">
            <w:pPr>
              <w:pStyle w:val="ListParagraph"/>
              <w:numPr>
                <w:ilvl w:val="1"/>
                <w:numId w:val="10"/>
              </w:numPr>
              <w:rPr>
                <w:ins w:id="767" w:author="ROURE Cécile" w:date="2018-06-28T16:51:00Z"/>
                <w:rFonts w:eastAsia="MS Mincho"/>
                <w:i/>
                <w:iCs/>
              </w:rPr>
            </w:pPr>
            <w:ins w:id="768" w:author="ROURE Cécile" w:date="2018-06-28T16:51:00Z">
              <w:r>
                <w:rPr>
                  <w:rFonts w:eastAsia="MS Mincho"/>
                  <w:i/>
                  <w:iCs/>
                  <w:lang w:val="fr-FR"/>
                </w:rPr>
                <w:t>d</w:t>
              </w:r>
              <w:r w:rsidRPr="00AC0D9E">
                <w:rPr>
                  <w:rFonts w:eastAsia="MS Mincho"/>
                  <w:i/>
                  <w:iCs/>
                  <w:lang w:val="fr-FR"/>
                </w:rPr>
                <w:t>ans</w:t>
              </w:r>
              <w:r>
                <w:rPr>
                  <w:rFonts w:eastAsia="MS Mincho"/>
                  <w:i/>
                  <w:iCs/>
                </w:rPr>
                <w:t xml:space="preserve"> la mesure du possible, une liste des œuvres et des droits corollaires dans son répertoire à la disposition des preneurs de licences;</w:t>
              </w:r>
            </w:ins>
          </w:p>
          <w:p w14:paraId="636D02FE" w14:textId="77777777" w:rsidR="00B84ACB" w:rsidRDefault="00B84ACB" w:rsidP="00B84ACB">
            <w:pPr>
              <w:pStyle w:val="ListParagraph"/>
              <w:ind w:left="567"/>
              <w:rPr>
                <w:ins w:id="769" w:author="ROURE Cécile" w:date="2018-06-28T16:51:00Z"/>
                <w:rFonts w:eastAsia="MS Mincho"/>
                <w:i/>
                <w:iCs/>
              </w:rPr>
            </w:pPr>
          </w:p>
          <w:p w14:paraId="6818B92A" w14:textId="77777777" w:rsidR="00B84ACB" w:rsidRDefault="00B84ACB" w:rsidP="00B84ACB">
            <w:pPr>
              <w:pStyle w:val="ONUMFS"/>
              <w:numPr>
                <w:ilvl w:val="1"/>
                <w:numId w:val="10"/>
              </w:numPr>
              <w:rPr>
                <w:ins w:id="770" w:author="ROURE Cécile" w:date="2018-06-28T16:51:00Z"/>
                <w:rFonts w:eastAsia="MS Mincho"/>
                <w:i/>
                <w:iCs/>
                <w:lang w:val="fr-FR"/>
              </w:rPr>
            </w:pPr>
            <w:ins w:id="771" w:author="ROURE Cécile" w:date="2018-06-28T16:51:00Z">
              <w:r>
                <w:rPr>
                  <w:rFonts w:eastAsia="MS Mincho"/>
                  <w:i/>
                  <w:iCs/>
                  <w:lang w:val="fr-FR"/>
                </w:rPr>
                <w:t>un résumé des tarifs applicables;</w:t>
              </w:r>
            </w:ins>
          </w:p>
          <w:p w14:paraId="178479DF" w14:textId="77777777" w:rsidR="00B84ACB" w:rsidRDefault="00B84ACB" w:rsidP="00B84ACB">
            <w:pPr>
              <w:pStyle w:val="ONUMFS"/>
              <w:numPr>
                <w:ilvl w:val="1"/>
                <w:numId w:val="10"/>
              </w:numPr>
              <w:rPr>
                <w:ins w:id="772" w:author="ROURE Cécile" w:date="2018-06-28T16:51:00Z"/>
                <w:rFonts w:eastAsia="MS Mincho"/>
                <w:i/>
                <w:iCs/>
                <w:lang w:val="fr-FR"/>
              </w:rPr>
            </w:pPr>
            <w:ins w:id="773" w:author="ROURE Cécile" w:date="2018-06-28T16:51:00Z">
              <w:r>
                <w:rPr>
                  <w:rFonts w:eastAsia="MS Mincho"/>
                  <w:i/>
                  <w:iCs/>
                  <w:lang w:val="fr-FR"/>
                </w:rPr>
                <w:t>une description de la durée et des conditions des licences ainsi que des procédures de facturation;</w:t>
              </w:r>
            </w:ins>
          </w:p>
          <w:p w14:paraId="50440BEB" w14:textId="77777777" w:rsidR="0039684F" w:rsidRPr="005927F8" w:rsidRDefault="0039684F" w:rsidP="00B84ACB">
            <w:pPr>
              <w:pStyle w:val="ONUMFS"/>
              <w:numPr>
                <w:ilvl w:val="1"/>
                <w:numId w:val="10"/>
              </w:numPr>
              <w:rPr>
                <w:ins w:id="774" w:author="ROURE Cécile" w:date="2018-06-28T16:51:00Z"/>
                <w:rFonts w:eastAsia="MS Mincho"/>
                <w:i/>
                <w:iCs/>
                <w:lang w:val="fr-FR"/>
              </w:rPr>
            </w:pPr>
            <w:ins w:id="775" w:author="ROURE Cécile" w:date="2018-06-28T16:51:00Z">
              <w:r w:rsidRPr="005927F8">
                <w:rPr>
                  <w:rFonts w:eastAsia="MS Mincho"/>
                  <w:i/>
                  <w:iCs/>
                  <w:lang w:val="fr-FR"/>
                </w:rPr>
                <w:t>des précisions sur la façon dont un preneur de licence peut annuler une licence, sur les dispositions applicables en matière de préavis et sur le délai durant lequel le droit d</w:t>
              </w:r>
              <w:r w:rsidR="00464026">
                <w:rPr>
                  <w:rFonts w:eastAsia="MS Mincho"/>
                  <w:i/>
                  <w:iCs/>
                  <w:lang w:val="fr-FR"/>
                </w:rPr>
                <w:t>’</w:t>
              </w:r>
              <w:r w:rsidRPr="005927F8">
                <w:rPr>
                  <w:rFonts w:eastAsia="MS Mincho"/>
                  <w:i/>
                  <w:iCs/>
                  <w:lang w:val="fr-FR"/>
                </w:rPr>
                <w:t>annulation peut subsister.</w:t>
              </w:r>
            </w:ins>
          </w:p>
        </w:tc>
      </w:tr>
    </w:tbl>
    <w:p w14:paraId="17265C10" w14:textId="77777777" w:rsidR="0039684F" w:rsidRDefault="0039684F" w:rsidP="0039684F">
      <w:pPr>
        <w:jc w:val="both"/>
        <w:rPr>
          <w:szCs w:val="22"/>
          <w:lang w:val="fr-FR"/>
        </w:rPr>
      </w:pPr>
    </w:p>
    <w:p w14:paraId="35A6A090" w14:textId="77777777" w:rsidR="00D16B41" w:rsidRPr="005927F8" w:rsidRDefault="00D16B41" w:rsidP="0039684F">
      <w:pPr>
        <w:jc w:val="both"/>
        <w:rPr>
          <w:szCs w:val="22"/>
          <w:lang w:val="fr-FR"/>
        </w:rPr>
      </w:pPr>
    </w:p>
    <w:p w14:paraId="546A8A7B" w14:textId="77777777" w:rsidR="0039684F" w:rsidRPr="005927F8" w:rsidRDefault="0039684F" w:rsidP="0039684F">
      <w:pPr>
        <w:pStyle w:val="Heading2"/>
        <w:rPr>
          <w:b/>
        </w:rPr>
      </w:pPr>
      <w:bookmarkStart w:id="776" w:name="_Toc517959480"/>
      <w:bookmarkStart w:id="777" w:name="_Toc504138823"/>
      <w:r w:rsidRPr="005927F8">
        <w:t>6.2</w:t>
      </w:r>
      <w:r w:rsidRPr="005927F8">
        <w:tab/>
        <w:t>Principes régissant l</w:t>
      </w:r>
      <w:r w:rsidR="00464026">
        <w:t>’</w:t>
      </w:r>
      <w:r w:rsidRPr="005927F8">
        <w:t>octroi de licences aux utilisateurs</w:t>
      </w:r>
      <w:bookmarkEnd w:id="776"/>
      <w:bookmarkEnd w:id="777"/>
    </w:p>
    <w:p w14:paraId="164F662E" w14:textId="77777777" w:rsidR="0039684F" w:rsidRPr="005927F8" w:rsidRDefault="0039684F" w:rsidP="0039684F">
      <w:pPr>
        <w:jc w:val="both"/>
        <w:outlineLvl w:val="0"/>
        <w:rPr>
          <w:b/>
          <w:szCs w:val="22"/>
          <w:lang w:val="fr-FR"/>
        </w:rPr>
      </w:pPr>
    </w:p>
    <w:p w14:paraId="7F0FAFD9" w14:textId="77777777" w:rsidR="0039684F" w:rsidRPr="005927F8" w:rsidRDefault="0039684F" w:rsidP="0039684F">
      <w:pPr>
        <w:jc w:val="both"/>
        <w:outlineLvl w:val="0"/>
        <w:rPr>
          <w:szCs w:val="22"/>
          <w:u w:val="single"/>
          <w:lang w:val="fr-FR"/>
        </w:rPr>
      </w:pPr>
      <w:r w:rsidRPr="005927F8">
        <w:rPr>
          <w:szCs w:val="22"/>
          <w:u w:val="single"/>
          <w:lang w:val="fr-FR"/>
        </w:rPr>
        <w:t>Explication</w:t>
      </w:r>
    </w:p>
    <w:p w14:paraId="17DA206E" w14:textId="77777777" w:rsidR="0039684F" w:rsidRPr="005927F8" w:rsidRDefault="0039684F" w:rsidP="0039684F">
      <w:pPr>
        <w:jc w:val="both"/>
        <w:rPr>
          <w:szCs w:val="22"/>
          <w:lang w:val="fr-FR"/>
        </w:rPr>
      </w:pPr>
    </w:p>
    <w:p w14:paraId="261AD489" w14:textId="77777777" w:rsidR="0039684F" w:rsidRPr="005927F8" w:rsidRDefault="0039684F" w:rsidP="0039684F">
      <w:pPr>
        <w:rPr>
          <w:szCs w:val="22"/>
          <w:lang w:val="fr-FR"/>
        </w:rPr>
      </w:pPr>
      <w:r w:rsidRPr="005927F8">
        <w:rPr>
          <w:szCs w:val="22"/>
          <w:lang w:val="fr-FR"/>
        </w:rPr>
        <w:t>L</w:t>
      </w:r>
      <w:r w:rsidR="00464026">
        <w:rPr>
          <w:szCs w:val="22"/>
          <w:lang w:val="fr-FR"/>
        </w:rPr>
        <w:t>’</w:t>
      </w:r>
      <w:r w:rsidRPr="005927F8">
        <w:rPr>
          <w:szCs w:val="22"/>
          <w:lang w:val="fr-FR"/>
        </w:rPr>
        <w:t>expérience montre qu</w:t>
      </w:r>
      <w:r w:rsidR="00464026">
        <w:rPr>
          <w:szCs w:val="22"/>
          <w:lang w:val="fr-FR"/>
        </w:rPr>
        <w:t>’</w:t>
      </w:r>
      <w:r w:rsidRPr="005927F8">
        <w:rPr>
          <w:szCs w:val="22"/>
          <w:lang w:val="fr-FR"/>
        </w:rPr>
        <w:t>une approche ouverte et professionnelle permet aux utilisateurs d</w:t>
      </w:r>
      <w:r w:rsidR="00464026">
        <w:rPr>
          <w:szCs w:val="22"/>
          <w:lang w:val="fr-FR"/>
        </w:rPr>
        <w:t>’</w:t>
      </w:r>
      <w:r w:rsidRPr="005927F8">
        <w:rPr>
          <w:szCs w:val="22"/>
          <w:lang w:val="fr-FR"/>
        </w:rPr>
        <w:t>accepter plus facilement les politiques d</w:t>
      </w:r>
      <w:r w:rsidR="00464026">
        <w:rPr>
          <w:szCs w:val="22"/>
          <w:lang w:val="fr-FR"/>
        </w:rPr>
        <w:t>’</w:t>
      </w:r>
      <w:r w:rsidRPr="005927F8">
        <w:rPr>
          <w:szCs w:val="22"/>
          <w:lang w:val="fr-FR"/>
        </w:rPr>
        <w:t>octroi de licences de l</w:t>
      </w:r>
      <w:r w:rsidR="00464026">
        <w:rPr>
          <w:szCs w:val="22"/>
          <w:lang w:val="fr-FR"/>
        </w:rPr>
        <w:t>’</w:t>
      </w:r>
      <w:r w:rsidRPr="005927F8">
        <w:rPr>
          <w:szCs w:val="22"/>
          <w:lang w:val="fr-FR"/>
        </w:rPr>
        <w:t>organisation de gestion collective et permet à l</w:t>
      </w:r>
      <w:r w:rsidR="00464026">
        <w:rPr>
          <w:szCs w:val="22"/>
          <w:lang w:val="fr-FR"/>
        </w:rPr>
        <w:t>’</w:t>
      </w:r>
      <w:r w:rsidRPr="005927F8">
        <w:rPr>
          <w:szCs w:val="22"/>
          <w:lang w:val="fr-FR"/>
        </w:rPr>
        <w:t>organisation de gestion collective de se positionner sur le marché de manière plus efficace et plus productive.  Les organisations de gestion collective doivent donc traiter tous les utilisateurs potentiels de manière équitable, professionnelle et non discriminatoire.</w:t>
      </w:r>
    </w:p>
    <w:p w14:paraId="6E584490" w14:textId="77777777" w:rsidR="0039684F" w:rsidRPr="005927F8" w:rsidRDefault="0039684F" w:rsidP="0039684F">
      <w:pPr>
        <w:jc w:val="both"/>
        <w:rPr>
          <w:szCs w:val="22"/>
          <w:lang w:val="fr-FR"/>
        </w:rPr>
      </w:pPr>
    </w:p>
    <w:p w14:paraId="4B4B3C60" w14:textId="77777777" w:rsidR="0039684F" w:rsidRPr="005927F8" w:rsidRDefault="0039684F" w:rsidP="0039684F">
      <w:pPr>
        <w:rPr>
          <w:szCs w:val="22"/>
          <w:lang w:val="fr-FR"/>
        </w:rPr>
      </w:pPr>
      <w:r w:rsidRPr="005927F8">
        <w:rPr>
          <w:szCs w:val="22"/>
          <w:lang w:val="fr-FR"/>
        </w:rPr>
        <w:t>Les lois sur la concurrence</w:t>
      </w:r>
      <w:ins w:id="778" w:author="ROURE Cécile" w:date="2018-06-28T16:51:00Z">
        <w:r w:rsidRPr="005927F8">
          <w:rPr>
            <w:szCs w:val="22"/>
            <w:lang w:val="fr-FR"/>
          </w:rPr>
          <w:t xml:space="preserve"> </w:t>
        </w:r>
        <w:r w:rsidR="00865132" w:rsidRPr="001400C7">
          <w:rPr>
            <w:szCs w:val="22"/>
            <w:lang w:val="fr-FR"/>
          </w:rPr>
          <w:t>ou d</w:t>
        </w:r>
        <w:r w:rsidR="00464026">
          <w:rPr>
            <w:szCs w:val="22"/>
            <w:lang w:val="fr-FR"/>
          </w:rPr>
          <w:t>’</w:t>
        </w:r>
        <w:r w:rsidR="00865132" w:rsidRPr="001400C7">
          <w:rPr>
            <w:szCs w:val="22"/>
            <w:lang w:val="fr-FR"/>
          </w:rPr>
          <w:t>autres mécanismes juridiques</w:t>
        </w:r>
      </w:ins>
      <w:r w:rsidR="00865132">
        <w:rPr>
          <w:szCs w:val="22"/>
          <w:lang w:val="fr-FR"/>
        </w:rPr>
        <w:t xml:space="preserve"> </w:t>
      </w:r>
      <w:r w:rsidRPr="005927F8">
        <w:rPr>
          <w:szCs w:val="22"/>
          <w:lang w:val="fr-FR"/>
        </w:rPr>
        <w:t>imposent souvent aux organisations de gestion collective des obligations particulières en matière de comportement juste et raisonnable, compte tenu de leur statut d</w:t>
      </w:r>
      <w:r w:rsidR="00464026">
        <w:rPr>
          <w:szCs w:val="22"/>
          <w:lang w:val="fr-FR"/>
        </w:rPr>
        <w:t>’</w:t>
      </w:r>
      <w:r w:rsidRPr="005927F8">
        <w:rPr>
          <w:szCs w:val="22"/>
          <w:lang w:val="fr-FR"/>
        </w:rPr>
        <w:t>acteurs en position dominante sur le marché.  Ces obligations peuvent inclure la tarification non discriminatoire et l</w:t>
      </w:r>
      <w:r w:rsidR="00464026">
        <w:rPr>
          <w:szCs w:val="22"/>
          <w:lang w:val="fr-FR"/>
        </w:rPr>
        <w:t>’</w:t>
      </w:r>
      <w:r w:rsidRPr="005927F8">
        <w:rPr>
          <w:szCs w:val="22"/>
          <w:lang w:val="fr-FR"/>
        </w:rPr>
        <w:t>interdiction de clauses contractuelles abusives.</w:t>
      </w:r>
    </w:p>
    <w:p w14:paraId="205816A7" w14:textId="77777777" w:rsidR="0039684F" w:rsidRPr="005927F8" w:rsidRDefault="0039684F" w:rsidP="0039684F">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39684F" w:rsidRPr="005927F8" w14:paraId="53541E2A" w14:textId="77777777" w:rsidTr="006F238C">
        <w:tc>
          <w:tcPr>
            <w:tcW w:w="2376" w:type="dxa"/>
            <w:tcBorders>
              <w:top w:val="nil"/>
              <w:left w:val="nil"/>
              <w:bottom w:val="nil"/>
              <w:right w:val="single" w:sz="6" w:space="0" w:color="BFBFBF"/>
            </w:tcBorders>
          </w:tcPr>
          <w:p w14:paraId="6E69CE18" w14:textId="77777777"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906" w:type="dxa"/>
            <w:tcBorders>
              <w:top w:val="nil"/>
              <w:left w:val="single" w:sz="6" w:space="0" w:color="BFBFBF"/>
              <w:bottom w:val="nil"/>
              <w:right w:val="single" w:sz="6" w:space="0" w:color="BFBFBF"/>
            </w:tcBorders>
          </w:tcPr>
          <w:p w14:paraId="6C146F38" w14:textId="77777777" w:rsidR="002A374B" w:rsidRDefault="002A374B" w:rsidP="0039684F">
            <w:pPr>
              <w:rPr>
                <w:szCs w:val="22"/>
                <w:lang w:val="fr-FR"/>
              </w:rPr>
            </w:pPr>
            <w:r>
              <w:rPr>
                <w:szCs w:val="22"/>
                <w:lang w:val="fr-FR"/>
              </w:rPr>
              <w:t>Australasie</w:t>
            </w:r>
            <w:r w:rsidR="00464026">
              <w:rPr>
                <w:szCs w:val="22"/>
                <w:lang w:val="fr-FR"/>
              </w:rPr>
              <w:t> :</w:t>
            </w:r>
          </w:p>
          <w:p w14:paraId="66FBA4F6" w14:textId="665AC46C" w:rsidR="00464026" w:rsidRDefault="002A374B" w:rsidP="0039684F">
            <w:pPr>
              <w:rPr>
                <w:szCs w:val="22"/>
                <w:lang w:val="fr-FR"/>
              </w:rPr>
            </w:pPr>
            <w:del w:id="779" w:author="ROURE Cécile" w:date="2018-06-28T16:51:00Z">
              <w:r>
                <w:rPr>
                  <w:szCs w:val="22"/>
                  <w:lang w:val="fr-FR"/>
                </w:rPr>
                <w:delText>"</w:delText>
              </w:r>
            </w:del>
            <w:ins w:id="780" w:author="ROURE Cécile" w:date="2018-06-28T16:51:00Z">
              <w:r w:rsidR="00464026">
                <w:rPr>
                  <w:szCs w:val="22"/>
                  <w:lang w:val="fr-FR"/>
                </w:rPr>
                <w:t>“</w:t>
              </w:r>
            </w:ins>
            <w:r w:rsidR="00464026" w:rsidRPr="005927F8">
              <w:rPr>
                <w:szCs w:val="22"/>
                <w:lang w:val="fr-FR"/>
              </w:rPr>
              <w:t>C</w:t>
            </w:r>
            <w:r w:rsidR="0039684F" w:rsidRPr="005927F8">
              <w:rPr>
                <w:szCs w:val="22"/>
                <w:lang w:val="fr-FR"/>
              </w:rPr>
              <w:t>haque [organisation de gestion collective] traite les [utilisateurs] de manière juste, honnête, impartiale, courtoise, et conformément à son règlement et au contrat de licence conclu</w:t>
            </w:r>
            <w:del w:id="781" w:author="ROURE Cécile" w:date="2018-06-28T16:51:00Z">
              <w:r>
                <w:rPr>
                  <w:szCs w:val="22"/>
                  <w:lang w:val="fr-FR"/>
                </w:rPr>
                <w:delText>."</w:delText>
              </w:r>
              <w:r w:rsidR="0039684F" w:rsidRPr="005927F8">
                <w:rPr>
                  <w:szCs w:val="22"/>
                  <w:lang w:val="fr-FR"/>
                </w:rPr>
                <w:delText xml:space="preserve"> </w:delText>
              </w:r>
            </w:del>
            <w:ins w:id="782" w:author="ROURE Cécile" w:date="2018-06-28T16:51:00Z">
              <w:r w:rsidR="00464026">
                <w:rPr>
                  <w:szCs w:val="22"/>
                  <w:lang w:val="fr-FR"/>
                </w:rPr>
                <w:t>.”</w:t>
              </w:r>
            </w:ins>
          </w:p>
          <w:p w14:paraId="5EF467AD" w14:textId="77777777" w:rsidR="0039684F" w:rsidRPr="005927F8" w:rsidRDefault="0039684F" w:rsidP="0039684F">
            <w:pPr>
              <w:rPr>
                <w:szCs w:val="22"/>
                <w:lang w:val="fr-FR"/>
              </w:rPr>
            </w:pPr>
            <w:r w:rsidRPr="006F238C">
              <w:rPr>
                <w:i/>
                <w:szCs w:val="22"/>
                <w:lang w:val="fr-FR"/>
              </w:rPr>
              <w:t>Code de conduite des sociétés australasiennes et australiennes de perception des droits d</w:t>
            </w:r>
            <w:r w:rsidR="00464026">
              <w:rPr>
                <w:i/>
                <w:szCs w:val="22"/>
                <w:lang w:val="fr-FR"/>
              </w:rPr>
              <w:t>’</w:t>
            </w:r>
            <w:r w:rsidRPr="006F238C">
              <w:rPr>
                <w:i/>
                <w:szCs w:val="22"/>
                <w:lang w:val="fr-FR"/>
              </w:rPr>
              <w:t>auteur</w:t>
            </w:r>
          </w:p>
          <w:p w14:paraId="613A50C8" w14:textId="77777777" w:rsidR="00865132" w:rsidRDefault="00865132" w:rsidP="00865132">
            <w:pPr>
              <w:rPr>
                <w:szCs w:val="22"/>
              </w:rPr>
            </w:pPr>
          </w:p>
          <w:p w14:paraId="1539E8F1" w14:textId="77777777" w:rsidR="00AC0D9E" w:rsidRDefault="00AC0D9E" w:rsidP="00AC0D9E">
            <w:pPr>
              <w:rPr>
                <w:ins w:id="783" w:author="ROURE Cécile" w:date="2018-06-28T16:51:00Z"/>
                <w:szCs w:val="22"/>
              </w:rPr>
            </w:pPr>
            <w:ins w:id="784" w:author="ROURE Cécile" w:date="2018-06-28T16:51:00Z">
              <w:r>
                <w:rPr>
                  <w:szCs w:val="22"/>
                </w:rPr>
                <w:t>Équateur :</w:t>
              </w:r>
            </w:ins>
          </w:p>
          <w:p w14:paraId="69AA28AF" w14:textId="77777777" w:rsidR="00AC0D9E" w:rsidRDefault="00AC0D9E" w:rsidP="00AC0D9E">
            <w:pPr>
              <w:jc w:val="both"/>
              <w:rPr>
                <w:ins w:id="785" w:author="ROURE Cécile" w:date="2018-06-28T16:51:00Z"/>
                <w:rFonts w:eastAsia="Times New Roman"/>
              </w:rPr>
            </w:pPr>
            <w:ins w:id="786" w:author="ROURE Cécile" w:date="2018-06-28T16:51:00Z">
              <w:r>
                <w:rPr>
                  <w:rFonts w:eastAsia="Times New Roman"/>
                </w:rPr>
                <w:t>“Article 251.  Tarifs – Les organisations de gestion collective fixent des tarifs raisonnables, équitables et proportionnels pour l’utilisation des œuvres, des interprétations ou exécutions, des émissions radiodiffusées ou des phonogrammes figurant dans leurs répertoires respectifs.</w:t>
              </w:r>
            </w:ins>
          </w:p>
          <w:p w14:paraId="3FE7B830" w14:textId="77777777" w:rsidR="00AC0D9E" w:rsidRDefault="00AC0D9E" w:rsidP="00AC0D9E">
            <w:pPr>
              <w:jc w:val="both"/>
              <w:rPr>
                <w:ins w:id="787" w:author="ROURE Cécile" w:date="2018-06-28T16:51:00Z"/>
                <w:rFonts w:eastAsia="Times New Roman"/>
              </w:rPr>
            </w:pPr>
            <w:ins w:id="788" w:author="ROURE Cécile" w:date="2018-06-28T16:51:00Z">
              <w:r>
                <w:rPr>
                  <w:rFonts w:eastAsia="Times New Roman"/>
                </w:rPr>
                <w:t>[…]</w:t>
              </w:r>
            </w:ins>
          </w:p>
          <w:p w14:paraId="3791D185" w14:textId="77777777" w:rsidR="00AC0D9E" w:rsidRDefault="00AC0D9E" w:rsidP="00AC0D9E">
            <w:pPr>
              <w:jc w:val="both"/>
              <w:rPr>
                <w:ins w:id="789" w:author="ROURE Cécile" w:date="2018-06-28T16:51:00Z"/>
                <w:rFonts w:eastAsia="Times New Roman"/>
              </w:rPr>
            </w:pPr>
            <w:ins w:id="790" w:author="ROURE Cécile" w:date="2018-06-28T16:51:00Z">
              <w:r>
                <w:rPr>
                  <w:rFonts w:eastAsia="Times New Roman"/>
                </w:rPr>
                <w:t>Il est important de noter que les organisations de gestion collective sont autorisées à négocier avec les associations ou les syndicats d’utilisateurs pour fixer les tarifs pour des utilisations déterminées.</w:t>
              </w:r>
            </w:ins>
          </w:p>
          <w:p w14:paraId="701FAB1D" w14:textId="77777777" w:rsidR="00AC0D9E" w:rsidRDefault="00AC0D9E" w:rsidP="00AC0D9E">
            <w:pPr>
              <w:jc w:val="both"/>
              <w:rPr>
                <w:ins w:id="791" w:author="ROURE Cécile" w:date="2018-06-28T16:51:00Z"/>
                <w:rFonts w:eastAsia="Times New Roman"/>
              </w:rPr>
            </w:pPr>
            <w:ins w:id="792" w:author="ROURE Cécile" w:date="2018-06-28T16:51:00Z">
              <w:r>
                <w:rPr>
                  <w:rFonts w:eastAsia="Times New Roman"/>
                </w:rPr>
                <w:t xml:space="preserve">Article 252.  Conclusion de contrats – “Les organisations de gestion collective peuvent conclure des contrats avec les associations ou les syndicats d’utilisateurs qui fixent les tarifs pour des utilisations particulières.  Toute partie intéressée peut bénéficier de ces tarifs </w:t>
              </w:r>
              <w:r>
                <w:rPr>
                  <w:rFonts w:eastAsia="Times New Roman"/>
                </w:rPr>
                <w:lastRenderedPageBreak/>
                <w:t>sur demande écrite à l’organisme de gestion concerné.”</w:t>
              </w:r>
            </w:ins>
          </w:p>
          <w:p w14:paraId="09F46289" w14:textId="77777777" w:rsidR="00AC0D9E" w:rsidRDefault="00AC0D9E" w:rsidP="00AC0D9E">
            <w:pPr>
              <w:rPr>
                <w:ins w:id="793" w:author="ROURE Cécile" w:date="2018-06-28T16:51:00Z"/>
                <w:i/>
                <w:szCs w:val="22"/>
              </w:rPr>
            </w:pPr>
            <w:ins w:id="794" w:author="ROURE Cécile" w:date="2018-06-28T16:51:00Z">
              <w:r>
                <w:rPr>
                  <w:i/>
                  <w:szCs w:val="22"/>
                </w:rPr>
                <w:t>Code organique de l’économie sociale des connaissances, de la créativité et de l’innovation</w:t>
              </w:r>
            </w:ins>
          </w:p>
          <w:p w14:paraId="7F74E3ED" w14:textId="77777777" w:rsidR="0039684F" w:rsidRDefault="0039684F" w:rsidP="0039684F">
            <w:pPr>
              <w:rPr>
                <w:ins w:id="795" w:author="ROURE Cécile" w:date="2018-06-28T16:51:00Z"/>
                <w:szCs w:val="22"/>
              </w:rPr>
            </w:pPr>
          </w:p>
          <w:p w14:paraId="42590A36" w14:textId="77777777" w:rsidR="002B5CB0" w:rsidRPr="00930623" w:rsidRDefault="002B5CB0" w:rsidP="0039684F">
            <w:pPr>
              <w:rPr>
                <w:ins w:id="796" w:author="ROURE Cécile" w:date="2018-06-28T16:51:00Z"/>
                <w:szCs w:val="22"/>
              </w:rPr>
            </w:pPr>
          </w:p>
          <w:p w14:paraId="6CE990E8" w14:textId="77777777" w:rsidR="002A374B" w:rsidRPr="005927F8" w:rsidRDefault="002A374B" w:rsidP="0039684F">
            <w:pPr>
              <w:rPr>
                <w:szCs w:val="22"/>
                <w:lang w:val="fr-FR"/>
              </w:rPr>
            </w:pPr>
            <w:r>
              <w:rPr>
                <w:szCs w:val="22"/>
                <w:lang w:val="fr-FR"/>
              </w:rPr>
              <w:t>CISAC</w:t>
            </w:r>
            <w:r w:rsidR="00464026">
              <w:rPr>
                <w:szCs w:val="22"/>
                <w:lang w:val="fr-FR"/>
              </w:rPr>
              <w:t> :</w:t>
            </w:r>
          </w:p>
          <w:p w14:paraId="57690592" w14:textId="61B89EC0" w:rsidR="002A374B" w:rsidRDefault="002A374B" w:rsidP="0039684F">
            <w:pPr>
              <w:rPr>
                <w:szCs w:val="22"/>
                <w:lang w:val="fr-FR"/>
              </w:rPr>
            </w:pPr>
            <w:del w:id="797" w:author="ROURE Cécile" w:date="2018-06-28T16:51:00Z">
              <w:r>
                <w:rPr>
                  <w:szCs w:val="22"/>
                  <w:lang w:val="fr-FR"/>
                </w:rPr>
                <w:delText>"</w:delText>
              </w:r>
            </w:del>
            <w:ins w:id="798" w:author="ROURE Cécile" w:date="2018-06-28T16:51:00Z">
              <w:r w:rsidR="00464026">
                <w:rPr>
                  <w:szCs w:val="22"/>
                  <w:lang w:val="fr-FR"/>
                </w:rPr>
                <w:t>“</w:t>
              </w:r>
            </w:ins>
            <w:r w:rsidR="00464026" w:rsidRPr="005927F8">
              <w:rPr>
                <w:szCs w:val="22"/>
                <w:lang w:val="fr-FR"/>
              </w:rPr>
              <w:t>L</w:t>
            </w:r>
            <w:r w:rsidR="0039684F" w:rsidRPr="005927F8">
              <w:rPr>
                <w:szCs w:val="22"/>
                <w:lang w:val="fr-FR"/>
              </w:rPr>
              <w:t>es organisations de gestion collective devront ne pas faire de discrimination de manière injustifiable entre les utilisateurs</w:t>
            </w:r>
            <w:del w:id="799" w:author="ROURE Cécile" w:date="2018-06-28T16:51:00Z">
              <w:r>
                <w:rPr>
                  <w:szCs w:val="22"/>
                  <w:lang w:val="fr-FR"/>
                </w:rPr>
                <w:delText>."</w:delText>
              </w:r>
            </w:del>
            <w:ins w:id="800" w:author="ROURE Cécile" w:date="2018-06-28T16:51:00Z">
              <w:r w:rsidR="00464026">
                <w:rPr>
                  <w:szCs w:val="22"/>
                  <w:lang w:val="fr-FR"/>
                </w:rPr>
                <w:t>.”</w:t>
              </w:r>
            </w:ins>
          </w:p>
          <w:p w14:paraId="7307A474" w14:textId="77777777" w:rsidR="0039684F" w:rsidRPr="006F238C" w:rsidRDefault="002A374B" w:rsidP="0039684F">
            <w:pPr>
              <w:rPr>
                <w:i/>
                <w:szCs w:val="22"/>
                <w:lang w:val="fr-FR"/>
              </w:rPr>
            </w:pPr>
            <w:r w:rsidRPr="006F238C">
              <w:rPr>
                <w:i/>
                <w:szCs w:val="22"/>
                <w:lang w:val="fr-FR"/>
              </w:rPr>
              <w:t>Règles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Pr="006F238C">
              <w:rPr>
                <w:i/>
                <w:szCs w:val="22"/>
                <w:lang w:val="fr-FR"/>
              </w:rPr>
              <w:t>AC</w:t>
            </w:r>
          </w:p>
          <w:p w14:paraId="073CDDFF" w14:textId="77777777" w:rsidR="0039684F" w:rsidRDefault="0039684F" w:rsidP="0039684F">
            <w:pPr>
              <w:rPr>
                <w:szCs w:val="22"/>
                <w:lang w:val="fr-FR"/>
              </w:rPr>
            </w:pPr>
          </w:p>
          <w:p w14:paraId="451D29AC" w14:textId="77777777" w:rsidR="002A374B" w:rsidRPr="005927F8" w:rsidRDefault="00C527F5" w:rsidP="0039684F">
            <w:pPr>
              <w:rPr>
                <w:szCs w:val="22"/>
                <w:lang w:val="fr-FR"/>
              </w:rPr>
            </w:pPr>
            <w:r>
              <w:rPr>
                <w:szCs w:val="22"/>
                <w:lang w:val="fr-FR"/>
              </w:rPr>
              <w:t>Union européenne</w:t>
            </w:r>
            <w:r w:rsidR="00464026">
              <w:rPr>
                <w:szCs w:val="22"/>
                <w:lang w:val="fr-FR"/>
              </w:rPr>
              <w:t> :</w:t>
            </w:r>
          </w:p>
          <w:p w14:paraId="0AD48181" w14:textId="1372B59F" w:rsidR="00464026" w:rsidRDefault="00D16B41" w:rsidP="0039684F">
            <w:pPr>
              <w:rPr>
                <w:szCs w:val="22"/>
                <w:lang w:val="fr-FR"/>
              </w:rPr>
            </w:pPr>
            <w:del w:id="801" w:author="ROURE Cécile" w:date="2018-06-28T16:51:00Z">
              <w:r>
                <w:rPr>
                  <w:szCs w:val="22"/>
                  <w:lang w:val="fr-FR"/>
                </w:rPr>
                <w:delText>"</w:delText>
              </w:r>
            </w:del>
            <w:ins w:id="802" w:author="ROURE Cécile" w:date="2018-06-28T16:51:00Z">
              <w:r w:rsidR="00464026">
                <w:rPr>
                  <w:szCs w:val="22"/>
                  <w:lang w:val="fr-FR"/>
                </w:rPr>
                <w:t>“</w:t>
              </w:r>
            </w:ins>
            <w:r w:rsidR="00464026" w:rsidRPr="005927F8">
              <w:rPr>
                <w:szCs w:val="22"/>
                <w:lang w:val="fr-FR"/>
              </w:rPr>
              <w:t>L</w:t>
            </w:r>
            <w:r w:rsidR="0039684F" w:rsidRPr="005927F8">
              <w:rPr>
                <w:szCs w:val="22"/>
                <w:lang w:val="fr-FR"/>
              </w:rPr>
              <w:t>es conditions d</w:t>
            </w:r>
            <w:r w:rsidR="00464026">
              <w:rPr>
                <w:szCs w:val="22"/>
                <w:lang w:val="fr-FR"/>
              </w:rPr>
              <w:t>’</w:t>
            </w:r>
            <w:r w:rsidR="0039684F" w:rsidRPr="005927F8">
              <w:rPr>
                <w:szCs w:val="22"/>
                <w:lang w:val="fr-FR"/>
              </w:rPr>
              <w:t>octroi de licences reposent sur des critères objectifs [notamment en ce qui concerne les tarifs</w:t>
            </w:r>
            <w:del w:id="803" w:author="ROURE Cécile" w:date="2018-06-28T16:51:00Z">
              <w:r w:rsidR="0039684F" w:rsidRPr="005927F8">
                <w:rPr>
                  <w:szCs w:val="22"/>
                  <w:lang w:val="fr-FR"/>
                </w:rPr>
                <w:delText>]</w:delText>
              </w:r>
              <w:r w:rsidR="002A374B">
                <w:rPr>
                  <w:szCs w:val="22"/>
                  <w:lang w:val="fr-FR"/>
                </w:rPr>
                <w:delText>."</w:delText>
              </w:r>
              <w:r w:rsidR="0039684F" w:rsidRPr="005927F8">
                <w:rPr>
                  <w:szCs w:val="22"/>
                  <w:lang w:val="fr-FR"/>
                </w:rPr>
                <w:delText xml:space="preserve"> </w:delText>
              </w:r>
            </w:del>
            <w:ins w:id="804" w:author="ROURE Cécile" w:date="2018-06-28T16:51:00Z">
              <w:r w:rsidR="0039684F" w:rsidRPr="005927F8">
                <w:rPr>
                  <w:szCs w:val="22"/>
                  <w:lang w:val="fr-FR"/>
                </w:rPr>
                <w:t>]</w:t>
              </w:r>
              <w:r w:rsidR="00464026">
                <w:rPr>
                  <w:szCs w:val="22"/>
                  <w:lang w:val="fr-FR"/>
                </w:rPr>
                <w:t>.”</w:t>
              </w:r>
            </w:ins>
          </w:p>
          <w:p w14:paraId="1578F96C" w14:textId="77777777" w:rsidR="0039684F" w:rsidRPr="006F238C" w:rsidRDefault="00464026" w:rsidP="0039684F">
            <w:pPr>
              <w:rPr>
                <w:i/>
                <w:szCs w:val="22"/>
                <w:lang w:val="fr-FR"/>
              </w:rPr>
            </w:pPr>
            <w:r w:rsidRPr="006F238C">
              <w:rPr>
                <w:i/>
                <w:szCs w:val="22"/>
                <w:lang w:val="fr-FR"/>
              </w:rPr>
              <w:t>Article</w:t>
            </w:r>
            <w:r>
              <w:rPr>
                <w:i/>
                <w:szCs w:val="22"/>
                <w:lang w:val="fr-FR"/>
              </w:rPr>
              <w:t> </w:t>
            </w:r>
            <w:r w:rsidRPr="006F238C">
              <w:rPr>
                <w:i/>
                <w:szCs w:val="22"/>
                <w:lang w:val="fr-FR"/>
              </w:rPr>
              <w:t>1</w:t>
            </w:r>
            <w:r w:rsidR="002A374B" w:rsidRPr="006F238C">
              <w:rPr>
                <w:i/>
                <w:szCs w:val="22"/>
                <w:lang w:val="fr-FR"/>
              </w:rPr>
              <w:t xml:space="preserve">2, </w:t>
            </w:r>
            <w:r w:rsidR="0039684F" w:rsidRPr="006F238C">
              <w:rPr>
                <w:i/>
                <w:szCs w:val="22"/>
                <w:lang w:val="fr-FR"/>
              </w:rPr>
              <w:t>Directive 2014/26/UE</w:t>
            </w:r>
          </w:p>
          <w:p w14:paraId="5D05699E" w14:textId="77777777" w:rsidR="0039684F" w:rsidRPr="005927F8" w:rsidRDefault="0039684F" w:rsidP="0039684F">
            <w:pPr>
              <w:rPr>
                <w:szCs w:val="22"/>
                <w:lang w:val="fr-FR"/>
              </w:rPr>
            </w:pPr>
          </w:p>
          <w:p w14:paraId="33B1B3E2" w14:textId="77777777" w:rsidR="002A374B" w:rsidRDefault="002A374B" w:rsidP="0039684F">
            <w:pPr>
              <w:rPr>
                <w:szCs w:val="22"/>
                <w:lang w:val="fr-FR"/>
              </w:rPr>
            </w:pPr>
            <w:r>
              <w:rPr>
                <w:szCs w:val="22"/>
                <w:lang w:val="fr-FR"/>
              </w:rPr>
              <w:t>CISAC</w:t>
            </w:r>
            <w:r w:rsidR="00464026">
              <w:rPr>
                <w:szCs w:val="22"/>
                <w:lang w:val="fr-FR"/>
              </w:rPr>
              <w:t> :</w:t>
            </w:r>
          </w:p>
          <w:p w14:paraId="434EA4A4" w14:textId="623E9E88" w:rsidR="002A374B" w:rsidRDefault="002A374B" w:rsidP="0039684F">
            <w:pPr>
              <w:rPr>
                <w:szCs w:val="22"/>
                <w:lang w:val="fr-FR"/>
              </w:rPr>
            </w:pPr>
            <w:del w:id="805" w:author="ROURE Cécile" w:date="2018-06-28T16:51:00Z">
              <w:r>
                <w:rPr>
                  <w:szCs w:val="22"/>
                  <w:lang w:val="fr-FR"/>
                </w:rPr>
                <w:delText>"</w:delText>
              </w:r>
            </w:del>
            <w:ins w:id="806" w:author="ROURE Cécile" w:date="2018-06-28T16:51:00Z">
              <w:r w:rsidR="00464026">
                <w:rPr>
                  <w:szCs w:val="22"/>
                  <w:lang w:val="fr-FR"/>
                </w:rPr>
                <w:t>“</w:t>
              </w:r>
            </w:ins>
            <w:r w:rsidR="00464026" w:rsidRPr="005927F8">
              <w:rPr>
                <w:szCs w:val="22"/>
                <w:lang w:val="fr-FR"/>
              </w:rPr>
              <w:t>C</w:t>
            </w:r>
            <w:r w:rsidR="0039684F" w:rsidRPr="005927F8">
              <w:rPr>
                <w:szCs w:val="22"/>
                <w:lang w:val="fr-FR"/>
              </w:rPr>
              <w:t>haque organisation de gestion collective devra accorder des licences sur la base de critères objectifs, sous réserve que [l</w:t>
            </w:r>
            <w:r w:rsidR="00464026">
              <w:rPr>
                <w:szCs w:val="22"/>
                <w:lang w:val="fr-FR"/>
              </w:rPr>
              <w:t>’</w:t>
            </w:r>
            <w:r w:rsidR="0039684F" w:rsidRPr="005927F8">
              <w:rPr>
                <w:szCs w:val="22"/>
                <w:lang w:val="fr-FR"/>
              </w:rPr>
              <w:t>organisation de gestion collective] ne soit pas obligée d</w:t>
            </w:r>
            <w:r w:rsidR="00464026">
              <w:rPr>
                <w:szCs w:val="22"/>
                <w:lang w:val="fr-FR"/>
              </w:rPr>
              <w:t>’</w:t>
            </w:r>
            <w:r w:rsidR="0039684F" w:rsidRPr="005927F8">
              <w:rPr>
                <w:szCs w:val="22"/>
                <w:lang w:val="fr-FR"/>
              </w:rPr>
              <w:t>accorder des licences aux utilisateurs qui précédemment n</w:t>
            </w:r>
            <w:r w:rsidR="00464026">
              <w:rPr>
                <w:szCs w:val="22"/>
                <w:lang w:val="fr-FR"/>
              </w:rPr>
              <w:t>’</w:t>
            </w:r>
            <w:r w:rsidR="0039684F" w:rsidRPr="005927F8">
              <w:rPr>
                <w:szCs w:val="22"/>
                <w:lang w:val="fr-FR"/>
              </w:rPr>
              <w:t>ont pas respecté les modalités de délivrance de licence de ladite société musicale</w:t>
            </w:r>
            <w:del w:id="807" w:author="ROURE Cécile" w:date="2018-06-28T16:51:00Z">
              <w:r>
                <w:rPr>
                  <w:szCs w:val="22"/>
                  <w:lang w:val="fr-FR"/>
                </w:rPr>
                <w:delText>."</w:delText>
              </w:r>
            </w:del>
            <w:ins w:id="808" w:author="ROURE Cécile" w:date="2018-06-28T16:51:00Z">
              <w:r w:rsidR="00464026">
                <w:rPr>
                  <w:szCs w:val="22"/>
                  <w:lang w:val="fr-FR"/>
                </w:rPr>
                <w:t>.”</w:t>
              </w:r>
            </w:ins>
          </w:p>
          <w:p w14:paraId="3B0F029E" w14:textId="77777777" w:rsidR="0039684F" w:rsidRPr="006F238C" w:rsidRDefault="002A374B" w:rsidP="0039684F">
            <w:pPr>
              <w:rPr>
                <w:i/>
                <w:szCs w:val="22"/>
                <w:lang w:val="fr-FR"/>
              </w:rPr>
            </w:pPr>
            <w:r w:rsidRPr="006F238C">
              <w:rPr>
                <w:i/>
                <w:szCs w:val="22"/>
                <w:lang w:val="fr-FR"/>
              </w:rPr>
              <w:t>Règles professionnelles de la CISAC</w:t>
            </w:r>
          </w:p>
          <w:p w14:paraId="49E43579" w14:textId="77777777" w:rsidR="0039684F" w:rsidRPr="005927F8" w:rsidRDefault="0039684F" w:rsidP="0039684F">
            <w:pPr>
              <w:rPr>
                <w:szCs w:val="22"/>
                <w:lang w:val="fr-FR"/>
              </w:rPr>
            </w:pPr>
          </w:p>
          <w:p w14:paraId="52E44723" w14:textId="77777777" w:rsidR="002A374B" w:rsidRDefault="002A374B" w:rsidP="0039684F">
            <w:pPr>
              <w:rPr>
                <w:szCs w:val="22"/>
                <w:lang w:val="fr-FR"/>
              </w:rPr>
            </w:pPr>
            <w:r>
              <w:rPr>
                <w:szCs w:val="22"/>
                <w:lang w:val="fr-FR"/>
              </w:rPr>
              <w:t>Belgique</w:t>
            </w:r>
            <w:r w:rsidR="00464026">
              <w:rPr>
                <w:szCs w:val="22"/>
                <w:lang w:val="fr-FR"/>
              </w:rPr>
              <w:t> :</w:t>
            </w:r>
          </w:p>
          <w:p w14:paraId="1A89DDF0" w14:textId="2960CA05" w:rsidR="00464026" w:rsidRDefault="002A374B" w:rsidP="0039684F">
            <w:pPr>
              <w:rPr>
                <w:szCs w:val="22"/>
                <w:lang w:val="fr-FR"/>
              </w:rPr>
            </w:pPr>
            <w:del w:id="809" w:author="ROURE Cécile" w:date="2018-06-28T16:51:00Z">
              <w:r>
                <w:rPr>
                  <w:szCs w:val="22"/>
                  <w:lang w:val="fr-FR"/>
                </w:rPr>
                <w:delText>"</w:delText>
              </w:r>
            </w:del>
            <w:ins w:id="810" w:author="ROURE Cécile" w:date="2018-06-28T16:51:00Z">
              <w:r w:rsidR="00464026">
                <w:rPr>
                  <w:szCs w:val="22"/>
                  <w:lang w:val="fr-FR"/>
                </w:rPr>
                <w:t>“</w:t>
              </w:r>
            </w:ins>
            <w:r w:rsidR="00464026" w:rsidRPr="005927F8">
              <w:rPr>
                <w:szCs w:val="22"/>
                <w:lang w:val="fr-FR"/>
              </w:rPr>
              <w:t>T</w:t>
            </w:r>
            <w:r w:rsidR="0039684F" w:rsidRPr="005927F8">
              <w:rPr>
                <w:szCs w:val="22"/>
                <w:lang w:val="fr-FR"/>
              </w:rPr>
              <w:t>oute personne ayant un intérêt légitime a le droit de consulter tous les répertoires gérés par l</w:t>
            </w:r>
            <w:r w:rsidR="00464026">
              <w:rPr>
                <w:szCs w:val="22"/>
                <w:lang w:val="fr-FR"/>
              </w:rPr>
              <w:t>’</w:t>
            </w:r>
            <w:r w:rsidR="0039684F" w:rsidRPr="005927F8">
              <w:rPr>
                <w:szCs w:val="22"/>
                <w:lang w:val="fr-FR"/>
              </w:rPr>
              <w:t>organisation de gestion collective, dans les locaux de l</w:t>
            </w:r>
            <w:r w:rsidR="00464026">
              <w:rPr>
                <w:szCs w:val="22"/>
                <w:lang w:val="fr-FR"/>
              </w:rPr>
              <w:t>’</w:t>
            </w:r>
            <w:r w:rsidR="0039684F" w:rsidRPr="005927F8">
              <w:rPr>
                <w:szCs w:val="22"/>
                <w:lang w:val="fr-FR"/>
              </w:rPr>
              <w:t>organisation de gestion collective, ou par écrit.  Une personne qui demande par écrit si un certain travail fait partie du répertoire de l</w:t>
            </w:r>
            <w:r w:rsidR="00464026">
              <w:rPr>
                <w:szCs w:val="22"/>
                <w:lang w:val="fr-FR"/>
              </w:rPr>
              <w:t>’</w:t>
            </w:r>
            <w:r w:rsidR="0039684F" w:rsidRPr="005927F8">
              <w:rPr>
                <w:szCs w:val="22"/>
                <w:lang w:val="fr-FR"/>
              </w:rPr>
              <w:t>organisation de gestion collective recevra une réponse écrite détaillée au plus tard trois semaines après réception de la demande</w:t>
            </w:r>
            <w:del w:id="811" w:author="ROURE Cécile" w:date="2018-06-28T16:51:00Z">
              <w:r>
                <w:rPr>
                  <w:szCs w:val="22"/>
                  <w:lang w:val="fr-FR"/>
                </w:rPr>
                <w:delText>."</w:delText>
              </w:r>
              <w:r w:rsidR="0039684F" w:rsidRPr="005927F8">
                <w:rPr>
                  <w:szCs w:val="22"/>
                  <w:lang w:val="fr-FR"/>
                </w:rPr>
                <w:delText xml:space="preserve"> </w:delText>
              </w:r>
            </w:del>
            <w:ins w:id="812" w:author="ROURE Cécile" w:date="2018-06-28T16:51:00Z">
              <w:r w:rsidR="00464026">
                <w:rPr>
                  <w:szCs w:val="22"/>
                  <w:lang w:val="fr-FR"/>
                </w:rPr>
                <w:t>.”</w:t>
              </w:r>
            </w:ins>
          </w:p>
          <w:p w14:paraId="3613F9F5" w14:textId="77777777" w:rsidR="0039684F" w:rsidRPr="006F238C" w:rsidRDefault="0039684F" w:rsidP="0039684F">
            <w:pPr>
              <w:rPr>
                <w:i/>
                <w:szCs w:val="22"/>
                <w:lang w:val="fr-FR"/>
              </w:rPr>
            </w:pPr>
            <w:r w:rsidRPr="006F238C">
              <w:rPr>
                <w:i/>
                <w:szCs w:val="22"/>
                <w:lang w:val="fr-FR"/>
              </w:rPr>
              <w:t>Code belge de droit économique, Livre XI, Titre 5</w:t>
            </w:r>
          </w:p>
          <w:p w14:paraId="37690791" w14:textId="77777777" w:rsidR="0039684F" w:rsidRPr="005927F8" w:rsidRDefault="0039684F" w:rsidP="0039684F">
            <w:pPr>
              <w:rPr>
                <w:b/>
                <w:i/>
                <w:szCs w:val="22"/>
                <w:lang w:val="fr-FR"/>
              </w:rPr>
            </w:pPr>
          </w:p>
        </w:tc>
      </w:tr>
    </w:tbl>
    <w:p w14:paraId="5D161EF4" w14:textId="77777777" w:rsidR="0039684F" w:rsidRPr="005927F8" w:rsidRDefault="0039684F" w:rsidP="0039684F">
      <w:pPr>
        <w:rPr>
          <w:szCs w:val="22"/>
          <w:lang w:val="fr-FR"/>
        </w:rPr>
      </w:pPr>
    </w:p>
    <w:p w14:paraId="34AE4D7C" w14:textId="77777777" w:rsidR="00D225EB" w:rsidRDefault="00D225EB">
      <w:r>
        <w:br w:type="page"/>
      </w: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14:paraId="1BE100D3" w14:textId="77777777" w:rsidTr="00D225EB">
        <w:tc>
          <w:tcPr>
            <w:tcW w:w="9282" w:type="dxa"/>
          </w:tcPr>
          <w:p w14:paraId="1DDF5588" w14:textId="77777777" w:rsidR="0039684F" w:rsidRPr="005927F8" w:rsidRDefault="006471DC" w:rsidP="0039684F">
            <w:pPr>
              <w:outlineLvl w:val="0"/>
              <w:rPr>
                <w:szCs w:val="22"/>
                <w:lang w:val="fr-FR"/>
              </w:rPr>
            </w:pPr>
            <w:r>
              <w:rPr>
                <w:szCs w:val="22"/>
                <w:u w:val="single"/>
                <w:lang w:val="fr-FR"/>
              </w:rPr>
              <w:lastRenderedPageBreak/>
              <w:t>Guide illustratif des bonnes pratiques</w:t>
            </w:r>
          </w:p>
        </w:tc>
      </w:tr>
      <w:tr w:rsidR="0039684F" w:rsidRPr="005927F8" w14:paraId="0135B5B9" w14:textId="77777777" w:rsidTr="00D225EB">
        <w:tc>
          <w:tcPr>
            <w:tcW w:w="9282" w:type="dxa"/>
            <w:shd w:val="clear" w:color="auto" w:fill="E6E6E6"/>
          </w:tcPr>
          <w:p w14:paraId="21E95DE5" w14:textId="77777777" w:rsidR="0039684F" w:rsidRDefault="0039684F" w:rsidP="0039684F">
            <w:pPr>
              <w:pStyle w:val="ONUMFS"/>
              <w:rPr>
                <w:i/>
                <w:lang w:val="fr-FR"/>
              </w:rPr>
            </w:pPr>
            <w:r w:rsidRPr="005927F8">
              <w:rPr>
                <w:i/>
                <w:lang w:val="fr-FR"/>
              </w:rPr>
              <w:t>L</w:t>
            </w:r>
            <w:r w:rsidR="00464026">
              <w:rPr>
                <w:i/>
                <w:lang w:val="fr-FR"/>
              </w:rPr>
              <w:t>’</w:t>
            </w:r>
            <w:r w:rsidRPr="005927F8">
              <w:rPr>
                <w:i/>
                <w:lang w:val="fr-FR"/>
              </w:rPr>
              <w:t>organisation de gestion collective doit traiter les utilisateurs de manière juste, conformément à ses statuts et conformément aux dispositions du contrat de licence conclu.</w:t>
            </w:r>
          </w:p>
          <w:p w14:paraId="10C3D95C" w14:textId="77777777" w:rsidR="00464026" w:rsidRPr="00966887" w:rsidRDefault="0039684F" w:rsidP="00930623">
            <w:pPr>
              <w:pStyle w:val="ONUMFS"/>
              <w:rPr>
                <w:i/>
                <w:szCs w:val="22"/>
              </w:rPr>
            </w:pPr>
            <w:r w:rsidRPr="00966887">
              <w:rPr>
                <w:i/>
                <w:lang w:val="fr-FR"/>
              </w:rPr>
              <w:t>L</w:t>
            </w:r>
            <w:r w:rsidR="00464026" w:rsidRPr="00966887">
              <w:rPr>
                <w:i/>
                <w:lang w:val="fr-FR"/>
              </w:rPr>
              <w:t>’</w:t>
            </w:r>
            <w:r w:rsidRPr="00966887">
              <w:rPr>
                <w:i/>
                <w:lang w:val="fr-FR"/>
              </w:rPr>
              <w:t>organisation de gestion collective doit accorder des licences aux utilisateurs sur la base de critères objectifs et non discriminatoires</w:t>
            </w:r>
            <w:ins w:id="813" w:author="ROURE Cécile" w:date="2018-06-28T16:51:00Z">
              <w:r w:rsidR="00930623" w:rsidRPr="00966887">
                <w:rPr>
                  <w:i/>
                  <w:szCs w:val="22"/>
                </w:rPr>
                <w:t>, en tenant compte de la législation nationale sur le droit d</w:t>
              </w:r>
              <w:r w:rsidR="00464026" w:rsidRPr="00966887">
                <w:rPr>
                  <w:i/>
                  <w:szCs w:val="22"/>
                </w:rPr>
                <w:t>’</w:t>
              </w:r>
              <w:r w:rsidR="00930623" w:rsidRPr="00966887">
                <w:rPr>
                  <w:i/>
                  <w:szCs w:val="22"/>
                </w:rPr>
                <w:t xml:space="preserve">auteur, </w:t>
              </w:r>
              <w:r w:rsidR="00464026" w:rsidRPr="00966887">
                <w:rPr>
                  <w:i/>
                  <w:szCs w:val="22"/>
                </w:rPr>
                <w:t>y compris</w:t>
              </w:r>
              <w:r w:rsidR="00930623" w:rsidRPr="00966887">
                <w:rPr>
                  <w:i/>
                  <w:szCs w:val="22"/>
                </w:rPr>
                <w:t xml:space="preserve"> les limitations et exceptions applicables</w:t>
              </w:r>
            </w:ins>
            <w:r w:rsidR="00930623" w:rsidRPr="00966887">
              <w:rPr>
                <w:i/>
                <w:szCs w:val="22"/>
              </w:rPr>
              <w:t>.</w:t>
            </w:r>
          </w:p>
          <w:p w14:paraId="4476569E" w14:textId="77777777" w:rsidR="0039684F" w:rsidRPr="005927F8" w:rsidRDefault="0039684F" w:rsidP="0039684F">
            <w:pPr>
              <w:pStyle w:val="ONUMFS"/>
              <w:rPr>
                <w:i/>
                <w:lang w:val="fr-FR"/>
              </w:rPr>
            </w:pPr>
            <w:r w:rsidRPr="005927F8">
              <w:rPr>
                <w:i/>
                <w:lang w:val="fr-FR"/>
              </w:rPr>
              <w:t>Si l</w:t>
            </w:r>
            <w:r w:rsidR="00464026">
              <w:rPr>
                <w:i/>
                <w:lang w:val="fr-FR"/>
              </w:rPr>
              <w:t>’</w:t>
            </w:r>
            <w:r w:rsidRPr="005927F8">
              <w:rPr>
                <w:i/>
                <w:lang w:val="fr-FR"/>
              </w:rPr>
              <w:t>octroi de licences est soumis à l</w:t>
            </w:r>
            <w:r w:rsidR="00464026">
              <w:rPr>
                <w:i/>
                <w:lang w:val="fr-FR"/>
              </w:rPr>
              <w:t>’</w:t>
            </w:r>
            <w:r w:rsidRPr="005927F8">
              <w:rPr>
                <w:i/>
                <w:lang w:val="fr-FR"/>
              </w:rPr>
              <w:t>approbation préalable d</w:t>
            </w:r>
            <w:r w:rsidR="00464026">
              <w:rPr>
                <w:i/>
                <w:lang w:val="fr-FR"/>
              </w:rPr>
              <w:t>’</w:t>
            </w:r>
            <w:r w:rsidRPr="005927F8">
              <w:rPr>
                <w:i/>
                <w:lang w:val="fr-FR"/>
              </w:rPr>
              <w:t>un titulaire de droits, l</w:t>
            </w:r>
            <w:r w:rsidR="00464026">
              <w:rPr>
                <w:i/>
                <w:lang w:val="fr-FR"/>
              </w:rPr>
              <w:t>’</w:t>
            </w:r>
            <w:r w:rsidRPr="005927F8">
              <w:rPr>
                <w:i/>
                <w:lang w:val="fr-FR"/>
              </w:rPr>
              <w:t>organisation de gestion collective doit faire tout son possible pour accélérer le processus d</w:t>
            </w:r>
            <w:r w:rsidR="00464026">
              <w:rPr>
                <w:i/>
                <w:lang w:val="fr-FR"/>
              </w:rPr>
              <w:t>’</w:t>
            </w:r>
            <w:r w:rsidRPr="005927F8">
              <w:rPr>
                <w:i/>
                <w:lang w:val="fr-FR"/>
              </w:rPr>
              <w:t>approbation.</w:t>
            </w:r>
          </w:p>
          <w:p w14:paraId="0AE5CE15" w14:textId="77777777" w:rsidR="0039684F" w:rsidRPr="005927F8" w:rsidRDefault="0039684F" w:rsidP="0039684F">
            <w:pPr>
              <w:pStyle w:val="ONUMFS"/>
              <w:rPr>
                <w:i/>
                <w:lang w:val="fr-FR"/>
              </w:rPr>
            </w:pPr>
            <w:r w:rsidRPr="005927F8">
              <w:rPr>
                <w:i/>
                <w:lang w:val="fr-FR"/>
              </w:rPr>
              <w:t xml:space="preserve">Les </w:t>
            </w:r>
            <w:r w:rsidR="00EC4E5C">
              <w:rPr>
                <w:i/>
                <w:lang w:val="fr-FR"/>
              </w:rPr>
              <w:t>Outils de bonne</w:t>
            </w:r>
            <w:r w:rsidR="006471DC">
              <w:rPr>
                <w:i/>
                <w:lang w:val="fr-FR"/>
              </w:rPr>
              <w:t>s</w:t>
            </w:r>
            <w:r w:rsidR="00EC4E5C">
              <w:rPr>
                <w:i/>
                <w:lang w:val="fr-FR"/>
              </w:rPr>
              <w:t xml:space="preserve"> pratique</w:t>
            </w:r>
            <w:r w:rsidR="006471DC">
              <w:rPr>
                <w:i/>
                <w:lang w:val="fr-FR"/>
              </w:rPr>
              <w:t>s</w:t>
            </w:r>
            <w:r w:rsidRPr="005927F8">
              <w:rPr>
                <w:i/>
                <w:lang w:val="fr-FR"/>
              </w:rPr>
              <w:t xml:space="preserve"> consistant, pour l</w:t>
            </w:r>
            <w:r w:rsidR="00464026">
              <w:rPr>
                <w:i/>
                <w:lang w:val="fr-FR"/>
              </w:rPr>
              <w:t>’</w:t>
            </w:r>
            <w:r w:rsidRPr="005927F8">
              <w:rPr>
                <w:i/>
                <w:lang w:val="fr-FR"/>
              </w:rPr>
              <w:t>organisation de gestion collective, à agir de manière impartiale, juste et sur la base de critères objectifs n</w:t>
            </w:r>
            <w:r w:rsidR="00464026">
              <w:rPr>
                <w:i/>
                <w:lang w:val="fr-FR"/>
              </w:rPr>
              <w:t>’</w:t>
            </w:r>
            <w:r w:rsidRPr="005927F8">
              <w:rPr>
                <w:i/>
                <w:lang w:val="fr-FR"/>
              </w:rPr>
              <w:t>empêchent pas l</w:t>
            </w:r>
            <w:r w:rsidR="00464026">
              <w:rPr>
                <w:i/>
                <w:lang w:val="fr-FR"/>
              </w:rPr>
              <w:t>’</w:t>
            </w:r>
            <w:r w:rsidRPr="005927F8">
              <w:rPr>
                <w:i/>
                <w:lang w:val="fr-FR"/>
              </w:rPr>
              <w:t>organisation de refuser d</w:t>
            </w:r>
            <w:r w:rsidR="00464026">
              <w:rPr>
                <w:i/>
                <w:lang w:val="fr-FR"/>
              </w:rPr>
              <w:t>’</w:t>
            </w:r>
            <w:r w:rsidRPr="005927F8">
              <w:rPr>
                <w:i/>
                <w:lang w:val="fr-FR"/>
              </w:rPr>
              <w:t>accorder une licence à un utilisateur pour des raisons objectives si cet utilisateur a manqué à plusieurs reprises aux obligations contractuelles convenues avec l</w:t>
            </w:r>
            <w:r w:rsidR="00464026">
              <w:rPr>
                <w:i/>
                <w:lang w:val="fr-FR"/>
              </w:rPr>
              <w:t>’</w:t>
            </w:r>
            <w:r w:rsidRPr="005927F8">
              <w:rPr>
                <w:i/>
                <w:lang w:val="fr-FR"/>
              </w:rPr>
              <w:t xml:space="preserve">organisation de gestion collective, ou à ses obligations statutaires </w:t>
            </w:r>
            <w:r w:rsidR="00464026">
              <w:rPr>
                <w:i/>
                <w:lang w:val="fr-FR"/>
              </w:rPr>
              <w:t>à l’égard</w:t>
            </w:r>
            <w:r w:rsidRPr="005927F8">
              <w:rPr>
                <w:i/>
                <w:lang w:val="fr-FR"/>
              </w:rPr>
              <w:t xml:space="preserve"> des droits gérés par l</w:t>
            </w:r>
            <w:r w:rsidR="00464026">
              <w:rPr>
                <w:i/>
                <w:lang w:val="fr-FR"/>
              </w:rPr>
              <w:t>’</w:t>
            </w:r>
            <w:r w:rsidRPr="005927F8">
              <w:rPr>
                <w:i/>
                <w:lang w:val="fr-FR"/>
              </w:rPr>
              <w:t>organisation, sous réserve de toute exigence contraire prévue par la législation nationale.</w:t>
            </w:r>
          </w:p>
          <w:p w14:paraId="2D1FB793" w14:textId="77777777" w:rsidR="0039684F" w:rsidRPr="005927F8" w:rsidRDefault="0039684F" w:rsidP="0039684F">
            <w:pPr>
              <w:pStyle w:val="ONUMFS"/>
              <w:rPr>
                <w:i/>
                <w:lang w:val="fr-FR"/>
              </w:rPr>
            </w:pPr>
            <w:r w:rsidRPr="005927F8">
              <w:rPr>
                <w:i/>
                <w:lang w:val="fr-FR"/>
              </w:rPr>
              <w:t>Si l</w:t>
            </w:r>
            <w:r w:rsidR="00464026">
              <w:rPr>
                <w:i/>
                <w:lang w:val="fr-FR"/>
              </w:rPr>
              <w:t>’</w:t>
            </w:r>
            <w:r w:rsidRPr="005927F8">
              <w:rPr>
                <w:i/>
                <w:lang w:val="fr-FR"/>
              </w:rPr>
              <w:t>organisation de gestion collective refuse d</w:t>
            </w:r>
            <w:r w:rsidR="00464026">
              <w:rPr>
                <w:i/>
                <w:lang w:val="fr-FR"/>
              </w:rPr>
              <w:t>’</w:t>
            </w:r>
            <w:r w:rsidRPr="005927F8">
              <w:rPr>
                <w:i/>
                <w:lang w:val="fr-FR"/>
              </w:rPr>
              <w:t>accorder une licence, elle doit fournir une explication écrite motivée et préciser la procédure de recours dans un délai raisonnable.</w:t>
            </w:r>
          </w:p>
          <w:p w14:paraId="34D241DE" w14:textId="77777777" w:rsidR="0039684F" w:rsidRPr="005927F8" w:rsidRDefault="0039684F" w:rsidP="0039684F">
            <w:pPr>
              <w:pStyle w:val="ONUMFS"/>
              <w:rPr>
                <w:i/>
                <w:lang w:val="fr-FR"/>
              </w:rPr>
            </w:pPr>
            <w:r w:rsidRPr="005927F8">
              <w:rPr>
                <w:i/>
                <w:lang w:val="fr-FR"/>
              </w:rPr>
              <w:t>Les utilisateurs sont tenus d</w:t>
            </w:r>
            <w:r w:rsidR="00464026">
              <w:rPr>
                <w:i/>
                <w:lang w:val="fr-FR"/>
              </w:rPr>
              <w:t>’</w:t>
            </w:r>
            <w:r w:rsidRPr="005927F8">
              <w:rPr>
                <w:i/>
                <w:lang w:val="fr-FR"/>
              </w:rPr>
              <w:t>agir de manière responsable, de fournir des informations exactes et récentes, et de mener les négociations de bonne foi.</w:t>
            </w:r>
          </w:p>
        </w:tc>
      </w:tr>
    </w:tbl>
    <w:p w14:paraId="0489260B" w14:textId="77777777" w:rsidR="0039684F" w:rsidRPr="005927F8" w:rsidRDefault="0039684F" w:rsidP="0039684F">
      <w:pPr>
        <w:jc w:val="both"/>
        <w:rPr>
          <w:i/>
          <w:szCs w:val="22"/>
          <w:lang w:val="fr-FR"/>
        </w:rPr>
      </w:pPr>
    </w:p>
    <w:p w14:paraId="1C853171" w14:textId="77777777" w:rsidR="0039684F" w:rsidRPr="005927F8" w:rsidRDefault="0039684F" w:rsidP="0039684F">
      <w:pPr>
        <w:pStyle w:val="Heading2"/>
        <w:rPr>
          <w:b/>
        </w:rPr>
      </w:pPr>
      <w:bookmarkStart w:id="814" w:name="_Toc517959481"/>
      <w:bookmarkStart w:id="815" w:name="_Toc504138824"/>
      <w:r w:rsidRPr="005927F8">
        <w:t>6.3</w:t>
      </w:r>
      <w:r w:rsidRPr="005927F8">
        <w:tab/>
        <w:t>Règles de fixation des tarifs</w:t>
      </w:r>
      <w:bookmarkEnd w:id="814"/>
      <w:bookmarkEnd w:id="815"/>
    </w:p>
    <w:p w14:paraId="3CC678EE" w14:textId="77777777" w:rsidR="0039684F" w:rsidRPr="005927F8" w:rsidRDefault="0039684F" w:rsidP="0039684F">
      <w:pPr>
        <w:jc w:val="both"/>
        <w:rPr>
          <w:szCs w:val="22"/>
          <w:lang w:val="fr-FR"/>
        </w:rPr>
      </w:pPr>
    </w:p>
    <w:p w14:paraId="251A1F7D" w14:textId="77777777" w:rsidR="0039684F" w:rsidRPr="005927F8" w:rsidRDefault="0039684F" w:rsidP="0039684F">
      <w:pPr>
        <w:jc w:val="both"/>
        <w:rPr>
          <w:szCs w:val="22"/>
          <w:u w:val="single"/>
          <w:lang w:val="fr-FR"/>
        </w:rPr>
      </w:pPr>
      <w:r w:rsidRPr="005927F8">
        <w:rPr>
          <w:szCs w:val="22"/>
          <w:u w:val="single"/>
          <w:lang w:val="fr-FR"/>
        </w:rPr>
        <w:t>Explication</w:t>
      </w:r>
    </w:p>
    <w:p w14:paraId="7636B22F" w14:textId="77777777" w:rsidR="0039684F" w:rsidRPr="005927F8" w:rsidRDefault="0039684F" w:rsidP="0039684F">
      <w:pPr>
        <w:jc w:val="both"/>
        <w:rPr>
          <w:szCs w:val="22"/>
          <w:u w:val="single"/>
          <w:lang w:val="fr-FR"/>
        </w:rPr>
      </w:pPr>
    </w:p>
    <w:p w14:paraId="2B5EA29F" w14:textId="77777777" w:rsidR="0039684F" w:rsidRPr="005927F8" w:rsidRDefault="0039684F" w:rsidP="0039684F">
      <w:pPr>
        <w:rPr>
          <w:szCs w:val="22"/>
          <w:lang w:val="fr-FR"/>
        </w:rPr>
      </w:pPr>
      <w:r w:rsidRPr="005927F8">
        <w:rPr>
          <w:szCs w:val="22"/>
          <w:lang w:val="fr-FR"/>
        </w:rPr>
        <w:t>L</w:t>
      </w:r>
      <w:r w:rsidR="00464026">
        <w:rPr>
          <w:szCs w:val="22"/>
          <w:lang w:val="fr-FR"/>
        </w:rPr>
        <w:t>’</w:t>
      </w:r>
      <w:r w:rsidRPr="005927F8">
        <w:rPr>
          <w:szCs w:val="22"/>
          <w:lang w:val="fr-FR"/>
        </w:rPr>
        <w:t>un des principes fondamentaux que l</w:t>
      </w:r>
      <w:r w:rsidR="00464026">
        <w:rPr>
          <w:szCs w:val="22"/>
          <w:lang w:val="fr-FR"/>
        </w:rPr>
        <w:t>’</w:t>
      </w:r>
      <w:r w:rsidRPr="005927F8">
        <w:rPr>
          <w:szCs w:val="22"/>
          <w:lang w:val="fr-FR"/>
        </w:rPr>
        <w:t>organisation de gestion collective doit respecter lorsqu</w:t>
      </w:r>
      <w:r w:rsidR="00464026">
        <w:rPr>
          <w:szCs w:val="22"/>
          <w:lang w:val="fr-FR"/>
        </w:rPr>
        <w:t>’</w:t>
      </w:r>
      <w:r w:rsidRPr="005927F8">
        <w:rPr>
          <w:szCs w:val="22"/>
          <w:lang w:val="fr-FR"/>
        </w:rPr>
        <w:t>elle fixe les tarifs (parfois appelés “régimes d</w:t>
      </w:r>
      <w:r w:rsidR="00464026">
        <w:rPr>
          <w:szCs w:val="22"/>
          <w:lang w:val="fr-FR"/>
        </w:rPr>
        <w:t>’</w:t>
      </w:r>
      <w:r w:rsidRPr="005927F8">
        <w:rPr>
          <w:szCs w:val="22"/>
          <w:lang w:val="fr-FR"/>
        </w:rPr>
        <w:t>octroi de licences”) est que les critères définis doivent être clairs, objectifs et raisonnables.  Le prix de la licence délivrée doit être juste et équitable.  L</w:t>
      </w:r>
      <w:r w:rsidR="00464026">
        <w:rPr>
          <w:szCs w:val="22"/>
          <w:lang w:val="fr-FR"/>
        </w:rPr>
        <w:t>’</w:t>
      </w:r>
      <w:r w:rsidRPr="005927F8">
        <w:rPr>
          <w:szCs w:val="22"/>
          <w:lang w:val="fr-FR"/>
        </w:rPr>
        <w:t>organisation de gestion collective pourrait, par exemple, envisager de fonder ses propositions tarifaires sur une recherche économique indépendante relative à la valeur économique des droits en question sur les marchés concernés.  Lors de l</w:t>
      </w:r>
      <w:r w:rsidR="00464026">
        <w:rPr>
          <w:szCs w:val="22"/>
          <w:lang w:val="fr-FR"/>
        </w:rPr>
        <w:t>’</w:t>
      </w:r>
      <w:r w:rsidRPr="005927F8">
        <w:rPr>
          <w:szCs w:val="22"/>
          <w:lang w:val="fr-FR"/>
        </w:rPr>
        <w:t>évaluation de la juste valeur de la licence d</w:t>
      </w:r>
      <w:r w:rsidR="00464026">
        <w:rPr>
          <w:szCs w:val="22"/>
          <w:lang w:val="fr-FR"/>
        </w:rPr>
        <w:t>’</w:t>
      </w:r>
      <w:r w:rsidRPr="005927F8">
        <w:rPr>
          <w:szCs w:val="22"/>
          <w:lang w:val="fr-FR"/>
        </w:rPr>
        <w:t xml:space="preserve">une organisation de gestion collective, tous les aspects de la transaction sont pris en compte, </w:t>
      </w:r>
      <w:r w:rsidR="00464026">
        <w:rPr>
          <w:szCs w:val="22"/>
          <w:lang w:val="fr-FR"/>
        </w:rPr>
        <w:t>y compris</w:t>
      </w:r>
      <w:r w:rsidRPr="005927F8">
        <w:rPr>
          <w:szCs w:val="22"/>
          <w:lang w:val="fr-FR"/>
        </w:rPr>
        <w:t xml:space="preserve"> la valeur des droits et l</w:t>
      </w:r>
      <w:r w:rsidR="00464026">
        <w:rPr>
          <w:szCs w:val="22"/>
          <w:lang w:val="fr-FR"/>
        </w:rPr>
        <w:t>’</w:t>
      </w:r>
      <w:r w:rsidRPr="005927F8">
        <w:rPr>
          <w:szCs w:val="22"/>
          <w:lang w:val="fr-FR"/>
        </w:rPr>
        <w:t>avantage que l</w:t>
      </w:r>
      <w:r w:rsidR="00464026">
        <w:rPr>
          <w:szCs w:val="22"/>
          <w:lang w:val="fr-FR"/>
        </w:rPr>
        <w:t>’</w:t>
      </w:r>
      <w:r w:rsidRPr="005927F8">
        <w:rPr>
          <w:szCs w:val="22"/>
          <w:lang w:val="fr-FR"/>
        </w:rPr>
        <w:t>octroi de licences collectives procure aux utilisateurs en réduisant le nombre de transactions d</w:t>
      </w:r>
      <w:r w:rsidR="00464026">
        <w:rPr>
          <w:szCs w:val="22"/>
          <w:lang w:val="fr-FR"/>
        </w:rPr>
        <w:t>’</w:t>
      </w:r>
      <w:r w:rsidRPr="005927F8">
        <w:rPr>
          <w:szCs w:val="22"/>
          <w:lang w:val="fr-FR"/>
        </w:rPr>
        <w:t>octroi de licences qu</w:t>
      </w:r>
      <w:r w:rsidR="00464026">
        <w:rPr>
          <w:szCs w:val="22"/>
          <w:lang w:val="fr-FR"/>
        </w:rPr>
        <w:t>’</w:t>
      </w:r>
      <w:r w:rsidRPr="005927F8">
        <w:rPr>
          <w:szCs w:val="22"/>
          <w:lang w:val="fr-FR"/>
        </w:rPr>
        <w:t>ils doivent effectuer.</w:t>
      </w:r>
    </w:p>
    <w:p w14:paraId="689176AA" w14:textId="77777777" w:rsidR="0039684F" w:rsidRPr="005927F8" w:rsidRDefault="0039684F" w:rsidP="0039684F">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39684F" w:rsidRPr="005927F8" w14:paraId="2EB4F9B9" w14:textId="77777777" w:rsidTr="0039684F">
        <w:tc>
          <w:tcPr>
            <w:tcW w:w="2235" w:type="dxa"/>
            <w:tcBorders>
              <w:top w:val="nil"/>
              <w:left w:val="nil"/>
              <w:bottom w:val="nil"/>
              <w:right w:val="single" w:sz="6" w:space="0" w:color="BFBFBF"/>
            </w:tcBorders>
          </w:tcPr>
          <w:p w14:paraId="2F824DD9" w14:textId="77777777"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14:paraId="34F13B80" w14:textId="77777777" w:rsidR="00464026" w:rsidRDefault="0039684F" w:rsidP="0039684F">
            <w:pPr>
              <w:rPr>
                <w:rFonts w:eastAsia="Meiryo"/>
                <w:szCs w:val="22"/>
                <w:lang w:val="fr-FR"/>
              </w:rPr>
            </w:pPr>
            <w:r w:rsidRPr="005927F8">
              <w:rPr>
                <w:rFonts w:eastAsia="Meiryo"/>
                <w:szCs w:val="22"/>
                <w:lang w:val="fr-FR"/>
              </w:rPr>
              <w:t>Japon</w:t>
            </w:r>
            <w:r w:rsidR="00464026">
              <w:rPr>
                <w:rFonts w:eastAsia="Meiryo"/>
                <w:szCs w:val="22"/>
                <w:lang w:val="fr-FR"/>
              </w:rPr>
              <w:t> :</w:t>
            </w:r>
          </w:p>
          <w:p w14:paraId="258463C9" w14:textId="77777777" w:rsidR="0039684F" w:rsidRPr="005927F8" w:rsidRDefault="0039684F" w:rsidP="0039684F">
            <w:pPr>
              <w:rPr>
                <w:rFonts w:eastAsia="Meiryo"/>
                <w:szCs w:val="22"/>
                <w:lang w:val="fr-FR"/>
              </w:rPr>
            </w:pPr>
            <w:r w:rsidRPr="005927F8">
              <w:rPr>
                <w:rFonts w:eastAsia="Meiryo"/>
                <w:szCs w:val="22"/>
                <w:lang w:val="fr-FR"/>
              </w:rPr>
              <w:t>“1) Une organisation de gestion administrative doit fixer des règles relatives aux redevances contenant les éléments ci</w:t>
            </w:r>
            <w:r w:rsidR="00464026">
              <w:rPr>
                <w:rFonts w:eastAsia="Meiryo"/>
                <w:szCs w:val="22"/>
                <w:lang w:val="fr-FR"/>
              </w:rPr>
              <w:t>-</w:t>
            </w:r>
            <w:r w:rsidRPr="005927F8">
              <w:rPr>
                <w:rFonts w:eastAsia="Meiryo"/>
                <w:szCs w:val="22"/>
                <w:lang w:val="fr-FR"/>
              </w:rPr>
              <w:t>après, et en faire préalablement rapport au commissaire de l</w:t>
            </w:r>
            <w:r w:rsidR="00464026">
              <w:rPr>
                <w:rFonts w:eastAsia="Meiryo"/>
                <w:szCs w:val="22"/>
                <w:lang w:val="fr-FR"/>
              </w:rPr>
              <w:t>’</w:t>
            </w:r>
            <w:r w:rsidRPr="005927F8">
              <w:rPr>
                <w:rFonts w:eastAsia="Meiryo"/>
                <w:szCs w:val="22"/>
                <w:lang w:val="fr-FR"/>
              </w:rPr>
              <w:t>agence des affaires culturelles.  Cela vaut également pour les cas où l</w:t>
            </w:r>
            <w:r w:rsidR="00464026">
              <w:rPr>
                <w:rFonts w:eastAsia="Meiryo"/>
                <w:szCs w:val="22"/>
                <w:lang w:val="fr-FR"/>
              </w:rPr>
              <w:t>’</w:t>
            </w:r>
            <w:r w:rsidRPr="005927F8">
              <w:rPr>
                <w:rFonts w:eastAsia="Meiryo"/>
                <w:szCs w:val="22"/>
                <w:lang w:val="fr-FR"/>
              </w:rPr>
              <w:t>organisation a l</w:t>
            </w:r>
            <w:r w:rsidR="00464026">
              <w:rPr>
                <w:rFonts w:eastAsia="Meiryo"/>
                <w:szCs w:val="22"/>
                <w:lang w:val="fr-FR"/>
              </w:rPr>
              <w:t>’</w:t>
            </w:r>
            <w:r w:rsidRPr="005927F8">
              <w:rPr>
                <w:rFonts w:eastAsia="Meiryo"/>
                <w:szCs w:val="22"/>
                <w:lang w:val="fr-FR"/>
              </w:rPr>
              <w:t>intention de changer les règles</w:t>
            </w:r>
            <w:r w:rsidR="00464026">
              <w:rPr>
                <w:rFonts w:eastAsia="Meiryo"/>
                <w:szCs w:val="22"/>
                <w:lang w:val="fr-FR"/>
              </w:rPr>
              <w:t> :</w:t>
            </w:r>
          </w:p>
          <w:p w14:paraId="62F4D808" w14:textId="77777777" w:rsidR="0039684F" w:rsidRPr="005927F8" w:rsidRDefault="0039684F" w:rsidP="0039684F">
            <w:pPr>
              <w:rPr>
                <w:rFonts w:eastAsia="Meiryo"/>
                <w:szCs w:val="22"/>
                <w:lang w:val="fr-FR"/>
              </w:rPr>
            </w:pPr>
          </w:p>
          <w:tbl>
            <w:tblPr>
              <w:tblW w:w="0" w:type="auto"/>
              <w:tblBorders>
                <w:top w:val="single" w:sz="6" w:space="0" w:color="BBBBBB"/>
                <w:left w:val="single" w:sz="6" w:space="0" w:color="BBBBBB"/>
              </w:tblBorders>
              <w:tblCellMar>
                <w:left w:w="0" w:type="dxa"/>
                <w:right w:w="0" w:type="dxa"/>
              </w:tblCellMar>
              <w:tblLook w:val="04A0" w:firstRow="1" w:lastRow="0" w:firstColumn="1" w:lastColumn="0" w:noHBand="0" w:noVBand="1"/>
            </w:tblPr>
            <w:tblGrid>
              <w:gridCol w:w="370"/>
              <w:gridCol w:w="6349"/>
            </w:tblGrid>
            <w:tr w:rsidR="0039684F" w:rsidRPr="005927F8" w14:paraId="09E22A6C" w14:textId="77777777" w:rsidTr="0039684F">
              <w:tc>
                <w:tcPr>
                  <w:tcW w:w="0" w:type="auto"/>
                  <w:tcBorders>
                    <w:bottom w:val="single" w:sz="6" w:space="0" w:color="BBBBBB"/>
                    <w:right w:val="single" w:sz="6" w:space="0" w:color="BBBBBB"/>
                  </w:tcBorders>
                  <w:noWrap/>
                  <w:tcMar>
                    <w:top w:w="75" w:type="dxa"/>
                    <w:left w:w="75" w:type="dxa"/>
                    <w:bottom w:w="75" w:type="dxa"/>
                    <w:right w:w="75" w:type="dxa"/>
                  </w:tcMar>
                  <w:hideMark/>
                </w:tcPr>
                <w:p w14:paraId="661085B8" w14:textId="77777777" w:rsidR="0039684F" w:rsidRPr="005927F8" w:rsidRDefault="0039684F" w:rsidP="0039684F">
                  <w:pPr>
                    <w:rPr>
                      <w:rFonts w:eastAsia="Meiryo"/>
                      <w:szCs w:val="22"/>
                      <w:lang w:val="fr-FR"/>
                    </w:rPr>
                  </w:pPr>
                  <w:r w:rsidRPr="005927F8">
                    <w:rPr>
                      <w:rFonts w:eastAsia="Meiryo"/>
                      <w:szCs w:val="22"/>
                      <w:lang w:val="fr-FR"/>
                    </w:rPr>
                    <w:t>i)</w:t>
                  </w:r>
                </w:p>
              </w:tc>
              <w:tc>
                <w:tcPr>
                  <w:tcW w:w="0" w:type="auto"/>
                  <w:tcBorders>
                    <w:bottom w:val="single" w:sz="6" w:space="0" w:color="BBBBBB"/>
                    <w:right w:val="single" w:sz="6" w:space="0" w:color="BBBBBB"/>
                  </w:tcBorders>
                  <w:tcMar>
                    <w:top w:w="75" w:type="dxa"/>
                    <w:left w:w="75" w:type="dxa"/>
                    <w:bottom w:w="75" w:type="dxa"/>
                    <w:right w:w="75" w:type="dxa"/>
                  </w:tcMar>
                  <w:hideMark/>
                </w:tcPr>
                <w:p w14:paraId="22E6C361" w14:textId="77777777" w:rsidR="0039684F" w:rsidRPr="005927F8" w:rsidRDefault="0039684F" w:rsidP="0039684F">
                  <w:pPr>
                    <w:rPr>
                      <w:rFonts w:eastAsia="Meiryo"/>
                      <w:szCs w:val="22"/>
                      <w:lang w:val="fr-FR"/>
                    </w:rPr>
                  </w:pPr>
                  <w:r w:rsidRPr="005927F8">
                    <w:rPr>
                      <w:rFonts w:eastAsia="Meiryo"/>
                      <w:szCs w:val="22"/>
                      <w:lang w:val="fr-FR"/>
                    </w:rPr>
                    <w:t>les taux de redevance, selon la division de l</w:t>
                  </w:r>
                  <w:r w:rsidR="00464026">
                    <w:rPr>
                      <w:rFonts w:eastAsia="Meiryo"/>
                      <w:szCs w:val="22"/>
                      <w:lang w:val="fr-FR"/>
                    </w:rPr>
                    <w:t>’</w:t>
                  </w:r>
                  <w:r w:rsidRPr="005927F8">
                    <w:rPr>
                      <w:rFonts w:eastAsia="Meiryo"/>
                      <w:szCs w:val="22"/>
                      <w:lang w:val="fr-FR"/>
                    </w:rPr>
                    <w:t>exploitation, établis conformément à la norme prescrite par l</w:t>
                  </w:r>
                  <w:r w:rsidR="00464026">
                    <w:rPr>
                      <w:rFonts w:eastAsia="Meiryo"/>
                      <w:szCs w:val="22"/>
                      <w:lang w:val="fr-FR"/>
                    </w:rPr>
                    <w:t>’</w:t>
                  </w:r>
                  <w:r w:rsidRPr="005927F8">
                    <w:rPr>
                      <w:rFonts w:eastAsia="Meiryo"/>
                      <w:szCs w:val="22"/>
                      <w:lang w:val="fr-FR"/>
                    </w:rPr>
                    <w:t>ordonnance du Ministère de l</w:t>
                  </w:r>
                  <w:r w:rsidR="00464026">
                    <w:rPr>
                      <w:rFonts w:eastAsia="Meiryo"/>
                      <w:szCs w:val="22"/>
                      <w:lang w:val="fr-FR"/>
                    </w:rPr>
                    <w:t>’</w:t>
                  </w:r>
                  <w:r w:rsidRPr="005927F8">
                    <w:rPr>
                      <w:rFonts w:eastAsia="Meiryo"/>
                      <w:szCs w:val="22"/>
                      <w:lang w:val="fr-FR"/>
                    </w:rPr>
                    <w:t>éducation et des sciences (l</w:t>
                  </w:r>
                  <w:r w:rsidR="00464026">
                    <w:rPr>
                      <w:rFonts w:eastAsia="Meiryo"/>
                      <w:szCs w:val="22"/>
                      <w:lang w:val="fr-FR"/>
                    </w:rPr>
                    <w:t>’</w:t>
                  </w:r>
                  <w:r w:rsidRPr="005927F8">
                    <w:rPr>
                      <w:rFonts w:eastAsia="Meiryo"/>
                      <w:szCs w:val="22"/>
                      <w:lang w:val="fr-FR"/>
                    </w:rPr>
                    <w:t>expression “division de l</w:t>
                  </w:r>
                  <w:r w:rsidR="00464026">
                    <w:rPr>
                      <w:rFonts w:eastAsia="Meiryo"/>
                      <w:szCs w:val="22"/>
                      <w:lang w:val="fr-FR"/>
                    </w:rPr>
                    <w:t>’</w:t>
                  </w:r>
                  <w:r w:rsidRPr="005927F8">
                    <w:rPr>
                      <w:rFonts w:eastAsia="Meiryo"/>
                      <w:szCs w:val="22"/>
                      <w:lang w:val="fr-FR"/>
                    </w:rPr>
                    <w:t xml:space="preserve">exploitation” renvoie à une division en fonction du </w:t>
                  </w:r>
                  <w:r w:rsidRPr="005927F8">
                    <w:rPr>
                      <w:rFonts w:eastAsia="Meiryo"/>
                      <w:szCs w:val="22"/>
                      <w:lang w:val="fr-FR"/>
                    </w:rPr>
                    <w:lastRenderedPageBreak/>
                    <w:t>classement des œuvres et de la distinction entre les moyens d</w:t>
                  </w:r>
                  <w:r w:rsidR="00464026">
                    <w:rPr>
                      <w:rFonts w:eastAsia="Meiryo"/>
                      <w:szCs w:val="22"/>
                      <w:lang w:val="fr-FR"/>
                    </w:rPr>
                    <w:t>’</w:t>
                  </w:r>
                  <w:r w:rsidRPr="005927F8">
                    <w:rPr>
                      <w:rFonts w:eastAsia="Meiryo"/>
                      <w:szCs w:val="22"/>
                      <w:lang w:val="fr-FR"/>
                    </w:rPr>
                    <w:t>exploitation;  cela vaut également pour l</w:t>
                  </w:r>
                  <w:r w:rsidR="00464026">
                    <w:rPr>
                      <w:rFonts w:eastAsia="Meiryo"/>
                      <w:szCs w:val="22"/>
                      <w:lang w:val="fr-FR"/>
                    </w:rPr>
                    <w:t>’</w:t>
                  </w:r>
                  <w:r w:rsidRPr="005927F8">
                    <w:rPr>
                      <w:rFonts w:eastAsia="Meiryo"/>
                      <w:szCs w:val="22"/>
                      <w:lang w:val="fr-FR"/>
                    </w:rPr>
                    <w:t>article 23);</w:t>
                  </w:r>
                </w:p>
              </w:tc>
            </w:tr>
            <w:tr w:rsidR="0039684F" w:rsidRPr="005927F8" w14:paraId="6226839C" w14:textId="77777777" w:rsidTr="0039684F">
              <w:tc>
                <w:tcPr>
                  <w:tcW w:w="0" w:type="auto"/>
                  <w:tcBorders>
                    <w:bottom w:val="single" w:sz="6" w:space="0" w:color="BBBBBB"/>
                    <w:right w:val="single" w:sz="6" w:space="0" w:color="BBBBBB"/>
                  </w:tcBorders>
                  <w:noWrap/>
                  <w:tcMar>
                    <w:top w:w="75" w:type="dxa"/>
                    <w:left w:w="75" w:type="dxa"/>
                    <w:bottom w:w="75" w:type="dxa"/>
                    <w:right w:w="75" w:type="dxa"/>
                  </w:tcMar>
                  <w:hideMark/>
                </w:tcPr>
                <w:p w14:paraId="44821DF7" w14:textId="77777777" w:rsidR="0039684F" w:rsidRPr="005927F8" w:rsidRDefault="0039684F" w:rsidP="0039684F">
                  <w:pPr>
                    <w:rPr>
                      <w:rFonts w:eastAsia="Meiryo"/>
                      <w:szCs w:val="22"/>
                      <w:lang w:val="fr-FR"/>
                    </w:rPr>
                  </w:pPr>
                  <w:r w:rsidRPr="005927F8">
                    <w:rPr>
                      <w:rFonts w:eastAsia="Meiryo"/>
                      <w:szCs w:val="22"/>
                      <w:lang w:val="fr-FR"/>
                    </w:rPr>
                    <w:lastRenderedPageBreak/>
                    <w:t>ii)</w:t>
                  </w:r>
                </w:p>
              </w:tc>
              <w:tc>
                <w:tcPr>
                  <w:tcW w:w="0" w:type="auto"/>
                  <w:tcBorders>
                    <w:bottom w:val="single" w:sz="6" w:space="0" w:color="BBBBBB"/>
                    <w:right w:val="single" w:sz="6" w:space="0" w:color="BBBBBB"/>
                  </w:tcBorders>
                  <w:tcMar>
                    <w:top w:w="75" w:type="dxa"/>
                    <w:left w:w="75" w:type="dxa"/>
                    <w:bottom w:w="75" w:type="dxa"/>
                    <w:right w:w="75" w:type="dxa"/>
                  </w:tcMar>
                  <w:hideMark/>
                </w:tcPr>
                <w:p w14:paraId="4EC4776E" w14:textId="77777777" w:rsidR="0039684F" w:rsidRPr="005927F8" w:rsidRDefault="0039684F" w:rsidP="0039684F">
                  <w:pPr>
                    <w:rPr>
                      <w:rFonts w:eastAsia="Meiryo"/>
                      <w:szCs w:val="22"/>
                      <w:lang w:val="fr-FR"/>
                    </w:rPr>
                  </w:pPr>
                  <w:r w:rsidRPr="005927F8">
                    <w:rPr>
                      <w:rFonts w:eastAsia="Meiryo"/>
                      <w:szCs w:val="22"/>
                      <w:lang w:val="fr-FR"/>
                    </w:rPr>
                    <w:t>date de mise en application des règles;</w:t>
                  </w:r>
                </w:p>
              </w:tc>
            </w:tr>
            <w:tr w:rsidR="0039684F" w:rsidRPr="005927F8" w14:paraId="128E13FF" w14:textId="77777777" w:rsidTr="0039684F">
              <w:tc>
                <w:tcPr>
                  <w:tcW w:w="0" w:type="auto"/>
                  <w:tcBorders>
                    <w:bottom w:val="single" w:sz="6" w:space="0" w:color="BBBBBB"/>
                    <w:right w:val="single" w:sz="6" w:space="0" w:color="BBBBBB"/>
                  </w:tcBorders>
                  <w:noWrap/>
                  <w:tcMar>
                    <w:top w:w="75" w:type="dxa"/>
                    <w:left w:w="75" w:type="dxa"/>
                    <w:bottom w:w="75" w:type="dxa"/>
                    <w:right w:w="75" w:type="dxa"/>
                  </w:tcMar>
                  <w:hideMark/>
                </w:tcPr>
                <w:p w14:paraId="7A93F0E7" w14:textId="77777777" w:rsidR="0039684F" w:rsidRPr="005927F8" w:rsidRDefault="0039684F" w:rsidP="0039684F">
                  <w:pPr>
                    <w:rPr>
                      <w:rFonts w:eastAsia="Meiryo"/>
                      <w:szCs w:val="22"/>
                      <w:lang w:val="fr-FR"/>
                    </w:rPr>
                  </w:pPr>
                  <w:r w:rsidRPr="005927F8">
                    <w:rPr>
                      <w:rFonts w:eastAsia="Meiryo"/>
                      <w:szCs w:val="22"/>
                      <w:lang w:val="fr-FR"/>
                    </w:rPr>
                    <w:t>iii)</w:t>
                  </w:r>
                </w:p>
              </w:tc>
              <w:tc>
                <w:tcPr>
                  <w:tcW w:w="0" w:type="auto"/>
                  <w:tcBorders>
                    <w:bottom w:val="single" w:sz="6" w:space="0" w:color="BBBBBB"/>
                    <w:right w:val="single" w:sz="6" w:space="0" w:color="BBBBBB"/>
                  </w:tcBorders>
                  <w:tcMar>
                    <w:top w:w="75" w:type="dxa"/>
                    <w:left w:w="75" w:type="dxa"/>
                    <w:bottom w:w="75" w:type="dxa"/>
                    <w:right w:w="75" w:type="dxa"/>
                  </w:tcMar>
                  <w:hideMark/>
                </w:tcPr>
                <w:p w14:paraId="188DCA14" w14:textId="77777777" w:rsidR="0039684F" w:rsidRPr="005927F8" w:rsidRDefault="0039684F" w:rsidP="0039684F">
                  <w:pPr>
                    <w:rPr>
                      <w:rFonts w:eastAsia="Meiryo"/>
                      <w:szCs w:val="22"/>
                      <w:lang w:val="fr-FR"/>
                    </w:rPr>
                  </w:pPr>
                  <w:r w:rsidRPr="005927F8">
                    <w:rPr>
                      <w:rFonts w:eastAsia="Meiryo"/>
                      <w:szCs w:val="22"/>
                      <w:lang w:val="fr-FR"/>
                    </w:rPr>
                    <w:t>autres éléments indiqués dans l</w:t>
                  </w:r>
                  <w:r w:rsidR="00464026">
                    <w:rPr>
                      <w:rFonts w:eastAsia="Meiryo"/>
                      <w:szCs w:val="22"/>
                      <w:lang w:val="fr-FR"/>
                    </w:rPr>
                    <w:t>’</w:t>
                  </w:r>
                  <w:r w:rsidRPr="005927F8">
                    <w:rPr>
                      <w:rFonts w:eastAsia="Meiryo"/>
                      <w:szCs w:val="22"/>
                      <w:lang w:val="fr-FR"/>
                    </w:rPr>
                    <w:t>ordonnance du Ministère de l</w:t>
                  </w:r>
                  <w:r w:rsidR="00464026">
                    <w:rPr>
                      <w:rFonts w:eastAsia="Meiryo"/>
                      <w:szCs w:val="22"/>
                      <w:lang w:val="fr-FR"/>
                    </w:rPr>
                    <w:t>’</w:t>
                  </w:r>
                  <w:r w:rsidRPr="005927F8">
                    <w:rPr>
                      <w:rFonts w:eastAsia="Meiryo"/>
                      <w:szCs w:val="22"/>
                      <w:lang w:val="fr-FR"/>
                    </w:rPr>
                    <w:t>éducation et des sciences.</w:t>
                  </w:r>
                </w:p>
              </w:tc>
            </w:tr>
          </w:tbl>
          <w:p w14:paraId="6FA1CFFC" w14:textId="77777777" w:rsidR="0039684F" w:rsidRPr="005927F8" w:rsidRDefault="0039684F" w:rsidP="0039684F">
            <w:pPr>
              <w:rPr>
                <w:rFonts w:eastAsia="Meiryo"/>
                <w:szCs w:val="22"/>
                <w:lang w:val="fr-FR"/>
              </w:rPr>
            </w:pPr>
          </w:p>
          <w:p w14:paraId="2DB4F926" w14:textId="77777777" w:rsidR="0039684F" w:rsidRPr="005927F8" w:rsidRDefault="0039684F" w:rsidP="0039684F">
            <w:pPr>
              <w:rPr>
                <w:rFonts w:eastAsia="Meiryo"/>
                <w:szCs w:val="22"/>
                <w:lang w:val="fr-FR"/>
              </w:rPr>
            </w:pPr>
            <w:r w:rsidRPr="005927F8">
              <w:rPr>
                <w:rFonts w:eastAsia="Meiryo"/>
                <w:szCs w:val="22"/>
                <w:lang w:val="fr-FR"/>
              </w:rPr>
              <w:t>2) Une organisation de gestion administrative doit, lorsqu</w:t>
            </w:r>
            <w:r w:rsidR="00464026">
              <w:rPr>
                <w:rFonts w:eastAsia="Meiryo"/>
                <w:szCs w:val="22"/>
                <w:lang w:val="fr-FR"/>
              </w:rPr>
              <w:t>’</w:t>
            </w:r>
            <w:r w:rsidRPr="005927F8">
              <w:rPr>
                <w:rFonts w:eastAsia="Meiryo"/>
                <w:szCs w:val="22"/>
                <w:lang w:val="fr-FR"/>
              </w:rPr>
              <w:t>elle cherche à préciser ou à modifier les règles relatives aux redevances, tenter de tenir compte des avis précédemment émis par les utilisateurs ou groupes d</w:t>
            </w:r>
            <w:r w:rsidR="00464026">
              <w:rPr>
                <w:rFonts w:eastAsia="Meiryo"/>
                <w:szCs w:val="22"/>
                <w:lang w:val="fr-FR"/>
              </w:rPr>
              <w:t>’</w:t>
            </w:r>
            <w:r w:rsidRPr="005927F8">
              <w:rPr>
                <w:rFonts w:eastAsia="Meiryo"/>
                <w:szCs w:val="22"/>
                <w:lang w:val="fr-FR"/>
              </w:rPr>
              <w:t>utilisateurs.</w:t>
            </w:r>
          </w:p>
          <w:p w14:paraId="12C6F15D" w14:textId="77777777" w:rsidR="0039684F" w:rsidRPr="005927F8" w:rsidRDefault="0039684F" w:rsidP="0039684F">
            <w:pPr>
              <w:rPr>
                <w:rFonts w:eastAsia="Meiryo"/>
                <w:szCs w:val="22"/>
                <w:lang w:val="fr-FR"/>
              </w:rPr>
            </w:pPr>
          </w:p>
          <w:p w14:paraId="752625FE" w14:textId="77777777" w:rsidR="0039684F" w:rsidRPr="005927F8" w:rsidRDefault="0039684F" w:rsidP="0039684F">
            <w:pPr>
              <w:rPr>
                <w:rFonts w:eastAsia="Meiryo"/>
                <w:szCs w:val="22"/>
                <w:lang w:val="fr-FR"/>
              </w:rPr>
            </w:pPr>
            <w:r w:rsidRPr="005927F8">
              <w:rPr>
                <w:rFonts w:eastAsia="Meiryo"/>
                <w:szCs w:val="22"/>
                <w:lang w:val="fr-FR"/>
              </w:rPr>
              <w:t>3) Lorsqu</w:t>
            </w:r>
            <w:r w:rsidR="00464026">
              <w:rPr>
                <w:rFonts w:eastAsia="Meiryo"/>
                <w:szCs w:val="22"/>
                <w:lang w:val="fr-FR"/>
              </w:rPr>
              <w:t>’</w:t>
            </w:r>
            <w:r w:rsidRPr="005927F8">
              <w:rPr>
                <w:rFonts w:eastAsia="Meiryo"/>
                <w:szCs w:val="22"/>
                <w:lang w:val="fr-FR"/>
              </w:rPr>
              <w:t>elle a fait rapport conformément aux dispositions du paragraphe 1), l</w:t>
            </w:r>
            <w:r w:rsidR="00464026">
              <w:rPr>
                <w:rFonts w:eastAsia="Meiryo"/>
                <w:szCs w:val="22"/>
                <w:lang w:val="fr-FR"/>
              </w:rPr>
              <w:t>’</w:t>
            </w:r>
            <w:r w:rsidRPr="005927F8">
              <w:rPr>
                <w:rFonts w:eastAsia="Meiryo"/>
                <w:szCs w:val="22"/>
                <w:lang w:val="fr-FR"/>
              </w:rPr>
              <w:t>organisation de gestion administrative doit rendre public le résumé des règles en matière de redevances.</w:t>
            </w:r>
          </w:p>
          <w:p w14:paraId="538C7DBA" w14:textId="77777777" w:rsidR="0039684F" w:rsidRPr="005927F8" w:rsidRDefault="0039684F" w:rsidP="0039684F">
            <w:pPr>
              <w:rPr>
                <w:rFonts w:eastAsia="Meiryo"/>
                <w:szCs w:val="22"/>
                <w:lang w:val="fr-FR"/>
              </w:rPr>
            </w:pPr>
          </w:p>
          <w:p w14:paraId="4FC03D88" w14:textId="77777777" w:rsidR="00464026" w:rsidRDefault="0039684F" w:rsidP="0039684F">
            <w:pPr>
              <w:rPr>
                <w:rFonts w:eastAsia="Meiryo"/>
                <w:szCs w:val="22"/>
                <w:lang w:val="fr-FR"/>
              </w:rPr>
            </w:pPr>
            <w:r w:rsidRPr="005927F8">
              <w:rPr>
                <w:rFonts w:eastAsia="Meiryo"/>
                <w:szCs w:val="22"/>
                <w:lang w:val="fr-FR"/>
              </w:rPr>
              <w:t>4) Une organisation de gestion administrative ne doit pas demander, pour ce qui concerne les taux de redevance applicables aux œuvres visées, de taux dépassant ceux mentionnés dans les règles relatives aux redevances communiquées en vertu des dispositions du paragraphe 1)</w:t>
            </w:r>
            <w:r w:rsidR="002A374B">
              <w:rPr>
                <w:rFonts w:eastAsia="Meiryo"/>
                <w:szCs w:val="22"/>
                <w:lang w:val="fr-FR"/>
              </w:rPr>
              <w:t>.</w:t>
            </w:r>
            <w:r w:rsidRPr="005927F8">
              <w:rPr>
                <w:rFonts w:eastAsia="Meiryo"/>
                <w:szCs w:val="22"/>
                <w:lang w:val="fr-FR"/>
              </w:rPr>
              <w:t>”</w:t>
            </w:r>
          </w:p>
          <w:p w14:paraId="1D057901" w14:textId="77777777" w:rsidR="0039684F" w:rsidRPr="006F238C" w:rsidRDefault="002A374B" w:rsidP="0039684F">
            <w:pPr>
              <w:rPr>
                <w:rFonts w:eastAsia="Meiryo"/>
                <w:i/>
                <w:szCs w:val="22"/>
                <w:lang w:val="fr-FR"/>
              </w:rPr>
            </w:pPr>
            <w:r w:rsidRPr="006F238C">
              <w:rPr>
                <w:rFonts w:eastAsia="Meiryo"/>
                <w:i/>
                <w:szCs w:val="22"/>
                <w:lang w:val="fr-FR"/>
              </w:rPr>
              <w:t>A</w:t>
            </w:r>
            <w:r w:rsidR="00604D56" w:rsidRPr="006F238C">
              <w:rPr>
                <w:rFonts w:eastAsia="Meiryo"/>
                <w:i/>
                <w:szCs w:val="22"/>
                <w:lang w:val="fr-FR"/>
              </w:rPr>
              <w:t>rticle </w:t>
            </w:r>
            <w:r w:rsidR="0039684F" w:rsidRPr="006F238C">
              <w:rPr>
                <w:rFonts w:eastAsia="Meiryo"/>
                <w:i/>
                <w:szCs w:val="22"/>
                <w:lang w:val="fr-FR"/>
              </w:rPr>
              <w:t xml:space="preserve">13, </w:t>
            </w:r>
            <w:r w:rsidR="00604D56" w:rsidRPr="006F238C">
              <w:rPr>
                <w:rFonts w:eastAsia="Meiryo"/>
                <w:i/>
                <w:szCs w:val="22"/>
                <w:lang w:val="fr-FR"/>
              </w:rPr>
              <w:t xml:space="preserve">loi </w:t>
            </w:r>
            <w:r w:rsidR="0039684F" w:rsidRPr="006F238C">
              <w:rPr>
                <w:rFonts w:eastAsia="Meiryo"/>
                <w:i/>
                <w:szCs w:val="22"/>
                <w:lang w:val="fr-FR"/>
              </w:rPr>
              <w:t>sur la gestion du droit d</w:t>
            </w:r>
            <w:r w:rsidR="00464026">
              <w:rPr>
                <w:rFonts w:eastAsia="Meiryo"/>
                <w:i/>
                <w:szCs w:val="22"/>
                <w:lang w:val="fr-FR"/>
              </w:rPr>
              <w:t>’</w:t>
            </w:r>
            <w:r w:rsidR="0039684F" w:rsidRPr="006F238C">
              <w:rPr>
                <w:rFonts w:eastAsia="Meiryo"/>
                <w:i/>
                <w:szCs w:val="22"/>
                <w:lang w:val="fr-FR"/>
              </w:rPr>
              <w:t>auteur et des droits connexes</w:t>
            </w:r>
          </w:p>
          <w:p w14:paraId="75FFD2BB" w14:textId="77777777" w:rsidR="0039684F" w:rsidRPr="005927F8" w:rsidRDefault="0039684F" w:rsidP="0039684F">
            <w:pPr>
              <w:rPr>
                <w:szCs w:val="22"/>
                <w:lang w:val="fr-FR"/>
              </w:rPr>
            </w:pPr>
          </w:p>
          <w:p w14:paraId="7244590D" w14:textId="77777777" w:rsidR="00464026" w:rsidRDefault="0039684F" w:rsidP="0039684F">
            <w:pPr>
              <w:rPr>
                <w:szCs w:val="22"/>
                <w:lang w:val="fr-FR"/>
              </w:rPr>
            </w:pPr>
            <w:r w:rsidRPr="005927F8">
              <w:rPr>
                <w:szCs w:val="22"/>
                <w:lang w:val="fr-FR"/>
              </w:rPr>
              <w:t>Brésil</w:t>
            </w:r>
            <w:r w:rsidR="00464026">
              <w:rPr>
                <w:szCs w:val="22"/>
                <w:lang w:val="fr-FR"/>
              </w:rPr>
              <w:t> :</w:t>
            </w:r>
          </w:p>
          <w:p w14:paraId="431930FF" w14:textId="77777777" w:rsidR="00464026" w:rsidRDefault="0039684F" w:rsidP="0039684F">
            <w:pPr>
              <w:rPr>
                <w:szCs w:val="22"/>
                <w:lang w:val="fr-FR"/>
              </w:rPr>
            </w:pPr>
            <w:r w:rsidRPr="005927F8">
              <w:rPr>
                <w:szCs w:val="22"/>
                <w:lang w:val="fr-FR"/>
              </w:rPr>
              <w:t>“Les organisations de gestion collective adoptent les principes d</w:t>
            </w:r>
            <w:r w:rsidR="00464026">
              <w:rPr>
                <w:szCs w:val="22"/>
                <w:lang w:val="fr-FR"/>
              </w:rPr>
              <w:t>’</w:t>
            </w:r>
            <w:r w:rsidRPr="005927F8">
              <w:rPr>
                <w:szCs w:val="22"/>
                <w:lang w:val="fr-FR"/>
              </w:rPr>
              <w:t>isonomie, d</w:t>
            </w:r>
            <w:r w:rsidR="00464026">
              <w:rPr>
                <w:szCs w:val="22"/>
                <w:lang w:val="fr-FR"/>
              </w:rPr>
              <w:t>’</w:t>
            </w:r>
            <w:r w:rsidRPr="005927F8">
              <w:rPr>
                <w:szCs w:val="22"/>
                <w:lang w:val="fr-FR"/>
              </w:rPr>
              <w:t>efficacité et de transparence dans la perception des taxes au titre de l</w:t>
            </w:r>
            <w:r w:rsidR="00464026">
              <w:rPr>
                <w:szCs w:val="22"/>
                <w:lang w:val="fr-FR"/>
              </w:rPr>
              <w:t>’</w:t>
            </w:r>
            <w:r w:rsidRPr="005927F8">
              <w:rPr>
                <w:szCs w:val="22"/>
                <w:lang w:val="fr-FR"/>
              </w:rPr>
              <w:t>utilisation d</w:t>
            </w:r>
            <w:r w:rsidR="00464026">
              <w:rPr>
                <w:szCs w:val="22"/>
                <w:lang w:val="fr-FR"/>
              </w:rPr>
              <w:t>’</w:t>
            </w:r>
            <w:r w:rsidRPr="005927F8">
              <w:rPr>
                <w:szCs w:val="22"/>
                <w:lang w:val="fr-FR"/>
              </w:rPr>
              <w:t>une œuvre ou d</w:t>
            </w:r>
            <w:r w:rsidR="00464026">
              <w:rPr>
                <w:szCs w:val="22"/>
                <w:lang w:val="fr-FR"/>
              </w:rPr>
              <w:t>’</w:t>
            </w:r>
            <w:r w:rsidRPr="005927F8">
              <w:rPr>
                <w:szCs w:val="22"/>
                <w:lang w:val="fr-FR"/>
              </w:rPr>
              <w:t>un phonogramme”.  “Les organisations de gestion collective peuvent, dans l</w:t>
            </w:r>
            <w:r w:rsidR="00464026">
              <w:rPr>
                <w:szCs w:val="22"/>
                <w:lang w:val="fr-FR"/>
              </w:rPr>
              <w:t>’</w:t>
            </w:r>
            <w:r w:rsidRPr="005927F8">
              <w:rPr>
                <w:szCs w:val="22"/>
                <w:lang w:val="fr-FR"/>
              </w:rPr>
              <w:t>intérêt de leurs membres, fixer les prix d</w:t>
            </w:r>
            <w:r w:rsidR="00464026">
              <w:rPr>
                <w:szCs w:val="22"/>
                <w:lang w:val="fr-FR"/>
              </w:rPr>
              <w:t>’</w:t>
            </w:r>
            <w:r w:rsidRPr="005927F8">
              <w:rPr>
                <w:szCs w:val="22"/>
                <w:lang w:val="fr-FR"/>
              </w:rPr>
              <w:t>utilisation de leur répertoire compte tenu des critères de rationalité et de bonne foi et de l</w:t>
            </w:r>
            <w:r w:rsidR="00464026">
              <w:rPr>
                <w:szCs w:val="22"/>
                <w:lang w:val="fr-FR"/>
              </w:rPr>
              <w:t>’</w:t>
            </w:r>
            <w:r w:rsidRPr="005927F8">
              <w:rPr>
                <w:szCs w:val="22"/>
                <w:lang w:val="fr-FR"/>
              </w:rPr>
              <w:t>utilisation des œuvres”.  “Les taxes perçues doivent toujours être proportionnelles au niveau d</w:t>
            </w:r>
            <w:r w:rsidR="00464026">
              <w:rPr>
                <w:szCs w:val="22"/>
                <w:lang w:val="fr-FR"/>
              </w:rPr>
              <w:t>’</w:t>
            </w:r>
            <w:r w:rsidRPr="005927F8">
              <w:rPr>
                <w:szCs w:val="22"/>
                <w:lang w:val="fr-FR"/>
              </w:rPr>
              <w:t>utilisation des œuvres et des phonogrammes par les utilisateurs, compte tenu de l</w:t>
            </w:r>
            <w:r w:rsidR="00464026">
              <w:rPr>
                <w:szCs w:val="22"/>
                <w:lang w:val="fr-FR"/>
              </w:rPr>
              <w:t>’</w:t>
            </w:r>
            <w:r w:rsidRPr="005927F8">
              <w:rPr>
                <w:szCs w:val="22"/>
                <w:lang w:val="fr-FR"/>
              </w:rPr>
              <w:t>importance de l</w:t>
            </w:r>
            <w:r w:rsidR="00464026">
              <w:rPr>
                <w:szCs w:val="22"/>
                <w:lang w:val="fr-FR"/>
              </w:rPr>
              <w:t>’</w:t>
            </w:r>
            <w:r w:rsidRPr="005927F8">
              <w:rPr>
                <w:szCs w:val="22"/>
                <w:lang w:val="fr-FR"/>
              </w:rPr>
              <w:t>interprétation ou exécution publique dans leurs activités et des particularités de chaque secteur, ainsi qu</w:t>
            </w:r>
            <w:r w:rsidR="00464026">
              <w:rPr>
                <w:szCs w:val="22"/>
                <w:lang w:val="fr-FR"/>
              </w:rPr>
              <w:t>’</w:t>
            </w:r>
            <w:r w:rsidRPr="005927F8">
              <w:rPr>
                <w:szCs w:val="22"/>
                <w:lang w:val="fr-FR"/>
              </w:rPr>
              <w:t>il est indiqué dans le règlement d</w:t>
            </w:r>
            <w:r w:rsidR="00464026">
              <w:rPr>
                <w:szCs w:val="22"/>
                <w:lang w:val="fr-FR"/>
              </w:rPr>
              <w:t>’</w:t>
            </w:r>
            <w:r w:rsidRPr="005927F8">
              <w:rPr>
                <w:szCs w:val="22"/>
                <w:lang w:val="fr-FR"/>
              </w:rPr>
              <w:t>exécution de cette loi</w:t>
            </w:r>
            <w:r w:rsidR="002A374B">
              <w:rPr>
                <w:szCs w:val="22"/>
                <w:lang w:val="fr-FR"/>
              </w:rPr>
              <w:t>.</w:t>
            </w:r>
            <w:r w:rsidRPr="005927F8">
              <w:rPr>
                <w:szCs w:val="22"/>
                <w:lang w:val="fr-FR"/>
              </w:rPr>
              <w:t>”</w:t>
            </w:r>
          </w:p>
          <w:p w14:paraId="3879886B" w14:textId="77777777" w:rsidR="0039684F" w:rsidRPr="006F238C" w:rsidRDefault="002A374B" w:rsidP="0039684F">
            <w:pPr>
              <w:rPr>
                <w:i/>
                <w:szCs w:val="22"/>
                <w:lang w:val="fr-FR"/>
              </w:rPr>
            </w:pPr>
            <w:r w:rsidRPr="006F238C">
              <w:rPr>
                <w:i/>
                <w:szCs w:val="22"/>
                <w:lang w:val="fr-FR"/>
              </w:rPr>
              <w:t>S</w:t>
            </w:r>
            <w:r w:rsidR="0039684F" w:rsidRPr="006F238C">
              <w:rPr>
                <w:i/>
                <w:szCs w:val="22"/>
                <w:lang w:val="fr-FR"/>
              </w:rPr>
              <w:t>ous</w:t>
            </w:r>
            <w:r w:rsidR="00464026">
              <w:rPr>
                <w:i/>
                <w:szCs w:val="22"/>
                <w:lang w:val="fr-FR"/>
              </w:rPr>
              <w:t>-</w:t>
            </w:r>
            <w:r w:rsidR="0039684F" w:rsidRPr="006F238C">
              <w:rPr>
                <w:i/>
                <w:szCs w:val="22"/>
                <w:lang w:val="fr-FR"/>
              </w:rPr>
              <w:t>sections 2, 3 et 4, article </w:t>
            </w:r>
            <w:r w:rsidR="00604D56" w:rsidRPr="006F238C">
              <w:rPr>
                <w:i/>
                <w:szCs w:val="22"/>
                <w:lang w:val="fr-FR"/>
              </w:rPr>
              <w:t xml:space="preserve">98, loi </w:t>
            </w:r>
            <w:r w:rsidRPr="006F238C">
              <w:rPr>
                <w:i/>
                <w:szCs w:val="22"/>
                <w:lang w:val="fr-FR"/>
              </w:rPr>
              <w:t>ECAD</w:t>
            </w:r>
          </w:p>
          <w:p w14:paraId="29734C49" w14:textId="77777777" w:rsidR="0039684F" w:rsidRPr="005927F8" w:rsidRDefault="0039684F" w:rsidP="0039684F">
            <w:pPr>
              <w:rPr>
                <w:szCs w:val="22"/>
                <w:lang w:val="fr-FR"/>
              </w:rPr>
            </w:pPr>
          </w:p>
          <w:p w14:paraId="47425713" w14:textId="19244DC7" w:rsidR="00464026" w:rsidRDefault="0039684F" w:rsidP="0039684F">
            <w:pPr>
              <w:rPr>
                <w:szCs w:val="22"/>
                <w:lang w:val="fr-FR"/>
              </w:rPr>
            </w:pPr>
            <w:r w:rsidRPr="005927F8">
              <w:rPr>
                <w:szCs w:val="22"/>
                <w:lang w:val="fr-FR"/>
              </w:rPr>
              <w:t>“Les prix d</w:t>
            </w:r>
            <w:r w:rsidR="00464026">
              <w:rPr>
                <w:szCs w:val="22"/>
                <w:lang w:val="fr-FR"/>
              </w:rPr>
              <w:t>’</w:t>
            </w:r>
            <w:r w:rsidRPr="005927F8">
              <w:rPr>
                <w:szCs w:val="22"/>
                <w:lang w:val="fr-FR"/>
              </w:rPr>
              <w:t>utilisation des œuvres et des phonogrammes sont fixés par l</w:t>
            </w:r>
            <w:r w:rsidR="00464026">
              <w:rPr>
                <w:szCs w:val="22"/>
                <w:lang w:val="fr-FR"/>
              </w:rPr>
              <w:t>’</w:t>
            </w:r>
            <w:r w:rsidRPr="005927F8">
              <w:rPr>
                <w:szCs w:val="22"/>
                <w:lang w:val="fr-FR"/>
              </w:rPr>
              <w:t>assemblée générale des organisations de gestion collective, appliqués conformément aux statuts et largement diffusés auprès des membres, compte tenu des critères de rationalité et de bonne foi et de l</w:t>
            </w:r>
            <w:r w:rsidR="00464026">
              <w:rPr>
                <w:szCs w:val="22"/>
                <w:lang w:val="fr-FR"/>
              </w:rPr>
              <w:t>’</w:t>
            </w:r>
            <w:r w:rsidRPr="005927F8">
              <w:rPr>
                <w:szCs w:val="22"/>
                <w:lang w:val="fr-FR"/>
              </w:rPr>
              <w:t>utilisation des œuvres”.  “La perception doit reposer sur les principes d</w:t>
            </w:r>
            <w:r w:rsidR="00464026">
              <w:rPr>
                <w:szCs w:val="22"/>
                <w:lang w:val="fr-FR"/>
              </w:rPr>
              <w:t>’</w:t>
            </w:r>
            <w:r w:rsidRPr="005927F8">
              <w:rPr>
                <w:szCs w:val="22"/>
                <w:lang w:val="fr-FR"/>
              </w:rPr>
              <w:t>efficacité et d</w:t>
            </w:r>
            <w:r w:rsidR="00464026">
              <w:rPr>
                <w:szCs w:val="22"/>
                <w:lang w:val="fr-FR"/>
              </w:rPr>
              <w:t>’</w:t>
            </w:r>
            <w:r w:rsidRPr="005927F8">
              <w:rPr>
                <w:szCs w:val="22"/>
                <w:lang w:val="fr-FR"/>
              </w:rPr>
              <w:t>isonomie et ne faire aucune discrimination entre des utilisateurs qui répondent aux mêmes caractéristiques”.  “Les taxes perçues doivent être proportionnelles au niveau d</w:t>
            </w:r>
            <w:r w:rsidR="00464026">
              <w:rPr>
                <w:szCs w:val="22"/>
                <w:lang w:val="fr-FR"/>
              </w:rPr>
              <w:t>’</w:t>
            </w:r>
            <w:r w:rsidRPr="005927F8">
              <w:rPr>
                <w:szCs w:val="22"/>
                <w:lang w:val="fr-FR"/>
              </w:rPr>
              <w:t>utilisation des œuvres et des phonogrammes par les utilisateurs lorsque les critères suivants sont observés</w:t>
            </w:r>
            <w:r w:rsidR="00464026">
              <w:rPr>
                <w:szCs w:val="22"/>
                <w:lang w:val="fr-FR"/>
              </w:rPr>
              <w:t> :</w:t>
            </w:r>
            <w:r w:rsidRPr="005927F8">
              <w:rPr>
                <w:szCs w:val="22"/>
                <w:lang w:val="fr-FR"/>
              </w:rPr>
              <w:t xml:space="preserve"> I. Durée de l</w:t>
            </w:r>
            <w:r w:rsidR="00464026">
              <w:rPr>
                <w:szCs w:val="22"/>
                <w:lang w:val="fr-FR"/>
              </w:rPr>
              <w:t>’</w:t>
            </w:r>
            <w:r w:rsidRPr="005927F8">
              <w:rPr>
                <w:szCs w:val="22"/>
                <w:lang w:val="fr-FR"/>
              </w:rPr>
              <w:t xml:space="preserve">utilisation </w:t>
            </w:r>
            <w:del w:id="816" w:author="ROURE Cécile" w:date="2018-06-28T16:51:00Z">
              <w:r w:rsidRPr="005927F8">
                <w:rPr>
                  <w:szCs w:val="22"/>
                  <w:lang w:val="fr-FR"/>
                </w:rPr>
                <w:delText>(…);</w:delText>
              </w:r>
            </w:del>
            <w:ins w:id="817" w:author="ROURE Cécile" w:date="2018-06-28T16:51:00Z">
              <w:r w:rsidR="002B38DD">
                <w:rPr>
                  <w:szCs w:val="22"/>
                  <w:lang w:val="fr-FR"/>
                </w:rPr>
                <w:t>[…]</w:t>
              </w:r>
              <w:r w:rsidRPr="005927F8">
                <w:rPr>
                  <w:szCs w:val="22"/>
                  <w:lang w:val="fr-FR"/>
                </w:rPr>
                <w:t>;</w:t>
              </w:r>
            </w:ins>
            <w:r w:rsidRPr="005927F8">
              <w:rPr>
                <w:szCs w:val="22"/>
                <w:lang w:val="fr-FR"/>
              </w:rPr>
              <w:t xml:space="preserve">  II. Nombre d</w:t>
            </w:r>
            <w:r w:rsidR="00464026">
              <w:rPr>
                <w:szCs w:val="22"/>
                <w:lang w:val="fr-FR"/>
              </w:rPr>
              <w:t>’</w:t>
            </w:r>
            <w:r w:rsidRPr="005927F8">
              <w:rPr>
                <w:szCs w:val="22"/>
                <w:lang w:val="fr-FR"/>
              </w:rPr>
              <w:t xml:space="preserve">utilisations </w:t>
            </w:r>
            <w:del w:id="818" w:author="ROURE Cécile" w:date="2018-06-28T16:51:00Z">
              <w:r w:rsidRPr="005927F8">
                <w:rPr>
                  <w:szCs w:val="22"/>
                  <w:lang w:val="fr-FR"/>
                </w:rPr>
                <w:delText>(…);</w:delText>
              </w:r>
            </w:del>
            <w:ins w:id="819" w:author="ROURE Cécile" w:date="2018-06-28T16:51:00Z">
              <w:r w:rsidR="002B38DD">
                <w:rPr>
                  <w:szCs w:val="22"/>
                  <w:lang w:val="fr-FR"/>
                </w:rPr>
                <w:t>[…]</w:t>
              </w:r>
              <w:r w:rsidRPr="005927F8">
                <w:rPr>
                  <w:szCs w:val="22"/>
                  <w:lang w:val="fr-FR"/>
                </w:rPr>
                <w:t>;</w:t>
              </w:r>
            </w:ins>
            <w:r w:rsidRPr="005927F8">
              <w:rPr>
                <w:szCs w:val="22"/>
                <w:lang w:val="fr-FR"/>
              </w:rPr>
              <w:t xml:space="preserve">  III. Proportion d</w:t>
            </w:r>
            <w:r w:rsidR="00464026">
              <w:rPr>
                <w:szCs w:val="22"/>
                <w:lang w:val="fr-FR"/>
              </w:rPr>
              <w:t>’</w:t>
            </w:r>
            <w:r w:rsidRPr="005927F8">
              <w:rPr>
                <w:szCs w:val="22"/>
                <w:lang w:val="fr-FR"/>
              </w:rPr>
              <w:t>œuvres et de phonogrammes qui relèvent du domaine public ou sont concédés sous licence dans le cadre d</w:t>
            </w:r>
            <w:r w:rsidR="00464026">
              <w:rPr>
                <w:szCs w:val="22"/>
                <w:lang w:val="fr-FR"/>
              </w:rPr>
              <w:t>’</w:t>
            </w:r>
            <w:r w:rsidRPr="005927F8">
              <w:rPr>
                <w:szCs w:val="22"/>
                <w:lang w:val="fr-FR"/>
              </w:rPr>
              <w:t>un régime de gestion individuelle ou de concession de licences autre que la gestion collective”</w:t>
            </w:r>
          </w:p>
          <w:p w14:paraId="5713437A" w14:textId="20C896E6" w:rsidR="0039684F" w:rsidRPr="006F238C" w:rsidRDefault="002A374B" w:rsidP="0039684F">
            <w:pPr>
              <w:rPr>
                <w:i/>
                <w:szCs w:val="22"/>
                <w:lang w:val="fr-FR"/>
              </w:rPr>
            </w:pPr>
            <w:r w:rsidRPr="006F238C">
              <w:rPr>
                <w:i/>
                <w:szCs w:val="22"/>
                <w:lang w:val="fr-FR"/>
              </w:rPr>
              <w:t>A</w:t>
            </w:r>
            <w:r w:rsidR="0039684F" w:rsidRPr="006F238C">
              <w:rPr>
                <w:i/>
                <w:szCs w:val="22"/>
                <w:lang w:val="fr-FR"/>
              </w:rPr>
              <w:t>rticles 6, 7 et 8 du décret </w:t>
            </w:r>
            <w:del w:id="820" w:author="ROURE Cécile" w:date="2018-06-28T16:51:00Z">
              <w:r w:rsidR="0039684F" w:rsidRPr="006F238C">
                <w:rPr>
                  <w:i/>
                  <w:szCs w:val="22"/>
                  <w:lang w:val="fr-FR"/>
                </w:rPr>
                <w:delText>8469</w:delText>
              </w:r>
            </w:del>
            <w:ins w:id="821" w:author="ROURE Cécile" w:date="2018-06-28T16:51:00Z">
              <w:r w:rsidR="0039684F" w:rsidRPr="006F238C">
                <w:rPr>
                  <w:i/>
                  <w:szCs w:val="22"/>
                  <w:lang w:val="fr-FR"/>
                </w:rPr>
                <w:t>8</w:t>
              </w:r>
              <w:r w:rsidR="00701F80">
                <w:rPr>
                  <w:i/>
                  <w:szCs w:val="22"/>
                  <w:lang w:val="fr-FR"/>
                </w:rPr>
                <w:t>.</w:t>
              </w:r>
              <w:r w:rsidR="0039684F" w:rsidRPr="006F238C">
                <w:rPr>
                  <w:i/>
                  <w:szCs w:val="22"/>
                  <w:lang w:val="fr-FR"/>
                </w:rPr>
                <w:t>469</w:t>
              </w:r>
            </w:ins>
            <w:r w:rsidR="0039684F" w:rsidRPr="006F238C">
              <w:rPr>
                <w:i/>
                <w:szCs w:val="22"/>
                <w:lang w:val="fr-FR"/>
              </w:rPr>
              <w:t xml:space="preserve"> de 2015</w:t>
            </w:r>
          </w:p>
          <w:p w14:paraId="1910756A" w14:textId="77777777" w:rsidR="00D225EB" w:rsidRDefault="00D225EB" w:rsidP="0039684F">
            <w:pPr>
              <w:rPr>
                <w:szCs w:val="22"/>
                <w:lang w:val="fr-FR"/>
              </w:rPr>
            </w:pPr>
          </w:p>
          <w:p w14:paraId="27753209" w14:textId="77777777" w:rsidR="00D225EB" w:rsidRDefault="00D225EB" w:rsidP="0039684F">
            <w:pPr>
              <w:rPr>
                <w:szCs w:val="22"/>
                <w:lang w:val="fr-FR"/>
              </w:rPr>
            </w:pPr>
          </w:p>
          <w:p w14:paraId="560D4488" w14:textId="77777777" w:rsidR="002A374B" w:rsidRDefault="00C527F5" w:rsidP="0039684F">
            <w:pPr>
              <w:rPr>
                <w:szCs w:val="22"/>
                <w:lang w:val="fr-FR"/>
              </w:rPr>
            </w:pPr>
            <w:r>
              <w:rPr>
                <w:szCs w:val="22"/>
                <w:lang w:val="fr-FR"/>
              </w:rPr>
              <w:t>Union européenne</w:t>
            </w:r>
            <w:r w:rsidR="00464026">
              <w:rPr>
                <w:szCs w:val="22"/>
                <w:lang w:val="fr-FR"/>
              </w:rPr>
              <w:t> :</w:t>
            </w:r>
          </w:p>
          <w:p w14:paraId="560AF743" w14:textId="3D1CF37E" w:rsidR="00464026" w:rsidRDefault="002A374B" w:rsidP="0039684F">
            <w:pPr>
              <w:rPr>
                <w:szCs w:val="22"/>
                <w:lang w:val="fr-FR"/>
              </w:rPr>
            </w:pPr>
            <w:del w:id="822" w:author="ROURE Cécile" w:date="2018-06-28T16:51:00Z">
              <w:r>
                <w:rPr>
                  <w:szCs w:val="22"/>
                  <w:lang w:val="fr-FR"/>
                </w:rPr>
                <w:delText>"</w:delText>
              </w:r>
            </w:del>
            <w:ins w:id="823" w:author="ROURE Cécile" w:date="2018-06-28T16:51:00Z">
              <w:r w:rsidR="00464026">
                <w:rPr>
                  <w:szCs w:val="22"/>
                  <w:lang w:val="fr-FR"/>
                </w:rPr>
                <w:t>“</w:t>
              </w:r>
            </w:ins>
            <w:r w:rsidR="00464026" w:rsidRPr="005927F8">
              <w:rPr>
                <w:szCs w:val="22"/>
                <w:lang w:val="fr-FR"/>
              </w:rPr>
              <w:t>L</w:t>
            </w:r>
            <w:r w:rsidR="0039684F" w:rsidRPr="005927F8">
              <w:rPr>
                <w:szCs w:val="22"/>
                <w:lang w:val="fr-FR"/>
              </w:rPr>
              <w:t>es titulaires de droits perçoivent une rémunération appropriée pour l</w:t>
            </w:r>
            <w:r w:rsidR="00464026">
              <w:rPr>
                <w:szCs w:val="22"/>
                <w:lang w:val="fr-FR"/>
              </w:rPr>
              <w:t>’</w:t>
            </w:r>
            <w:r w:rsidR="0039684F" w:rsidRPr="005927F8">
              <w:rPr>
                <w:szCs w:val="22"/>
                <w:lang w:val="fr-FR"/>
              </w:rPr>
              <w:t>utilisation de leurs droits</w:t>
            </w:r>
            <w:del w:id="824" w:author="ROURE Cécile" w:date="2018-06-28T16:51:00Z">
              <w:r>
                <w:rPr>
                  <w:szCs w:val="22"/>
                  <w:lang w:val="fr-FR"/>
                </w:rPr>
                <w:delText>."</w:delText>
              </w:r>
              <w:r w:rsidR="0039684F" w:rsidRPr="005927F8">
                <w:rPr>
                  <w:szCs w:val="22"/>
                  <w:lang w:val="fr-FR"/>
                </w:rPr>
                <w:delText xml:space="preserve"> </w:delText>
              </w:r>
            </w:del>
            <w:ins w:id="825" w:author="ROURE Cécile" w:date="2018-06-28T16:51:00Z">
              <w:r w:rsidR="00464026">
                <w:rPr>
                  <w:szCs w:val="22"/>
                  <w:lang w:val="fr-FR"/>
                </w:rPr>
                <w:t>.”</w:t>
              </w:r>
            </w:ins>
          </w:p>
          <w:p w14:paraId="7DBCA7B8" w14:textId="77777777" w:rsidR="0039684F" w:rsidRPr="006F238C" w:rsidRDefault="00464026" w:rsidP="0039684F">
            <w:pPr>
              <w:rPr>
                <w:i/>
                <w:szCs w:val="22"/>
                <w:lang w:val="fr-FR"/>
              </w:rPr>
            </w:pPr>
            <w:r w:rsidRPr="006F238C">
              <w:rPr>
                <w:i/>
                <w:szCs w:val="22"/>
                <w:lang w:val="fr-FR"/>
              </w:rPr>
              <w:t>Article</w:t>
            </w:r>
            <w:r>
              <w:rPr>
                <w:i/>
                <w:szCs w:val="22"/>
                <w:lang w:val="fr-FR"/>
              </w:rPr>
              <w:t> </w:t>
            </w:r>
            <w:r w:rsidRPr="006F238C">
              <w:rPr>
                <w:i/>
                <w:szCs w:val="22"/>
                <w:lang w:val="fr-FR"/>
              </w:rPr>
              <w:t>1</w:t>
            </w:r>
            <w:r w:rsidR="002A374B" w:rsidRPr="006F238C">
              <w:rPr>
                <w:i/>
                <w:szCs w:val="22"/>
                <w:lang w:val="fr-FR"/>
              </w:rPr>
              <w:t xml:space="preserve">6(2), </w:t>
            </w:r>
            <w:r w:rsidR="0039684F" w:rsidRPr="006F238C">
              <w:rPr>
                <w:i/>
                <w:szCs w:val="22"/>
                <w:lang w:val="fr-FR"/>
              </w:rPr>
              <w:t>Directive 2014/26/UE</w:t>
            </w:r>
          </w:p>
          <w:p w14:paraId="497B2AA4" w14:textId="77777777" w:rsidR="0039684F" w:rsidRPr="005927F8" w:rsidRDefault="0039684F" w:rsidP="0039684F">
            <w:pPr>
              <w:rPr>
                <w:szCs w:val="22"/>
                <w:lang w:val="fr-FR"/>
              </w:rPr>
            </w:pPr>
          </w:p>
          <w:p w14:paraId="151FA588" w14:textId="1AB5FCFF" w:rsidR="00464026" w:rsidRDefault="002A374B" w:rsidP="0039684F">
            <w:pPr>
              <w:rPr>
                <w:szCs w:val="22"/>
                <w:lang w:val="fr-FR"/>
              </w:rPr>
            </w:pPr>
            <w:r>
              <w:rPr>
                <w:szCs w:val="22"/>
                <w:lang w:val="fr-FR"/>
              </w:rPr>
              <w:t>"</w:t>
            </w:r>
            <w:r w:rsidR="0039684F" w:rsidRPr="005927F8">
              <w:rPr>
                <w:szCs w:val="22"/>
                <w:lang w:val="fr-FR"/>
              </w:rPr>
              <w:t>[Les conditions d</w:t>
            </w:r>
            <w:r w:rsidR="00464026">
              <w:rPr>
                <w:szCs w:val="22"/>
                <w:lang w:val="fr-FR"/>
              </w:rPr>
              <w:t>’</w:t>
            </w:r>
            <w:r w:rsidR="0039684F" w:rsidRPr="005927F8">
              <w:rPr>
                <w:szCs w:val="22"/>
                <w:lang w:val="fr-FR"/>
              </w:rPr>
              <w:t>octroi de licences reposent sur des critères objectifs], notamment en ce qui concerne les tarifs</w:t>
            </w:r>
            <w:del w:id="826" w:author="ROURE Cécile" w:date="2018-06-28T16:51:00Z">
              <w:r>
                <w:rPr>
                  <w:szCs w:val="22"/>
                  <w:lang w:val="fr-FR"/>
                </w:rPr>
                <w:delText>."</w:delText>
              </w:r>
              <w:r w:rsidR="0039684F" w:rsidRPr="005927F8">
                <w:rPr>
                  <w:szCs w:val="22"/>
                  <w:lang w:val="fr-FR"/>
                </w:rPr>
                <w:delText xml:space="preserve"> </w:delText>
              </w:r>
            </w:del>
            <w:ins w:id="827" w:author="ROURE Cécile" w:date="2018-06-28T16:51:00Z">
              <w:r w:rsidR="00464026">
                <w:rPr>
                  <w:szCs w:val="22"/>
                  <w:lang w:val="fr-FR"/>
                </w:rPr>
                <w:t>.”</w:t>
              </w:r>
            </w:ins>
          </w:p>
          <w:p w14:paraId="7A1DFE9C" w14:textId="77777777" w:rsidR="0039684F" w:rsidRPr="005927F8" w:rsidRDefault="00464026" w:rsidP="0039684F">
            <w:pPr>
              <w:rPr>
                <w:szCs w:val="22"/>
                <w:lang w:val="fr-FR"/>
              </w:rPr>
            </w:pPr>
            <w:r w:rsidRPr="006F238C">
              <w:rPr>
                <w:i/>
                <w:szCs w:val="22"/>
                <w:lang w:val="fr-FR"/>
              </w:rPr>
              <w:t>Article</w:t>
            </w:r>
            <w:r>
              <w:rPr>
                <w:i/>
                <w:szCs w:val="22"/>
                <w:lang w:val="fr-FR"/>
              </w:rPr>
              <w:t> </w:t>
            </w:r>
            <w:r w:rsidRPr="006F238C">
              <w:rPr>
                <w:i/>
                <w:szCs w:val="22"/>
                <w:lang w:val="fr-FR"/>
              </w:rPr>
              <w:t>1</w:t>
            </w:r>
            <w:r w:rsidR="002A374B" w:rsidRPr="006F238C">
              <w:rPr>
                <w:i/>
                <w:szCs w:val="22"/>
                <w:lang w:val="fr-FR"/>
              </w:rPr>
              <w:t xml:space="preserve">2(2), </w:t>
            </w:r>
            <w:r w:rsidR="0039684F" w:rsidRPr="006F238C">
              <w:rPr>
                <w:i/>
                <w:szCs w:val="22"/>
                <w:lang w:val="fr-FR"/>
              </w:rPr>
              <w:t>Directive 2014/26/UE</w:t>
            </w:r>
          </w:p>
          <w:p w14:paraId="6BBDAD51" w14:textId="77777777" w:rsidR="0039684F" w:rsidRPr="005927F8" w:rsidRDefault="0039684F" w:rsidP="0039684F">
            <w:pPr>
              <w:rPr>
                <w:szCs w:val="22"/>
                <w:lang w:val="fr-FR"/>
              </w:rPr>
            </w:pPr>
          </w:p>
          <w:p w14:paraId="66AEE5FF" w14:textId="642C7D57" w:rsidR="00464026" w:rsidRDefault="002A374B" w:rsidP="0039684F">
            <w:pPr>
              <w:rPr>
                <w:szCs w:val="22"/>
                <w:lang w:val="fr-FR"/>
              </w:rPr>
            </w:pPr>
            <w:del w:id="828" w:author="ROURE Cécile" w:date="2018-06-28T16:51:00Z">
              <w:r>
                <w:rPr>
                  <w:szCs w:val="22"/>
                  <w:lang w:val="fr-FR"/>
                </w:rPr>
                <w:delText>"</w:delText>
              </w:r>
            </w:del>
            <w:ins w:id="829" w:author="ROURE Cécile" w:date="2018-06-28T16:51:00Z">
              <w:r w:rsidR="00464026">
                <w:rPr>
                  <w:szCs w:val="22"/>
                  <w:lang w:val="fr-FR"/>
                </w:rPr>
                <w:t>“</w:t>
              </w:r>
            </w:ins>
            <w:r w:rsidR="00464026" w:rsidRPr="005927F8">
              <w:rPr>
                <w:szCs w:val="22"/>
                <w:lang w:val="fr-FR"/>
              </w:rPr>
              <w:t>L</w:t>
            </w:r>
            <w:r w:rsidR="0039684F" w:rsidRPr="005927F8">
              <w:rPr>
                <w:szCs w:val="22"/>
                <w:lang w:val="fr-FR"/>
              </w:rPr>
              <w:t>es organismes de gestion collective et les utilisateurs négocient de bonne foi l</w:t>
            </w:r>
            <w:r w:rsidR="00464026">
              <w:rPr>
                <w:szCs w:val="22"/>
                <w:lang w:val="fr-FR"/>
              </w:rPr>
              <w:t>’</w:t>
            </w:r>
            <w:r w:rsidR="0039684F" w:rsidRPr="005927F8">
              <w:rPr>
                <w:szCs w:val="22"/>
                <w:lang w:val="fr-FR"/>
              </w:rPr>
              <w:t>octroi de licences de droits.  Les organismes de gestion collective et les utilisateurs s</w:t>
            </w:r>
            <w:r w:rsidR="00464026">
              <w:rPr>
                <w:szCs w:val="22"/>
                <w:lang w:val="fr-FR"/>
              </w:rPr>
              <w:t>’</w:t>
            </w:r>
            <w:r w:rsidR="0039684F" w:rsidRPr="005927F8">
              <w:rPr>
                <w:szCs w:val="22"/>
                <w:lang w:val="fr-FR"/>
              </w:rPr>
              <w:t>échangent toute information nécessaire</w:t>
            </w:r>
            <w:del w:id="830" w:author="ROURE Cécile" w:date="2018-06-28T16:51:00Z">
              <w:r>
                <w:rPr>
                  <w:szCs w:val="22"/>
                  <w:lang w:val="fr-FR"/>
                </w:rPr>
                <w:delText>."</w:delText>
              </w:r>
              <w:r w:rsidR="0039684F" w:rsidRPr="005927F8">
                <w:rPr>
                  <w:szCs w:val="22"/>
                  <w:lang w:val="fr-FR"/>
                </w:rPr>
                <w:delText xml:space="preserve"> </w:delText>
              </w:r>
            </w:del>
            <w:ins w:id="831" w:author="ROURE Cécile" w:date="2018-06-28T16:51:00Z">
              <w:r w:rsidR="00464026">
                <w:rPr>
                  <w:szCs w:val="22"/>
                  <w:lang w:val="fr-FR"/>
                </w:rPr>
                <w:t>.”</w:t>
              </w:r>
            </w:ins>
          </w:p>
          <w:p w14:paraId="5EBA654A" w14:textId="77777777" w:rsidR="0039684F" w:rsidRPr="006F238C" w:rsidRDefault="00464026" w:rsidP="0039684F">
            <w:pPr>
              <w:rPr>
                <w:i/>
                <w:szCs w:val="22"/>
                <w:lang w:val="fr-FR"/>
              </w:rPr>
            </w:pPr>
            <w:r w:rsidRPr="006F238C">
              <w:rPr>
                <w:i/>
                <w:szCs w:val="22"/>
                <w:lang w:val="fr-FR"/>
              </w:rPr>
              <w:t>Article</w:t>
            </w:r>
            <w:r>
              <w:rPr>
                <w:i/>
                <w:szCs w:val="22"/>
                <w:lang w:val="fr-FR"/>
              </w:rPr>
              <w:t> </w:t>
            </w:r>
            <w:r w:rsidRPr="006F238C">
              <w:rPr>
                <w:i/>
                <w:szCs w:val="22"/>
                <w:lang w:val="fr-FR"/>
              </w:rPr>
              <w:t>1</w:t>
            </w:r>
            <w:r w:rsidR="002A374B" w:rsidRPr="006F238C">
              <w:rPr>
                <w:i/>
                <w:szCs w:val="22"/>
                <w:lang w:val="fr-FR"/>
              </w:rPr>
              <w:t xml:space="preserve">6(1), </w:t>
            </w:r>
            <w:r w:rsidR="0039684F" w:rsidRPr="006F238C">
              <w:rPr>
                <w:i/>
                <w:szCs w:val="22"/>
                <w:lang w:val="fr-FR"/>
              </w:rPr>
              <w:t>Directive 2014/26/UE</w:t>
            </w:r>
          </w:p>
          <w:p w14:paraId="2FCCB92D" w14:textId="77777777" w:rsidR="0039684F" w:rsidRPr="005927F8" w:rsidRDefault="0039684F" w:rsidP="0039684F">
            <w:pPr>
              <w:rPr>
                <w:szCs w:val="22"/>
                <w:lang w:val="fr-FR"/>
              </w:rPr>
            </w:pPr>
          </w:p>
          <w:p w14:paraId="5BE8BF66" w14:textId="77777777" w:rsidR="002A374B" w:rsidRDefault="002A374B" w:rsidP="0039684F">
            <w:pPr>
              <w:rPr>
                <w:szCs w:val="22"/>
                <w:lang w:val="fr-FR"/>
              </w:rPr>
            </w:pPr>
            <w:r>
              <w:rPr>
                <w:szCs w:val="22"/>
                <w:lang w:val="fr-FR"/>
              </w:rPr>
              <w:t>Australasie</w:t>
            </w:r>
            <w:r w:rsidR="00464026">
              <w:rPr>
                <w:szCs w:val="22"/>
                <w:lang w:val="fr-FR"/>
              </w:rPr>
              <w:t> :</w:t>
            </w:r>
          </w:p>
          <w:p w14:paraId="0B0393E9" w14:textId="12FA8334" w:rsidR="00464026" w:rsidRDefault="002A374B" w:rsidP="0039684F">
            <w:pPr>
              <w:rPr>
                <w:szCs w:val="22"/>
                <w:lang w:val="fr-FR"/>
              </w:rPr>
            </w:pPr>
            <w:del w:id="832" w:author="ROURE Cécile" w:date="2018-06-28T16:51:00Z">
              <w:r>
                <w:rPr>
                  <w:szCs w:val="22"/>
                  <w:lang w:val="fr-FR"/>
                </w:rPr>
                <w:delText>"</w:delText>
              </w:r>
            </w:del>
            <w:ins w:id="833" w:author="ROURE Cécile" w:date="2018-06-28T16:51:00Z">
              <w:r w:rsidR="00464026">
                <w:rPr>
                  <w:szCs w:val="22"/>
                  <w:lang w:val="fr-FR"/>
                </w:rPr>
                <w:t>“</w:t>
              </w:r>
            </w:ins>
            <w:r w:rsidR="00464026" w:rsidRPr="005927F8">
              <w:rPr>
                <w:szCs w:val="22"/>
                <w:lang w:val="fr-FR"/>
              </w:rPr>
              <w:t>C</w:t>
            </w:r>
            <w:r w:rsidR="0039684F" w:rsidRPr="005927F8">
              <w:rPr>
                <w:szCs w:val="22"/>
                <w:lang w:val="fr-FR"/>
              </w:rPr>
              <w:t>haque société de perception consultera, s</w:t>
            </w:r>
            <w:r w:rsidR="00464026">
              <w:rPr>
                <w:szCs w:val="22"/>
                <w:lang w:val="fr-FR"/>
              </w:rPr>
              <w:t>’</w:t>
            </w:r>
            <w:r w:rsidR="0039684F" w:rsidRPr="005927F8">
              <w:rPr>
                <w:szCs w:val="22"/>
                <w:lang w:val="fr-FR"/>
              </w:rPr>
              <w:t>il y a lieu et de bonne foi, les associations professionnelles adéquates en ce qui concerne les modalités de délivrance applicables aux licences ou régimes d</w:t>
            </w:r>
            <w:r w:rsidR="00464026">
              <w:rPr>
                <w:szCs w:val="22"/>
                <w:lang w:val="fr-FR"/>
              </w:rPr>
              <w:t>’</w:t>
            </w:r>
            <w:r w:rsidR="0039684F" w:rsidRPr="005927F8">
              <w:rPr>
                <w:szCs w:val="22"/>
                <w:lang w:val="fr-FR"/>
              </w:rPr>
              <w:t>octroi de licences proposés par l</w:t>
            </w:r>
            <w:r w:rsidR="00464026">
              <w:rPr>
                <w:szCs w:val="22"/>
                <w:lang w:val="fr-FR"/>
              </w:rPr>
              <w:t>’</w:t>
            </w:r>
            <w:r w:rsidR="0039684F" w:rsidRPr="005927F8">
              <w:rPr>
                <w:szCs w:val="22"/>
                <w:lang w:val="fr-FR"/>
              </w:rPr>
              <w:t>organisation de gestion collective</w:t>
            </w:r>
            <w:del w:id="834" w:author="ROURE Cécile" w:date="2018-06-28T16:51:00Z">
              <w:r>
                <w:rPr>
                  <w:szCs w:val="22"/>
                  <w:lang w:val="fr-FR"/>
                </w:rPr>
                <w:delText>."</w:delText>
              </w:r>
              <w:r w:rsidR="0039684F" w:rsidRPr="005927F8">
                <w:rPr>
                  <w:szCs w:val="22"/>
                  <w:lang w:val="fr-FR"/>
                </w:rPr>
                <w:delText xml:space="preserve"> </w:delText>
              </w:r>
            </w:del>
            <w:ins w:id="835" w:author="ROURE Cécile" w:date="2018-06-28T16:51:00Z">
              <w:r w:rsidR="00464026">
                <w:rPr>
                  <w:szCs w:val="22"/>
                  <w:lang w:val="fr-FR"/>
                </w:rPr>
                <w:t>.”</w:t>
              </w:r>
            </w:ins>
          </w:p>
          <w:p w14:paraId="234DFBAE" w14:textId="77777777" w:rsidR="0039684F" w:rsidRPr="006F238C" w:rsidRDefault="0039684F" w:rsidP="0039684F">
            <w:pPr>
              <w:rPr>
                <w:i/>
                <w:szCs w:val="22"/>
                <w:lang w:val="fr-FR"/>
              </w:rPr>
            </w:pPr>
            <w:r w:rsidRPr="006F238C">
              <w:rPr>
                <w:i/>
                <w:szCs w:val="22"/>
                <w:lang w:val="fr-FR"/>
              </w:rPr>
              <w:t>Code de conduite des sociétés australasiennes et australiennes de perception des droits d</w:t>
            </w:r>
            <w:r w:rsidR="00464026">
              <w:rPr>
                <w:i/>
                <w:szCs w:val="22"/>
                <w:lang w:val="fr-FR"/>
              </w:rPr>
              <w:t>’</w:t>
            </w:r>
            <w:r w:rsidRPr="006F238C">
              <w:rPr>
                <w:i/>
                <w:szCs w:val="22"/>
                <w:lang w:val="fr-FR"/>
              </w:rPr>
              <w:t>auteur</w:t>
            </w:r>
          </w:p>
          <w:p w14:paraId="01BD183C" w14:textId="77777777" w:rsidR="0039684F" w:rsidRPr="005927F8" w:rsidRDefault="0039684F" w:rsidP="0039684F">
            <w:pPr>
              <w:rPr>
                <w:szCs w:val="22"/>
                <w:lang w:val="fr-FR"/>
              </w:rPr>
            </w:pPr>
          </w:p>
          <w:p w14:paraId="4E5756FD" w14:textId="77777777" w:rsidR="002A374B" w:rsidRDefault="00C527F5" w:rsidP="0039684F">
            <w:pPr>
              <w:rPr>
                <w:szCs w:val="22"/>
                <w:lang w:val="fr-FR"/>
              </w:rPr>
            </w:pPr>
            <w:r>
              <w:rPr>
                <w:szCs w:val="22"/>
                <w:lang w:val="fr-FR"/>
              </w:rPr>
              <w:t>Union européenne</w:t>
            </w:r>
            <w:r w:rsidR="00464026">
              <w:rPr>
                <w:szCs w:val="22"/>
                <w:lang w:val="fr-FR"/>
              </w:rPr>
              <w:t> :</w:t>
            </w:r>
          </w:p>
          <w:p w14:paraId="07B113AA" w14:textId="12358DFF" w:rsidR="00464026" w:rsidRDefault="002A374B" w:rsidP="0039684F">
            <w:pPr>
              <w:rPr>
                <w:szCs w:val="22"/>
                <w:lang w:val="fr-FR"/>
              </w:rPr>
            </w:pPr>
            <w:del w:id="836" w:author="ROURE Cécile" w:date="2018-06-28T16:51:00Z">
              <w:r>
                <w:rPr>
                  <w:szCs w:val="22"/>
                  <w:lang w:val="fr-FR"/>
                </w:rPr>
                <w:delText>"</w:delText>
              </w:r>
            </w:del>
            <w:ins w:id="837" w:author="ROURE Cécile" w:date="2018-06-28T16:51:00Z">
              <w:r w:rsidR="00464026">
                <w:rPr>
                  <w:szCs w:val="22"/>
                  <w:lang w:val="fr-FR"/>
                </w:rPr>
                <w:t>“</w:t>
              </w:r>
            </w:ins>
            <w:r w:rsidR="00464026" w:rsidRPr="005927F8">
              <w:rPr>
                <w:szCs w:val="22"/>
                <w:lang w:val="fr-FR"/>
              </w:rPr>
              <w:t>L</w:t>
            </w:r>
            <w:r w:rsidR="0039684F" w:rsidRPr="005927F8">
              <w:rPr>
                <w:szCs w:val="22"/>
                <w:lang w:val="fr-FR"/>
              </w:rPr>
              <w:t>es tarifs appliqués pour les droits exclusifs et les droits à rémunération sont raisonnables, au regard, entre autres, de la valeur économique de l</w:t>
            </w:r>
            <w:r w:rsidR="00464026">
              <w:rPr>
                <w:szCs w:val="22"/>
                <w:lang w:val="fr-FR"/>
              </w:rPr>
              <w:t>’</w:t>
            </w:r>
            <w:r w:rsidR="0039684F" w:rsidRPr="005927F8">
              <w:rPr>
                <w:szCs w:val="22"/>
                <w:lang w:val="fr-FR"/>
              </w:rPr>
              <w:t>utilisation des droits négociés, compte tenu de la nature et de l</w:t>
            </w:r>
            <w:r w:rsidR="00464026">
              <w:rPr>
                <w:szCs w:val="22"/>
                <w:lang w:val="fr-FR"/>
              </w:rPr>
              <w:t>’</w:t>
            </w:r>
            <w:r w:rsidR="0039684F" w:rsidRPr="005927F8">
              <w:rPr>
                <w:szCs w:val="22"/>
                <w:lang w:val="fr-FR"/>
              </w:rPr>
              <w:t>ampleur de l</w:t>
            </w:r>
            <w:r w:rsidR="00464026">
              <w:rPr>
                <w:szCs w:val="22"/>
                <w:lang w:val="fr-FR"/>
              </w:rPr>
              <w:t>’</w:t>
            </w:r>
            <w:r w:rsidR="0039684F" w:rsidRPr="005927F8">
              <w:rPr>
                <w:szCs w:val="22"/>
                <w:lang w:val="fr-FR"/>
              </w:rPr>
              <w:t>utilisation des œuvres et autres objets, ainsi qu</w:t>
            </w:r>
            <w:r w:rsidR="00464026">
              <w:rPr>
                <w:szCs w:val="22"/>
                <w:lang w:val="fr-FR"/>
              </w:rPr>
              <w:t>’</w:t>
            </w:r>
            <w:r w:rsidR="0039684F" w:rsidRPr="005927F8">
              <w:rPr>
                <w:szCs w:val="22"/>
                <w:lang w:val="fr-FR"/>
              </w:rPr>
              <w:t>au regard de la valeur économique du service fourni par l</w:t>
            </w:r>
            <w:r w:rsidR="00464026">
              <w:rPr>
                <w:szCs w:val="22"/>
                <w:lang w:val="fr-FR"/>
              </w:rPr>
              <w:t>’</w:t>
            </w:r>
            <w:r w:rsidR="0039684F" w:rsidRPr="005927F8">
              <w:rPr>
                <w:szCs w:val="22"/>
                <w:lang w:val="fr-FR"/>
              </w:rPr>
              <w:t>organisme de gestion collective.  Les organismes de gestion collective informent l</w:t>
            </w:r>
            <w:r w:rsidR="00464026">
              <w:rPr>
                <w:szCs w:val="22"/>
                <w:lang w:val="fr-FR"/>
              </w:rPr>
              <w:t>’</w:t>
            </w:r>
            <w:r w:rsidR="0039684F" w:rsidRPr="005927F8">
              <w:rPr>
                <w:szCs w:val="22"/>
                <w:lang w:val="fr-FR"/>
              </w:rPr>
              <w:t>utilisateur concerné des critères utilisés pour fixer ces tarifs</w:t>
            </w:r>
            <w:del w:id="838" w:author="ROURE Cécile" w:date="2018-06-28T16:51:00Z">
              <w:r w:rsidR="003101B9">
                <w:rPr>
                  <w:szCs w:val="22"/>
                  <w:lang w:val="fr-FR"/>
                </w:rPr>
                <w:delText>."</w:delText>
              </w:r>
              <w:r w:rsidR="0039684F" w:rsidRPr="005927F8">
                <w:rPr>
                  <w:szCs w:val="22"/>
                  <w:lang w:val="fr-FR"/>
                </w:rPr>
                <w:delText xml:space="preserve"> </w:delText>
              </w:r>
            </w:del>
            <w:ins w:id="839" w:author="ROURE Cécile" w:date="2018-06-28T16:51:00Z">
              <w:r w:rsidR="00464026">
                <w:rPr>
                  <w:szCs w:val="22"/>
                  <w:lang w:val="fr-FR"/>
                </w:rPr>
                <w:t>.”</w:t>
              </w:r>
            </w:ins>
          </w:p>
          <w:p w14:paraId="2F4C0C84" w14:textId="77777777" w:rsidR="0039684F" w:rsidRPr="006F238C" w:rsidRDefault="00464026" w:rsidP="0039684F">
            <w:pPr>
              <w:rPr>
                <w:i/>
                <w:szCs w:val="22"/>
                <w:lang w:val="fr-FR"/>
              </w:rPr>
            </w:pPr>
            <w:r w:rsidRPr="006F238C">
              <w:rPr>
                <w:i/>
                <w:szCs w:val="22"/>
                <w:lang w:val="fr-FR"/>
              </w:rPr>
              <w:t>Article</w:t>
            </w:r>
            <w:r>
              <w:rPr>
                <w:i/>
                <w:szCs w:val="22"/>
                <w:lang w:val="fr-FR"/>
              </w:rPr>
              <w:t> </w:t>
            </w:r>
            <w:r w:rsidRPr="006F238C">
              <w:rPr>
                <w:i/>
                <w:szCs w:val="22"/>
                <w:lang w:val="fr-FR"/>
              </w:rPr>
              <w:t>1</w:t>
            </w:r>
            <w:r w:rsidR="003101B9" w:rsidRPr="006F238C">
              <w:rPr>
                <w:i/>
                <w:szCs w:val="22"/>
                <w:lang w:val="fr-FR"/>
              </w:rPr>
              <w:t xml:space="preserve">6(2), </w:t>
            </w:r>
            <w:r w:rsidR="0039684F" w:rsidRPr="006F238C">
              <w:rPr>
                <w:i/>
                <w:szCs w:val="22"/>
                <w:lang w:val="fr-FR"/>
              </w:rPr>
              <w:t>Directive 2014/26/UE</w:t>
            </w:r>
          </w:p>
          <w:p w14:paraId="138900CB" w14:textId="77777777" w:rsidR="0039684F" w:rsidRDefault="0039684F" w:rsidP="0039684F">
            <w:pPr>
              <w:rPr>
                <w:szCs w:val="22"/>
                <w:lang w:val="fr-FR"/>
              </w:rPr>
            </w:pPr>
          </w:p>
          <w:p w14:paraId="09F02140" w14:textId="77777777" w:rsidR="003101B9" w:rsidRPr="005927F8" w:rsidRDefault="003101B9" w:rsidP="0039684F">
            <w:pPr>
              <w:rPr>
                <w:szCs w:val="22"/>
                <w:lang w:val="fr-FR"/>
              </w:rPr>
            </w:pPr>
            <w:r>
              <w:rPr>
                <w:szCs w:val="22"/>
                <w:lang w:val="fr-FR"/>
              </w:rPr>
              <w:t>Australasie</w:t>
            </w:r>
            <w:r w:rsidR="00464026">
              <w:rPr>
                <w:szCs w:val="22"/>
                <w:lang w:val="fr-FR"/>
              </w:rPr>
              <w:t> :</w:t>
            </w:r>
          </w:p>
          <w:p w14:paraId="5C383BE3" w14:textId="2B952E0E" w:rsidR="0039684F" w:rsidRPr="005927F8" w:rsidRDefault="003101B9" w:rsidP="0039684F">
            <w:pPr>
              <w:rPr>
                <w:szCs w:val="22"/>
                <w:lang w:val="fr-FR"/>
              </w:rPr>
            </w:pPr>
            <w:del w:id="840" w:author="ROURE Cécile" w:date="2018-06-28T16:51:00Z">
              <w:r>
                <w:rPr>
                  <w:szCs w:val="22"/>
                  <w:lang w:val="fr-FR"/>
                </w:rPr>
                <w:delText>"</w:delText>
              </w:r>
            </w:del>
            <w:ins w:id="841" w:author="ROURE Cécile" w:date="2018-06-28T16:51:00Z">
              <w:r w:rsidR="00464026">
                <w:rPr>
                  <w:szCs w:val="22"/>
                  <w:lang w:val="fr-FR"/>
                </w:rPr>
                <w:t>“</w:t>
              </w:r>
            </w:ins>
            <w:r w:rsidR="00464026" w:rsidRPr="005927F8">
              <w:rPr>
                <w:szCs w:val="22"/>
                <w:lang w:val="fr-FR"/>
              </w:rPr>
              <w:t>L</w:t>
            </w:r>
            <w:r w:rsidR="0039684F" w:rsidRPr="005927F8">
              <w:rPr>
                <w:szCs w:val="22"/>
                <w:lang w:val="fr-FR"/>
              </w:rPr>
              <w:t>ors de la fixation ou de la négociation des droits de licence, l</w:t>
            </w:r>
            <w:r w:rsidR="00464026">
              <w:rPr>
                <w:szCs w:val="22"/>
                <w:lang w:val="fr-FR"/>
              </w:rPr>
              <w:t>’</w:t>
            </w:r>
            <w:r w:rsidR="0039684F" w:rsidRPr="005927F8">
              <w:rPr>
                <w:szCs w:val="22"/>
                <w:lang w:val="fr-FR"/>
              </w:rPr>
              <w:t>organisation de gestion collective peut tenir compte des aspects suivants</w:t>
            </w:r>
            <w:r w:rsidR="00464026">
              <w:rPr>
                <w:szCs w:val="22"/>
                <w:lang w:val="fr-FR"/>
              </w:rPr>
              <w:t> :</w:t>
            </w:r>
          </w:p>
          <w:p w14:paraId="745E50AC" w14:textId="77777777" w:rsidR="0039684F" w:rsidRPr="005927F8" w:rsidRDefault="0039684F" w:rsidP="0039684F">
            <w:pPr>
              <w:rPr>
                <w:szCs w:val="22"/>
                <w:lang w:val="fr-FR"/>
              </w:rPr>
            </w:pPr>
          </w:p>
          <w:p w14:paraId="6149D530" w14:textId="77777777" w:rsidR="0039684F" w:rsidRPr="005927F8" w:rsidRDefault="0039684F" w:rsidP="00252DD4">
            <w:pPr>
              <w:pStyle w:val="LightGrid-Accent31"/>
              <w:numPr>
                <w:ilvl w:val="0"/>
                <w:numId w:val="17"/>
              </w:numPr>
              <w:ind w:left="1134" w:hanging="567"/>
              <w:rPr>
                <w:rFonts w:eastAsia="MS Mincho"/>
                <w:iCs/>
                <w:szCs w:val="22"/>
                <w:lang w:val="fr-FR"/>
              </w:rPr>
            </w:pPr>
            <w:r w:rsidRPr="005927F8">
              <w:rPr>
                <w:rFonts w:eastAsia="MS Mincho"/>
                <w:iCs/>
                <w:szCs w:val="22"/>
                <w:lang w:val="fr-FR"/>
              </w:rPr>
              <w:t>la valeur des contenus protégés par le droit d</w:t>
            </w:r>
            <w:r w:rsidR="00464026">
              <w:rPr>
                <w:rFonts w:eastAsia="MS Mincho"/>
                <w:iCs/>
                <w:szCs w:val="22"/>
                <w:lang w:val="fr-FR"/>
              </w:rPr>
              <w:t>’</w:t>
            </w:r>
            <w:r w:rsidRPr="005927F8">
              <w:rPr>
                <w:rFonts w:eastAsia="MS Mincho"/>
                <w:iCs/>
                <w:szCs w:val="22"/>
                <w:lang w:val="fr-FR"/>
              </w:rPr>
              <w:t>auteur;</w:t>
            </w:r>
          </w:p>
          <w:p w14:paraId="68847245" w14:textId="77777777" w:rsidR="0039684F" w:rsidRPr="005927F8" w:rsidRDefault="0039684F" w:rsidP="00252DD4">
            <w:pPr>
              <w:pStyle w:val="LightGrid-Accent31"/>
              <w:numPr>
                <w:ilvl w:val="0"/>
                <w:numId w:val="17"/>
              </w:numPr>
              <w:ind w:left="1134" w:hanging="567"/>
              <w:rPr>
                <w:rFonts w:eastAsia="MS Mincho"/>
                <w:iCs/>
                <w:szCs w:val="22"/>
                <w:lang w:val="fr-FR"/>
              </w:rPr>
            </w:pPr>
            <w:r w:rsidRPr="005927F8">
              <w:rPr>
                <w:rFonts w:eastAsia="MS Mincho"/>
                <w:iCs/>
                <w:szCs w:val="22"/>
                <w:lang w:val="fr-FR"/>
              </w:rPr>
              <w:t>l</w:t>
            </w:r>
            <w:r w:rsidR="00464026">
              <w:rPr>
                <w:rFonts w:eastAsia="MS Mincho"/>
                <w:iCs/>
                <w:szCs w:val="22"/>
                <w:lang w:val="fr-FR"/>
              </w:rPr>
              <w:t>’</w:t>
            </w:r>
            <w:r w:rsidRPr="005927F8">
              <w:rPr>
                <w:rFonts w:eastAsia="MS Mincho"/>
                <w:iCs/>
                <w:szCs w:val="22"/>
                <w:lang w:val="fr-FR"/>
              </w:rPr>
              <w:t>objet de l</w:t>
            </w:r>
            <w:r w:rsidR="00464026">
              <w:rPr>
                <w:rFonts w:eastAsia="MS Mincho"/>
                <w:iCs/>
                <w:szCs w:val="22"/>
                <w:lang w:val="fr-FR"/>
              </w:rPr>
              <w:t>’</w:t>
            </w:r>
            <w:r w:rsidRPr="005927F8">
              <w:rPr>
                <w:rFonts w:eastAsia="MS Mincho"/>
                <w:iCs/>
                <w:szCs w:val="22"/>
                <w:lang w:val="fr-FR"/>
              </w:rPr>
              <w:t>utilisation des contenus protégés par le droit d</w:t>
            </w:r>
            <w:r w:rsidR="00464026">
              <w:rPr>
                <w:rFonts w:eastAsia="MS Mincho"/>
                <w:iCs/>
                <w:szCs w:val="22"/>
                <w:lang w:val="fr-FR"/>
              </w:rPr>
              <w:t>’</w:t>
            </w:r>
            <w:r w:rsidRPr="005927F8">
              <w:rPr>
                <w:rFonts w:eastAsia="MS Mincho"/>
                <w:iCs/>
                <w:szCs w:val="22"/>
                <w:lang w:val="fr-FR"/>
              </w:rPr>
              <w:t>auteur et le contexte dans lequel ils sont utilisés;</w:t>
            </w:r>
          </w:p>
          <w:p w14:paraId="3C20A71F" w14:textId="77777777" w:rsidR="0039684F" w:rsidRPr="005927F8" w:rsidRDefault="0039684F" w:rsidP="00252DD4">
            <w:pPr>
              <w:pStyle w:val="LightGrid-Accent31"/>
              <w:numPr>
                <w:ilvl w:val="0"/>
                <w:numId w:val="17"/>
              </w:numPr>
              <w:ind w:left="1134" w:hanging="567"/>
              <w:rPr>
                <w:rFonts w:eastAsia="MS Mincho"/>
                <w:iCs/>
                <w:szCs w:val="22"/>
                <w:lang w:val="fr-FR"/>
              </w:rPr>
            </w:pPr>
            <w:r w:rsidRPr="005927F8">
              <w:rPr>
                <w:rFonts w:eastAsia="MS Mincho"/>
                <w:iCs/>
                <w:szCs w:val="22"/>
                <w:lang w:val="fr-FR"/>
              </w:rPr>
              <w:t>la manière dont les contenus protégés par le droit d</w:t>
            </w:r>
            <w:r w:rsidR="00464026">
              <w:rPr>
                <w:rFonts w:eastAsia="MS Mincho"/>
                <w:iCs/>
                <w:szCs w:val="22"/>
                <w:lang w:val="fr-FR"/>
              </w:rPr>
              <w:t>’</w:t>
            </w:r>
            <w:r w:rsidRPr="005927F8">
              <w:rPr>
                <w:rFonts w:eastAsia="MS Mincho"/>
                <w:iCs/>
                <w:szCs w:val="22"/>
                <w:lang w:val="fr-FR"/>
              </w:rPr>
              <w:t>auteur sont utilisés ou leur type d</w:t>
            </w:r>
            <w:r w:rsidR="00464026">
              <w:rPr>
                <w:rFonts w:eastAsia="MS Mincho"/>
                <w:iCs/>
                <w:szCs w:val="22"/>
                <w:lang w:val="fr-FR"/>
              </w:rPr>
              <w:t>’</w:t>
            </w:r>
            <w:r w:rsidRPr="005927F8">
              <w:rPr>
                <w:rFonts w:eastAsia="MS Mincho"/>
                <w:iCs/>
                <w:szCs w:val="22"/>
                <w:lang w:val="fr-FR"/>
              </w:rPr>
              <w:t>utilisation;</w:t>
            </w:r>
          </w:p>
          <w:p w14:paraId="4BB812DF" w14:textId="77777777" w:rsidR="0039684F" w:rsidRPr="005927F8" w:rsidRDefault="0039684F" w:rsidP="00252DD4">
            <w:pPr>
              <w:pStyle w:val="LightGrid-Accent31"/>
              <w:numPr>
                <w:ilvl w:val="0"/>
                <w:numId w:val="17"/>
              </w:numPr>
              <w:ind w:left="1134" w:hanging="567"/>
              <w:rPr>
                <w:rFonts w:eastAsia="MS Mincho"/>
                <w:iCs/>
                <w:szCs w:val="22"/>
                <w:lang w:val="fr-FR"/>
              </w:rPr>
            </w:pPr>
            <w:r w:rsidRPr="005927F8">
              <w:rPr>
                <w:rFonts w:eastAsia="MS Mincho"/>
                <w:iCs/>
                <w:szCs w:val="22"/>
                <w:lang w:val="fr-FR"/>
              </w:rPr>
              <w:t>toutes les décisions pertinentes du Tribunal du droit d</w:t>
            </w:r>
            <w:r w:rsidR="00464026">
              <w:rPr>
                <w:rFonts w:eastAsia="MS Mincho"/>
                <w:iCs/>
                <w:szCs w:val="22"/>
                <w:lang w:val="fr-FR"/>
              </w:rPr>
              <w:t>’</w:t>
            </w:r>
            <w:r w:rsidRPr="005927F8">
              <w:rPr>
                <w:rFonts w:eastAsia="MS Mincho"/>
                <w:iCs/>
                <w:szCs w:val="22"/>
                <w:lang w:val="fr-FR"/>
              </w:rPr>
              <w:t>auteur;</w:t>
            </w:r>
          </w:p>
          <w:p w14:paraId="6FB8E135" w14:textId="15148E54" w:rsidR="00464026" w:rsidRDefault="0039684F" w:rsidP="00252DD4">
            <w:pPr>
              <w:pStyle w:val="LightGrid-Accent31"/>
              <w:numPr>
                <w:ilvl w:val="0"/>
                <w:numId w:val="17"/>
              </w:numPr>
              <w:ind w:left="1134" w:hanging="567"/>
              <w:rPr>
                <w:szCs w:val="22"/>
                <w:lang w:val="fr-FR"/>
              </w:rPr>
            </w:pPr>
            <w:r w:rsidRPr="005927F8">
              <w:rPr>
                <w:szCs w:val="22"/>
                <w:lang w:val="fr-FR"/>
              </w:rPr>
              <w:t>toutes autres questions pertinentes</w:t>
            </w:r>
            <w:del w:id="842" w:author="ROURE Cécile" w:date="2018-06-28T16:51:00Z">
              <w:r w:rsidR="003101B9">
                <w:rPr>
                  <w:szCs w:val="22"/>
                  <w:lang w:val="fr-FR"/>
                </w:rPr>
                <w:delText>."</w:delText>
              </w:r>
              <w:r w:rsidRPr="005927F8">
                <w:rPr>
                  <w:szCs w:val="22"/>
                  <w:lang w:val="fr-FR"/>
                </w:rPr>
                <w:delText xml:space="preserve"> </w:delText>
              </w:r>
            </w:del>
            <w:ins w:id="843" w:author="ROURE Cécile" w:date="2018-06-28T16:51:00Z">
              <w:r w:rsidR="00464026">
                <w:rPr>
                  <w:szCs w:val="22"/>
                  <w:lang w:val="fr-FR"/>
                </w:rPr>
                <w:t>.”</w:t>
              </w:r>
            </w:ins>
          </w:p>
          <w:p w14:paraId="22A4932F" w14:textId="77777777" w:rsidR="0039684F" w:rsidRPr="006F238C" w:rsidRDefault="0039684F" w:rsidP="00D16B41">
            <w:pPr>
              <w:pStyle w:val="LightGrid-Accent31"/>
              <w:ind w:left="0"/>
              <w:rPr>
                <w:rFonts w:eastAsia="MS Mincho"/>
                <w:i/>
                <w:iCs/>
                <w:szCs w:val="22"/>
                <w:lang w:val="fr-FR"/>
              </w:rPr>
            </w:pPr>
            <w:r w:rsidRPr="006F238C">
              <w:rPr>
                <w:i/>
                <w:szCs w:val="22"/>
                <w:lang w:val="fr-FR"/>
              </w:rPr>
              <w:t>Code de conduite des sociétés australasiennes et australiennes de perception des droits d</w:t>
            </w:r>
            <w:r w:rsidR="00464026">
              <w:rPr>
                <w:i/>
                <w:szCs w:val="22"/>
                <w:lang w:val="fr-FR"/>
              </w:rPr>
              <w:t>’</w:t>
            </w:r>
            <w:r w:rsidRPr="006F238C">
              <w:rPr>
                <w:i/>
                <w:szCs w:val="22"/>
                <w:lang w:val="fr-FR"/>
              </w:rPr>
              <w:t>auteur</w:t>
            </w:r>
          </w:p>
          <w:p w14:paraId="1EAF3F54" w14:textId="77777777" w:rsidR="0039684F" w:rsidRPr="005927F8" w:rsidRDefault="0039684F" w:rsidP="0039684F">
            <w:pPr>
              <w:rPr>
                <w:szCs w:val="22"/>
                <w:lang w:val="fr-FR"/>
              </w:rPr>
            </w:pPr>
          </w:p>
          <w:p w14:paraId="441D3768" w14:textId="77777777" w:rsidR="003101B9" w:rsidRDefault="003101B9" w:rsidP="0039684F">
            <w:pPr>
              <w:rPr>
                <w:szCs w:val="22"/>
                <w:lang w:val="fr-FR"/>
              </w:rPr>
            </w:pPr>
            <w:r>
              <w:rPr>
                <w:szCs w:val="22"/>
                <w:lang w:val="fr-FR"/>
              </w:rPr>
              <w:t>Belgique</w:t>
            </w:r>
            <w:r w:rsidR="00464026">
              <w:rPr>
                <w:szCs w:val="22"/>
                <w:lang w:val="fr-FR"/>
              </w:rPr>
              <w:t> :</w:t>
            </w:r>
          </w:p>
          <w:p w14:paraId="2FE36BF8" w14:textId="61F250C5" w:rsidR="00464026" w:rsidRDefault="003101B9" w:rsidP="0039684F">
            <w:pPr>
              <w:rPr>
                <w:szCs w:val="22"/>
                <w:lang w:val="fr-FR"/>
              </w:rPr>
            </w:pPr>
            <w:del w:id="844" w:author="ROURE Cécile" w:date="2018-06-28T16:51:00Z">
              <w:r>
                <w:rPr>
                  <w:szCs w:val="22"/>
                  <w:lang w:val="fr-FR"/>
                </w:rPr>
                <w:delText>"</w:delText>
              </w:r>
            </w:del>
            <w:ins w:id="845" w:author="ROURE Cécile" w:date="2018-06-28T16:51:00Z">
              <w:r w:rsidR="00464026">
                <w:rPr>
                  <w:szCs w:val="22"/>
                  <w:lang w:val="fr-FR"/>
                </w:rPr>
                <w:t>“</w:t>
              </w:r>
            </w:ins>
            <w:r w:rsidR="00464026" w:rsidRPr="005927F8">
              <w:rPr>
                <w:szCs w:val="22"/>
                <w:lang w:val="fr-FR"/>
              </w:rPr>
              <w:t>L</w:t>
            </w:r>
            <w:r w:rsidR="0039684F" w:rsidRPr="005927F8">
              <w:rPr>
                <w:szCs w:val="22"/>
                <w:lang w:val="fr-FR"/>
              </w:rPr>
              <w:t xml:space="preserve">es organisations de gestion collective établiront des règles de </w:t>
            </w:r>
            <w:r w:rsidR="0039684F" w:rsidRPr="005927F8">
              <w:rPr>
                <w:szCs w:val="22"/>
                <w:lang w:val="fr-FR"/>
              </w:rPr>
              <w:lastRenderedPageBreak/>
              <w:t>fixation des tarifs […] en ce qui concerne toutes sortes de droits gérés sous leur responsabilité, à l</w:t>
            </w:r>
            <w:r w:rsidR="00464026">
              <w:rPr>
                <w:szCs w:val="22"/>
                <w:lang w:val="fr-FR"/>
              </w:rPr>
              <w:t>’</w:t>
            </w:r>
            <w:r w:rsidR="0039684F" w:rsidRPr="005927F8">
              <w:rPr>
                <w:szCs w:val="22"/>
                <w:lang w:val="fr-FR"/>
              </w:rPr>
              <w:t>exception des tarifs déterminés par la loi</w:t>
            </w:r>
            <w:del w:id="846" w:author="ROURE Cécile" w:date="2018-06-28T16:51:00Z">
              <w:r>
                <w:rPr>
                  <w:szCs w:val="22"/>
                  <w:lang w:val="fr-FR"/>
                </w:rPr>
                <w:delText>."</w:delText>
              </w:r>
              <w:r w:rsidR="0039684F" w:rsidRPr="005927F8">
                <w:rPr>
                  <w:szCs w:val="22"/>
                  <w:lang w:val="fr-FR"/>
                </w:rPr>
                <w:delText xml:space="preserve"> </w:delText>
              </w:r>
            </w:del>
            <w:ins w:id="847" w:author="ROURE Cécile" w:date="2018-06-28T16:51:00Z">
              <w:r w:rsidR="00464026">
                <w:rPr>
                  <w:szCs w:val="22"/>
                  <w:lang w:val="fr-FR"/>
                </w:rPr>
                <w:t>.”</w:t>
              </w:r>
            </w:ins>
          </w:p>
          <w:p w14:paraId="42B1E51B" w14:textId="77777777" w:rsidR="0039684F" w:rsidRPr="006F238C" w:rsidRDefault="0039684F" w:rsidP="0039684F">
            <w:pPr>
              <w:rPr>
                <w:i/>
                <w:szCs w:val="22"/>
                <w:lang w:val="fr-FR"/>
              </w:rPr>
            </w:pPr>
            <w:r w:rsidRPr="006F238C">
              <w:rPr>
                <w:i/>
                <w:szCs w:val="22"/>
                <w:lang w:val="fr-FR"/>
              </w:rPr>
              <w:t>Code belge de droit</w:t>
            </w:r>
            <w:r w:rsidR="00D16B41">
              <w:rPr>
                <w:i/>
                <w:szCs w:val="22"/>
                <w:lang w:val="fr-FR"/>
              </w:rPr>
              <w:t xml:space="preserve"> économique, Livre XI, Titre 5</w:t>
            </w:r>
          </w:p>
          <w:p w14:paraId="3DAF18BF" w14:textId="77777777" w:rsidR="0039684F" w:rsidRPr="005927F8" w:rsidRDefault="0039684F" w:rsidP="0039684F">
            <w:pPr>
              <w:rPr>
                <w:szCs w:val="22"/>
                <w:lang w:val="fr-FR"/>
              </w:rPr>
            </w:pPr>
          </w:p>
          <w:p w14:paraId="01552C5C" w14:textId="413EEB31" w:rsidR="00464026" w:rsidRDefault="003101B9" w:rsidP="0039684F">
            <w:pPr>
              <w:rPr>
                <w:szCs w:val="22"/>
                <w:lang w:val="fr-FR"/>
              </w:rPr>
            </w:pPr>
            <w:del w:id="848" w:author="ROURE Cécile" w:date="2018-06-28T16:51:00Z">
              <w:r>
                <w:rPr>
                  <w:szCs w:val="22"/>
                  <w:lang w:val="fr-FR"/>
                </w:rPr>
                <w:delText>"</w:delText>
              </w:r>
            </w:del>
            <w:ins w:id="849" w:author="ROURE Cécile" w:date="2018-06-28T16:51:00Z">
              <w:r w:rsidR="00464026">
                <w:rPr>
                  <w:szCs w:val="22"/>
                  <w:lang w:val="fr-FR"/>
                </w:rPr>
                <w:t>“</w:t>
              </w:r>
            </w:ins>
            <w:r w:rsidR="00464026" w:rsidRPr="005927F8">
              <w:rPr>
                <w:szCs w:val="22"/>
                <w:lang w:val="fr-FR"/>
              </w:rPr>
              <w:t>D</w:t>
            </w:r>
            <w:r w:rsidR="0039684F" w:rsidRPr="005927F8">
              <w:rPr>
                <w:szCs w:val="22"/>
                <w:lang w:val="fr-FR"/>
              </w:rPr>
              <w:t>es versions actualisées des règles de fixation des tarifs, […] seront disponibles, et seront publiées sur le site Internet de l</w:t>
            </w:r>
            <w:r w:rsidR="00464026">
              <w:rPr>
                <w:szCs w:val="22"/>
                <w:lang w:val="fr-FR"/>
              </w:rPr>
              <w:t>’</w:t>
            </w:r>
            <w:r w:rsidR="0039684F" w:rsidRPr="005927F8">
              <w:rPr>
                <w:szCs w:val="22"/>
                <w:lang w:val="fr-FR"/>
              </w:rPr>
              <w:t>organisation de gestion collective au plus tard un mois après leur dernier ajustement</w:t>
            </w:r>
            <w:del w:id="850" w:author="ROURE Cécile" w:date="2018-06-28T16:51:00Z">
              <w:r>
                <w:rPr>
                  <w:szCs w:val="22"/>
                  <w:lang w:val="fr-FR"/>
                </w:rPr>
                <w:delText>."</w:delText>
              </w:r>
              <w:r w:rsidR="0039684F" w:rsidRPr="005927F8">
                <w:rPr>
                  <w:szCs w:val="22"/>
                  <w:lang w:val="fr-FR"/>
                </w:rPr>
                <w:delText xml:space="preserve"> </w:delText>
              </w:r>
            </w:del>
            <w:ins w:id="851" w:author="ROURE Cécile" w:date="2018-06-28T16:51:00Z">
              <w:r w:rsidR="00464026">
                <w:rPr>
                  <w:szCs w:val="22"/>
                  <w:lang w:val="fr-FR"/>
                </w:rPr>
                <w:t>.”</w:t>
              </w:r>
            </w:ins>
          </w:p>
          <w:p w14:paraId="3B937826" w14:textId="77777777" w:rsidR="0039684F" w:rsidRPr="006F238C" w:rsidRDefault="0039684F" w:rsidP="0039684F">
            <w:pPr>
              <w:rPr>
                <w:i/>
                <w:szCs w:val="22"/>
                <w:lang w:val="fr-FR"/>
              </w:rPr>
            </w:pPr>
            <w:r w:rsidRPr="006F238C">
              <w:rPr>
                <w:i/>
                <w:szCs w:val="22"/>
                <w:lang w:val="fr-FR"/>
              </w:rPr>
              <w:t>tiré du Code belge de droit économique, Livre XI, Titre 5</w:t>
            </w:r>
          </w:p>
          <w:p w14:paraId="23752286" w14:textId="77777777" w:rsidR="00930623" w:rsidRDefault="00930623" w:rsidP="00930623">
            <w:pPr>
              <w:rPr>
                <w:szCs w:val="22"/>
              </w:rPr>
            </w:pPr>
          </w:p>
          <w:p w14:paraId="5FBA3004" w14:textId="77777777" w:rsidR="00433538" w:rsidRDefault="00433538" w:rsidP="00433538">
            <w:pPr>
              <w:rPr>
                <w:ins w:id="852" w:author="ROURE Cécile" w:date="2018-06-28T16:51:00Z"/>
                <w:szCs w:val="22"/>
              </w:rPr>
            </w:pPr>
            <w:ins w:id="853" w:author="ROURE Cécile" w:date="2018-06-28T16:51:00Z">
              <w:r>
                <w:rPr>
                  <w:szCs w:val="22"/>
                </w:rPr>
                <w:t>Équateur :</w:t>
              </w:r>
            </w:ins>
          </w:p>
          <w:p w14:paraId="04D0F248" w14:textId="77777777" w:rsidR="00433538" w:rsidRDefault="00433538" w:rsidP="00433538">
            <w:pPr>
              <w:jc w:val="both"/>
              <w:rPr>
                <w:ins w:id="854" w:author="ROURE Cécile" w:date="2018-06-28T16:51:00Z"/>
                <w:rFonts w:eastAsia="Times New Roman"/>
              </w:rPr>
            </w:pPr>
            <w:ins w:id="855" w:author="ROURE Cécile" w:date="2018-06-28T16:51:00Z">
              <w:r>
                <w:rPr>
                  <w:rFonts w:eastAsia="Times New Roman"/>
                </w:rPr>
                <w:t>“Article 251.  Tarifs</w:t>
              </w:r>
            </w:ins>
          </w:p>
          <w:p w14:paraId="5EEB6C0D" w14:textId="77777777" w:rsidR="00433538" w:rsidRDefault="00433538" w:rsidP="00433538">
            <w:pPr>
              <w:jc w:val="both"/>
              <w:rPr>
                <w:ins w:id="856" w:author="ROURE Cécile" w:date="2018-06-28T16:51:00Z"/>
                <w:rFonts w:eastAsia="Times New Roman"/>
              </w:rPr>
            </w:pPr>
            <w:ins w:id="857" w:author="ROURE Cécile" w:date="2018-06-28T16:51:00Z">
              <w:r>
                <w:rPr>
                  <w:rFonts w:eastAsia="Times New Roman"/>
                </w:rPr>
                <w:t>[…]</w:t>
              </w:r>
            </w:ins>
          </w:p>
          <w:p w14:paraId="089D1BE6" w14:textId="77777777" w:rsidR="00433538" w:rsidRDefault="00433538" w:rsidP="00433538">
            <w:pPr>
              <w:jc w:val="both"/>
              <w:rPr>
                <w:ins w:id="858" w:author="ROURE Cécile" w:date="2018-06-28T16:51:00Z"/>
                <w:rFonts w:eastAsia="Times New Roman"/>
              </w:rPr>
            </w:pPr>
            <w:ins w:id="859" w:author="ROURE Cécile" w:date="2018-06-28T16:51:00Z">
              <w:r>
                <w:rPr>
                  <w:rFonts w:eastAsia="Times New Roman"/>
                </w:rPr>
                <w:t>La fixation des tarifs fait l’objet d’une autorisation de l’autorité nationale compétente en matière de droits de propriété intellectuelle, qui doit obtenir ou requérir au préalable les arguments factuels et techniques justifiant ces tarifs et s’assurer de la conformité avec les conditions formelles énoncées dans le présent code, les règlements respectifs et les statuts de la société.  Une fois autorisés, les tarifs sont publiés dans la Gazette officielle et dans un journal national à grand tirage par l’autorité nationale compétente pour les questions de propriété intellectuelle.</w:t>
              </w:r>
            </w:ins>
          </w:p>
          <w:p w14:paraId="0E43EC9F" w14:textId="77777777" w:rsidR="00433538" w:rsidRDefault="00433538" w:rsidP="00433538">
            <w:pPr>
              <w:jc w:val="both"/>
              <w:rPr>
                <w:ins w:id="860" w:author="ROURE Cécile" w:date="2018-06-28T16:51:00Z"/>
                <w:rFonts w:eastAsia="Times New Roman"/>
              </w:rPr>
            </w:pPr>
          </w:p>
          <w:p w14:paraId="5ED94DBA" w14:textId="77777777" w:rsidR="00433538" w:rsidRDefault="00433538" w:rsidP="00433538">
            <w:pPr>
              <w:jc w:val="both"/>
              <w:rPr>
                <w:ins w:id="861" w:author="ROURE Cécile" w:date="2018-06-28T16:51:00Z"/>
                <w:rFonts w:eastAsia="Times New Roman"/>
              </w:rPr>
            </w:pPr>
            <w:ins w:id="862" w:author="ROURE Cécile" w:date="2018-06-28T16:51:00Z">
              <w:r>
                <w:rPr>
                  <w:rFonts w:eastAsia="Times New Roman"/>
                </w:rPr>
                <w:t>L’autorité nationale compétente en matière de droits de propriété intellectuelle vérifie que les tarifs établissent un régime spécial et différencié pour les transmissions médias communautaires, compte tenu de critères tels que la couverture et la densité de population.”</w:t>
              </w:r>
            </w:ins>
          </w:p>
          <w:p w14:paraId="5187BABA" w14:textId="77777777" w:rsidR="00433538" w:rsidRDefault="00433538" w:rsidP="00433538">
            <w:pPr>
              <w:rPr>
                <w:ins w:id="863" w:author="ROURE Cécile" w:date="2018-06-28T16:51:00Z"/>
                <w:i/>
                <w:szCs w:val="22"/>
              </w:rPr>
            </w:pPr>
            <w:ins w:id="864" w:author="ROURE Cécile" w:date="2018-06-28T16:51:00Z">
              <w:r>
                <w:rPr>
                  <w:i/>
                  <w:szCs w:val="22"/>
                </w:rPr>
                <w:t>Code organique de l’économie sociale des connaissances, de la créativité et de l’innovation</w:t>
              </w:r>
            </w:ins>
          </w:p>
          <w:p w14:paraId="5F134976" w14:textId="77777777" w:rsidR="00433538" w:rsidRDefault="00433538" w:rsidP="00433538">
            <w:pPr>
              <w:rPr>
                <w:ins w:id="865" w:author="ROURE Cécile" w:date="2018-06-28T16:51:00Z"/>
                <w:szCs w:val="22"/>
              </w:rPr>
            </w:pPr>
          </w:p>
          <w:p w14:paraId="01F6102F" w14:textId="77777777" w:rsidR="00433538" w:rsidRDefault="00433538" w:rsidP="00433538">
            <w:pPr>
              <w:rPr>
                <w:ins w:id="866" w:author="ROURE Cécile" w:date="2018-06-28T16:51:00Z"/>
                <w:szCs w:val="22"/>
              </w:rPr>
            </w:pPr>
            <w:ins w:id="867" w:author="ROURE Cécile" w:date="2018-06-28T16:51:00Z">
              <w:r>
                <w:rPr>
                  <w:szCs w:val="22"/>
                </w:rPr>
                <w:t>Venezuela :</w:t>
              </w:r>
            </w:ins>
          </w:p>
          <w:p w14:paraId="57D78628" w14:textId="77777777" w:rsidR="00433538" w:rsidRDefault="00433538" w:rsidP="00433538">
            <w:pPr>
              <w:rPr>
                <w:ins w:id="868" w:author="ROURE Cécile" w:date="2018-06-28T16:51:00Z"/>
                <w:szCs w:val="22"/>
              </w:rPr>
            </w:pPr>
            <w:ins w:id="869" w:author="ROURE Cécile" w:date="2018-06-28T16:51:00Z">
              <w:r>
                <w:rPr>
                  <w:szCs w:val="22"/>
                </w:rPr>
                <w:t>“</w:t>
              </w:r>
              <w:r w:rsidR="006A5417">
                <w:rPr>
                  <w:szCs w:val="22"/>
                </w:rPr>
                <w:t>[…]</w:t>
              </w:r>
              <w:r>
                <w:rPr>
                  <w:szCs w:val="22"/>
                </w:rPr>
                <w:t xml:space="preserve"> Les tarifs et toute modification de ceux-ci sont publiés conformément au règlement, sous réserve des dispositions de l’article 144 de la présente loi.  Si une organisation représentant les utilisateurs ou les organismes de radiodiffusion estime que le tarif fixé par une organisation de gestion collective pour la communication au public d’œuvres, d’interprétations ou d’exécutions ou de productions musicales préexistantes est abusif, elle peut s’adresser à la Direction nationale du droit d’auteur pour un arbitrage dans un délai de 10 (dix) jours ouvrables à compter de la publication du tarif et sans préjudice de l’obligation de s’abstenir d’utiliser le répertoire concerné.”</w:t>
              </w:r>
            </w:ins>
          </w:p>
          <w:p w14:paraId="02429763" w14:textId="77777777" w:rsidR="00433538" w:rsidRDefault="00433538" w:rsidP="00433538">
            <w:pPr>
              <w:rPr>
                <w:ins w:id="870" w:author="ROURE Cécile" w:date="2018-06-28T16:51:00Z"/>
                <w:i/>
                <w:szCs w:val="22"/>
              </w:rPr>
            </w:pPr>
            <w:ins w:id="871" w:author="ROURE Cécile" w:date="2018-06-28T16:51:00Z">
              <w:r>
                <w:rPr>
                  <w:i/>
                  <w:szCs w:val="22"/>
                </w:rPr>
                <w:t>Venezuela, article 6.2) de la loi sur le droit d’auteur de 1993</w:t>
              </w:r>
            </w:ins>
          </w:p>
          <w:p w14:paraId="4FB655D4" w14:textId="77777777" w:rsidR="00433538" w:rsidRDefault="00433538" w:rsidP="00433538">
            <w:pPr>
              <w:rPr>
                <w:ins w:id="872" w:author="ROURE Cécile" w:date="2018-06-28T16:51:00Z"/>
                <w:i/>
                <w:szCs w:val="22"/>
              </w:rPr>
            </w:pPr>
          </w:p>
          <w:p w14:paraId="21078DF2" w14:textId="77777777" w:rsidR="00433538" w:rsidRDefault="00433538" w:rsidP="00433538">
            <w:pPr>
              <w:rPr>
                <w:ins w:id="873" w:author="ROURE Cécile" w:date="2018-06-28T16:51:00Z"/>
                <w:szCs w:val="22"/>
              </w:rPr>
            </w:pPr>
            <w:ins w:id="874" w:author="ROURE Cécile" w:date="2018-06-28T16:51:00Z">
              <w:r>
                <w:rPr>
                  <w:szCs w:val="22"/>
                </w:rPr>
                <w:t>Allemagne :</w:t>
              </w:r>
            </w:ins>
          </w:p>
          <w:p w14:paraId="39DD44EC" w14:textId="77777777" w:rsidR="00433538" w:rsidRDefault="00433538" w:rsidP="00433538">
            <w:pPr>
              <w:rPr>
                <w:ins w:id="875" w:author="ROURE Cécile" w:date="2018-06-28T16:51:00Z"/>
                <w:szCs w:val="22"/>
              </w:rPr>
            </w:pPr>
            <w:ins w:id="876" w:author="ROURE Cécile" w:date="2018-06-28T16:51:00Z">
              <w:r>
                <w:rPr>
                  <w:szCs w:val="22"/>
                </w:rPr>
                <w:t>“Contrats inclusifs</w:t>
              </w:r>
            </w:ins>
          </w:p>
          <w:p w14:paraId="78A9DA90" w14:textId="77777777" w:rsidR="00433538" w:rsidRDefault="00433538" w:rsidP="00433538">
            <w:pPr>
              <w:rPr>
                <w:ins w:id="877" w:author="ROURE Cécile" w:date="2018-06-28T16:51:00Z"/>
                <w:szCs w:val="22"/>
              </w:rPr>
            </w:pPr>
            <w:ins w:id="878" w:author="ROURE Cécile" w:date="2018-06-28T16:51:00Z">
              <w:r>
                <w:rPr>
                  <w:szCs w:val="22"/>
                </w:rPr>
                <w:t>La société de perception est tenue de conclure un contrat inclusif avec les associations représentant les utilisateurs à des conditions raisonnables concernant les droits qu’elle gère, sauf si l’on ne peut raisonnablement attendre de la société de perception qu’elle conclue un tel contrat inclusif, en particulier parce que l’association ne compte pas assez de membres.”</w:t>
              </w:r>
            </w:ins>
          </w:p>
          <w:p w14:paraId="2732B56F" w14:textId="77777777" w:rsidR="00433538" w:rsidRDefault="00433538" w:rsidP="00433538">
            <w:pPr>
              <w:rPr>
                <w:ins w:id="879" w:author="ROURE Cécile" w:date="2018-06-28T16:51:00Z"/>
                <w:i/>
                <w:szCs w:val="22"/>
              </w:rPr>
            </w:pPr>
            <w:ins w:id="880" w:author="ROURE Cécile" w:date="2018-06-28T16:51:00Z">
              <w:r>
                <w:rPr>
                  <w:i/>
                  <w:szCs w:val="22"/>
                </w:rPr>
                <w:t>Section 35 de la loi allemande relative aux sociétés de perception de 2017</w:t>
              </w:r>
            </w:ins>
          </w:p>
          <w:p w14:paraId="5F67252F" w14:textId="77777777" w:rsidR="00433538" w:rsidRDefault="00433538" w:rsidP="00433538">
            <w:pPr>
              <w:rPr>
                <w:ins w:id="881" w:author="ROURE Cécile" w:date="2018-06-28T16:51:00Z"/>
                <w:szCs w:val="22"/>
              </w:rPr>
            </w:pPr>
          </w:p>
          <w:p w14:paraId="130A6F51" w14:textId="77777777" w:rsidR="00433538" w:rsidRDefault="00433538" w:rsidP="00433538">
            <w:pPr>
              <w:rPr>
                <w:ins w:id="882" w:author="ROURE Cécile" w:date="2018-06-28T16:51:00Z"/>
                <w:szCs w:val="22"/>
              </w:rPr>
            </w:pPr>
            <w:ins w:id="883" w:author="ROURE Cécile" w:date="2018-06-28T16:51:00Z">
              <w:r>
                <w:rPr>
                  <w:szCs w:val="22"/>
                </w:rPr>
                <w:t>“Obligation de fixer les tarifs</w:t>
              </w:r>
            </w:ins>
          </w:p>
          <w:p w14:paraId="125D37D7" w14:textId="77777777" w:rsidR="00433538" w:rsidRDefault="00433538" w:rsidP="00433538">
            <w:pPr>
              <w:rPr>
                <w:ins w:id="884" w:author="ROURE Cécile" w:date="2018-06-28T16:51:00Z"/>
                <w:szCs w:val="22"/>
              </w:rPr>
            </w:pPr>
            <w:ins w:id="885" w:author="ROURE Cécile" w:date="2018-06-28T16:51:00Z">
              <w:r>
                <w:rPr>
                  <w:szCs w:val="22"/>
                </w:rPr>
                <w:t>La société de perception fixe les tarifs concernant la rémunération qu’elle demande pour les droits qu’elle gère.  Si des contrats inclusifs ont été conclus, le barème de rémunération convenu dans ces contrats constitue le tarif applicable.”</w:t>
              </w:r>
            </w:ins>
          </w:p>
          <w:p w14:paraId="1D33FC8A" w14:textId="77777777" w:rsidR="00433538" w:rsidRDefault="00433538" w:rsidP="00433538">
            <w:pPr>
              <w:rPr>
                <w:ins w:id="886" w:author="ROURE Cécile" w:date="2018-06-28T16:51:00Z"/>
                <w:i/>
                <w:szCs w:val="22"/>
              </w:rPr>
            </w:pPr>
            <w:ins w:id="887" w:author="ROURE Cécile" w:date="2018-06-28T16:51:00Z">
              <w:r>
                <w:rPr>
                  <w:i/>
                  <w:szCs w:val="22"/>
                </w:rPr>
                <w:t>Section 38 de la loi allemande relative aux sociétés de perception</w:t>
              </w:r>
            </w:ins>
          </w:p>
          <w:p w14:paraId="6E6BEDE8" w14:textId="77777777" w:rsidR="00433538" w:rsidRDefault="00433538" w:rsidP="00433538">
            <w:pPr>
              <w:rPr>
                <w:ins w:id="888" w:author="ROURE Cécile" w:date="2018-06-28T16:51:00Z"/>
                <w:i/>
                <w:szCs w:val="22"/>
              </w:rPr>
            </w:pPr>
          </w:p>
          <w:p w14:paraId="3D92CAD4" w14:textId="77777777" w:rsidR="00433538" w:rsidRDefault="00433538" w:rsidP="00433538">
            <w:pPr>
              <w:rPr>
                <w:ins w:id="889" w:author="ROURE Cécile" w:date="2018-06-28T16:51:00Z"/>
                <w:szCs w:val="22"/>
              </w:rPr>
            </w:pPr>
            <w:ins w:id="890" w:author="ROURE Cécile" w:date="2018-06-28T16:51:00Z">
              <w:r>
                <w:rPr>
                  <w:szCs w:val="22"/>
                </w:rPr>
                <w:t>“Divulgation de l’information au public</w:t>
              </w:r>
            </w:ins>
          </w:p>
          <w:p w14:paraId="437BEFEC" w14:textId="77777777" w:rsidR="00433538" w:rsidRDefault="00433538" w:rsidP="00433538">
            <w:pPr>
              <w:rPr>
                <w:ins w:id="891" w:author="ROURE Cécile" w:date="2018-06-28T16:51:00Z"/>
                <w:szCs w:val="22"/>
              </w:rPr>
            </w:pPr>
            <w:ins w:id="892" w:author="ROURE Cécile" w:date="2018-06-28T16:51:00Z">
              <w:r>
                <w:rPr>
                  <w:szCs w:val="22"/>
                </w:rPr>
                <w:t>1) La société de perception publie au moins les informations suivantes sur son site Web : […]</w:t>
              </w:r>
            </w:ins>
          </w:p>
          <w:p w14:paraId="04B00076" w14:textId="77777777" w:rsidR="00433538" w:rsidRDefault="00433538" w:rsidP="00433538">
            <w:pPr>
              <w:rPr>
                <w:ins w:id="893" w:author="ROURE Cécile" w:date="2018-06-28T16:51:00Z"/>
                <w:szCs w:val="22"/>
              </w:rPr>
            </w:pPr>
            <w:ins w:id="894" w:author="ROURE Cécile" w:date="2018-06-28T16:51:00Z">
              <w:r>
                <w:rPr>
                  <w:szCs w:val="22"/>
                </w:rPr>
                <w:t>5. les contrats inclusifs qu’elle a conclus […].”</w:t>
              </w:r>
            </w:ins>
          </w:p>
          <w:p w14:paraId="6F0E6C88" w14:textId="77777777" w:rsidR="00433538" w:rsidRDefault="00433538" w:rsidP="00433538">
            <w:pPr>
              <w:rPr>
                <w:ins w:id="895" w:author="ROURE Cécile" w:date="2018-06-28T16:51:00Z"/>
                <w:i/>
                <w:szCs w:val="22"/>
              </w:rPr>
            </w:pPr>
            <w:ins w:id="896" w:author="ROURE Cécile" w:date="2018-06-28T16:51:00Z">
              <w:r>
                <w:rPr>
                  <w:i/>
                  <w:szCs w:val="22"/>
                </w:rPr>
                <w:t>Section 56 de la loi allemande relative aux sociétés de perception</w:t>
              </w:r>
            </w:ins>
          </w:p>
          <w:p w14:paraId="17668A0E" w14:textId="77777777" w:rsidR="00433538" w:rsidRDefault="00433538" w:rsidP="00433538">
            <w:pPr>
              <w:rPr>
                <w:ins w:id="897" w:author="ROURE Cécile" w:date="2018-06-28T16:51:00Z"/>
                <w:szCs w:val="22"/>
              </w:rPr>
            </w:pPr>
          </w:p>
          <w:p w14:paraId="53CAFD19" w14:textId="77777777" w:rsidR="00433538" w:rsidRDefault="00433538" w:rsidP="00433538">
            <w:pPr>
              <w:rPr>
                <w:ins w:id="898" w:author="ROURE Cécile" w:date="2018-06-28T16:51:00Z"/>
                <w:szCs w:val="22"/>
              </w:rPr>
            </w:pPr>
            <w:ins w:id="899" w:author="ROURE Cécile" w:date="2018-06-28T16:51:00Z">
              <w:r>
                <w:rPr>
                  <w:szCs w:val="22"/>
                </w:rPr>
                <w:t>Bosnie-Herzégovine :</w:t>
              </w:r>
            </w:ins>
          </w:p>
          <w:p w14:paraId="2D5C82E6" w14:textId="77777777" w:rsidR="00433538" w:rsidRDefault="00433538" w:rsidP="00433538">
            <w:pPr>
              <w:autoSpaceDE w:val="0"/>
              <w:autoSpaceDN w:val="0"/>
              <w:adjustRightInd w:val="0"/>
              <w:jc w:val="both"/>
              <w:rPr>
                <w:ins w:id="900" w:author="ROURE Cécile" w:date="2018-06-28T16:51:00Z"/>
                <w:rFonts w:eastAsia="Times New Roman"/>
                <w:szCs w:val="22"/>
              </w:rPr>
            </w:pPr>
            <w:ins w:id="901" w:author="ROURE Cécile" w:date="2018-06-28T16:51:00Z">
              <w:r>
                <w:rPr>
                  <w:rFonts w:eastAsia="Times New Roman"/>
                  <w:szCs w:val="22"/>
                </w:rPr>
                <w:t>“1)</w:t>
              </w:r>
              <w:r>
                <w:rPr>
                  <w:rFonts w:eastAsia="Times New Roman"/>
                  <w:szCs w:val="22"/>
                </w:rPr>
                <w:tab/>
                <w:t>Le montant et la méthode de calcul des rémunérations payables par chaque utilisateur à l’organisation collective pour l’utilisation d’une œuvre tirée de son répertoire sont fixés par le barème.  Le montant de la rémunération doit être en adéquation avec la catégorie d’œuvre et son mode d’utilisation.</w:t>
              </w:r>
            </w:ins>
          </w:p>
          <w:p w14:paraId="51166AB9" w14:textId="77777777" w:rsidR="00433538" w:rsidRDefault="00433538" w:rsidP="00433538">
            <w:pPr>
              <w:autoSpaceDE w:val="0"/>
              <w:autoSpaceDN w:val="0"/>
              <w:adjustRightInd w:val="0"/>
              <w:jc w:val="both"/>
              <w:rPr>
                <w:ins w:id="902" w:author="ROURE Cécile" w:date="2018-06-28T16:51:00Z"/>
                <w:rFonts w:eastAsia="Times New Roman"/>
                <w:szCs w:val="22"/>
              </w:rPr>
            </w:pPr>
          </w:p>
          <w:p w14:paraId="64092BBF" w14:textId="77777777" w:rsidR="00433538" w:rsidRDefault="00433538" w:rsidP="00433538">
            <w:pPr>
              <w:autoSpaceDE w:val="0"/>
              <w:autoSpaceDN w:val="0"/>
              <w:adjustRightInd w:val="0"/>
              <w:jc w:val="both"/>
              <w:rPr>
                <w:ins w:id="903" w:author="ROURE Cécile" w:date="2018-06-28T16:51:00Z"/>
                <w:rFonts w:eastAsia="Times New Roman"/>
                <w:szCs w:val="22"/>
              </w:rPr>
            </w:pPr>
            <w:ins w:id="904" w:author="ROURE Cécile" w:date="2018-06-28T16:51:00Z">
              <w:r>
                <w:rPr>
                  <w:rFonts w:eastAsia="Times New Roman"/>
                  <w:szCs w:val="22"/>
                </w:rPr>
                <w:t>2)</w:t>
              </w:r>
              <w:r>
                <w:rPr>
                  <w:rFonts w:eastAsia="Times New Roman"/>
                  <w:szCs w:val="22"/>
                </w:rPr>
                <w:tab/>
                <w:t>Le tarif est fixé par un accord collectif conclu entre l’organisation collective et une association représentant les utilisateurs ou, si cela est impossible, par un accord conclu avec un utilisateur particulier ou par une décision du Conseil du droit d’auteur.  Les tarifs fixés dans les accords mentionnés sont considérés comme appropriés jusqu’au moment où le Conseil du droit d’auteur rend une décision définitive différente.</w:t>
              </w:r>
            </w:ins>
          </w:p>
          <w:p w14:paraId="4EE037D8" w14:textId="77777777" w:rsidR="00433538" w:rsidRPr="002B5CB0" w:rsidRDefault="00433538" w:rsidP="00433538">
            <w:pPr>
              <w:autoSpaceDE w:val="0"/>
              <w:autoSpaceDN w:val="0"/>
              <w:adjustRightInd w:val="0"/>
              <w:jc w:val="both"/>
              <w:rPr>
                <w:ins w:id="905" w:author="ROURE Cécile" w:date="2018-06-28T16:51:00Z"/>
                <w:rFonts w:eastAsia="Times New Roman"/>
                <w:sz w:val="16"/>
                <w:szCs w:val="22"/>
              </w:rPr>
            </w:pPr>
          </w:p>
          <w:p w14:paraId="0ACB442C" w14:textId="77777777" w:rsidR="00433538" w:rsidRDefault="00433538" w:rsidP="00433538">
            <w:pPr>
              <w:autoSpaceDE w:val="0"/>
              <w:autoSpaceDN w:val="0"/>
              <w:adjustRightInd w:val="0"/>
              <w:jc w:val="both"/>
              <w:rPr>
                <w:ins w:id="906" w:author="ROURE Cécile" w:date="2018-06-28T16:51:00Z"/>
                <w:rFonts w:eastAsia="Times New Roman"/>
                <w:szCs w:val="22"/>
              </w:rPr>
            </w:pPr>
            <w:ins w:id="907" w:author="ROURE Cécile" w:date="2018-06-28T16:51:00Z">
              <w:r>
                <w:rPr>
                  <w:rFonts w:eastAsia="Times New Roman"/>
                  <w:szCs w:val="22"/>
                </w:rPr>
                <w:t>3)</w:t>
              </w:r>
              <w:r>
                <w:rPr>
                  <w:rFonts w:eastAsia="Times New Roman"/>
                  <w:szCs w:val="22"/>
                </w:rPr>
                <w:tab/>
                <w:t>Les éléments suivants doivent notamment être pris en considération pour déterminer le tarif approprié :</w:t>
              </w:r>
            </w:ins>
          </w:p>
          <w:p w14:paraId="3302F246" w14:textId="77777777" w:rsidR="00433538" w:rsidRPr="002B5CB0" w:rsidRDefault="00433538" w:rsidP="00433538">
            <w:pPr>
              <w:autoSpaceDE w:val="0"/>
              <w:autoSpaceDN w:val="0"/>
              <w:adjustRightInd w:val="0"/>
              <w:jc w:val="both"/>
              <w:rPr>
                <w:ins w:id="908" w:author="ROURE Cécile" w:date="2018-06-28T16:51:00Z"/>
                <w:rFonts w:eastAsia="Times New Roman"/>
                <w:sz w:val="16"/>
                <w:szCs w:val="22"/>
              </w:rPr>
            </w:pPr>
          </w:p>
          <w:p w14:paraId="13153A4E" w14:textId="77777777" w:rsidR="00433538" w:rsidRDefault="00433538" w:rsidP="00433538">
            <w:pPr>
              <w:numPr>
                <w:ilvl w:val="0"/>
                <w:numId w:val="31"/>
              </w:numPr>
              <w:autoSpaceDE w:val="0"/>
              <w:autoSpaceDN w:val="0"/>
              <w:adjustRightInd w:val="0"/>
              <w:jc w:val="both"/>
              <w:rPr>
                <w:ins w:id="909" w:author="ROURE Cécile" w:date="2018-06-28T16:51:00Z"/>
                <w:rFonts w:eastAsia="Times New Roman"/>
                <w:szCs w:val="22"/>
              </w:rPr>
            </w:pPr>
            <w:ins w:id="910" w:author="ROURE Cécile" w:date="2018-06-28T16:51:00Z">
              <w:r>
                <w:rPr>
                  <w:rFonts w:eastAsia="Times New Roman"/>
                  <w:szCs w:val="22"/>
                </w:rPr>
                <w:t>le revenu brut total tiré de l’utilisation de l’œuvre ou, si cela est impossible, le coût total brut de ladite utilisation;</w:t>
              </w:r>
            </w:ins>
          </w:p>
          <w:p w14:paraId="306A71C4" w14:textId="77777777" w:rsidR="00433538" w:rsidRDefault="00433538" w:rsidP="00433538">
            <w:pPr>
              <w:numPr>
                <w:ilvl w:val="0"/>
                <w:numId w:val="31"/>
              </w:numPr>
              <w:autoSpaceDE w:val="0"/>
              <w:autoSpaceDN w:val="0"/>
              <w:adjustRightInd w:val="0"/>
              <w:jc w:val="both"/>
              <w:rPr>
                <w:ins w:id="911" w:author="ROURE Cécile" w:date="2018-06-28T16:51:00Z"/>
                <w:rFonts w:eastAsia="Times New Roman"/>
                <w:szCs w:val="22"/>
              </w:rPr>
            </w:pPr>
            <w:ins w:id="912" w:author="ROURE Cécile" w:date="2018-06-28T16:51:00Z">
              <w:r>
                <w:rPr>
                  <w:rFonts w:eastAsia="Times New Roman"/>
                  <w:szCs w:val="22"/>
                </w:rPr>
                <w:t>l’importance de l’utilisation des œuvres pour l’activité de l’utilisateur;</w:t>
              </w:r>
            </w:ins>
          </w:p>
          <w:p w14:paraId="7E9B4537" w14:textId="77777777" w:rsidR="00433538" w:rsidRDefault="00433538" w:rsidP="00433538">
            <w:pPr>
              <w:numPr>
                <w:ilvl w:val="0"/>
                <w:numId w:val="31"/>
              </w:numPr>
              <w:autoSpaceDE w:val="0"/>
              <w:autoSpaceDN w:val="0"/>
              <w:adjustRightInd w:val="0"/>
              <w:jc w:val="both"/>
              <w:rPr>
                <w:ins w:id="913" w:author="ROURE Cécile" w:date="2018-06-28T16:51:00Z"/>
                <w:rFonts w:eastAsia="Times New Roman"/>
                <w:szCs w:val="22"/>
              </w:rPr>
            </w:pPr>
            <w:ins w:id="914" w:author="ROURE Cécile" w:date="2018-06-28T16:51:00Z">
              <w:r>
                <w:rPr>
                  <w:rFonts w:eastAsia="Times New Roman"/>
                  <w:szCs w:val="22"/>
                </w:rPr>
                <w:t>le rapport entre l’utilisation d’œuvres protégées et non protégées;</w:t>
              </w:r>
            </w:ins>
          </w:p>
          <w:p w14:paraId="25BB4718" w14:textId="77777777" w:rsidR="00433538" w:rsidRDefault="00433538" w:rsidP="00433538">
            <w:pPr>
              <w:numPr>
                <w:ilvl w:val="0"/>
                <w:numId w:val="31"/>
              </w:numPr>
              <w:autoSpaceDE w:val="0"/>
              <w:autoSpaceDN w:val="0"/>
              <w:adjustRightInd w:val="0"/>
              <w:jc w:val="both"/>
              <w:rPr>
                <w:ins w:id="915" w:author="ROURE Cécile" w:date="2018-06-28T16:51:00Z"/>
                <w:rFonts w:eastAsia="Times New Roman"/>
                <w:szCs w:val="22"/>
              </w:rPr>
            </w:pPr>
            <w:ins w:id="916" w:author="ROURE Cécile" w:date="2018-06-28T16:51:00Z">
              <w:r>
                <w:rPr>
                  <w:rFonts w:eastAsia="Times New Roman"/>
                  <w:szCs w:val="22"/>
                </w:rPr>
                <w:t>le rapport entre les droits gérés collectivement et individuellement;</w:t>
              </w:r>
            </w:ins>
          </w:p>
          <w:p w14:paraId="1CA31DCA" w14:textId="77777777" w:rsidR="00433538" w:rsidRDefault="00433538" w:rsidP="00433538">
            <w:pPr>
              <w:numPr>
                <w:ilvl w:val="0"/>
                <w:numId w:val="31"/>
              </w:numPr>
              <w:autoSpaceDE w:val="0"/>
              <w:autoSpaceDN w:val="0"/>
              <w:adjustRightInd w:val="0"/>
              <w:jc w:val="both"/>
              <w:rPr>
                <w:ins w:id="917" w:author="ROURE Cécile" w:date="2018-06-28T16:51:00Z"/>
                <w:rFonts w:eastAsia="Times New Roman"/>
                <w:szCs w:val="22"/>
              </w:rPr>
            </w:pPr>
            <w:ins w:id="918" w:author="ROURE Cécile" w:date="2018-06-28T16:51:00Z">
              <w:r>
                <w:rPr>
                  <w:rFonts w:eastAsia="Times New Roman"/>
                  <w:szCs w:val="22"/>
                </w:rPr>
                <w:t>la complexité particulière de la gestion collective des droits du fait d’une utilisation particulière des œuvres;</w:t>
              </w:r>
            </w:ins>
          </w:p>
          <w:p w14:paraId="38BA9F75" w14:textId="77777777" w:rsidR="00433538" w:rsidRDefault="00433538" w:rsidP="00433538">
            <w:pPr>
              <w:numPr>
                <w:ilvl w:val="0"/>
                <w:numId w:val="31"/>
              </w:numPr>
              <w:autoSpaceDE w:val="0"/>
              <w:autoSpaceDN w:val="0"/>
              <w:adjustRightInd w:val="0"/>
              <w:jc w:val="both"/>
              <w:rPr>
                <w:ins w:id="919" w:author="ROURE Cécile" w:date="2018-06-28T16:51:00Z"/>
                <w:rFonts w:eastAsia="Times New Roman"/>
                <w:szCs w:val="22"/>
              </w:rPr>
            </w:pPr>
            <w:ins w:id="920" w:author="ROURE Cécile" w:date="2018-06-28T16:51:00Z">
              <w:r>
                <w:rPr>
                  <w:rFonts w:eastAsia="Times New Roman"/>
                  <w:szCs w:val="22"/>
                </w:rPr>
                <w:t>le caractère comparable du tarif proposé avec les tarifs pratiqués par des organisations collectives similaires dans d’autres États voisins et dans les États susceptibles d’être comparés à la Bosnie-Herzégovine sur la base de critères pertinents, tels que le PIB par habitant et le pouvoir d’achat.”</w:t>
              </w:r>
            </w:ins>
          </w:p>
          <w:p w14:paraId="6A841382" w14:textId="77777777" w:rsidR="00433538" w:rsidRDefault="00433538" w:rsidP="00433538">
            <w:pPr>
              <w:rPr>
                <w:ins w:id="921" w:author="ROURE Cécile" w:date="2018-06-28T16:51:00Z"/>
                <w:i/>
                <w:szCs w:val="22"/>
              </w:rPr>
            </w:pPr>
            <w:ins w:id="922" w:author="ROURE Cécile" w:date="2018-06-28T16:51:00Z">
              <w:r>
                <w:rPr>
                  <w:i/>
                  <w:szCs w:val="22"/>
                </w:rPr>
                <w:t>Article 23.1), 2) et 3) de la loi sur la gestion collective de Bosnie-Herzégovine de 2010</w:t>
              </w:r>
            </w:ins>
          </w:p>
          <w:p w14:paraId="67ED516B" w14:textId="77777777" w:rsidR="00930623" w:rsidRPr="002B5CB0" w:rsidRDefault="00930623" w:rsidP="00930623">
            <w:pPr>
              <w:rPr>
                <w:ins w:id="923" w:author="ROURE Cécile" w:date="2018-06-28T16:51:00Z"/>
                <w:sz w:val="16"/>
                <w:szCs w:val="22"/>
              </w:rPr>
            </w:pPr>
          </w:p>
          <w:p w14:paraId="165964FE" w14:textId="77777777" w:rsidR="003101B9" w:rsidRDefault="003101B9" w:rsidP="0039684F">
            <w:pPr>
              <w:outlineLvl w:val="0"/>
              <w:rPr>
                <w:szCs w:val="22"/>
                <w:lang w:val="fr-FR"/>
              </w:rPr>
            </w:pPr>
            <w:r>
              <w:rPr>
                <w:szCs w:val="22"/>
                <w:lang w:val="fr-FR"/>
              </w:rPr>
              <w:t>IFPI</w:t>
            </w:r>
            <w:r w:rsidR="00464026">
              <w:rPr>
                <w:szCs w:val="22"/>
                <w:lang w:val="fr-FR"/>
              </w:rPr>
              <w:t> :</w:t>
            </w:r>
          </w:p>
          <w:p w14:paraId="7E84260F" w14:textId="7572A08E" w:rsidR="0039684F" w:rsidRPr="005927F8" w:rsidRDefault="003101B9" w:rsidP="003101B9">
            <w:pPr>
              <w:outlineLvl w:val="0"/>
              <w:rPr>
                <w:b/>
                <w:szCs w:val="22"/>
                <w:lang w:val="fr-FR"/>
              </w:rPr>
            </w:pPr>
            <w:del w:id="924" w:author="ROURE Cécile" w:date="2018-06-28T16:51:00Z">
              <w:r>
                <w:rPr>
                  <w:szCs w:val="22"/>
                  <w:lang w:val="fr-FR"/>
                </w:rPr>
                <w:delText>"</w:delText>
              </w:r>
            </w:del>
            <w:ins w:id="925" w:author="ROURE Cécile" w:date="2018-06-28T16:51:00Z">
              <w:r w:rsidR="00464026">
                <w:rPr>
                  <w:szCs w:val="22"/>
                  <w:lang w:val="fr-FR"/>
                </w:rPr>
                <w:t>“</w:t>
              </w:r>
            </w:ins>
            <w:r w:rsidR="00464026" w:rsidRPr="005927F8">
              <w:rPr>
                <w:szCs w:val="22"/>
                <w:lang w:val="fr-FR"/>
              </w:rPr>
              <w:t>C</w:t>
            </w:r>
            <w:r w:rsidR="0039684F" w:rsidRPr="005927F8">
              <w:rPr>
                <w:szCs w:val="22"/>
                <w:lang w:val="fr-FR"/>
              </w:rPr>
              <w:t>haque société de gestion des droits musicaux fixe des tarifs qui sont transparents, fondés sur des critères objectifs, et qui traduisent équitablement à la fois la valeur des droits des titulaires de droits de la profession et les avantages qu</w:t>
            </w:r>
            <w:r w:rsidR="00464026">
              <w:rPr>
                <w:szCs w:val="22"/>
                <w:lang w:val="fr-FR"/>
              </w:rPr>
              <w:t>’</w:t>
            </w:r>
            <w:r w:rsidR="0039684F" w:rsidRPr="005927F8">
              <w:rPr>
                <w:szCs w:val="22"/>
                <w:lang w:val="fr-FR"/>
              </w:rPr>
              <w:t>en tirent les utilisateurs des services proposés par la société de gestion des droits musicaux</w:t>
            </w:r>
            <w:del w:id="926" w:author="ROURE Cécile" w:date="2018-06-28T16:51:00Z">
              <w:r>
                <w:rPr>
                  <w:szCs w:val="22"/>
                  <w:lang w:val="fr-FR"/>
                </w:rPr>
                <w:delText>."</w:delText>
              </w:r>
            </w:del>
            <w:ins w:id="927" w:author="ROURE Cécile" w:date="2018-06-28T16:51:00Z">
              <w:r w:rsidR="00464026">
                <w:rPr>
                  <w:szCs w:val="22"/>
                  <w:lang w:val="fr-FR"/>
                </w:rPr>
                <w:t>.”</w:t>
              </w:r>
            </w:ins>
            <w:r w:rsidR="0039684F" w:rsidRPr="005927F8">
              <w:rPr>
                <w:szCs w:val="22"/>
                <w:lang w:val="fr-FR"/>
              </w:rPr>
              <w:t xml:space="preserve"> </w:t>
            </w:r>
            <w:r w:rsidRPr="006F238C">
              <w:rPr>
                <w:i/>
                <w:szCs w:val="22"/>
                <w:lang w:val="fr-FR"/>
              </w:rPr>
              <w:lastRenderedPageBreak/>
              <w:t>Code de conduite de l</w:t>
            </w:r>
            <w:r w:rsidR="00464026">
              <w:rPr>
                <w:i/>
                <w:szCs w:val="22"/>
                <w:lang w:val="fr-FR"/>
              </w:rPr>
              <w:t>’</w:t>
            </w:r>
            <w:r w:rsidRPr="006F238C">
              <w:rPr>
                <w:i/>
                <w:szCs w:val="22"/>
                <w:lang w:val="fr-FR"/>
              </w:rPr>
              <w:t>IFPI</w:t>
            </w:r>
          </w:p>
        </w:tc>
      </w:tr>
    </w:tbl>
    <w:p w14:paraId="6FDCF3D0" w14:textId="77777777" w:rsidR="0039684F" w:rsidRPr="005927F8" w:rsidRDefault="0039684F" w:rsidP="0039684F">
      <w:pPr>
        <w:rPr>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14:paraId="6B2F2D16" w14:textId="77777777" w:rsidTr="0039684F">
        <w:tc>
          <w:tcPr>
            <w:tcW w:w="9282" w:type="dxa"/>
          </w:tcPr>
          <w:p w14:paraId="0A8268F4" w14:textId="77777777" w:rsidR="0039684F" w:rsidRPr="005927F8" w:rsidRDefault="0039684F" w:rsidP="0039684F">
            <w:pPr>
              <w:outlineLvl w:val="0"/>
              <w:rPr>
                <w:u w:val="single"/>
                <w:lang w:val="fr-FR"/>
              </w:rPr>
            </w:pPr>
            <w:r w:rsidRPr="005927F8">
              <w:rPr>
                <w:lang w:val="fr-FR"/>
              </w:rPr>
              <w:br w:type="page"/>
            </w:r>
            <w:r w:rsidR="006471DC">
              <w:rPr>
                <w:szCs w:val="22"/>
                <w:u w:val="single"/>
                <w:lang w:val="fr-FR"/>
              </w:rPr>
              <w:t>Guide illustratif des bonnes pratiques</w:t>
            </w:r>
          </w:p>
          <w:p w14:paraId="48010BD1" w14:textId="77777777" w:rsidR="0039684F" w:rsidRPr="005927F8" w:rsidRDefault="0039684F" w:rsidP="0039684F">
            <w:pPr>
              <w:outlineLvl w:val="0"/>
              <w:rPr>
                <w:szCs w:val="22"/>
                <w:u w:val="single"/>
                <w:lang w:val="fr-FR"/>
              </w:rPr>
            </w:pPr>
          </w:p>
        </w:tc>
      </w:tr>
      <w:tr w:rsidR="0039684F" w:rsidRPr="005927F8" w14:paraId="584D5F01" w14:textId="77777777" w:rsidTr="0039684F">
        <w:tc>
          <w:tcPr>
            <w:tcW w:w="9282" w:type="dxa"/>
            <w:shd w:val="clear" w:color="auto" w:fill="E6E6E6"/>
          </w:tcPr>
          <w:p w14:paraId="0BE18EDF" w14:textId="77777777" w:rsidR="0039684F" w:rsidRPr="005927F8" w:rsidRDefault="0039684F" w:rsidP="0039684F">
            <w:pPr>
              <w:pStyle w:val="ONUMFS"/>
              <w:rPr>
                <w:i/>
                <w:lang w:val="fr-FR"/>
              </w:rPr>
            </w:pPr>
            <w:r w:rsidRPr="005927F8">
              <w:rPr>
                <w:i/>
                <w:lang w:val="fr-FR"/>
              </w:rPr>
              <w:t>Une organisation de gestion collective doit fixer des tarifs qui peuvent être fondés sur des comparaisons intersectorielles, des travaux de recherche économique, la valeur commerciale des droits utilisés, les avantages pour les preneurs de licence ou d</w:t>
            </w:r>
            <w:r w:rsidR="00464026">
              <w:rPr>
                <w:i/>
                <w:lang w:val="fr-FR"/>
              </w:rPr>
              <w:t>’</w:t>
            </w:r>
            <w:r w:rsidRPr="005927F8">
              <w:rPr>
                <w:i/>
                <w:lang w:val="fr-FR"/>
              </w:rPr>
              <w:t>autres critères pertinents.</w:t>
            </w:r>
          </w:p>
          <w:p w14:paraId="6732A773" w14:textId="77777777" w:rsidR="0039684F" w:rsidRPr="005927F8" w:rsidRDefault="0039684F" w:rsidP="0039684F">
            <w:pPr>
              <w:pStyle w:val="ONUMFS"/>
              <w:rPr>
                <w:rFonts w:eastAsia="MS Mincho"/>
                <w:i/>
                <w:iCs/>
                <w:lang w:val="fr-FR"/>
              </w:rPr>
            </w:pPr>
            <w:r w:rsidRPr="005927F8">
              <w:rPr>
                <w:rFonts w:eastAsia="MS Mincho"/>
                <w:i/>
                <w:iCs/>
                <w:lang w:val="fr-FR"/>
              </w:rPr>
              <w:t>Les avantages que tire un preneur de licence doivent être évalués eu égard aux droits de l</w:t>
            </w:r>
            <w:r w:rsidR="00464026">
              <w:rPr>
                <w:rFonts w:eastAsia="MS Mincho"/>
                <w:i/>
                <w:iCs/>
                <w:lang w:val="fr-FR"/>
              </w:rPr>
              <w:t>’</w:t>
            </w:r>
            <w:r w:rsidRPr="005927F8">
              <w:rPr>
                <w:rFonts w:eastAsia="MS Mincho"/>
                <w:i/>
                <w:iCs/>
                <w:lang w:val="fr-FR"/>
              </w:rPr>
              <w:t>organisation de gestion utilisés, compte tenu par exemple des aspects suivants</w:t>
            </w:r>
            <w:r w:rsidR="00464026">
              <w:rPr>
                <w:rFonts w:eastAsia="MS Mincho"/>
                <w:i/>
                <w:iCs/>
                <w:lang w:val="fr-FR"/>
              </w:rPr>
              <w:t> :</w:t>
            </w:r>
          </w:p>
          <w:p w14:paraId="1D4EC796" w14:textId="77777777"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l</w:t>
            </w:r>
            <w:r w:rsidR="00464026">
              <w:rPr>
                <w:rFonts w:eastAsia="MS Mincho"/>
                <w:i/>
                <w:iCs/>
                <w:lang w:val="fr-FR"/>
              </w:rPr>
              <w:t>’</w:t>
            </w:r>
            <w:r w:rsidRPr="005927F8">
              <w:rPr>
                <w:rFonts w:eastAsia="MS Mincho"/>
                <w:i/>
                <w:iCs/>
                <w:lang w:val="fr-FR"/>
              </w:rPr>
              <w:t>objet de l</w:t>
            </w:r>
            <w:r w:rsidR="00464026">
              <w:rPr>
                <w:rFonts w:eastAsia="MS Mincho"/>
                <w:i/>
                <w:iCs/>
                <w:lang w:val="fr-FR"/>
              </w:rPr>
              <w:t>’</w:t>
            </w:r>
            <w:r w:rsidRPr="005927F8">
              <w:rPr>
                <w:rFonts w:eastAsia="MS Mincho"/>
                <w:i/>
                <w:iCs/>
                <w:lang w:val="fr-FR"/>
              </w:rPr>
              <w:t>utilisation desdits droits;</w:t>
            </w:r>
          </w:p>
          <w:p w14:paraId="724B930A" w14:textId="77777777"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le contexte dans lequel lesdits droits sont utilisés;</w:t>
            </w:r>
          </w:p>
          <w:p w14:paraId="5854E6C2" w14:textId="77777777"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la manière dont lesdits droits sont utilisés ou leur type d</w:t>
            </w:r>
            <w:r w:rsidR="00464026">
              <w:rPr>
                <w:rFonts w:eastAsia="MS Mincho"/>
                <w:i/>
                <w:iCs/>
                <w:lang w:val="fr-FR"/>
              </w:rPr>
              <w:t>’</w:t>
            </w:r>
            <w:r w:rsidRPr="005927F8">
              <w:rPr>
                <w:rFonts w:eastAsia="MS Mincho"/>
                <w:i/>
                <w:iCs/>
                <w:lang w:val="fr-FR"/>
              </w:rPr>
              <w:t>utilisation;</w:t>
            </w:r>
          </w:p>
          <w:p w14:paraId="4C25918B" w14:textId="77777777" w:rsidR="0039684F" w:rsidRPr="005927F8" w:rsidRDefault="0039684F" w:rsidP="00252DD4">
            <w:pPr>
              <w:pStyle w:val="ONUMFS"/>
              <w:numPr>
                <w:ilvl w:val="1"/>
                <w:numId w:val="10"/>
              </w:numPr>
              <w:rPr>
                <w:i/>
                <w:lang w:val="fr-FR"/>
              </w:rPr>
            </w:pPr>
            <w:r w:rsidRPr="005927F8">
              <w:rPr>
                <w:i/>
                <w:lang w:val="fr-FR"/>
              </w:rPr>
              <w:t>l</w:t>
            </w:r>
            <w:r w:rsidR="00464026">
              <w:rPr>
                <w:i/>
                <w:lang w:val="fr-FR"/>
              </w:rPr>
              <w:t>’</w:t>
            </w:r>
            <w:r w:rsidRPr="005927F8">
              <w:rPr>
                <w:i/>
                <w:lang w:val="fr-FR"/>
              </w:rPr>
              <w:t>avantage que tire le preneur de licence du fait d</w:t>
            </w:r>
            <w:r w:rsidR="00464026">
              <w:rPr>
                <w:i/>
                <w:lang w:val="fr-FR"/>
              </w:rPr>
              <w:t>’</w:t>
            </w:r>
            <w:r w:rsidRPr="005927F8">
              <w:rPr>
                <w:i/>
                <w:lang w:val="fr-FR"/>
              </w:rPr>
              <w:t>avoir affaire à une organisation de gestion collective plutôt qu</w:t>
            </w:r>
            <w:r w:rsidR="00464026">
              <w:rPr>
                <w:i/>
                <w:lang w:val="fr-FR"/>
              </w:rPr>
              <w:t>’</w:t>
            </w:r>
            <w:r w:rsidRPr="005927F8">
              <w:rPr>
                <w:i/>
                <w:lang w:val="fr-FR"/>
              </w:rPr>
              <w:t>à chacun des titulaires de droits individuellement.</w:t>
            </w:r>
          </w:p>
        </w:tc>
      </w:tr>
    </w:tbl>
    <w:p w14:paraId="2B429D94" w14:textId="77777777" w:rsidR="0039684F" w:rsidRPr="005927F8" w:rsidRDefault="0039684F" w:rsidP="0039684F">
      <w:pPr>
        <w:jc w:val="both"/>
        <w:outlineLvl w:val="0"/>
        <w:rPr>
          <w:szCs w:val="22"/>
          <w:lang w:val="fr-FR"/>
        </w:rPr>
      </w:pPr>
    </w:p>
    <w:p w14:paraId="35A4060A" w14:textId="77777777" w:rsidR="0039684F" w:rsidRPr="005927F8" w:rsidRDefault="0039684F" w:rsidP="0039684F">
      <w:pPr>
        <w:jc w:val="both"/>
        <w:outlineLvl w:val="0"/>
        <w:rPr>
          <w:szCs w:val="22"/>
          <w:lang w:val="fr-FR"/>
        </w:rPr>
      </w:pPr>
    </w:p>
    <w:p w14:paraId="70888E36" w14:textId="77777777" w:rsidR="0039684F" w:rsidRPr="005927F8" w:rsidRDefault="0039684F" w:rsidP="0039684F">
      <w:pPr>
        <w:pStyle w:val="Heading1"/>
        <w:rPr>
          <w:lang w:val="fr-FR"/>
        </w:rPr>
      </w:pPr>
      <w:bookmarkStart w:id="928" w:name="_Toc408910626"/>
      <w:bookmarkStart w:id="929" w:name="_Toc517959482"/>
      <w:bookmarkStart w:id="930" w:name="_Toc504138825"/>
      <w:r w:rsidRPr="005927F8">
        <w:rPr>
          <w:lang w:val="fr-FR"/>
        </w:rPr>
        <w:t>7.</w:t>
      </w:r>
      <w:r w:rsidRPr="005927F8">
        <w:rPr>
          <w:lang w:val="fr-FR"/>
        </w:rPr>
        <w:tab/>
        <w:t>Gouvernance</w:t>
      </w:r>
      <w:bookmarkEnd w:id="928"/>
      <w:bookmarkEnd w:id="929"/>
      <w:bookmarkEnd w:id="930"/>
    </w:p>
    <w:p w14:paraId="41C4B2FD" w14:textId="77777777" w:rsidR="0039684F" w:rsidRPr="005927F8" w:rsidRDefault="0039684F" w:rsidP="0039684F">
      <w:pPr>
        <w:pStyle w:val="Heading2"/>
      </w:pPr>
      <w:bookmarkStart w:id="931" w:name="_Toc517959483"/>
      <w:bookmarkStart w:id="932" w:name="_Toc504138826"/>
      <w:r w:rsidRPr="005927F8">
        <w:t>7.1</w:t>
      </w:r>
      <w:r w:rsidRPr="005927F8">
        <w:tab/>
        <w:t>Assemblée générale</w:t>
      </w:r>
      <w:bookmarkEnd w:id="931"/>
      <w:bookmarkEnd w:id="932"/>
    </w:p>
    <w:p w14:paraId="32137A0A" w14:textId="77777777" w:rsidR="0039684F" w:rsidRPr="005927F8" w:rsidRDefault="0039684F" w:rsidP="0039684F">
      <w:pPr>
        <w:rPr>
          <w:lang w:val="fr-FR"/>
        </w:rPr>
      </w:pPr>
    </w:p>
    <w:p w14:paraId="303D9B37" w14:textId="77777777" w:rsidR="0039684F" w:rsidRPr="005927F8" w:rsidRDefault="0039684F" w:rsidP="0039684F">
      <w:pPr>
        <w:jc w:val="both"/>
        <w:rPr>
          <w:szCs w:val="22"/>
          <w:u w:val="single"/>
          <w:lang w:val="fr-FR"/>
        </w:rPr>
      </w:pPr>
      <w:r w:rsidRPr="005927F8">
        <w:rPr>
          <w:szCs w:val="22"/>
          <w:u w:val="single"/>
          <w:lang w:val="fr-FR"/>
        </w:rPr>
        <w:t>Explication</w:t>
      </w:r>
    </w:p>
    <w:p w14:paraId="46784EB1" w14:textId="77777777" w:rsidR="0039684F" w:rsidRPr="005927F8" w:rsidRDefault="0039684F" w:rsidP="0039684F">
      <w:pPr>
        <w:jc w:val="both"/>
        <w:rPr>
          <w:szCs w:val="22"/>
          <w:u w:val="single"/>
          <w:lang w:val="fr-FR"/>
        </w:rPr>
      </w:pPr>
    </w:p>
    <w:p w14:paraId="106FC19B" w14:textId="77777777" w:rsidR="0039684F" w:rsidRPr="005927F8" w:rsidRDefault="0039684F" w:rsidP="0039684F">
      <w:pPr>
        <w:rPr>
          <w:szCs w:val="22"/>
          <w:lang w:val="fr-FR"/>
        </w:rPr>
      </w:pPr>
      <w:r w:rsidRPr="005927F8">
        <w:rPr>
          <w:szCs w:val="22"/>
          <w:lang w:val="fr-FR"/>
        </w:rPr>
        <w:t>Comme pour les autres entreprises ou associations, l</w:t>
      </w:r>
      <w:r w:rsidR="00464026">
        <w:rPr>
          <w:szCs w:val="22"/>
          <w:lang w:val="fr-FR"/>
        </w:rPr>
        <w:t>’</w:t>
      </w:r>
      <w:r w:rsidRPr="005927F8">
        <w:rPr>
          <w:szCs w:val="22"/>
          <w:lang w:val="fr-FR"/>
        </w:rPr>
        <w:t>assemblée générale d</w:t>
      </w:r>
      <w:r w:rsidR="00464026">
        <w:rPr>
          <w:szCs w:val="22"/>
          <w:lang w:val="fr-FR"/>
        </w:rPr>
        <w:t>’</w:t>
      </w:r>
      <w:r w:rsidRPr="005927F8">
        <w:rPr>
          <w:szCs w:val="22"/>
          <w:lang w:val="fr-FR"/>
        </w:rPr>
        <w:t>une organisation de gestion collective doit être tenue régulièrement et correctement réglementée.  La plupart des recommandations de la présente section sont des clauses standards figurant dans les lois régissant la gouvernance des entreprises ou des associations civiles de par le monde.</w:t>
      </w:r>
    </w:p>
    <w:p w14:paraId="2A6320F7" w14:textId="77777777" w:rsidR="0039684F" w:rsidRPr="005927F8" w:rsidRDefault="0039684F" w:rsidP="0039684F">
      <w:pPr>
        <w:rPr>
          <w:szCs w:val="22"/>
          <w:lang w:val="fr-FR"/>
        </w:rPr>
      </w:pPr>
    </w:p>
    <w:p w14:paraId="37F46C69" w14:textId="77777777" w:rsidR="0039684F" w:rsidRPr="005927F8" w:rsidRDefault="0039684F" w:rsidP="0039684F">
      <w:pPr>
        <w:rPr>
          <w:szCs w:val="22"/>
          <w:lang w:val="fr-FR"/>
        </w:rPr>
      </w:pPr>
      <w:r w:rsidRPr="005927F8">
        <w:rPr>
          <w:szCs w:val="22"/>
          <w:lang w:val="fr-FR"/>
        </w:rPr>
        <w:t>Les règles sur le fonctionnement et le déroulement de l</w:t>
      </w:r>
      <w:r w:rsidR="00464026">
        <w:rPr>
          <w:szCs w:val="22"/>
          <w:lang w:val="fr-FR"/>
        </w:rPr>
        <w:t>’</w:t>
      </w:r>
      <w:r w:rsidRPr="005927F8">
        <w:rPr>
          <w:szCs w:val="22"/>
          <w:lang w:val="fr-FR"/>
        </w:rPr>
        <w:t>assemblée générale doivent naturellement être conformes à la législation en vigueur dans le pays d</w:t>
      </w:r>
      <w:r w:rsidR="00464026">
        <w:rPr>
          <w:szCs w:val="22"/>
          <w:lang w:val="fr-FR"/>
        </w:rPr>
        <w:t>’</w:t>
      </w:r>
      <w:r w:rsidRPr="005927F8">
        <w:rPr>
          <w:szCs w:val="22"/>
          <w:lang w:val="fr-FR"/>
        </w:rPr>
        <w:t>établissement de l</w:t>
      </w:r>
      <w:r w:rsidR="00464026">
        <w:rPr>
          <w:szCs w:val="22"/>
          <w:lang w:val="fr-FR"/>
        </w:rPr>
        <w:t>’</w:t>
      </w:r>
      <w:r w:rsidRPr="005927F8">
        <w:rPr>
          <w:szCs w:val="22"/>
          <w:lang w:val="fr-FR"/>
        </w:rPr>
        <w:t>organisation de gestion collective.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24"/>
        <w:gridCol w:w="6758"/>
      </w:tblGrid>
      <w:tr w:rsidR="0039684F" w:rsidRPr="005927F8" w14:paraId="4BC676CF" w14:textId="77777777" w:rsidTr="0039684F">
        <w:tc>
          <w:tcPr>
            <w:tcW w:w="2420" w:type="dxa"/>
            <w:tcBorders>
              <w:top w:val="nil"/>
              <w:left w:val="nil"/>
              <w:bottom w:val="nil"/>
              <w:right w:val="single" w:sz="6" w:space="0" w:color="BFBFBF"/>
            </w:tcBorders>
          </w:tcPr>
          <w:p w14:paraId="36EFD954" w14:textId="77777777"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478" w:type="dxa"/>
            <w:tcBorders>
              <w:top w:val="nil"/>
              <w:left w:val="single" w:sz="6" w:space="0" w:color="BFBFBF"/>
              <w:bottom w:val="nil"/>
              <w:right w:val="single" w:sz="6" w:space="0" w:color="BFBFBF"/>
            </w:tcBorders>
          </w:tcPr>
          <w:p w14:paraId="2A71358C" w14:textId="77777777" w:rsidR="00464026" w:rsidRDefault="0039684F" w:rsidP="0039684F">
            <w:pPr>
              <w:rPr>
                <w:szCs w:val="22"/>
                <w:lang w:val="fr-FR"/>
              </w:rPr>
            </w:pPr>
            <w:r w:rsidRPr="005927F8">
              <w:rPr>
                <w:szCs w:val="22"/>
                <w:lang w:val="fr-FR"/>
              </w:rPr>
              <w:t>Colombie</w:t>
            </w:r>
            <w:r w:rsidR="00464026">
              <w:rPr>
                <w:szCs w:val="22"/>
                <w:lang w:val="fr-FR"/>
              </w:rPr>
              <w:t> :</w:t>
            </w:r>
          </w:p>
          <w:p w14:paraId="54200104" w14:textId="77777777" w:rsidR="00464026" w:rsidRDefault="0039684F" w:rsidP="0039684F">
            <w:pPr>
              <w:rPr>
                <w:szCs w:val="22"/>
                <w:lang w:val="fr-FR"/>
              </w:rPr>
            </w:pPr>
            <w:r w:rsidRPr="005927F8">
              <w:rPr>
                <w:szCs w:val="22"/>
                <w:lang w:val="fr-FR"/>
              </w:rPr>
              <w:t>“L</w:t>
            </w:r>
            <w:r w:rsidR="00464026">
              <w:rPr>
                <w:szCs w:val="22"/>
                <w:lang w:val="fr-FR"/>
              </w:rPr>
              <w:t>’</w:t>
            </w:r>
            <w:r w:rsidRPr="005927F8">
              <w:rPr>
                <w:szCs w:val="22"/>
                <w:lang w:val="fr-FR"/>
              </w:rPr>
              <w:t>assemblée générale est l</w:t>
            </w:r>
            <w:r w:rsidR="00464026">
              <w:rPr>
                <w:szCs w:val="22"/>
                <w:lang w:val="fr-FR"/>
              </w:rPr>
              <w:t>’</w:t>
            </w:r>
            <w:r w:rsidRPr="005927F8">
              <w:rPr>
                <w:szCs w:val="22"/>
                <w:lang w:val="fr-FR"/>
              </w:rPr>
              <w:t>organe suprême de la société;  elle élit les membres du conseil de direction et du comité de surveillance, ainsi que le commissaire aux comptes.  Ses attributions, son fonctionnement et son mode de convocation sont fixés par les statuts de la société</w:t>
            </w:r>
            <w:r w:rsidR="006E0BD7">
              <w:rPr>
                <w:szCs w:val="22"/>
                <w:lang w:val="fr-FR"/>
              </w:rPr>
              <w:t>.</w:t>
            </w:r>
            <w:r w:rsidRPr="005927F8">
              <w:rPr>
                <w:szCs w:val="22"/>
                <w:lang w:val="fr-FR"/>
              </w:rPr>
              <w:t>”</w:t>
            </w:r>
          </w:p>
          <w:p w14:paraId="6AD3E964" w14:textId="77777777" w:rsidR="00604D56" w:rsidRPr="005927F8" w:rsidRDefault="006E0BD7" w:rsidP="0039684F">
            <w:pPr>
              <w:rPr>
                <w:szCs w:val="22"/>
                <w:lang w:val="fr-FR"/>
              </w:rPr>
            </w:pPr>
            <w:r w:rsidRPr="006F238C">
              <w:rPr>
                <w:i/>
                <w:szCs w:val="22"/>
                <w:lang w:val="fr-FR"/>
              </w:rPr>
              <w:t>A</w:t>
            </w:r>
            <w:r w:rsidR="0039684F" w:rsidRPr="006F238C">
              <w:rPr>
                <w:i/>
                <w:szCs w:val="22"/>
                <w:lang w:val="fr-FR"/>
              </w:rPr>
              <w:t>rticle 15 de la loi n° 44 de 1993</w:t>
            </w:r>
          </w:p>
          <w:p w14:paraId="5EAD9398" w14:textId="77777777" w:rsidR="00C47167" w:rsidRDefault="00C47167" w:rsidP="0039684F">
            <w:pPr>
              <w:rPr>
                <w:szCs w:val="22"/>
                <w:lang w:val="fr-FR"/>
              </w:rPr>
            </w:pPr>
          </w:p>
          <w:p w14:paraId="44040835" w14:textId="77777777" w:rsidR="00464026" w:rsidRDefault="0039684F" w:rsidP="0039684F">
            <w:pPr>
              <w:rPr>
                <w:szCs w:val="22"/>
                <w:lang w:val="fr-FR"/>
              </w:rPr>
            </w:pPr>
            <w:r w:rsidRPr="005927F8">
              <w:rPr>
                <w:szCs w:val="22"/>
                <w:lang w:val="fr-FR"/>
              </w:rPr>
              <w:t>Équateur</w:t>
            </w:r>
            <w:r w:rsidR="00464026">
              <w:rPr>
                <w:szCs w:val="22"/>
                <w:lang w:val="fr-FR"/>
              </w:rPr>
              <w:t> :</w:t>
            </w:r>
          </w:p>
          <w:p w14:paraId="69BBB8DC" w14:textId="77777777" w:rsidR="0039684F" w:rsidRPr="005927F8" w:rsidRDefault="0039684F" w:rsidP="0039684F">
            <w:pPr>
              <w:rPr>
                <w:szCs w:val="22"/>
                <w:lang w:val="fr-FR"/>
              </w:rPr>
            </w:pPr>
            <w:r w:rsidRPr="005927F8">
              <w:rPr>
                <w:szCs w:val="22"/>
                <w:lang w:val="fr-FR"/>
              </w:rPr>
              <w:t>“L</w:t>
            </w:r>
            <w:r w:rsidR="00464026">
              <w:rPr>
                <w:szCs w:val="22"/>
                <w:lang w:val="fr-FR"/>
              </w:rPr>
              <w:t>’</w:t>
            </w:r>
            <w:r w:rsidRPr="005927F8">
              <w:rPr>
                <w:szCs w:val="22"/>
                <w:lang w:val="fr-FR"/>
              </w:rPr>
              <w:t>assemblée générale, formée par tous les membres de l</w:t>
            </w:r>
            <w:r w:rsidR="00464026">
              <w:rPr>
                <w:szCs w:val="22"/>
                <w:lang w:val="fr-FR"/>
              </w:rPr>
              <w:t>’</w:t>
            </w:r>
            <w:r w:rsidRPr="005927F8">
              <w:rPr>
                <w:szCs w:val="22"/>
                <w:lang w:val="fr-FR"/>
              </w:rPr>
              <w:t>organisation de gestion collective, est l</w:t>
            </w:r>
            <w:r w:rsidR="00464026">
              <w:rPr>
                <w:szCs w:val="22"/>
                <w:lang w:val="fr-FR"/>
              </w:rPr>
              <w:t>’</w:t>
            </w:r>
            <w:r w:rsidRPr="005927F8">
              <w:rPr>
                <w:szCs w:val="22"/>
                <w:lang w:val="fr-FR"/>
              </w:rPr>
              <w:t>organe suprême et ses compétences sont les suivantes</w:t>
            </w:r>
            <w:r w:rsidR="00464026">
              <w:rPr>
                <w:szCs w:val="22"/>
                <w:lang w:val="fr-FR"/>
              </w:rPr>
              <w:t> :</w:t>
            </w:r>
          </w:p>
          <w:p w14:paraId="61AFC76E" w14:textId="77777777" w:rsidR="0039684F" w:rsidRPr="005927F8" w:rsidRDefault="0039684F" w:rsidP="0039684F">
            <w:pPr>
              <w:rPr>
                <w:szCs w:val="22"/>
                <w:lang w:val="fr-FR"/>
              </w:rPr>
            </w:pPr>
            <w:r w:rsidRPr="005927F8">
              <w:rPr>
                <w:szCs w:val="22"/>
                <w:lang w:val="fr-FR"/>
              </w:rPr>
              <w:t>i) examiner le budget annuel et son financement;</w:t>
            </w:r>
          </w:p>
          <w:p w14:paraId="2F82BC4D" w14:textId="77777777" w:rsidR="0039684F" w:rsidRPr="005927F8" w:rsidRDefault="0039684F" w:rsidP="0039684F">
            <w:pPr>
              <w:rPr>
                <w:szCs w:val="22"/>
                <w:lang w:val="fr-FR"/>
              </w:rPr>
            </w:pPr>
            <w:r w:rsidRPr="005927F8">
              <w:rPr>
                <w:szCs w:val="22"/>
                <w:lang w:val="fr-FR"/>
              </w:rPr>
              <w:t>ii) examiner les rapports économiques annuels;</w:t>
            </w:r>
          </w:p>
          <w:p w14:paraId="457E9AAF" w14:textId="77777777" w:rsidR="0039684F" w:rsidRPr="005927F8" w:rsidRDefault="0039684F" w:rsidP="0039684F">
            <w:pPr>
              <w:rPr>
                <w:szCs w:val="22"/>
                <w:lang w:val="fr-FR"/>
              </w:rPr>
            </w:pPr>
            <w:r w:rsidRPr="005927F8">
              <w:rPr>
                <w:szCs w:val="22"/>
                <w:lang w:val="fr-FR"/>
              </w:rPr>
              <w:t>iii) examiner les règlements internes relatifs aux tarifs;</w:t>
            </w:r>
          </w:p>
          <w:p w14:paraId="2500F4B5" w14:textId="77777777" w:rsidR="0039684F" w:rsidRPr="005927F8" w:rsidRDefault="0039684F" w:rsidP="0039684F">
            <w:pPr>
              <w:rPr>
                <w:szCs w:val="22"/>
                <w:lang w:val="fr-FR"/>
              </w:rPr>
            </w:pPr>
            <w:r w:rsidRPr="005927F8">
              <w:rPr>
                <w:szCs w:val="22"/>
                <w:lang w:val="fr-FR"/>
              </w:rPr>
              <w:lastRenderedPageBreak/>
              <w:t>iv) examiner les méthodes de distribution;</w:t>
            </w:r>
          </w:p>
          <w:p w14:paraId="30B88205" w14:textId="77777777" w:rsidR="0039684F" w:rsidRPr="005927F8" w:rsidRDefault="0039684F" w:rsidP="0039684F">
            <w:pPr>
              <w:rPr>
                <w:szCs w:val="22"/>
                <w:lang w:val="fr-FR"/>
              </w:rPr>
            </w:pPr>
            <w:r w:rsidRPr="005927F8">
              <w:rPr>
                <w:szCs w:val="22"/>
                <w:lang w:val="fr-FR"/>
              </w:rPr>
              <w:t>v) examiner les motifs exposés par le conseil d</w:t>
            </w:r>
            <w:r w:rsidR="00464026">
              <w:rPr>
                <w:szCs w:val="22"/>
                <w:lang w:val="fr-FR"/>
              </w:rPr>
              <w:t>’</w:t>
            </w:r>
            <w:r w:rsidRPr="005927F8">
              <w:rPr>
                <w:szCs w:val="22"/>
                <w:lang w:val="fr-FR"/>
              </w:rPr>
              <w:t>administration et approuvés par l</w:t>
            </w:r>
            <w:r w:rsidR="00464026">
              <w:rPr>
                <w:szCs w:val="22"/>
                <w:lang w:val="fr-FR"/>
              </w:rPr>
              <w:t>’</w:t>
            </w:r>
            <w:r w:rsidRPr="005927F8">
              <w:rPr>
                <w:szCs w:val="22"/>
                <w:lang w:val="fr-FR"/>
              </w:rPr>
              <w:t>organe de surveillance pour définir les pourcentages de taxes perçues alloués aux dépenses administratives et aux prestations sociales, dans les limites prévues par la loi;</w:t>
            </w:r>
          </w:p>
          <w:p w14:paraId="3160D17C" w14:textId="77777777" w:rsidR="0039684F" w:rsidRPr="005927F8" w:rsidRDefault="0039684F" w:rsidP="0039684F">
            <w:pPr>
              <w:rPr>
                <w:szCs w:val="22"/>
                <w:lang w:val="fr-FR"/>
              </w:rPr>
            </w:pPr>
            <w:r w:rsidRPr="005927F8">
              <w:rPr>
                <w:szCs w:val="22"/>
                <w:lang w:val="fr-FR"/>
              </w:rPr>
              <w:t>vi) élire les membres du conseil d</w:t>
            </w:r>
            <w:r w:rsidR="00464026">
              <w:rPr>
                <w:szCs w:val="22"/>
                <w:lang w:val="fr-FR"/>
              </w:rPr>
              <w:t>’</w:t>
            </w:r>
            <w:r w:rsidRPr="005927F8">
              <w:rPr>
                <w:szCs w:val="22"/>
                <w:lang w:val="fr-FR"/>
              </w:rPr>
              <w:t>administration et de l</w:t>
            </w:r>
            <w:r w:rsidR="00464026">
              <w:rPr>
                <w:szCs w:val="22"/>
                <w:lang w:val="fr-FR"/>
              </w:rPr>
              <w:t>’</w:t>
            </w:r>
            <w:r w:rsidRPr="005927F8">
              <w:rPr>
                <w:szCs w:val="22"/>
                <w:lang w:val="fr-FR"/>
              </w:rPr>
              <w:t>organe de surveillance;</w:t>
            </w:r>
          </w:p>
          <w:p w14:paraId="6A514974" w14:textId="77777777" w:rsidR="0039684F" w:rsidRPr="005927F8" w:rsidRDefault="0039684F" w:rsidP="0039684F">
            <w:pPr>
              <w:rPr>
                <w:szCs w:val="22"/>
                <w:lang w:val="fr-FR"/>
              </w:rPr>
            </w:pPr>
            <w:r w:rsidRPr="005927F8">
              <w:rPr>
                <w:szCs w:val="22"/>
                <w:lang w:val="fr-FR"/>
              </w:rPr>
              <w:t>vii) résoudre les cas d</w:t>
            </w:r>
            <w:r w:rsidR="00464026">
              <w:rPr>
                <w:szCs w:val="22"/>
                <w:lang w:val="fr-FR"/>
              </w:rPr>
              <w:t>’</w:t>
            </w:r>
            <w:r w:rsidRPr="005927F8">
              <w:rPr>
                <w:szCs w:val="22"/>
                <w:lang w:val="fr-FR"/>
              </w:rPr>
              <w:t>expulsion et de suspension d</w:t>
            </w:r>
            <w:r w:rsidR="00464026">
              <w:rPr>
                <w:szCs w:val="22"/>
                <w:lang w:val="fr-FR"/>
              </w:rPr>
              <w:t>’</w:t>
            </w:r>
            <w:r w:rsidRPr="005927F8">
              <w:rPr>
                <w:szCs w:val="22"/>
                <w:lang w:val="fr-FR"/>
              </w:rPr>
              <w:t>un membre;  et viii) tout autre élément convenu par ses membres”.</w:t>
            </w:r>
          </w:p>
          <w:p w14:paraId="49866025" w14:textId="77777777" w:rsidR="0039684F" w:rsidRPr="005927F8" w:rsidRDefault="006E0BD7" w:rsidP="0039684F">
            <w:pPr>
              <w:rPr>
                <w:del w:id="933" w:author="ROURE Cécile" w:date="2018-06-28T16:51:00Z"/>
                <w:szCs w:val="22"/>
                <w:lang w:val="fr-FR"/>
              </w:rPr>
            </w:pPr>
            <w:del w:id="934" w:author="ROURE Cécile" w:date="2018-06-28T16:51:00Z">
              <w:r w:rsidRPr="006F238C">
                <w:rPr>
                  <w:i/>
                  <w:szCs w:val="22"/>
                  <w:lang w:val="fr-FR"/>
                </w:rPr>
                <w:delText>A</w:delText>
              </w:r>
              <w:r w:rsidR="0039684F" w:rsidRPr="006F238C">
                <w:rPr>
                  <w:i/>
                  <w:szCs w:val="22"/>
                  <w:lang w:val="fr-FR"/>
                </w:rPr>
                <w:delText>rticle 245.2.c)</w:delText>
              </w:r>
              <w:r>
                <w:rPr>
                  <w:i/>
                  <w:szCs w:val="22"/>
                  <w:lang w:val="fr-FR"/>
                </w:rPr>
                <w:delText>, COESSCI</w:delText>
              </w:r>
            </w:del>
          </w:p>
          <w:p w14:paraId="43234F52" w14:textId="77777777" w:rsidR="00C47167" w:rsidRDefault="00C47167" w:rsidP="0039684F">
            <w:pPr>
              <w:rPr>
                <w:del w:id="935" w:author="ROURE Cécile" w:date="2018-06-28T16:51:00Z"/>
                <w:szCs w:val="22"/>
                <w:lang w:val="fr-FR"/>
              </w:rPr>
            </w:pPr>
          </w:p>
          <w:p w14:paraId="4B7BC4F3" w14:textId="77777777" w:rsidR="0039684F" w:rsidRPr="005927F8" w:rsidRDefault="006E0BD7" w:rsidP="0039684F">
            <w:pPr>
              <w:rPr>
                <w:ins w:id="936" w:author="ROURE Cécile" w:date="2018-06-28T16:51:00Z"/>
                <w:szCs w:val="22"/>
                <w:lang w:val="fr-FR"/>
              </w:rPr>
            </w:pPr>
            <w:ins w:id="937" w:author="ROURE Cécile" w:date="2018-06-28T16:51:00Z">
              <w:r w:rsidRPr="006F238C">
                <w:rPr>
                  <w:i/>
                  <w:szCs w:val="22"/>
                  <w:lang w:val="fr-FR"/>
                </w:rPr>
                <w:t>A</w:t>
              </w:r>
              <w:r w:rsidR="0039684F" w:rsidRPr="006F238C">
                <w:rPr>
                  <w:i/>
                  <w:szCs w:val="22"/>
                  <w:lang w:val="fr-FR"/>
                </w:rPr>
                <w:t>rticle 245.2.c)</w:t>
              </w:r>
              <w:r w:rsidR="00D8502B">
                <w:rPr>
                  <w:i/>
                  <w:szCs w:val="22"/>
                  <w:lang w:val="fr-FR"/>
                </w:rPr>
                <w:t xml:space="preserve"> du Code organique de l</w:t>
              </w:r>
              <w:r w:rsidR="00464026">
                <w:rPr>
                  <w:i/>
                  <w:szCs w:val="22"/>
                  <w:lang w:val="fr-FR"/>
                </w:rPr>
                <w:t>’</w:t>
              </w:r>
              <w:r w:rsidR="00D8502B">
                <w:rPr>
                  <w:i/>
                  <w:szCs w:val="22"/>
                  <w:lang w:val="fr-FR"/>
                </w:rPr>
                <w:t>économie sociale des connaissances, de la créativité et de l</w:t>
              </w:r>
              <w:r w:rsidR="00464026">
                <w:rPr>
                  <w:i/>
                  <w:szCs w:val="22"/>
                  <w:lang w:val="fr-FR"/>
                </w:rPr>
                <w:t>’</w:t>
              </w:r>
              <w:r w:rsidR="00D8502B">
                <w:rPr>
                  <w:i/>
                  <w:szCs w:val="22"/>
                  <w:lang w:val="fr-FR"/>
                </w:rPr>
                <w:t>innovation de 2016</w:t>
              </w:r>
            </w:ins>
          </w:p>
          <w:p w14:paraId="663F8800" w14:textId="77777777" w:rsidR="00C47167" w:rsidRDefault="00C47167" w:rsidP="0039684F">
            <w:pPr>
              <w:rPr>
                <w:ins w:id="938" w:author="ROURE Cécile" w:date="2018-06-28T16:51:00Z"/>
                <w:szCs w:val="22"/>
                <w:lang w:val="fr-FR"/>
              </w:rPr>
            </w:pPr>
          </w:p>
          <w:p w14:paraId="2E514D28" w14:textId="77777777" w:rsidR="00464026" w:rsidRDefault="0039684F" w:rsidP="0039684F">
            <w:pPr>
              <w:rPr>
                <w:szCs w:val="22"/>
                <w:lang w:val="fr-FR"/>
              </w:rPr>
            </w:pPr>
            <w:r w:rsidRPr="005927F8">
              <w:rPr>
                <w:szCs w:val="22"/>
                <w:lang w:val="fr-FR"/>
              </w:rPr>
              <w:t>Guatemala</w:t>
            </w:r>
            <w:r w:rsidR="00464026">
              <w:rPr>
                <w:szCs w:val="22"/>
                <w:lang w:val="fr-FR"/>
              </w:rPr>
              <w:t> :</w:t>
            </w:r>
          </w:p>
          <w:p w14:paraId="0009B341" w14:textId="77777777" w:rsidR="0039684F" w:rsidRPr="005927F8" w:rsidRDefault="0039684F" w:rsidP="0039684F">
            <w:pPr>
              <w:rPr>
                <w:szCs w:val="22"/>
                <w:lang w:val="fr-FR"/>
              </w:rPr>
            </w:pPr>
            <w:r w:rsidRPr="005927F8">
              <w:rPr>
                <w:szCs w:val="22"/>
                <w:lang w:val="fr-FR"/>
              </w:rPr>
              <w:t>“La société de perception comporte au moins les trois organes suivants</w:t>
            </w:r>
            <w:r w:rsidR="00464026">
              <w:rPr>
                <w:szCs w:val="22"/>
                <w:lang w:val="fr-FR"/>
              </w:rPr>
              <w:t> :</w:t>
            </w:r>
            <w:r w:rsidRPr="005927F8">
              <w:rPr>
                <w:szCs w:val="22"/>
                <w:lang w:val="fr-FR"/>
              </w:rPr>
              <w:t xml:space="preserve"> l</w:t>
            </w:r>
            <w:r w:rsidR="00464026">
              <w:rPr>
                <w:szCs w:val="22"/>
                <w:lang w:val="fr-FR"/>
              </w:rPr>
              <w:t>’</w:t>
            </w:r>
            <w:r w:rsidRPr="005927F8">
              <w:rPr>
                <w:szCs w:val="22"/>
                <w:lang w:val="fr-FR"/>
              </w:rPr>
              <w:t>assemblée générale, un conseil d</w:t>
            </w:r>
            <w:r w:rsidR="00464026">
              <w:rPr>
                <w:szCs w:val="22"/>
                <w:lang w:val="fr-FR"/>
              </w:rPr>
              <w:t>’</w:t>
            </w:r>
            <w:r w:rsidRPr="005927F8">
              <w:rPr>
                <w:szCs w:val="22"/>
                <w:lang w:val="fr-FR"/>
              </w:rPr>
              <w:t>administration et un comité de surveillance.  L</w:t>
            </w:r>
            <w:r w:rsidR="00464026">
              <w:rPr>
                <w:szCs w:val="22"/>
                <w:lang w:val="fr-FR"/>
              </w:rPr>
              <w:t>’</w:t>
            </w:r>
            <w:r w:rsidRPr="005927F8">
              <w:rPr>
                <w:szCs w:val="22"/>
                <w:lang w:val="fr-FR"/>
              </w:rPr>
              <w:t>organisation de gestion collective a une obligation de vérification externe des comptes.  L</w:t>
            </w:r>
            <w:r w:rsidR="00464026">
              <w:rPr>
                <w:szCs w:val="22"/>
                <w:lang w:val="fr-FR"/>
              </w:rPr>
              <w:t>’</w:t>
            </w:r>
            <w:r w:rsidRPr="005927F8">
              <w:rPr>
                <w:szCs w:val="22"/>
                <w:lang w:val="fr-FR"/>
              </w:rPr>
              <w:t>organisation compte également un directeur général, nommé par le conseil d</w:t>
            </w:r>
            <w:r w:rsidR="00464026">
              <w:rPr>
                <w:szCs w:val="22"/>
                <w:lang w:val="fr-FR"/>
              </w:rPr>
              <w:t>’</w:t>
            </w:r>
            <w:r w:rsidRPr="005927F8">
              <w:rPr>
                <w:szCs w:val="22"/>
                <w:lang w:val="fr-FR"/>
              </w:rPr>
              <w:t>administration.  Le président du conseil d</w:t>
            </w:r>
            <w:r w:rsidR="00464026">
              <w:rPr>
                <w:szCs w:val="22"/>
                <w:lang w:val="fr-FR"/>
              </w:rPr>
              <w:t>’</w:t>
            </w:r>
            <w:r w:rsidRPr="005927F8">
              <w:rPr>
                <w:szCs w:val="22"/>
                <w:lang w:val="fr-FR"/>
              </w:rPr>
              <w:t>administration et le directeur général exercent la représentation juridique de la société, sans préjudice d</w:t>
            </w:r>
            <w:r w:rsidR="00464026">
              <w:rPr>
                <w:szCs w:val="22"/>
                <w:lang w:val="fr-FR"/>
              </w:rPr>
              <w:t>’</w:t>
            </w:r>
            <w:r w:rsidRPr="005927F8">
              <w:rPr>
                <w:szCs w:val="22"/>
                <w:lang w:val="fr-FR"/>
              </w:rPr>
              <w:t>autres fonctions qui, selon les statuts, exercent aussi la représentation juridique de la société.  Chaque société de perception inscrit les dispositions réglementaires édictées au registre de la propriété intellectuelle.  L</w:t>
            </w:r>
            <w:r w:rsidR="00464026">
              <w:rPr>
                <w:szCs w:val="22"/>
                <w:lang w:val="fr-FR"/>
              </w:rPr>
              <w:t>’</w:t>
            </w:r>
            <w:r w:rsidRPr="005927F8">
              <w:rPr>
                <w:szCs w:val="22"/>
                <w:lang w:val="fr-FR"/>
              </w:rPr>
              <w:t>assemblée générale est l</w:t>
            </w:r>
            <w:r w:rsidR="00464026">
              <w:rPr>
                <w:szCs w:val="22"/>
                <w:lang w:val="fr-FR"/>
              </w:rPr>
              <w:t>’</w:t>
            </w:r>
            <w:r w:rsidRPr="005927F8">
              <w:rPr>
                <w:szCs w:val="22"/>
                <w:lang w:val="fr-FR"/>
              </w:rPr>
              <w:t>organe suprême de la société et nomme les membres des autres organes.  L</w:t>
            </w:r>
            <w:r w:rsidR="00464026">
              <w:rPr>
                <w:szCs w:val="22"/>
                <w:lang w:val="fr-FR"/>
              </w:rPr>
              <w:t>’</w:t>
            </w:r>
            <w:r w:rsidRPr="005927F8">
              <w:rPr>
                <w:szCs w:val="22"/>
                <w:lang w:val="fr-FR"/>
              </w:rPr>
              <w:t>assemblée générale</w:t>
            </w:r>
            <w:r w:rsidR="00464026">
              <w:rPr>
                <w:szCs w:val="22"/>
                <w:lang w:val="fr-FR"/>
              </w:rPr>
              <w:t> :</w:t>
            </w:r>
            <w:r w:rsidRPr="005927F8">
              <w:rPr>
                <w:szCs w:val="22"/>
                <w:lang w:val="fr-FR"/>
              </w:rPr>
              <w:t xml:space="preserve"> i) approuve ou rejette les états financiers et le rapport annuel de l</w:t>
            </w:r>
            <w:r w:rsidR="00464026">
              <w:rPr>
                <w:szCs w:val="22"/>
                <w:lang w:val="fr-FR"/>
              </w:rPr>
              <w:t>’</w:t>
            </w:r>
            <w:r w:rsidRPr="005927F8">
              <w:rPr>
                <w:szCs w:val="22"/>
                <w:lang w:val="fr-FR"/>
              </w:rPr>
              <w:t>organisation;  b) approuve ou rejette le rapport du comité de surveillance;  c) nomme le vérificateur externe des comptes;  d) approuve la modification des statuts;  e) s</w:t>
            </w:r>
            <w:r w:rsidR="00464026">
              <w:rPr>
                <w:szCs w:val="22"/>
                <w:lang w:val="fr-FR"/>
              </w:rPr>
              <w:t>’</w:t>
            </w:r>
            <w:r w:rsidRPr="005927F8">
              <w:rPr>
                <w:szCs w:val="22"/>
                <w:lang w:val="fr-FR"/>
              </w:rPr>
              <w:t>acquitte de toute autre attribution que lui confèrent ses statuts, sous réserve de ne pas contrevenir aux dispositions de la présente loi.”</w:t>
            </w:r>
          </w:p>
          <w:p w14:paraId="0F2E6F2D" w14:textId="77777777" w:rsidR="00464026" w:rsidRDefault="006E0BD7" w:rsidP="0039684F">
            <w:pPr>
              <w:rPr>
                <w:i/>
                <w:szCs w:val="22"/>
                <w:lang w:val="fr-FR"/>
              </w:rPr>
            </w:pPr>
            <w:r w:rsidRPr="006F238C">
              <w:rPr>
                <w:i/>
                <w:szCs w:val="22"/>
                <w:lang w:val="fr-FR"/>
              </w:rPr>
              <w:t>Article 120 de la loi sur le droit d</w:t>
            </w:r>
            <w:r w:rsidR="00464026">
              <w:rPr>
                <w:i/>
                <w:szCs w:val="22"/>
                <w:lang w:val="fr-FR"/>
              </w:rPr>
              <w:t>’</w:t>
            </w:r>
            <w:r w:rsidRPr="006F238C">
              <w:rPr>
                <w:i/>
                <w:szCs w:val="22"/>
                <w:lang w:val="fr-FR"/>
              </w:rPr>
              <w:t>auteur</w:t>
            </w:r>
          </w:p>
          <w:p w14:paraId="036BCB6C" w14:textId="77777777" w:rsidR="006E0BD7" w:rsidRDefault="006E0BD7" w:rsidP="0039684F">
            <w:pPr>
              <w:rPr>
                <w:ins w:id="939" w:author="ROURE Cécile" w:date="2018-06-28T16:51:00Z"/>
                <w:szCs w:val="22"/>
                <w:lang w:val="fr-FR"/>
              </w:rPr>
            </w:pPr>
          </w:p>
          <w:p w14:paraId="5967A699" w14:textId="77777777" w:rsidR="00560419" w:rsidRDefault="00560419" w:rsidP="00560419">
            <w:pPr>
              <w:jc w:val="both"/>
              <w:rPr>
                <w:ins w:id="940" w:author="ROURE Cécile" w:date="2018-06-28T16:51:00Z"/>
                <w:rFonts w:ascii="Times New Roman" w:eastAsia="Calibri" w:hAnsi="Times New Roman"/>
                <w:szCs w:val="22"/>
              </w:rPr>
            </w:pPr>
            <w:ins w:id="941" w:author="ROURE Cécile" w:date="2018-06-28T16:51:00Z">
              <w:r>
                <w:rPr>
                  <w:rFonts w:eastAsia="Calibri"/>
                  <w:iCs/>
                  <w:szCs w:val="22"/>
                </w:rPr>
                <w:t>Mexique :</w:t>
              </w:r>
            </w:ins>
          </w:p>
          <w:p w14:paraId="786F2459" w14:textId="77777777" w:rsidR="00560419" w:rsidRDefault="00560419" w:rsidP="00560419">
            <w:pPr>
              <w:jc w:val="both"/>
              <w:rPr>
                <w:ins w:id="942" w:author="ROURE Cécile" w:date="2018-06-28T16:51:00Z"/>
                <w:rFonts w:eastAsia="Calibri"/>
                <w:szCs w:val="22"/>
              </w:rPr>
            </w:pPr>
            <w:ins w:id="943" w:author="ROURE Cécile" w:date="2018-06-28T16:51:00Z">
              <w:r>
                <w:rPr>
                  <w:rFonts w:eastAsia="Calibri"/>
                  <w:szCs w:val="22"/>
                </w:rPr>
                <w:t>“Les règles relatives à la convocation des assemblées et au quorum exigé doivent être conformes aux dispositions de la présente loi, à ses règlements et à la loi générale sur les sociétés commerciales.”</w:t>
              </w:r>
            </w:ins>
          </w:p>
          <w:p w14:paraId="5AD2601E" w14:textId="77777777" w:rsidR="00560419" w:rsidRDefault="00560419" w:rsidP="00560419">
            <w:pPr>
              <w:jc w:val="both"/>
              <w:rPr>
                <w:ins w:id="944" w:author="ROURE Cécile" w:date="2018-06-28T16:51:00Z"/>
                <w:szCs w:val="22"/>
              </w:rPr>
            </w:pPr>
            <w:ins w:id="945" w:author="ROURE Cécile" w:date="2018-06-28T16:51:00Z">
              <w:r>
                <w:rPr>
                  <w:rFonts w:eastAsia="Calibri"/>
                  <w:i/>
                  <w:szCs w:val="22"/>
                </w:rPr>
                <w:t>Article 206 de la loi fédérale sur le droit d’auteur</w:t>
              </w:r>
            </w:ins>
          </w:p>
          <w:p w14:paraId="53BE4D6B" w14:textId="77777777" w:rsidR="00D8502B" w:rsidRPr="00FD4FF0" w:rsidRDefault="00D8502B" w:rsidP="0039684F">
            <w:pPr>
              <w:rPr>
                <w:szCs w:val="22"/>
              </w:rPr>
            </w:pPr>
          </w:p>
          <w:p w14:paraId="46ACD8A3" w14:textId="77777777" w:rsidR="006E0BD7" w:rsidRPr="005927F8" w:rsidRDefault="00C527F5" w:rsidP="0039684F">
            <w:pPr>
              <w:rPr>
                <w:szCs w:val="22"/>
                <w:lang w:val="fr-FR"/>
              </w:rPr>
            </w:pPr>
            <w:r>
              <w:rPr>
                <w:szCs w:val="22"/>
                <w:lang w:val="fr-FR"/>
              </w:rPr>
              <w:t>Union européenne</w:t>
            </w:r>
            <w:r w:rsidR="00464026">
              <w:rPr>
                <w:szCs w:val="22"/>
                <w:lang w:val="fr-FR"/>
              </w:rPr>
              <w:t> :</w:t>
            </w:r>
          </w:p>
          <w:p w14:paraId="6FFFCC17" w14:textId="683F87C0" w:rsidR="00464026" w:rsidRDefault="006E0BD7" w:rsidP="0039684F">
            <w:pPr>
              <w:rPr>
                <w:szCs w:val="22"/>
                <w:lang w:val="fr-FR"/>
              </w:rPr>
            </w:pPr>
            <w:del w:id="946" w:author="ROURE Cécile" w:date="2018-06-28T16:51:00Z">
              <w:r>
                <w:rPr>
                  <w:szCs w:val="22"/>
                  <w:lang w:val="fr-FR"/>
                </w:rPr>
                <w:delText>"</w:delText>
              </w:r>
            </w:del>
            <w:ins w:id="947" w:author="ROURE Cécile" w:date="2018-06-28T16:51:00Z">
              <w:r w:rsidR="00464026">
                <w:rPr>
                  <w:szCs w:val="22"/>
                  <w:lang w:val="fr-FR"/>
                </w:rPr>
                <w:t>“</w:t>
              </w:r>
            </w:ins>
            <w:r w:rsidR="00464026" w:rsidRPr="005927F8">
              <w:rPr>
                <w:szCs w:val="22"/>
                <w:lang w:val="fr-FR"/>
              </w:rPr>
              <w:t>U</w:t>
            </w:r>
            <w:r w:rsidR="0039684F" w:rsidRPr="005927F8">
              <w:rPr>
                <w:szCs w:val="22"/>
                <w:lang w:val="fr-FR"/>
              </w:rPr>
              <w:t>ne assemblée générale des membres est convoquée au moins une fois par an</w:t>
            </w:r>
            <w:del w:id="948" w:author="ROURE Cécile" w:date="2018-06-28T16:51:00Z">
              <w:r>
                <w:rPr>
                  <w:szCs w:val="22"/>
                  <w:lang w:val="fr-FR"/>
                </w:rPr>
                <w:delText>."</w:delText>
              </w:r>
              <w:r w:rsidR="0039684F" w:rsidRPr="005927F8">
                <w:rPr>
                  <w:szCs w:val="22"/>
                  <w:lang w:val="fr-FR"/>
                </w:rPr>
                <w:delText xml:space="preserve"> </w:delText>
              </w:r>
            </w:del>
            <w:ins w:id="949" w:author="ROURE Cécile" w:date="2018-06-28T16:51:00Z">
              <w:r w:rsidR="00464026">
                <w:rPr>
                  <w:szCs w:val="22"/>
                  <w:lang w:val="fr-FR"/>
                </w:rPr>
                <w:t>.”</w:t>
              </w:r>
            </w:ins>
          </w:p>
          <w:p w14:paraId="43457741" w14:textId="77777777" w:rsidR="0039684F" w:rsidRPr="006F238C" w:rsidRDefault="00464026" w:rsidP="0039684F">
            <w:pPr>
              <w:rPr>
                <w:i/>
                <w:szCs w:val="22"/>
                <w:lang w:val="fr-FR"/>
              </w:rPr>
            </w:pPr>
            <w:r w:rsidRPr="006E0BD7">
              <w:rPr>
                <w:i/>
                <w:szCs w:val="22"/>
                <w:lang w:val="fr-FR"/>
              </w:rPr>
              <w:t>Article</w:t>
            </w:r>
            <w:r>
              <w:rPr>
                <w:i/>
                <w:szCs w:val="22"/>
                <w:lang w:val="fr-FR"/>
              </w:rPr>
              <w:t> </w:t>
            </w:r>
            <w:r w:rsidRPr="006E0BD7">
              <w:rPr>
                <w:i/>
                <w:szCs w:val="22"/>
                <w:lang w:val="fr-FR"/>
              </w:rPr>
              <w:t>8</w:t>
            </w:r>
            <w:r w:rsidR="006E0BD7" w:rsidRPr="006E0BD7">
              <w:rPr>
                <w:i/>
                <w:szCs w:val="22"/>
                <w:lang w:val="fr-FR"/>
              </w:rPr>
              <w:t>(</w:t>
            </w:r>
            <w:r w:rsidR="006E0BD7">
              <w:rPr>
                <w:i/>
                <w:szCs w:val="22"/>
                <w:lang w:val="fr-FR"/>
              </w:rPr>
              <w:t>2</w:t>
            </w:r>
            <w:r w:rsidR="006E0BD7" w:rsidRPr="006F238C">
              <w:rPr>
                <w:i/>
                <w:szCs w:val="22"/>
                <w:lang w:val="fr-FR"/>
              </w:rPr>
              <w:t xml:space="preserve">), </w:t>
            </w:r>
            <w:r w:rsidR="0039684F" w:rsidRPr="006F238C">
              <w:rPr>
                <w:i/>
                <w:szCs w:val="22"/>
                <w:lang w:val="fr-FR"/>
              </w:rPr>
              <w:t>Directive 2014/26/UE</w:t>
            </w:r>
          </w:p>
          <w:p w14:paraId="5AFCDDD7" w14:textId="77777777" w:rsidR="0039684F" w:rsidRPr="005927F8" w:rsidRDefault="0039684F" w:rsidP="0039684F">
            <w:pPr>
              <w:rPr>
                <w:szCs w:val="22"/>
                <w:lang w:val="fr-FR"/>
              </w:rPr>
            </w:pPr>
          </w:p>
          <w:p w14:paraId="31D76A28" w14:textId="263091ED" w:rsidR="00464026" w:rsidRDefault="006E0BD7" w:rsidP="0039684F">
            <w:pPr>
              <w:rPr>
                <w:szCs w:val="22"/>
                <w:lang w:val="fr-FR"/>
              </w:rPr>
            </w:pPr>
            <w:del w:id="950" w:author="ROURE Cécile" w:date="2018-06-28T16:51:00Z">
              <w:r>
                <w:rPr>
                  <w:szCs w:val="22"/>
                  <w:lang w:val="fr-FR"/>
                </w:rPr>
                <w:delText>"</w:delText>
              </w:r>
            </w:del>
            <w:ins w:id="951" w:author="ROURE Cécile" w:date="2018-06-28T16:51:00Z">
              <w:r w:rsidR="00464026">
                <w:rPr>
                  <w:szCs w:val="22"/>
                  <w:lang w:val="fr-FR"/>
                </w:rPr>
                <w:t>“</w:t>
              </w:r>
            </w:ins>
            <w:r w:rsidR="00464026" w:rsidRPr="005927F8">
              <w:rPr>
                <w:szCs w:val="22"/>
                <w:lang w:val="fr-FR"/>
              </w:rPr>
              <w:t>L</w:t>
            </w:r>
            <w:r w:rsidR="00464026">
              <w:rPr>
                <w:szCs w:val="22"/>
                <w:lang w:val="fr-FR"/>
              </w:rPr>
              <w:t>’</w:t>
            </w:r>
            <w:r w:rsidR="0039684F" w:rsidRPr="005927F8">
              <w:rPr>
                <w:szCs w:val="22"/>
                <w:lang w:val="fr-FR"/>
              </w:rPr>
              <w:t>assemblée générale des membres décide de toute modification apportée aux statuts, ainsi qu</w:t>
            </w:r>
            <w:r w:rsidR="00464026">
              <w:rPr>
                <w:szCs w:val="22"/>
                <w:lang w:val="fr-FR"/>
              </w:rPr>
              <w:t>’</w:t>
            </w:r>
            <w:r w:rsidR="0039684F" w:rsidRPr="005927F8">
              <w:rPr>
                <w:szCs w:val="22"/>
                <w:lang w:val="fr-FR"/>
              </w:rPr>
              <w:t>aux conditions d</w:t>
            </w:r>
            <w:r w:rsidR="00464026">
              <w:rPr>
                <w:szCs w:val="22"/>
                <w:lang w:val="fr-FR"/>
              </w:rPr>
              <w:t>’</w:t>
            </w:r>
            <w:r w:rsidR="0039684F" w:rsidRPr="005927F8">
              <w:rPr>
                <w:szCs w:val="22"/>
                <w:lang w:val="fr-FR"/>
              </w:rPr>
              <w:t>affiliation à l</w:t>
            </w:r>
            <w:r w:rsidR="00464026">
              <w:rPr>
                <w:szCs w:val="22"/>
                <w:lang w:val="fr-FR"/>
              </w:rPr>
              <w:t>’</w:t>
            </w:r>
            <w:r w:rsidR="0039684F" w:rsidRPr="005927F8">
              <w:rPr>
                <w:szCs w:val="22"/>
                <w:lang w:val="fr-FR"/>
              </w:rPr>
              <w:t>organisme de gestion collective, si ces conditions ne sont pas régies par les statuts</w:t>
            </w:r>
            <w:del w:id="952" w:author="ROURE Cécile" w:date="2018-06-28T16:51:00Z">
              <w:r>
                <w:rPr>
                  <w:szCs w:val="22"/>
                  <w:lang w:val="fr-FR"/>
                </w:rPr>
                <w:delText>."</w:delText>
              </w:r>
              <w:r w:rsidR="0039684F" w:rsidRPr="005927F8">
                <w:rPr>
                  <w:szCs w:val="22"/>
                  <w:lang w:val="fr-FR"/>
                </w:rPr>
                <w:delText xml:space="preserve"> </w:delText>
              </w:r>
            </w:del>
            <w:ins w:id="953" w:author="ROURE Cécile" w:date="2018-06-28T16:51:00Z">
              <w:r w:rsidR="00464026">
                <w:rPr>
                  <w:szCs w:val="22"/>
                  <w:lang w:val="fr-FR"/>
                </w:rPr>
                <w:t>.”</w:t>
              </w:r>
            </w:ins>
          </w:p>
          <w:p w14:paraId="30104D56" w14:textId="77777777" w:rsidR="0039684F" w:rsidRPr="006F238C" w:rsidRDefault="00464026" w:rsidP="0039684F">
            <w:pPr>
              <w:rPr>
                <w:i/>
                <w:szCs w:val="22"/>
                <w:lang w:val="fr-FR"/>
              </w:rPr>
            </w:pPr>
            <w:r w:rsidRPr="006F238C">
              <w:rPr>
                <w:i/>
                <w:szCs w:val="22"/>
                <w:lang w:val="fr-FR"/>
              </w:rPr>
              <w:t>Article</w:t>
            </w:r>
            <w:r>
              <w:rPr>
                <w:i/>
                <w:szCs w:val="22"/>
                <w:lang w:val="fr-FR"/>
              </w:rPr>
              <w:t> </w:t>
            </w:r>
            <w:r w:rsidRPr="006F238C">
              <w:rPr>
                <w:i/>
                <w:szCs w:val="22"/>
                <w:lang w:val="fr-FR"/>
              </w:rPr>
              <w:t>8</w:t>
            </w:r>
            <w:r w:rsidR="006E0BD7" w:rsidRPr="006F238C">
              <w:rPr>
                <w:i/>
                <w:szCs w:val="22"/>
                <w:lang w:val="fr-FR"/>
              </w:rPr>
              <w:t xml:space="preserve">(3), </w:t>
            </w:r>
            <w:r w:rsidR="0039684F" w:rsidRPr="006F238C">
              <w:rPr>
                <w:i/>
                <w:szCs w:val="22"/>
                <w:lang w:val="fr-FR"/>
              </w:rPr>
              <w:t>Directive 2014/26/UE</w:t>
            </w:r>
          </w:p>
          <w:p w14:paraId="7C7396AF" w14:textId="77777777" w:rsidR="0039684F" w:rsidRPr="005927F8" w:rsidRDefault="0039684F" w:rsidP="0039684F">
            <w:pPr>
              <w:rPr>
                <w:szCs w:val="22"/>
                <w:lang w:val="fr-FR"/>
              </w:rPr>
            </w:pPr>
          </w:p>
          <w:p w14:paraId="7968AB7C" w14:textId="2DD3E0FA" w:rsidR="00C47167" w:rsidRDefault="006E0BD7" w:rsidP="0039684F">
            <w:pPr>
              <w:rPr>
                <w:szCs w:val="22"/>
                <w:lang w:val="fr-FR"/>
              </w:rPr>
            </w:pPr>
            <w:del w:id="954" w:author="ROURE Cécile" w:date="2018-06-28T16:51:00Z">
              <w:r>
                <w:rPr>
                  <w:szCs w:val="22"/>
                  <w:lang w:val="fr-FR"/>
                </w:rPr>
                <w:lastRenderedPageBreak/>
                <w:delText>"</w:delText>
              </w:r>
            </w:del>
            <w:ins w:id="955" w:author="ROURE Cécile" w:date="2018-06-28T16:51:00Z">
              <w:r w:rsidR="00464026">
                <w:rPr>
                  <w:szCs w:val="22"/>
                  <w:lang w:val="fr-FR"/>
                </w:rPr>
                <w:t>“</w:t>
              </w:r>
            </w:ins>
            <w:r w:rsidR="00464026" w:rsidRPr="005927F8">
              <w:rPr>
                <w:szCs w:val="22"/>
                <w:lang w:val="fr-FR"/>
              </w:rPr>
              <w:t>L</w:t>
            </w:r>
            <w:r w:rsidR="00464026">
              <w:rPr>
                <w:szCs w:val="22"/>
                <w:lang w:val="fr-FR"/>
              </w:rPr>
              <w:t>’</w:t>
            </w:r>
            <w:r w:rsidR="0039684F" w:rsidRPr="005927F8">
              <w:rPr>
                <w:szCs w:val="22"/>
                <w:lang w:val="fr-FR"/>
              </w:rPr>
              <w:t>assemblée générale des membres contrôle les activités de l</w:t>
            </w:r>
            <w:r w:rsidR="00464026">
              <w:rPr>
                <w:szCs w:val="22"/>
                <w:lang w:val="fr-FR"/>
              </w:rPr>
              <w:t>’</w:t>
            </w:r>
            <w:r w:rsidR="0039684F" w:rsidRPr="005927F8">
              <w:rPr>
                <w:szCs w:val="22"/>
                <w:lang w:val="fr-FR"/>
              </w:rPr>
              <w:t>organisme de gestion collective en statuant au moins sur la nomination et la révocation du contrôleur des comptes et sur l</w:t>
            </w:r>
            <w:r w:rsidR="00464026">
              <w:rPr>
                <w:szCs w:val="22"/>
                <w:lang w:val="fr-FR"/>
              </w:rPr>
              <w:t>’</w:t>
            </w:r>
            <w:r w:rsidR="0039684F" w:rsidRPr="005927F8">
              <w:rPr>
                <w:szCs w:val="22"/>
                <w:lang w:val="fr-FR"/>
              </w:rPr>
              <w:t xml:space="preserve">approbation du rapport annuel [de transparence] </w:t>
            </w:r>
            <w:del w:id="956" w:author="ROURE Cécile" w:date="2018-06-28T16:51:00Z">
              <w:r w:rsidR="0039684F" w:rsidRPr="005927F8">
                <w:rPr>
                  <w:szCs w:val="22"/>
                  <w:lang w:val="fr-FR"/>
                </w:rPr>
                <w:delText>[…]</w:delText>
              </w:r>
              <w:r>
                <w:rPr>
                  <w:szCs w:val="22"/>
                  <w:lang w:val="fr-FR"/>
                </w:rPr>
                <w:delText>."</w:delText>
              </w:r>
            </w:del>
            <w:ins w:id="957" w:author="ROURE Cécile" w:date="2018-06-28T16:51:00Z">
              <w:r w:rsidR="0039684F" w:rsidRPr="005927F8">
                <w:rPr>
                  <w:szCs w:val="22"/>
                  <w:lang w:val="fr-FR"/>
                </w:rPr>
                <w:t>[…]</w:t>
              </w:r>
              <w:r w:rsidR="00464026">
                <w:rPr>
                  <w:szCs w:val="22"/>
                  <w:lang w:val="fr-FR"/>
                </w:rPr>
                <w:t>.”</w:t>
              </w:r>
            </w:ins>
          </w:p>
          <w:p w14:paraId="3F87B440" w14:textId="77777777" w:rsidR="0039684F" w:rsidRDefault="00464026" w:rsidP="0039684F">
            <w:pPr>
              <w:rPr>
                <w:i/>
                <w:szCs w:val="22"/>
                <w:lang w:val="fr-FR"/>
              </w:rPr>
            </w:pPr>
            <w:r>
              <w:rPr>
                <w:i/>
                <w:szCs w:val="22"/>
                <w:lang w:val="fr-FR"/>
              </w:rPr>
              <w:t>Article 8</w:t>
            </w:r>
            <w:r w:rsidR="006E0BD7">
              <w:rPr>
                <w:i/>
                <w:szCs w:val="22"/>
                <w:lang w:val="fr-FR"/>
              </w:rPr>
              <w:t>(4</w:t>
            </w:r>
            <w:r w:rsidR="006E0BD7" w:rsidRPr="00C414DD">
              <w:rPr>
                <w:i/>
                <w:szCs w:val="22"/>
                <w:lang w:val="fr-FR"/>
              </w:rPr>
              <w:t>), Directive 2014/26/UE</w:t>
            </w:r>
          </w:p>
          <w:p w14:paraId="541ACCFF" w14:textId="77777777" w:rsidR="006E0BD7" w:rsidRPr="005927F8" w:rsidRDefault="006E0BD7" w:rsidP="0039684F">
            <w:pPr>
              <w:rPr>
                <w:szCs w:val="22"/>
                <w:lang w:val="fr-FR"/>
              </w:rPr>
            </w:pPr>
          </w:p>
          <w:p w14:paraId="233732FF" w14:textId="78565F9D" w:rsidR="00464026" w:rsidRDefault="006E0BD7" w:rsidP="0039684F">
            <w:pPr>
              <w:rPr>
                <w:szCs w:val="22"/>
                <w:lang w:val="fr-FR"/>
              </w:rPr>
            </w:pPr>
            <w:del w:id="958" w:author="ROURE Cécile" w:date="2018-06-28T16:51:00Z">
              <w:r>
                <w:rPr>
                  <w:szCs w:val="22"/>
                  <w:lang w:val="fr-FR"/>
                </w:rPr>
                <w:delText>"</w:delText>
              </w:r>
            </w:del>
            <w:ins w:id="959" w:author="ROURE Cécile" w:date="2018-06-28T16:51:00Z">
              <w:r w:rsidR="00464026">
                <w:rPr>
                  <w:szCs w:val="22"/>
                  <w:lang w:val="fr-FR"/>
                </w:rPr>
                <w:t>“</w:t>
              </w:r>
            </w:ins>
            <w:r w:rsidR="00464026" w:rsidRPr="005927F8">
              <w:rPr>
                <w:szCs w:val="22"/>
                <w:lang w:val="fr-FR"/>
              </w:rPr>
              <w:t>L</w:t>
            </w:r>
            <w:r w:rsidR="00464026">
              <w:rPr>
                <w:szCs w:val="22"/>
                <w:lang w:val="fr-FR"/>
              </w:rPr>
              <w:t>’</w:t>
            </w:r>
            <w:r w:rsidR="0039684F" w:rsidRPr="005927F8">
              <w:rPr>
                <w:szCs w:val="22"/>
                <w:lang w:val="fr-FR"/>
              </w:rPr>
              <w:t>assemblée générale des membres décide de la nomination ou de la révocation des dirigeants, examine leurs performances générales et approuve leur rémunération et autres avantages, tels que les avantages pécuniaires et non pécuniaires, les prestations de retraite et les droits à la pension, leurs autres droits à rétribution et leur droit à des indemnités de licenciement</w:t>
            </w:r>
            <w:del w:id="960" w:author="ROURE Cécile" w:date="2018-06-28T16:51:00Z">
              <w:r>
                <w:rPr>
                  <w:szCs w:val="22"/>
                  <w:lang w:val="fr-FR"/>
                </w:rPr>
                <w:delText>."</w:delText>
              </w:r>
              <w:r w:rsidR="0039684F" w:rsidRPr="005927F8">
                <w:rPr>
                  <w:szCs w:val="22"/>
                  <w:lang w:val="fr-FR"/>
                </w:rPr>
                <w:delText xml:space="preserve"> </w:delText>
              </w:r>
            </w:del>
            <w:ins w:id="961" w:author="ROURE Cécile" w:date="2018-06-28T16:51:00Z">
              <w:r w:rsidR="00464026">
                <w:rPr>
                  <w:szCs w:val="22"/>
                  <w:lang w:val="fr-FR"/>
                </w:rPr>
                <w:t>.”</w:t>
              </w:r>
            </w:ins>
          </w:p>
          <w:p w14:paraId="17AC2ABE" w14:textId="77777777" w:rsidR="0039684F" w:rsidRPr="005927F8" w:rsidRDefault="0039684F" w:rsidP="0039684F">
            <w:pPr>
              <w:rPr>
                <w:szCs w:val="22"/>
                <w:lang w:val="fr-FR"/>
              </w:rPr>
            </w:pPr>
          </w:p>
          <w:p w14:paraId="42F08727" w14:textId="007EA432" w:rsidR="0039684F" w:rsidRDefault="006E0BD7" w:rsidP="0039684F">
            <w:pPr>
              <w:rPr>
                <w:szCs w:val="22"/>
                <w:lang w:val="fr-FR"/>
              </w:rPr>
            </w:pPr>
            <w:del w:id="962" w:author="ROURE Cécile" w:date="2018-06-28T16:51:00Z">
              <w:r>
                <w:rPr>
                  <w:szCs w:val="22"/>
                  <w:lang w:val="fr-FR"/>
                </w:rPr>
                <w:delText>"</w:delText>
              </w:r>
            </w:del>
            <w:ins w:id="963" w:author="ROURE Cécile" w:date="2018-06-28T16:51:00Z">
              <w:r w:rsidR="00464026">
                <w:rPr>
                  <w:szCs w:val="22"/>
                  <w:lang w:val="fr-FR"/>
                </w:rPr>
                <w:t>“</w:t>
              </w:r>
            </w:ins>
            <w:r w:rsidR="00464026" w:rsidRPr="005927F8">
              <w:rPr>
                <w:szCs w:val="22"/>
                <w:lang w:val="fr-FR"/>
              </w:rPr>
              <w:t>L</w:t>
            </w:r>
            <w:r w:rsidR="00464026">
              <w:rPr>
                <w:szCs w:val="22"/>
                <w:lang w:val="fr-FR"/>
              </w:rPr>
              <w:t>’</w:t>
            </w:r>
            <w:r w:rsidR="0039684F" w:rsidRPr="005927F8">
              <w:rPr>
                <w:szCs w:val="22"/>
                <w:lang w:val="fr-FR"/>
              </w:rPr>
              <w:t>assemblée générale des membres statue sur la politique générale de distribution des sommes dues aux titulaires de droits, la politique générale d</w:t>
            </w:r>
            <w:r w:rsidR="00464026">
              <w:rPr>
                <w:szCs w:val="22"/>
                <w:lang w:val="fr-FR"/>
              </w:rPr>
              <w:t>’</w:t>
            </w:r>
            <w:r w:rsidR="0039684F" w:rsidRPr="005927F8">
              <w:rPr>
                <w:szCs w:val="22"/>
                <w:lang w:val="fr-FR"/>
              </w:rPr>
              <w:t>utilisation des sommes non distribuables et sur les règles applicables aux déductions effectuées sur les revenus provenant des droits</w:t>
            </w:r>
            <w:del w:id="964" w:author="ROURE Cécile" w:date="2018-06-28T16:51:00Z">
              <w:r>
                <w:rPr>
                  <w:szCs w:val="22"/>
                  <w:lang w:val="fr-FR"/>
                </w:rPr>
                <w:delText>."</w:delText>
              </w:r>
            </w:del>
            <w:ins w:id="965" w:author="ROURE Cécile" w:date="2018-06-28T16:51:00Z">
              <w:r w:rsidR="00464026">
                <w:rPr>
                  <w:szCs w:val="22"/>
                  <w:lang w:val="fr-FR"/>
                </w:rPr>
                <w:t>.”</w:t>
              </w:r>
            </w:ins>
          </w:p>
          <w:p w14:paraId="207DABA0" w14:textId="77777777" w:rsidR="006E0BD7" w:rsidRPr="00C414DD" w:rsidRDefault="006E0BD7" w:rsidP="006E0BD7">
            <w:pPr>
              <w:rPr>
                <w:i/>
                <w:szCs w:val="22"/>
                <w:lang w:val="fr-FR"/>
              </w:rPr>
            </w:pPr>
            <w:r w:rsidRPr="00C414DD">
              <w:rPr>
                <w:i/>
                <w:szCs w:val="22"/>
                <w:lang w:val="fr-FR"/>
              </w:rPr>
              <w:t>tiré de l</w:t>
            </w:r>
            <w:r w:rsidR="00464026">
              <w:rPr>
                <w:i/>
                <w:szCs w:val="22"/>
                <w:lang w:val="fr-FR"/>
              </w:rPr>
              <w:t>’</w:t>
            </w:r>
            <w:r w:rsidR="00464026" w:rsidRPr="00C414DD">
              <w:rPr>
                <w:i/>
                <w:szCs w:val="22"/>
                <w:lang w:val="fr-FR"/>
              </w:rPr>
              <w:t>article</w:t>
            </w:r>
            <w:r w:rsidR="00464026">
              <w:rPr>
                <w:i/>
                <w:szCs w:val="22"/>
                <w:lang w:val="fr-FR"/>
              </w:rPr>
              <w:t> </w:t>
            </w:r>
            <w:r w:rsidR="00464026" w:rsidRPr="00C414DD">
              <w:rPr>
                <w:i/>
                <w:szCs w:val="22"/>
                <w:lang w:val="fr-FR"/>
              </w:rPr>
              <w:t>8</w:t>
            </w:r>
            <w:r w:rsidRPr="00C414DD">
              <w:rPr>
                <w:i/>
                <w:szCs w:val="22"/>
                <w:lang w:val="fr-FR"/>
              </w:rPr>
              <w:t>, de la Directive 2014/26/UE</w:t>
            </w:r>
          </w:p>
          <w:p w14:paraId="102DE568" w14:textId="77777777" w:rsidR="006E0BD7" w:rsidRPr="005927F8" w:rsidRDefault="006E0BD7" w:rsidP="0039684F">
            <w:pPr>
              <w:rPr>
                <w:b/>
                <w:szCs w:val="22"/>
                <w:lang w:val="fr-FR"/>
              </w:rPr>
            </w:pPr>
          </w:p>
        </w:tc>
      </w:tr>
    </w:tbl>
    <w:p w14:paraId="17C8CD9A" w14:textId="77777777" w:rsidR="0039684F" w:rsidRPr="005927F8" w:rsidRDefault="0039684F" w:rsidP="0039684F">
      <w:pPr>
        <w:outlineLvl w:val="0"/>
        <w:rPr>
          <w:szCs w:val="22"/>
          <w:u w:val="single"/>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14:paraId="2540C590" w14:textId="77777777" w:rsidTr="0039684F">
        <w:tc>
          <w:tcPr>
            <w:tcW w:w="8898" w:type="dxa"/>
          </w:tcPr>
          <w:p w14:paraId="0D843DBA" w14:textId="77777777" w:rsidR="0039684F" w:rsidRPr="005927F8" w:rsidRDefault="006471DC" w:rsidP="0039684F">
            <w:pPr>
              <w:outlineLvl w:val="0"/>
              <w:rPr>
                <w:szCs w:val="22"/>
                <w:u w:val="single"/>
                <w:lang w:val="fr-FR"/>
              </w:rPr>
            </w:pPr>
            <w:r>
              <w:rPr>
                <w:szCs w:val="22"/>
                <w:u w:val="single"/>
                <w:lang w:val="fr-FR"/>
              </w:rPr>
              <w:t>Guide illustratif des bonnes pratiques</w:t>
            </w:r>
          </w:p>
        </w:tc>
      </w:tr>
      <w:tr w:rsidR="0039684F" w:rsidRPr="005927F8" w14:paraId="4448F78A" w14:textId="77777777" w:rsidTr="0039684F">
        <w:tc>
          <w:tcPr>
            <w:tcW w:w="8898" w:type="dxa"/>
            <w:shd w:val="clear" w:color="auto" w:fill="E6E6E6"/>
          </w:tcPr>
          <w:p w14:paraId="40E7F99B" w14:textId="77777777" w:rsidR="0039684F" w:rsidRPr="005927F8" w:rsidRDefault="0039684F" w:rsidP="0039684F">
            <w:pPr>
              <w:pStyle w:val="ONUMFS"/>
              <w:rPr>
                <w:i/>
                <w:lang w:val="fr-FR"/>
              </w:rPr>
            </w:pPr>
            <w:r w:rsidRPr="005927F8">
              <w:rPr>
                <w:i/>
                <w:lang w:val="fr-FR"/>
              </w:rPr>
              <w:t>L</w:t>
            </w:r>
            <w:r w:rsidR="00464026">
              <w:rPr>
                <w:i/>
                <w:lang w:val="fr-FR"/>
              </w:rPr>
              <w:t>’</w:t>
            </w:r>
            <w:r w:rsidRPr="005927F8">
              <w:rPr>
                <w:i/>
                <w:lang w:val="fr-FR"/>
              </w:rPr>
              <w:t>organisation de gestion collective doit convoquer une assemblée générale de ses membres ou de leurs représentants élus au moins une fois par an.</w:t>
            </w:r>
          </w:p>
          <w:p w14:paraId="1E5F966A" w14:textId="77777777" w:rsidR="0039684F" w:rsidRPr="005927F8" w:rsidRDefault="0039684F" w:rsidP="0039684F">
            <w:pPr>
              <w:pStyle w:val="ONUMFS"/>
              <w:rPr>
                <w:i/>
                <w:lang w:val="fr-FR"/>
              </w:rPr>
            </w:pPr>
            <w:r w:rsidRPr="005927F8">
              <w:rPr>
                <w:i/>
                <w:lang w:val="fr-FR"/>
              </w:rPr>
              <w:t>L</w:t>
            </w:r>
            <w:r w:rsidR="00464026">
              <w:rPr>
                <w:i/>
                <w:lang w:val="fr-FR"/>
              </w:rPr>
              <w:t>’</w:t>
            </w:r>
            <w:r w:rsidRPr="005927F8">
              <w:rPr>
                <w:i/>
                <w:lang w:val="fr-FR"/>
              </w:rPr>
              <w:t>assemblée générale doit décider de toute modification apportée aux statuts, ainsi qu</w:t>
            </w:r>
            <w:r w:rsidR="00464026">
              <w:rPr>
                <w:i/>
                <w:lang w:val="fr-FR"/>
              </w:rPr>
              <w:t>’</w:t>
            </w:r>
            <w:r w:rsidRPr="005927F8">
              <w:rPr>
                <w:i/>
                <w:lang w:val="fr-FR"/>
              </w:rPr>
              <w:t>aux conditions d</w:t>
            </w:r>
            <w:r w:rsidR="00464026">
              <w:rPr>
                <w:i/>
                <w:lang w:val="fr-FR"/>
              </w:rPr>
              <w:t>’</w:t>
            </w:r>
            <w:r w:rsidRPr="005927F8">
              <w:rPr>
                <w:i/>
                <w:lang w:val="fr-FR"/>
              </w:rPr>
              <w:t>affiliation.</w:t>
            </w:r>
          </w:p>
          <w:p w14:paraId="541A1196" w14:textId="77777777" w:rsidR="0039684F" w:rsidRPr="005927F8" w:rsidRDefault="0039684F" w:rsidP="0039684F">
            <w:pPr>
              <w:pStyle w:val="ONUMFS"/>
              <w:rPr>
                <w:i/>
                <w:lang w:val="fr-FR"/>
              </w:rPr>
            </w:pPr>
            <w:r w:rsidRPr="005927F8">
              <w:rPr>
                <w:i/>
                <w:lang w:val="fr-FR"/>
              </w:rPr>
              <w:t>L</w:t>
            </w:r>
            <w:r w:rsidR="00464026">
              <w:rPr>
                <w:i/>
                <w:lang w:val="fr-FR"/>
              </w:rPr>
              <w:t>’</w:t>
            </w:r>
            <w:r w:rsidRPr="005927F8">
              <w:rPr>
                <w:i/>
                <w:lang w:val="fr-FR"/>
              </w:rPr>
              <w:t>assemblée générale</w:t>
            </w:r>
            <w:r w:rsidR="00464026">
              <w:rPr>
                <w:i/>
                <w:lang w:val="fr-FR"/>
              </w:rPr>
              <w:t> :</w:t>
            </w:r>
          </w:p>
          <w:p w14:paraId="0721805C" w14:textId="77777777" w:rsidR="0039684F" w:rsidRPr="005927F8" w:rsidRDefault="0039684F" w:rsidP="00252DD4">
            <w:pPr>
              <w:pStyle w:val="ONUMFS"/>
              <w:numPr>
                <w:ilvl w:val="1"/>
                <w:numId w:val="10"/>
              </w:numPr>
              <w:rPr>
                <w:i/>
                <w:lang w:val="fr-FR"/>
              </w:rPr>
            </w:pPr>
            <w:r w:rsidRPr="005927F8">
              <w:rPr>
                <w:i/>
                <w:lang w:val="fr-FR"/>
              </w:rPr>
              <w:t>statue sur la politique générale de distribution des sommes perçues, la politique générale en matière de déductions aux fins de la fourniture de services sociaux, culturels et éducatifs, la politique générale d</w:t>
            </w:r>
            <w:r w:rsidR="00464026">
              <w:rPr>
                <w:i/>
                <w:lang w:val="fr-FR"/>
              </w:rPr>
              <w:t>’</w:t>
            </w:r>
            <w:r w:rsidRPr="005927F8">
              <w:rPr>
                <w:i/>
                <w:lang w:val="fr-FR"/>
              </w:rPr>
              <w:t>utilisation des sommes non distribuables et la politique générale d</w:t>
            </w:r>
            <w:r w:rsidR="00464026">
              <w:rPr>
                <w:i/>
                <w:lang w:val="fr-FR"/>
              </w:rPr>
              <w:t>’</w:t>
            </w:r>
            <w:r w:rsidRPr="005927F8">
              <w:rPr>
                <w:i/>
                <w:lang w:val="fr-FR"/>
              </w:rPr>
              <w:t>investissement;</w:t>
            </w:r>
          </w:p>
          <w:p w14:paraId="2B460D3C" w14:textId="77777777" w:rsidR="0039684F" w:rsidRPr="005927F8" w:rsidRDefault="0039684F" w:rsidP="00252DD4">
            <w:pPr>
              <w:pStyle w:val="ONUMFS"/>
              <w:numPr>
                <w:ilvl w:val="1"/>
                <w:numId w:val="10"/>
              </w:numPr>
              <w:rPr>
                <w:i/>
                <w:lang w:val="fr-FR"/>
              </w:rPr>
            </w:pPr>
            <w:r w:rsidRPr="005927F8">
              <w:rPr>
                <w:i/>
                <w:lang w:val="fr-FR"/>
              </w:rPr>
              <w:t>approuve le rapport annuel, qui doit être accompagné d</w:t>
            </w:r>
            <w:r w:rsidR="00464026">
              <w:rPr>
                <w:i/>
                <w:lang w:val="fr-FR"/>
              </w:rPr>
              <w:t>’</w:t>
            </w:r>
            <w:r w:rsidRPr="005927F8">
              <w:rPr>
                <w:i/>
                <w:lang w:val="fr-FR"/>
              </w:rPr>
              <w:t>un rapport du contrôleur des comptes;</w:t>
            </w:r>
          </w:p>
          <w:p w14:paraId="39767909" w14:textId="77777777" w:rsidR="0039684F" w:rsidRPr="005927F8" w:rsidRDefault="0039684F" w:rsidP="00252DD4">
            <w:pPr>
              <w:pStyle w:val="ONUMFS"/>
              <w:numPr>
                <w:ilvl w:val="1"/>
                <w:numId w:val="10"/>
              </w:numPr>
              <w:rPr>
                <w:i/>
                <w:lang w:val="fr-FR"/>
              </w:rPr>
            </w:pPr>
            <w:r w:rsidRPr="005927F8">
              <w:rPr>
                <w:i/>
                <w:lang w:val="fr-FR"/>
              </w:rPr>
              <w:t>nomme ou révoque les membres du conseil d</w:t>
            </w:r>
            <w:r w:rsidR="00464026">
              <w:rPr>
                <w:i/>
                <w:lang w:val="fr-FR"/>
              </w:rPr>
              <w:t>’</w:t>
            </w:r>
            <w:r w:rsidRPr="005927F8">
              <w:rPr>
                <w:i/>
                <w:lang w:val="fr-FR"/>
              </w:rPr>
              <w:t>administration et approuve leur rémunération et autres avantages, leurs prestations de retraite, leurs droits à des indemnités de licenciement et leurs autres droits à rétribution;</w:t>
            </w:r>
          </w:p>
          <w:p w14:paraId="110E17A1" w14:textId="77777777" w:rsidR="0039684F" w:rsidRPr="005927F8" w:rsidRDefault="0039684F" w:rsidP="00252DD4">
            <w:pPr>
              <w:pStyle w:val="ONUMFS"/>
              <w:numPr>
                <w:ilvl w:val="1"/>
                <w:numId w:val="10"/>
              </w:numPr>
              <w:rPr>
                <w:i/>
                <w:lang w:val="fr-FR"/>
              </w:rPr>
            </w:pPr>
            <w:r w:rsidRPr="005927F8">
              <w:rPr>
                <w:i/>
                <w:lang w:val="fr-FR"/>
              </w:rPr>
              <w:t>statue sur ses politiques générales d</w:t>
            </w:r>
            <w:r w:rsidR="00464026">
              <w:rPr>
                <w:i/>
                <w:lang w:val="fr-FR"/>
              </w:rPr>
              <w:t>’</w:t>
            </w:r>
            <w:r w:rsidRPr="005927F8">
              <w:rPr>
                <w:i/>
                <w:lang w:val="fr-FR"/>
              </w:rPr>
              <w:t>investissement.  Les informations sur le type d</w:t>
            </w:r>
            <w:r w:rsidR="00464026">
              <w:rPr>
                <w:i/>
                <w:lang w:val="fr-FR"/>
              </w:rPr>
              <w:t>’</w:t>
            </w:r>
            <w:r w:rsidRPr="005927F8">
              <w:rPr>
                <w:i/>
                <w:lang w:val="fr-FR"/>
              </w:rPr>
              <w:t>investissement, la politique d</w:t>
            </w:r>
            <w:r w:rsidR="00464026">
              <w:rPr>
                <w:i/>
                <w:lang w:val="fr-FR"/>
              </w:rPr>
              <w:t>’</w:t>
            </w:r>
            <w:r w:rsidRPr="005927F8">
              <w:rPr>
                <w:i/>
                <w:lang w:val="fr-FR"/>
              </w:rPr>
              <w:t>investissement et les résultats de la politique doivent figurer dans le rapport annuel;  et</w:t>
            </w:r>
          </w:p>
          <w:p w14:paraId="64AD284B" w14:textId="77777777" w:rsidR="0039684F" w:rsidRPr="005927F8" w:rsidRDefault="0039684F" w:rsidP="00252DD4">
            <w:pPr>
              <w:pStyle w:val="ONUMFS"/>
              <w:numPr>
                <w:ilvl w:val="1"/>
                <w:numId w:val="10"/>
              </w:numPr>
              <w:rPr>
                <w:i/>
                <w:lang w:val="fr-FR"/>
              </w:rPr>
            </w:pPr>
            <w:r w:rsidRPr="005927F8">
              <w:rPr>
                <w:i/>
                <w:lang w:val="fr-FR"/>
              </w:rPr>
              <w:t>nomme un ou deux contrôleurs des comptes extérieurs indépendants.</w:t>
            </w:r>
          </w:p>
          <w:p w14:paraId="61EFB6E9" w14:textId="77777777" w:rsidR="0039684F" w:rsidRPr="005927F8" w:rsidRDefault="0039684F" w:rsidP="0039684F">
            <w:pPr>
              <w:pStyle w:val="ONUMFS"/>
              <w:rPr>
                <w:i/>
                <w:lang w:val="fr-FR"/>
              </w:rPr>
            </w:pPr>
            <w:r w:rsidRPr="005927F8">
              <w:rPr>
                <w:i/>
                <w:lang w:val="fr-FR"/>
              </w:rPr>
              <w:t>Selon les statuts de l</w:t>
            </w:r>
            <w:r w:rsidR="00464026">
              <w:rPr>
                <w:i/>
                <w:lang w:val="fr-FR"/>
              </w:rPr>
              <w:t>’</w:t>
            </w:r>
            <w:r w:rsidRPr="005927F8">
              <w:rPr>
                <w:i/>
                <w:lang w:val="fr-FR"/>
              </w:rPr>
              <w:t>organisation de gestion collective une partie des pouvoirs de l</w:t>
            </w:r>
            <w:r w:rsidR="00464026">
              <w:rPr>
                <w:i/>
                <w:lang w:val="fr-FR"/>
              </w:rPr>
              <w:t>’</w:t>
            </w:r>
            <w:r w:rsidRPr="005927F8">
              <w:rPr>
                <w:i/>
                <w:lang w:val="fr-FR"/>
              </w:rPr>
              <w:t>assemblée générale susmentionnés peut être déléguée au conseil d</w:t>
            </w:r>
            <w:r w:rsidR="00464026">
              <w:rPr>
                <w:i/>
                <w:lang w:val="fr-FR"/>
              </w:rPr>
              <w:t>’</w:t>
            </w:r>
            <w:r w:rsidRPr="005927F8">
              <w:rPr>
                <w:i/>
                <w:lang w:val="fr-FR"/>
              </w:rPr>
              <w:t xml:space="preserve">administration.  </w:t>
            </w:r>
          </w:p>
        </w:tc>
      </w:tr>
    </w:tbl>
    <w:p w14:paraId="3E4D3C61" w14:textId="77777777" w:rsidR="0039684F" w:rsidRPr="005927F8" w:rsidRDefault="0039684F" w:rsidP="0039684F">
      <w:pPr>
        <w:pStyle w:val="Heading2"/>
      </w:pPr>
      <w:bookmarkStart w:id="966" w:name="_Toc517959484"/>
      <w:bookmarkStart w:id="967" w:name="_Toc504138827"/>
      <w:r w:rsidRPr="005927F8">
        <w:t>7.2</w:t>
      </w:r>
      <w:r w:rsidRPr="005927F8">
        <w:tab/>
        <w:t>Contrôle interne</w:t>
      </w:r>
      <w:bookmarkEnd w:id="966"/>
      <w:bookmarkEnd w:id="967"/>
    </w:p>
    <w:p w14:paraId="34122783" w14:textId="77777777" w:rsidR="0039684F" w:rsidRPr="005927F8" w:rsidRDefault="0039684F" w:rsidP="0039684F">
      <w:pPr>
        <w:rPr>
          <w:lang w:val="fr-FR"/>
        </w:rPr>
      </w:pPr>
    </w:p>
    <w:p w14:paraId="37829100" w14:textId="77777777" w:rsidR="0039684F" w:rsidRPr="005927F8" w:rsidRDefault="0039684F" w:rsidP="0039684F">
      <w:pPr>
        <w:rPr>
          <w:szCs w:val="22"/>
          <w:u w:val="single"/>
          <w:lang w:val="fr-FR"/>
        </w:rPr>
      </w:pPr>
      <w:r w:rsidRPr="005927F8">
        <w:rPr>
          <w:szCs w:val="22"/>
          <w:u w:val="single"/>
          <w:lang w:val="fr-FR"/>
        </w:rPr>
        <w:t>Explication</w:t>
      </w:r>
    </w:p>
    <w:p w14:paraId="2701809F" w14:textId="77777777" w:rsidR="0039684F" w:rsidRPr="005927F8" w:rsidRDefault="0039684F" w:rsidP="0039684F">
      <w:pPr>
        <w:rPr>
          <w:szCs w:val="22"/>
          <w:lang w:val="fr-FR"/>
        </w:rPr>
      </w:pPr>
    </w:p>
    <w:p w14:paraId="7FB02282" w14:textId="77777777" w:rsidR="0039684F" w:rsidRPr="005927F8" w:rsidRDefault="0039684F" w:rsidP="0039684F">
      <w:pPr>
        <w:rPr>
          <w:szCs w:val="22"/>
          <w:lang w:val="fr-FR"/>
        </w:rPr>
      </w:pPr>
      <w:r w:rsidRPr="005927F8">
        <w:rPr>
          <w:szCs w:val="22"/>
          <w:lang w:val="fr-FR"/>
        </w:rPr>
        <w:t>Le contrôle interne approprié de la gestion de l</w:t>
      </w:r>
      <w:r w:rsidR="00464026">
        <w:rPr>
          <w:szCs w:val="22"/>
          <w:lang w:val="fr-FR"/>
        </w:rPr>
        <w:t>’</w:t>
      </w:r>
      <w:r w:rsidRPr="005927F8">
        <w:rPr>
          <w:szCs w:val="22"/>
          <w:lang w:val="fr-FR"/>
        </w:rPr>
        <w:t>organisation de gestion collective et des activités du conseil d</w:t>
      </w:r>
      <w:r w:rsidR="00464026">
        <w:rPr>
          <w:szCs w:val="22"/>
          <w:lang w:val="fr-FR"/>
        </w:rPr>
        <w:t>’</w:t>
      </w:r>
      <w:r w:rsidRPr="005927F8">
        <w:rPr>
          <w:szCs w:val="22"/>
          <w:lang w:val="fr-FR"/>
        </w:rPr>
        <w:t>administration constitue un élément essentiel de l</w:t>
      </w:r>
      <w:r w:rsidR="00464026">
        <w:rPr>
          <w:szCs w:val="22"/>
          <w:lang w:val="fr-FR"/>
        </w:rPr>
        <w:t>’</w:t>
      </w:r>
      <w:r w:rsidRPr="005927F8">
        <w:rPr>
          <w:szCs w:val="22"/>
          <w:lang w:val="fr-FR"/>
        </w:rPr>
        <w:t>efficacité et de la transparence de la gestion collective des droits.  Les membres du conseil sont nommés par l</w:t>
      </w:r>
      <w:r w:rsidR="00464026">
        <w:rPr>
          <w:szCs w:val="22"/>
          <w:lang w:val="fr-FR"/>
        </w:rPr>
        <w:t>’</w:t>
      </w:r>
      <w:r w:rsidRPr="005927F8">
        <w:rPr>
          <w:szCs w:val="22"/>
          <w:lang w:val="fr-FR"/>
        </w:rPr>
        <w:t>organisation de gestion collective à l</w:t>
      </w:r>
      <w:r w:rsidR="00464026">
        <w:rPr>
          <w:szCs w:val="22"/>
          <w:lang w:val="fr-FR"/>
        </w:rPr>
        <w:t>’</w:t>
      </w:r>
      <w:r w:rsidRPr="005927F8">
        <w:rPr>
          <w:szCs w:val="22"/>
          <w:lang w:val="fr-FR"/>
        </w:rPr>
        <w:t>assemblée générale et représentent normalement les titulaires de droits dont les droits sont gérés.  Cependant, il peut parfois se révéler opportun de désigner en tant que membres du conseil d</w:t>
      </w:r>
      <w:r w:rsidR="00464026">
        <w:rPr>
          <w:szCs w:val="22"/>
          <w:lang w:val="fr-FR"/>
        </w:rPr>
        <w:t>’</w:t>
      </w:r>
      <w:r w:rsidRPr="005927F8">
        <w:rPr>
          <w:szCs w:val="22"/>
          <w:lang w:val="fr-FR"/>
        </w:rPr>
        <w:t>administration des personnes qui ne représentent pas directement les titulaires de droits, mais qui sont dotées d</w:t>
      </w:r>
      <w:r w:rsidR="00464026">
        <w:rPr>
          <w:szCs w:val="22"/>
          <w:lang w:val="fr-FR"/>
        </w:rPr>
        <w:t>’</w:t>
      </w:r>
      <w:r w:rsidRPr="005927F8">
        <w:rPr>
          <w:szCs w:val="22"/>
          <w:lang w:val="fr-FR"/>
        </w:rPr>
        <w:t>une expérience commerciale ou juridique précieuse pour le bon fonctionnement du conseil d</w:t>
      </w:r>
      <w:r w:rsidR="00464026">
        <w:rPr>
          <w:szCs w:val="22"/>
          <w:lang w:val="fr-FR"/>
        </w:rPr>
        <w:t>’</w:t>
      </w:r>
      <w:r w:rsidRPr="005927F8">
        <w:rPr>
          <w:szCs w:val="22"/>
          <w:lang w:val="fr-FR"/>
        </w:rPr>
        <w:t>administration.</w:t>
      </w:r>
    </w:p>
    <w:p w14:paraId="2328D1C2" w14:textId="77777777" w:rsidR="0039684F" w:rsidRPr="002B5CB0" w:rsidRDefault="0039684F" w:rsidP="0039684F">
      <w:pPr>
        <w:rPr>
          <w:sz w:val="16"/>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39684F" w:rsidRPr="005524DD" w14:paraId="21C22233" w14:textId="77777777" w:rsidTr="002B5CB0">
        <w:tc>
          <w:tcPr>
            <w:tcW w:w="2376" w:type="dxa"/>
            <w:tcBorders>
              <w:top w:val="nil"/>
              <w:left w:val="nil"/>
              <w:bottom w:val="nil"/>
              <w:right w:val="single" w:sz="6" w:space="0" w:color="BFBFBF"/>
            </w:tcBorders>
          </w:tcPr>
          <w:p w14:paraId="7003D4F8" w14:textId="77777777"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906" w:type="dxa"/>
            <w:tcBorders>
              <w:top w:val="nil"/>
              <w:left w:val="single" w:sz="6" w:space="0" w:color="BFBFBF"/>
              <w:bottom w:val="nil"/>
              <w:right w:val="single" w:sz="6" w:space="0" w:color="BFBFBF"/>
            </w:tcBorders>
          </w:tcPr>
          <w:p w14:paraId="5E0E1199" w14:textId="77777777" w:rsidR="0056691C" w:rsidRDefault="00C527F5" w:rsidP="006F238C">
            <w:pPr>
              <w:rPr>
                <w:szCs w:val="22"/>
                <w:lang w:val="fr-FR"/>
              </w:rPr>
            </w:pPr>
            <w:r>
              <w:rPr>
                <w:szCs w:val="22"/>
                <w:lang w:val="fr-FR"/>
              </w:rPr>
              <w:t>Union européenne</w:t>
            </w:r>
            <w:r w:rsidR="00464026">
              <w:rPr>
                <w:szCs w:val="22"/>
                <w:lang w:val="fr-FR"/>
              </w:rPr>
              <w:t> :</w:t>
            </w:r>
          </w:p>
          <w:p w14:paraId="5CC5FCD0" w14:textId="156DBF46" w:rsidR="00464026" w:rsidRDefault="0056691C" w:rsidP="006F238C">
            <w:pPr>
              <w:rPr>
                <w:szCs w:val="22"/>
                <w:lang w:val="fr-FR"/>
              </w:rPr>
            </w:pPr>
            <w:r>
              <w:rPr>
                <w:szCs w:val="22"/>
                <w:lang w:val="fr-FR"/>
              </w:rPr>
              <w:t>"</w:t>
            </w:r>
            <w:r w:rsidR="0039684F" w:rsidRPr="005927F8">
              <w:rPr>
                <w:szCs w:val="22"/>
                <w:lang w:val="fr-FR"/>
              </w:rPr>
              <w:t>[L</w:t>
            </w:r>
            <w:r w:rsidR="00464026">
              <w:rPr>
                <w:szCs w:val="22"/>
                <w:lang w:val="fr-FR"/>
              </w:rPr>
              <w:t>’</w:t>
            </w:r>
            <w:r w:rsidR="0039684F" w:rsidRPr="005927F8">
              <w:rPr>
                <w:szCs w:val="22"/>
                <w:lang w:val="fr-FR"/>
              </w:rPr>
              <w:t>organisme de gestion collective institue] une fonction de surveillance pour contrôler en permanence les activités et l</w:t>
            </w:r>
            <w:r w:rsidR="00464026">
              <w:rPr>
                <w:szCs w:val="22"/>
                <w:lang w:val="fr-FR"/>
              </w:rPr>
              <w:t>’</w:t>
            </w:r>
            <w:r w:rsidR="0039684F" w:rsidRPr="005927F8">
              <w:rPr>
                <w:szCs w:val="22"/>
                <w:lang w:val="fr-FR"/>
              </w:rPr>
              <w:t>accomplissement des missions des personnes qui gèrent les activités de l</w:t>
            </w:r>
            <w:r w:rsidR="00464026">
              <w:rPr>
                <w:szCs w:val="22"/>
                <w:lang w:val="fr-FR"/>
              </w:rPr>
              <w:t>’</w:t>
            </w:r>
            <w:r w:rsidR="0039684F" w:rsidRPr="005927F8">
              <w:rPr>
                <w:szCs w:val="22"/>
                <w:lang w:val="fr-FR"/>
              </w:rPr>
              <w:t>organisme</w:t>
            </w:r>
            <w:del w:id="968" w:author="ROURE Cécile" w:date="2018-06-28T16:51:00Z">
              <w:r>
                <w:rPr>
                  <w:szCs w:val="22"/>
                  <w:lang w:val="fr-FR"/>
                </w:rPr>
                <w:delText>."</w:delText>
              </w:r>
              <w:r w:rsidR="0039684F" w:rsidRPr="005927F8">
                <w:rPr>
                  <w:szCs w:val="22"/>
                  <w:lang w:val="fr-FR"/>
                </w:rPr>
                <w:delText xml:space="preserve"> </w:delText>
              </w:r>
            </w:del>
            <w:ins w:id="969" w:author="ROURE Cécile" w:date="2018-06-28T16:51:00Z">
              <w:r w:rsidR="00464026">
                <w:rPr>
                  <w:szCs w:val="22"/>
                  <w:lang w:val="fr-FR"/>
                </w:rPr>
                <w:t>.”</w:t>
              </w:r>
            </w:ins>
          </w:p>
          <w:p w14:paraId="3280966C" w14:textId="77777777" w:rsidR="0039684F" w:rsidRPr="006F238C" w:rsidRDefault="00464026" w:rsidP="0039684F">
            <w:pPr>
              <w:spacing w:after="220"/>
              <w:rPr>
                <w:i/>
                <w:szCs w:val="22"/>
                <w:lang w:val="fr-FR"/>
              </w:rPr>
            </w:pPr>
            <w:r w:rsidRPr="006F238C">
              <w:rPr>
                <w:i/>
                <w:szCs w:val="22"/>
                <w:lang w:val="fr-FR"/>
              </w:rPr>
              <w:t>Article</w:t>
            </w:r>
            <w:r>
              <w:rPr>
                <w:i/>
                <w:szCs w:val="22"/>
                <w:lang w:val="fr-FR"/>
              </w:rPr>
              <w:t> </w:t>
            </w:r>
            <w:r w:rsidRPr="006F238C">
              <w:rPr>
                <w:i/>
                <w:szCs w:val="22"/>
                <w:lang w:val="fr-FR"/>
              </w:rPr>
              <w:t>9</w:t>
            </w:r>
            <w:r w:rsidR="0056691C" w:rsidRPr="006F238C">
              <w:rPr>
                <w:i/>
                <w:szCs w:val="22"/>
                <w:lang w:val="fr-FR"/>
              </w:rPr>
              <w:t xml:space="preserve">, </w:t>
            </w:r>
            <w:r w:rsidR="0039684F" w:rsidRPr="006F238C">
              <w:rPr>
                <w:i/>
                <w:szCs w:val="22"/>
                <w:lang w:val="fr-FR"/>
              </w:rPr>
              <w:t>Directive 2014/26/UE</w:t>
            </w:r>
          </w:p>
          <w:p w14:paraId="0A17856E" w14:textId="3FE9B16F" w:rsidR="00464026" w:rsidRDefault="0056691C" w:rsidP="006F238C">
            <w:pPr>
              <w:outlineLvl w:val="0"/>
              <w:rPr>
                <w:szCs w:val="22"/>
                <w:lang w:val="fr-FR"/>
              </w:rPr>
            </w:pPr>
            <w:del w:id="970" w:author="ROURE Cécile" w:date="2018-06-28T16:51:00Z">
              <w:r>
                <w:rPr>
                  <w:szCs w:val="22"/>
                  <w:lang w:val="fr-FR"/>
                </w:rPr>
                <w:delText>"</w:delText>
              </w:r>
            </w:del>
            <w:ins w:id="971" w:author="ROURE Cécile" w:date="2018-06-28T16:51:00Z">
              <w:r w:rsidR="00464026">
                <w:rPr>
                  <w:szCs w:val="22"/>
                  <w:lang w:val="fr-FR"/>
                </w:rPr>
                <w:t>“</w:t>
              </w:r>
            </w:ins>
            <w:r w:rsidR="00464026" w:rsidRPr="005927F8">
              <w:rPr>
                <w:szCs w:val="22"/>
                <w:lang w:val="fr-FR"/>
              </w:rPr>
              <w:t>L</w:t>
            </w:r>
            <w:r w:rsidR="0039684F" w:rsidRPr="005927F8">
              <w:rPr>
                <w:szCs w:val="22"/>
                <w:lang w:val="fr-FR"/>
              </w:rPr>
              <w:t>a représentation des différentes catégories de membres de l</w:t>
            </w:r>
            <w:r w:rsidR="00464026">
              <w:rPr>
                <w:szCs w:val="22"/>
                <w:lang w:val="fr-FR"/>
              </w:rPr>
              <w:t>’</w:t>
            </w:r>
            <w:r w:rsidR="0039684F" w:rsidRPr="005927F8">
              <w:rPr>
                <w:szCs w:val="22"/>
                <w:lang w:val="fr-FR"/>
              </w:rPr>
              <w:t>organisme de gestion collective au sein de l</w:t>
            </w:r>
            <w:r w:rsidR="00464026">
              <w:rPr>
                <w:szCs w:val="22"/>
                <w:lang w:val="fr-FR"/>
              </w:rPr>
              <w:t>’</w:t>
            </w:r>
            <w:r w:rsidR="0039684F" w:rsidRPr="005927F8">
              <w:rPr>
                <w:szCs w:val="22"/>
                <w:lang w:val="fr-FR"/>
              </w:rPr>
              <w:t>organe exerçant la fonction de surveillance est juste et équilibrée</w:t>
            </w:r>
            <w:del w:id="972" w:author="ROURE Cécile" w:date="2018-06-28T16:51:00Z">
              <w:r>
                <w:rPr>
                  <w:szCs w:val="22"/>
                  <w:lang w:val="fr-FR"/>
                </w:rPr>
                <w:delText>."</w:delText>
              </w:r>
              <w:r w:rsidR="0039684F" w:rsidRPr="005927F8">
                <w:rPr>
                  <w:szCs w:val="22"/>
                  <w:lang w:val="fr-FR"/>
                </w:rPr>
                <w:delText xml:space="preserve"> </w:delText>
              </w:r>
            </w:del>
            <w:ins w:id="973" w:author="ROURE Cécile" w:date="2018-06-28T16:51:00Z">
              <w:r w:rsidR="00464026">
                <w:rPr>
                  <w:szCs w:val="22"/>
                  <w:lang w:val="fr-FR"/>
                </w:rPr>
                <w:t>.”</w:t>
              </w:r>
            </w:ins>
          </w:p>
          <w:p w14:paraId="4366786B" w14:textId="77777777" w:rsidR="0039684F" w:rsidRPr="006F238C" w:rsidRDefault="00464026" w:rsidP="0039684F">
            <w:pPr>
              <w:spacing w:after="220"/>
              <w:outlineLvl w:val="0"/>
              <w:rPr>
                <w:i/>
                <w:szCs w:val="22"/>
                <w:lang w:val="fr-FR"/>
              </w:rPr>
            </w:pPr>
            <w:r w:rsidRPr="006F238C">
              <w:rPr>
                <w:i/>
                <w:szCs w:val="22"/>
                <w:lang w:val="fr-FR"/>
              </w:rPr>
              <w:t>Article</w:t>
            </w:r>
            <w:r>
              <w:rPr>
                <w:i/>
                <w:szCs w:val="22"/>
                <w:lang w:val="fr-FR"/>
              </w:rPr>
              <w:t> </w:t>
            </w:r>
            <w:r w:rsidRPr="006F238C">
              <w:rPr>
                <w:i/>
                <w:szCs w:val="22"/>
                <w:lang w:val="fr-FR"/>
              </w:rPr>
              <w:t>9</w:t>
            </w:r>
            <w:r w:rsidR="0056691C" w:rsidRPr="006F238C">
              <w:rPr>
                <w:i/>
                <w:szCs w:val="22"/>
                <w:lang w:val="fr-FR"/>
              </w:rPr>
              <w:t xml:space="preserve">(2), </w:t>
            </w:r>
            <w:r w:rsidR="0039684F" w:rsidRPr="006F238C">
              <w:rPr>
                <w:i/>
                <w:szCs w:val="22"/>
                <w:lang w:val="fr-FR"/>
              </w:rPr>
              <w:t>Directive 2014/26/UE</w:t>
            </w:r>
          </w:p>
          <w:p w14:paraId="4D268832" w14:textId="1BC8A17B" w:rsidR="00464026" w:rsidRDefault="0056691C" w:rsidP="006F238C">
            <w:pPr>
              <w:outlineLvl w:val="0"/>
              <w:rPr>
                <w:szCs w:val="22"/>
                <w:lang w:val="fr-FR"/>
              </w:rPr>
            </w:pPr>
            <w:del w:id="974" w:author="ROURE Cécile" w:date="2018-06-28T16:51:00Z">
              <w:r>
                <w:rPr>
                  <w:szCs w:val="22"/>
                  <w:lang w:val="fr-FR"/>
                </w:rPr>
                <w:delText>"</w:delText>
              </w:r>
            </w:del>
            <w:ins w:id="975" w:author="ROURE Cécile" w:date="2018-06-28T16:51:00Z">
              <w:r w:rsidR="00464026">
                <w:rPr>
                  <w:szCs w:val="22"/>
                  <w:lang w:val="fr-FR"/>
                </w:rPr>
                <w:t>“</w:t>
              </w:r>
            </w:ins>
            <w:r w:rsidR="00464026" w:rsidRPr="005927F8">
              <w:rPr>
                <w:szCs w:val="22"/>
                <w:lang w:val="fr-FR"/>
              </w:rPr>
              <w:t>L</w:t>
            </w:r>
            <w:r w:rsidR="00464026">
              <w:rPr>
                <w:szCs w:val="22"/>
                <w:lang w:val="fr-FR"/>
              </w:rPr>
              <w:t>’</w:t>
            </w:r>
            <w:r w:rsidR="0039684F" w:rsidRPr="005927F8">
              <w:rPr>
                <w:szCs w:val="22"/>
                <w:lang w:val="fr-FR"/>
              </w:rPr>
              <w:t>exigence d</w:t>
            </w:r>
            <w:r w:rsidR="00464026">
              <w:rPr>
                <w:szCs w:val="22"/>
                <w:lang w:val="fr-FR"/>
              </w:rPr>
              <w:t>’</w:t>
            </w:r>
            <w:r w:rsidR="0039684F" w:rsidRPr="005927F8">
              <w:rPr>
                <w:szCs w:val="22"/>
                <w:lang w:val="fr-FR"/>
              </w:rPr>
              <w:t>une représentation juste et équilibrée des membres ne devrait pas empêcher l</w:t>
            </w:r>
            <w:r w:rsidR="00464026">
              <w:rPr>
                <w:szCs w:val="22"/>
                <w:lang w:val="fr-FR"/>
              </w:rPr>
              <w:t>’</w:t>
            </w:r>
            <w:r w:rsidR="0039684F" w:rsidRPr="005927F8">
              <w:rPr>
                <w:szCs w:val="22"/>
                <w:lang w:val="fr-FR"/>
              </w:rPr>
              <w:t xml:space="preserve">organisme de gestion collective de désigner des tiers pour exercer la fonction de surveillance, </w:t>
            </w:r>
            <w:r w:rsidR="00464026">
              <w:rPr>
                <w:szCs w:val="22"/>
                <w:lang w:val="fr-FR"/>
              </w:rPr>
              <w:t>y compris</w:t>
            </w:r>
            <w:r w:rsidR="0039684F" w:rsidRPr="005927F8">
              <w:rPr>
                <w:szCs w:val="22"/>
                <w:lang w:val="fr-FR"/>
              </w:rPr>
              <w:t xml:space="preserve"> des personnes disposant des compétences professionnelles pertinentes </w:t>
            </w:r>
            <w:del w:id="976" w:author="ROURE Cécile" w:date="2018-06-28T16:51:00Z">
              <w:r w:rsidR="0039684F" w:rsidRPr="005927F8">
                <w:rPr>
                  <w:szCs w:val="22"/>
                  <w:lang w:val="fr-FR"/>
                </w:rPr>
                <w:delText>[…]</w:delText>
              </w:r>
              <w:r>
                <w:rPr>
                  <w:szCs w:val="22"/>
                  <w:lang w:val="fr-FR"/>
                </w:rPr>
                <w:delText>."</w:delText>
              </w:r>
              <w:r w:rsidR="0039684F" w:rsidRPr="005927F8">
                <w:rPr>
                  <w:szCs w:val="22"/>
                  <w:lang w:val="fr-FR"/>
                </w:rPr>
                <w:delText xml:space="preserve"> </w:delText>
              </w:r>
            </w:del>
            <w:ins w:id="977" w:author="ROURE Cécile" w:date="2018-06-28T16:51:00Z">
              <w:r w:rsidR="0039684F" w:rsidRPr="005927F8">
                <w:rPr>
                  <w:szCs w:val="22"/>
                  <w:lang w:val="fr-FR"/>
                </w:rPr>
                <w:t>[…]</w:t>
              </w:r>
              <w:r w:rsidR="00464026">
                <w:rPr>
                  <w:szCs w:val="22"/>
                  <w:lang w:val="fr-FR"/>
                </w:rPr>
                <w:t>.”</w:t>
              </w:r>
            </w:ins>
          </w:p>
          <w:p w14:paraId="5A43D282" w14:textId="77777777" w:rsidR="0039684F" w:rsidRPr="006F238C" w:rsidRDefault="00C47167" w:rsidP="0039684F">
            <w:pPr>
              <w:spacing w:after="220"/>
              <w:outlineLvl w:val="0"/>
              <w:rPr>
                <w:i/>
                <w:szCs w:val="22"/>
                <w:lang w:val="fr-FR"/>
              </w:rPr>
            </w:pPr>
            <w:r w:rsidRPr="006F238C">
              <w:rPr>
                <w:i/>
                <w:szCs w:val="22"/>
                <w:lang w:val="fr-FR"/>
              </w:rPr>
              <w:t>Considérant</w:t>
            </w:r>
            <w:r w:rsidR="0056691C" w:rsidRPr="006F238C">
              <w:rPr>
                <w:i/>
                <w:szCs w:val="22"/>
                <w:lang w:val="fr-FR"/>
              </w:rPr>
              <w:t xml:space="preserve"> 24, </w:t>
            </w:r>
            <w:r w:rsidR="0039684F" w:rsidRPr="006F238C">
              <w:rPr>
                <w:i/>
                <w:szCs w:val="22"/>
                <w:lang w:val="fr-FR"/>
              </w:rPr>
              <w:t>Directive 2014/26/UE</w:t>
            </w:r>
          </w:p>
          <w:p w14:paraId="76EFB817" w14:textId="77777777" w:rsidR="00464026" w:rsidRDefault="0039684F" w:rsidP="006F238C">
            <w:pPr>
              <w:rPr>
                <w:spacing w:val="-2"/>
                <w:szCs w:val="22"/>
                <w:lang w:val="fr-FR"/>
              </w:rPr>
            </w:pPr>
            <w:r w:rsidRPr="00ED3B20">
              <w:rPr>
                <w:spacing w:val="-2"/>
                <w:szCs w:val="22"/>
                <w:lang w:val="fr-FR"/>
              </w:rPr>
              <w:t>Colombie</w:t>
            </w:r>
            <w:r w:rsidR="00464026">
              <w:rPr>
                <w:spacing w:val="-2"/>
                <w:szCs w:val="22"/>
                <w:lang w:val="fr-FR"/>
              </w:rPr>
              <w:t> :</w:t>
            </w:r>
          </w:p>
          <w:p w14:paraId="657635A7" w14:textId="77777777" w:rsidR="00464026" w:rsidRDefault="0039684F" w:rsidP="006F238C">
            <w:pPr>
              <w:rPr>
                <w:spacing w:val="-2"/>
                <w:szCs w:val="22"/>
                <w:lang w:val="fr-FR"/>
              </w:rPr>
            </w:pPr>
            <w:r w:rsidRPr="00ED3B20">
              <w:rPr>
                <w:spacing w:val="-2"/>
                <w:szCs w:val="22"/>
                <w:lang w:val="fr-FR"/>
              </w:rPr>
              <w:t>“Les sociétés de gestion collective de droits d</w:t>
            </w:r>
            <w:r w:rsidR="00464026">
              <w:rPr>
                <w:spacing w:val="-2"/>
                <w:szCs w:val="22"/>
                <w:lang w:val="fr-FR"/>
              </w:rPr>
              <w:t>’</w:t>
            </w:r>
            <w:r w:rsidRPr="00ED3B20">
              <w:rPr>
                <w:spacing w:val="-2"/>
                <w:szCs w:val="22"/>
                <w:lang w:val="fr-FR"/>
              </w:rPr>
              <w:t>auteur et de droits voisins ont les organes suivants</w:t>
            </w:r>
            <w:r w:rsidR="00464026">
              <w:rPr>
                <w:spacing w:val="-2"/>
                <w:szCs w:val="22"/>
                <w:lang w:val="fr-FR"/>
              </w:rPr>
              <w:t> :</w:t>
            </w:r>
            <w:r w:rsidRPr="00ED3B20">
              <w:rPr>
                <w:spacing w:val="-2"/>
                <w:szCs w:val="22"/>
                <w:lang w:val="fr-FR"/>
              </w:rPr>
              <w:t xml:space="preserve"> une assemblée générale, un conseil de direction, un comité de surveillance et un commissaire aux comptes”.  “Le comité de surveillance se compose de trois membres principaux et de trois membres suppléants, qui doivent être membres de la société.  Ses attributions et fonctions sont précisées par les statuts.”</w:t>
            </w:r>
          </w:p>
          <w:p w14:paraId="02F525B5" w14:textId="77777777" w:rsidR="00C47167" w:rsidRDefault="0056691C" w:rsidP="006F238C">
            <w:pPr>
              <w:rPr>
                <w:i/>
                <w:spacing w:val="-2"/>
                <w:szCs w:val="22"/>
                <w:lang w:val="fr-FR"/>
              </w:rPr>
            </w:pPr>
            <w:r w:rsidRPr="006F238C">
              <w:rPr>
                <w:i/>
                <w:spacing w:val="-2"/>
                <w:szCs w:val="22"/>
                <w:lang w:val="fr-FR"/>
              </w:rPr>
              <w:t>A</w:t>
            </w:r>
            <w:r w:rsidR="0039684F" w:rsidRPr="006F238C">
              <w:rPr>
                <w:i/>
                <w:spacing w:val="-2"/>
                <w:szCs w:val="22"/>
                <w:lang w:val="fr-FR"/>
              </w:rPr>
              <w:t>rticles 14.7</w:t>
            </w:r>
            <w:r w:rsidR="00ED3B20" w:rsidRPr="006F238C">
              <w:rPr>
                <w:i/>
                <w:spacing w:val="-2"/>
                <w:szCs w:val="22"/>
                <w:lang w:val="fr-FR"/>
              </w:rPr>
              <w:t>)</w:t>
            </w:r>
            <w:r w:rsidR="0039684F" w:rsidRPr="006F238C">
              <w:rPr>
                <w:i/>
                <w:spacing w:val="-2"/>
                <w:szCs w:val="22"/>
                <w:lang w:val="fr-FR"/>
              </w:rPr>
              <w:t xml:space="preserve"> et 19, respectivement, de la loi n° 44 de 1993</w:t>
            </w:r>
          </w:p>
          <w:p w14:paraId="11B442A9" w14:textId="77777777" w:rsidR="00725696" w:rsidRPr="002B5CB0" w:rsidRDefault="00725696" w:rsidP="00725696">
            <w:pPr>
              <w:rPr>
                <w:sz w:val="16"/>
                <w:szCs w:val="22"/>
              </w:rPr>
            </w:pPr>
          </w:p>
          <w:p w14:paraId="7AE7ADD8" w14:textId="77777777" w:rsidR="0056691C" w:rsidRDefault="0039684F" w:rsidP="006F238C">
            <w:pPr>
              <w:rPr>
                <w:del w:id="978" w:author="ROURE Cécile" w:date="2018-06-28T16:51:00Z"/>
                <w:szCs w:val="22"/>
                <w:lang w:val="fr-FR"/>
              </w:rPr>
            </w:pPr>
            <w:del w:id="979" w:author="ROURE Cécile" w:date="2018-06-28T16:51:00Z">
              <w:r w:rsidRPr="005927F8">
                <w:rPr>
                  <w:szCs w:val="22"/>
                  <w:lang w:val="fr-FR"/>
                </w:rPr>
                <w:delText xml:space="preserve">Équateur : </w:delText>
              </w:r>
            </w:del>
          </w:p>
          <w:p w14:paraId="25053739" w14:textId="77777777" w:rsidR="0056691C" w:rsidRDefault="0039684F" w:rsidP="006F238C">
            <w:pPr>
              <w:rPr>
                <w:del w:id="980" w:author="ROURE Cécile" w:date="2018-06-28T16:51:00Z"/>
                <w:szCs w:val="22"/>
                <w:lang w:val="fr-FR"/>
              </w:rPr>
            </w:pPr>
            <w:del w:id="981" w:author="ROURE Cécile" w:date="2018-06-28T16:51:00Z">
              <w:r w:rsidRPr="005927F8">
                <w:rPr>
                  <w:szCs w:val="22"/>
                  <w:lang w:val="fr-FR"/>
                </w:rPr>
                <w:delText>“Le comité de surveillance est compétent pour : i) examiner et présenter des observations concernant les montants maximaux que le conseil d’administration peut attribuer à l’indemnisation et à la rétribution du directeur général et des administrateurs de l’organisation de gestion collective;  ii) examiner et présenter des observations concernant le budget annuel et son financement;  iii) examiner et présenter des observations concernant les rapports économiques annuels;  iv) examiner et présenter des observations concernant les règlements internes relatifs aux tarifs;  v) examiner et présenter des observations concernant les méthodes de distribution;  vi) examiner et présenter des observations au sujet des critères applicables à la définition des pourcentages de taxes perçues alloués aux dépenses administratives et aux prestations sociales, dans les limites prévues par la loi;  v</w:delText>
              </w:r>
              <w:r w:rsidR="003404B0">
                <w:rPr>
                  <w:szCs w:val="22"/>
                  <w:lang w:val="fr-FR"/>
                </w:rPr>
                <w:delText>i</w:delText>
              </w:r>
              <w:r w:rsidRPr="005927F8">
                <w:rPr>
                  <w:szCs w:val="22"/>
                  <w:lang w:val="fr-FR"/>
                </w:rPr>
                <w:delText>i) élire les membres du conseil d’administration et de l’organe de surveillance</w:delText>
              </w:r>
              <w:r w:rsidR="0056691C">
                <w:rPr>
                  <w:szCs w:val="22"/>
                  <w:lang w:val="fr-FR"/>
                </w:rPr>
                <w:delText>.</w:delText>
              </w:r>
              <w:r w:rsidRPr="005927F8">
                <w:rPr>
                  <w:szCs w:val="22"/>
                  <w:lang w:val="fr-FR"/>
                </w:rPr>
                <w:delText xml:space="preserve">” </w:delText>
              </w:r>
            </w:del>
          </w:p>
          <w:p w14:paraId="4B6DFFD3" w14:textId="54245402" w:rsidR="00725696" w:rsidRDefault="0056691C" w:rsidP="00725696">
            <w:pPr>
              <w:jc w:val="both"/>
              <w:rPr>
                <w:ins w:id="982" w:author="ROURE Cécile" w:date="2018-06-28T16:51:00Z"/>
                <w:szCs w:val="22"/>
              </w:rPr>
            </w:pPr>
            <w:del w:id="983" w:author="ROURE Cécile" w:date="2018-06-28T16:51:00Z">
              <w:r w:rsidRPr="006F238C">
                <w:rPr>
                  <w:i/>
                  <w:szCs w:val="22"/>
                  <w:lang w:val="fr-FR"/>
                </w:rPr>
                <w:delText>A</w:delText>
              </w:r>
              <w:r w:rsidR="0039684F" w:rsidRPr="006F238C">
                <w:rPr>
                  <w:i/>
                  <w:szCs w:val="22"/>
                  <w:lang w:val="fr-FR"/>
                </w:rPr>
                <w:delText>rticle 245.2.c)</w:delText>
              </w:r>
              <w:r>
                <w:rPr>
                  <w:i/>
                  <w:szCs w:val="22"/>
                  <w:lang w:val="fr-FR"/>
                </w:rPr>
                <w:delText>,</w:delText>
              </w:r>
              <w:r w:rsidR="0039684F" w:rsidRPr="006F238C">
                <w:rPr>
                  <w:i/>
                  <w:szCs w:val="22"/>
                  <w:lang w:val="fr-FR"/>
                </w:rPr>
                <w:delText xml:space="preserve"> </w:delText>
              </w:r>
              <w:r>
                <w:rPr>
                  <w:i/>
                  <w:szCs w:val="22"/>
                  <w:lang w:val="fr-FR"/>
                </w:rPr>
                <w:delText>COESSCI</w:delText>
              </w:r>
            </w:del>
            <w:ins w:id="984" w:author="ROURE Cécile" w:date="2018-06-28T16:51:00Z">
              <w:r w:rsidR="00725696">
                <w:rPr>
                  <w:szCs w:val="22"/>
                </w:rPr>
                <w:t>Brésil :</w:t>
              </w:r>
            </w:ins>
          </w:p>
          <w:p w14:paraId="55FC157F" w14:textId="77777777" w:rsidR="00725696" w:rsidRDefault="00725696" w:rsidP="00725696">
            <w:pPr>
              <w:jc w:val="both"/>
              <w:rPr>
                <w:ins w:id="985" w:author="ROURE Cécile" w:date="2018-06-28T16:51:00Z"/>
                <w:szCs w:val="22"/>
              </w:rPr>
            </w:pPr>
            <w:ins w:id="986" w:author="ROURE Cécile" w:date="2018-06-28T16:51:00Z">
              <w:r>
                <w:rPr>
                  <w:szCs w:val="22"/>
                </w:rPr>
                <w:lastRenderedPageBreak/>
                <w:t>“Les responsables des organisations de gestion collective sont élus pour un mandat de trois (3) ans et peuvent être réélus une seule fois.”</w:t>
              </w:r>
            </w:ins>
          </w:p>
          <w:p w14:paraId="42D18CCB" w14:textId="77777777" w:rsidR="00725696" w:rsidRDefault="00725696" w:rsidP="00725696">
            <w:pPr>
              <w:jc w:val="both"/>
              <w:rPr>
                <w:ins w:id="987" w:author="ROURE Cécile" w:date="2018-06-28T16:51:00Z"/>
                <w:i/>
                <w:szCs w:val="22"/>
              </w:rPr>
            </w:pPr>
            <w:ins w:id="988" w:author="ROURE Cécile" w:date="2018-06-28T16:51:00Z">
              <w:r>
                <w:rPr>
                  <w:i/>
                  <w:szCs w:val="22"/>
                </w:rPr>
                <w:t>Article 97, alinéa 13 de la loi n° 9.610</w:t>
              </w:r>
            </w:ins>
          </w:p>
          <w:p w14:paraId="7C13118C" w14:textId="77777777" w:rsidR="005524DD" w:rsidRPr="002B5CB0" w:rsidRDefault="005524DD" w:rsidP="005524DD">
            <w:pPr>
              <w:rPr>
                <w:ins w:id="989" w:author="ROURE Cécile" w:date="2018-06-28T16:51:00Z"/>
                <w:sz w:val="16"/>
                <w:szCs w:val="22"/>
              </w:rPr>
            </w:pPr>
          </w:p>
          <w:p w14:paraId="029524D8" w14:textId="77777777" w:rsidR="00725696" w:rsidRDefault="00725696" w:rsidP="00725696">
            <w:pPr>
              <w:rPr>
                <w:ins w:id="990" w:author="ROURE Cécile" w:date="2018-06-28T16:51:00Z"/>
                <w:szCs w:val="22"/>
              </w:rPr>
            </w:pPr>
            <w:ins w:id="991" w:author="ROURE Cécile" w:date="2018-06-28T16:51:00Z">
              <w:r>
                <w:rPr>
                  <w:szCs w:val="22"/>
                </w:rPr>
                <w:t>Équateur :</w:t>
              </w:r>
            </w:ins>
          </w:p>
          <w:p w14:paraId="2EB3250C" w14:textId="77777777" w:rsidR="00725696" w:rsidRDefault="00725696" w:rsidP="00725696">
            <w:pPr>
              <w:jc w:val="both"/>
              <w:rPr>
                <w:ins w:id="992" w:author="ROURE Cécile" w:date="2018-06-28T16:51:00Z"/>
                <w:szCs w:val="22"/>
              </w:rPr>
            </w:pPr>
            <w:ins w:id="993" w:author="ROURE Cécile" w:date="2018-06-28T16:51:00Z">
              <w:r>
                <w:rPr>
                  <w:szCs w:val="22"/>
                </w:rPr>
                <w:t>“Les membres du conseil d’administration ne peuvent simultanément pas être membres du comité de surveillance.  Ils</w:t>
              </w:r>
              <w:r w:rsidR="008E7ED2">
                <w:rPr>
                  <w:szCs w:val="22"/>
                </w:rPr>
                <w:t> </w:t>
              </w:r>
              <w:r>
                <w:rPr>
                  <w:szCs w:val="22"/>
                </w:rPr>
                <w:t>exercent leurs fonctions pendant une période maximale de quatre ans et peuvent être réélus pour une période supplémentaire.”</w:t>
              </w:r>
            </w:ins>
          </w:p>
          <w:p w14:paraId="29A10824" w14:textId="77777777" w:rsidR="0039684F" w:rsidRPr="00725696" w:rsidRDefault="00725696" w:rsidP="00725696">
            <w:pPr>
              <w:rPr>
                <w:i/>
                <w:szCs w:val="22"/>
              </w:rPr>
            </w:pPr>
            <w:ins w:id="994" w:author="ROURE Cécile" w:date="2018-06-28T16:51:00Z">
              <w:r>
                <w:rPr>
                  <w:i/>
                  <w:szCs w:val="22"/>
                </w:rPr>
                <w:t>Article 245.2.b) du Code organique de l’économie sociale des connaissances, de la créativité et de l’innovation</w:t>
              </w:r>
            </w:ins>
          </w:p>
        </w:tc>
      </w:tr>
      <w:tr w:rsidR="0039684F" w:rsidRPr="005927F8" w14:paraId="2B018B46" w14:textId="77777777" w:rsidTr="002B5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2" w:type="dxa"/>
            <w:gridSpan w:val="2"/>
          </w:tcPr>
          <w:p w14:paraId="2FA6BF31" w14:textId="77777777" w:rsidR="0039684F" w:rsidRPr="005927F8" w:rsidRDefault="006471DC" w:rsidP="0039684F">
            <w:pPr>
              <w:outlineLvl w:val="0"/>
              <w:rPr>
                <w:szCs w:val="22"/>
                <w:u w:val="single"/>
                <w:lang w:val="fr-FR"/>
              </w:rPr>
            </w:pPr>
            <w:r>
              <w:rPr>
                <w:szCs w:val="22"/>
                <w:u w:val="single"/>
                <w:lang w:val="fr-FR"/>
              </w:rPr>
              <w:lastRenderedPageBreak/>
              <w:t>Guide illustratif des bonnes pratiques</w:t>
            </w:r>
          </w:p>
        </w:tc>
      </w:tr>
      <w:tr w:rsidR="0039684F" w:rsidRPr="005927F8" w14:paraId="003E1976" w14:textId="77777777" w:rsidTr="002B5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2" w:type="dxa"/>
            <w:gridSpan w:val="2"/>
            <w:shd w:val="clear" w:color="auto" w:fill="E6E6E6"/>
          </w:tcPr>
          <w:p w14:paraId="7548D96A" w14:textId="77777777" w:rsidR="0039684F" w:rsidRPr="005927F8" w:rsidRDefault="0039684F" w:rsidP="0039684F">
            <w:pPr>
              <w:pStyle w:val="ONUMFS"/>
              <w:rPr>
                <w:i/>
                <w:lang w:val="fr-FR"/>
              </w:rPr>
            </w:pPr>
            <w:r w:rsidRPr="005927F8">
              <w:rPr>
                <w:i/>
                <w:lang w:val="fr-FR"/>
              </w:rPr>
              <w:t>Les statuts de l</w:t>
            </w:r>
            <w:r w:rsidR="00464026">
              <w:rPr>
                <w:i/>
                <w:lang w:val="fr-FR"/>
              </w:rPr>
              <w:t>’</w:t>
            </w:r>
            <w:r w:rsidRPr="005927F8">
              <w:rPr>
                <w:i/>
                <w:lang w:val="fr-FR"/>
              </w:rPr>
              <w:t>organisation de gestion collective doivent garantir une représentation juste et équilibrée de ses différentes catégories de membres au conseil d</w:t>
            </w:r>
            <w:r w:rsidR="00464026">
              <w:rPr>
                <w:i/>
                <w:lang w:val="fr-FR"/>
              </w:rPr>
              <w:t>’</w:t>
            </w:r>
            <w:r w:rsidRPr="005927F8">
              <w:rPr>
                <w:i/>
                <w:lang w:val="fr-FR"/>
              </w:rPr>
              <w:t>administration.</w:t>
            </w:r>
          </w:p>
          <w:p w14:paraId="06C9A14F" w14:textId="77777777" w:rsidR="0039684F" w:rsidRPr="005927F8" w:rsidRDefault="0039684F" w:rsidP="0039684F">
            <w:pPr>
              <w:pStyle w:val="ONUMFS"/>
              <w:rPr>
                <w:i/>
                <w:lang w:val="fr-FR"/>
              </w:rPr>
            </w:pPr>
            <w:r w:rsidRPr="005927F8">
              <w:rPr>
                <w:i/>
                <w:lang w:val="fr-FR"/>
              </w:rPr>
              <w:t>L</w:t>
            </w:r>
            <w:r w:rsidR="00464026">
              <w:rPr>
                <w:i/>
                <w:lang w:val="fr-FR"/>
              </w:rPr>
              <w:t>’</w:t>
            </w:r>
            <w:r w:rsidRPr="005927F8">
              <w:rPr>
                <w:i/>
                <w:lang w:val="fr-FR"/>
              </w:rPr>
              <w:t xml:space="preserve">assemblée générale peut élire des membres compte tenu de leur expérience commerciale, juridique ou autre.  </w:t>
            </w:r>
          </w:p>
        </w:tc>
      </w:tr>
    </w:tbl>
    <w:p w14:paraId="69637B76" w14:textId="77777777" w:rsidR="0039684F" w:rsidRPr="005927F8" w:rsidRDefault="0039684F" w:rsidP="0039684F">
      <w:pPr>
        <w:jc w:val="both"/>
        <w:rPr>
          <w:i/>
          <w:szCs w:val="22"/>
          <w:lang w:val="fr-FR"/>
        </w:rPr>
      </w:pPr>
    </w:p>
    <w:p w14:paraId="28845588" w14:textId="77777777" w:rsidR="0039684F" w:rsidRPr="005927F8" w:rsidRDefault="0039684F" w:rsidP="0039684F">
      <w:pPr>
        <w:pStyle w:val="Heading2"/>
      </w:pPr>
      <w:bookmarkStart w:id="995" w:name="_Toc517959485"/>
      <w:bookmarkStart w:id="996" w:name="_Toc504138828"/>
      <w:r w:rsidRPr="005927F8">
        <w:t>7.3</w:t>
      </w:r>
      <w:r w:rsidRPr="005927F8">
        <w:tab/>
        <w:t>Procédures visant à éviter les conflits d</w:t>
      </w:r>
      <w:r w:rsidR="00464026">
        <w:t>’</w:t>
      </w:r>
      <w:r w:rsidRPr="005927F8">
        <w:t>intérêts</w:t>
      </w:r>
      <w:bookmarkEnd w:id="995"/>
      <w:bookmarkEnd w:id="996"/>
    </w:p>
    <w:p w14:paraId="77D20756" w14:textId="77777777" w:rsidR="0039684F" w:rsidRPr="005927F8" w:rsidRDefault="0039684F" w:rsidP="0039684F">
      <w:pPr>
        <w:rPr>
          <w:lang w:val="fr-FR"/>
        </w:rPr>
      </w:pPr>
    </w:p>
    <w:p w14:paraId="4F7072A4" w14:textId="77777777" w:rsidR="0039684F" w:rsidRPr="005927F8" w:rsidRDefault="0039684F" w:rsidP="0039684F">
      <w:pPr>
        <w:jc w:val="both"/>
        <w:rPr>
          <w:szCs w:val="22"/>
          <w:u w:val="single"/>
          <w:lang w:val="fr-FR"/>
        </w:rPr>
      </w:pPr>
      <w:r w:rsidRPr="005927F8">
        <w:rPr>
          <w:szCs w:val="22"/>
          <w:u w:val="single"/>
          <w:lang w:val="fr-FR"/>
        </w:rPr>
        <w:t>Explication</w:t>
      </w:r>
    </w:p>
    <w:p w14:paraId="27EAD5EC" w14:textId="77777777" w:rsidR="0039684F" w:rsidRPr="005927F8" w:rsidRDefault="0039684F" w:rsidP="0039684F">
      <w:pPr>
        <w:rPr>
          <w:szCs w:val="22"/>
          <w:lang w:val="fr-FR"/>
        </w:rPr>
      </w:pPr>
    </w:p>
    <w:p w14:paraId="771D7820" w14:textId="77777777" w:rsidR="0039684F" w:rsidRPr="005927F8" w:rsidRDefault="0039684F" w:rsidP="0039684F">
      <w:pPr>
        <w:rPr>
          <w:szCs w:val="22"/>
          <w:lang w:val="fr-FR"/>
        </w:rPr>
      </w:pPr>
      <w:r w:rsidRPr="005927F8">
        <w:rPr>
          <w:szCs w:val="22"/>
          <w:lang w:val="fr-FR"/>
        </w:rPr>
        <w:t>Une organisation de gestion collective qui fonctionne bien doit prendre des mesures pour éviter les conflits d</w:t>
      </w:r>
      <w:r w:rsidR="00464026">
        <w:rPr>
          <w:szCs w:val="22"/>
          <w:lang w:val="fr-FR"/>
        </w:rPr>
        <w:t>’</w:t>
      </w:r>
      <w:r w:rsidRPr="005927F8">
        <w:rPr>
          <w:szCs w:val="22"/>
          <w:lang w:val="fr-FR"/>
        </w:rPr>
        <w:t>intérêts et garantir l</w:t>
      </w:r>
      <w:r w:rsidR="00464026">
        <w:rPr>
          <w:szCs w:val="22"/>
          <w:lang w:val="fr-FR"/>
        </w:rPr>
        <w:t>’</w:t>
      </w:r>
      <w:r w:rsidRPr="005927F8">
        <w:rPr>
          <w:szCs w:val="22"/>
          <w:lang w:val="fr-FR"/>
        </w:rPr>
        <w:t>intégrité du conseil d</w:t>
      </w:r>
      <w:r w:rsidR="00464026">
        <w:rPr>
          <w:szCs w:val="22"/>
          <w:lang w:val="fr-FR"/>
        </w:rPr>
        <w:t>’</w:t>
      </w:r>
      <w:r w:rsidRPr="005927F8">
        <w:rPr>
          <w:szCs w:val="22"/>
          <w:lang w:val="fr-FR"/>
        </w:rPr>
        <w:t>administration et de la direction de l</w:t>
      </w:r>
      <w:r w:rsidR="00464026">
        <w:rPr>
          <w:szCs w:val="22"/>
          <w:lang w:val="fr-FR"/>
        </w:rPr>
        <w:t>’</w:t>
      </w:r>
      <w:r w:rsidRPr="005927F8">
        <w:rPr>
          <w:szCs w:val="22"/>
          <w:lang w:val="fr-FR"/>
        </w:rPr>
        <w:t>organisation de gestion collective.  Ces mesures et procédures figurent de préférence dans des directives internes qui doivent être révisées régulièrement.</w:t>
      </w:r>
    </w:p>
    <w:p w14:paraId="40966913" w14:textId="77777777" w:rsidR="0039684F" w:rsidRPr="005927F8" w:rsidRDefault="0039684F" w:rsidP="0039684F">
      <w:pPr>
        <w:jc w:val="both"/>
        <w:rPr>
          <w:b/>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39684F" w:rsidRPr="005927F8" w14:paraId="484451BE" w14:textId="77777777" w:rsidTr="002B06C3">
        <w:tc>
          <w:tcPr>
            <w:tcW w:w="2235" w:type="dxa"/>
            <w:tcBorders>
              <w:top w:val="nil"/>
              <w:left w:val="nil"/>
              <w:bottom w:val="nil"/>
              <w:right w:val="single" w:sz="6" w:space="0" w:color="BFBFBF"/>
            </w:tcBorders>
          </w:tcPr>
          <w:p w14:paraId="6549C4B5" w14:textId="77777777" w:rsidR="0039684F" w:rsidRPr="005927F8" w:rsidRDefault="0039684F" w:rsidP="002B06C3">
            <w:pPr>
              <w:outlineLvl w:val="0"/>
              <w:rPr>
                <w:szCs w:val="22"/>
                <w:u w:val="single"/>
                <w:lang w:val="fr-FR"/>
              </w:rPr>
            </w:pPr>
            <w:r w:rsidRPr="005927F8">
              <w:rPr>
                <w:szCs w:val="22"/>
                <w:u w:val="single"/>
                <w:lang w:val="fr-FR"/>
              </w:rPr>
              <w:t>Exemples tirés de codes ou de la législation</w:t>
            </w:r>
          </w:p>
          <w:p w14:paraId="5A0C468B" w14:textId="77777777" w:rsidR="0039684F" w:rsidRPr="005927F8" w:rsidRDefault="0039684F" w:rsidP="002B06C3">
            <w:pPr>
              <w:outlineLvl w:val="0"/>
              <w:rPr>
                <w:b/>
                <w:szCs w:val="22"/>
                <w:lang w:val="fr-FR"/>
              </w:rPr>
            </w:pPr>
          </w:p>
        </w:tc>
        <w:tc>
          <w:tcPr>
            <w:tcW w:w="6663" w:type="dxa"/>
            <w:tcBorders>
              <w:top w:val="nil"/>
              <w:left w:val="single" w:sz="6" w:space="0" w:color="BFBFBF"/>
              <w:bottom w:val="nil"/>
              <w:right w:val="single" w:sz="6" w:space="0" w:color="BFBFBF"/>
            </w:tcBorders>
          </w:tcPr>
          <w:p w14:paraId="23FB26D4" w14:textId="77777777" w:rsidR="00464026" w:rsidRDefault="0039684F" w:rsidP="006F238C">
            <w:pPr>
              <w:rPr>
                <w:szCs w:val="22"/>
                <w:lang w:val="fr-FR"/>
              </w:rPr>
            </w:pPr>
            <w:r w:rsidRPr="005927F8">
              <w:rPr>
                <w:szCs w:val="22"/>
                <w:lang w:val="fr-FR"/>
              </w:rPr>
              <w:t>Colombie</w:t>
            </w:r>
            <w:r w:rsidR="00464026">
              <w:rPr>
                <w:szCs w:val="22"/>
                <w:lang w:val="fr-FR"/>
              </w:rPr>
              <w:t> :</w:t>
            </w:r>
          </w:p>
          <w:p w14:paraId="750D4ECE" w14:textId="77777777" w:rsidR="00464026" w:rsidRDefault="0039684F" w:rsidP="006F238C">
            <w:pPr>
              <w:rPr>
                <w:szCs w:val="22"/>
                <w:lang w:val="fr-FR"/>
              </w:rPr>
            </w:pPr>
            <w:r w:rsidRPr="005927F8">
              <w:rPr>
                <w:szCs w:val="22"/>
                <w:lang w:val="fr-FR"/>
              </w:rPr>
              <w:t>“Les personnes qui font partie du conseil de direction et du comité de surveillance, le directeur et le commissaire aux comptes d</w:t>
            </w:r>
            <w:r w:rsidR="00464026">
              <w:rPr>
                <w:szCs w:val="22"/>
                <w:lang w:val="fr-FR"/>
              </w:rPr>
              <w:t>’</w:t>
            </w:r>
            <w:r w:rsidRPr="005927F8">
              <w:rPr>
                <w:szCs w:val="22"/>
                <w:lang w:val="fr-FR"/>
              </w:rPr>
              <w:t>une société de gestion collective de droits d</w:t>
            </w:r>
            <w:r w:rsidR="00464026">
              <w:rPr>
                <w:szCs w:val="22"/>
                <w:lang w:val="fr-FR"/>
              </w:rPr>
              <w:t>’</w:t>
            </w:r>
            <w:r w:rsidRPr="005927F8">
              <w:rPr>
                <w:szCs w:val="22"/>
                <w:lang w:val="fr-FR"/>
              </w:rPr>
              <w:t>auteur et de droits voisins ne peuvent occuper des postes similaires dans une autre société de gestion collective de droits d</w:t>
            </w:r>
            <w:r w:rsidR="00464026">
              <w:rPr>
                <w:szCs w:val="22"/>
                <w:lang w:val="fr-FR"/>
              </w:rPr>
              <w:t>’</w:t>
            </w:r>
            <w:r w:rsidRPr="005927F8">
              <w:rPr>
                <w:szCs w:val="22"/>
                <w:lang w:val="fr-FR"/>
              </w:rPr>
              <w:t>auteur et de droits voisins.  Le directeur ne peut être membre du conseil de direction, du comité de surveillance ni d</w:t>
            </w:r>
            <w:r w:rsidR="00464026">
              <w:rPr>
                <w:szCs w:val="22"/>
                <w:lang w:val="fr-FR"/>
              </w:rPr>
              <w:t>’</w:t>
            </w:r>
            <w:r w:rsidRPr="005927F8">
              <w:rPr>
                <w:szCs w:val="22"/>
                <w:lang w:val="fr-FR"/>
              </w:rPr>
              <w:t>aucun autre organe de la société de gestion collective de droits d</w:t>
            </w:r>
            <w:r w:rsidR="00464026">
              <w:rPr>
                <w:szCs w:val="22"/>
                <w:lang w:val="fr-FR"/>
              </w:rPr>
              <w:t>’</w:t>
            </w:r>
            <w:r w:rsidRPr="005927F8">
              <w:rPr>
                <w:szCs w:val="22"/>
                <w:lang w:val="fr-FR"/>
              </w:rPr>
              <w:t>auteur et de droits voisins</w:t>
            </w:r>
            <w:r w:rsidR="0056691C">
              <w:rPr>
                <w:szCs w:val="22"/>
                <w:lang w:val="fr-FR"/>
              </w:rPr>
              <w:t>.</w:t>
            </w:r>
            <w:r w:rsidRPr="005927F8">
              <w:rPr>
                <w:szCs w:val="22"/>
                <w:lang w:val="fr-FR"/>
              </w:rPr>
              <w:t>”</w:t>
            </w:r>
          </w:p>
          <w:p w14:paraId="1A953318" w14:textId="77777777" w:rsidR="0039684F" w:rsidRPr="006F238C" w:rsidRDefault="0056691C" w:rsidP="002B06C3">
            <w:pPr>
              <w:spacing w:after="220"/>
              <w:rPr>
                <w:i/>
                <w:szCs w:val="22"/>
                <w:lang w:val="fr-FR"/>
              </w:rPr>
            </w:pPr>
            <w:r w:rsidRPr="006F238C">
              <w:rPr>
                <w:i/>
                <w:szCs w:val="22"/>
                <w:lang w:val="fr-FR"/>
              </w:rPr>
              <w:t>A</w:t>
            </w:r>
            <w:r w:rsidR="0039684F" w:rsidRPr="006F238C">
              <w:rPr>
                <w:i/>
                <w:szCs w:val="22"/>
                <w:lang w:val="fr-FR"/>
              </w:rPr>
              <w:t>rticle 20 de la loi n° 44 de 1993</w:t>
            </w:r>
          </w:p>
          <w:p w14:paraId="68D5D5BD" w14:textId="77777777" w:rsidR="002B06C3" w:rsidRPr="005927F8" w:rsidRDefault="002B06C3" w:rsidP="00604D56">
            <w:pPr>
              <w:rPr>
                <w:szCs w:val="22"/>
                <w:lang w:val="fr-FR"/>
              </w:rPr>
            </w:pPr>
            <w:r w:rsidRPr="005927F8">
              <w:rPr>
                <w:szCs w:val="22"/>
                <w:lang w:val="fr-FR"/>
              </w:rPr>
              <w:t>“</w:t>
            </w:r>
            <w:r w:rsidR="0039684F" w:rsidRPr="005927F8">
              <w:rPr>
                <w:szCs w:val="22"/>
                <w:lang w:val="fr-FR"/>
              </w:rPr>
              <w:t>Les membres du Conseil de direction sont frappés des incapacités suivantes, en sus de celles qui sont prévues par les statuts</w:t>
            </w:r>
            <w:r w:rsidR="00464026">
              <w:rPr>
                <w:szCs w:val="22"/>
                <w:lang w:val="fr-FR"/>
              </w:rPr>
              <w:t> :</w:t>
            </w:r>
          </w:p>
          <w:p w14:paraId="6E75B270" w14:textId="77777777" w:rsidR="0039684F" w:rsidRPr="005927F8" w:rsidRDefault="002B06C3" w:rsidP="00604D56">
            <w:pPr>
              <w:rPr>
                <w:szCs w:val="22"/>
                <w:lang w:val="fr-FR"/>
              </w:rPr>
            </w:pPr>
            <w:r w:rsidRPr="005927F8">
              <w:rPr>
                <w:szCs w:val="22"/>
                <w:lang w:val="fr-FR"/>
              </w:rPr>
              <w:t>“</w:t>
            </w:r>
            <w:r w:rsidR="0039684F" w:rsidRPr="005927F8">
              <w:rPr>
                <w:szCs w:val="22"/>
                <w:lang w:val="fr-FR"/>
              </w:rPr>
              <w:t>a) avoir entre eux des liens de parenté jusqu</w:t>
            </w:r>
            <w:r w:rsidR="00464026">
              <w:rPr>
                <w:szCs w:val="22"/>
                <w:lang w:val="fr-FR"/>
              </w:rPr>
              <w:t>’</w:t>
            </w:r>
            <w:r w:rsidR="0039684F" w:rsidRPr="005927F8">
              <w:rPr>
                <w:szCs w:val="22"/>
                <w:lang w:val="fr-FR"/>
              </w:rPr>
              <w:t>au quatrième degré, d</w:t>
            </w:r>
            <w:r w:rsidR="00464026">
              <w:rPr>
                <w:szCs w:val="22"/>
                <w:lang w:val="fr-FR"/>
              </w:rPr>
              <w:t>’</w:t>
            </w:r>
            <w:r w:rsidR="0039684F" w:rsidRPr="005927F8">
              <w:rPr>
                <w:szCs w:val="22"/>
                <w:lang w:val="fr-FR"/>
              </w:rPr>
              <w:t>alliance jusqu</w:t>
            </w:r>
            <w:r w:rsidR="00464026">
              <w:rPr>
                <w:szCs w:val="22"/>
                <w:lang w:val="fr-FR"/>
              </w:rPr>
              <w:t>’</w:t>
            </w:r>
            <w:r w:rsidR="0039684F" w:rsidRPr="005927F8">
              <w:rPr>
                <w:szCs w:val="22"/>
                <w:lang w:val="fr-FR"/>
              </w:rPr>
              <w:t>au deuxième degré ou de parenté adoptive jusqu</w:t>
            </w:r>
            <w:r w:rsidR="00464026">
              <w:rPr>
                <w:szCs w:val="22"/>
                <w:lang w:val="fr-FR"/>
              </w:rPr>
              <w:t>’</w:t>
            </w:r>
            <w:r w:rsidR="0039684F" w:rsidRPr="005927F8">
              <w:rPr>
                <w:szCs w:val="22"/>
                <w:lang w:val="fr-FR"/>
              </w:rPr>
              <w:t>au premier degré;</w:t>
            </w:r>
          </w:p>
          <w:p w14:paraId="344B596A" w14:textId="77777777" w:rsidR="0039684F" w:rsidRPr="005927F8" w:rsidRDefault="002B06C3" w:rsidP="00604D56">
            <w:pPr>
              <w:rPr>
                <w:szCs w:val="22"/>
                <w:lang w:val="fr-FR"/>
              </w:rPr>
            </w:pPr>
            <w:r w:rsidRPr="005927F8">
              <w:rPr>
                <w:szCs w:val="22"/>
                <w:lang w:val="fr-FR"/>
              </w:rPr>
              <w:t>“</w:t>
            </w:r>
            <w:r w:rsidR="0039684F" w:rsidRPr="005927F8">
              <w:rPr>
                <w:szCs w:val="22"/>
                <w:lang w:val="fr-FR"/>
              </w:rPr>
              <w:t>b) être le conjoint ou le concubin d</w:t>
            </w:r>
            <w:r w:rsidR="00464026">
              <w:rPr>
                <w:szCs w:val="22"/>
                <w:lang w:val="fr-FR"/>
              </w:rPr>
              <w:t>’</w:t>
            </w:r>
            <w:r w:rsidR="0039684F" w:rsidRPr="005927F8">
              <w:rPr>
                <w:szCs w:val="22"/>
                <w:lang w:val="fr-FR"/>
              </w:rPr>
              <w:t>un autre membre;</w:t>
            </w:r>
          </w:p>
          <w:p w14:paraId="49B2128C" w14:textId="77777777" w:rsidR="0039684F" w:rsidRPr="005927F8" w:rsidRDefault="002B06C3" w:rsidP="00604D56">
            <w:pPr>
              <w:rPr>
                <w:szCs w:val="22"/>
                <w:lang w:val="fr-FR"/>
              </w:rPr>
            </w:pPr>
            <w:r w:rsidRPr="005927F8">
              <w:rPr>
                <w:szCs w:val="22"/>
                <w:lang w:val="fr-FR"/>
              </w:rPr>
              <w:t>“</w:t>
            </w:r>
            <w:r w:rsidR="0039684F" w:rsidRPr="005927F8">
              <w:rPr>
                <w:szCs w:val="22"/>
                <w:lang w:val="fr-FR"/>
              </w:rPr>
              <w:t>c) être directeur artistique, propriétaire, associé, représentant ou avocat au service d</w:t>
            </w:r>
            <w:r w:rsidR="00464026">
              <w:rPr>
                <w:szCs w:val="22"/>
                <w:lang w:val="fr-FR"/>
              </w:rPr>
              <w:t>’</w:t>
            </w:r>
            <w:r w:rsidR="0039684F" w:rsidRPr="005927F8">
              <w:rPr>
                <w:szCs w:val="22"/>
                <w:lang w:val="fr-FR"/>
              </w:rPr>
              <w:t>entités débitrices de la société ou en litige avec celle</w:t>
            </w:r>
            <w:r w:rsidR="00464026">
              <w:rPr>
                <w:szCs w:val="22"/>
                <w:lang w:val="fr-FR"/>
              </w:rPr>
              <w:t>-</w:t>
            </w:r>
            <w:r w:rsidR="0039684F" w:rsidRPr="005927F8">
              <w:rPr>
                <w:szCs w:val="22"/>
                <w:lang w:val="fr-FR"/>
              </w:rPr>
              <w:t>ci;</w:t>
            </w:r>
          </w:p>
          <w:p w14:paraId="4F7E52EF" w14:textId="77777777" w:rsidR="0039684F" w:rsidRPr="005927F8" w:rsidRDefault="002B06C3" w:rsidP="00604D56">
            <w:pPr>
              <w:rPr>
                <w:szCs w:val="22"/>
                <w:lang w:val="fr-FR"/>
              </w:rPr>
            </w:pPr>
            <w:r w:rsidRPr="005927F8">
              <w:rPr>
                <w:szCs w:val="22"/>
                <w:lang w:val="fr-FR"/>
              </w:rPr>
              <w:t>“</w:t>
            </w:r>
            <w:r w:rsidR="0039684F" w:rsidRPr="005927F8">
              <w:rPr>
                <w:szCs w:val="22"/>
                <w:lang w:val="fr-FR"/>
              </w:rPr>
              <w:t>d) avoir des liens de parenté jusqu</w:t>
            </w:r>
            <w:r w:rsidR="00464026">
              <w:rPr>
                <w:szCs w:val="22"/>
                <w:lang w:val="fr-FR"/>
              </w:rPr>
              <w:t>’</w:t>
            </w:r>
            <w:r w:rsidR="0039684F" w:rsidRPr="005927F8">
              <w:rPr>
                <w:szCs w:val="22"/>
                <w:lang w:val="fr-FR"/>
              </w:rPr>
              <w:t>au quatrième degré, d</w:t>
            </w:r>
            <w:r w:rsidR="00464026">
              <w:rPr>
                <w:szCs w:val="22"/>
                <w:lang w:val="fr-FR"/>
              </w:rPr>
              <w:t>’</w:t>
            </w:r>
            <w:r w:rsidR="0039684F" w:rsidRPr="005927F8">
              <w:rPr>
                <w:szCs w:val="22"/>
                <w:lang w:val="fr-FR"/>
              </w:rPr>
              <w:t>alliance jusqu</w:t>
            </w:r>
            <w:r w:rsidR="00464026">
              <w:rPr>
                <w:szCs w:val="22"/>
                <w:lang w:val="fr-FR"/>
              </w:rPr>
              <w:t>’</w:t>
            </w:r>
            <w:r w:rsidR="0039684F" w:rsidRPr="005927F8">
              <w:rPr>
                <w:szCs w:val="22"/>
                <w:lang w:val="fr-FR"/>
              </w:rPr>
              <w:t>au deuxième degré ou de parenté adoptive jusqu</w:t>
            </w:r>
            <w:r w:rsidR="00464026">
              <w:rPr>
                <w:szCs w:val="22"/>
                <w:lang w:val="fr-FR"/>
              </w:rPr>
              <w:t>’</w:t>
            </w:r>
            <w:r w:rsidR="0039684F" w:rsidRPr="005927F8">
              <w:rPr>
                <w:szCs w:val="22"/>
                <w:lang w:val="fr-FR"/>
              </w:rPr>
              <w:t xml:space="preserve">au premier degré avec un membre du comité de surveillance ou avec le directeur, le secrétaire, le trésorier ou le commissaire aux comptes </w:t>
            </w:r>
            <w:r w:rsidR="0039684F" w:rsidRPr="005927F8">
              <w:rPr>
                <w:szCs w:val="22"/>
                <w:lang w:val="fr-FR"/>
              </w:rPr>
              <w:lastRenderedPageBreak/>
              <w:t>de la société, ou en être le conjoint ou le concubin;</w:t>
            </w:r>
          </w:p>
          <w:p w14:paraId="3C407F01" w14:textId="77777777" w:rsidR="00464026" w:rsidRDefault="002B06C3" w:rsidP="006F238C">
            <w:pPr>
              <w:rPr>
                <w:szCs w:val="22"/>
                <w:lang w:val="fr-FR"/>
              </w:rPr>
            </w:pPr>
            <w:r w:rsidRPr="005927F8">
              <w:rPr>
                <w:szCs w:val="22"/>
                <w:lang w:val="fr-FR"/>
              </w:rPr>
              <w:t>“</w:t>
            </w:r>
            <w:r w:rsidR="00604D56" w:rsidRPr="005927F8">
              <w:rPr>
                <w:szCs w:val="22"/>
                <w:lang w:val="fr-FR"/>
              </w:rPr>
              <w:t xml:space="preserve">e) </w:t>
            </w:r>
            <w:r w:rsidR="0039684F" w:rsidRPr="005927F8">
              <w:rPr>
                <w:szCs w:val="22"/>
                <w:lang w:val="fr-FR"/>
              </w:rPr>
              <w:t>avoir des liens de parenté jusqu</w:t>
            </w:r>
            <w:r w:rsidR="00464026">
              <w:rPr>
                <w:szCs w:val="22"/>
                <w:lang w:val="fr-FR"/>
              </w:rPr>
              <w:t>’</w:t>
            </w:r>
            <w:r w:rsidR="0039684F" w:rsidRPr="005927F8">
              <w:rPr>
                <w:szCs w:val="22"/>
                <w:lang w:val="fr-FR"/>
              </w:rPr>
              <w:t>au quatrième degré, d</w:t>
            </w:r>
            <w:r w:rsidR="00464026">
              <w:rPr>
                <w:szCs w:val="22"/>
                <w:lang w:val="fr-FR"/>
              </w:rPr>
              <w:t>’</w:t>
            </w:r>
            <w:r w:rsidR="0039684F" w:rsidRPr="005927F8">
              <w:rPr>
                <w:szCs w:val="22"/>
                <w:lang w:val="fr-FR"/>
              </w:rPr>
              <w:t>alliance jusqu</w:t>
            </w:r>
            <w:r w:rsidR="00464026">
              <w:rPr>
                <w:szCs w:val="22"/>
                <w:lang w:val="fr-FR"/>
              </w:rPr>
              <w:t>’</w:t>
            </w:r>
            <w:r w:rsidR="0039684F" w:rsidRPr="005927F8">
              <w:rPr>
                <w:szCs w:val="22"/>
                <w:lang w:val="fr-FR"/>
              </w:rPr>
              <w:t>au deuxième degré ou de parenté adoptive jusqu</w:t>
            </w:r>
            <w:r w:rsidR="00464026">
              <w:rPr>
                <w:szCs w:val="22"/>
                <w:lang w:val="fr-FR"/>
              </w:rPr>
              <w:t>’</w:t>
            </w:r>
            <w:r w:rsidR="0039684F" w:rsidRPr="005927F8">
              <w:rPr>
                <w:szCs w:val="22"/>
                <w:lang w:val="fr-FR"/>
              </w:rPr>
              <w:t>au premier degré avec un fonctionnaire de la Direction nationale du droit d</w:t>
            </w:r>
            <w:r w:rsidR="00464026">
              <w:rPr>
                <w:szCs w:val="22"/>
                <w:lang w:val="fr-FR"/>
              </w:rPr>
              <w:t>’</w:t>
            </w:r>
            <w:r w:rsidR="0039684F" w:rsidRPr="005927F8">
              <w:rPr>
                <w:szCs w:val="22"/>
                <w:lang w:val="fr-FR"/>
              </w:rPr>
              <w:t>auteur ou en être le conjoint ou le concubin.”</w:t>
            </w:r>
          </w:p>
          <w:p w14:paraId="11551D96" w14:textId="77777777" w:rsidR="00C47167" w:rsidRDefault="005B4436" w:rsidP="002B06C3">
            <w:pPr>
              <w:spacing w:after="220"/>
              <w:rPr>
                <w:i/>
                <w:szCs w:val="22"/>
                <w:lang w:val="fr-FR"/>
              </w:rPr>
            </w:pPr>
            <w:r w:rsidRPr="006F238C">
              <w:rPr>
                <w:i/>
                <w:szCs w:val="22"/>
                <w:lang w:val="fr-FR"/>
              </w:rPr>
              <w:t>A</w:t>
            </w:r>
            <w:r w:rsidR="0039684F" w:rsidRPr="006F238C">
              <w:rPr>
                <w:i/>
                <w:szCs w:val="22"/>
                <w:lang w:val="fr-FR"/>
              </w:rPr>
              <w:t>rticle 45 de la loi n° 44 de 1993</w:t>
            </w:r>
          </w:p>
          <w:p w14:paraId="095CBD44" w14:textId="77777777" w:rsidR="0039684F" w:rsidRPr="005927F8" w:rsidRDefault="0039684F" w:rsidP="002B06C3">
            <w:pPr>
              <w:spacing w:after="220"/>
              <w:rPr>
                <w:szCs w:val="22"/>
                <w:lang w:val="fr-FR"/>
              </w:rPr>
            </w:pPr>
            <w:r w:rsidRPr="005927F8">
              <w:rPr>
                <w:szCs w:val="22"/>
                <w:lang w:val="fr-FR"/>
              </w:rPr>
              <w:t>“Les membres du comité de surveillance sont frappés des incapacités suivantes, en sus de celles qui sont prévues par les statuts</w:t>
            </w:r>
            <w:r w:rsidR="00464026">
              <w:rPr>
                <w:szCs w:val="22"/>
                <w:lang w:val="fr-FR"/>
              </w:rPr>
              <w:t> :</w:t>
            </w:r>
          </w:p>
          <w:p w14:paraId="45D58EE7" w14:textId="77777777" w:rsidR="0039684F" w:rsidRPr="005927F8" w:rsidRDefault="002B06C3" w:rsidP="00604D56">
            <w:pPr>
              <w:spacing w:after="220"/>
              <w:contextualSpacing/>
              <w:rPr>
                <w:szCs w:val="22"/>
                <w:lang w:val="fr-FR"/>
              </w:rPr>
            </w:pPr>
            <w:r w:rsidRPr="005927F8">
              <w:rPr>
                <w:szCs w:val="22"/>
                <w:lang w:val="fr-FR"/>
              </w:rPr>
              <w:t>“</w:t>
            </w:r>
            <w:r w:rsidR="0039684F" w:rsidRPr="005927F8">
              <w:rPr>
                <w:szCs w:val="22"/>
                <w:lang w:val="fr-FR"/>
              </w:rPr>
              <w:t>a) avoir entre eux des liens de parenté jusqu</w:t>
            </w:r>
            <w:r w:rsidR="00464026">
              <w:rPr>
                <w:szCs w:val="22"/>
                <w:lang w:val="fr-FR"/>
              </w:rPr>
              <w:t>’</w:t>
            </w:r>
            <w:r w:rsidR="0039684F" w:rsidRPr="005927F8">
              <w:rPr>
                <w:szCs w:val="22"/>
                <w:lang w:val="fr-FR"/>
              </w:rPr>
              <w:t>au quatrième degré, d</w:t>
            </w:r>
            <w:r w:rsidR="00464026">
              <w:rPr>
                <w:szCs w:val="22"/>
                <w:lang w:val="fr-FR"/>
              </w:rPr>
              <w:t>’</w:t>
            </w:r>
            <w:r w:rsidR="0039684F" w:rsidRPr="005927F8">
              <w:rPr>
                <w:szCs w:val="22"/>
                <w:lang w:val="fr-FR"/>
              </w:rPr>
              <w:t>alliance jusqu</w:t>
            </w:r>
            <w:r w:rsidR="00464026">
              <w:rPr>
                <w:szCs w:val="22"/>
                <w:lang w:val="fr-FR"/>
              </w:rPr>
              <w:t>’</w:t>
            </w:r>
            <w:r w:rsidR="0039684F" w:rsidRPr="005927F8">
              <w:rPr>
                <w:szCs w:val="22"/>
                <w:lang w:val="fr-FR"/>
              </w:rPr>
              <w:t>au deuxième degré et de parenté adoptive jusqu</w:t>
            </w:r>
            <w:r w:rsidR="00464026">
              <w:rPr>
                <w:szCs w:val="22"/>
                <w:lang w:val="fr-FR"/>
              </w:rPr>
              <w:t>’</w:t>
            </w:r>
            <w:r w:rsidR="0039684F" w:rsidRPr="005927F8">
              <w:rPr>
                <w:szCs w:val="22"/>
                <w:lang w:val="fr-FR"/>
              </w:rPr>
              <w:t>au premier degré;</w:t>
            </w:r>
          </w:p>
          <w:p w14:paraId="2CD80C69" w14:textId="77777777" w:rsidR="0039684F" w:rsidRPr="005927F8" w:rsidRDefault="002B06C3" w:rsidP="00604D56">
            <w:pPr>
              <w:spacing w:after="220"/>
              <w:contextualSpacing/>
              <w:rPr>
                <w:szCs w:val="22"/>
                <w:lang w:val="fr-FR"/>
              </w:rPr>
            </w:pPr>
            <w:r w:rsidRPr="005927F8">
              <w:rPr>
                <w:szCs w:val="22"/>
                <w:lang w:val="fr-FR"/>
              </w:rPr>
              <w:t>“</w:t>
            </w:r>
            <w:r w:rsidR="0039684F" w:rsidRPr="005927F8">
              <w:rPr>
                <w:szCs w:val="22"/>
                <w:lang w:val="fr-FR"/>
              </w:rPr>
              <w:t>b) être le conjoint ou le concubin d</w:t>
            </w:r>
            <w:r w:rsidR="00464026">
              <w:rPr>
                <w:szCs w:val="22"/>
                <w:lang w:val="fr-FR"/>
              </w:rPr>
              <w:t>’</w:t>
            </w:r>
            <w:r w:rsidR="0039684F" w:rsidRPr="005927F8">
              <w:rPr>
                <w:szCs w:val="22"/>
                <w:lang w:val="fr-FR"/>
              </w:rPr>
              <w:t>un autre membre;</w:t>
            </w:r>
          </w:p>
          <w:p w14:paraId="7760DF79" w14:textId="77777777" w:rsidR="0039684F" w:rsidRPr="005927F8" w:rsidRDefault="002B06C3" w:rsidP="00604D56">
            <w:pPr>
              <w:spacing w:after="220"/>
              <w:contextualSpacing/>
              <w:rPr>
                <w:szCs w:val="22"/>
                <w:lang w:val="fr-FR"/>
              </w:rPr>
            </w:pPr>
            <w:r w:rsidRPr="005927F8">
              <w:rPr>
                <w:szCs w:val="22"/>
                <w:lang w:val="fr-FR"/>
              </w:rPr>
              <w:t>“</w:t>
            </w:r>
            <w:r w:rsidR="0039684F" w:rsidRPr="005927F8">
              <w:rPr>
                <w:szCs w:val="22"/>
                <w:lang w:val="fr-FR"/>
              </w:rPr>
              <w:t>c) être directeur artistique, dirigeant, propriétaire, associé, représentant, avocat ou fonctionnaire d</w:t>
            </w:r>
            <w:r w:rsidR="00464026">
              <w:rPr>
                <w:szCs w:val="22"/>
                <w:lang w:val="fr-FR"/>
              </w:rPr>
              <w:t>’</w:t>
            </w:r>
            <w:r w:rsidR="0039684F" w:rsidRPr="005927F8">
              <w:rPr>
                <w:szCs w:val="22"/>
                <w:lang w:val="fr-FR"/>
              </w:rPr>
              <w:t>entités débitrices de la société ou en litige avec celle</w:t>
            </w:r>
            <w:r w:rsidR="00464026">
              <w:rPr>
                <w:szCs w:val="22"/>
                <w:lang w:val="fr-FR"/>
              </w:rPr>
              <w:t>-</w:t>
            </w:r>
            <w:r w:rsidR="0039684F" w:rsidRPr="005927F8">
              <w:rPr>
                <w:szCs w:val="22"/>
                <w:lang w:val="fr-FR"/>
              </w:rPr>
              <w:t>ci;</w:t>
            </w:r>
          </w:p>
          <w:p w14:paraId="5A6A2229" w14:textId="77777777" w:rsidR="0039684F" w:rsidRPr="005927F8" w:rsidRDefault="002B06C3" w:rsidP="00604D56">
            <w:pPr>
              <w:spacing w:after="220"/>
              <w:contextualSpacing/>
              <w:rPr>
                <w:szCs w:val="22"/>
                <w:lang w:val="fr-FR"/>
              </w:rPr>
            </w:pPr>
            <w:r w:rsidRPr="005927F8">
              <w:rPr>
                <w:szCs w:val="22"/>
                <w:lang w:val="fr-FR"/>
              </w:rPr>
              <w:t>“</w:t>
            </w:r>
            <w:r w:rsidR="0039684F" w:rsidRPr="005927F8">
              <w:rPr>
                <w:szCs w:val="22"/>
                <w:lang w:val="fr-FR"/>
              </w:rPr>
              <w:t>d) avoir des liens de parenté jusqu</w:t>
            </w:r>
            <w:r w:rsidR="00464026">
              <w:rPr>
                <w:szCs w:val="22"/>
                <w:lang w:val="fr-FR"/>
              </w:rPr>
              <w:t>’</w:t>
            </w:r>
            <w:r w:rsidR="0039684F" w:rsidRPr="005927F8">
              <w:rPr>
                <w:szCs w:val="22"/>
                <w:lang w:val="fr-FR"/>
              </w:rPr>
              <w:t>au quatrième degré, d</w:t>
            </w:r>
            <w:r w:rsidR="00464026">
              <w:rPr>
                <w:szCs w:val="22"/>
                <w:lang w:val="fr-FR"/>
              </w:rPr>
              <w:t>’</w:t>
            </w:r>
            <w:r w:rsidR="0039684F" w:rsidRPr="005927F8">
              <w:rPr>
                <w:szCs w:val="22"/>
                <w:lang w:val="fr-FR"/>
              </w:rPr>
              <w:t>alliance jusqu</w:t>
            </w:r>
            <w:r w:rsidR="00464026">
              <w:rPr>
                <w:szCs w:val="22"/>
                <w:lang w:val="fr-FR"/>
              </w:rPr>
              <w:t>’</w:t>
            </w:r>
            <w:r w:rsidR="0039684F" w:rsidRPr="005927F8">
              <w:rPr>
                <w:szCs w:val="22"/>
                <w:lang w:val="fr-FR"/>
              </w:rPr>
              <w:t>au deuxième degré ou de parenté adoptive jusqu</w:t>
            </w:r>
            <w:r w:rsidR="00464026">
              <w:rPr>
                <w:szCs w:val="22"/>
                <w:lang w:val="fr-FR"/>
              </w:rPr>
              <w:t>’</w:t>
            </w:r>
            <w:r w:rsidR="0039684F" w:rsidRPr="005927F8">
              <w:rPr>
                <w:szCs w:val="22"/>
                <w:lang w:val="fr-FR"/>
              </w:rPr>
              <w:t>au premier degré avec un membre du conseil de direction ou avec le directeur, le secrétaire, le trésorier ou le commissaire aux comptes de la société, ou en être le conjoint ou le concubin;</w:t>
            </w:r>
          </w:p>
          <w:p w14:paraId="34AD6CD1" w14:textId="77777777" w:rsidR="00464026" w:rsidRDefault="002B06C3" w:rsidP="006F238C">
            <w:pPr>
              <w:rPr>
                <w:szCs w:val="22"/>
                <w:lang w:val="fr-FR"/>
              </w:rPr>
            </w:pPr>
            <w:r w:rsidRPr="005927F8">
              <w:rPr>
                <w:szCs w:val="22"/>
                <w:lang w:val="fr-FR"/>
              </w:rPr>
              <w:t>“</w:t>
            </w:r>
            <w:r w:rsidR="0039684F" w:rsidRPr="005927F8">
              <w:rPr>
                <w:szCs w:val="22"/>
                <w:lang w:val="fr-FR"/>
              </w:rPr>
              <w:t>e) avoir des liens de parenté jusqu</w:t>
            </w:r>
            <w:r w:rsidR="00464026">
              <w:rPr>
                <w:szCs w:val="22"/>
                <w:lang w:val="fr-FR"/>
              </w:rPr>
              <w:t>’</w:t>
            </w:r>
            <w:r w:rsidR="0039684F" w:rsidRPr="005927F8">
              <w:rPr>
                <w:szCs w:val="22"/>
                <w:lang w:val="fr-FR"/>
              </w:rPr>
              <w:t>au quatrième degré, d</w:t>
            </w:r>
            <w:r w:rsidR="00464026">
              <w:rPr>
                <w:szCs w:val="22"/>
                <w:lang w:val="fr-FR"/>
              </w:rPr>
              <w:t>’</w:t>
            </w:r>
            <w:r w:rsidR="0039684F" w:rsidRPr="005927F8">
              <w:rPr>
                <w:szCs w:val="22"/>
                <w:lang w:val="fr-FR"/>
              </w:rPr>
              <w:t>alliance jusqu</w:t>
            </w:r>
            <w:r w:rsidR="00464026">
              <w:rPr>
                <w:szCs w:val="22"/>
                <w:lang w:val="fr-FR"/>
              </w:rPr>
              <w:t>’</w:t>
            </w:r>
            <w:r w:rsidR="0039684F" w:rsidRPr="005927F8">
              <w:rPr>
                <w:szCs w:val="22"/>
                <w:lang w:val="fr-FR"/>
              </w:rPr>
              <w:t>au deuxième degré ou de parenté adoptive jusqu</w:t>
            </w:r>
            <w:r w:rsidR="00464026">
              <w:rPr>
                <w:szCs w:val="22"/>
                <w:lang w:val="fr-FR"/>
              </w:rPr>
              <w:t>’</w:t>
            </w:r>
            <w:r w:rsidR="0039684F" w:rsidRPr="005927F8">
              <w:rPr>
                <w:szCs w:val="22"/>
                <w:lang w:val="fr-FR"/>
              </w:rPr>
              <w:t>au premier degré avec un fonctionnaire de la Direction nationale du droit d</w:t>
            </w:r>
            <w:r w:rsidR="00464026">
              <w:rPr>
                <w:szCs w:val="22"/>
                <w:lang w:val="fr-FR"/>
              </w:rPr>
              <w:t>’</w:t>
            </w:r>
            <w:r w:rsidR="0039684F" w:rsidRPr="005927F8">
              <w:rPr>
                <w:szCs w:val="22"/>
                <w:lang w:val="fr-FR"/>
              </w:rPr>
              <w:t>auteur ou en être le conjoint ou le concubin.”</w:t>
            </w:r>
          </w:p>
          <w:p w14:paraId="7C34534E" w14:textId="77777777" w:rsidR="00C47167" w:rsidRDefault="005B4436" w:rsidP="002B06C3">
            <w:pPr>
              <w:spacing w:after="220"/>
              <w:rPr>
                <w:i/>
                <w:szCs w:val="22"/>
                <w:lang w:val="fr-FR"/>
              </w:rPr>
            </w:pPr>
            <w:r w:rsidRPr="006F238C">
              <w:rPr>
                <w:i/>
                <w:szCs w:val="22"/>
                <w:lang w:val="fr-FR"/>
              </w:rPr>
              <w:t>A</w:t>
            </w:r>
            <w:r w:rsidR="0039684F" w:rsidRPr="006F238C">
              <w:rPr>
                <w:i/>
                <w:szCs w:val="22"/>
                <w:lang w:val="fr-FR"/>
              </w:rPr>
              <w:t>rticle 46 de la loi n° 44 de 1993</w:t>
            </w:r>
          </w:p>
          <w:p w14:paraId="7E6CDF2D" w14:textId="77777777" w:rsidR="0039684F" w:rsidRPr="005927F8" w:rsidRDefault="002B06C3" w:rsidP="002B06C3">
            <w:pPr>
              <w:spacing w:after="220"/>
              <w:rPr>
                <w:szCs w:val="22"/>
                <w:lang w:val="fr-FR"/>
              </w:rPr>
            </w:pPr>
            <w:r w:rsidRPr="005927F8">
              <w:rPr>
                <w:szCs w:val="22"/>
                <w:lang w:val="fr-FR"/>
              </w:rPr>
              <w:t>“</w:t>
            </w:r>
            <w:r w:rsidR="0039684F" w:rsidRPr="005927F8">
              <w:rPr>
                <w:szCs w:val="22"/>
                <w:lang w:val="fr-FR"/>
              </w:rPr>
              <w:t>Le directeur, le secrétaire et le trésorier de la société sont frappés des incapacités et soumis aux règles d</w:t>
            </w:r>
            <w:r w:rsidR="00464026">
              <w:rPr>
                <w:szCs w:val="22"/>
                <w:lang w:val="fr-FR"/>
              </w:rPr>
              <w:t>’</w:t>
            </w:r>
            <w:r w:rsidR="0039684F" w:rsidRPr="005927F8">
              <w:rPr>
                <w:szCs w:val="22"/>
                <w:lang w:val="fr-FR"/>
              </w:rPr>
              <w:t>incompatibilité suivantes, en sus de celles qui sont prévues par les statuts</w:t>
            </w:r>
            <w:r w:rsidR="00464026">
              <w:rPr>
                <w:szCs w:val="22"/>
                <w:lang w:val="fr-FR"/>
              </w:rPr>
              <w:t> :</w:t>
            </w:r>
          </w:p>
          <w:p w14:paraId="31BACDB1" w14:textId="77777777" w:rsidR="0039684F" w:rsidRPr="005927F8" w:rsidRDefault="002B06C3" w:rsidP="00604D56">
            <w:pPr>
              <w:pStyle w:val="Default"/>
              <w:spacing w:after="220"/>
              <w:contextualSpacing/>
              <w:rPr>
                <w:rFonts w:ascii="Arial" w:hAnsi="Arial" w:cs="Arial"/>
                <w:color w:val="auto"/>
                <w:sz w:val="22"/>
                <w:szCs w:val="22"/>
                <w:lang w:val="fr-FR" w:eastAsia="fr-FR"/>
              </w:rPr>
            </w:pPr>
            <w:r w:rsidRPr="005927F8">
              <w:rPr>
                <w:rFonts w:ascii="Arial" w:hAnsi="Arial" w:cs="Arial"/>
                <w:iCs/>
                <w:color w:val="auto"/>
                <w:sz w:val="22"/>
                <w:szCs w:val="22"/>
                <w:lang w:val="fr-FR" w:eastAsia="fr-FR"/>
              </w:rPr>
              <w:t>“</w:t>
            </w:r>
            <w:r w:rsidR="0039684F" w:rsidRPr="005927F8">
              <w:rPr>
                <w:rFonts w:ascii="Arial" w:hAnsi="Arial" w:cs="Arial"/>
                <w:iCs/>
                <w:color w:val="auto"/>
                <w:sz w:val="22"/>
                <w:szCs w:val="22"/>
                <w:lang w:val="fr-FR" w:eastAsia="fr-FR"/>
              </w:rPr>
              <w:t xml:space="preserve">a) </w:t>
            </w:r>
            <w:r w:rsidR="0039684F" w:rsidRPr="005927F8">
              <w:rPr>
                <w:rFonts w:ascii="Arial" w:hAnsi="Arial" w:cs="Arial"/>
                <w:color w:val="auto"/>
                <w:sz w:val="22"/>
                <w:szCs w:val="22"/>
                <w:lang w:val="fr-FR" w:eastAsia="fr-FR"/>
              </w:rPr>
              <w:t>être directeur, secrétaire ou trésorier ou membre du conseil de direction d</w:t>
            </w:r>
            <w:r w:rsidR="00464026">
              <w:rPr>
                <w:rFonts w:ascii="Arial" w:hAnsi="Arial" w:cs="Arial"/>
                <w:color w:val="auto"/>
                <w:sz w:val="22"/>
                <w:szCs w:val="22"/>
                <w:lang w:val="fr-FR" w:eastAsia="fr-FR"/>
              </w:rPr>
              <w:t>’</w:t>
            </w:r>
            <w:r w:rsidR="0039684F" w:rsidRPr="005927F8">
              <w:rPr>
                <w:rFonts w:ascii="Arial" w:hAnsi="Arial" w:cs="Arial"/>
                <w:color w:val="auto"/>
                <w:sz w:val="22"/>
                <w:szCs w:val="22"/>
                <w:lang w:val="fr-FR" w:eastAsia="fr-FR"/>
              </w:rPr>
              <w:t>une autre association régie par la présente loi;</w:t>
            </w:r>
          </w:p>
          <w:p w14:paraId="6671BB04" w14:textId="77777777" w:rsidR="0039684F" w:rsidRPr="005927F8" w:rsidRDefault="002B06C3" w:rsidP="00604D56">
            <w:pPr>
              <w:autoSpaceDE w:val="0"/>
              <w:autoSpaceDN w:val="0"/>
              <w:adjustRightInd w:val="0"/>
              <w:spacing w:after="220"/>
              <w:contextualSpacing/>
              <w:rPr>
                <w:szCs w:val="22"/>
                <w:lang w:val="fr-FR" w:eastAsia="fr-FR"/>
              </w:rPr>
            </w:pPr>
            <w:r w:rsidRPr="005927F8">
              <w:rPr>
                <w:iCs/>
                <w:szCs w:val="22"/>
                <w:lang w:val="fr-FR" w:eastAsia="fr-FR"/>
              </w:rPr>
              <w:t>“</w:t>
            </w:r>
            <w:r w:rsidR="0039684F" w:rsidRPr="005927F8">
              <w:rPr>
                <w:iCs/>
                <w:szCs w:val="22"/>
                <w:lang w:val="fr-FR" w:eastAsia="fr-FR"/>
              </w:rPr>
              <w:t xml:space="preserve">b) </w:t>
            </w:r>
            <w:r w:rsidR="0039684F" w:rsidRPr="005927F8">
              <w:rPr>
                <w:szCs w:val="22"/>
                <w:lang w:val="fr-FR" w:eastAsia="fr-FR"/>
              </w:rPr>
              <w:t>avoir des liens de parenté jusqu</w:t>
            </w:r>
            <w:r w:rsidR="00464026">
              <w:rPr>
                <w:szCs w:val="22"/>
                <w:lang w:val="fr-FR" w:eastAsia="fr-FR"/>
              </w:rPr>
              <w:t>’</w:t>
            </w:r>
            <w:r w:rsidR="0039684F" w:rsidRPr="005927F8">
              <w:rPr>
                <w:szCs w:val="22"/>
                <w:lang w:val="fr-FR" w:eastAsia="fr-FR"/>
              </w:rPr>
              <w:t>au quatrième degré, d</w:t>
            </w:r>
            <w:r w:rsidR="00464026">
              <w:rPr>
                <w:szCs w:val="22"/>
                <w:lang w:val="fr-FR" w:eastAsia="fr-FR"/>
              </w:rPr>
              <w:t>’</w:t>
            </w:r>
            <w:r w:rsidR="0039684F" w:rsidRPr="005927F8">
              <w:rPr>
                <w:szCs w:val="22"/>
                <w:lang w:val="fr-FR" w:eastAsia="fr-FR"/>
              </w:rPr>
              <w:t>alliance jusqu</w:t>
            </w:r>
            <w:r w:rsidR="00464026">
              <w:rPr>
                <w:szCs w:val="22"/>
                <w:lang w:val="fr-FR" w:eastAsia="fr-FR"/>
              </w:rPr>
              <w:t>’</w:t>
            </w:r>
            <w:r w:rsidR="0039684F" w:rsidRPr="005927F8">
              <w:rPr>
                <w:szCs w:val="22"/>
                <w:lang w:val="fr-FR" w:eastAsia="fr-FR"/>
              </w:rPr>
              <w:t>au deuxième degré ou de parenté adoptive jusqu</w:t>
            </w:r>
            <w:r w:rsidR="00464026">
              <w:rPr>
                <w:szCs w:val="22"/>
                <w:lang w:val="fr-FR" w:eastAsia="fr-FR"/>
              </w:rPr>
              <w:t>’</w:t>
            </w:r>
            <w:r w:rsidR="0039684F" w:rsidRPr="005927F8">
              <w:rPr>
                <w:szCs w:val="22"/>
                <w:lang w:val="fr-FR" w:eastAsia="fr-FR"/>
              </w:rPr>
              <w:t>au premier degré avec un membre du conseil de direction</w:t>
            </w:r>
            <w:r w:rsidRPr="005927F8">
              <w:rPr>
                <w:szCs w:val="22"/>
                <w:lang w:val="fr-FR" w:eastAsia="fr-FR"/>
              </w:rPr>
              <w:t xml:space="preserve"> </w:t>
            </w:r>
            <w:r w:rsidR="0039684F" w:rsidRPr="005927F8">
              <w:rPr>
                <w:szCs w:val="22"/>
                <w:lang w:val="fr-FR" w:eastAsia="fr-FR"/>
              </w:rPr>
              <w:t>ou du comité de surveillance, ou avec le directeur, le secrétaire, le trésorier ou le commissaire aux comptes de la société, ou en être le conjoint ou le concubin;</w:t>
            </w:r>
          </w:p>
          <w:p w14:paraId="34207FBD" w14:textId="77777777" w:rsidR="0039684F" w:rsidRPr="005927F8" w:rsidRDefault="002B06C3" w:rsidP="00604D56">
            <w:pPr>
              <w:autoSpaceDE w:val="0"/>
              <w:autoSpaceDN w:val="0"/>
              <w:adjustRightInd w:val="0"/>
              <w:spacing w:after="220"/>
              <w:contextualSpacing/>
              <w:rPr>
                <w:szCs w:val="22"/>
                <w:lang w:val="fr-FR" w:eastAsia="fr-FR"/>
              </w:rPr>
            </w:pPr>
            <w:r w:rsidRPr="005927F8">
              <w:rPr>
                <w:iCs/>
                <w:szCs w:val="22"/>
                <w:lang w:val="fr-FR" w:eastAsia="fr-FR"/>
              </w:rPr>
              <w:t>“</w:t>
            </w:r>
            <w:r w:rsidR="0039684F" w:rsidRPr="005927F8">
              <w:rPr>
                <w:iCs/>
                <w:szCs w:val="22"/>
                <w:lang w:val="fr-FR" w:eastAsia="fr-FR"/>
              </w:rPr>
              <w:t xml:space="preserve">c) </w:t>
            </w:r>
            <w:r w:rsidR="0039684F" w:rsidRPr="005927F8">
              <w:rPr>
                <w:szCs w:val="22"/>
                <w:lang w:val="fr-FR" w:eastAsia="fr-FR"/>
              </w:rPr>
              <w:t>être directeur artistique, dirigeant, propriétaire, associé, représentant, avocat ou fonctionnaire d</w:t>
            </w:r>
            <w:r w:rsidR="00464026">
              <w:rPr>
                <w:szCs w:val="22"/>
                <w:lang w:val="fr-FR" w:eastAsia="fr-FR"/>
              </w:rPr>
              <w:t>’</w:t>
            </w:r>
            <w:r w:rsidR="0039684F" w:rsidRPr="005927F8">
              <w:rPr>
                <w:szCs w:val="22"/>
                <w:lang w:val="fr-FR" w:eastAsia="fr-FR"/>
              </w:rPr>
              <w:t>entités débitrices de la société ou en litige avec celle</w:t>
            </w:r>
            <w:r w:rsidR="00464026">
              <w:rPr>
                <w:szCs w:val="22"/>
                <w:lang w:val="fr-FR" w:eastAsia="fr-FR"/>
              </w:rPr>
              <w:t>-</w:t>
            </w:r>
            <w:r w:rsidR="0039684F" w:rsidRPr="005927F8">
              <w:rPr>
                <w:szCs w:val="22"/>
                <w:lang w:val="fr-FR" w:eastAsia="fr-FR"/>
              </w:rPr>
              <w:t>ci;</w:t>
            </w:r>
          </w:p>
          <w:p w14:paraId="5DD15617" w14:textId="77777777" w:rsidR="0039684F" w:rsidRPr="005927F8" w:rsidRDefault="002B06C3" w:rsidP="00604D56">
            <w:pPr>
              <w:autoSpaceDE w:val="0"/>
              <w:autoSpaceDN w:val="0"/>
              <w:adjustRightInd w:val="0"/>
              <w:spacing w:after="220"/>
              <w:contextualSpacing/>
              <w:rPr>
                <w:szCs w:val="22"/>
                <w:lang w:val="fr-FR" w:eastAsia="fr-FR"/>
              </w:rPr>
            </w:pPr>
            <w:r w:rsidRPr="005927F8">
              <w:rPr>
                <w:iCs/>
                <w:szCs w:val="22"/>
                <w:lang w:val="fr-FR" w:eastAsia="fr-FR"/>
              </w:rPr>
              <w:t>“</w:t>
            </w:r>
            <w:r w:rsidR="0039684F" w:rsidRPr="005927F8">
              <w:rPr>
                <w:iCs/>
                <w:szCs w:val="22"/>
                <w:lang w:val="fr-FR" w:eastAsia="fr-FR"/>
              </w:rPr>
              <w:t xml:space="preserve">d) </w:t>
            </w:r>
            <w:r w:rsidR="0039684F" w:rsidRPr="005927F8">
              <w:rPr>
                <w:szCs w:val="22"/>
                <w:lang w:val="fr-FR" w:eastAsia="fr-FR"/>
              </w:rPr>
              <w:t>avoir des liens de parenté jusqu</w:t>
            </w:r>
            <w:r w:rsidR="00464026">
              <w:rPr>
                <w:szCs w:val="22"/>
                <w:lang w:val="fr-FR" w:eastAsia="fr-FR"/>
              </w:rPr>
              <w:t>’</w:t>
            </w:r>
            <w:r w:rsidR="0039684F" w:rsidRPr="005927F8">
              <w:rPr>
                <w:szCs w:val="22"/>
                <w:lang w:val="fr-FR" w:eastAsia="fr-FR"/>
              </w:rPr>
              <w:t>au quatrième degré, d</w:t>
            </w:r>
            <w:r w:rsidR="00464026">
              <w:rPr>
                <w:szCs w:val="22"/>
                <w:lang w:val="fr-FR" w:eastAsia="fr-FR"/>
              </w:rPr>
              <w:t>’</w:t>
            </w:r>
            <w:r w:rsidR="0039684F" w:rsidRPr="005927F8">
              <w:rPr>
                <w:szCs w:val="22"/>
                <w:lang w:val="fr-FR" w:eastAsia="fr-FR"/>
              </w:rPr>
              <w:t>alliance jusqu</w:t>
            </w:r>
            <w:r w:rsidR="00464026">
              <w:rPr>
                <w:szCs w:val="22"/>
                <w:lang w:val="fr-FR" w:eastAsia="fr-FR"/>
              </w:rPr>
              <w:t>’</w:t>
            </w:r>
            <w:r w:rsidR="0039684F" w:rsidRPr="005927F8">
              <w:rPr>
                <w:szCs w:val="22"/>
                <w:lang w:val="fr-FR" w:eastAsia="fr-FR"/>
              </w:rPr>
              <w:t>au deuxième degré, ou de parenté adoptive jusqu</w:t>
            </w:r>
            <w:r w:rsidR="00464026">
              <w:rPr>
                <w:szCs w:val="22"/>
                <w:lang w:val="fr-FR" w:eastAsia="fr-FR"/>
              </w:rPr>
              <w:t>’</w:t>
            </w:r>
            <w:r w:rsidR="0039684F" w:rsidRPr="005927F8">
              <w:rPr>
                <w:szCs w:val="22"/>
                <w:lang w:val="fr-FR" w:eastAsia="fr-FR"/>
              </w:rPr>
              <w:t>au premier degré avec un fonctionnaire de la Direction nationale du droit d</w:t>
            </w:r>
            <w:r w:rsidR="00464026">
              <w:rPr>
                <w:szCs w:val="22"/>
                <w:lang w:val="fr-FR" w:eastAsia="fr-FR"/>
              </w:rPr>
              <w:t>’</w:t>
            </w:r>
            <w:r w:rsidR="0039684F" w:rsidRPr="005927F8">
              <w:rPr>
                <w:szCs w:val="22"/>
                <w:lang w:val="fr-FR" w:eastAsia="fr-FR"/>
              </w:rPr>
              <w:t>auteur, ou en être le conjoint ou le concubin;</w:t>
            </w:r>
          </w:p>
          <w:p w14:paraId="42E0A7CB" w14:textId="77777777" w:rsidR="00464026" w:rsidRDefault="002B06C3" w:rsidP="006F238C">
            <w:pPr>
              <w:rPr>
                <w:szCs w:val="22"/>
                <w:lang w:val="fr-FR"/>
              </w:rPr>
            </w:pPr>
            <w:r w:rsidRPr="005927F8">
              <w:rPr>
                <w:iCs/>
                <w:szCs w:val="22"/>
                <w:lang w:val="fr-FR" w:eastAsia="fr-FR"/>
              </w:rPr>
              <w:t>“</w:t>
            </w:r>
            <w:r w:rsidR="0039684F" w:rsidRPr="005927F8">
              <w:rPr>
                <w:iCs/>
                <w:szCs w:val="22"/>
                <w:lang w:val="fr-FR" w:eastAsia="fr-FR"/>
              </w:rPr>
              <w:t xml:space="preserve">e) </w:t>
            </w:r>
            <w:r w:rsidR="0039684F" w:rsidRPr="005927F8">
              <w:rPr>
                <w:szCs w:val="22"/>
                <w:lang w:val="fr-FR" w:eastAsia="fr-FR"/>
              </w:rPr>
              <w:t>occuper un poste de direction dans un syndicat ou un groupement professionnel du même type.</w:t>
            </w:r>
            <w:r w:rsidR="0039684F" w:rsidRPr="005927F8">
              <w:rPr>
                <w:szCs w:val="22"/>
                <w:lang w:val="fr-FR"/>
              </w:rPr>
              <w:t>”</w:t>
            </w:r>
          </w:p>
          <w:p w14:paraId="3F91DEC1" w14:textId="77777777" w:rsidR="00C47167" w:rsidRDefault="005B4436" w:rsidP="006F238C">
            <w:pPr>
              <w:rPr>
                <w:i/>
                <w:szCs w:val="22"/>
                <w:lang w:val="fr-FR"/>
              </w:rPr>
            </w:pPr>
            <w:r w:rsidRPr="006F238C">
              <w:rPr>
                <w:i/>
                <w:szCs w:val="22"/>
                <w:lang w:val="fr-FR"/>
              </w:rPr>
              <w:t>A</w:t>
            </w:r>
            <w:r w:rsidR="0039684F" w:rsidRPr="006F238C">
              <w:rPr>
                <w:i/>
                <w:szCs w:val="22"/>
                <w:lang w:val="fr-FR"/>
              </w:rPr>
              <w:t>rticle 47 de la loi n° 44 de 1993</w:t>
            </w:r>
          </w:p>
          <w:p w14:paraId="5A1B5AF1" w14:textId="77777777" w:rsidR="00C47167" w:rsidRDefault="00C47167" w:rsidP="006F238C">
            <w:pPr>
              <w:rPr>
                <w:i/>
                <w:szCs w:val="22"/>
                <w:lang w:val="fr-FR"/>
              </w:rPr>
            </w:pPr>
          </w:p>
          <w:p w14:paraId="667CBEAB" w14:textId="77777777" w:rsidR="00464026" w:rsidRDefault="0039684F" w:rsidP="006F238C">
            <w:pPr>
              <w:rPr>
                <w:szCs w:val="22"/>
                <w:lang w:val="fr-FR"/>
              </w:rPr>
            </w:pPr>
            <w:r w:rsidRPr="005927F8">
              <w:rPr>
                <w:szCs w:val="22"/>
                <w:lang w:val="fr-FR"/>
              </w:rPr>
              <w:t>“Le directeur ne peut conclure de contrat avec son conjoint ou son concubin ni avec les personnes avec lesquelles il a un lien de parenté jusqu</w:t>
            </w:r>
            <w:r w:rsidR="00464026">
              <w:rPr>
                <w:szCs w:val="22"/>
                <w:lang w:val="fr-FR"/>
              </w:rPr>
              <w:t>’</w:t>
            </w:r>
            <w:r w:rsidRPr="005927F8">
              <w:rPr>
                <w:szCs w:val="22"/>
                <w:lang w:val="fr-FR"/>
              </w:rPr>
              <w:t>au quatrième degré, d</w:t>
            </w:r>
            <w:r w:rsidR="00464026">
              <w:rPr>
                <w:szCs w:val="22"/>
                <w:lang w:val="fr-FR"/>
              </w:rPr>
              <w:t>’</w:t>
            </w:r>
            <w:r w:rsidRPr="005927F8">
              <w:rPr>
                <w:szCs w:val="22"/>
                <w:lang w:val="fr-FR"/>
              </w:rPr>
              <w:t>alliance jusqu</w:t>
            </w:r>
            <w:r w:rsidR="00464026">
              <w:rPr>
                <w:szCs w:val="22"/>
                <w:lang w:val="fr-FR"/>
              </w:rPr>
              <w:t>’</w:t>
            </w:r>
            <w:r w:rsidRPr="005927F8">
              <w:rPr>
                <w:szCs w:val="22"/>
                <w:lang w:val="fr-FR"/>
              </w:rPr>
              <w:t xml:space="preserve">au deuxième </w:t>
            </w:r>
            <w:r w:rsidRPr="005927F8">
              <w:rPr>
                <w:szCs w:val="22"/>
                <w:lang w:val="fr-FR"/>
              </w:rPr>
              <w:lastRenderedPageBreak/>
              <w:t>degré ou de parenté adoptive jusqu</w:t>
            </w:r>
            <w:r w:rsidR="00464026">
              <w:rPr>
                <w:szCs w:val="22"/>
                <w:lang w:val="fr-FR"/>
              </w:rPr>
              <w:t>’</w:t>
            </w:r>
            <w:r w:rsidRPr="005927F8">
              <w:rPr>
                <w:szCs w:val="22"/>
                <w:lang w:val="fr-FR"/>
              </w:rPr>
              <w:t>au premier degré”</w:t>
            </w:r>
          </w:p>
          <w:p w14:paraId="5AAB8E45" w14:textId="77777777" w:rsidR="0039684F" w:rsidRPr="005927F8" w:rsidRDefault="005B4436" w:rsidP="006F238C">
            <w:pPr>
              <w:rPr>
                <w:szCs w:val="22"/>
                <w:lang w:val="fr-FR"/>
              </w:rPr>
            </w:pPr>
            <w:r w:rsidRPr="006F238C">
              <w:rPr>
                <w:i/>
                <w:szCs w:val="22"/>
                <w:lang w:val="fr-FR"/>
              </w:rPr>
              <w:t>A</w:t>
            </w:r>
            <w:r w:rsidR="0039684F" w:rsidRPr="006F238C">
              <w:rPr>
                <w:i/>
                <w:szCs w:val="22"/>
                <w:lang w:val="fr-FR"/>
              </w:rPr>
              <w:t>rticle 48 de la loi n° 44 de 1993</w:t>
            </w:r>
          </w:p>
          <w:p w14:paraId="027DD958" w14:textId="77777777" w:rsidR="005B4436" w:rsidRDefault="005B4436" w:rsidP="00604D56">
            <w:pPr>
              <w:spacing w:after="220"/>
              <w:contextualSpacing/>
              <w:rPr>
                <w:szCs w:val="22"/>
                <w:lang w:val="fr-FR"/>
              </w:rPr>
            </w:pPr>
          </w:p>
          <w:p w14:paraId="3107A424" w14:textId="77777777" w:rsidR="0039684F" w:rsidRPr="005927F8" w:rsidRDefault="0039684F" w:rsidP="00604D56">
            <w:pPr>
              <w:spacing w:after="220"/>
              <w:contextualSpacing/>
              <w:rPr>
                <w:szCs w:val="22"/>
                <w:lang w:val="fr-FR"/>
              </w:rPr>
            </w:pPr>
            <w:r w:rsidRPr="005927F8">
              <w:rPr>
                <w:szCs w:val="22"/>
                <w:lang w:val="fr-FR"/>
              </w:rPr>
              <w:t>“Le commissaire aux comptes est frappé des incapacités et soumis aux règles d</w:t>
            </w:r>
            <w:r w:rsidR="00464026">
              <w:rPr>
                <w:szCs w:val="22"/>
                <w:lang w:val="fr-FR"/>
              </w:rPr>
              <w:t>’</w:t>
            </w:r>
            <w:r w:rsidRPr="005927F8">
              <w:rPr>
                <w:szCs w:val="22"/>
                <w:lang w:val="fr-FR"/>
              </w:rPr>
              <w:t>incompatibilité suivantes, en sus de celles qui sont prévues par les statuts</w:t>
            </w:r>
            <w:r w:rsidR="00464026">
              <w:rPr>
                <w:szCs w:val="22"/>
                <w:lang w:val="fr-FR"/>
              </w:rPr>
              <w:t> :</w:t>
            </w:r>
          </w:p>
          <w:p w14:paraId="0D30C224" w14:textId="77777777" w:rsidR="00C47167" w:rsidRDefault="0039684F" w:rsidP="00C47167">
            <w:pPr>
              <w:spacing w:after="220"/>
              <w:contextualSpacing/>
              <w:rPr>
                <w:szCs w:val="22"/>
                <w:lang w:val="fr-FR"/>
              </w:rPr>
            </w:pPr>
            <w:r w:rsidRPr="005927F8">
              <w:rPr>
                <w:iCs/>
                <w:szCs w:val="22"/>
                <w:lang w:val="fr-FR"/>
              </w:rPr>
              <w:t xml:space="preserve">a) </w:t>
            </w:r>
            <w:r w:rsidRPr="005927F8">
              <w:rPr>
                <w:szCs w:val="22"/>
                <w:lang w:val="fr-FR"/>
              </w:rPr>
              <w:t>être a</w:t>
            </w:r>
            <w:r w:rsidR="00C47167">
              <w:rPr>
                <w:szCs w:val="22"/>
                <w:lang w:val="fr-FR"/>
              </w:rPr>
              <w:t>ssocié;</w:t>
            </w:r>
          </w:p>
          <w:p w14:paraId="22948704" w14:textId="77777777" w:rsidR="00C47167" w:rsidRDefault="0039684F" w:rsidP="00C47167">
            <w:pPr>
              <w:spacing w:after="220"/>
              <w:contextualSpacing/>
              <w:rPr>
                <w:szCs w:val="22"/>
                <w:lang w:val="fr-FR"/>
              </w:rPr>
            </w:pPr>
            <w:r w:rsidRPr="005927F8">
              <w:rPr>
                <w:iCs/>
                <w:szCs w:val="22"/>
                <w:lang w:val="fr-FR"/>
              </w:rPr>
              <w:t xml:space="preserve">b) </w:t>
            </w:r>
            <w:r w:rsidRPr="005927F8">
              <w:rPr>
                <w:szCs w:val="22"/>
                <w:lang w:val="fr-FR"/>
              </w:rPr>
              <w:t>être le conjoint ou le concubin d</w:t>
            </w:r>
            <w:r w:rsidR="00464026">
              <w:rPr>
                <w:szCs w:val="22"/>
                <w:lang w:val="fr-FR"/>
              </w:rPr>
              <w:t>’</w:t>
            </w:r>
            <w:r w:rsidRPr="005927F8">
              <w:rPr>
                <w:szCs w:val="22"/>
                <w:lang w:val="fr-FR"/>
              </w:rPr>
              <w:t>un membre du conseil de direction ou du comité de surveillance ou d</w:t>
            </w:r>
            <w:r w:rsidR="00464026">
              <w:rPr>
                <w:szCs w:val="22"/>
                <w:lang w:val="fr-FR"/>
              </w:rPr>
              <w:t>’</w:t>
            </w:r>
            <w:r w:rsidRPr="005927F8">
              <w:rPr>
                <w:szCs w:val="22"/>
                <w:lang w:val="fr-FR"/>
              </w:rPr>
              <w:t>un employé de la société ou avoir avec lui des liens de parenté jusqu</w:t>
            </w:r>
            <w:r w:rsidR="00464026">
              <w:rPr>
                <w:szCs w:val="22"/>
                <w:lang w:val="fr-FR"/>
              </w:rPr>
              <w:t>’</w:t>
            </w:r>
            <w:r w:rsidRPr="005927F8">
              <w:rPr>
                <w:szCs w:val="22"/>
                <w:lang w:val="fr-FR"/>
              </w:rPr>
              <w:t>au quatrième degré, d</w:t>
            </w:r>
            <w:r w:rsidR="00464026">
              <w:rPr>
                <w:szCs w:val="22"/>
                <w:lang w:val="fr-FR"/>
              </w:rPr>
              <w:t>’</w:t>
            </w:r>
            <w:r w:rsidRPr="005927F8">
              <w:rPr>
                <w:szCs w:val="22"/>
                <w:lang w:val="fr-FR"/>
              </w:rPr>
              <w:t>alliance jusqu</w:t>
            </w:r>
            <w:r w:rsidR="00464026">
              <w:rPr>
                <w:szCs w:val="22"/>
                <w:lang w:val="fr-FR"/>
              </w:rPr>
              <w:t>’</w:t>
            </w:r>
            <w:r w:rsidRPr="005927F8">
              <w:rPr>
                <w:szCs w:val="22"/>
                <w:lang w:val="fr-FR"/>
              </w:rPr>
              <w:t>au second degré ou de parenté adoptive jusqu</w:t>
            </w:r>
            <w:r w:rsidR="00464026">
              <w:rPr>
                <w:szCs w:val="22"/>
                <w:lang w:val="fr-FR"/>
              </w:rPr>
              <w:t>’</w:t>
            </w:r>
            <w:r w:rsidRPr="005927F8">
              <w:rPr>
                <w:szCs w:val="22"/>
                <w:lang w:val="fr-FR"/>
              </w:rPr>
              <w:t>au premier degré;</w:t>
            </w:r>
          </w:p>
          <w:p w14:paraId="370C772D" w14:textId="77777777" w:rsidR="00C47167" w:rsidRDefault="0039684F" w:rsidP="00C47167">
            <w:pPr>
              <w:spacing w:after="220"/>
              <w:contextualSpacing/>
              <w:rPr>
                <w:szCs w:val="22"/>
                <w:lang w:val="fr-FR"/>
              </w:rPr>
            </w:pPr>
            <w:r w:rsidRPr="005927F8">
              <w:rPr>
                <w:iCs/>
                <w:szCs w:val="22"/>
                <w:lang w:val="fr-FR"/>
              </w:rPr>
              <w:t xml:space="preserve">c) </w:t>
            </w:r>
            <w:r w:rsidRPr="005927F8">
              <w:rPr>
                <w:szCs w:val="22"/>
                <w:lang w:val="fr-FR"/>
              </w:rPr>
              <w:t>être directeur artistique, dirigeant, propriétaire, associé, représentant, avocat ou fonctionnaire d</w:t>
            </w:r>
            <w:r w:rsidR="00464026">
              <w:rPr>
                <w:szCs w:val="22"/>
                <w:lang w:val="fr-FR"/>
              </w:rPr>
              <w:t>’</w:t>
            </w:r>
            <w:r w:rsidRPr="005927F8">
              <w:rPr>
                <w:szCs w:val="22"/>
                <w:lang w:val="fr-FR"/>
              </w:rPr>
              <w:t>entités débitrices de la société ou en litige avec celle</w:t>
            </w:r>
            <w:r w:rsidR="00464026">
              <w:rPr>
                <w:szCs w:val="22"/>
                <w:lang w:val="fr-FR"/>
              </w:rPr>
              <w:t>-</w:t>
            </w:r>
            <w:r w:rsidRPr="005927F8">
              <w:rPr>
                <w:szCs w:val="22"/>
                <w:lang w:val="fr-FR"/>
              </w:rPr>
              <w:t>ci;</w:t>
            </w:r>
          </w:p>
          <w:p w14:paraId="7444C133" w14:textId="77777777" w:rsidR="00464026" w:rsidRDefault="0039684F" w:rsidP="00C47167">
            <w:pPr>
              <w:spacing w:after="220"/>
              <w:contextualSpacing/>
              <w:rPr>
                <w:szCs w:val="22"/>
                <w:lang w:val="fr-FR"/>
              </w:rPr>
            </w:pPr>
            <w:r w:rsidRPr="005927F8">
              <w:rPr>
                <w:iCs/>
                <w:szCs w:val="22"/>
                <w:lang w:val="fr-FR"/>
              </w:rPr>
              <w:t xml:space="preserve">d) </w:t>
            </w:r>
            <w:r w:rsidRPr="005927F8">
              <w:rPr>
                <w:szCs w:val="22"/>
                <w:lang w:val="fr-FR"/>
              </w:rPr>
              <w:t>avoir des liens de parenté jusqu</w:t>
            </w:r>
            <w:r w:rsidR="00464026">
              <w:rPr>
                <w:szCs w:val="22"/>
                <w:lang w:val="fr-FR"/>
              </w:rPr>
              <w:t>’</w:t>
            </w:r>
            <w:r w:rsidRPr="005927F8">
              <w:rPr>
                <w:szCs w:val="22"/>
                <w:lang w:val="fr-FR"/>
              </w:rPr>
              <w:t>au quatrième degré, d</w:t>
            </w:r>
            <w:r w:rsidR="00464026">
              <w:rPr>
                <w:szCs w:val="22"/>
                <w:lang w:val="fr-FR"/>
              </w:rPr>
              <w:t>’</w:t>
            </w:r>
            <w:r w:rsidRPr="005927F8">
              <w:rPr>
                <w:szCs w:val="22"/>
                <w:lang w:val="fr-FR"/>
              </w:rPr>
              <w:t>alliance jusqu</w:t>
            </w:r>
            <w:r w:rsidR="00464026">
              <w:rPr>
                <w:szCs w:val="22"/>
                <w:lang w:val="fr-FR"/>
              </w:rPr>
              <w:t>’</w:t>
            </w:r>
            <w:r w:rsidRPr="005927F8">
              <w:rPr>
                <w:szCs w:val="22"/>
                <w:lang w:val="fr-FR"/>
              </w:rPr>
              <w:t>au deuxième degré, ou de parenté adoptive jusqu</w:t>
            </w:r>
            <w:r w:rsidR="00464026">
              <w:rPr>
                <w:szCs w:val="22"/>
                <w:lang w:val="fr-FR"/>
              </w:rPr>
              <w:t>’</w:t>
            </w:r>
            <w:r w:rsidRPr="005927F8">
              <w:rPr>
                <w:szCs w:val="22"/>
                <w:lang w:val="fr-FR"/>
              </w:rPr>
              <w:t>au premier degré, avec un fonctionnaire de la Direction nationale du droit d</w:t>
            </w:r>
            <w:r w:rsidR="00464026">
              <w:rPr>
                <w:szCs w:val="22"/>
                <w:lang w:val="fr-FR"/>
              </w:rPr>
              <w:t>’</w:t>
            </w:r>
            <w:r w:rsidRPr="005927F8">
              <w:rPr>
                <w:szCs w:val="22"/>
                <w:lang w:val="fr-FR"/>
              </w:rPr>
              <w:t>auteur, ou en être le conjoint ou le concubin</w:t>
            </w:r>
            <w:r w:rsidR="005B4436">
              <w:rPr>
                <w:szCs w:val="22"/>
                <w:lang w:val="fr-FR"/>
              </w:rPr>
              <w:t>.</w:t>
            </w:r>
            <w:r w:rsidRPr="005927F8">
              <w:rPr>
                <w:szCs w:val="22"/>
                <w:lang w:val="fr-FR"/>
              </w:rPr>
              <w:t>”</w:t>
            </w:r>
          </w:p>
          <w:p w14:paraId="0CB4C927" w14:textId="77777777" w:rsidR="005B4436" w:rsidRDefault="005B4436" w:rsidP="002B06C3">
            <w:pPr>
              <w:spacing w:after="220"/>
              <w:rPr>
                <w:szCs w:val="22"/>
                <w:lang w:val="fr-FR"/>
              </w:rPr>
            </w:pPr>
            <w:r>
              <w:rPr>
                <w:szCs w:val="22"/>
                <w:lang w:val="fr-FR"/>
              </w:rPr>
              <w:t>A</w:t>
            </w:r>
            <w:r w:rsidR="0039684F" w:rsidRPr="006F238C">
              <w:rPr>
                <w:i/>
                <w:szCs w:val="22"/>
                <w:lang w:val="fr-FR"/>
              </w:rPr>
              <w:t>rticle 49 de la loi n° 44 de 1993</w:t>
            </w:r>
          </w:p>
          <w:p w14:paraId="0E9587CE" w14:textId="77777777" w:rsidR="005B4436" w:rsidRPr="006F238C" w:rsidRDefault="0039684F" w:rsidP="002B06C3">
            <w:pPr>
              <w:spacing w:after="220"/>
              <w:rPr>
                <w:i/>
                <w:szCs w:val="22"/>
                <w:lang w:val="fr-FR"/>
              </w:rPr>
            </w:pPr>
            <w:r w:rsidRPr="005927F8">
              <w:rPr>
                <w:szCs w:val="22"/>
                <w:lang w:val="fr-FR"/>
              </w:rPr>
              <w:t>“Aucun employé de la société ne peut représenter un adhérent de la société aux assemblées générales, ordinaires ou extraordinaires</w:t>
            </w:r>
            <w:r w:rsidR="005B4436">
              <w:rPr>
                <w:szCs w:val="22"/>
                <w:lang w:val="fr-FR"/>
              </w:rPr>
              <w:t>.</w:t>
            </w:r>
            <w:r w:rsidRPr="005927F8">
              <w:rPr>
                <w:szCs w:val="22"/>
                <w:lang w:val="fr-FR"/>
              </w:rPr>
              <w:t xml:space="preserve">” </w:t>
            </w:r>
            <w:r w:rsidR="005B4436" w:rsidRPr="006F238C">
              <w:rPr>
                <w:i/>
                <w:szCs w:val="22"/>
                <w:lang w:val="fr-FR"/>
              </w:rPr>
              <w:t>A</w:t>
            </w:r>
            <w:r w:rsidRPr="006F238C">
              <w:rPr>
                <w:i/>
                <w:szCs w:val="22"/>
                <w:lang w:val="fr-FR"/>
              </w:rPr>
              <w:t>rticle 50 de la loi n° 44 de 1993</w:t>
            </w:r>
          </w:p>
          <w:p w14:paraId="1987AAE0" w14:textId="77777777" w:rsidR="00464026" w:rsidRDefault="0039684F" w:rsidP="006F238C">
            <w:pPr>
              <w:rPr>
                <w:szCs w:val="22"/>
                <w:lang w:val="fr-FR"/>
              </w:rPr>
            </w:pPr>
            <w:r w:rsidRPr="005927F8">
              <w:rPr>
                <w:szCs w:val="22"/>
                <w:lang w:val="fr-FR"/>
              </w:rPr>
              <w:t>Équateur</w:t>
            </w:r>
            <w:r w:rsidR="00464026">
              <w:rPr>
                <w:szCs w:val="22"/>
                <w:lang w:val="fr-FR"/>
              </w:rPr>
              <w:t> :</w:t>
            </w:r>
          </w:p>
          <w:p w14:paraId="04B32055" w14:textId="77777777" w:rsidR="00464026" w:rsidRDefault="0039684F" w:rsidP="006F238C">
            <w:pPr>
              <w:rPr>
                <w:szCs w:val="22"/>
                <w:lang w:val="fr-FR"/>
              </w:rPr>
            </w:pPr>
            <w:r w:rsidRPr="005927F8">
              <w:rPr>
                <w:szCs w:val="22"/>
                <w:lang w:val="fr-FR"/>
              </w:rPr>
              <w:t>“Les membres du conseil d</w:t>
            </w:r>
            <w:r w:rsidR="00464026">
              <w:rPr>
                <w:szCs w:val="22"/>
                <w:lang w:val="fr-FR"/>
              </w:rPr>
              <w:t>’</w:t>
            </w:r>
            <w:r w:rsidRPr="005927F8">
              <w:rPr>
                <w:szCs w:val="22"/>
                <w:lang w:val="fr-FR"/>
              </w:rPr>
              <w:t>administration ne peuvent simultanément pas être membres du comité de surveillance.  Ils exercent leurs fonctions pendant une période maximale de quatre ans et peuvent être réélus pour une période supplémentaire</w:t>
            </w:r>
            <w:r w:rsidR="005B4436">
              <w:rPr>
                <w:szCs w:val="22"/>
                <w:lang w:val="fr-FR"/>
              </w:rPr>
              <w:t>.</w:t>
            </w:r>
            <w:r w:rsidRPr="005927F8">
              <w:rPr>
                <w:szCs w:val="22"/>
                <w:lang w:val="fr-FR"/>
              </w:rPr>
              <w:t>”</w:t>
            </w:r>
          </w:p>
          <w:p w14:paraId="66EBFEE5" w14:textId="10B7A373" w:rsidR="0039684F" w:rsidRPr="006F238C" w:rsidRDefault="005B4436" w:rsidP="006F238C">
            <w:pPr>
              <w:rPr>
                <w:i/>
                <w:szCs w:val="22"/>
                <w:lang w:val="fr-FR"/>
              </w:rPr>
            </w:pPr>
            <w:r w:rsidRPr="006F238C">
              <w:rPr>
                <w:i/>
                <w:szCs w:val="22"/>
                <w:lang w:val="fr-FR"/>
              </w:rPr>
              <w:t>A</w:t>
            </w:r>
            <w:r w:rsidR="00604D56" w:rsidRPr="006F238C">
              <w:rPr>
                <w:i/>
                <w:szCs w:val="22"/>
                <w:lang w:val="fr-FR"/>
              </w:rPr>
              <w:t>linéa 2</w:t>
            </w:r>
            <w:r w:rsidR="0039684F" w:rsidRPr="006F238C">
              <w:rPr>
                <w:i/>
                <w:szCs w:val="22"/>
                <w:lang w:val="fr-FR"/>
              </w:rPr>
              <w:t xml:space="preserve"> de l</w:t>
            </w:r>
            <w:r w:rsidR="00464026">
              <w:rPr>
                <w:i/>
                <w:szCs w:val="22"/>
                <w:lang w:val="fr-FR"/>
              </w:rPr>
              <w:t>’</w:t>
            </w:r>
            <w:r w:rsidR="0039684F" w:rsidRPr="006F238C">
              <w:rPr>
                <w:i/>
                <w:szCs w:val="22"/>
                <w:lang w:val="fr-FR"/>
              </w:rPr>
              <w:t>article 245.2.b</w:t>
            </w:r>
            <w:del w:id="997" w:author="ROURE Cécile" w:date="2018-06-28T16:51:00Z">
              <w:r w:rsidR="0039684F" w:rsidRPr="006F238C">
                <w:rPr>
                  <w:i/>
                  <w:szCs w:val="22"/>
                  <w:lang w:val="fr-FR"/>
                </w:rPr>
                <w:delText xml:space="preserve">), </w:delText>
              </w:r>
              <w:r w:rsidRPr="006F238C">
                <w:rPr>
                  <w:i/>
                  <w:szCs w:val="22"/>
                  <w:lang w:val="fr-FR"/>
                </w:rPr>
                <w:delText>COESSCI</w:delText>
              </w:r>
            </w:del>
            <w:ins w:id="998" w:author="ROURE Cécile" w:date="2018-06-28T16:51:00Z">
              <w:r w:rsidR="0039684F" w:rsidRPr="006F238C">
                <w:rPr>
                  <w:i/>
                  <w:szCs w:val="22"/>
                  <w:lang w:val="fr-FR"/>
                </w:rPr>
                <w:t>)</w:t>
              </w:r>
              <w:r w:rsidR="00947F3D">
                <w:rPr>
                  <w:i/>
                  <w:szCs w:val="22"/>
                  <w:lang w:val="fr-FR"/>
                </w:rPr>
                <w:t xml:space="preserve"> </w:t>
              </w:r>
              <w:r w:rsidR="00947F3D" w:rsidRPr="00947F3D">
                <w:rPr>
                  <w:i/>
                  <w:szCs w:val="22"/>
                  <w:lang w:val="fr-FR"/>
                </w:rPr>
                <w:t>du</w:t>
              </w:r>
              <w:r w:rsidR="0039684F" w:rsidRPr="00947F3D">
                <w:rPr>
                  <w:i/>
                  <w:szCs w:val="22"/>
                  <w:lang w:val="fr-FR"/>
                </w:rPr>
                <w:t xml:space="preserve"> </w:t>
              </w:r>
              <w:r w:rsidR="005524DD" w:rsidRPr="00947F3D">
                <w:rPr>
                  <w:i/>
                  <w:szCs w:val="22"/>
                </w:rPr>
                <w:t xml:space="preserve">Code organique </w:t>
              </w:r>
              <w:r w:rsidR="005524DD" w:rsidRPr="005524DD">
                <w:rPr>
                  <w:i/>
                  <w:szCs w:val="22"/>
                </w:rPr>
                <w:t>de l</w:t>
              </w:r>
              <w:r w:rsidR="00464026">
                <w:rPr>
                  <w:i/>
                  <w:szCs w:val="22"/>
                </w:rPr>
                <w:t>’</w:t>
              </w:r>
              <w:r w:rsidR="005524DD" w:rsidRPr="005524DD">
                <w:rPr>
                  <w:i/>
                  <w:szCs w:val="22"/>
                </w:rPr>
                <w:t>économie sociale des connaissances, de la créativité et de l</w:t>
              </w:r>
              <w:r w:rsidR="00464026">
                <w:rPr>
                  <w:i/>
                  <w:szCs w:val="22"/>
                </w:rPr>
                <w:t>’</w:t>
              </w:r>
              <w:r w:rsidR="005524DD" w:rsidRPr="005524DD">
                <w:rPr>
                  <w:i/>
                  <w:szCs w:val="22"/>
                </w:rPr>
                <w:t>innovation</w:t>
              </w:r>
            </w:ins>
          </w:p>
          <w:p w14:paraId="069E82DE" w14:textId="77777777" w:rsidR="005B4436" w:rsidRPr="005927F8" w:rsidRDefault="005B4436" w:rsidP="006F238C">
            <w:pPr>
              <w:rPr>
                <w:szCs w:val="22"/>
                <w:lang w:val="fr-FR"/>
              </w:rPr>
            </w:pPr>
          </w:p>
          <w:p w14:paraId="0A0F32CD" w14:textId="70063AA2" w:rsidR="00464026" w:rsidRDefault="0039684F" w:rsidP="006F238C">
            <w:pPr>
              <w:rPr>
                <w:szCs w:val="22"/>
                <w:lang w:val="fr-FR"/>
              </w:rPr>
            </w:pPr>
            <w:r w:rsidRPr="005927F8">
              <w:rPr>
                <w:szCs w:val="22"/>
                <w:lang w:val="fr-FR"/>
              </w:rPr>
              <w:t>“L</w:t>
            </w:r>
            <w:r w:rsidR="00464026">
              <w:rPr>
                <w:szCs w:val="22"/>
                <w:lang w:val="fr-FR"/>
              </w:rPr>
              <w:t>’</w:t>
            </w:r>
            <w:r w:rsidRPr="005927F8">
              <w:rPr>
                <w:szCs w:val="22"/>
                <w:lang w:val="fr-FR"/>
              </w:rPr>
              <w:t>organisation de gestion collective a l</w:t>
            </w:r>
            <w:r w:rsidR="00464026">
              <w:rPr>
                <w:szCs w:val="22"/>
                <w:lang w:val="fr-FR"/>
              </w:rPr>
              <w:t>’</w:t>
            </w:r>
            <w:r w:rsidRPr="005927F8">
              <w:rPr>
                <w:szCs w:val="22"/>
                <w:lang w:val="fr-FR"/>
              </w:rPr>
              <w:t>interdiction de conclure des accords avec les membres des organes directeurs, ainsi qu</w:t>
            </w:r>
            <w:r w:rsidR="00464026">
              <w:rPr>
                <w:szCs w:val="22"/>
                <w:lang w:val="fr-FR"/>
              </w:rPr>
              <w:t>’</w:t>
            </w:r>
            <w:r w:rsidRPr="005927F8">
              <w:rPr>
                <w:szCs w:val="22"/>
                <w:lang w:val="fr-FR"/>
              </w:rPr>
              <w:t>avec le conjoint ou le concubin d</w:t>
            </w:r>
            <w:r w:rsidR="00464026">
              <w:rPr>
                <w:szCs w:val="22"/>
                <w:lang w:val="fr-FR"/>
              </w:rPr>
              <w:t>’</w:t>
            </w:r>
            <w:r w:rsidRPr="005927F8">
              <w:rPr>
                <w:szCs w:val="22"/>
                <w:lang w:val="fr-FR"/>
              </w:rPr>
              <w:t>un membre, ou avec des personnes ayant avec lui des liens de parenté jusqu</w:t>
            </w:r>
            <w:r w:rsidR="00464026">
              <w:rPr>
                <w:szCs w:val="22"/>
                <w:lang w:val="fr-FR"/>
              </w:rPr>
              <w:t>’</w:t>
            </w:r>
            <w:r w:rsidRPr="005927F8">
              <w:rPr>
                <w:szCs w:val="22"/>
                <w:lang w:val="fr-FR"/>
              </w:rPr>
              <w:t>au quatrième</w:t>
            </w:r>
            <w:r w:rsidR="00987420">
              <w:rPr>
                <w:szCs w:val="22"/>
                <w:lang w:val="fr-FR"/>
              </w:rPr>
              <w:t> </w:t>
            </w:r>
            <w:r w:rsidRPr="005927F8">
              <w:rPr>
                <w:szCs w:val="22"/>
                <w:lang w:val="fr-FR"/>
              </w:rPr>
              <w:t>degré ou d</w:t>
            </w:r>
            <w:r w:rsidR="00464026">
              <w:rPr>
                <w:szCs w:val="22"/>
                <w:lang w:val="fr-FR"/>
              </w:rPr>
              <w:t>’</w:t>
            </w:r>
            <w:r w:rsidRPr="005927F8">
              <w:rPr>
                <w:szCs w:val="22"/>
                <w:lang w:val="fr-FR"/>
              </w:rPr>
              <w:t>alliance jusqu</w:t>
            </w:r>
            <w:r w:rsidR="00464026">
              <w:rPr>
                <w:szCs w:val="22"/>
                <w:lang w:val="fr-FR"/>
              </w:rPr>
              <w:t>’</w:t>
            </w:r>
            <w:r w:rsidRPr="005927F8">
              <w:rPr>
                <w:szCs w:val="22"/>
                <w:lang w:val="fr-FR"/>
              </w:rPr>
              <w:t>au deuxième</w:t>
            </w:r>
            <w:r w:rsidR="00987420">
              <w:rPr>
                <w:szCs w:val="22"/>
                <w:lang w:val="fr-FR"/>
              </w:rPr>
              <w:t> </w:t>
            </w:r>
            <w:r w:rsidRPr="005927F8">
              <w:rPr>
                <w:szCs w:val="22"/>
                <w:lang w:val="fr-FR"/>
              </w:rPr>
              <w:t xml:space="preserve">degré </w:t>
            </w:r>
            <w:del w:id="999" w:author="ROURE Cécile" w:date="2018-06-28T16:51:00Z">
              <w:r w:rsidRPr="005927F8">
                <w:rPr>
                  <w:szCs w:val="22"/>
                  <w:lang w:val="fr-FR"/>
                </w:rPr>
                <w:delText xml:space="preserve">(…)” </w:delText>
              </w:r>
            </w:del>
            <w:ins w:id="1000" w:author="ROURE Cécile" w:date="2018-06-28T16:51:00Z">
              <w:r w:rsidR="002B38DD">
                <w:rPr>
                  <w:szCs w:val="22"/>
                  <w:lang w:val="fr-FR"/>
                </w:rPr>
                <w:t>[…]</w:t>
              </w:r>
              <w:r w:rsidRPr="005927F8">
                <w:rPr>
                  <w:szCs w:val="22"/>
                  <w:lang w:val="fr-FR"/>
                </w:rPr>
                <w:t>”</w:t>
              </w:r>
            </w:ins>
          </w:p>
          <w:p w14:paraId="3A043A1C" w14:textId="77777777" w:rsidR="00C47167" w:rsidRDefault="005B4436" w:rsidP="006F238C">
            <w:pPr>
              <w:rPr>
                <w:del w:id="1001" w:author="ROURE Cécile" w:date="2018-06-28T16:51:00Z"/>
                <w:i/>
                <w:szCs w:val="22"/>
                <w:lang w:val="fr-FR"/>
              </w:rPr>
            </w:pPr>
            <w:del w:id="1002" w:author="ROURE Cécile" w:date="2018-06-28T16:51:00Z">
              <w:r>
                <w:rPr>
                  <w:szCs w:val="22"/>
                  <w:lang w:val="fr-FR"/>
                </w:rPr>
                <w:delText>A</w:delText>
              </w:r>
              <w:r w:rsidR="0039684F" w:rsidRPr="006F238C">
                <w:rPr>
                  <w:i/>
                  <w:szCs w:val="22"/>
                  <w:lang w:val="fr-FR"/>
                </w:rPr>
                <w:delText>rticle 245.3.d)</w:delText>
              </w:r>
              <w:r w:rsidRPr="006F238C">
                <w:rPr>
                  <w:i/>
                  <w:szCs w:val="22"/>
                  <w:lang w:val="fr-FR"/>
                </w:rPr>
                <w:delText>, COESSCI</w:delText>
              </w:r>
              <w:r w:rsidR="0039684F" w:rsidRPr="006F238C">
                <w:rPr>
                  <w:i/>
                  <w:szCs w:val="22"/>
                  <w:lang w:val="fr-FR"/>
                </w:rPr>
                <w:delText xml:space="preserve"> </w:delText>
              </w:r>
            </w:del>
          </w:p>
          <w:p w14:paraId="4F36152B" w14:textId="77777777" w:rsidR="00C47167" w:rsidRDefault="00C47167" w:rsidP="006F238C">
            <w:pPr>
              <w:rPr>
                <w:del w:id="1003" w:author="ROURE Cécile" w:date="2018-06-28T16:51:00Z"/>
                <w:i/>
                <w:szCs w:val="22"/>
                <w:lang w:val="fr-FR"/>
              </w:rPr>
            </w:pPr>
          </w:p>
          <w:p w14:paraId="041CA623" w14:textId="77777777" w:rsidR="00C47167" w:rsidRDefault="005B4436" w:rsidP="006F238C">
            <w:pPr>
              <w:rPr>
                <w:ins w:id="1004" w:author="ROURE Cécile" w:date="2018-06-28T16:51:00Z"/>
                <w:i/>
                <w:szCs w:val="22"/>
                <w:lang w:val="fr-FR"/>
              </w:rPr>
            </w:pPr>
            <w:ins w:id="1005" w:author="ROURE Cécile" w:date="2018-06-28T16:51:00Z">
              <w:r>
                <w:rPr>
                  <w:szCs w:val="22"/>
                  <w:lang w:val="fr-FR"/>
                </w:rPr>
                <w:t>A</w:t>
              </w:r>
              <w:r w:rsidR="0039684F" w:rsidRPr="006F238C">
                <w:rPr>
                  <w:i/>
                  <w:szCs w:val="22"/>
                  <w:lang w:val="fr-FR"/>
                </w:rPr>
                <w:t>rticle 245.3.d)</w:t>
              </w:r>
              <w:r w:rsidR="00947F3D">
                <w:rPr>
                  <w:i/>
                  <w:szCs w:val="22"/>
                  <w:lang w:val="fr-FR"/>
                </w:rPr>
                <w:t xml:space="preserve"> </w:t>
              </w:r>
              <w:r w:rsidR="00947F3D" w:rsidRPr="00947F3D">
                <w:rPr>
                  <w:i/>
                  <w:szCs w:val="22"/>
                  <w:lang w:val="fr-FR"/>
                </w:rPr>
                <w:t>du</w:t>
              </w:r>
              <w:r w:rsidRPr="00947F3D">
                <w:rPr>
                  <w:i/>
                  <w:szCs w:val="22"/>
                  <w:lang w:val="fr-FR"/>
                </w:rPr>
                <w:t xml:space="preserve"> </w:t>
              </w:r>
              <w:r w:rsidR="005524DD" w:rsidRPr="00947F3D">
                <w:rPr>
                  <w:i/>
                  <w:szCs w:val="22"/>
                </w:rPr>
                <w:t xml:space="preserve">Code organique </w:t>
              </w:r>
              <w:r w:rsidR="005524DD" w:rsidRPr="005524DD">
                <w:rPr>
                  <w:i/>
                  <w:szCs w:val="22"/>
                </w:rPr>
                <w:t>de l</w:t>
              </w:r>
              <w:r w:rsidR="00464026">
                <w:rPr>
                  <w:i/>
                  <w:szCs w:val="22"/>
                </w:rPr>
                <w:t>’</w:t>
              </w:r>
              <w:r w:rsidR="005524DD" w:rsidRPr="005524DD">
                <w:rPr>
                  <w:i/>
                  <w:szCs w:val="22"/>
                </w:rPr>
                <w:t>économie sociale des connaissances, de la créativité et de l</w:t>
              </w:r>
              <w:r w:rsidR="00464026">
                <w:rPr>
                  <w:i/>
                  <w:szCs w:val="22"/>
                </w:rPr>
                <w:t>’</w:t>
              </w:r>
              <w:r w:rsidR="005524DD" w:rsidRPr="005524DD">
                <w:rPr>
                  <w:i/>
                  <w:szCs w:val="22"/>
                </w:rPr>
                <w:t>innovation</w:t>
              </w:r>
            </w:ins>
          </w:p>
          <w:p w14:paraId="5A1E4103" w14:textId="77777777" w:rsidR="00947F3D" w:rsidRPr="009B6794" w:rsidRDefault="00947F3D" w:rsidP="00947F3D">
            <w:pPr>
              <w:rPr>
                <w:ins w:id="1006" w:author="ROURE Cécile" w:date="2018-06-28T16:51:00Z"/>
                <w:szCs w:val="22"/>
              </w:rPr>
            </w:pPr>
          </w:p>
          <w:p w14:paraId="55B1080D" w14:textId="77777777" w:rsidR="009B6794" w:rsidRDefault="009B6794" w:rsidP="009B6794">
            <w:pPr>
              <w:jc w:val="both"/>
              <w:rPr>
                <w:ins w:id="1007" w:author="ROURE Cécile" w:date="2018-06-28T16:51:00Z"/>
                <w:rFonts w:eastAsia="Times New Roman"/>
              </w:rPr>
            </w:pPr>
            <w:ins w:id="1008" w:author="ROURE Cécile" w:date="2018-06-28T16:51:00Z">
              <w:r>
                <w:rPr>
                  <w:rFonts w:eastAsia="Times New Roman"/>
                </w:rPr>
                <w:t>“Sans préjudice des dispositions des autres clauses juridiques et règlements applicables, les statuts des organisations de gestion collective stipulent notamment ce qui suit :</w:t>
              </w:r>
            </w:ins>
          </w:p>
          <w:p w14:paraId="038EAD26" w14:textId="77777777" w:rsidR="009B6794" w:rsidRDefault="009B6794" w:rsidP="009B6794">
            <w:pPr>
              <w:jc w:val="both"/>
              <w:rPr>
                <w:ins w:id="1009" w:author="ROURE Cécile" w:date="2018-06-28T16:51:00Z"/>
                <w:rFonts w:eastAsia="Times New Roman"/>
              </w:rPr>
            </w:pPr>
            <w:ins w:id="1010" w:author="ROURE Cécile" w:date="2018-06-28T16:51:00Z">
              <w:r>
                <w:rPr>
                  <w:rFonts w:eastAsia="Times New Roman"/>
                </w:rPr>
                <w:t>[…]</w:t>
              </w:r>
            </w:ins>
          </w:p>
          <w:p w14:paraId="139536CA" w14:textId="77777777" w:rsidR="009B6794" w:rsidRDefault="009B6794" w:rsidP="009B6794">
            <w:pPr>
              <w:jc w:val="both"/>
              <w:rPr>
                <w:ins w:id="1011" w:author="ROURE Cécile" w:date="2018-06-28T16:51:00Z"/>
                <w:rFonts w:eastAsia="Times New Roman"/>
              </w:rPr>
            </w:pPr>
            <w:ins w:id="1012" w:author="ROURE Cécile" w:date="2018-06-28T16:51:00Z">
              <w:r>
                <w:rPr>
                  <w:rFonts w:eastAsia="Times New Roman"/>
                </w:rPr>
                <w:t>3.  Capitaux propres et bilans :</w:t>
              </w:r>
            </w:ins>
          </w:p>
          <w:p w14:paraId="5E63AEC2" w14:textId="77777777" w:rsidR="009B6794" w:rsidRDefault="009B6794" w:rsidP="009B6794">
            <w:pPr>
              <w:jc w:val="both"/>
              <w:rPr>
                <w:ins w:id="1013" w:author="ROURE Cécile" w:date="2018-06-28T16:51:00Z"/>
                <w:rFonts w:eastAsia="Times New Roman"/>
              </w:rPr>
            </w:pPr>
            <w:ins w:id="1014" w:author="ROURE Cécile" w:date="2018-06-28T16:51:00Z">
              <w:r>
                <w:rPr>
                  <w:rFonts w:eastAsia="Times New Roman"/>
                </w:rPr>
                <w:t xml:space="preserve">d) L’organisation de gestion collective ne peut conclure de contrats avec les membres des organes de direction et de représentation ni avec le conjoint ou le concubin de ces membres ou avec des personnes ayant avec eux des liens de parenté jusqu’au quatrième degré ou d’alliance jusqu’au deuxième degré, à l’exception des contrats de gestion et de toutes les conventions qui </w:t>
              </w:r>
              <w:r>
                <w:rPr>
                  <w:rFonts w:eastAsia="Times New Roman"/>
                </w:rPr>
                <w:lastRenderedPageBreak/>
                <w:t>lient les membres de l’organisation de gestion collective ou les personnes qui lui ont confié la représentation de leurs droits”.</w:t>
              </w:r>
            </w:ins>
          </w:p>
          <w:p w14:paraId="31343E57" w14:textId="77777777" w:rsidR="009B6794" w:rsidRDefault="009B6794" w:rsidP="009B6794">
            <w:pPr>
              <w:jc w:val="both"/>
              <w:rPr>
                <w:ins w:id="1015" w:author="ROURE Cécile" w:date="2018-06-28T16:51:00Z"/>
                <w:rFonts w:eastAsia="Times New Roman"/>
                <w:i/>
                <w:szCs w:val="22"/>
              </w:rPr>
            </w:pPr>
            <w:ins w:id="1016" w:author="ROURE Cécile" w:date="2018-06-28T16:51:00Z">
              <w:r>
                <w:rPr>
                  <w:rFonts w:eastAsia="Times New Roman"/>
                  <w:i/>
                  <w:szCs w:val="22"/>
                </w:rPr>
                <w:t>Article 245 du Code o</w:t>
              </w:r>
              <w:r>
                <w:rPr>
                  <w:i/>
                  <w:szCs w:val="22"/>
                </w:rPr>
                <w:t>rganique de l’économie sociale des connaissances, de la créativité et de l’innovation</w:t>
              </w:r>
            </w:ins>
          </w:p>
          <w:p w14:paraId="3C485EBB" w14:textId="77777777" w:rsidR="009B6794" w:rsidRDefault="009B6794" w:rsidP="009B6794">
            <w:pPr>
              <w:jc w:val="both"/>
              <w:rPr>
                <w:ins w:id="1017" w:author="ROURE Cécile" w:date="2018-06-28T16:51:00Z"/>
                <w:rFonts w:eastAsia="Times New Roman"/>
                <w:i/>
                <w:szCs w:val="22"/>
              </w:rPr>
            </w:pPr>
          </w:p>
          <w:p w14:paraId="3F66FE94" w14:textId="77777777" w:rsidR="009B6794" w:rsidRDefault="009B6794" w:rsidP="009B6794">
            <w:pPr>
              <w:jc w:val="both"/>
              <w:rPr>
                <w:ins w:id="1018" w:author="ROURE Cécile" w:date="2018-06-28T16:51:00Z"/>
                <w:rFonts w:eastAsia="Times New Roman"/>
                <w:szCs w:val="22"/>
              </w:rPr>
            </w:pPr>
            <w:ins w:id="1019" w:author="ROURE Cécile" w:date="2018-06-28T16:51:00Z">
              <w:r>
                <w:rPr>
                  <w:rFonts w:eastAsia="Times New Roman"/>
                  <w:szCs w:val="22"/>
                </w:rPr>
                <w:t>“Lors de leur prise de fonctions et tous les deux ans par la suite, les membres du conseil d’administration et du comité de surveillance et le Directeur général présentent à l’autorité nationale compétente pour les questions de propriété intellectuelle une déclaration sous serment indiquant qu’ils n’entrent dans aucune des catégories mentionnées dans le présent chapitre, ainsi qu’une déclaration écrite sous serment de leurs actifs et revenus.</w:t>
              </w:r>
            </w:ins>
          </w:p>
          <w:p w14:paraId="6D415B04" w14:textId="77777777" w:rsidR="009B6794" w:rsidRDefault="009B6794" w:rsidP="009B6794">
            <w:pPr>
              <w:rPr>
                <w:ins w:id="1020" w:author="ROURE Cécile" w:date="2018-06-28T16:51:00Z"/>
                <w:rFonts w:eastAsia="Times New Roman"/>
                <w:i/>
                <w:szCs w:val="22"/>
              </w:rPr>
            </w:pPr>
            <w:ins w:id="1021" w:author="ROURE Cécile" w:date="2018-06-28T16:51:00Z">
              <w:r>
                <w:rPr>
                  <w:rFonts w:eastAsia="Times New Roman"/>
                  <w:i/>
                  <w:szCs w:val="22"/>
                </w:rPr>
                <w:t>Article 248 du Code o</w:t>
              </w:r>
              <w:r>
                <w:rPr>
                  <w:i/>
                  <w:szCs w:val="22"/>
                </w:rPr>
                <w:t>rganique de l’économie sociale des connaissances, de la créativité et de l’innovation</w:t>
              </w:r>
            </w:ins>
          </w:p>
          <w:p w14:paraId="7F4D8DD4" w14:textId="77777777" w:rsidR="00947F3D" w:rsidRPr="00C03740" w:rsidRDefault="00947F3D" w:rsidP="006F238C">
            <w:pPr>
              <w:rPr>
                <w:ins w:id="1022" w:author="ROURE Cécile" w:date="2018-06-28T16:51:00Z"/>
                <w:i/>
                <w:szCs w:val="22"/>
              </w:rPr>
            </w:pPr>
          </w:p>
          <w:p w14:paraId="5D46F513" w14:textId="77777777" w:rsidR="00464026" w:rsidRDefault="0039684F" w:rsidP="006F238C">
            <w:pPr>
              <w:rPr>
                <w:szCs w:val="22"/>
                <w:lang w:val="fr-FR"/>
              </w:rPr>
            </w:pPr>
            <w:r w:rsidRPr="005927F8">
              <w:rPr>
                <w:szCs w:val="22"/>
                <w:lang w:val="fr-FR"/>
              </w:rPr>
              <w:t>Brésil</w:t>
            </w:r>
            <w:r w:rsidR="00464026">
              <w:rPr>
                <w:szCs w:val="22"/>
                <w:lang w:val="fr-FR"/>
              </w:rPr>
              <w:t> :</w:t>
            </w:r>
          </w:p>
          <w:p w14:paraId="0634CBDF" w14:textId="77777777" w:rsidR="00464026" w:rsidRDefault="0039684F" w:rsidP="006F238C">
            <w:pPr>
              <w:rPr>
                <w:szCs w:val="22"/>
                <w:lang w:val="fr-FR"/>
              </w:rPr>
            </w:pPr>
            <w:r w:rsidRPr="005927F8">
              <w:rPr>
                <w:szCs w:val="22"/>
                <w:lang w:val="fr-FR"/>
              </w:rPr>
              <w:t>“Les responsables des organisations de gestion collective sont élus pour un mandat de trois (3) ans et peuvent être réélus une seule fois”</w:t>
            </w:r>
          </w:p>
          <w:p w14:paraId="327DE80E" w14:textId="77777777" w:rsidR="0039684F" w:rsidRPr="00C47167" w:rsidRDefault="005B4436" w:rsidP="002B06C3">
            <w:pPr>
              <w:spacing w:after="220"/>
              <w:rPr>
                <w:i/>
                <w:szCs w:val="22"/>
                <w:lang w:val="fr-FR"/>
              </w:rPr>
            </w:pPr>
            <w:r w:rsidRPr="00C47167">
              <w:rPr>
                <w:i/>
                <w:szCs w:val="22"/>
                <w:lang w:val="fr-FR"/>
              </w:rPr>
              <w:t>A</w:t>
            </w:r>
            <w:r w:rsidR="0039684F" w:rsidRPr="00C47167">
              <w:rPr>
                <w:i/>
                <w:szCs w:val="22"/>
                <w:lang w:val="fr-FR"/>
              </w:rPr>
              <w:t>rticle </w:t>
            </w:r>
            <w:r w:rsidR="00604D56" w:rsidRPr="00C47167">
              <w:rPr>
                <w:i/>
                <w:szCs w:val="22"/>
                <w:lang w:val="fr-FR"/>
              </w:rPr>
              <w:t>97</w:t>
            </w:r>
            <w:r w:rsidR="0039684F" w:rsidRPr="00C47167">
              <w:rPr>
                <w:i/>
                <w:szCs w:val="22"/>
                <w:lang w:val="fr-FR"/>
              </w:rPr>
              <w:t xml:space="preserve">, </w:t>
            </w:r>
            <w:r w:rsidR="00604D56" w:rsidRPr="00C47167">
              <w:rPr>
                <w:i/>
                <w:szCs w:val="22"/>
                <w:lang w:val="fr-FR"/>
              </w:rPr>
              <w:t>alinéa </w:t>
            </w:r>
            <w:r w:rsidR="0039684F" w:rsidRPr="00C47167">
              <w:rPr>
                <w:i/>
                <w:szCs w:val="22"/>
                <w:lang w:val="fr-FR"/>
              </w:rPr>
              <w:t xml:space="preserve">13, </w:t>
            </w:r>
            <w:r w:rsidRPr="00C47167">
              <w:rPr>
                <w:i/>
                <w:szCs w:val="22"/>
                <w:lang w:val="fr-FR"/>
              </w:rPr>
              <w:t>loi ECAD</w:t>
            </w:r>
          </w:p>
          <w:p w14:paraId="233C23D9" w14:textId="77777777" w:rsidR="005B4436" w:rsidRDefault="00C527F5" w:rsidP="006F238C">
            <w:pPr>
              <w:rPr>
                <w:szCs w:val="22"/>
                <w:lang w:val="fr-FR"/>
              </w:rPr>
            </w:pPr>
            <w:r>
              <w:rPr>
                <w:szCs w:val="22"/>
                <w:lang w:val="fr-FR"/>
              </w:rPr>
              <w:t>Union européenne</w:t>
            </w:r>
            <w:r w:rsidR="00464026">
              <w:rPr>
                <w:szCs w:val="22"/>
                <w:lang w:val="fr-FR"/>
              </w:rPr>
              <w:t> :</w:t>
            </w:r>
          </w:p>
          <w:p w14:paraId="55380F9A" w14:textId="77777777" w:rsidR="0039684F" w:rsidRPr="005927F8" w:rsidRDefault="005B4436" w:rsidP="006F238C">
            <w:pPr>
              <w:rPr>
                <w:szCs w:val="22"/>
                <w:lang w:val="fr-FR"/>
              </w:rPr>
            </w:pPr>
            <w:r>
              <w:rPr>
                <w:szCs w:val="22"/>
                <w:lang w:val="fr-FR"/>
              </w:rPr>
              <w:t>"</w:t>
            </w:r>
            <w:r w:rsidR="0039684F" w:rsidRPr="005927F8">
              <w:rPr>
                <w:szCs w:val="22"/>
                <w:lang w:val="fr-FR"/>
              </w:rPr>
              <w:t xml:space="preserve">[…] Les </w:t>
            </w:r>
            <w:r w:rsidR="0039684F" w:rsidRPr="005927F8">
              <w:rPr>
                <w:rFonts w:eastAsia="Arial Unicode MS"/>
                <w:szCs w:val="22"/>
                <w:lang w:val="fr-FR" w:eastAsia="fr-FR"/>
              </w:rPr>
              <w:t xml:space="preserve">organismes </w:t>
            </w:r>
            <w:r w:rsidR="0039684F" w:rsidRPr="005927F8">
              <w:rPr>
                <w:szCs w:val="22"/>
                <w:lang w:val="fr-FR"/>
              </w:rPr>
              <w:t>de gestion collective mettent en place et appliquent des procédures pour éviter les conflits d</w:t>
            </w:r>
            <w:r w:rsidR="00464026">
              <w:rPr>
                <w:szCs w:val="22"/>
                <w:lang w:val="fr-FR"/>
              </w:rPr>
              <w:t>’</w:t>
            </w:r>
            <w:r w:rsidR="0039684F" w:rsidRPr="005927F8">
              <w:rPr>
                <w:szCs w:val="22"/>
                <w:lang w:val="fr-FR"/>
              </w:rPr>
              <w:t>intérêts et, lorsque ceux</w:t>
            </w:r>
            <w:r w:rsidR="00464026">
              <w:rPr>
                <w:szCs w:val="22"/>
                <w:lang w:val="fr-FR"/>
              </w:rPr>
              <w:t>-</w:t>
            </w:r>
            <w:r w:rsidR="0039684F" w:rsidRPr="005927F8">
              <w:rPr>
                <w:szCs w:val="22"/>
                <w:lang w:val="fr-FR"/>
              </w:rPr>
              <w:t>ci ne peuvent pas être évités, pour identifier, gérer, contrôler et déclarer les conflits d</w:t>
            </w:r>
            <w:r w:rsidR="00464026">
              <w:rPr>
                <w:szCs w:val="22"/>
                <w:lang w:val="fr-FR"/>
              </w:rPr>
              <w:t>’</w:t>
            </w:r>
            <w:r w:rsidR="0039684F" w:rsidRPr="005927F8">
              <w:rPr>
                <w:szCs w:val="22"/>
                <w:lang w:val="fr-FR"/>
              </w:rPr>
              <w:t>intérêts existants ou potentiels de manière à éviter qu</w:t>
            </w:r>
            <w:r w:rsidR="00464026">
              <w:rPr>
                <w:szCs w:val="22"/>
                <w:lang w:val="fr-FR"/>
              </w:rPr>
              <w:t>’</w:t>
            </w:r>
            <w:r w:rsidR="0039684F" w:rsidRPr="005927F8">
              <w:rPr>
                <w:szCs w:val="22"/>
                <w:lang w:val="fr-FR"/>
              </w:rPr>
              <w:t xml:space="preserve">ils ne portent atteinte aux intérêts collectifs des titulaires de droits que </w:t>
            </w:r>
            <w:r w:rsidR="0039684F" w:rsidRPr="005927F8">
              <w:rPr>
                <w:rFonts w:eastAsia="Arial Unicode MS"/>
                <w:szCs w:val="22"/>
                <w:lang w:val="fr-FR" w:eastAsia="fr-FR"/>
              </w:rPr>
              <w:t>l</w:t>
            </w:r>
            <w:r w:rsidR="00464026">
              <w:rPr>
                <w:rFonts w:eastAsia="Arial Unicode MS"/>
                <w:szCs w:val="22"/>
                <w:lang w:val="fr-FR" w:eastAsia="fr-FR"/>
              </w:rPr>
              <w:t>’</w:t>
            </w:r>
            <w:r w:rsidR="0039684F" w:rsidRPr="005927F8">
              <w:rPr>
                <w:rFonts w:eastAsia="Arial Unicode MS"/>
                <w:szCs w:val="22"/>
                <w:lang w:val="fr-FR" w:eastAsia="fr-FR"/>
              </w:rPr>
              <w:t xml:space="preserve">organisme </w:t>
            </w:r>
            <w:r w:rsidR="0039684F" w:rsidRPr="005927F8">
              <w:rPr>
                <w:szCs w:val="22"/>
                <w:lang w:val="fr-FR"/>
              </w:rPr>
              <w:t>représente.</w:t>
            </w:r>
          </w:p>
          <w:p w14:paraId="62BB63A1" w14:textId="77777777" w:rsidR="0039684F" w:rsidRPr="005927F8" w:rsidRDefault="0039684F" w:rsidP="002B06C3">
            <w:pPr>
              <w:spacing w:after="220"/>
              <w:rPr>
                <w:szCs w:val="22"/>
                <w:lang w:val="fr-FR"/>
              </w:rPr>
            </w:pPr>
            <w:r w:rsidRPr="005927F8">
              <w:rPr>
                <w:szCs w:val="22"/>
                <w:lang w:val="fr-FR"/>
              </w:rPr>
              <w:t xml:space="preserve">Ces procédures prévoient une déclaration annuelle adressée individuellement par chacune des personnes exerçant la fonction de surveillance et chacune des personnes gérant les activités de </w:t>
            </w:r>
            <w:r w:rsidRPr="005927F8">
              <w:rPr>
                <w:rFonts w:eastAsia="Arial Unicode MS"/>
                <w:szCs w:val="22"/>
                <w:lang w:val="fr-FR" w:eastAsia="fr-FR"/>
              </w:rPr>
              <w:t>l</w:t>
            </w:r>
            <w:r w:rsidR="00464026">
              <w:rPr>
                <w:rFonts w:eastAsia="Arial Unicode MS"/>
                <w:szCs w:val="22"/>
                <w:lang w:val="fr-FR" w:eastAsia="fr-FR"/>
              </w:rPr>
              <w:t>’</w:t>
            </w:r>
            <w:r w:rsidRPr="005927F8">
              <w:rPr>
                <w:rFonts w:eastAsia="Arial Unicode MS"/>
                <w:szCs w:val="22"/>
                <w:lang w:val="fr-FR" w:eastAsia="fr-FR"/>
              </w:rPr>
              <w:t xml:space="preserve">organisme </w:t>
            </w:r>
            <w:r w:rsidRPr="005927F8">
              <w:rPr>
                <w:szCs w:val="22"/>
                <w:lang w:val="fr-FR"/>
              </w:rPr>
              <w:t>de gestion collective à l</w:t>
            </w:r>
            <w:r w:rsidR="00464026">
              <w:rPr>
                <w:szCs w:val="22"/>
                <w:lang w:val="fr-FR"/>
              </w:rPr>
              <w:t>’</w:t>
            </w:r>
            <w:r w:rsidRPr="005927F8">
              <w:rPr>
                <w:szCs w:val="22"/>
                <w:lang w:val="fr-FR"/>
              </w:rPr>
              <w:t>assemblée générale des membres et l</w:t>
            </w:r>
            <w:r w:rsidR="00464026">
              <w:rPr>
                <w:szCs w:val="22"/>
                <w:lang w:val="fr-FR"/>
              </w:rPr>
              <w:t>’</w:t>
            </w:r>
            <w:r w:rsidRPr="005927F8">
              <w:rPr>
                <w:szCs w:val="22"/>
                <w:lang w:val="fr-FR"/>
              </w:rPr>
              <w:t>informant</w:t>
            </w:r>
            <w:r w:rsidR="00464026">
              <w:rPr>
                <w:szCs w:val="22"/>
                <w:lang w:val="fr-FR"/>
              </w:rPr>
              <w:t> :</w:t>
            </w:r>
          </w:p>
          <w:p w14:paraId="49EA0BC7" w14:textId="77777777" w:rsidR="0039684F" w:rsidRPr="005927F8" w:rsidRDefault="0039684F" w:rsidP="00604D56">
            <w:pPr>
              <w:pStyle w:val="LightGrid-Accent31"/>
              <w:numPr>
                <w:ilvl w:val="0"/>
                <w:numId w:val="19"/>
              </w:numPr>
              <w:spacing w:after="220"/>
              <w:ind w:left="1134" w:hanging="567"/>
              <w:contextualSpacing/>
              <w:rPr>
                <w:rFonts w:eastAsia="MS Mincho"/>
                <w:iCs/>
                <w:szCs w:val="22"/>
                <w:lang w:val="fr-FR"/>
              </w:rPr>
            </w:pPr>
            <w:r w:rsidRPr="005927F8">
              <w:rPr>
                <w:rFonts w:eastAsia="MS Mincho"/>
                <w:iCs/>
                <w:szCs w:val="22"/>
                <w:lang w:val="fr-FR"/>
              </w:rPr>
              <w:t>de tout intérêt détenu dans l</w:t>
            </w:r>
            <w:r w:rsidR="00464026">
              <w:rPr>
                <w:rFonts w:eastAsia="MS Mincho"/>
                <w:iCs/>
                <w:szCs w:val="22"/>
                <w:lang w:val="fr-FR"/>
              </w:rPr>
              <w:t>’</w:t>
            </w:r>
            <w:r w:rsidRPr="005927F8">
              <w:rPr>
                <w:rFonts w:eastAsia="MS Mincho"/>
                <w:iCs/>
                <w:szCs w:val="22"/>
                <w:lang w:val="fr-FR"/>
              </w:rPr>
              <w:t>organisme de gestion collective;</w:t>
            </w:r>
          </w:p>
          <w:p w14:paraId="32D2A789" w14:textId="77777777" w:rsidR="0039684F" w:rsidRPr="005927F8" w:rsidRDefault="0039684F" w:rsidP="00604D56">
            <w:pPr>
              <w:pStyle w:val="LightGrid-Accent31"/>
              <w:numPr>
                <w:ilvl w:val="0"/>
                <w:numId w:val="19"/>
              </w:numPr>
              <w:spacing w:after="220"/>
              <w:ind w:left="1134" w:hanging="567"/>
              <w:contextualSpacing/>
              <w:rPr>
                <w:rFonts w:eastAsia="MS Mincho"/>
                <w:iCs/>
                <w:szCs w:val="22"/>
                <w:lang w:val="fr-FR"/>
              </w:rPr>
            </w:pPr>
            <w:r w:rsidRPr="005927F8">
              <w:rPr>
                <w:rFonts w:eastAsia="MS Mincho"/>
                <w:iCs/>
                <w:szCs w:val="22"/>
                <w:lang w:val="fr-FR"/>
              </w:rPr>
              <w:t>de toute rémunération perçue, lors de l</w:t>
            </w:r>
            <w:r w:rsidR="00464026">
              <w:rPr>
                <w:rFonts w:eastAsia="MS Mincho"/>
                <w:iCs/>
                <w:szCs w:val="22"/>
                <w:lang w:val="fr-FR"/>
              </w:rPr>
              <w:t>’</w:t>
            </w:r>
            <w:r w:rsidRPr="005927F8">
              <w:rPr>
                <w:rFonts w:eastAsia="MS Mincho"/>
                <w:iCs/>
                <w:szCs w:val="22"/>
                <w:lang w:val="fr-FR"/>
              </w:rPr>
              <w:t>exercice précédent, de l</w:t>
            </w:r>
            <w:r w:rsidR="00464026">
              <w:rPr>
                <w:rFonts w:eastAsia="MS Mincho"/>
                <w:iCs/>
                <w:szCs w:val="22"/>
                <w:lang w:val="fr-FR"/>
              </w:rPr>
              <w:t>’</w:t>
            </w:r>
            <w:r w:rsidRPr="005927F8">
              <w:rPr>
                <w:rFonts w:eastAsia="MS Mincho"/>
                <w:iCs/>
                <w:szCs w:val="22"/>
                <w:lang w:val="fr-FR"/>
              </w:rPr>
              <w:t xml:space="preserve">organisme de gestion collective, </w:t>
            </w:r>
            <w:r w:rsidR="00464026">
              <w:rPr>
                <w:rFonts w:eastAsia="MS Mincho"/>
                <w:iCs/>
                <w:szCs w:val="22"/>
                <w:lang w:val="fr-FR"/>
              </w:rPr>
              <w:t>y compris</w:t>
            </w:r>
            <w:r w:rsidRPr="005927F8">
              <w:rPr>
                <w:rFonts w:eastAsia="MS Mincho"/>
                <w:iCs/>
                <w:szCs w:val="22"/>
                <w:lang w:val="fr-FR"/>
              </w:rPr>
              <w:t xml:space="preserve"> sous la forme de prestations de retraite, d</w:t>
            </w:r>
            <w:r w:rsidR="00464026">
              <w:rPr>
                <w:rFonts w:eastAsia="MS Mincho"/>
                <w:iCs/>
                <w:szCs w:val="22"/>
                <w:lang w:val="fr-FR"/>
              </w:rPr>
              <w:t>’</w:t>
            </w:r>
            <w:r w:rsidRPr="005927F8">
              <w:rPr>
                <w:rFonts w:eastAsia="MS Mincho"/>
                <w:iCs/>
                <w:szCs w:val="22"/>
                <w:lang w:val="fr-FR"/>
              </w:rPr>
              <w:t>avantages en nature et d</w:t>
            </w:r>
            <w:r w:rsidR="00464026">
              <w:rPr>
                <w:rFonts w:eastAsia="MS Mincho"/>
                <w:iCs/>
                <w:szCs w:val="22"/>
                <w:lang w:val="fr-FR"/>
              </w:rPr>
              <w:t>’</w:t>
            </w:r>
            <w:r w:rsidRPr="005927F8">
              <w:rPr>
                <w:rFonts w:eastAsia="MS Mincho"/>
                <w:iCs/>
                <w:szCs w:val="22"/>
                <w:lang w:val="fr-FR"/>
              </w:rPr>
              <w:t>autres types d</w:t>
            </w:r>
            <w:r w:rsidR="00464026">
              <w:rPr>
                <w:rFonts w:eastAsia="MS Mincho"/>
                <w:iCs/>
                <w:szCs w:val="22"/>
                <w:lang w:val="fr-FR"/>
              </w:rPr>
              <w:t>’</w:t>
            </w:r>
            <w:r w:rsidRPr="005927F8">
              <w:rPr>
                <w:rFonts w:eastAsia="MS Mincho"/>
                <w:iCs/>
                <w:szCs w:val="22"/>
                <w:lang w:val="fr-FR"/>
              </w:rPr>
              <w:t>avantages;</w:t>
            </w:r>
          </w:p>
          <w:p w14:paraId="56720F3B" w14:textId="77777777" w:rsidR="0039684F" w:rsidRPr="005927F8" w:rsidRDefault="0039684F" w:rsidP="00604D56">
            <w:pPr>
              <w:pStyle w:val="LightGrid-Accent31"/>
              <w:numPr>
                <w:ilvl w:val="0"/>
                <w:numId w:val="19"/>
              </w:numPr>
              <w:spacing w:after="220"/>
              <w:ind w:left="1134" w:hanging="567"/>
              <w:contextualSpacing/>
              <w:rPr>
                <w:rFonts w:eastAsia="MS Mincho"/>
                <w:iCs/>
                <w:szCs w:val="22"/>
                <w:lang w:val="fr-FR"/>
              </w:rPr>
            </w:pPr>
            <w:r w:rsidRPr="005927F8">
              <w:rPr>
                <w:rFonts w:eastAsia="MS Mincho"/>
                <w:iCs/>
                <w:szCs w:val="22"/>
                <w:lang w:val="fr-FR"/>
              </w:rPr>
              <w:t>de tout montant éventuellement reçu, lors de l</w:t>
            </w:r>
            <w:r w:rsidR="00464026">
              <w:rPr>
                <w:rFonts w:eastAsia="MS Mincho"/>
                <w:iCs/>
                <w:szCs w:val="22"/>
                <w:lang w:val="fr-FR"/>
              </w:rPr>
              <w:t>’</w:t>
            </w:r>
            <w:r w:rsidRPr="005927F8">
              <w:rPr>
                <w:rFonts w:eastAsia="MS Mincho"/>
                <w:iCs/>
                <w:szCs w:val="22"/>
                <w:lang w:val="fr-FR"/>
              </w:rPr>
              <w:t>exercice précédent, de l</w:t>
            </w:r>
            <w:r w:rsidR="00464026">
              <w:rPr>
                <w:rFonts w:eastAsia="MS Mincho"/>
                <w:iCs/>
                <w:szCs w:val="22"/>
                <w:lang w:val="fr-FR"/>
              </w:rPr>
              <w:t>’</w:t>
            </w:r>
            <w:r w:rsidRPr="005927F8">
              <w:rPr>
                <w:rFonts w:eastAsia="MS Mincho"/>
                <w:iCs/>
                <w:szCs w:val="22"/>
                <w:lang w:val="fr-FR"/>
              </w:rPr>
              <w:t>organisme de gestion collective en tant que titulaire de droits;  et</w:t>
            </w:r>
          </w:p>
          <w:p w14:paraId="70BF29D1" w14:textId="68D6FA05" w:rsidR="00464026" w:rsidRDefault="0039684F" w:rsidP="00D225EB">
            <w:pPr>
              <w:pStyle w:val="LightGrid-Accent31"/>
              <w:numPr>
                <w:ilvl w:val="0"/>
                <w:numId w:val="19"/>
              </w:numPr>
              <w:ind w:left="1134" w:hanging="567"/>
              <w:rPr>
                <w:szCs w:val="22"/>
                <w:lang w:val="fr-FR"/>
              </w:rPr>
            </w:pPr>
            <w:r w:rsidRPr="005927F8">
              <w:rPr>
                <w:szCs w:val="22"/>
                <w:lang w:val="fr-FR"/>
              </w:rPr>
              <w:t>de toute déclaration concernant tout conflit réel ou potentiel entre ses intérêts personnels et ceux de l</w:t>
            </w:r>
            <w:r w:rsidR="00464026">
              <w:rPr>
                <w:szCs w:val="22"/>
                <w:lang w:val="fr-FR"/>
              </w:rPr>
              <w:t>’</w:t>
            </w:r>
            <w:r w:rsidRPr="005927F8">
              <w:rPr>
                <w:szCs w:val="22"/>
                <w:lang w:val="fr-FR"/>
              </w:rPr>
              <w:t>organisme de gestion collective ou entre ses obligations envers l</w:t>
            </w:r>
            <w:r w:rsidR="00464026">
              <w:rPr>
                <w:szCs w:val="22"/>
                <w:lang w:val="fr-FR"/>
              </w:rPr>
              <w:t>’</w:t>
            </w:r>
            <w:r w:rsidRPr="005927F8">
              <w:rPr>
                <w:szCs w:val="22"/>
                <w:lang w:val="fr-FR"/>
              </w:rPr>
              <w:t>organisme de gestion collective et ses obligations envers toute autre personne physique ou morale</w:t>
            </w:r>
            <w:del w:id="1023" w:author="ROURE Cécile" w:date="2018-06-28T16:51:00Z">
              <w:r w:rsidR="005B4436">
                <w:rPr>
                  <w:szCs w:val="22"/>
                  <w:lang w:val="fr-FR"/>
                </w:rPr>
                <w:delText>."</w:delText>
              </w:r>
              <w:r w:rsidRPr="005927F8">
                <w:rPr>
                  <w:szCs w:val="22"/>
                  <w:lang w:val="fr-FR"/>
                </w:rPr>
                <w:delText xml:space="preserve"> </w:delText>
              </w:r>
            </w:del>
            <w:ins w:id="1024" w:author="ROURE Cécile" w:date="2018-06-28T16:51:00Z">
              <w:r w:rsidR="00464026">
                <w:rPr>
                  <w:szCs w:val="22"/>
                  <w:lang w:val="fr-FR"/>
                </w:rPr>
                <w:t>.”</w:t>
              </w:r>
            </w:ins>
          </w:p>
          <w:p w14:paraId="70B41987" w14:textId="77777777" w:rsidR="0039684F" w:rsidRPr="005927F8" w:rsidRDefault="0039684F" w:rsidP="00C47167">
            <w:pPr>
              <w:pStyle w:val="LightGrid-Accent31"/>
              <w:spacing w:after="220"/>
              <w:ind w:left="0"/>
              <w:rPr>
                <w:b/>
                <w:szCs w:val="22"/>
                <w:lang w:val="fr-FR"/>
              </w:rPr>
            </w:pPr>
            <w:r w:rsidRPr="006F238C">
              <w:rPr>
                <w:i/>
                <w:szCs w:val="22"/>
                <w:lang w:val="fr-FR"/>
              </w:rPr>
              <w:t>Tiré de</w:t>
            </w:r>
            <w:r w:rsidR="005B4436" w:rsidRPr="006F238C">
              <w:rPr>
                <w:i/>
                <w:szCs w:val="22"/>
                <w:lang w:val="fr-FR"/>
              </w:rPr>
              <w:t xml:space="preserve"> l</w:t>
            </w:r>
            <w:r w:rsidR="00464026">
              <w:rPr>
                <w:i/>
                <w:szCs w:val="22"/>
                <w:lang w:val="fr-FR"/>
              </w:rPr>
              <w:t>’</w:t>
            </w:r>
            <w:r w:rsidR="00464026" w:rsidRPr="006F238C">
              <w:rPr>
                <w:i/>
                <w:szCs w:val="22"/>
                <w:lang w:val="fr-FR"/>
              </w:rPr>
              <w:t>article</w:t>
            </w:r>
            <w:r w:rsidR="00464026">
              <w:rPr>
                <w:i/>
                <w:szCs w:val="22"/>
                <w:lang w:val="fr-FR"/>
              </w:rPr>
              <w:t> </w:t>
            </w:r>
            <w:r w:rsidR="00464026" w:rsidRPr="006F238C">
              <w:rPr>
                <w:i/>
                <w:szCs w:val="22"/>
                <w:lang w:val="fr-FR"/>
              </w:rPr>
              <w:t>1</w:t>
            </w:r>
            <w:r w:rsidR="005B4436" w:rsidRPr="006F238C">
              <w:rPr>
                <w:i/>
                <w:szCs w:val="22"/>
                <w:lang w:val="fr-FR"/>
              </w:rPr>
              <w:t>0</w:t>
            </w:r>
            <w:r w:rsidR="00C47167">
              <w:rPr>
                <w:i/>
                <w:szCs w:val="22"/>
                <w:lang w:val="fr-FR"/>
              </w:rPr>
              <w:t xml:space="preserve"> la D</w:t>
            </w:r>
            <w:r w:rsidRPr="006F238C">
              <w:rPr>
                <w:i/>
                <w:szCs w:val="22"/>
                <w:lang w:val="fr-FR"/>
              </w:rPr>
              <w:t>irective 2014/26/UE</w:t>
            </w:r>
          </w:p>
        </w:tc>
      </w:tr>
    </w:tbl>
    <w:p w14:paraId="0000D00D" w14:textId="77777777" w:rsidR="0039684F" w:rsidRPr="00C47167" w:rsidRDefault="0039684F" w:rsidP="0039684F">
      <w:pPr>
        <w:jc w:val="both"/>
        <w:rPr>
          <w:szCs w:val="22"/>
        </w:rPr>
      </w:pP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14:paraId="665DB2C7" w14:textId="77777777" w:rsidTr="00BF2397">
        <w:tc>
          <w:tcPr>
            <w:tcW w:w="8898" w:type="dxa"/>
          </w:tcPr>
          <w:p w14:paraId="3A3A3706" w14:textId="77777777" w:rsidR="0039684F" w:rsidRPr="005927F8" w:rsidRDefault="006471DC" w:rsidP="00BF2397">
            <w:pPr>
              <w:rPr>
                <w:szCs w:val="22"/>
                <w:u w:val="single"/>
                <w:lang w:val="fr-FR"/>
              </w:rPr>
            </w:pPr>
            <w:r>
              <w:rPr>
                <w:szCs w:val="22"/>
                <w:u w:val="single"/>
                <w:lang w:val="fr-FR"/>
              </w:rPr>
              <w:t>Guide illustratif des bonnes pratiques</w:t>
            </w:r>
          </w:p>
        </w:tc>
      </w:tr>
      <w:tr w:rsidR="0039684F" w:rsidRPr="005927F8" w14:paraId="490E7046" w14:textId="77777777" w:rsidTr="00BF2397">
        <w:tc>
          <w:tcPr>
            <w:tcW w:w="8898" w:type="dxa"/>
            <w:shd w:val="clear" w:color="auto" w:fill="E6E6E6"/>
          </w:tcPr>
          <w:p w14:paraId="33A05C81" w14:textId="77777777" w:rsidR="0039684F" w:rsidRPr="005927F8" w:rsidRDefault="0039684F" w:rsidP="00BF2397">
            <w:pPr>
              <w:pStyle w:val="ONUMFS"/>
              <w:rPr>
                <w:i/>
                <w:lang w:val="fr-FR"/>
              </w:rPr>
            </w:pPr>
            <w:r w:rsidRPr="005927F8">
              <w:rPr>
                <w:i/>
                <w:lang w:val="fr-FR"/>
              </w:rPr>
              <w:t xml:space="preserve">Une organisation de gestion collective doit être dotée de directives internes afin </w:t>
            </w:r>
            <w:r w:rsidRPr="005927F8">
              <w:rPr>
                <w:i/>
                <w:lang w:val="fr-FR"/>
              </w:rPr>
              <w:lastRenderedPageBreak/>
              <w:t>d</w:t>
            </w:r>
            <w:r w:rsidR="00464026">
              <w:rPr>
                <w:i/>
                <w:lang w:val="fr-FR"/>
              </w:rPr>
              <w:t>’</w:t>
            </w:r>
            <w:r w:rsidRPr="005927F8">
              <w:rPr>
                <w:i/>
                <w:lang w:val="fr-FR"/>
              </w:rPr>
              <w:t>éviter les conflits d</w:t>
            </w:r>
            <w:r w:rsidR="00464026">
              <w:rPr>
                <w:i/>
                <w:lang w:val="fr-FR"/>
              </w:rPr>
              <w:t>’</w:t>
            </w:r>
            <w:r w:rsidRPr="005927F8">
              <w:rPr>
                <w:i/>
                <w:lang w:val="fr-FR"/>
              </w:rPr>
              <w:t>intérêts et, si ces conflits ne peuvent être évités, recenser, gérer et contrôler les conflits d</w:t>
            </w:r>
            <w:r w:rsidR="00464026">
              <w:rPr>
                <w:i/>
                <w:lang w:val="fr-FR"/>
              </w:rPr>
              <w:t>’</w:t>
            </w:r>
            <w:r w:rsidRPr="005927F8">
              <w:rPr>
                <w:i/>
                <w:lang w:val="fr-FR"/>
              </w:rPr>
              <w:t>intérêts qui pourraient empêcher les membres du conseil d</w:t>
            </w:r>
            <w:r w:rsidR="00464026">
              <w:rPr>
                <w:i/>
                <w:lang w:val="fr-FR"/>
              </w:rPr>
              <w:t>’</w:t>
            </w:r>
            <w:r w:rsidRPr="005927F8">
              <w:rPr>
                <w:i/>
                <w:lang w:val="fr-FR"/>
              </w:rPr>
              <w:t>administration de s</w:t>
            </w:r>
            <w:r w:rsidR="00464026">
              <w:rPr>
                <w:i/>
                <w:lang w:val="fr-FR"/>
              </w:rPr>
              <w:t>’</w:t>
            </w:r>
            <w:r w:rsidRPr="005927F8">
              <w:rPr>
                <w:i/>
                <w:lang w:val="fr-FR"/>
              </w:rPr>
              <w:t>acquitter de leurs responsabilités.</w:t>
            </w:r>
          </w:p>
          <w:p w14:paraId="2A097D08" w14:textId="77777777" w:rsidR="0039684F" w:rsidRPr="005927F8" w:rsidRDefault="0039684F" w:rsidP="00BF2397">
            <w:pPr>
              <w:pStyle w:val="ONUMFS"/>
              <w:rPr>
                <w:i/>
                <w:lang w:val="fr-FR"/>
              </w:rPr>
            </w:pPr>
            <w:r w:rsidRPr="005927F8">
              <w:rPr>
                <w:i/>
                <w:lang w:val="fr-FR"/>
              </w:rPr>
              <w:t>Ces directives doivent prévoir au moins une déclaration annuelle adressée individuellement par chacune des personnes qui gèrent l</w:t>
            </w:r>
            <w:r w:rsidR="00464026">
              <w:rPr>
                <w:i/>
                <w:lang w:val="fr-FR"/>
              </w:rPr>
              <w:t>’</w:t>
            </w:r>
            <w:r w:rsidRPr="005927F8">
              <w:rPr>
                <w:i/>
                <w:lang w:val="fr-FR"/>
              </w:rPr>
              <w:t>organisation de gestion collective et par chaque membre du conseil d</w:t>
            </w:r>
            <w:r w:rsidR="00464026">
              <w:rPr>
                <w:i/>
                <w:lang w:val="fr-FR"/>
              </w:rPr>
              <w:t>’</w:t>
            </w:r>
            <w:r w:rsidRPr="005927F8">
              <w:rPr>
                <w:i/>
                <w:lang w:val="fr-FR"/>
              </w:rPr>
              <w:t>administration et informant des conflits d</w:t>
            </w:r>
            <w:r w:rsidR="00464026">
              <w:rPr>
                <w:i/>
                <w:lang w:val="fr-FR"/>
              </w:rPr>
              <w:t>’</w:t>
            </w:r>
            <w:r w:rsidRPr="005927F8">
              <w:rPr>
                <w:i/>
                <w:lang w:val="fr-FR"/>
              </w:rPr>
              <w:t xml:space="preserve">intérêts existants ou potentiels.  </w:t>
            </w:r>
          </w:p>
        </w:tc>
      </w:tr>
    </w:tbl>
    <w:p w14:paraId="49F61B80" w14:textId="77777777" w:rsidR="0039684F" w:rsidRPr="005927F8" w:rsidRDefault="0039684F" w:rsidP="0039684F">
      <w:pPr>
        <w:jc w:val="both"/>
        <w:rPr>
          <w:szCs w:val="22"/>
          <w:lang w:val="fr-FR"/>
        </w:rPr>
      </w:pPr>
    </w:p>
    <w:p w14:paraId="0189D0D3" w14:textId="77777777" w:rsidR="0039684F" w:rsidRPr="005927F8" w:rsidRDefault="0039684F" w:rsidP="0039684F">
      <w:pPr>
        <w:jc w:val="both"/>
        <w:rPr>
          <w:szCs w:val="22"/>
          <w:lang w:val="fr-FR"/>
        </w:rPr>
      </w:pPr>
    </w:p>
    <w:p w14:paraId="1F1CE188" w14:textId="77777777" w:rsidR="00014299" w:rsidRPr="005927F8" w:rsidRDefault="00014299" w:rsidP="00014299">
      <w:pPr>
        <w:pStyle w:val="Heading1"/>
        <w:rPr>
          <w:lang w:val="fr-FR"/>
        </w:rPr>
      </w:pPr>
      <w:bookmarkStart w:id="1025" w:name="_Toc408910630"/>
      <w:bookmarkStart w:id="1026" w:name="_Toc517959486"/>
      <w:bookmarkStart w:id="1027" w:name="_Toc504138829"/>
      <w:r w:rsidRPr="005927F8">
        <w:rPr>
          <w:lang w:val="fr-FR"/>
        </w:rPr>
        <w:t>8.</w:t>
      </w:r>
      <w:r w:rsidRPr="005927F8">
        <w:rPr>
          <w:lang w:val="fr-FR"/>
        </w:rPr>
        <w:tab/>
        <w:t>Gestion financière, distribution des revenus et déductions</w:t>
      </w:r>
      <w:bookmarkEnd w:id="1025"/>
      <w:bookmarkEnd w:id="1026"/>
      <w:bookmarkEnd w:id="1027"/>
    </w:p>
    <w:p w14:paraId="3204DEB2" w14:textId="77777777" w:rsidR="00014299" w:rsidRPr="005927F8" w:rsidRDefault="00014299" w:rsidP="00014299">
      <w:pPr>
        <w:pStyle w:val="Heading2"/>
        <w:rPr>
          <w:b/>
        </w:rPr>
      </w:pPr>
      <w:bookmarkStart w:id="1028" w:name="_Toc408910631"/>
      <w:bookmarkStart w:id="1029" w:name="_Toc517959487"/>
      <w:bookmarkStart w:id="1030" w:name="_Toc504138830"/>
      <w:r w:rsidRPr="005927F8">
        <w:t>8.1</w:t>
      </w:r>
      <w:bookmarkEnd w:id="1028"/>
      <w:r w:rsidRPr="005927F8">
        <w:tab/>
        <w:t>Comptes séparés</w:t>
      </w:r>
      <w:bookmarkEnd w:id="1029"/>
      <w:bookmarkEnd w:id="1030"/>
    </w:p>
    <w:p w14:paraId="7FE03228" w14:textId="77777777" w:rsidR="00014299" w:rsidRPr="005927F8" w:rsidRDefault="00014299" w:rsidP="00014299">
      <w:pPr>
        <w:rPr>
          <w:szCs w:val="22"/>
          <w:lang w:val="fr-FR"/>
        </w:rPr>
      </w:pPr>
    </w:p>
    <w:p w14:paraId="56F128C5" w14:textId="77777777" w:rsidR="00014299" w:rsidRPr="005927F8" w:rsidRDefault="00014299" w:rsidP="00014299">
      <w:pPr>
        <w:jc w:val="both"/>
        <w:outlineLvl w:val="0"/>
        <w:rPr>
          <w:szCs w:val="22"/>
          <w:u w:val="single"/>
          <w:lang w:val="fr-FR"/>
        </w:rPr>
      </w:pPr>
      <w:r w:rsidRPr="005927F8">
        <w:rPr>
          <w:szCs w:val="22"/>
          <w:u w:val="single"/>
          <w:lang w:val="fr-FR"/>
        </w:rPr>
        <w:t>Explication</w:t>
      </w:r>
    </w:p>
    <w:p w14:paraId="7CB5F5F0" w14:textId="77777777" w:rsidR="00014299" w:rsidRPr="005927F8" w:rsidRDefault="00014299" w:rsidP="00014299">
      <w:pPr>
        <w:jc w:val="both"/>
        <w:rPr>
          <w:szCs w:val="22"/>
          <w:lang w:val="fr-FR"/>
        </w:rPr>
      </w:pPr>
    </w:p>
    <w:p w14:paraId="6BA8F95D" w14:textId="77777777" w:rsidR="00014299" w:rsidRPr="005927F8" w:rsidRDefault="00014299" w:rsidP="00014299">
      <w:pPr>
        <w:rPr>
          <w:szCs w:val="22"/>
          <w:lang w:val="fr-FR"/>
        </w:rPr>
      </w:pPr>
      <w:r w:rsidRPr="005927F8">
        <w:rPr>
          <w:szCs w:val="22"/>
          <w:lang w:val="fr-FR"/>
        </w:rPr>
        <w:t>Aux fins d</w:t>
      </w:r>
      <w:r w:rsidR="00464026">
        <w:rPr>
          <w:szCs w:val="22"/>
          <w:lang w:val="fr-FR"/>
        </w:rPr>
        <w:t>’</w:t>
      </w:r>
      <w:r w:rsidRPr="005927F8">
        <w:rPr>
          <w:szCs w:val="22"/>
          <w:lang w:val="fr-FR"/>
        </w:rPr>
        <w:t>optimisation de la transparence et de la responsabilité, l</w:t>
      </w:r>
      <w:r w:rsidR="00464026">
        <w:rPr>
          <w:szCs w:val="22"/>
          <w:lang w:val="fr-FR"/>
        </w:rPr>
        <w:t>’</w:t>
      </w:r>
      <w:r w:rsidRPr="005927F8">
        <w:rPr>
          <w:szCs w:val="22"/>
          <w:lang w:val="fr-FR"/>
        </w:rPr>
        <w:t>organisation de gestion collective devrait séparer ses revenus provenant des droits des revenus provenant de ses actifs propres ou d</w:t>
      </w:r>
      <w:r w:rsidR="00464026">
        <w:rPr>
          <w:szCs w:val="22"/>
          <w:lang w:val="fr-FR"/>
        </w:rPr>
        <w:t>’</w:t>
      </w:r>
      <w:r w:rsidRPr="005927F8">
        <w:rPr>
          <w:szCs w:val="22"/>
          <w:lang w:val="fr-FR"/>
        </w:rPr>
        <w:t>autres activités.</w:t>
      </w:r>
    </w:p>
    <w:p w14:paraId="4C734451" w14:textId="77777777" w:rsidR="00014299" w:rsidRPr="005927F8" w:rsidRDefault="00014299" w:rsidP="00014299">
      <w:pPr>
        <w:rPr>
          <w:b/>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24"/>
        <w:gridCol w:w="6758"/>
      </w:tblGrid>
      <w:tr w:rsidR="00014299" w:rsidRPr="005927F8" w14:paraId="26056533" w14:textId="77777777" w:rsidTr="00014299">
        <w:tc>
          <w:tcPr>
            <w:tcW w:w="2420" w:type="dxa"/>
            <w:tcBorders>
              <w:top w:val="nil"/>
              <w:left w:val="nil"/>
              <w:bottom w:val="nil"/>
              <w:right w:val="single" w:sz="6" w:space="0" w:color="BFBFBF"/>
            </w:tcBorders>
          </w:tcPr>
          <w:p w14:paraId="7D10C80A" w14:textId="77777777"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p w14:paraId="07D72810" w14:textId="77777777" w:rsidR="00014299" w:rsidRPr="005927F8" w:rsidRDefault="00014299" w:rsidP="00014299">
            <w:pPr>
              <w:outlineLvl w:val="0"/>
              <w:rPr>
                <w:b/>
                <w:szCs w:val="22"/>
                <w:lang w:val="fr-FR"/>
              </w:rPr>
            </w:pPr>
          </w:p>
        </w:tc>
        <w:tc>
          <w:tcPr>
            <w:tcW w:w="6478" w:type="dxa"/>
            <w:tcBorders>
              <w:top w:val="nil"/>
              <w:left w:val="single" w:sz="6" w:space="0" w:color="BFBFBF"/>
              <w:bottom w:val="nil"/>
              <w:right w:val="single" w:sz="6" w:space="0" w:color="BFBFBF"/>
            </w:tcBorders>
          </w:tcPr>
          <w:p w14:paraId="6428AE06" w14:textId="77777777" w:rsidR="005B4436" w:rsidRDefault="00C527F5" w:rsidP="00014299">
            <w:pPr>
              <w:rPr>
                <w:spacing w:val="-2"/>
                <w:szCs w:val="22"/>
                <w:lang w:val="fr-FR"/>
              </w:rPr>
            </w:pPr>
            <w:r>
              <w:rPr>
                <w:spacing w:val="-2"/>
                <w:szCs w:val="22"/>
                <w:lang w:val="fr-FR"/>
              </w:rPr>
              <w:t>Union européenne</w:t>
            </w:r>
            <w:r w:rsidR="00464026">
              <w:rPr>
                <w:spacing w:val="-2"/>
                <w:szCs w:val="22"/>
                <w:lang w:val="fr-FR"/>
              </w:rPr>
              <w:t> :</w:t>
            </w:r>
          </w:p>
          <w:p w14:paraId="07A90F93" w14:textId="04FA31BC" w:rsidR="00464026" w:rsidRDefault="005B4436" w:rsidP="00014299">
            <w:pPr>
              <w:rPr>
                <w:spacing w:val="-2"/>
                <w:szCs w:val="22"/>
                <w:lang w:val="fr-FR"/>
              </w:rPr>
            </w:pPr>
            <w:del w:id="1031" w:author="ROURE Cécile" w:date="2018-06-28T16:51:00Z">
              <w:r>
                <w:rPr>
                  <w:spacing w:val="-2"/>
                  <w:szCs w:val="22"/>
                  <w:lang w:val="fr-FR"/>
                </w:rPr>
                <w:delText>"</w:delText>
              </w:r>
            </w:del>
            <w:ins w:id="1032" w:author="ROURE Cécile" w:date="2018-06-28T16:51:00Z">
              <w:r w:rsidR="00464026">
                <w:rPr>
                  <w:spacing w:val="-2"/>
                  <w:szCs w:val="22"/>
                  <w:lang w:val="fr-FR"/>
                </w:rPr>
                <w:t>“</w:t>
              </w:r>
            </w:ins>
            <w:r w:rsidR="00464026" w:rsidRPr="00ED3B20">
              <w:rPr>
                <w:spacing w:val="-2"/>
                <w:szCs w:val="22"/>
                <w:lang w:val="fr-FR"/>
              </w:rPr>
              <w:t>L</w:t>
            </w:r>
            <w:r w:rsidR="00464026">
              <w:rPr>
                <w:spacing w:val="-2"/>
                <w:szCs w:val="22"/>
                <w:lang w:val="fr-FR"/>
              </w:rPr>
              <w:t>’</w:t>
            </w:r>
            <w:r w:rsidR="00014299" w:rsidRPr="00ED3B20">
              <w:rPr>
                <w:spacing w:val="-2"/>
                <w:szCs w:val="22"/>
                <w:lang w:val="fr-FR"/>
              </w:rPr>
              <w:t>organisation de gestion collective gère et comptabilise séparément les revenus provenant des droits et les revenus tirés de l</w:t>
            </w:r>
            <w:r w:rsidR="00464026">
              <w:rPr>
                <w:spacing w:val="-2"/>
                <w:szCs w:val="22"/>
                <w:lang w:val="fr-FR"/>
              </w:rPr>
              <w:t>’</w:t>
            </w:r>
            <w:r w:rsidR="00014299" w:rsidRPr="00ED3B20">
              <w:rPr>
                <w:spacing w:val="-2"/>
                <w:szCs w:val="22"/>
                <w:lang w:val="fr-FR"/>
              </w:rPr>
              <w:t>investissement de ses actifs propres, les revenus tirés de ses services de gestion et les revenus tirés d</w:t>
            </w:r>
            <w:r w:rsidR="00464026">
              <w:rPr>
                <w:spacing w:val="-2"/>
                <w:szCs w:val="22"/>
                <w:lang w:val="fr-FR"/>
              </w:rPr>
              <w:t>’</w:t>
            </w:r>
            <w:r w:rsidR="00014299" w:rsidRPr="00ED3B20">
              <w:rPr>
                <w:spacing w:val="-2"/>
                <w:szCs w:val="22"/>
                <w:lang w:val="fr-FR"/>
              </w:rPr>
              <w:t>autres activités</w:t>
            </w:r>
            <w:del w:id="1033" w:author="ROURE Cécile" w:date="2018-06-28T16:51:00Z">
              <w:r w:rsidR="00014299" w:rsidRPr="00ED3B20">
                <w:rPr>
                  <w:spacing w:val="-2"/>
                  <w:szCs w:val="22"/>
                  <w:lang w:val="fr-FR"/>
                </w:rPr>
                <w:delText>.</w:delText>
              </w:r>
              <w:r>
                <w:rPr>
                  <w:spacing w:val="-2"/>
                  <w:szCs w:val="22"/>
                  <w:lang w:val="fr-FR"/>
                </w:rPr>
                <w:delText>"</w:delText>
              </w:r>
              <w:r w:rsidR="00014299" w:rsidRPr="00ED3B20">
                <w:rPr>
                  <w:spacing w:val="-2"/>
                  <w:szCs w:val="22"/>
                  <w:lang w:val="fr-FR"/>
                </w:rPr>
                <w:delText xml:space="preserve">  </w:delText>
              </w:r>
            </w:del>
            <w:ins w:id="1034" w:author="ROURE Cécile" w:date="2018-06-28T16:51:00Z">
              <w:r w:rsidR="00464026" w:rsidRPr="00ED3B20">
                <w:rPr>
                  <w:spacing w:val="-2"/>
                  <w:szCs w:val="22"/>
                  <w:lang w:val="fr-FR"/>
                </w:rPr>
                <w:t>.</w:t>
              </w:r>
              <w:r w:rsidR="00464026">
                <w:rPr>
                  <w:spacing w:val="-2"/>
                  <w:szCs w:val="22"/>
                  <w:lang w:val="fr-FR"/>
                </w:rPr>
                <w:t>”</w:t>
              </w:r>
            </w:ins>
          </w:p>
          <w:p w14:paraId="7BC72363" w14:textId="77777777" w:rsidR="00464026" w:rsidRDefault="00464026" w:rsidP="00014299">
            <w:pPr>
              <w:rPr>
                <w:bCs/>
                <w:spacing w:val="-2"/>
                <w:szCs w:val="22"/>
                <w:lang w:val="fr-FR"/>
              </w:rPr>
            </w:pPr>
            <w:r w:rsidRPr="006F238C">
              <w:rPr>
                <w:i/>
                <w:spacing w:val="-2"/>
                <w:szCs w:val="22"/>
                <w:lang w:val="fr-FR"/>
              </w:rPr>
              <w:t>Article</w:t>
            </w:r>
            <w:r>
              <w:rPr>
                <w:i/>
                <w:spacing w:val="-2"/>
                <w:szCs w:val="22"/>
                <w:lang w:val="fr-FR"/>
              </w:rPr>
              <w:t> </w:t>
            </w:r>
            <w:r w:rsidRPr="006F238C">
              <w:rPr>
                <w:i/>
                <w:spacing w:val="-2"/>
                <w:szCs w:val="22"/>
                <w:lang w:val="fr-FR"/>
              </w:rPr>
              <w:t>1</w:t>
            </w:r>
            <w:r w:rsidR="005B4436" w:rsidRPr="006F238C">
              <w:rPr>
                <w:i/>
                <w:spacing w:val="-2"/>
                <w:szCs w:val="22"/>
                <w:lang w:val="fr-FR"/>
              </w:rPr>
              <w:t xml:space="preserve">1(3), </w:t>
            </w:r>
            <w:r w:rsidR="00014299" w:rsidRPr="006F238C">
              <w:rPr>
                <w:bCs/>
                <w:i/>
                <w:spacing w:val="-2"/>
                <w:szCs w:val="22"/>
                <w:lang w:val="fr-FR"/>
              </w:rPr>
              <w:t>Directive 2014/26/UE</w:t>
            </w:r>
          </w:p>
          <w:p w14:paraId="21A57485" w14:textId="77777777" w:rsidR="00C47167" w:rsidRDefault="00C47167" w:rsidP="00014299">
            <w:pPr>
              <w:rPr>
                <w:spacing w:val="-2"/>
                <w:szCs w:val="22"/>
                <w:lang w:val="fr-FR"/>
              </w:rPr>
            </w:pPr>
          </w:p>
          <w:p w14:paraId="6373C6D7" w14:textId="77777777" w:rsidR="005B4436" w:rsidRDefault="005B4436" w:rsidP="00014299">
            <w:pPr>
              <w:rPr>
                <w:spacing w:val="-2"/>
                <w:szCs w:val="22"/>
                <w:lang w:val="fr-FR"/>
              </w:rPr>
            </w:pPr>
            <w:r>
              <w:rPr>
                <w:spacing w:val="-2"/>
                <w:szCs w:val="22"/>
                <w:lang w:val="fr-FR"/>
              </w:rPr>
              <w:t>Belgique</w:t>
            </w:r>
            <w:r w:rsidR="00464026">
              <w:rPr>
                <w:spacing w:val="-2"/>
                <w:szCs w:val="22"/>
                <w:lang w:val="fr-FR"/>
              </w:rPr>
              <w:t> :</w:t>
            </w:r>
          </w:p>
          <w:p w14:paraId="6BA00C9B" w14:textId="0D52BE9C" w:rsidR="00014299" w:rsidRPr="005927F8" w:rsidRDefault="005B4436" w:rsidP="00014299">
            <w:pPr>
              <w:rPr>
                <w:spacing w:val="-2"/>
                <w:szCs w:val="22"/>
                <w:lang w:val="fr-FR"/>
              </w:rPr>
            </w:pPr>
            <w:r>
              <w:rPr>
                <w:spacing w:val="-2"/>
                <w:szCs w:val="22"/>
                <w:lang w:val="fr-FR"/>
              </w:rPr>
              <w:t>"</w:t>
            </w:r>
            <w:r w:rsidR="00014299" w:rsidRPr="005927F8">
              <w:rPr>
                <w:spacing w:val="-2"/>
                <w:szCs w:val="22"/>
                <w:lang w:val="fr-FR"/>
              </w:rPr>
              <w:t>[…] L</w:t>
            </w:r>
            <w:r w:rsidR="00464026">
              <w:rPr>
                <w:spacing w:val="-2"/>
                <w:szCs w:val="22"/>
                <w:lang w:val="fr-FR"/>
              </w:rPr>
              <w:t>’</w:t>
            </w:r>
            <w:r w:rsidR="00014299" w:rsidRPr="005927F8">
              <w:rPr>
                <w:spacing w:val="-2"/>
                <w:szCs w:val="22"/>
                <w:lang w:val="fr-FR"/>
              </w:rPr>
              <w:t>organisation de gestion collective […] gérera les déductions [aux fins de la fourniture de services sociaux, culturels ou éducatifs] par le biais de comptes distincts du compte principal de l</w:t>
            </w:r>
            <w:r w:rsidR="00464026">
              <w:rPr>
                <w:spacing w:val="-2"/>
                <w:szCs w:val="22"/>
                <w:lang w:val="fr-FR"/>
              </w:rPr>
              <w:t>’</w:t>
            </w:r>
            <w:r w:rsidR="00014299" w:rsidRPr="005927F8">
              <w:rPr>
                <w:spacing w:val="-2"/>
                <w:szCs w:val="22"/>
                <w:lang w:val="fr-FR"/>
              </w:rPr>
              <w:t>organisation de gestion collective, et le conseil d</w:t>
            </w:r>
            <w:r w:rsidR="00464026">
              <w:rPr>
                <w:spacing w:val="-2"/>
                <w:szCs w:val="22"/>
                <w:lang w:val="fr-FR"/>
              </w:rPr>
              <w:t>’</w:t>
            </w:r>
            <w:r w:rsidR="00014299" w:rsidRPr="005927F8">
              <w:rPr>
                <w:spacing w:val="-2"/>
                <w:szCs w:val="22"/>
                <w:lang w:val="fr-FR"/>
              </w:rPr>
              <w:t>administration fera rapport annuellement sur les sommes déduites et leurs dépenses</w:t>
            </w:r>
            <w:del w:id="1035" w:author="ROURE Cécile" w:date="2018-06-28T16:51:00Z">
              <w:r w:rsidR="00014299" w:rsidRPr="005927F8">
                <w:rPr>
                  <w:spacing w:val="-2"/>
                  <w:szCs w:val="22"/>
                  <w:lang w:val="fr-FR"/>
                </w:rPr>
                <w:delText>.</w:delText>
              </w:r>
              <w:r>
                <w:rPr>
                  <w:spacing w:val="-2"/>
                  <w:szCs w:val="22"/>
                  <w:lang w:val="fr-FR"/>
                </w:rPr>
                <w:delText>"</w:delText>
              </w:r>
            </w:del>
            <w:ins w:id="1036" w:author="ROURE Cécile" w:date="2018-06-28T16:51:00Z">
              <w:r w:rsidR="00464026" w:rsidRPr="005927F8">
                <w:rPr>
                  <w:spacing w:val="-2"/>
                  <w:szCs w:val="22"/>
                  <w:lang w:val="fr-FR"/>
                </w:rPr>
                <w:t>.</w:t>
              </w:r>
              <w:r w:rsidR="00464026">
                <w:rPr>
                  <w:spacing w:val="-2"/>
                  <w:szCs w:val="22"/>
                  <w:lang w:val="fr-FR"/>
                </w:rPr>
                <w:t>”</w:t>
              </w:r>
            </w:ins>
            <w:r w:rsidR="00014299" w:rsidRPr="005927F8">
              <w:rPr>
                <w:spacing w:val="-2"/>
                <w:szCs w:val="22"/>
                <w:lang w:val="fr-FR"/>
              </w:rPr>
              <w:t xml:space="preserve">  </w:t>
            </w:r>
            <w:r w:rsidR="00014299" w:rsidRPr="006F238C">
              <w:rPr>
                <w:i/>
                <w:spacing w:val="-2"/>
                <w:szCs w:val="22"/>
                <w:lang w:val="fr-FR"/>
              </w:rPr>
              <w:t xml:space="preserve">Tiré du </w:t>
            </w:r>
            <w:r w:rsidR="003F40E4" w:rsidRPr="006F238C">
              <w:rPr>
                <w:i/>
                <w:spacing w:val="-2"/>
                <w:szCs w:val="22"/>
                <w:lang w:val="fr-FR"/>
              </w:rPr>
              <w:t>Code belge de droit économique, Livre</w:t>
            </w:r>
            <w:r w:rsidR="00604D56" w:rsidRPr="006F238C">
              <w:rPr>
                <w:i/>
                <w:spacing w:val="-2"/>
                <w:szCs w:val="22"/>
                <w:lang w:val="fr-FR"/>
              </w:rPr>
              <w:t> </w:t>
            </w:r>
            <w:r w:rsidR="003F40E4" w:rsidRPr="006F238C">
              <w:rPr>
                <w:i/>
                <w:spacing w:val="-2"/>
                <w:szCs w:val="22"/>
                <w:lang w:val="fr-FR"/>
              </w:rPr>
              <w:t>XI, Titre</w:t>
            </w:r>
            <w:r w:rsidR="00604D56" w:rsidRPr="006F238C">
              <w:rPr>
                <w:i/>
                <w:spacing w:val="-2"/>
                <w:szCs w:val="22"/>
                <w:lang w:val="fr-FR"/>
              </w:rPr>
              <w:t> </w:t>
            </w:r>
            <w:r w:rsidR="003F40E4" w:rsidRPr="006F238C">
              <w:rPr>
                <w:i/>
                <w:spacing w:val="-2"/>
                <w:szCs w:val="22"/>
                <w:lang w:val="fr-FR"/>
              </w:rPr>
              <w:t>5</w:t>
            </w:r>
          </w:p>
          <w:p w14:paraId="761082BA" w14:textId="77777777" w:rsidR="00014299" w:rsidRPr="005927F8" w:rsidRDefault="00014299" w:rsidP="00014299">
            <w:pPr>
              <w:rPr>
                <w:szCs w:val="22"/>
                <w:lang w:val="fr-FR"/>
              </w:rPr>
            </w:pPr>
          </w:p>
          <w:p w14:paraId="7274137A" w14:textId="77777777" w:rsidR="00464026" w:rsidRDefault="00014299" w:rsidP="00014299">
            <w:pPr>
              <w:rPr>
                <w:szCs w:val="22"/>
                <w:lang w:val="fr-FR"/>
              </w:rPr>
            </w:pPr>
            <w:r w:rsidRPr="005927F8">
              <w:rPr>
                <w:szCs w:val="22"/>
                <w:lang w:val="fr-FR"/>
              </w:rPr>
              <w:t>SCAPR</w:t>
            </w:r>
            <w:r w:rsidR="00464026">
              <w:rPr>
                <w:szCs w:val="22"/>
                <w:lang w:val="fr-FR"/>
              </w:rPr>
              <w:t> :</w:t>
            </w:r>
          </w:p>
          <w:p w14:paraId="6A1C1D8A" w14:textId="77777777" w:rsidR="00464026" w:rsidRDefault="00014299" w:rsidP="00014299">
            <w:pPr>
              <w:rPr>
                <w:szCs w:val="22"/>
                <w:lang w:val="fr-FR"/>
              </w:rPr>
            </w:pPr>
            <w:r w:rsidRPr="005927F8">
              <w:rPr>
                <w:szCs w:val="22"/>
                <w:lang w:val="fr-FR"/>
              </w:rPr>
              <w:t>“Les organisations de gestion collective agissent avec prudence et diligence lorsqu</w:t>
            </w:r>
            <w:r w:rsidR="00464026">
              <w:rPr>
                <w:szCs w:val="22"/>
                <w:lang w:val="fr-FR"/>
              </w:rPr>
              <w:t>’</w:t>
            </w:r>
            <w:r w:rsidRPr="005927F8">
              <w:rPr>
                <w:szCs w:val="22"/>
                <w:lang w:val="fr-FR"/>
              </w:rPr>
              <w:t>ils investissent des fonds réservés</w:t>
            </w:r>
            <w:r w:rsidR="005B4436">
              <w:rPr>
                <w:szCs w:val="22"/>
                <w:lang w:val="fr-FR"/>
              </w:rPr>
              <w:t>.</w:t>
            </w:r>
            <w:r w:rsidRPr="005927F8">
              <w:rPr>
                <w:szCs w:val="22"/>
                <w:lang w:val="fr-FR"/>
              </w:rPr>
              <w:t>”</w:t>
            </w:r>
          </w:p>
          <w:p w14:paraId="53A61877" w14:textId="77777777" w:rsidR="00014299" w:rsidRPr="006F238C" w:rsidRDefault="005B4436" w:rsidP="00014299">
            <w:pPr>
              <w:rPr>
                <w:b/>
                <w:i/>
                <w:szCs w:val="22"/>
                <w:lang w:val="fr-FR"/>
              </w:rPr>
            </w:pPr>
            <w:r w:rsidRPr="006F238C">
              <w:rPr>
                <w:i/>
                <w:szCs w:val="22"/>
                <w:lang w:val="fr-FR"/>
              </w:rPr>
              <w:t>A</w:t>
            </w:r>
            <w:r w:rsidR="00014299" w:rsidRPr="006F238C">
              <w:rPr>
                <w:i/>
                <w:szCs w:val="22"/>
                <w:lang w:val="fr-FR"/>
              </w:rPr>
              <w:t>rticle 9.2) du Code de conduite du SCAPR</w:t>
            </w:r>
          </w:p>
        </w:tc>
      </w:tr>
    </w:tbl>
    <w:p w14:paraId="38081272" w14:textId="77777777" w:rsidR="00014299" w:rsidRPr="005927F8" w:rsidRDefault="00014299" w:rsidP="00014299">
      <w:pPr>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14:paraId="463079E2" w14:textId="77777777" w:rsidTr="00014299">
        <w:tc>
          <w:tcPr>
            <w:tcW w:w="8898" w:type="dxa"/>
          </w:tcPr>
          <w:p w14:paraId="28B86CBE" w14:textId="77777777" w:rsidR="00014299" w:rsidRPr="005927F8" w:rsidRDefault="006471DC" w:rsidP="00014299">
            <w:pPr>
              <w:outlineLvl w:val="0"/>
              <w:rPr>
                <w:b/>
                <w:szCs w:val="22"/>
                <w:lang w:val="fr-FR"/>
              </w:rPr>
            </w:pPr>
            <w:r>
              <w:rPr>
                <w:szCs w:val="22"/>
                <w:u w:val="single"/>
                <w:lang w:val="fr-FR"/>
              </w:rPr>
              <w:t>Guide illustratif des bonnes pratiques</w:t>
            </w:r>
          </w:p>
        </w:tc>
      </w:tr>
      <w:tr w:rsidR="00014299" w:rsidRPr="005927F8" w14:paraId="256BF525" w14:textId="77777777" w:rsidTr="00014299">
        <w:tc>
          <w:tcPr>
            <w:tcW w:w="8898" w:type="dxa"/>
            <w:shd w:val="clear" w:color="auto" w:fill="E6E6E6"/>
          </w:tcPr>
          <w:p w14:paraId="4CC0AA2B" w14:textId="77777777" w:rsidR="00014299" w:rsidRPr="005927F8" w:rsidRDefault="00014299" w:rsidP="00014299">
            <w:pPr>
              <w:pStyle w:val="ONUMFS"/>
              <w:rPr>
                <w:rFonts w:eastAsia="MS Mincho"/>
                <w:i/>
                <w:iCs/>
                <w:lang w:val="fr-FR"/>
              </w:rPr>
            </w:pPr>
            <w:r w:rsidRPr="005927F8">
              <w:rPr>
                <w:i/>
                <w:lang w:val="fr-FR"/>
              </w:rPr>
              <w:t>L</w:t>
            </w:r>
            <w:r w:rsidR="00464026">
              <w:rPr>
                <w:i/>
                <w:lang w:val="fr-FR"/>
              </w:rPr>
              <w:t>’</w:t>
            </w:r>
            <w:r w:rsidRPr="005927F8">
              <w:rPr>
                <w:i/>
                <w:lang w:val="fr-FR"/>
              </w:rPr>
              <w:t>organisation de gestion collective doit gérer et comptabiliser séparément les revenus provenant des droits et les revenus tirés de l</w:t>
            </w:r>
            <w:r w:rsidR="00464026">
              <w:rPr>
                <w:i/>
                <w:lang w:val="fr-FR"/>
              </w:rPr>
              <w:t>’</w:t>
            </w:r>
            <w:r w:rsidRPr="005927F8">
              <w:rPr>
                <w:i/>
                <w:lang w:val="fr-FR"/>
              </w:rPr>
              <w:t>investissement de ses actifs propres, les revenus tirés de ses services de gestion et les revenus tirés d</w:t>
            </w:r>
            <w:r w:rsidR="00464026">
              <w:rPr>
                <w:i/>
                <w:lang w:val="fr-FR"/>
              </w:rPr>
              <w:t>’</w:t>
            </w:r>
            <w:r w:rsidRPr="005927F8">
              <w:rPr>
                <w:i/>
                <w:lang w:val="fr-FR"/>
              </w:rPr>
              <w:t>autres activités.</w:t>
            </w:r>
          </w:p>
          <w:p w14:paraId="164D1003" w14:textId="77777777" w:rsidR="00014299" w:rsidRPr="005927F8" w:rsidRDefault="00014299" w:rsidP="00604D56">
            <w:pPr>
              <w:pStyle w:val="ONUMFS"/>
              <w:rPr>
                <w:i/>
                <w:lang w:val="fr-FR"/>
              </w:rPr>
            </w:pPr>
            <w:r w:rsidRPr="005927F8">
              <w:rPr>
                <w:i/>
                <w:lang w:val="fr-FR"/>
              </w:rPr>
              <w:t>L</w:t>
            </w:r>
            <w:r w:rsidR="00464026">
              <w:rPr>
                <w:i/>
                <w:lang w:val="fr-FR"/>
              </w:rPr>
              <w:t>’</w:t>
            </w:r>
            <w:r w:rsidRPr="005927F8">
              <w:rPr>
                <w:i/>
                <w:lang w:val="fr-FR"/>
              </w:rPr>
              <w:t>organisation de gestion collective ne doit pas, sauf autorisation expresse de l</w:t>
            </w:r>
            <w:r w:rsidR="00464026">
              <w:rPr>
                <w:i/>
                <w:lang w:val="fr-FR"/>
              </w:rPr>
              <w:t>’</w:t>
            </w:r>
            <w:r w:rsidRPr="005927F8">
              <w:rPr>
                <w:i/>
                <w:lang w:val="fr-FR"/>
              </w:rPr>
              <w:t xml:space="preserve">assemblée générale ou de ses statuts, ou </w:t>
            </w:r>
            <w:r w:rsidR="00604D56" w:rsidRPr="005927F8">
              <w:rPr>
                <w:i/>
                <w:lang w:val="fr-FR"/>
              </w:rPr>
              <w:t>disposition prévue par la loi,</w:t>
            </w:r>
            <w:r w:rsidRPr="005927F8">
              <w:rPr>
                <w:i/>
                <w:lang w:val="fr-FR"/>
              </w:rPr>
              <w:t xml:space="preserve"> utiliser les revenus provenant des droits et les revenus tirés de l</w:t>
            </w:r>
            <w:r w:rsidR="00464026">
              <w:rPr>
                <w:i/>
                <w:lang w:val="fr-FR"/>
              </w:rPr>
              <w:t>’</w:t>
            </w:r>
            <w:r w:rsidRPr="005927F8">
              <w:rPr>
                <w:i/>
                <w:lang w:val="fr-FR"/>
              </w:rPr>
              <w:t xml:space="preserve">investissement des revenus provenant des droits à des fins autres que </w:t>
            </w:r>
            <w:r w:rsidR="00604D56" w:rsidRPr="005927F8">
              <w:rPr>
                <w:i/>
                <w:lang w:val="fr-FR"/>
              </w:rPr>
              <w:t>les</w:t>
            </w:r>
            <w:r w:rsidRPr="005927F8">
              <w:rPr>
                <w:i/>
                <w:lang w:val="fr-FR"/>
              </w:rPr>
              <w:t xml:space="preserve"> distribution</w:t>
            </w:r>
            <w:r w:rsidR="00604D56" w:rsidRPr="005927F8">
              <w:rPr>
                <w:i/>
                <w:lang w:val="fr-FR"/>
              </w:rPr>
              <w:t>s</w:t>
            </w:r>
            <w:r w:rsidRPr="005927F8">
              <w:rPr>
                <w:i/>
                <w:lang w:val="fr-FR"/>
              </w:rPr>
              <w:t xml:space="preserve"> aux titulaires de droits.</w:t>
            </w:r>
          </w:p>
        </w:tc>
      </w:tr>
    </w:tbl>
    <w:p w14:paraId="39A84CCE" w14:textId="77777777" w:rsidR="00014299" w:rsidRPr="005927F8" w:rsidRDefault="00014299" w:rsidP="00014299">
      <w:pPr>
        <w:rPr>
          <w:szCs w:val="22"/>
          <w:lang w:val="fr-FR"/>
        </w:rPr>
      </w:pPr>
    </w:p>
    <w:p w14:paraId="089755CD" w14:textId="77777777" w:rsidR="00014299" w:rsidRPr="005927F8" w:rsidRDefault="00014299" w:rsidP="00014299">
      <w:pPr>
        <w:pStyle w:val="Heading2"/>
        <w:rPr>
          <w:b/>
        </w:rPr>
      </w:pPr>
      <w:bookmarkStart w:id="1037" w:name="_Toc408910632"/>
      <w:bookmarkStart w:id="1038" w:name="_Toc517959488"/>
      <w:bookmarkStart w:id="1039" w:name="_Toc504138831"/>
      <w:r w:rsidRPr="005927F8">
        <w:lastRenderedPageBreak/>
        <w:t>8.2</w:t>
      </w:r>
      <w:bookmarkEnd w:id="1037"/>
      <w:r w:rsidRPr="005927F8">
        <w:tab/>
        <w:t>Rapport annuel</w:t>
      </w:r>
      <w:bookmarkEnd w:id="1038"/>
      <w:bookmarkEnd w:id="1039"/>
    </w:p>
    <w:p w14:paraId="30C36095" w14:textId="77777777" w:rsidR="00014299" w:rsidRPr="005927F8" w:rsidRDefault="00014299" w:rsidP="00014299">
      <w:pPr>
        <w:rPr>
          <w:szCs w:val="22"/>
          <w:lang w:val="fr-FR"/>
        </w:rPr>
      </w:pPr>
    </w:p>
    <w:p w14:paraId="525CF611" w14:textId="77777777" w:rsidR="00014299" w:rsidRPr="005927F8" w:rsidRDefault="00014299" w:rsidP="00014299">
      <w:pPr>
        <w:outlineLvl w:val="0"/>
        <w:rPr>
          <w:szCs w:val="22"/>
          <w:u w:val="single"/>
          <w:lang w:val="fr-FR"/>
        </w:rPr>
      </w:pPr>
      <w:r w:rsidRPr="005927F8">
        <w:rPr>
          <w:szCs w:val="22"/>
          <w:u w:val="single"/>
          <w:lang w:val="fr-FR"/>
        </w:rPr>
        <w:t>Explication</w:t>
      </w:r>
    </w:p>
    <w:p w14:paraId="5358BE05" w14:textId="77777777" w:rsidR="00014299" w:rsidRPr="005927F8" w:rsidRDefault="00014299" w:rsidP="00014299">
      <w:pPr>
        <w:outlineLvl w:val="0"/>
        <w:rPr>
          <w:szCs w:val="22"/>
          <w:u w:val="single"/>
          <w:lang w:val="fr-FR"/>
        </w:rPr>
      </w:pPr>
    </w:p>
    <w:p w14:paraId="0E7EA979" w14:textId="77777777" w:rsidR="00014299" w:rsidRPr="005927F8" w:rsidRDefault="00014299" w:rsidP="00014299">
      <w:pPr>
        <w:rPr>
          <w:szCs w:val="22"/>
          <w:lang w:val="fr-FR"/>
        </w:rPr>
      </w:pPr>
      <w:r w:rsidRPr="005927F8">
        <w:rPr>
          <w:szCs w:val="22"/>
          <w:lang w:val="fr-FR"/>
        </w:rPr>
        <w:t>Le rapport annuel de l</w:t>
      </w:r>
      <w:r w:rsidR="00464026">
        <w:rPr>
          <w:szCs w:val="22"/>
          <w:lang w:val="fr-FR"/>
        </w:rPr>
        <w:t>’</w:t>
      </w:r>
      <w:r w:rsidRPr="005927F8">
        <w:rPr>
          <w:szCs w:val="22"/>
          <w:lang w:val="fr-FR"/>
        </w:rPr>
        <w:t>organisation de gestion collective est un document important qui fournit des informations sur ses performances et les activités qu</w:t>
      </w:r>
      <w:r w:rsidR="00464026">
        <w:rPr>
          <w:szCs w:val="22"/>
          <w:lang w:val="fr-FR"/>
        </w:rPr>
        <w:t>’</w:t>
      </w:r>
      <w:r w:rsidRPr="005927F8">
        <w:rPr>
          <w:szCs w:val="22"/>
          <w:lang w:val="fr-FR"/>
        </w:rPr>
        <w:t>elle exerce pour le compte de ses membres, d</w:t>
      </w:r>
      <w:r w:rsidR="00464026">
        <w:rPr>
          <w:szCs w:val="22"/>
          <w:lang w:val="fr-FR"/>
        </w:rPr>
        <w:t>’</w:t>
      </w:r>
      <w:r w:rsidRPr="005927F8">
        <w:rPr>
          <w:szCs w:val="22"/>
          <w:lang w:val="fr-FR"/>
        </w:rPr>
        <w:t>autres titulaires de droits, d</w:t>
      </w:r>
      <w:r w:rsidR="00464026">
        <w:rPr>
          <w:szCs w:val="22"/>
          <w:lang w:val="fr-FR"/>
        </w:rPr>
        <w:t>’</w:t>
      </w:r>
      <w:r w:rsidRPr="005927F8">
        <w:rPr>
          <w:szCs w:val="22"/>
          <w:lang w:val="fr-FR"/>
        </w:rPr>
        <w:t>autres organisations de gestion collective et du grand public.  Sachant que les organisations de gestion collective, comme toutes les autres entreprises et associations, ont normalement l</w:t>
      </w:r>
      <w:r w:rsidR="00464026">
        <w:rPr>
          <w:szCs w:val="22"/>
          <w:lang w:val="fr-FR"/>
        </w:rPr>
        <w:t>’</w:t>
      </w:r>
      <w:r w:rsidRPr="005927F8">
        <w:rPr>
          <w:szCs w:val="22"/>
          <w:lang w:val="fr-FR"/>
        </w:rPr>
        <w:t>obligation légale de produire et de publier un rapport annuel, il est recommandé que l</w:t>
      </w:r>
      <w:r w:rsidR="00464026">
        <w:rPr>
          <w:szCs w:val="22"/>
          <w:lang w:val="fr-FR"/>
        </w:rPr>
        <w:t>’</w:t>
      </w:r>
      <w:r w:rsidRPr="005927F8">
        <w:rPr>
          <w:szCs w:val="22"/>
          <w:lang w:val="fr-FR"/>
        </w:rPr>
        <w:t>organisation de gestion collective fournisse, dans ses rapports annuels, un tableau complet et transparent de ses activités et performances financières.  Il convient également qu</w:t>
      </w:r>
      <w:r w:rsidR="00464026">
        <w:rPr>
          <w:szCs w:val="22"/>
          <w:lang w:val="fr-FR"/>
        </w:rPr>
        <w:t>’</w:t>
      </w:r>
      <w:r w:rsidRPr="005927F8">
        <w:rPr>
          <w:szCs w:val="22"/>
          <w:lang w:val="fr-FR"/>
        </w:rPr>
        <w:t>elle publie ses rapports dans un format facilement accessible et qu</w:t>
      </w:r>
      <w:r w:rsidR="00464026">
        <w:rPr>
          <w:szCs w:val="22"/>
          <w:lang w:val="fr-FR"/>
        </w:rPr>
        <w:t>’</w:t>
      </w:r>
      <w:r w:rsidRPr="005927F8">
        <w:rPr>
          <w:szCs w:val="22"/>
          <w:lang w:val="fr-FR"/>
        </w:rPr>
        <w:t>elle les mette à la disposition du public par le biais de son site Internet, par exemple.</w:t>
      </w:r>
    </w:p>
    <w:p w14:paraId="2C3850C3" w14:textId="77777777" w:rsidR="00014299" w:rsidRPr="005927F8" w:rsidRDefault="00014299" w:rsidP="00014299">
      <w:pPr>
        <w:outlineLvl w:val="0"/>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014299" w:rsidRPr="005927F8" w14:paraId="1C3160C6" w14:textId="77777777" w:rsidTr="00014299">
        <w:tc>
          <w:tcPr>
            <w:tcW w:w="2235" w:type="dxa"/>
            <w:tcBorders>
              <w:top w:val="nil"/>
              <w:left w:val="nil"/>
              <w:bottom w:val="nil"/>
              <w:right w:val="single" w:sz="6" w:space="0" w:color="BFBFBF"/>
            </w:tcBorders>
          </w:tcPr>
          <w:p w14:paraId="077F1F76" w14:textId="77777777"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14:paraId="32E6A472" w14:textId="77777777" w:rsidR="00464026" w:rsidRDefault="00014299" w:rsidP="006F238C">
            <w:pPr>
              <w:rPr>
                <w:spacing w:val="-2"/>
                <w:szCs w:val="22"/>
                <w:lang w:val="fr-FR"/>
              </w:rPr>
            </w:pPr>
            <w:r w:rsidRPr="005927F8">
              <w:rPr>
                <w:spacing w:val="-2"/>
                <w:szCs w:val="22"/>
                <w:lang w:val="fr-FR"/>
              </w:rPr>
              <w:t>Équateur</w:t>
            </w:r>
            <w:r w:rsidR="00464026">
              <w:rPr>
                <w:spacing w:val="-2"/>
                <w:szCs w:val="22"/>
                <w:lang w:val="fr-FR"/>
              </w:rPr>
              <w:t> :</w:t>
            </w:r>
          </w:p>
          <w:p w14:paraId="553F7431" w14:textId="77777777" w:rsidR="00464026" w:rsidRDefault="00014299" w:rsidP="006F238C">
            <w:pPr>
              <w:rPr>
                <w:spacing w:val="-2"/>
                <w:szCs w:val="22"/>
                <w:lang w:val="fr-FR"/>
              </w:rPr>
            </w:pPr>
            <w:r w:rsidRPr="005927F8">
              <w:rPr>
                <w:spacing w:val="-2"/>
                <w:szCs w:val="22"/>
                <w:lang w:val="fr-FR"/>
              </w:rPr>
              <w:t>“Sans préjudice des autres obligations énoncées dans leurs statuts respectifs, les organisations de gestion collective 1) publient au moins une fois par an dans la presse nationale à grand tirage leurs bilans et leurs comptes;  et 2) envoient à leurs membres au moins une fois par semestre des informations complètes et détaillées concernant toutes les activités relatives à la gestion de leurs droits”</w:t>
            </w:r>
          </w:p>
          <w:p w14:paraId="3A671AD3" w14:textId="77777777" w:rsidR="00014299" w:rsidRPr="006F238C" w:rsidRDefault="005B4436" w:rsidP="006F238C">
            <w:pPr>
              <w:rPr>
                <w:del w:id="1040" w:author="ROURE Cécile" w:date="2018-06-28T16:51:00Z"/>
                <w:i/>
                <w:spacing w:val="-2"/>
                <w:szCs w:val="22"/>
                <w:lang w:val="fr-FR"/>
              </w:rPr>
            </w:pPr>
            <w:del w:id="1041" w:author="ROURE Cécile" w:date="2018-06-28T16:51:00Z">
              <w:r w:rsidRPr="006F238C">
                <w:rPr>
                  <w:i/>
                  <w:spacing w:val="-2"/>
                  <w:szCs w:val="22"/>
                  <w:lang w:val="fr-FR"/>
                </w:rPr>
                <w:delText>A</w:delText>
              </w:r>
              <w:r w:rsidR="00014299" w:rsidRPr="006F238C">
                <w:rPr>
                  <w:i/>
                  <w:spacing w:val="-2"/>
                  <w:szCs w:val="22"/>
                  <w:lang w:val="fr-FR"/>
                </w:rPr>
                <w:delText>rticle 249</w:delText>
              </w:r>
              <w:r>
                <w:rPr>
                  <w:i/>
                  <w:spacing w:val="-2"/>
                  <w:szCs w:val="22"/>
                  <w:lang w:val="fr-FR"/>
                </w:rPr>
                <w:delText>, COESSCI</w:delText>
              </w:r>
            </w:del>
          </w:p>
          <w:p w14:paraId="207CD451" w14:textId="77777777" w:rsidR="005B4436" w:rsidRDefault="005B4436" w:rsidP="00014299">
            <w:pPr>
              <w:spacing w:after="220"/>
              <w:rPr>
                <w:del w:id="1042" w:author="ROURE Cécile" w:date="2018-06-28T16:51:00Z"/>
                <w:rFonts w:eastAsia="Times New Roman"/>
                <w:color w:val="000000"/>
                <w:szCs w:val="22"/>
                <w:lang w:val="fr-FR"/>
              </w:rPr>
            </w:pPr>
          </w:p>
          <w:p w14:paraId="7E596047" w14:textId="77777777" w:rsidR="00014299" w:rsidRPr="006F238C" w:rsidRDefault="005B4436" w:rsidP="006F238C">
            <w:pPr>
              <w:rPr>
                <w:ins w:id="1043" w:author="ROURE Cécile" w:date="2018-06-28T16:51:00Z"/>
                <w:i/>
                <w:spacing w:val="-2"/>
                <w:szCs w:val="22"/>
                <w:lang w:val="fr-FR"/>
              </w:rPr>
            </w:pPr>
            <w:ins w:id="1044" w:author="ROURE Cécile" w:date="2018-06-28T16:51:00Z">
              <w:r w:rsidRPr="006F238C">
                <w:rPr>
                  <w:i/>
                  <w:spacing w:val="-2"/>
                  <w:szCs w:val="22"/>
                  <w:lang w:val="fr-FR"/>
                </w:rPr>
                <w:t>A</w:t>
              </w:r>
              <w:r w:rsidR="00014299" w:rsidRPr="006F238C">
                <w:rPr>
                  <w:i/>
                  <w:spacing w:val="-2"/>
                  <w:szCs w:val="22"/>
                  <w:lang w:val="fr-FR"/>
                </w:rPr>
                <w:t>rticle 249</w:t>
              </w:r>
              <w:r w:rsidR="00C03740">
                <w:rPr>
                  <w:i/>
                  <w:spacing w:val="-2"/>
                  <w:szCs w:val="22"/>
                  <w:lang w:val="fr-FR"/>
                </w:rPr>
                <w:t xml:space="preserve"> du Code organique de l</w:t>
              </w:r>
              <w:r w:rsidR="00464026">
                <w:rPr>
                  <w:i/>
                  <w:spacing w:val="-2"/>
                  <w:szCs w:val="22"/>
                  <w:lang w:val="fr-FR"/>
                </w:rPr>
                <w:t>’</w:t>
              </w:r>
              <w:r w:rsidR="00C03740">
                <w:rPr>
                  <w:i/>
                  <w:spacing w:val="-2"/>
                  <w:szCs w:val="22"/>
                  <w:lang w:val="fr-FR"/>
                </w:rPr>
                <w:t>économie sociale des connaissances, de la créativité et de l</w:t>
              </w:r>
              <w:r w:rsidR="00464026">
                <w:rPr>
                  <w:i/>
                  <w:spacing w:val="-2"/>
                  <w:szCs w:val="22"/>
                  <w:lang w:val="fr-FR"/>
                </w:rPr>
                <w:t>’</w:t>
              </w:r>
              <w:r w:rsidR="00C03740">
                <w:rPr>
                  <w:i/>
                  <w:spacing w:val="-2"/>
                  <w:szCs w:val="22"/>
                  <w:lang w:val="fr-FR"/>
                </w:rPr>
                <w:t>innovation</w:t>
              </w:r>
            </w:ins>
          </w:p>
          <w:p w14:paraId="45CF73E3" w14:textId="77777777" w:rsidR="005B4436" w:rsidRDefault="005B4436" w:rsidP="00014299">
            <w:pPr>
              <w:spacing w:after="220"/>
              <w:rPr>
                <w:ins w:id="1045" w:author="ROURE Cécile" w:date="2018-06-28T16:51:00Z"/>
                <w:rFonts w:eastAsia="Times New Roman"/>
                <w:color w:val="000000"/>
                <w:szCs w:val="22"/>
                <w:lang w:val="fr-FR"/>
              </w:rPr>
            </w:pPr>
          </w:p>
          <w:p w14:paraId="429D9B1D" w14:textId="77777777" w:rsidR="00464026" w:rsidRDefault="00014299" w:rsidP="006F238C">
            <w:pPr>
              <w:rPr>
                <w:rFonts w:eastAsia="Times New Roman"/>
                <w:color w:val="000000"/>
                <w:szCs w:val="22"/>
                <w:lang w:val="fr-FR"/>
              </w:rPr>
            </w:pPr>
            <w:r w:rsidRPr="005927F8">
              <w:rPr>
                <w:rFonts w:eastAsia="Times New Roman"/>
                <w:color w:val="000000"/>
                <w:szCs w:val="22"/>
                <w:lang w:val="fr-FR"/>
              </w:rPr>
              <w:t>Malawi</w:t>
            </w:r>
            <w:r w:rsidR="00464026">
              <w:rPr>
                <w:rFonts w:eastAsia="Times New Roman"/>
                <w:color w:val="000000"/>
                <w:szCs w:val="22"/>
                <w:lang w:val="fr-FR"/>
              </w:rPr>
              <w:t> :</w:t>
            </w:r>
          </w:p>
          <w:p w14:paraId="33548499" w14:textId="77777777" w:rsidR="00014299" w:rsidRPr="005927F8" w:rsidRDefault="00014299" w:rsidP="00014299">
            <w:pPr>
              <w:spacing w:after="220"/>
              <w:rPr>
                <w:rFonts w:eastAsia="Times New Roman"/>
                <w:color w:val="000000"/>
                <w:szCs w:val="22"/>
                <w:lang w:val="fr-FR"/>
              </w:rPr>
            </w:pPr>
            <w:r w:rsidRPr="005927F8">
              <w:rPr>
                <w:rFonts w:eastAsia="Times New Roman"/>
                <w:color w:val="000000"/>
                <w:szCs w:val="22"/>
                <w:lang w:val="fr-FR"/>
              </w:rPr>
              <w:t>“1) La société devra</w:t>
            </w:r>
          </w:p>
          <w:p w14:paraId="4C6FABFC" w14:textId="77777777" w:rsidR="00014299" w:rsidRPr="005927F8" w:rsidRDefault="00014299" w:rsidP="00014299">
            <w:pPr>
              <w:spacing w:after="220"/>
              <w:ind w:left="567"/>
              <w:rPr>
                <w:rFonts w:eastAsia="Times New Roman"/>
                <w:color w:val="000000"/>
                <w:szCs w:val="22"/>
                <w:lang w:val="fr-FR"/>
              </w:rPr>
            </w:pPr>
            <w:r w:rsidRPr="005927F8">
              <w:rPr>
                <w:rFonts w:eastAsia="Times New Roman"/>
                <w:i/>
                <w:iCs/>
                <w:color w:val="000000"/>
                <w:szCs w:val="22"/>
                <w:lang w:val="fr-FR"/>
              </w:rPr>
              <w:t>a)</w:t>
            </w:r>
            <w:r w:rsidRPr="005927F8">
              <w:rPr>
                <w:rFonts w:eastAsia="Times New Roman"/>
                <w:color w:val="000000"/>
                <w:szCs w:val="22"/>
                <w:lang w:val="fr-FR"/>
              </w:rPr>
              <w:t xml:space="preserve"> tenir avec exactitude ses comptes et autres états financiers et se conformer à tous égards aux dispositions de la loi sur les finances et la vérification des comptes;</w:t>
            </w:r>
          </w:p>
          <w:p w14:paraId="7325CA8B" w14:textId="77777777" w:rsidR="00014299" w:rsidRPr="005927F8" w:rsidRDefault="00014299" w:rsidP="00014299">
            <w:pPr>
              <w:spacing w:after="220"/>
              <w:ind w:left="567"/>
              <w:rPr>
                <w:rFonts w:eastAsia="Times New Roman"/>
                <w:color w:val="000000"/>
                <w:szCs w:val="22"/>
                <w:lang w:val="fr-FR"/>
              </w:rPr>
            </w:pPr>
            <w:r w:rsidRPr="005927F8">
              <w:rPr>
                <w:rFonts w:eastAsia="Times New Roman"/>
                <w:i/>
                <w:iCs/>
                <w:color w:val="000000"/>
                <w:szCs w:val="22"/>
                <w:lang w:val="fr-FR"/>
              </w:rPr>
              <w:t>b)</w:t>
            </w:r>
            <w:r w:rsidRPr="005927F8">
              <w:rPr>
                <w:rFonts w:eastAsia="Times New Roman"/>
                <w:color w:val="000000"/>
                <w:szCs w:val="22"/>
                <w:lang w:val="fr-FR"/>
              </w:rPr>
              <w:t xml:space="preserve"> soumettre au ministre annuellement, ou aussi souvent que celui</w:t>
            </w:r>
            <w:r w:rsidR="00464026">
              <w:rPr>
                <w:rFonts w:eastAsia="Times New Roman"/>
                <w:color w:val="000000"/>
                <w:szCs w:val="22"/>
                <w:lang w:val="fr-FR"/>
              </w:rPr>
              <w:t>-</w:t>
            </w:r>
            <w:r w:rsidRPr="005927F8">
              <w:rPr>
                <w:rFonts w:eastAsia="Times New Roman"/>
                <w:color w:val="000000"/>
                <w:szCs w:val="22"/>
                <w:lang w:val="fr-FR"/>
              </w:rPr>
              <w:t>ci pourra l</w:t>
            </w:r>
            <w:r w:rsidR="00464026">
              <w:rPr>
                <w:rFonts w:eastAsia="Times New Roman"/>
                <w:color w:val="000000"/>
                <w:szCs w:val="22"/>
                <w:lang w:val="fr-FR"/>
              </w:rPr>
              <w:t>’</w:t>
            </w:r>
            <w:r w:rsidRPr="005927F8">
              <w:rPr>
                <w:rFonts w:eastAsia="Times New Roman"/>
                <w:color w:val="000000"/>
                <w:szCs w:val="22"/>
                <w:lang w:val="fr-FR"/>
              </w:rPr>
              <w:t xml:space="preserve">ordonner, des comptes relatifs à sa situation financière et à ses biens, </w:t>
            </w:r>
            <w:r w:rsidR="00464026">
              <w:rPr>
                <w:rFonts w:eastAsia="Times New Roman"/>
                <w:color w:val="000000"/>
                <w:szCs w:val="22"/>
                <w:lang w:val="fr-FR"/>
              </w:rPr>
              <w:t>y compris</w:t>
            </w:r>
            <w:r w:rsidRPr="005927F8">
              <w:rPr>
                <w:rFonts w:eastAsia="Times New Roman"/>
                <w:color w:val="000000"/>
                <w:szCs w:val="22"/>
                <w:lang w:val="fr-FR"/>
              </w:rPr>
              <w:t xml:space="preserve"> une estimation de ses recettes et dépenses pour l</w:t>
            </w:r>
            <w:r w:rsidR="00464026">
              <w:rPr>
                <w:rFonts w:eastAsia="Times New Roman"/>
                <w:color w:val="000000"/>
                <w:szCs w:val="22"/>
                <w:lang w:val="fr-FR"/>
              </w:rPr>
              <w:t>’</w:t>
            </w:r>
            <w:r w:rsidRPr="005927F8">
              <w:rPr>
                <w:rFonts w:eastAsia="Times New Roman"/>
                <w:color w:val="000000"/>
                <w:szCs w:val="22"/>
                <w:lang w:val="fr-FR"/>
              </w:rPr>
              <w:t>exercice financier suivant.</w:t>
            </w:r>
          </w:p>
          <w:p w14:paraId="0BD83B33" w14:textId="77777777" w:rsidR="00464026" w:rsidRDefault="00014299" w:rsidP="006F238C">
            <w:pPr>
              <w:rPr>
                <w:rFonts w:eastAsia="Times New Roman"/>
                <w:color w:val="000000"/>
                <w:szCs w:val="22"/>
                <w:lang w:val="fr-FR"/>
              </w:rPr>
            </w:pPr>
            <w:r w:rsidRPr="005927F8">
              <w:rPr>
                <w:rFonts w:eastAsia="Times New Roman"/>
                <w:color w:val="000000"/>
                <w:szCs w:val="22"/>
                <w:lang w:val="fr-FR"/>
              </w:rPr>
              <w:t>2) Les comptes de la société seront examinés et vérifiés annuellement par des vérificateurs qu</w:t>
            </w:r>
            <w:r w:rsidR="00464026">
              <w:rPr>
                <w:rFonts w:eastAsia="Times New Roman"/>
                <w:color w:val="000000"/>
                <w:szCs w:val="22"/>
                <w:lang w:val="fr-FR"/>
              </w:rPr>
              <w:t>’</w:t>
            </w:r>
            <w:r w:rsidRPr="005927F8">
              <w:rPr>
                <w:rFonts w:eastAsia="Times New Roman"/>
                <w:color w:val="000000"/>
                <w:szCs w:val="22"/>
                <w:lang w:val="fr-FR"/>
              </w:rPr>
              <w:t>elle aura désignés, avec l</w:t>
            </w:r>
            <w:r w:rsidR="00464026">
              <w:rPr>
                <w:rFonts w:eastAsia="Times New Roman"/>
                <w:color w:val="000000"/>
                <w:szCs w:val="22"/>
                <w:lang w:val="fr-FR"/>
              </w:rPr>
              <w:t>’</w:t>
            </w:r>
            <w:r w:rsidRPr="005927F8">
              <w:rPr>
                <w:rFonts w:eastAsia="Times New Roman"/>
                <w:color w:val="000000"/>
                <w:szCs w:val="22"/>
                <w:lang w:val="fr-FR"/>
              </w:rPr>
              <w:t>approbation du ministre.  3) Les exercices financiers de la société seront des périodes de 12 mois commençant le</w:t>
            </w:r>
            <w:r w:rsidR="00464026">
              <w:rPr>
                <w:rFonts w:eastAsia="Times New Roman"/>
                <w:color w:val="000000"/>
                <w:szCs w:val="22"/>
                <w:lang w:val="fr-FR"/>
              </w:rPr>
              <w:t xml:space="preserve"> 1</w:t>
            </w:r>
            <w:r w:rsidR="00464026" w:rsidRPr="00464026">
              <w:rPr>
                <w:rFonts w:eastAsia="Times New Roman"/>
                <w:color w:val="000000"/>
                <w:szCs w:val="22"/>
                <w:vertAlign w:val="superscript"/>
                <w:lang w:val="fr-FR"/>
              </w:rPr>
              <w:t>er</w:t>
            </w:r>
            <w:r w:rsidR="00464026">
              <w:rPr>
                <w:rFonts w:eastAsia="Times New Roman"/>
                <w:color w:val="000000"/>
                <w:szCs w:val="22"/>
                <w:lang w:val="fr-FR"/>
              </w:rPr>
              <w:t> </w:t>
            </w:r>
            <w:r w:rsidRPr="005927F8">
              <w:rPr>
                <w:rFonts w:eastAsia="Times New Roman"/>
                <w:color w:val="000000"/>
                <w:szCs w:val="22"/>
                <w:lang w:val="fr-FR"/>
              </w:rPr>
              <w:t>avril de chaque année et se terminant le 31 mars de l</w:t>
            </w:r>
            <w:r w:rsidR="00464026">
              <w:rPr>
                <w:rFonts w:eastAsia="Times New Roman"/>
                <w:color w:val="000000"/>
                <w:szCs w:val="22"/>
                <w:lang w:val="fr-FR"/>
              </w:rPr>
              <w:t>’</w:t>
            </w:r>
            <w:r w:rsidRPr="005927F8">
              <w:rPr>
                <w:rFonts w:eastAsia="Times New Roman"/>
                <w:color w:val="000000"/>
                <w:szCs w:val="22"/>
                <w:lang w:val="fr-FR"/>
              </w:rPr>
              <w:t>année suivante, étant entendu que le premier d</w:t>
            </w:r>
            <w:r w:rsidR="00464026">
              <w:rPr>
                <w:rFonts w:eastAsia="Times New Roman"/>
                <w:color w:val="000000"/>
                <w:szCs w:val="22"/>
                <w:lang w:val="fr-FR"/>
              </w:rPr>
              <w:t>’</w:t>
            </w:r>
            <w:r w:rsidRPr="005927F8">
              <w:rPr>
                <w:rFonts w:eastAsia="Times New Roman"/>
                <w:color w:val="000000"/>
                <w:szCs w:val="22"/>
                <w:lang w:val="fr-FR"/>
              </w:rPr>
              <w:t>entre eux pourra être, avec l</w:t>
            </w:r>
            <w:r w:rsidR="00464026">
              <w:rPr>
                <w:rFonts w:eastAsia="Times New Roman"/>
                <w:color w:val="000000"/>
                <w:szCs w:val="22"/>
                <w:lang w:val="fr-FR"/>
              </w:rPr>
              <w:t>’</w:t>
            </w:r>
            <w:r w:rsidRPr="005927F8">
              <w:rPr>
                <w:rFonts w:eastAsia="Times New Roman"/>
                <w:color w:val="000000"/>
                <w:szCs w:val="22"/>
                <w:lang w:val="fr-FR"/>
              </w:rPr>
              <w:t>agrément du ministre, une période plus longue n</w:t>
            </w:r>
            <w:r w:rsidR="00464026">
              <w:rPr>
                <w:rFonts w:eastAsia="Times New Roman"/>
                <w:color w:val="000000"/>
                <w:szCs w:val="22"/>
                <w:lang w:val="fr-FR"/>
              </w:rPr>
              <w:t>’</w:t>
            </w:r>
            <w:r w:rsidRPr="005927F8">
              <w:rPr>
                <w:rFonts w:eastAsia="Times New Roman"/>
                <w:color w:val="000000"/>
                <w:szCs w:val="22"/>
                <w:lang w:val="fr-FR"/>
              </w:rPr>
              <w:t>excédant pas 18 mois à compter de la date d</w:t>
            </w:r>
            <w:r w:rsidR="00464026">
              <w:rPr>
                <w:rFonts w:eastAsia="Times New Roman"/>
                <w:color w:val="000000"/>
                <w:szCs w:val="22"/>
                <w:lang w:val="fr-FR"/>
              </w:rPr>
              <w:t>’</w:t>
            </w:r>
            <w:r w:rsidRPr="005927F8">
              <w:rPr>
                <w:rFonts w:eastAsia="Times New Roman"/>
                <w:color w:val="000000"/>
                <w:szCs w:val="22"/>
                <w:lang w:val="fr-FR"/>
              </w:rPr>
              <w:t>entrée en vigueur de la présente loi.”</w:t>
            </w:r>
          </w:p>
          <w:p w14:paraId="0163BB05" w14:textId="77777777" w:rsidR="00014299" w:rsidRPr="006F238C" w:rsidRDefault="00014299" w:rsidP="00014299">
            <w:pPr>
              <w:spacing w:after="220"/>
              <w:rPr>
                <w:rFonts w:eastAsia="Times New Roman"/>
                <w:i/>
                <w:color w:val="000000"/>
                <w:szCs w:val="22"/>
                <w:lang w:val="fr-FR"/>
              </w:rPr>
            </w:pPr>
            <w:r w:rsidRPr="006F238C">
              <w:rPr>
                <w:rFonts w:eastAsia="Times New Roman"/>
                <w:i/>
                <w:color w:val="000000"/>
                <w:szCs w:val="22"/>
                <w:lang w:val="fr-FR"/>
              </w:rPr>
              <w:t>Article 45 de la loi sur le droit d</w:t>
            </w:r>
            <w:r w:rsidR="00464026">
              <w:rPr>
                <w:rFonts w:eastAsia="Times New Roman"/>
                <w:i/>
                <w:color w:val="000000"/>
                <w:szCs w:val="22"/>
                <w:lang w:val="fr-FR"/>
              </w:rPr>
              <w:t>’</w:t>
            </w:r>
            <w:r w:rsidRPr="006F238C">
              <w:rPr>
                <w:rFonts w:eastAsia="Times New Roman"/>
                <w:i/>
                <w:color w:val="000000"/>
                <w:szCs w:val="22"/>
                <w:lang w:val="fr-FR"/>
              </w:rPr>
              <w:t>auteur</w:t>
            </w:r>
          </w:p>
          <w:p w14:paraId="6A0A57BA" w14:textId="77777777" w:rsidR="00464026" w:rsidRDefault="00014299" w:rsidP="006F238C">
            <w:pPr>
              <w:rPr>
                <w:rFonts w:eastAsia="Times New Roman"/>
                <w:color w:val="000000"/>
                <w:szCs w:val="22"/>
                <w:lang w:val="fr-FR"/>
              </w:rPr>
            </w:pPr>
            <w:r w:rsidRPr="005927F8">
              <w:rPr>
                <w:rFonts w:eastAsia="Times New Roman"/>
                <w:color w:val="000000"/>
                <w:szCs w:val="22"/>
                <w:lang w:val="fr-FR"/>
              </w:rPr>
              <w:t>Chine</w:t>
            </w:r>
            <w:r w:rsidR="00464026">
              <w:rPr>
                <w:rFonts w:eastAsia="Times New Roman"/>
                <w:color w:val="000000"/>
                <w:szCs w:val="22"/>
                <w:lang w:val="fr-FR"/>
              </w:rPr>
              <w:t> :</w:t>
            </w:r>
          </w:p>
          <w:p w14:paraId="29D45B28" w14:textId="77777777" w:rsidR="00464026" w:rsidRDefault="00014299" w:rsidP="006F238C">
            <w:pPr>
              <w:rPr>
                <w:rFonts w:eastAsia="Times New Roman"/>
                <w:color w:val="000000"/>
                <w:szCs w:val="22"/>
                <w:lang w:val="fr-FR"/>
              </w:rPr>
            </w:pPr>
            <w:r w:rsidRPr="005927F8">
              <w:rPr>
                <w:rFonts w:eastAsia="Times New Roman"/>
                <w:color w:val="000000"/>
                <w:szCs w:val="22"/>
                <w:lang w:val="fr-FR"/>
              </w:rPr>
              <w:t>“L</w:t>
            </w:r>
            <w:r w:rsidR="00464026">
              <w:rPr>
                <w:rFonts w:eastAsia="Times New Roman"/>
                <w:color w:val="000000"/>
                <w:szCs w:val="22"/>
                <w:lang w:val="fr-FR"/>
              </w:rPr>
              <w:t>’</w:t>
            </w:r>
            <w:r w:rsidRPr="005927F8">
              <w:rPr>
                <w:rFonts w:eastAsia="Times New Roman"/>
                <w:color w:val="000000"/>
                <w:szCs w:val="22"/>
                <w:lang w:val="fr-FR"/>
              </w:rPr>
              <w:t>organisation de gestion collective du droit d</w:t>
            </w:r>
            <w:r w:rsidR="00464026">
              <w:rPr>
                <w:rFonts w:eastAsia="Times New Roman"/>
                <w:color w:val="000000"/>
                <w:szCs w:val="22"/>
                <w:lang w:val="fr-FR"/>
              </w:rPr>
              <w:t>’</w:t>
            </w:r>
            <w:r w:rsidRPr="005927F8">
              <w:rPr>
                <w:rFonts w:eastAsia="Times New Roman"/>
                <w:color w:val="000000"/>
                <w:szCs w:val="22"/>
                <w:lang w:val="fr-FR"/>
              </w:rPr>
              <w:t>auteur établit un système financier et comptable ainsi qu</w:t>
            </w:r>
            <w:r w:rsidR="00464026">
              <w:rPr>
                <w:rFonts w:eastAsia="Times New Roman"/>
                <w:color w:val="000000"/>
                <w:szCs w:val="22"/>
                <w:lang w:val="fr-FR"/>
              </w:rPr>
              <w:t>’</w:t>
            </w:r>
            <w:r w:rsidRPr="005927F8">
              <w:rPr>
                <w:rFonts w:eastAsia="Times New Roman"/>
                <w:color w:val="000000"/>
                <w:szCs w:val="22"/>
                <w:lang w:val="fr-FR"/>
              </w:rPr>
              <w:t>un système de gestion des actifs conformément à la loi et tient une comptabilité conformément aux dispositions pertinentes.”</w:t>
            </w:r>
          </w:p>
          <w:p w14:paraId="52B9D1A4" w14:textId="77777777" w:rsidR="00464026" w:rsidRDefault="00014299" w:rsidP="00014299">
            <w:pPr>
              <w:spacing w:after="220"/>
              <w:rPr>
                <w:rFonts w:eastAsia="Times New Roman"/>
                <w:color w:val="000000"/>
                <w:szCs w:val="22"/>
                <w:lang w:val="fr-FR"/>
              </w:rPr>
            </w:pPr>
            <w:r w:rsidRPr="006F238C">
              <w:rPr>
                <w:rFonts w:eastAsia="Times New Roman"/>
                <w:i/>
                <w:color w:val="000000"/>
                <w:szCs w:val="22"/>
                <w:lang w:val="fr-FR"/>
              </w:rPr>
              <w:lastRenderedPageBreak/>
              <w:t>Article 30 du règlement sur la gestion collective du droit d</w:t>
            </w:r>
            <w:r w:rsidR="00464026">
              <w:rPr>
                <w:rFonts w:eastAsia="Times New Roman"/>
                <w:i/>
                <w:color w:val="000000"/>
                <w:szCs w:val="22"/>
                <w:lang w:val="fr-FR"/>
              </w:rPr>
              <w:t>’</w:t>
            </w:r>
            <w:r w:rsidRPr="006F238C">
              <w:rPr>
                <w:rFonts w:eastAsia="Times New Roman"/>
                <w:i/>
                <w:color w:val="000000"/>
                <w:szCs w:val="22"/>
                <w:lang w:val="fr-FR"/>
              </w:rPr>
              <w:t>auteur</w:t>
            </w:r>
          </w:p>
          <w:p w14:paraId="3DAC5EB0" w14:textId="77777777" w:rsidR="005B4436" w:rsidRDefault="00C527F5" w:rsidP="006F238C">
            <w:pPr>
              <w:rPr>
                <w:szCs w:val="22"/>
                <w:lang w:val="fr-FR"/>
              </w:rPr>
            </w:pPr>
            <w:r>
              <w:rPr>
                <w:szCs w:val="22"/>
                <w:lang w:val="fr-FR"/>
              </w:rPr>
              <w:t>Union européenne</w:t>
            </w:r>
            <w:r w:rsidR="00464026">
              <w:rPr>
                <w:szCs w:val="22"/>
                <w:lang w:val="fr-FR"/>
              </w:rPr>
              <w:t> :</w:t>
            </w:r>
          </w:p>
          <w:p w14:paraId="18B9652D" w14:textId="6FE9DBB9" w:rsidR="00014299" w:rsidRPr="005927F8" w:rsidRDefault="005B4436" w:rsidP="00014299">
            <w:pPr>
              <w:spacing w:after="220"/>
              <w:rPr>
                <w:szCs w:val="22"/>
                <w:lang w:val="fr-FR"/>
              </w:rPr>
            </w:pPr>
            <w:del w:id="1046" w:author="ROURE Cécile" w:date="2018-06-28T16:51:00Z">
              <w:r>
                <w:rPr>
                  <w:szCs w:val="22"/>
                  <w:lang w:val="fr-FR"/>
                </w:rPr>
                <w:delText>"</w:delText>
              </w:r>
            </w:del>
            <w:ins w:id="1047" w:author="ROURE Cécile" w:date="2018-06-28T16:51:00Z">
              <w:r w:rsidR="00464026">
                <w:rPr>
                  <w:szCs w:val="22"/>
                  <w:lang w:val="fr-FR"/>
                </w:rPr>
                <w:t>“</w:t>
              </w:r>
            </w:ins>
            <w:r w:rsidR="00464026" w:rsidRPr="005927F8">
              <w:rPr>
                <w:szCs w:val="22"/>
                <w:lang w:val="fr-FR"/>
              </w:rPr>
              <w:t>L</w:t>
            </w:r>
            <w:r w:rsidR="00464026">
              <w:rPr>
                <w:szCs w:val="22"/>
                <w:lang w:val="fr-FR"/>
              </w:rPr>
              <w:t>’</w:t>
            </w:r>
            <w:r w:rsidR="00014299" w:rsidRPr="005927F8">
              <w:rPr>
                <w:szCs w:val="22"/>
                <w:lang w:val="fr-FR"/>
              </w:rPr>
              <w:t>organisation de gestion collective doit faire figurer dans le rapport annuel de transparence des informations financières sur les sommes dues aux titulaires de droits, avec une description complète au moins des éléments suivants</w:t>
            </w:r>
            <w:r w:rsidR="00464026">
              <w:rPr>
                <w:szCs w:val="22"/>
                <w:lang w:val="fr-FR"/>
              </w:rPr>
              <w:t> :</w:t>
            </w:r>
          </w:p>
          <w:p w14:paraId="1B6B1DA8" w14:textId="77777777" w:rsidR="00014299" w:rsidRPr="005927F8" w:rsidRDefault="00014299" w:rsidP="005C785E">
            <w:pPr>
              <w:numPr>
                <w:ilvl w:val="0"/>
                <w:numId w:val="23"/>
              </w:numPr>
              <w:ind w:left="1072" w:hanging="567"/>
              <w:contextualSpacing/>
              <w:rPr>
                <w:szCs w:val="22"/>
                <w:lang w:val="fr-FR"/>
              </w:rPr>
            </w:pPr>
            <w:r w:rsidRPr="005927F8">
              <w:rPr>
                <w:szCs w:val="22"/>
                <w:lang w:val="fr-FR"/>
              </w:rPr>
              <w:t>[…]</w:t>
            </w:r>
          </w:p>
          <w:p w14:paraId="775D733F" w14:textId="77777777" w:rsidR="00014299" w:rsidRPr="005927F8" w:rsidRDefault="00014299" w:rsidP="00252DD4">
            <w:pPr>
              <w:pStyle w:val="LightGrid-Accent31"/>
              <w:numPr>
                <w:ilvl w:val="0"/>
                <w:numId w:val="21"/>
              </w:numPr>
              <w:spacing w:after="220"/>
              <w:ind w:left="1072" w:hanging="567"/>
              <w:contextualSpacing/>
              <w:rPr>
                <w:rFonts w:eastAsia="MS Mincho"/>
                <w:i/>
                <w:iCs/>
                <w:szCs w:val="22"/>
                <w:lang w:val="fr-FR"/>
              </w:rPr>
            </w:pPr>
            <w:r w:rsidRPr="005927F8">
              <w:rPr>
                <w:szCs w:val="22"/>
                <w:lang w:val="fr-FR"/>
              </w:rPr>
              <w:t>la somme totale perçue mais non encore attribuée aux titulaires de droits, avec une ventilation par catégorie de droits gérés et par type d</w:t>
            </w:r>
            <w:r w:rsidR="00464026">
              <w:rPr>
                <w:szCs w:val="22"/>
                <w:lang w:val="fr-FR"/>
              </w:rPr>
              <w:t>’</w:t>
            </w:r>
            <w:r w:rsidRPr="005927F8">
              <w:rPr>
                <w:szCs w:val="22"/>
                <w:lang w:val="fr-FR"/>
              </w:rPr>
              <w:t>utilisation, en indiquant l</w:t>
            </w:r>
            <w:r w:rsidR="00464026">
              <w:rPr>
                <w:szCs w:val="22"/>
                <w:lang w:val="fr-FR"/>
              </w:rPr>
              <w:t>’</w:t>
            </w:r>
            <w:r w:rsidRPr="005927F8">
              <w:rPr>
                <w:szCs w:val="22"/>
                <w:lang w:val="fr-FR"/>
              </w:rPr>
              <w:t>exercice au cours duquel ces sommes ont été perçues;</w:t>
            </w:r>
          </w:p>
          <w:p w14:paraId="571B2116" w14:textId="77777777" w:rsidR="00014299" w:rsidRPr="005927F8" w:rsidRDefault="00014299" w:rsidP="00252DD4">
            <w:pPr>
              <w:pStyle w:val="LightGrid-Accent31"/>
              <w:numPr>
                <w:ilvl w:val="0"/>
                <w:numId w:val="21"/>
              </w:numPr>
              <w:spacing w:after="220"/>
              <w:ind w:left="1072" w:hanging="567"/>
              <w:contextualSpacing/>
              <w:rPr>
                <w:rFonts w:eastAsia="MS Mincho"/>
                <w:i/>
                <w:iCs/>
                <w:szCs w:val="22"/>
                <w:lang w:val="fr-FR"/>
              </w:rPr>
            </w:pPr>
            <w:r w:rsidRPr="005927F8">
              <w:rPr>
                <w:szCs w:val="22"/>
                <w:lang w:val="fr-FR"/>
              </w:rPr>
              <w:t>la somme totale attribuée mais non encore distribuée aux titulaires de droits, avec une ventilation par catégorie de droits gérés et par type d</w:t>
            </w:r>
            <w:r w:rsidR="00464026">
              <w:rPr>
                <w:szCs w:val="22"/>
                <w:lang w:val="fr-FR"/>
              </w:rPr>
              <w:t>’</w:t>
            </w:r>
            <w:r w:rsidRPr="005927F8">
              <w:rPr>
                <w:szCs w:val="22"/>
                <w:lang w:val="fr-FR"/>
              </w:rPr>
              <w:t>utilisation, en indiquant l</w:t>
            </w:r>
            <w:r w:rsidR="00464026">
              <w:rPr>
                <w:szCs w:val="22"/>
                <w:lang w:val="fr-FR"/>
              </w:rPr>
              <w:t>’</w:t>
            </w:r>
            <w:r w:rsidRPr="005927F8">
              <w:rPr>
                <w:szCs w:val="22"/>
                <w:lang w:val="fr-FR"/>
              </w:rPr>
              <w:t>exercice au cours duquel ces sommes ont été perçues;  et</w:t>
            </w:r>
          </w:p>
          <w:p w14:paraId="46D123BB" w14:textId="799F402A" w:rsidR="00464026" w:rsidRDefault="00014299" w:rsidP="001C5ABC">
            <w:pPr>
              <w:pStyle w:val="LightGrid-Accent31"/>
              <w:numPr>
                <w:ilvl w:val="0"/>
                <w:numId w:val="21"/>
              </w:numPr>
              <w:ind w:left="1069" w:hanging="567"/>
              <w:rPr>
                <w:szCs w:val="22"/>
                <w:lang w:val="fr-FR"/>
              </w:rPr>
            </w:pPr>
            <w:r w:rsidRPr="005927F8">
              <w:rPr>
                <w:szCs w:val="22"/>
                <w:lang w:val="fr-FR"/>
              </w:rPr>
              <w:t>lorsqu</w:t>
            </w:r>
            <w:r w:rsidR="00464026">
              <w:rPr>
                <w:szCs w:val="22"/>
                <w:lang w:val="fr-FR"/>
              </w:rPr>
              <w:t>’</w:t>
            </w:r>
            <w:r w:rsidRPr="005927F8">
              <w:rPr>
                <w:szCs w:val="22"/>
                <w:lang w:val="fr-FR"/>
              </w:rPr>
              <w:t>une organisation de gestion collective n</w:t>
            </w:r>
            <w:r w:rsidR="00464026">
              <w:rPr>
                <w:szCs w:val="22"/>
                <w:lang w:val="fr-FR"/>
              </w:rPr>
              <w:t>’</w:t>
            </w:r>
            <w:r w:rsidRPr="005927F8">
              <w:rPr>
                <w:szCs w:val="22"/>
                <w:lang w:val="fr-FR"/>
              </w:rPr>
              <w:t>a pas effectué la distribution et les versements dans le délai de neuf mois, les motifs de ce retard</w:t>
            </w:r>
            <w:del w:id="1048" w:author="ROURE Cécile" w:date="2018-06-28T16:51:00Z">
              <w:r w:rsidRPr="005927F8">
                <w:rPr>
                  <w:szCs w:val="22"/>
                  <w:lang w:val="fr-FR"/>
                </w:rPr>
                <w:delText>.</w:delText>
              </w:r>
              <w:r w:rsidR="005B4436">
                <w:rPr>
                  <w:szCs w:val="22"/>
                  <w:lang w:val="fr-FR"/>
                </w:rPr>
                <w:delText>"</w:delText>
              </w:r>
              <w:r w:rsidRPr="005927F8">
                <w:rPr>
                  <w:szCs w:val="22"/>
                  <w:lang w:val="fr-FR"/>
                </w:rPr>
                <w:delText xml:space="preserve">  </w:delText>
              </w:r>
            </w:del>
            <w:ins w:id="1049" w:author="ROURE Cécile" w:date="2018-06-28T16:51:00Z">
              <w:r w:rsidR="00464026" w:rsidRPr="005927F8">
                <w:rPr>
                  <w:szCs w:val="22"/>
                  <w:lang w:val="fr-FR"/>
                </w:rPr>
                <w:t>.</w:t>
              </w:r>
              <w:r w:rsidR="00464026">
                <w:rPr>
                  <w:szCs w:val="22"/>
                  <w:lang w:val="fr-FR"/>
                </w:rPr>
                <w:t>”</w:t>
              </w:r>
            </w:ins>
          </w:p>
          <w:p w14:paraId="6054957F" w14:textId="77777777" w:rsidR="00014299" w:rsidRPr="005B4436" w:rsidRDefault="005B4436" w:rsidP="001C5ABC">
            <w:pPr>
              <w:pStyle w:val="LightGrid-Accent31"/>
              <w:spacing w:after="220"/>
              <w:ind w:left="0"/>
              <w:rPr>
                <w:rFonts w:eastAsia="MS Mincho"/>
                <w:i/>
                <w:iCs/>
                <w:szCs w:val="22"/>
                <w:lang w:val="fr-FR"/>
              </w:rPr>
            </w:pPr>
            <w:r w:rsidRPr="006F238C">
              <w:rPr>
                <w:i/>
                <w:szCs w:val="22"/>
                <w:lang w:val="fr-FR"/>
              </w:rPr>
              <w:t xml:space="preserve">cf. Annexe, </w:t>
            </w:r>
            <w:r w:rsidR="00014299" w:rsidRPr="006F238C">
              <w:rPr>
                <w:bCs/>
                <w:i/>
                <w:szCs w:val="22"/>
                <w:lang w:val="fr-FR"/>
              </w:rPr>
              <w:t>Directive 2014/26/UE</w:t>
            </w:r>
          </w:p>
          <w:p w14:paraId="27F81DCD" w14:textId="1D724C4A" w:rsidR="00464026" w:rsidRDefault="005B4436" w:rsidP="006F238C">
            <w:pPr>
              <w:rPr>
                <w:szCs w:val="22"/>
                <w:lang w:val="fr-FR"/>
              </w:rPr>
            </w:pPr>
            <w:del w:id="1050" w:author="ROURE Cécile" w:date="2018-06-28T16:51:00Z">
              <w:r>
                <w:rPr>
                  <w:szCs w:val="22"/>
                  <w:lang w:val="fr-FR"/>
                </w:rPr>
                <w:delText>"</w:delText>
              </w:r>
            </w:del>
            <w:ins w:id="1051" w:author="ROURE Cécile" w:date="2018-06-28T16:51:00Z">
              <w:r w:rsidR="00464026">
                <w:rPr>
                  <w:szCs w:val="22"/>
                  <w:lang w:val="fr-FR"/>
                </w:rPr>
                <w:t>“</w:t>
              </w:r>
            </w:ins>
            <w:r w:rsidR="00464026" w:rsidRPr="005927F8">
              <w:rPr>
                <w:szCs w:val="22"/>
                <w:lang w:val="fr-FR"/>
              </w:rPr>
              <w:t>L</w:t>
            </w:r>
            <w:r w:rsidR="00014299" w:rsidRPr="005927F8">
              <w:rPr>
                <w:szCs w:val="22"/>
                <w:lang w:val="fr-FR"/>
              </w:rPr>
              <w:t>e rapport annuel de transparence doit comprendre des informations sur la somme totale de la rémunération versée au cours de l</w:t>
            </w:r>
            <w:r w:rsidR="00464026">
              <w:rPr>
                <w:szCs w:val="22"/>
                <w:lang w:val="fr-FR"/>
              </w:rPr>
              <w:t>’</w:t>
            </w:r>
            <w:r w:rsidR="00014299" w:rsidRPr="005927F8">
              <w:rPr>
                <w:szCs w:val="22"/>
                <w:lang w:val="fr-FR"/>
              </w:rPr>
              <w:t>année précédente aux personnes [qui gèrent les activités de l</w:t>
            </w:r>
            <w:r w:rsidR="00464026">
              <w:rPr>
                <w:szCs w:val="22"/>
                <w:lang w:val="fr-FR"/>
              </w:rPr>
              <w:t>’</w:t>
            </w:r>
            <w:r w:rsidR="00014299" w:rsidRPr="005927F8">
              <w:rPr>
                <w:szCs w:val="22"/>
                <w:lang w:val="fr-FR"/>
              </w:rPr>
              <w:t>organisation de gestion collective et à ses dirigeants], ainsi que les autres avantages qui leur ont été octroyés</w:t>
            </w:r>
            <w:del w:id="1052" w:author="ROURE Cécile" w:date="2018-06-28T16:51:00Z">
              <w:r w:rsidR="00014299" w:rsidRPr="005927F8">
                <w:rPr>
                  <w:szCs w:val="22"/>
                  <w:lang w:val="fr-FR"/>
                </w:rPr>
                <w:delText>.</w:delText>
              </w:r>
              <w:r>
                <w:rPr>
                  <w:szCs w:val="22"/>
                  <w:lang w:val="fr-FR"/>
                </w:rPr>
                <w:delText>"</w:delText>
              </w:r>
              <w:r w:rsidR="00014299" w:rsidRPr="005927F8">
                <w:rPr>
                  <w:szCs w:val="22"/>
                  <w:lang w:val="fr-FR"/>
                </w:rPr>
                <w:delText xml:space="preserve">  </w:delText>
              </w:r>
            </w:del>
            <w:ins w:id="1053" w:author="ROURE Cécile" w:date="2018-06-28T16:51:00Z">
              <w:r w:rsidR="00464026" w:rsidRPr="005927F8">
                <w:rPr>
                  <w:szCs w:val="22"/>
                  <w:lang w:val="fr-FR"/>
                </w:rPr>
                <w:t>.</w:t>
              </w:r>
              <w:r w:rsidR="00464026">
                <w:rPr>
                  <w:szCs w:val="22"/>
                  <w:lang w:val="fr-FR"/>
                </w:rPr>
                <w:t>”</w:t>
              </w:r>
            </w:ins>
          </w:p>
          <w:p w14:paraId="749C1431" w14:textId="77777777" w:rsidR="00014299" w:rsidRPr="006F238C" w:rsidRDefault="00464026" w:rsidP="00014299">
            <w:pPr>
              <w:spacing w:after="220"/>
              <w:rPr>
                <w:i/>
                <w:szCs w:val="22"/>
                <w:lang w:val="fr-FR"/>
              </w:rPr>
            </w:pPr>
            <w:r w:rsidRPr="006F238C">
              <w:rPr>
                <w:i/>
                <w:szCs w:val="22"/>
                <w:lang w:val="fr-FR"/>
              </w:rPr>
              <w:t>Article</w:t>
            </w:r>
            <w:r>
              <w:rPr>
                <w:i/>
                <w:szCs w:val="22"/>
                <w:lang w:val="fr-FR"/>
              </w:rPr>
              <w:t> </w:t>
            </w:r>
            <w:r w:rsidRPr="006F238C">
              <w:rPr>
                <w:i/>
                <w:szCs w:val="22"/>
                <w:lang w:val="fr-FR"/>
              </w:rPr>
              <w:t>2</w:t>
            </w:r>
            <w:r w:rsidR="005B4436" w:rsidRPr="006F238C">
              <w:rPr>
                <w:i/>
                <w:szCs w:val="22"/>
                <w:lang w:val="fr-FR"/>
              </w:rPr>
              <w:t xml:space="preserve">2, </w:t>
            </w:r>
            <w:r w:rsidR="00014299" w:rsidRPr="006F238C">
              <w:rPr>
                <w:bCs/>
                <w:i/>
                <w:szCs w:val="22"/>
                <w:lang w:val="fr-FR"/>
              </w:rPr>
              <w:t>Directive 2014/26/UE</w:t>
            </w:r>
          </w:p>
          <w:p w14:paraId="22BF8A06" w14:textId="3399BACC" w:rsidR="00464026" w:rsidRDefault="005B4436" w:rsidP="006F238C">
            <w:pPr>
              <w:rPr>
                <w:szCs w:val="22"/>
                <w:lang w:val="fr-FR"/>
              </w:rPr>
            </w:pPr>
            <w:del w:id="1054" w:author="ROURE Cécile" w:date="2018-06-28T16:51:00Z">
              <w:r>
                <w:rPr>
                  <w:szCs w:val="22"/>
                  <w:lang w:val="fr-FR"/>
                </w:rPr>
                <w:delText>"</w:delText>
              </w:r>
            </w:del>
            <w:ins w:id="1055" w:author="ROURE Cécile" w:date="2018-06-28T16:51:00Z">
              <w:r w:rsidR="00464026">
                <w:rPr>
                  <w:szCs w:val="22"/>
                  <w:lang w:val="fr-FR"/>
                </w:rPr>
                <w:t>“</w:t>
              </w:r>
            </w:ins>
            <w:r w:rsidR="00464026" w:rsidRPr="005927F8">
              <w:rPr>
                <w:szCs w:val="22"/>
                <w:lang w:val="fr-FR"/>
              </w:rPr>
              <w:t>L</w:t>
            </w:r>
            <w:r w:rsidR="00014299" w:rsidRPr="005927F8">
              <w:rPr>
                <w:szCs w:val="22"/>
                <w:lang w:val="fr-FR"/>
              </w:rPr>
              <w:t>e rapport annuel de transparence doit comprendre une description des principaux risques et incertitudes auxquels est confrontée [l</w:t>
            </w:r>
            <w:r w:rsidR="00464026">
              <w:rPr>
                <w:szCs w:val="22"/>
                <w:lang w:val="fr-FR"/>
              </w:rPr>
              <w:t>’</w:t>
            </w:r>
            <w:r w:rsidR="00014299" w:rsidRPr="005927F8">
              <w:rPr>
                <w:szCs w:val="22"/>
                <w:lang w:val="fr-FR"/>
              </w:rPr>
              <w:t>organisation de gestion collective</w:t>
            </w:r>
            <w:del w:id="1056" w:author="ROURE Cécile" w:date="2018-06-28T16:51:00Z">
              <w:r w:rsidR="00014299" w:rsidRPr="005927F8">
                <w:rPr>
                  <w:szCs w:val="22"/>
                  <w:lang w:val="fr-FR"/>
                </w:rPr>
                <w:delText>].</w:delText>
              </w:r>
              <w:r>
                <w:rPr>
                  <w:szCs w:val="22"/>
                  <w:lang w:val="fr-FR"/>
                </w:rPr>
                <w:delText>"</w:delText>
              </w:r>
              <w:r w:rsidR="00014299" w:rsidRPr="005927F8">
                <w:rPr>
                  <w:szCs w:val="22"/>
                  <w:lang w:val="fr-FR"/>
                </w:rPr>
                <w:delText xml:space="preserve">  </w:delText>
              </w:r>
            </w:del>
            <w:ins w:id="1057" w:author="ROURE Cécile" w:date="2018-06-28T16:51:00Z">
              <w:r w:rsidR="00014299" w:rsidRPr="005927F8">
                <w:rPr>
                  <w:szCs w:val="22"/>
                  <w:lang w:val="fr-FR"/>
                </w:rPr>
                <w:t>]</w:t>
              </w:r>
              <w:r w:rsidR="00464026" w:rsidRPr="005927F8">
                <w:rPr>
                  <w:szCs w:val="22"/>
                  <w:lang w:val="fr-FR"/>
                </w:rPr>
                <w:t>.</w:t>
              </w:r>
              <w:r w:rsidR="00464026">
                <w:rPr>
                  <w:szCs w:val="22"/>
                  <w:lang w:val="fr-FR"/>
                </w:rPr>
                <w:t>”</w:t>
              </w:r>
            </w:ins>
          </w:p>
          <w:p w14:paraId="291EC326" w14:textId="77777777" w:rsidR="00014299" w:rsidRPr="005927F8" w:rsidRDefault="00014299" w:rsidP="00D14CA6">
            <w:pPr>
              <w:spacing w:after="220"/>
              <w:rPr>
                <w:szCs w:val="22"/>
                <w:lang w:val="fr-FR"/>
              </w:rPr>
            </w:pPr>
            <w:r w:rsidRPr="006F238C">
              <w:rPr>
                <w:i/>
                <w:szCs w:val="22"/>
                <w:lang w:val="fr-FR"/>
              </w:rPr>
              <w:t xml:space="preserve">Tiré du </w:t>
            </w:r>
            <w:r w:rsidR="003F40E4" w:rsidRPr="006F238C">
              <w:rPr>
                <w:i/>
                <w:szCs w:val="22"/>
                <w:lang w:val="fr-FR"/>
              </w:rPr>
              <w:t xml:space="preserve">Code belge de droit économique, Livre XI, </w:t>
            </w:r>
            <w:r w:rsidR="00464026" w:rsidRPr="006F238C">
              <w:rPr>
                <w:i/>
                <w:szCs w:val="22"/>
                <w:lang w:val="fr-FR"/>
              </w:rPr>
              <w:t>Titre</w:t>
            </w:r>
            <w:r w:rsidR="00464026">
              <w:rPr>
                <w:i/>
                <w:szCs w:val="22"/>
                <w:lang w:val="fr-FR"/>
              </w:rPr>
              <w:t> </w:t>
            </w:r>
            <w:r w:rsidR="00464026" w:rsidRPr="006F238C">
              <w:rPr>
                <w:i/>
                <w:szCs w:val="22"/>
                <w:lang w:val="fr-FR"/>
              </w:rPr>
              <w:t>5</w:t>
            </w:r>
          </w:p>
        </w:tc>
      </w:tr>
    </w:tbl>
    <w:p w14:paraId="2D5A48D9" w14:textId="77777777" w:rsidR="00014299" w:rsidRPr="005927F8" w:rsidRDefault="00014299" w:rsidP="00014299">
      <w:pPr>
        <w:jc w:val="both"/>
        <w:outlineLvl w:val="0"/>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14:paraId="2FC03BC1" w14:textId="77777777" w:rsidTr="00014299">
        <w:tc>
          <w:tcPr>
            <w:tcW w:w="8898" w:type="dxa"/>
          </w:tcPr>
          <w:p w14:paraId="7BA97A28" w14:textId="77777777" w:rsidR="00014299" w:rsidRPr="005927F8" w:rsidRDefault="006471DC" w:rsidP="00D83DA4">
            <w:pPr>
              <w:keepNext/>
              <w:outlineLvl w:val="0"/>
              <w:rPr>
                <w:b/>
                <w:szCs w:val="22"/>
                <w:lang w:val="fr-FR"/>
              </w:rPr>
            </w:pPr>
            <w:r>
              <w:rPr>
                <w:szCs w:val="22"/>
                <w:u w:val="single"/>
                <w:lang w:val="fr-FR"/>
              </w:rPr>
              <w:lastRenderedPageBreak/>
              <w:t>Guide illustratif des bonnes pratiques</w:t>
            </w:r>
          </w:p>
        </w:tc>
      </w:tr>
      <w:tr w:rsidR="00014299" w:rsidRPr="005927F8" w14:paraId="6FEA733E" w14:textId="77777777" w:rsidTr="00ED3B20">
        <w:trPr>
          <w:cantSplit/>
        </w:trPr>
        <w:tc>
          <w:tcPr>
            <w:tcW w:w="8898" w:type="dxa"/>
            <w:shd w:val="clear" w:color="auto" w:fill="E6E6E6"/>
          </w:tcPr>
          <w:p w14:paraId="7CC13240" w14:textId="77777777" w:rsidR="00014299" w:rsidRPr="005927F8" w:rsidRDefault="00014299" w:rsidP="00014299">
            <w:pPr>
              <w:pStyle w:val="ONUMFS"/>
              <w:rPr>
                <w:i/>
                <w:lang w:val="fr-FR"/>
              </w:rPr>
            </w:pPr>
            <w:r w:rsidRPr="005927F8">
              <w:rPr>
                <w:i/>
                <w:lang w:val="fr-FR"/>
              </w:rPr>
              <w:t>Pour chaque exercice, l</w:t>
            </w:r>
            <w:r w:rsidR="00464026">
              <w:rPr>
                <w:i/>
                <w:lang w:val="fr-FR"/>
              </w:rPr>
              <w:t>’</w:t>
            </w:r>
            <w:r w:rsidRPr="005927F8">
              <w:rPr>
                <w:i/>
                <w:lang w:val="fr-FR"/>
              </w:rPr>
              <w:t>organisation de gestion collective doit distribuer ou</w:t>
            </w:r>
          </w:p>
          <w:p w14:paraId="1AB1CAF9" w14:textId="77777777" w:rsidR="00014299" w:rsidRPr="005927F8" w:rsidRDefault="00014299" w:rsidP="006F238C">
            <w:pPr>
              <w:pStyle w:val="ONUMFS"/>
              <w:numPr>
                <w:ilvl w:val="0"/>
                <w:numId w:val="0"/>
              </w:numPr>
              <w:rPr>
                <w:rFonts w:eastAsia="MS Mincho"/>
                <w:i/>
                <w:iCs/>
                <w:lang w:val="fr-FR"/>
              </w:rPr>
            </w:pPr>
            <w:r w:rsidRPr="005927F8">
              <w:rPr>
                <w:i/>
                <w:lang w:val="fr-FR"/>
              </w:rPr>
              <w:t>mettre à la disposition de ses membres un rapport annuel dans un délai suffisant avant son assemblée générale.</w:t>
            </w:r>
          </w:p>
          <w:p w14:paraId="31C46064" w14:textId="77777777" w:rsidR="00014299" w:rsidRPr="005927F8" w:rsidRDefault="00014299" w:rsidP="00014299">
            <w:pPr>
              <w:pStyle w:val="ONUMFS"/>
              <w:rPr>
                <w:rFonts w:eastAsia="MS Mincho"/>
                <w:i/>
                <w:iCs/>
                <w:lang w:val="fr-FR"/>
              </w:rPr>
            </w:pPr>
            <w:r w:rsidRPr="005927F8">
              <w:rPr>
                <w:i/>
                <w:lang w:val="fr-FR"/>
              </w:rPr>
              <w:t>Le rapport annuel doit comprendre</w:t>
            </w:r>
            <w:r w:rsidR="00464026">
              <w:rPr>
                <w:i/>
                <w:lang w:val="fr-FR"/>
              </w:rPr>
              <w:t> :</w:t>
            </w:r>
          </w:p>
          <w:p w14:paraId="55B29D11" w14:textId="77777777" w:rsidR="00014299" w:rsidRPr="005927F8" w:rsidRDefault="00014299" w:rsidP="00252DD4">
            <w:pPr>
              <w:pStyle w:val="ONUMFS"/>
              <w:numPr>
                <w:ilvl w:val="1"/>
                <w:numId w:val="10"/>
              </w:numPr>
              <w:rPr>
                <w:i/>
                <w:lang w:val="fr-FR"/>
              </w:rPr>
            </w:pPr>
            <w:r w:rsidRPr="005927F8">
              <w:rPr>
                <w:i/>
                <w:lang w:val="fr-FR"/>
              </w:rPr>
              <w:t>des états financiers comprenant un bilan ou un compte de patrimoine, un compte des recettes et dépenses de l</w:t>
            </w:r>
            <w:r w:rsidR="00464026">
              <w:rPr>
                <w:i/>
                <w:lang w:val="fr-FR"/>
              </w:rPr>
              <w:t>’</w:t>
            </w:r>
            <w:r w:rsidRPr="005927F8">
              <w:rPr>
                <w:i/>
                <w:lang w:val="fr-FR"/>
              </w:rPr>
              <w:t>exercice;</w:t>
            </w:r>
          </w:p>
          <w:p w14:paraId="40406C9E" w14:textId="77777777" w:rsidR="00014299" w:rsidRPr="005927F8" w:rsidRDefault="00014299" w:rsidP="00252DD4">
            <w:pPr>
              <w:pStyle w:val="ONUMFS"/>
              <w:numPr>
                <w:ilvl w:val="1"/>
                <w:numId w:val="10"/>
              </w:numPr>
              <w:rPr>
                <w:i/>
                <w:lang w:val="fr-FR"/>
              </w:rPr>
            </w:pPr>
            <w:r w:rsidRPr="005927F8">
              <w:rPr>
                <w:i/>
                <w:lang w:val="fr-FR"/>
              </w:rPr>
              <w:t>un rapport sur les activités menées par l</w:t>
            </w:r>
            <w:r w:rsidR="00464026">
              <w:rPr>
                <w:i/>
                <w:lang w:val="fr-FR"/>
              </w:rPr>
              <w:t>’</w:t>
            </w:r>
            <w:r w:rsidRPr="005927F8">
              <w:rPr>
                <w:i/>
                <w:lang w:val="fr-FR"/>
              </w:rPr>
              <w:t>organisation de gestion collective au cours de l</w:t>
            </w:r>
            <w:r w:rsidR="00464026">
              <w:rPr>
                <w:i/>
                <w:lang w:val="fr-FR"/>
              </w:rPr>
              <w:t>’</w:t>
            </w:r>
            <w:r w:rsidRPr="005927F8">
              <w:rPr>
                <w:i/>
                <w:lang w:val="fr-FR"/>
              </w:rPr>
              <w:t>exercice;</w:t>
            </w:r>
          </w:p>
          <w:p w14:paraId="0293C244" w14:textId="77777777" w:rsidR="00014299" w:rsidRPr="005927F8" w:rsidRDefault="00014299" w:rsidP="00252DD4">
            <w:pPr>
              <w:pStyle w:val="ONUMFS"/>
              <w:numPr>
                <w:ilvl w:val="1"/>
                <w:numId w:val="10"/>
              </w:numPr>
              <w:rPr>
                <w:i/>
                <w:lang w:val="fr-FR"/>
              </w:rPr>
            </w:pPr>
            <w:r w:rsidRPr="005927F8">
              <w:rPr>
                <w:i/>
                <w:lang w:val="fr-FR"/>
              </w:rPr>
              <w:t>des informations sur les revenus provenant des droits, ventilés par catégorie de droits gérés et par type d</w:t>
            </w:r>
            <w:r w:rsidR="00464026">
              <w:rPr>
                <w:i/>
                <w:lang w:val="fr-FR"/>
              </w:rPr>
              <w:t>’</w:t>
            </w:r>
            <w:r w:rsidRPr="005927F8">
              <w:rPr>
                <w:i/>
                <w:lang w:val="fr-FR"/>
              </w:rPr>
              <w:t xml:space="preserve">utilisation, </w:t>
            </w:r>
            <w:r w:rsidR="00464026">
              <w:rPr>
                <w:i/>
                <w:lang w:val="fr-FR"/>
              </w:rPr>
              <w:t>y compris</w:t>
            </w:r>
            <w:r w:rsidRPr="005927F8">
              <w:rPr>
                <w:i/>
                <w:lang w:val="fr-FR"/>
              </w:rPr>
              <w:t xml:space="preserve"> des informations sur la somme totale des revenus provenant des droits perçue mais non encore attribuée aux titulaires de droits, et sur la somme totale des revenus provenant des droits attribuée mais non encore distribuée aux titulaires de droits;</w:t>
            </w:r>
          </w:p>
          <w:p w14:paraId="79906E83" w14:textId="77777777" w:rsidR="00014299" w:rsidRPr="005927F8" w:rsidRDefault="00014299" w:rsidP="00252DD4">
            <w:pPr>
              <w:pStyle w:val="ONUMFS"/>
              <w:numPr>
                <w:ilvl w:val="1"/>
                <w:numId w:val="10"/>
              </w:numPr>
              <w:rPr>
                <w:i/>
                <w:lang w:val="fr-FR"/>
              </w:rPr>
            </w:pPr>
            <w:r w:rsidRPr="005927F8">
              <w:rPr>
                <w:i/>
                <w:lang w:val="fr-FR"/>
              </w:rPr>
              <w:t xml:space="preserve">une ventilation des </w:t>
            </w:r>
            <w:r w:rsidR="00D83DA4" w:rsidRPr="005927F8">
              <w:rPr>
                <w:i/>
                <w:lang w:val="fr-FR"/>
              </w:rPr>
              <w:t>frais de fonctionnement</w:t>
            </w:r>
            <w:r w:rsidRPr="005927F8">
              <w:rPr>
                <w:i/>
                <w:lang w:val="fr-FR"/>
              </w:rPr>
              <w:t>;</w:t>
            </w:r>
          </w:p>
          <w:p w14:paraId="34EC8031" w14:textId="77777777" w:rsidR="00014299" w:rsidRPr="005927F8" w:rsidRDefault="00014299" w:rsidP="00252DD4">
            <w:pPr>
              <w:pStyle w:val="ONUMFS"/>
              <w:numPr>
                <w:ilvl w:val="1"/>
                <w:numId w:val="10"/>
              </w:numPr>
              <w:rPr>
                <w:i/>
                <w:lang w:val="fr-FR"/>
              </w:rPr>
            </w:pPr>
            <w:r w:rsidRPr="005927F8">
              <w:rPr>
                <w:i/>
                <w:lang w:val="fr-FR"/>
              </w:rPr>
              <w:t>une ventilation des déductions effectuées au titre des services sociaux, culturels et éducatifs au cours de l</w:t>
            </w:r>
            <w:r w:rsidR="00464026">
              <w:rPr>
                <w:i/>
                <w:lang w:val="fr-FR"/>
              </w:rPr>
              <w:t>’</w:t>
            </w:r>
            <w:r w:rsidRPr="005927F8">
              <w:rPr>
                <w:i/>
                <w:lang w:val="fr-FR"/>
              </w:rPr>
              <w:t>exercice, et une explication de l</w:t>
            </w:r>
            <w:r w:rsidR="00464026">
              <w:rPr>
                <w:i/>
                <w:lang w:val="fr-FR"/>
              </w:rPr>
              <w:t>’</w:t>
            </w:r>
            <w:r w:rsidRPr="005927F8">
              <w:rPr>
                <w:i/>
                <w:lang w:val="fr-FR"/>
              </w:rPr>
              <w:t>utilisation desdites sommes, avec une ventilation par type de dépense (services sociaux, culturels et éducatifs);</w:t>
            </w:r>
          </w:p>
          <w:p w14:paraId="6FFEB815" w14:textId="77777777" w:rsidR="00014299" w:rsidRPr="005927F8" w:rsidRDefault="00014299" w:rsidP="00252DD4">
            <w:pPr>
              <w:pStyle w:val="ONUMFS"/>
              <w:numPr>
                <w:ilvl w:val="1"/>
                <w:numId w:val="10"/>
              </w:numPr>
              <w:rPr>
                <w:i/>
                <w:lang w:val="fr-FR"/>
              </w:rPr>
            </w:pPr>
            <w:r w:rsidRPr="005927F8">
              <w:rPr>
                <w:i/>
                <w:lang w:val="fr-FR"/>
              </w:rPr>
              <w:t>des informations sur la somme totale de la rémunération versée au cours de l</w:t>
            </w:r>
            <w:r w:rsidR="00464026">
              <w:rPr>
                <w:i/>
                <w:lang w:val="fr-FR"/>
              </w:rPr>
              <w:t>’</w:t>
            </w:r>
            <w:r w:rsidRPr="005927F8">
              <w:rPr>
                <w:i/>
                <w:lang w:val="fr-FR"/>
              </w:rPr>
              <w:t>exercice aux personnes chargées de la gestion des activités de l</w:t>
            </w:r>
            <w:r w:rsidR="00464026">
              <w:rPr>
                <w:i/>
                <w:lang w:val="fr-FR"/>
              </w:rPr>
              <w:t>’</w:t>
            </w:r>
            <w:r w:rsidRPr="005927F8">
              <w:rPr>
                <w:i/>
                <w:lang w:val="fr-FR"/>
              </w:rPr>
              <w:t>organisation de gestion collective et aux membres du conseil d</w:t>
            </w:r>
            <w:r w:rsidR="00464026">
              <w:rPr>
                <w:i/>
                <w:lang w:val="fr-FR"/>
              </w:rPr>
              <w:t>’</w:t>
            </w:r>
            <w:r w:rsidRPr="005927F8">
              <w:rPr>
                <w:i/>
                <w:lang w:val="fr-FR"/>
              </w:rPr>
              <w:t>administration, ainsi que sur les autres avantages qui leur ont été octroyés;</w:t>
            </w:r>
          </w:p>
          <w:p w14:paraId="19E8E721" w14:textId="77777777" w:rsidR="00464026" w:rsidRDefault="00014299" w:rsidP="00252DD4">
            <w:pPr>
              <w:pStyle w:val="ONUMFS"/>
              <w:numPr>
                <w:ilvl w:val="1"/>
                <w:numId w:val="10"/>
              </w:numPr>
              <w:rPr>
                <w:i/>
                <w:lang w:val="fr-FR"/>
              </w:rPr>
            </w:pPr>
            <w:r w:rsidRPr="005927F8">
              <w:rPr>
                <w:i/>
                <w:lang w:val="fr-FR"/>
              </w:rPr>
              <w:t>des informations générales sur les transactions entre l</w:t>
            </w:r>
            <w:r w:rsidR="00464026">
              <w:rPr>
                <w:i/>
                <w:lang w:val="fr-FR"/>
              </w:rPr>
              <w:t>’</w:t>
            </w:r>
            <w:r w:rsidRPr="005927F8">
              <w:rPr>
                <w:i/>
                <w:lang w:val="fr-FR"/>
              </w:rPr>
              <w:t xml:space="preserve">organisation de gestion collective et chaque organisation de gestion collective partenaire avec laquelle elle a conclu un accord de représentation, </w:t>
            </w:r>
            <w:r w:rsidR="00464026">
              <w:rPr>
                <w:i/>
                <w:lang w:val="fr-FR"/>
              </w:rPr>
              <w:t>à savoir :</w:t>
            </w:r>
          </w:p>
          <w:p w14:paraId="16F7AD3D" w14:textId="77777777" w:rsidR="00014299" w:rsidRPr="005927F8" w:rsidRDefault="00014299" w:rsidP="00252DD4">
            <w:pPr>
              <w:pStyle w:val="ONUMFS"/>
              <w:numPr>
                <w:ilvl w:val="2"/>
                <w:numId w:val="10"/>
              </w:numPr>
              <w:rPr>
                <w:rFonts w:eastAsia="MS Mincho"/>
                <w:i/>
                <w:iCs/>
                <w:lang w:val="fr-FR"/>
              </w:rPr>
            </w:pPr>
            <w:r w:rsidRPr="005927F8">
              <w:rPr>
                <w:i/>
                <w:lang w:val="fr-FR"/>
              </w:rPr>
              <w:t>les noms desdites organisations de gestion collective partenaires, et les dates des contrats concernés;</w:t>
            </w:r>
          </w:p>
          <w:p w14:paraId="36BDC53E" w14:textId="77777777" w:rsidR="00014299" w:rsidRPr="005927F8" w:rsidRDefault="00014299" w:rsidP="00252DD4">
            <w:pPr>
              <w:pStyle w:val="ONUMFS"/>
              <w:numPr>
                <w:ilvl w:val="2"/>
                <w:numId w:val="10"/>
              </w:numPr>
              <w:rPr>
                <w:rFonts w:eastAsia="MS Mincho"/>
                <w:i/>
                <w:iCs/>
                <w:lang w:val="fr-FR"/>
              </w:rPr>
            </w:pPr>
            <w:r w:rsidRPr="005927F8">
              <w:rPr>
                <w:i/>
                <w:lang w:val="fr-FR"/>
              </w:rPr>
              <w:t>la somme totale versée au cours de l</w:t>
            </w:r>
            <w:r w:rsidR="00464026">
              <w:rPr>
                <w:i/>
                <w:lang w:val="fr-FR"/>
              </w:rPr>
              <w:t>’</w:t>
            </w:r>
            <w:r w:rsidRPr="005927F8">
              <w:rPr>
                <w:i/>
                <w:lang w:val="fr-FR"/>
              </w:rPr>
              <w:t>exercice biennal aux organisations de gestion collective partenaires;</w:t>
            </w:r>
          </w:p>
          <w:p w14:paraId="2944AB53" w14:textId="77777777" w:rsidR="00014299" w:rsidRPr="005927F8" w:rsidRDefault="00014299" w:rsidP="00252DD4">
            <w:pPr>
              <w:pStyle w:val="ONUMFS"/>
              <w:numPr>
                <w:ilvl w:val="2"/>
                <w:numId w:val="10"/>
              </w:numPr>
              <w:rPr>
                <w:rFonts w:eastAsia="MS Mincho"/>
                <w:i/>
                <w:iCs/>
                <w:lang w:val="fr-FR"/>
              </w:rPr>
            </w:pPr>
            <w:r w:rsidRPr="005927F8">
              <w:rPr>
                <w:i/>
                <w:lang w:val="fr-FR"/>
              </w:rPr>
              <w:t>le montant total des frais de gestion, ainsi que les autres déductions spécifiques;  et</w:t>
            </w:r>
          </w:p>
          <w:p w14:paraId="4A6D53C9" w14:textId="77777777" w:rsidR="00014299" w:rsidRPr="005927F8" w:rsidRDefault="00014299" w:rsidP="00252DD4">
            <w:pPr>
              <w:pStyle w:val="ONUMFS"/>
              <w:numPr>
                <w:ilvl w:val="2"/>
                <w:numId w:val="10"/>
              </w:numPr>
              <w:rPr>
                <w:rFonts w:eastAsia="MS Mincho"/>
                <w:i/>
                <w:iCs/>
                <w:lang w:val="fr-FR"/>
              </w:rPr>
            </w:pPr>
            <w:r w:rsidRPr="005927F8">
              <w:rPr>
                <w:i/>
                <w:lang w:val="fr-FR"/>
              </w:rPr>
              <w:t>la somme totale perçue de la part des organisations de gestion collective partenaires.</w:t>
            </w:r>
          </w:p>
          <w:p w14:paraId="5F342E8B" w14:textId="77777777" w:rsidR="00014299" w:rsidRPr="005927F8" w:rsidRDefault="00014299" w:rsidP="00014299">
            <w:pPr>
              <w:pStyle w:val="ONUMFS"/>
              <w:rPr>
                <w:i/>
                <w:lang w:val="fr-FR"/>
              </w:rPr>
            </w:pPr>
            <w:r w:rsidRPr="005927F8">
              <w:rPr>
                <w:i/>
                <w:lang w:val="fr-FR"/>
              </w:rPr>
              <w:t>Les états financiers de l</w:t>
            </w:r>
            <w:r w:rsidR="00464026">
              <w:rPr>
                <w:i/>
                <w:lang w:val="fr-FR"/>
              </w:rPr>
              <w:t>’</w:t>
            </w:r>
            <w:r w:rsidRPr="005927F8">
              <w:rPr>
                <w:i/>
                <w:lang w:val="fr-FR"/>
              </w:rPr>
              <w:t>organisation de gestion collective doivent être vérifiés chaque année par au moins un vérificateur externe des comptes nommé par l</w:t>
            </w:r>
            <w:r w:rsidR="00464026">
              <w:rPr>
                <w:i/>
                <w:lang w:val="fr-FR"/>
              </w:rPr>
              <w:t>’</w:t>
            </w:r>
            <w:r w:rsidRPr="005927F8">
              <w:rPr>
                <w:i/>
                <w:lang w:val="fr-FR"/>
              </w:rPr>
              <w:t xml:space="preserve">assemblée générale.  </w:t>
            </w:r>
          </w:p>
        </w:tc>
      </w:tr>
    </w:tbl>
    <w:p w14:paraId="10540F2E" w14:textId="77777777" w:rsidR="00014299" w:rsidRPr="005927F8" w:rsidRDefault="00014299" w:rsidP="00014299">
      <w:pPr>
        <w:rPr>
          <w:lang w:val="fr-FR"/>
        </w:rPr>
      </w:pPr>
    </w:p>
    <w:p w14:paraId="03D722B8" w14:textId="77777777" w:rsidR="00014299" w:rsidRPr="005927F8" w:rsidRDefault="00014299" w:rsidP="00ED3B20">
      <w:pPr>
        <w:pStyle w:val="Heading2"/>
        <w:rPr>
          <w:b/>
        </w:rPr>
      </w:pPr>
      <w:bookmarkStart w:id="1058" w:name="_Toc408910633"/>
      <w:bookmarkStart w:id="1059" w:name="_Toc517959489"/>
      <w:bookmarkStart w:id="1060" w:name="_Toc504138832"/>
      <w:bookmarkStart w:id="1061" w:name="_Hlk502754224"/>
      <w:r w:rsidRPr="005927F8">
        <w:lastRenderedPageBreak/>
        <w:t>8.3</w:t>
      </w:r>
      <w:bookmarkEnd w:id="1058"/>
      <w:r w:rsidRPr="005927F8">
        <w:tab/>
        <w:t>Politiques de distribution</w:t>
      </w:r>
      <w:bookmarkEnd w:id="1059"/>
      <w:bookmarkEnd w:id="1060"/>
    </w:p>
    <w:p w14:paraId="6F5B9980" w14:textId="77777777" w:rsidR="00014299" w:rsidRPr="005927F8" w:rsidRDefault="00014299" w:rsidP="00ED3B20">
      <w:pPr>
        <w:keepNext/>
        <w:jc w:val="both"/>
        <w:rPr>
          <w:b/>
          <w:szCs w:val="22"/>
          <w:lang w:val="fr-FR"/>
        </w:rPr>
      </w:pPr>
    </w:p>
    <w:p w14:paraId="281CA73B" w14:textId="77777777" w:rsidR="00014299" w:rsidRPr="005927F8" w:rsidRDefault="00014299" w:rsidP="00ED3B20">
      <w:pPr>
        <w:keepNext/>
        <w:jc w:val="both"/>
        <w:rPr>
          <w:szCs w:val="22"/>
          <w:u w:val="single"/>
          <w:lang w:val="fr-FR"/>
        </w:rPr>
      </w:pPr>
      <w:r w:rsidRPr="005927F8">
        <w:rPr>
          <w:szCs w:val="22"/>
          <w:u w:val="single"/>
          <w:lang w:val="fr-FR"/>
        </w:rPr>
        <w:t>Explication</w:t>
      </w:r>
    </w:p>
    <w:p w14:paraId="6E485347" w14:textId="77777777" w:rsidR="00014299" w:rsidRPr="005927F8" w:rsidRDefault="00014299" w:rsidP="00ED3B20">
      <w:pPr>
        <w:keepNext/>
        <w:jc w:val="both"/>
        <w:rPr>
          <w:szCs w:val="22"/>
          <w:u w:val="single"/>
          <w:lang w:val="fr-FR"/>
        </w:rPr>
      </w:pPr>
    </w:p>
    <w:p w14:paraId="67AFCA9E" w14:textId="312C43FD" w:rsidR="00014299" w:rsidRPr="005927F8" w:rsidRDefault="00014299" w:rsidP="00014299">
      <w:pPr>
        <w:tabs>
          <w:tab w:val="left" w:pos="90"/>
        </w:tabs>
        <w:rPr>
          <w:szCs w:val="22"/>
          <w:lang w:val="fr-FR"/>
        </w:rPr>
      </w:pPr>
      <w:r w:rsidRPr="005927F8">
        <w:rPr>
          <w:szCs w:val="22"/>
          <w:lang w:val="fr-FR"/>
        </w:rPr>
        <w:t>Du fait que les politiques de distribution des organisations de gestion collective s</w:t>
      </w:r>
      <w:r w:rsidR="00464026">
        <w:rPr>
          <w:szCs w:val="22"/>
          <w:lang w:val="fr-FR"/>
        </w:rPr>
        <w:t>’</w:t>
      </w:r>
      <w:r w:rsidRPr="005927F8">
        <w:rPr>
          <w:szCs w:val="22"/>
          <w:lang w:val="fr-FR"/>
        </w:rPr>
        <w:t>appuient sur l</w:t>
      </w:r>
      <w:r w:rsidR="00464026">
        <w:rPr>
          <w:szCs w:val="22"/>
          <w:lang w:val="fr-FR"/>
        </w:rPr>
        <w:t>’</w:t>
      </w:r>
      <w:r w:rsidRPr="005927F8">
        <w:rPr>
          <w:szCs w:val="22"/>
          <w:lang w:val="fr-FR"/>
        </w:rPr>
        <w:t xml:space="preserve">utilisation des œuvres sous licence, les organisations de gestion </w:t>
      </w:r>
      <w:r w:rsidRPr="000861C8">
        <w:rPr>
          <w:szCs w:val="22"/>
          <w:lang w:val="fr-FR"/>
        </w:rPr>
        <w:t xml:space="preserve">collective doivent </w:t>
      </w:r>
      <w:del w:id="1062" w:author="ROURE Cécile" w:date="2018-06-28T16:51:00Z">
        <w:r w:rsidRPr="005927F8">
          <w:rPr>
            <w:szCs w:val="22"/>
            <w:lang w:val="fr-FR"/>
          </w:rPr>
          <w:delText>exiger des preneurs de licence qu’ils fournissent des informations</w:delText>
        </w:r>
      </w:del>
      <w:ins w:id="1063" w:author="ROURE Cécile" w:date="2018-06-28T16:51:00Z">
        <w:r w:rsidR="000861C8" w:rsidRPr="000861C8">
          <w:rPr>
            <w:szCs w:val="22"/>
            <w:lang w:val="fr-FR"/>
          </w:rPr>
          <w:t>faire figur</w:t>
        </w:r>
        <w:r w:rsidR="00C03740" w:rsidRPr="000861C8">
          <w:rPr>
            <w:szCs w:val="22"/>
            <w:lang w:val="fr-FR"/>
          </w:rPr>
          <w:t>e</w:t>
        </w:r>
        <w:r w:rsidR="000861C8" w:rsidRPr="000861C8">
          <w:rPr>
            <w:szCs w:val="22"/>
            <w:lang w:val="fr-FR"/>
          </w:rPr>
          <w:t>r</w:t>
        </w:r>
        <w:r w:rsidR="00C03740" w:rsidRPr="000861C8">
          <w:rPr>
            <w:szCs w:val="22"/>
            <w:lang w:val="fr-FR"/>
          </w:rPr>
          <w:t xml:space="preserve"> dans leurs licences une </w:t>
        </w:r>
        <w:r w:rsidRPr="000861C8">
          <w:rPr>
            <w:szCs w:val="22"/>
            <w:lang w:val="fr-FR"/>
          </w:rPr>
          <w:t>exige</w:t>
        </w:r>
        <w:r w:rsidR="00C7010E" w:rsidRPr="000861C8">
          <w:rPr>
            <w:szCs w:val="22"/>
            <w:lang w:val="fr-FR"/>
          </w:rPr>
          <w:t>nce concern</w:t>
        </w:r>
        <w:r w:rsidR="000861C8" w:rsidRPr="000861C8">
          <w:rPr>
            <w:szCs w:val="22"/>
            <w:lang w:val="fr-FR"/>
          </w:rPr>
          <w:t>ant</w:t>
        </w:r>
        <w:r w:rsidR="00C7010E" w:rsidRPr="000861C8">
          <w:rPr>
            <w:szCs w:val="22"/>
            <w:lang w:val="fr-FR"/>
          </w:rPr>
          <w:t xml:space="preserve"> la</w:t>
        </w:r>
        <w:r w:rsidRPr="000861C8">
          <w:rPr>
            <w:szCs w:val="22"/>
            <w:lang w:val="fr-FR"/>
          </w:rPr>
          <w:t xml:space="preserve"> fournit</w:t>
        </w:r>
        <w:r w:rsidR="00C7010E" w:rsidRPr="000861C8">
          <w:rPr>
            <w:szCs w:val="22"/>
            <w:lang w:val="fr-FR"/>
          </w:rPr>
          <w:t>ure</w:t>
        </w:r>
        <w:r w:rsidRPr="000861C8">
          <w:rPr>
            <w:szCs w:val="22"/>
            <w:lang w:val="fr-FR"/>
          </w:rPr>
          <w:t xml:space="preserve"> d</w:t>
        </w:r>
        <w:r w:rsidR="00464026">
          <w:rPr>
            <w:szCs w:val="22"/>
            <w:lang w:val="fr-FR"/>
          </w:rPr>
          <w:t>’</w:t>
        </w:r>
        <w:r w:rsidRPr="000861C8">
          <w:rPr>
            <w:szCs w:val="22"/>
            <w:lang w:val="fr-FR"/>
          </w:rPr>
          <w:t>informations</w:t>
        </w:r>
      </w:ins>
      <w:r w:rsidRPr="000861C8">
        <w:rPr>
          <w:szCs w:val="22"/>
          <w:lang w:val="fr-FR"/>
        </w:rPr>
        <w:t xml:space="preserve"> précises et à jour sur l</w:t>
      </w:r>
      <w:r w:rsidR="00464026">
        <w:rPr>
          <w:szCs w:val="22"/>
          <w:lang w:val="fr-FR"/>
        </w:rPr>
        <w:t>’</w:t>
      </w:r>
      <w:r w:rsidRPr="000861C8">
        <w:rPr>
          <w:szCs w:val="22"/>
          <w:lang w:val="fr-FR"/>
        </w:rPr>
        <w:t>utilisation des œuvres</w:t>
      </w:r>
      <w:del w:id="1064" w:author="ROURE Cécile" w:date="2018-06-28T16:51:00Z">
        <w:r w:rsidRPr="005927F8">
          <w:rPr>
            <w:szCs w:val="22"/>
            <w:lang w:val="fr-FR"/>
          </w:rPr>
          <w:delText xml:space="preserve"> qui leur sont</w:delText>
        </w:r>
      </w:del>
      <w:r w:rsidRPr="000861C8">
        <w:rPr>
          <w:szCs w:val="22"/>
          <w:lang w:val="fr-FR"/>
        </w:rPr>
        <w:t xml:space="preserve"> concédées sous licence.</w:t>
      </w:r>
    </w:p>
    <w:p w14:paraId="5DFD0AF4" w14:textId="77777777" w:rsidR="00014299" w:rsidRPr="005927F8" w:rsidRDefault="00014299" w:rsidP="00014299">
      <w:pPr>
        <w:tabs>
          <w:tab w:val="left" w:pos="90"/>
        </w:tabs>
        <w:rPr>
          <w:szCs w:val="22"/>
          <w:lang w:val="fr-FR"/>
        </w:rPr>
      </w:pPr>
    </w:p>
    <w:p w14:paraId="4F9A20A2" w14:textId="77777777" w:rsidR="00014299" w:rsidRPr="005927F8" w:rsidRDefault="00014299" w:rsidP="00014299">
      <w:pPr>
        <w:tabs>
          <w:tab w:val="left" w:pos="90"/>
        </w:tabs>
        <w:rPr>
          <w:szCs w:val="22"/>
          <w:lang w:val="fr-FR"/>
        </w:rPr>
      </w:pPr>
      <w:r w:rsidRPr="005927F8">
        <w:rPr>
          <w:szCs w:val="22"/>
          <w:lang w:val="fr-FR"/>
        </w:rPr>
        <w:t>Par principe, une organisation de gestion collective doit percevoir les revenus provenant des droits et distribuer – équitablement, à bref délai et aussi précisément que possible – à chaque titulaire de droits les revenus provenant des droits qu</w:t>
      </w:r>
      <w:r w:rsidR="00464026">
        <w:rPr>
          <w:szCs w:val="22"/>
          <w:lang w:val="fr-FR"/>
        </w:rPr>
        <w:t>’</w:t>
      </w:r>
      <w:r w:rsidRPr="005927F8">
        <w:rPr>
          <w:szCs w:val="22"/>
          <w:lang w:val="fr-FR"/>
        </w:rPr>
        <w:t>elle a perçus pour le compte des titulaires de droits.  Il importe donc que les règles et les politiques de distribution d</w:t>
      </w:r>
      <w:r w:rsidR="00464026">
        <w:rPr>
          <w:szCs w:val="22"/>
          <w:lang w:val="fr-FR"/>
        </w:rPr>
        <w:t>’</w:t>
      </w:r>
      <w:r w:rsidRPr="005927F8">
        <w:rPr>
          <w:szCs w:val="22"/>
          <w:lang w:val="fr-FR"/>
        </w:rPr>
        <w:t>une organisation de gestion collective soient justes, ouvertes et transparentes.  Les distributions doivent refléter, dans la mesure du possible, l</w:t>
      </w:r>
      <w:r w:rsidR="00464026">
        <w:rPr>
          <w:szCs w:val="22"/>
          <w:lang w:val="fr-FR"/>
        </w:rPr>
        <w:t>’</w:t>
      </w:r>
      <w:r w:rsidRPr="005927F8">
        <w:rPr>
          <w:szCs w:val="22"/>
          <w:lang w:val="fr-FR"/>
        </w:rPr>
        <w:t>utilisation effective des contenus et la valeur réelle afférente à leur utilisation, ou s</w:t>
      </w:r>
      <w:r w:rsidR="00464026">
        <w:rPr>
          <w:szCs w:val="22"/>
          <w:lang w:val="fr-FR"/>
        </w:rPr>
        <w:t>’</w:t>
      </w:r>
      <w:r w:rsidRPr="005927F8">
        <w:rPr>
          <w:szCs w:val="22"/>
          <w:lang w:val="fr-FR"/>
        </w:rPr>
        <w:t>appuyer, dans la mesure où cela est économiquement faisable, sur une formule convenue.</w:t>
      </w:r>
    </w:p>
    <w:bookmarkEnd w:id="1061"/>
    <w:p w14:paraId="66E2D991" w14:textId="77777777" w:rsidR="00014299" w:rsidRPr="005927F8" w:rsidRDefault="00014299" w:rsidP="00014299">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014299" w:rsidRPr="005927F8" w14:paraId="419988C0" w14:textId="77777777" w:rsidTr="00014299">
        <w:tc>
          <w:tcPr>
            <w:tcW w:w="2278" w:type="dxa"/>
            <w:tcBorders>
              <w:top w:val="nil"/>
              <w:left w:val="nil"/>
              <w:bottom w:val="nil"/>
              <w:right w:val="single" w:sz="6" w:space="0" w:color="BFBFBF"/>
            </w:tcBorders>
          </w:tcPr>
          <w:p w14:paraId="27C16D0A" w14:textId="77777777"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14:paraId="4280D88C" w14:textId="77777777" w:rsidR="00464026" w:rsidRDefault="00014299" w:rsidP="00014299">
            <w:pPr>
              <w:rPr>
                <w:szCs w:val="22"/>
                <w:lang w:val="fr-FR"/>
              </w:rPr>
            </w:pPr>
            <w:r w:rsidRPr="005927F8">
              <w:rPr>
                <w:szCs w:val="22"/>
                <w:lang w:val="fr-FR"/>
              </w:rPr>
              <w:t>Colombie</w:t>
            </w:r>
            <w:r w:rsidR="00464026">
              <w:rPr>
                <w:szCs w:val="22"/>
                <w:lang w:val="fr-FR"/>
              </w:rPr>
              <w:t> :</w:t>
            </w:r>
          </w:p>
          <w:p w14:paraId="64004A60" w14:textId="77777777" w:rsidR="00464026" w:rsidRDefault="00014299" w:rsidP="00014299">
            <w:pPr>
              <w:rPr>
                <w:i/>
                <w:szCs w:val="22"/>
                <w:lang w:val="fr-FR"/>
              </w:rPr>
            </w:pPr>
            <w:r w:rsidRPr="005927F8">
              <w:rPr>
                <w:szCs w:val="22"/>
                <w:lang w:val="fr-FR"/>
              </w:rPr>
              <w:t>“Le montant des rémunérations perçues par les sociétés de gestion collective de droits d</w:t>
            </w:r>
            <w:r w:rsidR="00464026">
              <w:rPr>
                <w:szCs w:val="22"/>
                <w:lang w:val="fr-FR"/>
              </w:rPr>
              <w:t>’</w:t>
            </w:r>
            <w:r w:rsidRPr="005927F8">
              <w:rPr>
                <w:szCs w:val="22"/>
                <w:lang w:val="fr-FR"/>
              </w:rPr>
              <w:t>auteur et de droits voisins est réparti entre les ayants droit en proportion de l</w:t>
            </w:r>
            <w:r w:rsidR="00464026">
              <w:rPr>
                <w:szCs w:val="22"/>
                <w:lang w:val="fr-FR"/>
              </w:rPr>
              <w:t>’</w:t>
            </w:r>
            <w:r w:rsidRPr="005927F8">
              <w:rPr>
                <w:szCs w:val="22"/>
                <w:lang w:val="fr-FR"/>
              </w:rPr>
              <w:t>exploitation effective de leurs droits</w:t>
            </w:r>
            <w:r w:rsidR="00D14CA6">
              <w:rPr>
                <w:szCs w:val="22"/>
                <w:lang w:val="fr-FR"/>
              </w:rPr>
              <w:t>.</w:t>
            </w:r>
            <w:r w:rsidRPr="005927F8">
              <w:rPr>
                <w:szCs w:val="22"/>
                <w:lang w:val="fr-FR"/>
              </w:rPr>
              <w:t xml:space="preserve">”  </w:t>
            </w:r>
            <w:r w:rsidR="00D14CA6" w:rsidRPr="006F238C">
              <w:rPr>
                <w:i/>
                <w:szCs w:val="22"/>
                <w:lang w:val="fr-FR"/>
              </w:rPr>
              <w:t>A</w:t>
            </w:r>
            <w:r w:rsidRPr="006F238C">
              <w:rPr>
                <w:i/>
                <w:szCs w:val="22"/>
                <w:lang w:val="fr-FR"/>
              </w:rPr>
              <w:t>rticle 14.5) de la loi n° 44 de 1993</w:t>
            </w:r>
          </w:p>
          <w:p w14:paraId="7A3224B4" w14:textId="77777777" w:rsidR="001C5ABC" w:rsidRDefault="001C5ABC" w:rsidP="00014299">
            <w:pPr>
              <w:rPr>
                <w:szCs w:val="22"/>
                <w:lang w:val="fr-FR"/>
              </w:rPr>
            </w:pPr>
          </w:p>
          <w:p w14:paraId="70B719CE" w14:textId="77777777" w:rsidR="00464026" w:rsidRDefault="00014299" w:rsidP="00014299">
            <w:pPr>
              <w:rPr>
                <w:szCs w:val="22"/>
                <w:lang w:val="fr-FR"/>
              </w:rPr>
            </w:pPr>
            <w:r w:rsidRPr="005927F8">
              <w:rPr>
                <w:szCs w:val="22"/>
                <w:lang w:val="fr-FR"/>
              </w:rPr>
              <w:t>Brésil</w:t>
            </w:r>
            <w:r w:rsidR="00464026">
              <w:rPr>
                <w:szCs w:val="22"/>
                <w:lang w:val="fr-FR"/>
              </w:rPr>
              <w:t> :</w:t>
            </w:r>
          </w:p>
          <w:p w14:paraId="3B65DCD0" w14:textId="77777777" w:rsidR="00014299" w:rsidRPr="005927F8" w:rsidRDefault="00014299" w:rsidP="00014299">
            <w:pPr>
              <w:rPr>
                <w:szCs w:val="22"/>
                <w:lang w:val="fr-FR"/>
              </w:rPr>
            </w:pPr>
            <w:r w:rsidRPr="005927F8">
              <w:rPr>
                <w:szCs w:val="22"/>
                <w:lang w:val="fr-FR"/>
              </w:rPr>
              <w:t>“La part distribuée aux auteurs et autres titulaires de droits ne doit pas … être inférieure à 85% du montant total des rémunérations perçues.”</w:t>
            </w:r>
          </w:p>
          <w:p w14:paraId="4DD4DD78" w14:textId="77777777" w:rsidR="00D14CA6" w:rsidRPr="006F238C" w:rsidRDefault="00D14CA6" w:rsidP="00D14CA6">
            <w:pPr>
              <w:rPr>
                <w:i/>
                <w:szCs w:val="22"/>
                <w:lang w:val="fr-FR"/>
              </w:rPr>
            </w:pPr>
            <w:r w:rsidRPr="006F238C">
              <w:rPr>
                <w:i/>
                <w:szCs w:val="22"/>
                <w:lang w:val="fr-FR"/>
              </w:rPr>
              <w:t>Article 99.4), loi ECAD</w:t>
            </w:r>
          </w:p>
          <w:p w14:paraId="7A41307D" w14:textId="77777777" w:rsidR="00014299" w:rsidRPr="005927F8" w:rsidRDefault="00014299" w:rsidP="00014299">
            <w:pPr>
              <w:rPr>
                <w:szCs w:val="22"/>
                <w:lang w:val="fr-FR"/>
              </w:rPr>
            </w:pPr>
          </w:p>
          <w:p w14:paraId="31EE1AD4" w14:textId="77777777" w:rsidR="00014299" w:rsidRPr="005927F8" w:rsidRDefault="00014299" w:rsidP="00014299">
            <w:pPr>
              <w:rPr>
                <w:szCs w:val="22"/>
                <w:lang w:val="fr-FR"/>
              </w:rPr>
            </w:pPr>
            <w:r w:rsidRPr="005927F8">
              <w:rPr>
                <w:szCs w:val="22"/>
                <w:lang w:val="fr-FR"/>
              </w:rPr>
              <w:t>Chili</w:t>
            </w:r>
            <w:r w:rsidR="00464026">
              <w:rPr>
                <w:szCs w:val="22"/>
                <w:lang w:val="fr-FR"/>
              </w:rPr>
              <w:t> :</w:t>
            </w:r>
            <w:r w:rsidRPr="005927F8">
              <w:rPr>
                <w:szCs w:val="22"/>
                <w:lang w:val="fr-FR"/>
              </w:rPr>
              <w:t xml:space="preserve"> “Les systèmes de répartition prévoient une participation des propriétaires des œuvres et productions aux droits perçus, proportionnelle à l</w:t>
            </w:r>
            <w:r w:rsidR="00464026">
              <w:rPr>
                <w:szCs w:val="22"/>
                <w:lang w:val="fr-FR"/>
              </w:rPr>
              <w:t>’</w:t>
            </w:r>
            <w:r w:rsidRPr="005927F8">
              <w:rPr>
                <w:szCs w:val="22"/>
                <w:lang w:val="fr-FR"/>
              </w:rPr>
              <w:t>utilisation de celles</w:t>
            </w:r>
            <w:r w:rsidR="00464026">
              <w:rPr>
                <w:szCs w:val="22"/>
                <w:lang w:val="fr-FR"/>
              </w:rPr>
              <w:t>-</w:t>
            </w:r>
            <w:r w:rsidRPr="005927F8">
              <w:rPr>
                <w:szCs w:val="22"/>
                <w:lang w:val="fr-FR"/>
              </w:rPr>
              <w:t>ci.”</w:t>
            </w:r>
          </w:p>
          <w:p w14:paraId="168814C1" w14:textId="77777777" w:rsidR="00464026" w:rsidRDefault="00464026" w:rsidP="00D14CA6">
            <w:pPr>
              <w:rPr>
                <w:i/>
                <w:szCs w:val="22"/>
                <w:lang w:val="fr-FR"/>
              </w:rPr>
            </w:pPr>
            <w:r w:rsidRPr="006F238C">
              <w:rPr>
                <w:i/>
                <w:szCs w:val="22"/>
                <w:lang w:val="fr-FR"/>
              </w:rPr>
              <w:t>Article</w:t>
            </w:r>
            <w:r>
              <w:rPr>
                <w:i/>
                <w:szCs w:val="22"/>
                <w:lang w:val="fr-FR"/>
              </w:rPr>
              <w:t> </w:t>
            </w:r>
            <w:r w:rsidRPr="006F238C">
              <w:rPr>
                <w:i/>
                <w:szCs w:val="22"/>
                <w:lang w:val="fr-FR"/>
              </w:rPr>
              <w:t>9</w:t>
            </w:r>
            <w:r w:rsidR="00D14CA6" w:rsidRPr="006F238C">
              <w:rPr>
                <w:i/>
                <w:szCs w:val="22"/>
                <w:lang w:val="fr-FR"/>
              </w:rPr>
              <w:t>8, loi sur la propriété intellectuelle</w:t>
            </w:r>
          </w:p>
          <w:p w14:paraId="7D90EC81" w14:textId="77777777" w:rsidR="00014299" w:rsidRPr="005927F8" w:rsidRDefault="00014299" w:rsidP="00014299">
            <w:pPr>
              <w:rPr>
                <w:szCs w:val="22"/>
                <w:lang w:val="fr-FR"/>
              </w:rPr>
            </w:pPr>
          </w:p>
          <w:p w14:paraId="3BCDFA23" w14:textId="77777777" w:rsidR="00464026" w:rsidRDefault="00014299" w:rsidP="00014299">
            <w:pPr>
              <w:rPr>
                <w:szCs w:val="22"/>
                <w:lang w:val="fr-FR"/>
              </w:rPr>
            </w:pPr>
            <w:r w:rsidRPr="005927F8">
              <w:rPr>
                <w:szCs w:val="22"/>
                <w:lang w:val="fr-FR"/>
              </w:rPr>
              <w:t>Mexique</w:t>
            </w:r>
            <w:r w:rsidR="00464026">
              <w:rPr>
                <w:szCs w:val="22"/>
                <w:lang w:val="fr-FR"/>
              </w:rPr>
              <w:t> :</w:t>
            </w:r>
          </w:p>
          <w:p w14:paraId="6801F27F" w14:textId="77777777" w:rsidR="00014299" w:rsidRPr="005927F8" w:rsidRDefault="00014299" w:rsidP="00014299">
            <w:pPr>
              <w:rPr>
                <w:szCs w:val="22"/>
                <w:lang w:val="fr-FR"/>
              </w:rPr>
            </w:pPr>
            <w:r w:rsidRPr="005927F8">
              <w:rPr>
                <w:szCs w:val="22"/>
                <w:lang w:val="fr-FR"/>
              </w:rPr>
              <w:t>“Les sociétés de gestion collective ont les obligations suivantes</w:t>
            </w:r>
            <w:r w:rsidR="00464026">
              <w:rPr>
                <w:szCs w:val="22"/>
                <w:lang w:val="fr-FR"/>
              </w:rPr>
              <w:t> :</w:t>
            </w:r>
            <w:r w:rsidRPr="005927F8">
              <w:rPr>
                <w:szCs w:val="22"/>
                <w:lang w:val="fr-FR"/>
              </w:rPr>
              <w:t xml:space="preserve"> …  IX.  verser les redevances perçues par son intermédiaire, ainsi que les intérêts en découlant, dans un délai ne dépassant pas trois mois à compter de la date à laquelle ces redevances ont été perçues par la société en question.”</w:t>
            </w:r>
          </w:p>
          <w:p w14:paraId="2DC0CD8D" w14:textId="77777777" w:rsidR="00D14CA6" w:rsidRPr="006F238C" w:rsidRDefault="00464026" w:rsidP="00D14CA6">
            <w:pPr>
              <w:rPr>
                <w:i/>
                <w:szCs w:val="22"/>
                <w:lang w:val="fr-FR"/>
              </w:rPr>
            </w:pPr>
            <w:r w:rsidRPr="006F238C">
              <w:rPr>
                <w:i/>
                <w:szCs w:val="22"/>
                <w:lang w:val="fr-FR"/>
              </w:rPr>
              <w:t>Article</w:t>
            </w:r>
            <w:r>
              <w:rPr>
                <w:i/>
                <w:szCs w:val="22"/>
                <w:lang w:val="fr-FR"/>
              </w:rPr>
              <w:t> </w:t>
            </w:r>
            <w:r w:rsidRPr="006F238C">
              <w:rPr>
                <w:i/>
                <w:szCs w:val="22"/>
                <w:lang w:val="fr-FR"/>
              </w:rPr>
              <w:t>2</w:t>
            </w:r>
            <w:r w:rsidR="00D14CA6" w:rsidRPr="006F238C">
              <w:rPr>
                <w:i/>
                <w:szCs w:val="22"/>
                <w:lang w:val="fr-FR"/>
              </w:rPr>
              <w:t>03, loi fédérale sur le droit d</w:t>
            </w:r>
            <w:r>
              <w:rPr>
                <w:i/>
                <w:szCs w:val="22"/>
                <w:lang w:val="fr-FR"/>
              </w:rPr>
              <w:t>’</w:t>
            </w:r>
            <w:r w:rsidR="00D14CA6" w:rsidRPr="006F238C">
              <w:rPr>
                <w:i/>
                <w:szCs w:val="22"/>
                <w:lang w:val="fr-FR"/>
              </w:rPr>
              <w:t>auteur</w:t>
            </w:r>
          </w:p>
          <w:p w14:paraId="589A64C6" w14:textId="77777777" w:rsidR="00014299" w:rsidRPr="005927F8" w:rsidRDefault="00014299" w:rsidP="00014299">
            <w:pPr>
              <w:jc w:val="both"/>
              <w:rPr>
                <w:szCs w:val="22"/>
                <w:lang w:val="fr-FR"/>
              </w:rPr>
            </w:pPr>
          </w:p>
          <w:p w14:paraId="3618F5DE" w14:textId="77777777" w:rsidR="00464026" w:rsidRDefault="00014299" w:rsidP="00014299">
            <w:pPr>
              <w:jc w:val="both"/>
              <w:rPr>
                <w:szCs w:val="22"/>
                <w:lang w:val="fr-FR"/>
              </w:rPr>
            </w:pPr>
            <w:r w:rsidRPr="005927F8">
              <w:rPr>
                <w:szCs w:val="22"/>
                <w:lang w:val="fr-FR"/>
              </w:rPr>
              <w:t>Guatemala</w:t>
            </w:r>
            <w:r w:rsidR="00464026">
              <w:rPr>
                <w:szCs w:val="22"/>
                <w:lang w:val="fr-FR"/>
              </w:rPr>
              <w:t> :</w:t>
            </w:r>
          </w:p>
          <w:p w14:paraId="769D1BBD" w14:textId="77777777" w:rsidR="00014299" w:rsidRPr="005927F8" w:rsidRDefault="00014299" w:rsidP="00014299">
            <w:pPr>
              <w:jc w:val="both"/>
              <w:rPr>
                <w:szCs w:val="22"/>
                <w:lang w:val="fr-FR"/>
              </w:rPr>
            </w:pPr>
            <w:r w:rsidRPr="005927F8">
              <w:rPr>
                <w:szCs w:val="22"/>
                <w:lang w:val="fr-FR"/>
              </w:rPr>
              <w:t>“Aucune rémunération collectée par une société de perception ne peut être affectée à une fin autre que la distribution à ses membres, une fois déduits les frais d</w:t>
            </w:r>
            <w:r w:rsidR="00464026">
              <w:rPr>
                <w:szCs w:val="22"/>
                <w:lang w:val="fr-FR"/>
              </w:rPr>
              <w:t>’</w:t>
            </w:r>
            <w:r w:rsidRPr="005927F8">
              <w:rPr>
                <w:szCs w:val="22"/>
                <w:lang w:val="fr-FR"/>
              </w:rPr>
              <w:t>administration correspondants, sauf autorisation expresse de l</w:t>
            </w:r>
            <w:r w:rsidR="00464026">
              <w:rPr>
                <w:szCs w:val="22"/>
                <w:lang w:val="fr-FR"/>
              </w:rPr>
              <w:t>’</w:t>
            </w:r>
            <w:r w:rsidRPr="005927F8">
              <w:rPr>
                <w:szCs w:val="22"/>
                <w:lang w:val="fr-FR"/>
              </w:rPr>
              <w:t>assemblée générale des associés.  Les membres de la direction de la société sont responsables solidairement en cas d</w:t>
            </w:r>
            <w:r w:rsidR="00464026">
              <w:rPr>
                <w:szCs w:val="22"/>
                <w:lang w:val="fr-FR"/>
              </w:rPr>
              <w:t>’</w:t>
            </w:r>
            <w:r w:rsidRPr="005927F8">
              <w:rPr>
                <w:szCs w:val="22"/>
                <w:lang w:val="fr-FR"/>
              </w:rPr>
              <w:t>infraction à cette disposition.”</w:t>
            </w:r>
          </w:p>
          <w:p w14:paraId="043E168D" w14:textId="77777777" w:rsidR="00D14CA6" w:rsidRPr="006F238C" w:rsidRDefault="00464026" w:rsidP="00D14CA6">
            <w:pPr>
              <w:jc w:val="both"/>
              <w:rPr>
                <w:i/>
                <w:szCs w:val="22"/>
                <w:lang w:val="fr-FR"/>
              </w:rPr>
            </w:pPr>
            <w:r w:rsidRPr="006F238C">
              <w:rPr>
                <w:i/>
                <w:szCs w:val="22"/>
                <w:lang w:val="fr-FR"/>
              </w:rPr>
              <w:t>Article</w:t>
            </w:r>
            <w:r>
              <w:rPr>
                <w:i/>
                <w:szCs w:val="22"/>
                <w:lang w:val="fr-FR"/>
              </w:rPr>
              <w:t> </w:t>
            </w:r>
            <w:r w:rsidRPr="006F238C">
              <w:rPr>
                <w:i/>
                <w:szCs w:val="22"/>
                <w:lang w:val="fr-FR"/>
              </w:rPr>
              <w:t>1</w:t>
            </w:r>
            <w:r w:rsidR="00D14CA6" w:rsidRPr="006F238C">
              <w:rPr>
                <w:i/>
                <w:szCs w:val="22"/>
                <w:lang w:val="fr-FR"/>
              </w:rPr>
              <w:t>24, loi sur le droit d</w:t>
            </w:r>
            <w:r>
              <w:rPr>
                <w:i/>
                <w:szCs w:val="22"/>
                <w:lang w:val="fr-FR"/>
              </w:rPr>
              <w:t>’</w:t>
            </w:r>
            <w:r w:rsidR="00D14CA6" w:rsidRPr="006F238C">
              <w:rPr>
                <w:i/>
                <w:szCs w:val="22"/>
                <w:lang w:val="fr-FR"/>
              </w:rPr>
              <w:t>auteur</w:t>
            </w:r>
          </w:p>
          <w:p w14:paraId="5CF3E07C" w14:textId="77777777" w:rsidR="00014299" w:rsidRPr="005927F8" w:rsidRDefault="00014299" w:rsidP="00014299">
            <w:pPr>
              <w:jc w:val="both"/>
              <w:rPr>
                <w:szCs w:val="22"/>
                <w:lang w:val="fr-FR"/>
              </w:rPr>
            </w:pPr>
          </w:p>
          <w:p w14:paraId="12F7D6E8" w14:textId="77777777" w:rsidR="00464026" w:rsidRDefault="00014299" w:rsidP="00014299">
            <w:pPr>
              <w:rPr>
                <w:szCs w:val="22"/>
                <w:lang w:val="fr-FR"/>
              </w:rPr>
            </w:pPr>
            <w:r w:rsidRPr="005927F8">
              <w:rPr>
                <w:szCs w:val="22"/>
                <w:lang w:val="fr-FR"/>
              </w:rPr>
              <w:t>Chine</w:t>
            </w:r>
            <w:r w:rsidR="00464026">
              <w:rPr>
                <w:szCs w:val="22"/>
                <w:lang w:val="fr-FR"/>
              </w:rPr>
              <w:t> :</w:t>
            </w:r>
          </w:p>
          <w:p w14:paraId="48FC3E4C" w14:textId="77777777" w:rsidR="00014299" w:rsidRPr="005927F8" w:rsidRDefault="00014299" w:rsidP="00014299">
            <w:pPr>
              <w:rPr>
                <w:szCs w:val="22"/>
                <w:lang w:val="fr-FR"/>
              </w:rPr>
            </w:pPr>
            <w:r w:rsidRPr="005927F8">
              <w:rPr>
                <w:szCs w:val="22"/>
                <w:lang w:val="fr-FR"/>
              </w:rPr>
              <w:t xml:space="preserve">“Les redevances perçues par une organisation de gestion collective </w:t>
            </w:r>
            <w:r w:rsidRPr="005927F8">
              <w:rPr>
                <w:szCs w:val="22"/>
                <w:lang w:val="fr-FR"/>
              </w:rPr>
              <w:lastRenderedPageBreak/>
              <w:t>du droit d</w:t>
            </w:r>
            <w:r w:rsidR="00464026">
              <w:rPr>
                <w:szCs w:val="22"/>
                <w:lang w:val="fr-FR"/>
              </w:rPr>
              <w:t>’</w:t>
            </w:r>
            <w:r w:rsidRPr="005927F8">
              <w:rPr>
                <w:szCs w:val="22"/>
                <w:lang w:val="fr-FR"/>
              </w:rPr>
              <w:t>auteur doivent, après déduction des coûts administratifs correspondants, être transférées dans leur intégralité aux titulaires de droits et ne doivent être utilisées à aucune autre fin.</w:t>
            </w:r>
          </w:p>
          <w:p w14:paraId="0FEED669" w14:textId="77777777" w:rsidR="00014299" w:rsidRPr="005927F8" w:rsidRDefault="00014299" w:rsidP="00014299">
            <w:pPr>
              <w:rPr>
                <w:szCs w:val="22"/>
                <w:lang w:val="fr-FR"/>
              </w:rPr>
            </w:pPr>
          </w:p>
          <w:p w14:paraId="58A423BB" w14:textId="77777777" w:rsidR="00464026" w:rsidRDefault="00014299" w:rsidP="00014299">
            <w:pPr>
              <w:rPr>
                <w:szCs w:val="22"/>
                <w:lang w:val="fr-FR"/>
              </w:rPr>
            </w:pPr>
            <w:r w:rsidRPr="005927F8">
              <w:rPr>
                <w:szCs w:val="22"/>
                <w:lang w:val="fr-FR"/>
              </w:rPr>
              <w:t>Pour transférer des redevances, l</w:t>
            </w:r>
            <w:r w:rsidR="00464026">
              <w:rPr>
                <w:szCs w:val="22"/>
                <w:lang w:val="fr-FR"/>
              </w:rPr>
              <w:t>’</w:t>
            </w:r>
            <w:r w:rsidRPr="005927F8">
              <w:rPr>
                <w:szCs w:val="22"/>
                <w:lang w:val="fr-FR"/>
              </w:rPr>
              <w:t>organisation de gestion collective du droit d</w:t>
            </w:r>
            <w:r w:rsidR="00464026">
              <w:rPr>
                <w:szCs w:val="22"/>
                <w:lang w:val="fr-FR"/>
              </w:rPr>
              <w:t>’</w:t>
            </w:r>
            <w:r w:rsidRPr="005927F8">
              <w:rPr>
                <w:szCs w:val="22"/>
                <w:lang w:val="fr-FR"/>
              </w:rPr>
              <w:t>auteur doit tenir un registre des transferts contenant des informations sur le montant total des redevances perçues, le montant des coûts administratifs, les noms des titulaires de droits, les titres et l</w:t>
            </w:r>
            <w:r w:rsidR="00464026">
              <w:rPr>
                <w:szCs w:val="22"/>
                <w:lang w:val="fr-FR"/>
              </w:rPr>
              <w:t>’</w:t>
            </w:r>
            <w:r w:rsidRPr="005927F8">
              <w:rPr>
                <w:szCs w:val="22"/>
                <w:lang w:val="fr-FR"/>
              </w:rPr>
              <w:t>utilisation spécifique des œuvres, des enregistrements sonores ou vidéo, etc., de même que sur les montants exacts reversés aux titulaires de droits, et conserver ce registre pendant plus de 10 ans.”</w:t>
            </w:r>
          </w:p>
          <w:p w14:paraId="2BFB8F82" w14:textId="77777777" w:rsidR="00464026" w:rsidRDefault="00014299" w:rsidP="00014299">
            <w:pPr>
              <w:rPr>
                <w:szCs w:val="22"/>
                <w:lang w:val="fr-FR"/>
              </w:rPr>
            </w:pPr>
            <w:r w:rsidRPr="006F238C">
              <w:rPr>
                <w:i/>
                <w:szCs w:val="22"/>
                <w:lang w:val="fr-FR"/>
              </w:rPr>
              <w:t>Article 29 du règlement sur la gestion collective du droit d</w:t>
            </w:r>
            <w:r w:rsidR="00464026">
              <w:rPr>
                <w:i/>
                <w:szCs w:val="22"/>
                <w:lang w:val="fr-FR"/>
              </w:rPr>
              <w:t>’</w:t>
            </w:r>
            <w:r w:rsidRPr="006F238C">
              <w:rPr>
                <w:i/>
                <w:szCs w:val="22"/>
                <w:lang w:val="fr-FR"/>
              </w:rPr>
              <w:t>auteur</w:t>
            </w:r>
          </w:p>
          <w:p w14:paraId="6CBD2825" w14:textId="77777777" w:rsidR="00C7010E" w:rsidRDefault="00C7010E" w:rsidP="00C7010E">
            <w:pPr>
              <w:jc w:val="both"/>
              <w:rPr>
                <w:ins w:id="1065" w:author="ROURE Cécile" w:date="2018-06-28T16:51:00Z"/>
                <w:szCs w:val="22"/>
              </w:rPr>
            </w:pPr>
          </w:p>
          <w:p w14:paraId="2FB9FCF1" w14:textId="77777777" w:rsidR="007A0B88" w:rsidRDefault="007A0B88" w:rsidP="007A0B88">
            <w:pPr>
              <w:jc w:val="both"/>
              <w:rPr>
                <w:ins w:id="1066" w:author="ROURE Cécile" w:date="2018-06-28T16:51:00Z"/>
                <w:szCs w:val="22"/>
              </w:rPr>
            </w:pPr>
            <w:ins w:id="1067" w:author="ROURE Cécile" w:date="2018-06-28T16:51:00Z">
              <w:r>
                <w:rPr>
                  <w:sz w:val="21"/>
                  <w:szCs w:val="21"/>
                  <w:shd w:val="clear" w:color="auto" w:fill="FFFFFF"/>
                </w:rPr>
                <w:t>Ex-République yougoslave de Macédoine :</w:t>
              </w:r>
            </w:ins>
          </w:p>
          <w:p w14:paraId="0D2979CD" w14:textId="77777777" w:rsidR="007A0B88" w:rsidRDefault="007A0B88" w:rsidP="007A0B88">
            <w:pPr>
              <w:jc w:val="both"/>
              <w:rPr>
                <w:ins w:id="1068" w:author="ROURE Cécile" w:date="2018-06-28T16:51:00Z"/>
                <w:szCs w:val="22"/>
              </w:rPr>
            </w:pPr>
            <w:ins w:id="1069" w:author="ROURE Cécile" w:date="2018-06-28T16:51:00Z">
              <w:r>
                <w:rPr>
                  <w:szCs w:val="22"/>
                </w:rPr>
                <w:t>“Article 16.6) – L’organisation peut utiliser les taxes perçues à concurrence des montants indiqués dans les statuts ou le contrat portant création, mais pas au-delà de 15%“.</w:t>
              </w:r>
            </w:ins>
          </w:p>
          <w:p w14:paraId="0B32758F" w14:textId="77777777" w:rsidR="007A0B88" w:rsidRDefault="007A0B88" w:rsidP="007A0B88">
            <w:pPr>
              <w:jc w:val="both"/>
              <w:rPr>
                <w:ins w:id="1070" w:author="ROURE Cécile" w:date="2018-06-28T16:51:00Z"/>
                <w:i/>
                <w:szCs w:val="22"/>
              </w:rPr>
            </w:pPr>
            <w:ins w:id="1071" w:author="ROURE Cécile" w:date="2018-06-28T16:51:00Z">
              <w:r>
                <w:rPr>
                  <w:i/>
                  <w:szCs w:val="22"/>
                </w:rPr>
                <w:t>Article 16 de la loi sur le droit d’auteur et les droits connexes</w:t>
              </w:r>
            </w:ins>
          </w:p>
          <w:p w14:paraId="29D49863" w14:textId="77777777" w:rsidR="007A0B88" w:rsidRDefault="007A0B88" w:rsidP="007A0B88">
            <w:pPr>
              <w:jc w:val="both"/>
              <w:rPr>
                <w:ins w:id="1072" w:author="ROURE Cécile" w:date="2018-06-28T16:51:00Z"/>
                <w:rFonts w:eastAsia="Times New Roman"/>
                <w:sz w:val="23"/>
                <w:szCs w:val="23"/>
              </w:rPr>
            </w:pPr>
          </w:p>
          <w:p w14:paraId="5BE6D299" w14:textId="77777777" w:rsidR="007A0B88" w:rsidRDefault="007A0B88" w:rsidP="007A0B88">
            <w:pPr>
              <w:jc w:val="both"/>
              <w:rPr>
                <w:ins w:id="1073" w:author="ROURE Cécile" w:date="2018-06-28T16:51:00Z"/>
                <w:szCs w:val="22"/>
              </w:rPr>
            </w:pPr>
            <w:ins w:id="1074" w:author="ROURE Cécile" w:date="2018-06-28T16:51:00Z">
              <w:r>
                <w:rPr>
                  <w:szCs w:val="22"/>
                </w:rPr>
                <w:t>Équateur :</w:t>
              </w:r>
            </w:ins>
          </w:p>
          <w:p w14:paraId="412A201B" w14:textId="77777777" w:rsidR="007A0B88" w:rsidRDefault="007A0B88" w:rsidP="007A0B88">
            <w:pPr>
              <w:jc w:val="both"/>
              <w:rPr>
                <w:ins w:id="1075" w:author="ROURE Cécile" w:date="2018-06-28T16:51:00Z"/>
                <w:rFonts w:eastAsia="Times New Roman"/>
              </w:rPr>
            </w:pPr>
            <w:ins w:id="1076" w:author="ROURE Cécile" w:date="2018-06-28T16:51:00Z">
              <w:r>
                <w:rPr>
                  <w:rFonts w:eastAsia="Times New Roman"/>
                  <w:i/>
                </w:rPr>
                <w:t>“</w:t>
              </w:r>
              <w:r>
                <w:rPr>
                  <w:rFonts w:eastAsia="Times New Roman"/>
                </w:rPr>
                <w:t>Au moins 50% du montant total perçu doit être réparti équitablement entre les différents titulaires de droits proportionnellement à l’utilisation réelle des œuvres, des interprétations ou exécutions, des émissions radiodiffusées ou des phonogrammes, selon le cas”.</w:t>
              </w:r>
            </w:ins>
          </w:p>
          <w:p w14:paraId="081E9490" w14:textId="77777777" w:rsidR="007A0B88" w:rsidRDefault="007A0B88" w:rsidP="007A0B88">
            <w:pPr>
              <w:jc w:val="both"/>
              <w:rPr>
                <w:ins w:id="1077" w:author="ROURE Cécile" w:date="2018-06-28T16:51:00Z"/>
                <w:rFonts w:eastAsia="Times New Roman"/>
                <w:szCs w:val="22"/>
              </w:rPr>
            </w:pPr>
            <w:ins w:id="1078" w:author="ROURE Cécile" w:date="2018-06-28T16:51:00Z">
              <w:r>
                <w:rPr>
                  <w:rFonts w:eastAsia="Times New Roman"/>
                  <w:i/>
                </w:rPr>
                <w:t>Article 246 du Code o</w:t>
              </w:r>
              <w:r>
                <w:rPr>
                  <w:i/>
                  <w:szCs w:val="22"/>
                </w:rPr>
                <w:t>rganique de l’économie sociale des connaissances, de la créativité et de l’innovation</w:t>
              </w:r>
            </w:ins>
          </w:p>
          <w:p w14:paraId="1836093E" w14:textId="77777777" w:rsidR="007A0B88" w:rsidRDefault="007A0B88" w:rsidP="007A0B88">
            <w:pPr>
              <w:jc w:val="both"/>
              <w:rPr>
                <w:ins w:id="1079" w:author="ROURE Cécile" w:date="2018-06-28T16:51:00Z"/>
                <w:rFonts w:eastAsia="Times New Roman"/>
              </w:rPr>
            </w:pPr>
          </w:p>
          <w:p w14:paraId="6C0D5A73" w14:textId="77777777" w:rsidR="007A0B88" w:rsidRDefault="007A0B88" w:rsidP="007A0B88">
            <w:pPr>
              <w:jc w:val="both"/>
              <w:rPr>
                <w:ins w:id="1080" w:author="ROURE Cécile" w:date="2018-06-28T16:51:00Z"/>
                <w:rFonts w:eastAsia="Times New Roman"/>
              </w:rPr>
            </w:pPr>
            <w:ins w:id="1081" w:author="ROURE Cécile" w:date="2018-06-28T16:51:00Z">
              <w:r>
                <w:rPr>
                  <w:rFonts w:eastAsia="Times New Roman"/>
                </w:rPr>
                <w:t>“Article 254.  Répartition des montants perçus – Lors de la répartition des montants perçus, les organisations de perception doivent fournir des informations suffisantes pour permettre aux membres de comprendre le mode de calcul appliqué.  Chaque membre recevra individuellement des informations sous la forme autorisée à cet effet par l’autorité nationale compétente en matière de droits de propriété intellectuelle concernant chacune des sociétés de perception.</w:t>
              </w:r>
            </w:ins>
          </w:p>
          <w:p w14:paraId="5753E031" w14:textId="77777777" w:rsidR="007A0B88" w:rsidRDefault="007A0B88" w:rsidP="007A0B88">
            <w:pPr>
              <w:jc w:val="both"/>
              <w:rPr>
                <w:ins w:id="1082" w:author="ROURE Cécile" w:date="2018-06-28T16:51:00Z"/>
                <w:rFonts w:eastAsia="Times New Roman"/>
                <w:i/>
                <w:szCs w:val="22"/>
              </w:rPr>
            </w:pPr>
            <w:ins w:id="1083" w:author="ROURE Cécile" w:date="2018-06-28T16:51:00Z">
              <w:r>
                <w:rPr>
                  <w:rFonts w:eastAsia="Times New Roman"/>
                  <w:i/>
                </w:rPr>
                <w:t>Article 254 du Code o</w:t>
              </w:r>
              <w:r>
                <w:rPr>
                  <w:i/>
                  <w:szCs w:val="22"/>
                </w:rPr>
                <w:t>rganique de l’économie des connaissances, de la créativité et de l’innovation</w:t>
              </w:r>
            </w:ins>
          </w:p>
          <w:p w14:paraId="47CC9FBA" w14:textId="77777777" w:rsidR="007A0B88" w:rsidRDefault="007A0B88" w:rsidP="007A0B88">
            <w:pPr>
              <w:jc w:val="both"/>
              <w:rPr>
                <w:ins w:id="1084" w:author="ROURE Cécile" w:date="2018-06-28T16:51:00Z"/>
                <w:rFonts w:eastAsia="Times New Roman"/>
              </w:rPr>
            </w:pPr>
          </w:p>
          <w:p w14:paraId="101879F1" w14:textId="77777777" w:rsidR="007A0B88" w:rsidRDefault="007A0B88" w:rsidP="007A0B88">
            <w:pPr>
              <w:jc w:val="both"/>
              <w:rPr>
                <w:ins w:id="1085" w:author="ROURE Cécile" w:date="2018-06-28T16:51:00Z"/>
                <w:rFonts w:eastAsia="Times New Roman"/>
              </w:rPr>
            </w:pPr>
            <w:ins w:id="1086" w:author="ROURE Cécile" w:date="2018-06-28T16:51:00Z">
              <w:r>
                <w:rPr>
                  <w:rFonts w:eastAsia="Times New Roman"/>
                </w:rPr>
                <w:t>“Les sommes perçues sont effectivement versées par les organismes de perception et réparties entre les titulaires de droits correspondants au plus tard six mois après leur perception par la société concernée.  Des exceptions sont appliquées dans les cas où l’autorité nationale compétente pour les questions de propriété intellectuelle autorise un délai différent après approbation par l’assemblée générale.</w:t>
              </w:r>
            </w:ins>
          </w:p>
          <w:p w14:paraId="160ABE16" w14:textId="77777777" w:rsidR="007A0B88" w:rsidRDefault="007A0B88" w:rsidP="007A0B88">
            <w:pPr>
              <w:jc w:val="both"/>
              <w:rPr>
                <w:ins w:id="1087" w:author="ROURE Cécile" w:date="2018-06-28T16:51:00Z"/>
                <w:rFonts w:eastAsia="Times New Roman"/>
              </w:rPr>
            </w:pPr>
            <w:ins w:id="1088" w:author="ROURE Cécile" w:date="2018-06-28T16:51:00Z">
              <w:r>
                <w:rPr>
                  <w:rFonts w:eastAsia="Times New Roman"/>
                </w:rPr>
                <w:t>Les dates exactes des paiements aux partenaires sont communiquées une fois par an à l’autorité nationale compétente pour les questions de propriété intellectuelle et aux membres, au plus tard le premier trimestre de chaque année.</w:t>
              </w:r>
            </w:ins>
          </w:p>
          <w:p w14:paraId="352B19ED" w14:textId="77777777" w:rsidR="007A0B88" w:rsidRDefault="007A0B88" w:rsidP="007A0B88">
            <w:pPr>
              <w:jc w:val="both"/>
              <w:rPr>
                <w:ins w:id="1089" w:author="ROURE Cécile" w:date="2018-06-28T16:51:00Z"/>
                <w:rFonts w:eastAsia="Times New Roman"/>
                <w:i/>
                <w:szCs w:val="22"/>
              </w:rPr>
            </w:pPr>
            <w:ins w:id="1090" w:author="ROURE Cécile" w:date="2018-06-28T16:51:00Z">
              <w:r>
                <w:rPr>
                  <w:i/>
                  <w:szCs w:val="22"/>
                </w:rPr>
                <w:t xml:space="preserve">Article 255 du </w:t>
              </w:r>
              <w:r>
                <w:rPr>
                  <w:rFonts w:eastAsia="Times New Roman"/>
                  <w:i/>
                </w:rPr>
                <w:t>Code o</w:t>
              </w:r>
              <w:r>
                <w:rPr>
                  <w:i/>
                  <w:szCs w:val="22"/>
                </w:rPr>
                <w:t>rganique de l’économie des connaissances, de la créativité et de l’innovation</w:t>
              </w:r>
            </w:ins>
          </w:p>
          <w:p w14:paraId="518E5AF5" w14:textId="77777777" w:rsidR="007A0B88" w:rsidRDefault="007A0B88" w:rsidP="007A0B88">
            <w:pPr>
              <w:jc w:val="both"/>
              <w:rPr>
                <w:ins w:id="1091" w:author="ROURE Cécile" w:date="2018-06-28T16:51:00Z"/>
                <w:szCs w:val="22"/>
              </w:rPr>
            </w:pPr>
          </w:p>
          <w:p w14:paraId="5D445C3E" w14:textId="77777777" w:rsidR="002B5CB0" w:rsidRDefault="002B5CB0" w:rsidP="007A0B88">
            <w:pPr>
              <w:jc w:val="both"/>
              <w:rPr>
                <w:ins w:id="1092" w:author="ROURE Cécile" w:date="2018-06-28T16:51:00Z"/>
                <w:szCs w:val="22"/>
              </w:rPr>
            </w:pPr>
          </w:p>
          <w:p w14:paraId="22939E4D" w14:textId="77777777" w:rsidR="002B5CB0" w:rsidRDefault="002B5CB0" w:rsidP="007A0B88">
            <w:pPr>
              <w:jc w:val="both"/>
              <w:rPr>
                <w:ins w:id="1093" w:author="ROURE Cécile" w:date="2018-06-28T16:51:00Z"/>
                <w:szCs w:val="22"/>
              </w:rPr>
            </w:pPr>
          </w:p>
          <w:p w14:paraId="142CB968" w14:textId="77777777" w:rsidR="007A0B88" w:rsidRDefault="007A0B88" w:rsidP="007A0B88">
            <w:pPr>
              <w:jc w:val="both"/>
              <w:rPr>
                <w:ins w:id="1094" w:author="ROURE Cécile" w:date="2018-06-28T16:51:00Z"/>
                <w:rFonts w:eastAsia="Times New Roman"/>
                <w:sz w:val="23"/>
                <w:szCs w:val="23"/>
              </w:rPr>
            </w:pPr>
            <w:ins w:id="1095" w:author="ROURE Cécile" w:date="2018-06-28T16:51:00Z">
              <w:r>
                <w:rPr>
                  <w:rFonts w:eastAsia="Times New Roman"/>
                  <w:sz w:val="23"/>
                  <w:szCs w:val="23"/>
                </w:rPr>
                <w:t>Slovaquie :</w:t>
              </w:r>
            </w:ins>
          </w:p>
          <w:p w14:paraId="12D17E8F" w14:textId="77777777" w:rsidR="007A0B88" w:rsidRDefault="007A0B88" w:rsidP="007A0B88">
            <w:pPr>
              <w:jc w:val="both"/>
              <w:rPr>
                <w:ins w:id="1096" w:author="ROURE Cécile" w:date="2018-06-28T16:51:00Z"/>
                <w:rFonts w:eastAsia="Times New Roman"/>
                <w:sz w:val="23"/>
                <w:szCs w:val="23"/>
              </w:rPr>
            </w:pPr>
            <w:ins w:id="1097" w:author="ROURE Cécile" w:date="2018-06-28T16:51:00Z">
              <w:r>
                <w:rPr>
                  <w:rFonts w:eastAsia="Times New Roman"/>
                  <w:sz w:val="23"/>
                  <w:szCs w:val="23"/>
                </w:rPr>
                <w:t>“Section 85.1) – Les coûts liés à l’exercice de la gestion collective, après accord avec les titulaires de droits représentés, sont déduits de certaines rémunérations, cotisations des membres et autres recettes.”</w:t>
              </w:r>
            </w:ins>
          </w:p>
          <w:p w14:paraId="09F0FB22" w14:textId="77777777" w:rsidR="007A0B88" w:rsidRDefault="007A0B88" w:rsidP="007A0B88">
            <w:pPr>
              <w:jc w:val="both"/>
              <w:rPr>
                <w:ins w:id="1098" w:author="ROURE Cécile" w:date="2018-06-28T16:51:00Z"/>
                <w:rFonts w:eastAsia="Times New Roman"/>
                <w:b/>
                <w:bCs/>
                <w:i/>
                <w:szCs w:val="22"/>
              </w:rPr>
            </w:pPr>
            <w:ins w:id="1099" w:author="ROURE Cécile" w:date="2018-06-28T16:51:00Z">
              <w:r>
                <w:rPr>
                  <w:rStyle w:val="notranslate"/>
                  <w:i/>
                  <w:szCs w:val="22"/>
                </w:rPr>
                <w:t>Loi n° 618/2003, Perception du droit d’auteur et des droits connexes</w:t>
              </w:r>
            </w:ins>
          </w:p>
          <w:p w14:paraId="7CDF1041" w14:textId="77777777" w:rsidR="00C7010E" w:rsidRPr="003A29AE" w:rsidRDefault="00C7010E" w:rsidP="00C7010E">
            <w:pPr>
              <w:jc w:val="both"/>
              <w:rPr>
                <w:szCs w:val="22"/>
              </w:rPr>
            </w:pPr>
          </w:p>
          <w:p w14:paraId="147F83B4" w14:textId="77777777" w:rsidR="00BC75D1" w:rsidRPr="004E49BF" w:rsidRDefault="00C527F5" w:rsidP="00014299">
            <w:pPr>
              <w:jc w:val="both"/>
              <w:rPr>
                <w:szCs w:val="22"/>
              </w:rPr>
            </w:pPr>
            <w:r>
              <w:rPr>
                <w:szCs w:val="22"/>
              </w:rPr>
              <w:t>Union européenne</w:t>
            </w:r>
            <w:r w:rsidR="00464026">
              <w:rPr>
                <w:szCs w:val="22"/>
              </w:rPr>
              <w:t> :</w:t>
            </w:r>
          </w:p>
          <w:p w14:paraId="7AEC4E0E" w14:textId="0A3911E9" w:rsidR="00464026" w:rsidRDefault="00BC75D1" w:rsidP="00014299">
            <w:pPr>
              <w:rPr>
                <w:szCs w:val="22"/>
                <w:lang w:val="fr-FR"/>
              </w:rPr>
            </w:pPr>
            <w:r w:rsidRPr="004E49BF">
              <w:rPr>
                <w:szCs w:val="22"/>
              </w:rPr>
              <w:t>"</w:t>
            </w:r>
            <w:r w:rsidR="00014299" w:rsidRPr="004E49BF">
              <w:rPr>
                <w:szCs w:val="22"/>
              </w:rPr>
              <w:t>[…] chaque organisation de gest</w:t>
            </w:r>
            <w:r w:rsidR="00014299" w:rsidRPr="005927F8">
              <w:rPr>
                <w:szCs w:val="22"/>
                <w:lang w:val="fr-FR"/>
              </w:rPr>
              <w:t>ion collective distribue et verse régulièrement, avec diligence et exactitude, les sommes dues aux titulaires de droit conformément à la politique générale de distribution visée à l</w:t>
            </w:r>
            <w:r w:rsidR="00464026">
              <w:rPr>
                <w:szCs w:val="22"/>
                <w:lang w:val="fr-FR"/>
              </w:rPr>
              <w:t>’</w:t>
            </w:r>
            <w:r w:rsidR="00014299" w:rsidRPr="005927F8">
              <w:rPr>
                <w:szCs w:val="22"/>
                <w:lang w:val="fr-FR"/>
              </w:rPr>
              <w:t>article 7.5)a</w:t>
            </w:r>
            <w:del w:id="1100" w:author="ROURE Cécile" w:date="2018-06-28T16:51:00Z">
              <w:r w:rsidR="00014299" w:rsidRPr="005927F8">
                <w:rPr>
                  <w:szCs w:val="22"/>
                  <w:lang w:val="fr-FR"/>
                </w:rPr>
                <w:delText>).</w:delText>
              </w:r>
              <w:r>
                <w:rPr>
                  <w:szCs w:val="22"/>
                  <w:lang w:val="fr-FR"/>
                </w:rPr>
                <w:delText>"</w:delText>
              </w:r>
              <w:r w:rsidR="00014299" w:rsidRPr="005927F8">
                <w:rPr>
                  <w:szCs w:val="22"/>
                  <w:lang w:val="fr-FR"/>
                </w:rPr>
                <w:delText xml:space="preserve"> </w:delText>
              </w:r>
            </w:del>
            <w:ins w:id="1101" w:author="ROURE Cécile" w:date="2018-06-28T16:51:00Z">
              <w:r w:rsidR="00014299" w:rsidRPr="005927F8">
                <w:rPr>
                  <w:szCs w:val="22"/>
                  <w:lang w:val="fr-FR"/>
                </w:rPr>
                <w:t>)</w:t>
              </w:r>
              <w:r w:rsidR="00464026" w:rsidRPr="005927F8">
                <w:rPr>
                  <w:szCs w:val="22"/>
                  <w:lang w:val="fr-FR"/>
                </w:rPr>
                <w:t>.</w:t>
              </w:r>
              <w:r w:rsidR="00464026">
                <w:rPr>
                  <w:szCs w:val="22"/>
                  <w:lang w:val="fr-FR"/>
                </w:rPr>
                <w:t>”</w:t>
              </w:r>
            </w:ins>
          </w:p>
          <w:p w14:paraId="567B5BBB" w14:textId="77777777" w:rsidR="00014299" w:rsidRPr="006F238C" w:rsidRDefault="00464026" w:rsidP="00014299">
            <w:pPr>
              <w:rPr>
                <w:i/>
                <w:szCs w:val="22"/>
                <w:lang w:val="fr-FR"/>
              </w:rPr>
            </w:pPr>
            <w:r w:rsidRPr="006F238C">
              <w:rPr>
                <w:i/>
                <w:szCs w:val="22"/>
                <w:lang w:val="fr-FR"/>
              </w:rPr>
              <w:t>Article</w:t>
            </w:r>
            <w:r>
              <w:rPr>
                <w:i/>
                <w:szCs w:val="22"/>
                <w:lang w:val="fr-FR"/>
              </w:rPr>
              <w:t> </w:t>
            </w:r>
            <w:r w:rsidRPr="006F238C">
              <w:rPr>
                <w:i/>
                <w:szCs w:val="22"/>
                <w:lang w:val="fr-FR"/>
              </w:rPr>
              <w:t>1</w:t>
            </w:r>
            <w:r w:rsidR="00BC75D1" w:rsidRPr="006F238C">
              <w:rPr>
                <w:i/>
                <w:szCs w:val="22"/>
                <w:lang w:val="fr-FR"/>
              </w:rPr>
              <w:t xml:space="preserve">3(1), </w:t>
            </w:r>
            <w:r w:rsidR="00014299" w:rsidRPr="006F238C">
              <w:rPr>
                <w:bCs/>
                <w:i/>
                <w:szCs w:val="22"/>
                <w:lang w:val="fr-FR"/>
              </w:rPr>
              <w:t>Directive 2014/26/UE</w:t>
            </w:r>
          </w:p>
          <w:p w14:paraId="557AFD4F" w14:textId="77777777" w:rsidR="00014299" w:rsidRPr="005927F8" w:rsidRDefault="00014299" w:rsidP="00014299">
            <w:pPr>
              <w:rPr>
                <w:szCs w:val="22"/>
                <w:lang w:val="fr-FR"/>
              </w:rPr>
            </w:pPr>
          </w:p>
          <w:p w14:paraId="6A549A83" w14:textId="4A70D8AF" w:rsidR="00014299" w:rsidRPr="005927F8" w:rsidRDefault="00BC75D1" w:rsidP="00014299">
            <w:pPr>
              <w:rPr>
                <w:szCs w:val="22"/>
                <w:lang w:val="fr-FR"/>
              </w:rPr>
            </w:pPr>
            <w:r>
              <w:rPr>
                <w:szCs w:val="22"/>
                <w:lang w:val="fr-FR"/>
              </w:rPr>
              <w:t>"</w:t>
            </w:r>
            <w:r w:rsidR="00014299" w:rsidRPr="005927F8">
              <w:rPr>
                <w:szCs w:val="22"/>
                <w:lang w:val="fr-FR"/>
              </w:rPr>
              <w:t>[…] les organisations de gestion collective ou leurs membres qui sont des entités représentant des titulaires de droits distribuent et versent ces sommes aux titulaires de droits dans les meilleurs délais, et au plus tard neuf mois à compter de la fin de l</w:t>
            </w:r>
            <w:r w:rsidR="00464026">
              <w:rPr>
                <w:szCs w:val="22"/>
                <w:lang w:val="fr-FR"/>
              </w:rPr>
              <w:t>’</w:t>
            </w:r>
            <w:r w:rsidR="00014299" w:rsidRPr="005927F8">
              <w:rPr>
                <w:szCs w:val="22"/>
                <w:lang w:val="fr-FR"/>
              </w:rPr>
              <w:t>exercice au cours duquel les revenus provenant des droits ont été perçus, à moins que des raisons objectives, relatives notamment aux rapports des utilisateurs, à l</w:t>
            </w:r>
            <w:r w:rsidR="00464026">
              <w:rPr>
                <w:szCs w:val="22"/>
                <w:lang w:val="fr-FR"/>
              </w:rPr>
              <w:t>’</w:t>
            </w:r>
            <w:r w:rsidR="00014299" w:rsidRPr="005927F8">
              <w:rPr>
                <w:szCs w:val="22"/>
                <w:lang w:val="fr-FR"/>
              </w:rPr>
              <w:t>identification de droits, aux titulaires de droits ou au rattachement à des titulaires de droits d</w:t>
            </w:r>
            <w:r w:rsidR="00464026">
              <w:rPr>
                <w:szCs w:val="22"/>
                <w:lang w:val="fr-FR"/>
              </w:rPr>
              <w:t>’</w:t>
            </w:r>
            <w:r w:rsidR="00014299" w:rsidRPr="005927F8">
              <w:rPr>
                <w:szCs w:val="22"/>
                <w:lang w:val="fr-FR"/>
              </w:rPr>
              <w:t>informations dont ils disposent sur des œuvres et autres objets, n</w:t>
            </w:r>
            <w:r w:rsidR="00464026">
              <w:rPr>
                <w:szCs w:val="22"/>
                <w:lang w:val="fr-FR"/>
              </w:rPr>
              <w:t>’</w:t>
            </w:r>
            <w:r w:rsidR="00014299" w:rsidRPr="005927F8">
              <w:rPr>
                <w:szCs w:val="22"/>
                <w:lang w:val="fr-FR"/>
              </w:rPr>
              <w:t>empêchent les organisations de gestion collective ou, le cas échéant, leurs membres, de respecter ce délai</w:t>
            </w:r>
            <w:del w:id="1102" w:author="ROURE Cécile" w:date="2018-06-28T16:51:00Z">
              <w:r>
                <w:rPr>
                  <w:szCs w:val="22"/>
                  <w:lang w:val="fr-FR"/>
                </w:rPr>
                <w:delText>."</w:delText>
              </w:r>
            </w:del>
            <w:ins w:id="1103" w:author="ROURE Cécile" w:date="2018-06-28T16:51:00Z">
              <w:r w:rsidR="00464026">
                <w:rPr>
                  <w:szCs w:val="22"/>
                  <w:lang w:val="fr-FR"/>
                </w:rPr>
                <w:t>.”</w:t>
              </w:r>
            </w:ins>
          </w:p>
          <w:p w14:paraId="4AB87320" w14:textId="77777777" w:rsidR="00BC75D1" w:rsidRPr="00C414DD" w:rsidRDefault="00464026" w:rsidP="00BC75D1">
            <w:pPr>
              <w:rPr>
                <w:i/>
                <w:szCs w:val="22"/>
                <w:lang w:val="fr-FR"/>
              </w:rPr>
            </w:pPr>
            <w:r w:rsidRPr="00C414DD">
              <w:rPr>
                <w:i/>
                <w:szCs w:val="22"/>
                <w:lang w:val="fr-FR"/>
              </w:rPr>
              <w:t>Article</w:t>
            </w:r>
            <w:r>
              <w:rPr>
                <w:i/>
                <w:szCs w:val="22"/>
                <w:lang w:val="fr-FR"/>
              </w:rPr>
              <w:t> </w:t>
            </w:r>
            <w:r w:rsidRPr="00C414DD">
              <w:rPr>
                <w:i/>
                <w:szCs w:val="22"/>
                <w:lang w:val="fr-FR"/>
              </w:rPr>
              <w:t>1</w:t>
            </w:r>
            <w:r w:rsidR="00BC75D1" w:rsidRPr="00C414DD">
              <w:rPr>
                <w:i/>
                <w:szCs w:val="22"/>
                <w:lang w:val="fr-FR"/>
              </w:rPr>
              <w:t xml:space="preserve">3(1), </w:t>
            </w:r>
            <w:r w:rsidR="00BC75D1" w:rsidRPr="00C414DD">
              <w:rPr>
                <w:bCs/>
                <w:i/>
                <w:szCs w:val="22"/>
                <w:lang w:val="fr-FR"/>
              </w:rPr>
              <w:t>Directive 2014/26/UE</w:t>
            </w:r>
          </w:p>
          <w:p w14:paraId="21255CCE" w14:textId="77777777" w:rsidR="00014299" w:rsidRPr="005927F8" w:rsidRDefault="00014299" w:rsidP="00014299">
            <w:pPr>
              <w:rPr>
                <w:szCs w:val="22"/>
                <w:lang w:val="fr-FR"/>
              </w:rPr>
            </w:pPr>
          </w:p>
          <w:p w14:paraId="31661DEF" w14:textId="77777777" w:rsidR="00BC75D1" w:rsidRDefault="00BC75D1" w:rsidP="00014299">
            <w:pPr>
              <w:rPr>
                <w:szCs w:val="22"/>
                <w:lang w:val="fr-FR"/>
              </w:rPr>
            </w:pPr>
            <w:r>
              <w:rPr>
                <w:szCs w:val="22"/>
                <w:lang w:val="fr-FR"/>
              </w:rPr>
              <w:t>IFRRO</w:t>
            </w:r>
            <w:r w:rsidR="00464026">
              <w:rPr>
                <w:szCs w:val="22"/>
                <w:lang w:val="fr-FR"/>
              </w:rPr>
              <w:t> :</w:t>
            </w:r>
          </w:p>
          <w:p w14:paraId="35971E29" w14:textId="2D43C96D" w:rsidR="00464026" w:rsidRDefault="00BC75D1" w:rsidP="00014299">
            <w:pPr>
              <w:rPr>
                <w:szCs w:val="22"/>
                <w:lang w:val="fr-FR"/>
              </w:rPr>
            </w:pPr>
            <w:del w:id="1104" w:author="ROURE Cécile" w:date="2018-06-28T16:51:00Z">
              <w:r>
                <w:rPr>
                  <w:szCs w:val="22"/>
                  <w:lang w:val="fr-FR"/>
                </w:rPr>
                <w:delText>"</w:delText>
              </w:r>
            </w:del>
            <w:ins w:id="1105" w:author="ROURE Cécile" w:date="2018-06-28T16:51:00Z">
              <w:r w:rsidR="00464026">
                <w:rPr>
                  <w:szCs w:val="22"/>
                  <w:lang w:val="fr-FR"/>
                </w:rPr>
                <w:t>“</w:t>
              </w:r>
            </w:ins>
            <w:r w:rsidR="00464026" w:rsidRPr="005927F8">
              <w:rPr>
                <w:szCs w:val="22"/>
                <w:lang w:val="fr-FR"/>
              </w:rPr>
              <w:t>L</w:t>
            </w:r>
            <w:r w:rsidR="00014299" w:rsidRPr="005927F8">
              <w:rPr>
                <w:szCs w:val="22"/>
                <w:lang w:val="fr-FR"/>
              </w:rPr>
              <w:t>es [organisations de gestion collective] distribuent aux titulaires de droits la rémunération perçue;  efficacement et avec diligence;  en se rapprochant le plus possible de l</w:t>
            </w:r>
            <w:r w:rsidR="00464026">
              <w:rPr>
                <w:szCs w:val="22"/>
                <w:lang w:val="fr-FR"/>
              </w:rPr>
              <w:t>’</w:t>
            </w:r>
            <w:r w:rsidR="00014299" w:rsidRPr="005927F8">
              <w:rPr>
                <w:szCs w:val="22"/>
                <w:lang w:val="fr-FR"/>
              </w:rPr>
              <w:t>utilisation effective;  de manière transparente, en divulguant des plans de distribution qui expliquent la manière dont sont effectués les versements et la fréquence des versements de façon suffisamment détaillée;  conformément à la législation nationale et internationale applicable</w:t>
            </w:r>
            <w:del w:id="1106" w:author="ROURE Cécile" w:date="2018-06-28T16:51:00Z">
              <w:r w:rsidR="00014299" w:rsidRPr="005927F8">
                <w:rPr>
                  <w:szCs w:val="22"/>
                  <w:lang w:val="fr-FR"/>
                </w:rPr>
                <w:delText>.</w:delText>
              </w:r>
              <w:r>
                <w:rPr>
                  <w:szCs w:val="22"/>
                  <w:lang w:val="fr-FR"/>
                </w:rPr>
                <w:delText>"</w:delText>
              </w:r>
              <w:r w:rsidR="00014299" w:rsidRPr="005927F8">
                <w:rPr>
                  <w:szCs w:val="22"/>
                  <w:lang w:val="fr-FR"/>
                </w:rPr>
                <w:delText xml:space="preserve"> </w:delText>
              </w:r>
            </w:del>
            <w:ins w:id="1107" w:author="ROURE Cécile" w:date="2018-06-28T16:51:00Z">
              <w:r w:rsidR="00464026" w:rsidRPr="005927F8">
                <w:rPr>
                  <w:szCs w:val="22"/>
                  <w:lang w:val="fr-FR"/>
                </w:rPr>
                <w:t>.</w:t>
              </w:r>
              <w:r w:rsidR="00464026">
                <w:rPr>
                  <w:szCs w:val="22"/>
                  <w:lang w:val="fr-FR"/>
                </w:rPr>
                <w:t>”</w:t>
              </w:r>
            </w:ins>
          </w:p>
          <w:p w14:paraId="016CD78D" w14:textId="77777777" w:rsidR="00BC75D1" w:rsidRPr="006F238C" w:rsidRDefault="00BC75D1" w:rsidP="00014299">
            <w:pPr>
              <w:rPr>
                <w:i/>
                <w:szCs w:val="22"/>
                <w:lang w:val="fr-FR"/>
              </w:rPr>
            </w:pPr>
            <w:r w:rsidRPr="006F238C">
              <w:rPr>
                <w:i/>
                <w:szCs w:val="22"/>
                <w:lang w:val="fr-FR"/>
              </w:rPr>
              <w:t>Code de conduite de l</w:t>
            </w:r>
            <w:r w:rsidR="00464026">
              <w:rPr>
                <w:i/>
                <w:szCs w:val="22"/>
                <w:lang w:val="fr-FR"/>
              </w:rPr>
              <w:t>’</w:t>
            </w:r>
            <w:r w:rsidRPr="006F238C">
              <w:rPr>
                <w:i/>
                <w:szCs w:val="22"/>
                <w:lang w:val="fr-FR"/>
              </w:rPr>
              <w:t>IFRRO</w:t>
            </w:r>
          </w:p>
          <w:p w14:paraId="4795E8BB" w14:textId="77777777" w:rsidR="00014299" w:rsidRPr="005927F8" w:rsidRDefault="00014299" w:rsidP="00014299">
            <w:pPr>
              <w:rPr>
                <w:szCs w:val="22"/>
                <w:lang w:val="fr-FR"/>
              </w:rPr>
            </w:pPr>
          </w:p>
          <w:p w14:paraId="5D0E23BA" w14:textId="77777777" w:rsidR="00BC75D1" w:rsidRDefault="00BC75D1" w:rsidP="00014299">
            <w:pPr>
              <w:rPr>
                <w:szCs w:val="22"/>
                <w:lang w:val="fr-FR"/>
              </w:rPr>
            </w:pPr>
            <w:r>
              <w:rPr>
                <w:szCs w:val="22"/>
                <w:lang w:val="fr-FR"/>
              </w:rPr>
              <w:t>CISAC</w:t>
            </w:r>
            <w:r w:rsidR="00464026">
              <w:rPr>
                <w:szCs w:val="22"/>
                <w:lang w:val="fr-FR"/>
              </w:rPr>
              <w:t> :</w:t>
            </w:r>
          </w:p>
          <w:p w14:paraId="027D7B0E" w14:textId="533BE1CB" w:rsidR="00014299" w:rsidRDefault="00BC75D1" w:rsidP="00014299">
            <w:pPr>
              <w:rPr>
                <w:szCs w:val="22"/>
                <w:lang w:val="fr-FR"/>
              </w:rPr>
            </w:pPr>
            <w:del w:id="1108" w:author="ROURE Cécile" w:date="2018-06-28T16:51:00Z">
              <w:r>
                <w:rPr>
                  <w:szCs w:val="22"/>
                  <w:lang w:val="fr-FR"/>
                </w:rPr>
                <w:delText>"</w:delText>
              </w:r>
            </w:del>
            <w:ins w:id="1109" w:author="ROURE Cécile" w:date="2018-06-28T16:51:00Z">
              <w:r w:rsidR="00464026">
                <w:rPr>
                  <w:szCs w:val="22"/>
                  <w:lang w:val="fr-FR"/>
                </w:rPr>
                <w:t>“</w:t>
              </w:r>
            </w:ins>
            <w:r w:rsidR="00464026" w:rsidRPr="005927F8">
              <w:rPr>
                <w:szCs w:val="22"/>
                <w:lang w:val="fr-FR"/>
              </w:rPr>
              <w:t>C</w:t>
            </w:r>
            <w:r w:rsidR="00014299" w:rsidRPr="005927F8">
              <w:rPr>
                <w:szCs w:val="22"/>
                <w:lang w:val="fr-FR"/>
              </w:rPr>
              <w:t>haque [organisation de gestion collective] devra appliquer le même niveau de diligence et d</w:t>
            </w:r>
            <w:r w:rsidR="00464026">
              <w:rPr>
                <w:szCs w:val="22"/>
                <w:lang w:val="fr-FR"/>
              </w:rPr>
              <w:t>’</w:t>
            </w:r>
            <w:r w:rsidR="00014299" w:rsidRPr="005927F8">
              <w:rPr>
                <w:szCs w:val="22"/>
                <w:lang w:val="fr-FR"/>
              </w:rPr>
              <w:t xml:space="preserve">équité à toutes les répartitions, </w:t>
            </w:r>
            <w:r w:rsidR="00464026">
              <w:rPr>
                <w:szCs w:val="22"/>
                <w:lang w:val="fr-FR"/>
              </w:rPr>
              <w:t>y compris</w:t>
            </w:r>
            <w:r w:rsidR="00014299" w:rsidRPr="005927F8">
              <w:rPr>
                <w:szCs w:val="22"/>
                <w:lang w:val="fr-FR"/>
              </w:rPr>
              <w:t>, entre autres, la fréquence des répartitions, indépendamment du fait que lesdites répartitions soient faites à ses [membres] ou à ses sociétés sœurs</w:t>
            </w:r>
            <w:del w:id="1110" w:author="ROURE Cécile" w:date="2018-06-28T16:51:00Z">
              <w:r>
                <w:rPr>
                  <w:szCs w:val="22"/>
                  <w:lang w:val="fr-FR"/>
                </w:rPr>
                <w:delText>."</w:delText>
              </w:r>
            </w:del>
            <w:ins w:id="1111" w:author="ROURE Cécile" w:date="2018-06-28T16:51:00Z">
              <w:r w:rsidR="00464026">
                <w:rPr>
                  <w:szCs w:val="22"/>
                  <w:lang w:val="fr-FR"/>
                </w:rPr>
                <w:t>.”</w:t>
              </w:r>
            </w:ins>
          </w:p>
          <w:p w14:paraId="22E66B74" w14:textId="77777777" w:rsidR="00BC75D1" w:rsidRDefault="00BC75D1" w:rsidP="00014299">
            <w:pPr>
              <w:rPr>
                <w:i/>
                <w:szCs w:val="22"/>
                <w:lang w:val="fr-FR"/>
              </w:rPr>
            </w:pPr>
            <w:r w:rsidRPr="00BC75D1">
              <w:rPr>
                <w:i/>
                <w:szCs w:val="22"/>
                <w:lang w:val="fr-FR"/>
              </w:rPr>
              <w:t>Règles</w:t>
            </w:r>
            <w:r w:rsidRPr="006F238C">
              <w:rPr>
                <w:i/>
                <w:szCs w:val="22"/>
                <w:lang w:val="fr-FR"/>
              </w:rPr>
              <w:t xml:space="preserve">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Pr="006F238C">
              <w:rPr>
                <w:i/>
                <w:szCs w:val="22"/>
                <w:lang w:val="fr-FR"/>
              </w:rPr>
              <w:t>AC</w:t>
            </w:r>
          </w:p>
          <w:p w14:paraId="7CB510CA" w14:textId="77777777" w:rsidR="00BC75D1" w:rsidRPr="006F238C" w:rsidRDefault="00BC75D1" w:rsidP="00014299">
            <w:pPr>
              <w:rPr>
                <w:i/>
                <w:szCs w:val="22"/>
                <w:lang w:val="fr-FR"/>
              </w:rPr>
            </w:pPr>
          </w:p>
          <w:p w14:paraId="49520972" w14:textId="77777777" w:rsidR="00014299" w:rsidRPr="005927F8" w:rsidRDefault="00BC75D1" w:rsidP="00014299">
            <w:pPr>
              <w:rPr>
                <w:szCs w:val="22"/>
                <w:lang w:val="fr-FR"/>
              </w:rPr>
            </w:pPr>
            <w:r>
              <w:rPr>
                <w:szCs w:val="22"/>
                <w:lang w:val="fr-FR"/>
              </w:rPr>
              <w:t>CISAC</w:t>
            </w:r>
            <w:r w:rsidR="00464026">
              <w:rPr>
                <w:szCs w:val="22"/>
                <w:lang w:val="fr-FR"/>
              </w:rPr>
              <w:t> :</w:t>
            </w:r>
          </w:p>
          <w:p w14:paraId="6B414230" w14:textId="77777777" w:rsidR="00464026" w:rsidRDefault="00014299" w:rsidP="00014299">
            <w:pPr>
              <w:rPr>
                <w:szCs w:val="22"/>
                <w:lang w:val="fr-FR"/>
              </w:rPr>
            </w:pPr>
            <w:r w:rsidRPr="005927F8">
              <w:rPr>
                <w:szCs w:val="22"/>
                <w:lang w:val="fr-FR"/>
              </w:rPr>
              <w:t>Chaque [organisation de gestion collective] devra baser ses répartitions sur l</w:t>
            </w:r>
            <w:r w:rsidR="00464026">
              <w:rPr>
                <w:szCs w:val="22"/>
                <w:lang w:val="fr-FR"/>
              </w:rPr>
              <w:t>’</w:t>
            </w:r>
            <w:r w:rsidRPr="005927F8">
              <w:rPr>
                <w:szCs w:val="22"/>
                <w:lang w:val="fr-FR"/>
              </w:rPr>
              <w:t>utilisation effective des œuvres ou, en cas d</w:t>
            </w:r>
            <w:r w:rsidR="00464026">
              <w:rPr>
                <w:szCs w:val="22"/>
                <w:lang w:val="fr-FR"/>
              </w:rPr>
              <w:t>’</w:t>
            </w:r>
            <w:r w:rsidRPr="005927F8">
              <w:rPr>
                <w:szCs w:val="22"/>
                <w:lang w:val="fr-FR"/>
              </w:rPr>
              <w:t>impossibilité, sur la base d</w:t>
            </w:r>
            <w:r w:rsidR="00464026">
              <w:rPr>
                <w:szCs w:val="22"/>
                <w:lang w:val="fr-FR"/>
              </w:rPr>
              <w:t>’</w:t>
            </w:r>
            <w:r w:rsidRPr="005927F8">
              <w:rPr>
                <w:szCs w:val="22"/>
                <w:lang w:val="fr-FR"/>
              </w:rPr>
              <w:t>un échantillon statistiquement valide d</w:t>
            </w:r>
            <w:r w:rsidR="00464026">
              <w:rPr>
                <w:szCs w:val="22"/>
                <w:lang w:val="fr-FR"/>
              </w:rPr>
              <w:t>’</w:t>
            </w:r>
            <w:r w:rsidRPr="005927F8">
              <w:rPr>
                <w:szCs w:val="22"/>
                <w:lang w:val="fr-FR"/>
              </w:rPr>
              <w:t>utilisation effective des œuvres.</w:t>
            </w:r>
          </w:p>
          <w:p w14:paraId="41951B3B" w14:textId="77777777" w:rsidR="00BC75D1" w:rsidRPr="00C414DD" w:rsidRDefault="00BC75D1" w:rsidP="00BC75D1">
            <w:pPr>
              <w:rPr>
                <w:i/>
                <w:szCs w:val="22"/>
                <w:lang w:val="fr-FR"/>
              </w:rPr>
            </w:pPr>
            <w:r w:rsidRPr="00BC75D1">
              <w:rPr>
                <w:i/>
                <w:szCs w:val="22"/>
                <w:lang w:val="fr-FR"/>
              </w:rPr>
              <w:t>Règles</w:t>
            </w:r>
            <w:r w:rsidRPr="00C414DD">
              <w:rPr>
                <w:i/>
                <w:szCs w:val="22"/>
                <w:lang w:val="fr-FR"/>
              </w:rPr>
              <w:t xml:space="preserve"> professionnelles de</w:t>
            </w:r>
            <w:r w:rsidR="00464026" w:rsidRPr="00C414DD">
              <w:rPr>
                <w:i/>
                <w:szCs w:val="22"/>
                <w:lang w:val="fr-FR"/>
              </w:rPr>
              <w:t xml:space="preserve"> la</w:t>
            </w:r>
            <w:r w:rsidR="00464026">
              <w:rPr>
                <w:i/>
                <w:szCs w:val="22"/>
                <w:lang w:val="fr-FR"/>
              </w:rPr>
              <w:t> </w:t>
            </w:r>
            <w:r w:rsidR="00464026" w:rsidRPr="00C414DD">
              <w:rPr>
                <w:i/>
                <w:szCs w:val="22"/>
                <w:lang w:val="fr-FR"/>
              </w:rPr>
              <w:t>CIS</w:t>
            </w:r>
            <w:r w:rsidRPr="00C414DD">
              <w:rPr>
                <w:i/>
                <w:szCs w:val="22"/>
                <w:lang w:val="fr-FR"/>
              </w:rPr>
              <w:t>AC</w:t>
            </w:r>
          </w:p>
          <w:p w14:paraId="10428093" w14:textId="77777777" w:rsidR="00014299" w:rsidRDefault="00014299" w:rsidP="00014299">
            <w:pPr>
              <w:rPr>
                <w:szCs w:val="22"/>
                <w:lang w:val="fr-FR"/>
              </w:rPr>
            </w:pPr>
          </w:p>
          <w:p w14:paraId="624B4E95" w14:textId="77777777" w:rsidR="00BC75D1" w:rsidRPr="005927F8" w:rsidRDefault="00BC75D1" w:rsidP="00014299">
            <w:pPr>
              <w:rPr>
                <w:szCs w:val="22"/>
                <w:lang w:val="fr-FR"/>
              </w:rPr>
            </w:pPr>
            <w:r>
              <w:rPr>
                <w:szCs w:val="22"/>
                <w:lang w:val="fr-FR"/>
              </w:rPr>
              <w:t>Australasie</w:t>
            </w:r>
            <w:r w:rsidR="00464026">
              <w:rPr>
                <w:szCs w:val="22"/>
                <w:lang w:val="fr-FR"/>
              </w:rPr>
              <w:t> :</w:t>
            </w:r>
          </w:p>
          <w:p w14:paraId="7E129965" w14:textId="3B5212C5" w:rsidR="00014299" w:rsidRPr="005927F8" w:rsidRDefault="00BC75D1" w:rsidP="00014299">
            <w:pPr>
              <w:rPr>
                <w:szCs w:val="22"/>
                <w:lang w:val="fr-FR"/>
              </w:rPr>
            </w:pPr>
            <w:del w:id="1112" w:author="ROURE Cécile" w:date="2018-06-28T16:51:00Z">
              <w:r>
                <w:rPr>
                  <w:szCs w:val="22"/>
                  <w:lang w:val="fr-FR"/>
                </w:rPr>
                <w:lastRenderedPageBreak/>
                <w:delText>"</w:delText>
              </w:r>
            </w:del>
            <w:ins w:id="1113" w:author="ROURE Cécile" w:date="2018-06-28T16:51:00Z">
              <w:r w:rsidR="00464026">
                <w:rPr>
                  <w:szCs w:val="22"/>
                  <w:lang w:val="fr-FR"/>
                </w:rPr>
                <w:t>“</w:t>
              </w:r>
            </w:ins>
            <w:r w:rsidR="00464026" w:rsidRPr="005927F8">
              <w:rPr>
                <w:szCs w:val="22"/>
                <w:lang w:val="fr-FR"/>
              </w:rPr>
              <w:t>C</w:t>
            </w:r>
            <w:r w:rsidR="00014299" w:rsidRPr="005927F8">
              <w:rPr>
                <w:szCs w:val="22"/>
                <w:lang w:val="fr-FR"/>
              </w:rPr>
              <w:t>haque société de perception tient à jour une politique de distribution et met ladite politique de distribution à la disposition des membres sur demande, sachant que ladite politique indique occasionnellement</w:t>
            </w:r>
            <w:r w:rsidR="00464026">
              <w:rPr>
                <w:szCs w:val="22"/>
                <w:lang w:val="fr-FR"/>
              </w:rPr>
              <w:t> :</w:t>
            </w:r>
          </w:p>
          <w:p w14:paraId="2A93ADC8" w14:textId="77777777" w:rsidR="00014299" w:rsidRPr="005927F8" w:rsidRDefault="00014299" w:rsidP="00014299">
            <w:pPr>
              <w:rPr>
                <w:szCs w:val="22"/>
                <w:lang w:val="fr-FR"/>
              </w:rPr>
            </w:pPr>
          </w:p>
          <w:p w14:paraId="7E7E8F52" w14:textId="77777777" w:rsidR="00014299" w:rsidRPr="005927F8" w:rsidRDefault="00014299" w:rsidP="00252DD4">
            <w:pPr>
              <w:pStyle w:val="LightGrid-Accent31"/>
              <w:numPr>
                <w:ilvl w:val="0"/>
                <w:numId w:val="22"/>
              </w:numPr>
              <w:ind w:left="1024" w:hanging="567"/>
              <w:rPr>
                <w:rFonts w:eastAsia="MS Mincho"/>
                <w:i/>
                <w:iCs/>
                <w:szCs w:val="22"/>
                <w:lang w:val="fr-FR"/>
              </w:rPr>
            </w:pPr>
            <w:r w:rsidRPr="005927F8">
              <w:rPr>
                <w:szCs w:val="22"/>
                <w:lang w:val="fr-FR"/>
              </w:rPr>
              <w:t>la base de calcul des droits autorisant à percevoir les sommes correspondant à la rémunération ou aux droits de licence perçus par la société de perception (revenus);</w:t>
            </w:r>
          </w:p>
          <w:p w14:paraId="584D296F" w14:textId="77777777" w:rsidR="00014299" w:rsidRPr="005927F8" w:rsidRDefault="00014299" w:rsidP="00252DD4">
            <w:pPr>
              <w:pStyle w:val="LightGrid-Accent31"/>
              <w:numPr>
                <w:ilvl w:val="0"/>
                <w:numId w:val="22"/>
              </w:numPr>
              <w:ind w:left="1024" w:hanging="567"/>
              <w:rPr>
                <w:rFonts w:eastAsia="MS Mincho"/>
                <w:i/>
                <w:iCs/>
                <w:szCs w:val="22"/>
                <w:lang w:val="fr-FR"/>
              </w:rPr>
            </w:pPr>
            <w:r w:rsidRPr="005927F8">
              <w:rPr>
                <w:szCs w:val="22"/>
                <w:lang w:val="fr-FR"/>
              </w:rPr>
              <w:t>la manière dont les sommes sont versées aux membres et la fréquence des versements;  et</w:t>
            </w:r>
          </w:p>
          <w:p w14:paraId="233B6FB4" w14:textId="77777777" w:rsidR="00014299" w:rsidRPr="005927F8" w:rsidRDefault="00014299" w:rsidP="00014299">
            <w:pPr>
              <w:rPr>
                <w:lang w:val="fr-FR"/>
              </w:rPr>
            </w:pPr>
          </w:p>
          <w:p w14:paraId="3A3900D7" w14:textId="56A6EA3B" w:rsidR="00464026" w:rsidRDefault="00014299" w:rsidP="00014299">
            <w:pPr>
              <w:rPr>
                <w:lang w:val="fr-FR"/>
              </w:rPr>
            </w:pPr>
            <w:r w:rsidRPr="005927F8">
              <w:rPr>
                <w:lang w:val="fr-FR"/>
              </w:rPr>
              <w:t>la nature générale des sommes qui sont déduites des revenus avant la distribution</w:t>
            </w:r>
            <w:del w:id="1114" w:author="ROURE Cécile" w:date="2018-06-28T16:51:00Z">
              <w:r w:rsidRPr="005927F8">
                <w:rPr>
                  <w:lang w:val="fr-FR"/>
                </w:rPr>
                <w:delText>.</w:delText>
              </w:r>
              <w:r w:rsidR="00BC75D1">
                <w:rPr>
                  <w:lang w:val="fr-FR"/>
                </w:rPr>
                <w:delText>"</w:delText>
              </w:r>
              <w:r w:rsidRPr="005927F8">
                <w:rPr>
                  <w:lang w:val="fr-FR"/>
                </w:rPr>
                <w:delText xml:space="preserve">  </w:delText>
              </w:r>
            </w:del>
            <w:ins w:id="1115" w:author="ROURE Cécile" w:date="2018-06-28T16:51:00Z">
              <w:r w:rsidR="00464026" w:rsidRPr="005927F8">
                <w:rPr>
                  <w:lang w:val="fr-FR"/>
                </w:rPr>
                <w:t>.</w:t>
              </w:r>
              <w:r w:rsidR="00464026">
                <w:rPr>
                  <w:lang w:val="fr-FR"/>
                </w:rPr>
                <w:t>”</w:t>
              </w:r>
            </w:ins>
          </w:p>
          <w:p w14:paraId="37E217A4" w14:textId="77777777" w:rsidR="00014299" w:rsidRPr="006F238C" w:rsidRDefault="00014299" w:rsidP="00014299">
            <w:pPr>
              <w:rPr>
                <w:i/>
                <w:lang w:val="fr-FR"/>
              </w:rPr>
            </w:pPr>
            <w:r w:rsidRPr="006F238C">
              <w:rPr>
                <w:i/>
                <w:lang w:val="fr-FR"/>
              </w:rPr>
              <w:t>Code de conduite des sociétés australasiennes et australiennes de perception des droits d</w:t>
            </w:r>
            <w:r w:rsidR="00464026">
              <w:rPr>
                <w:i/>
                <w:lang w:val="fr-FR"/>
              </w:rPr>
              <w:t>’</w:t>
            </w:r>
            <w:r w:rsidRPr="006F238C">
              <w:rPr>
                <w:i/>
                <w:lang w:val="fr-FR"/>
              </w:rPr>
              <w:t>auteur</w:t>
            </w:r>
          </w:p>
          <w:p w14:paraId="77B1B8C1" w14:textId="77777777" w:rsidR="00014299" w:rsidRPr="005927F8" w:rsidRDefault="00014299" w:rsidP="00014299">
            <w:pPr>
              <w:rPr>
                <w:sz w:val="18"/>
                <w:szCs w:val="22"/>
                <w:lang w:val="fr-FR"/>
              </w:rPr>
            </w:pPr>
          </w:p>
          <w:p w14:paraId="7809BD92" w14:textId="77777777" w:rsidR="00464026" w:rsidRDefault="00014299" w:rsidP="00014299">
            <w:pPr>
              <w:rPr>
                <w:rFonts w:eastAsia="Times New Roman"/>
                <w:szCs w:val="22"/>
                <w:lang w:val="fr-FR"/>
              </w:rPr>
            </w:pPr>
            <w:r w:rsidRPr="005927F8">
              <w:rPr>
                <w:rFonts w:eastAsia="Times New Roman"/>
                <w:szCs w:val="22"/>
                <w:lang w:val="fr-FR"/>
              </w:rPr>
              <w:t>Suisse</w:t>
            </w:r>
            <w:r w:rsidR="00464026">
              <w:rPr>
                <w:rFonts w:eastAsia="Times New Roman"/>
                <w:szCs w:val="22"/>
                <w:lang w:val="fr-FR"/>
              </w:rPr>
              <w:t> :</w:t>
            </w:r>
          </w:p>
          <w:p w14:paraId="28BA74D0" w14:textId="77777777" w:rsidR="00464026" w:rsidRDefault="00014299" w:rsidP="00014299">
            <w:pPr>
              <w:rPr>
                <w:rFonts w:eastAsia="Times New Roman"/>
                <w:szCs w:val="22"/>
                <w:lang w:val="fr-FR"/>
              </w:rPr>
            </w:pPr>
            <w:r w:rsidRPr="005927F8">
              <w:rPr>
                <w:rFonts w:eastAsia="Times New Roman"/>
                <w:szCs w:val="22"/>
                <w:lang w:val="fr-FR"/>
              </w:rPr>
              <w:t>“Dans la mesure où l</w:t>
            </w:r>
            <w:r w:rsidR="00464026">
              <w:rPr>
                <w:rFonts w:eastAsia="Times New Roman"/>
                <w:szCs w:val="22"/>
                <w:lang w:val="fr-FR"/>
              </w:rPr>
              <w:t>’</w:t>
            </w:r>
            <w:r w:rsidRPr="005927F8">
              <w:rPr>
                <w:rFonts w:eastAsia="Times New Roman"/>
                <w:szCs w:val="22"/>
                <w:lang w:val="fr-FR"/>
              </w:rPr>
              <w:t>on peut raisonnablement l</w:t>
            </w:r>
            <w:r w:rsidR="00464026">
              <w:rPr>
                <w:rFonts w:eastAsia="Times New Roman"/>
                <w:szCs w:val="22"/>
                <w:lang w:val="fr-FR"/>
              </w:rPr>
              <w:t>’</w:t>
            </w:r>
            <w:r w:rsidRPr="005927F8">
              <w:rPr>
                <w:rFonts w:eastAsia="Times New Roman"/>
                <w:szCs w:val="22"/>
                <w:lang w:val="fr-FR"/>
              </w:rPr>
              <w:t>exiger d</w:t>
            </w:r>
            <w:r w:rsidR="00464026">
              <w:rPr>
                <w:rFonts w:eastAsia="Times New Roman"/>
                <w:szCs w:val="22"/>
                <w:lang w:val="fr-FR"/>
              </w:rPr>
              <w:t>’</w:t>
            </w:r>
            <w:r w:rsidRPr="005927F8">
              <w:rPr>
                <w:rFonts w:eastAsia="Times New Roman"/>
                <w:szCs w:val="22"/>
                <w:lang w:val="fr-FR"/>
              </w:rPr>
              <w:t>eux, les utilisateurs d</w:t>
            </w:r>
            <w:r w:rsidR="00464026">
              <w:rPr>
                <w:rFonts w:eastAsia="Times New Roman"/>
                <w:szCs w:val="22"/>
                <w:lang w:val="fr-FR"/>
              </w:rPr>
              <w:t>’</w:t>
            </w:r>
            <w:r w:rsidRPr="005927F8">
              <w:rPr>
                <w:rFonts w:eastAsia="Times New Roman"/>
                <w:szCs w:val="22"/>
                <w:lang w:val="fr-FR"/>
              </w:rPr>
              <w:t>œuvres doivent fournir aux sociétés de gestion tous les renseignements dont elles ont besoin pour fixer les tarifs, les appliquer et répartir le produit de leur gestion.”</w:t>
            </w:r>
          </w:p>
          <w:p w14:paraId="14202343" w14:textId="77777777" w:rsidR="00014299" w:rsidRPr="006F238C" w:rsidRDefault="00014299" w:rsidP="00014299">
            <w:pPr>
              <w:rPr>
                <w:rFonts w:eastAsia="Times New Roman"/>
                <w:i/>
                <w:szCs w:val="22"/>
                <w:lang w:val="fr-FR"/>
              </w:rPr>
            </w:pPr>
            <w:r w:rsidRPr="006F238C">
              <w:rPr>
                <w:rFonts w:eastAsia="Times New Roman"/>
                <w:i/>
                <w:szCs w:val="22"/>
                <w:lang w:val="fr-FR"/>
              </w:rPr>
              <w:t>Article 51.1) de la loi fédérale sur le droit d</w:t>
            </w:r>
            <w:r w:rsidR="00464026">
              <w:rPr>
                <w:rFonts w:eastAsia="Times New Roman"/>
                <w:i/>
                <w:szCs w:val="22"/>
                <w:lang w:val="fr-FR"/>
              </w:rPr>
              <w:t>’</w:t>
            </w:r>
            <w:r w:rsidRPr="006F238C">
              <w:rPr>
                <w:rFonts w:eastAsia="Times New Roman"/>
                <w:i/>
                <w:szCs w:val="22"/>
                <w:lang w:val="fr-FR"/>
              </w:rPr>
              <w:t>auteur</w:t>
            </w:r>
          </w:p>
          <w:p w14:paraId="2FF570B2" w14:textId="77777777" w:rsidR="00014299" w:rsidRPr="005927F8" w:rsidRDefault="00014299" w:rsidP="00014299">
            <w:pPr>
              <w:rPr>
                <w:rFonts w:eastAsia="Times New Roman"/>
                <w:sz w:val="18"/>
                <w:szCs w:val="22"/>
                <w:lang w:val="fr-FR"/>
              </w:rPr>
            </w:pPr>
          </w:p>
          <w:p w14:paraId="75F12EB5" w14:textId="77777777" w:rsidR="00014299" w:rsidRPr="005927F8" w:rsidRDefault="00014299" w:rsidP="00014299">
            <w:pPr>
              <w:rPr>
                <w:szCs w:val="22"/>
                <w:lang w:val="fr-FR"/>
              </w:rPr>
            </w:pPr>
            <w:r w:rsidRPr="005927F8">
              <w:rPr>
                <w:szCs w:val="22"/>
                <w:lang w:val="fr-FR"/>
              </w:rPr>
              <w:t>Bosnie</w:t>
            </w:r>
            <w:r w:rsidR="00464026">
              <w:rPr>
                <w:szCs w:val="22"/>
                <w:lang w:val="fr-FR"/>
              </w:rPr>
              <w:t>-</w:t>
            </w:r>
            <w:r w:rsidRPr="005927F8">
              <w:rPr>
                <w:szCs w:val="22"/>
                <w:lang w:val="fr-FR"/>
              </w:rPr>
              <w:t>Herzégovine:</w:t>
            </w:r>
          </w:p>
          <w:p w14:paraId="4099D1FC" w14:textId="77777777" w:rsidR="00014299" w:rsidRPr="005927F8" w:rsidRDefault="00014299" w:rsidP="00014299">
            <w:pPr>
              <w:rPr>
                <w:szCs w:val="22"/>
                <w:lang w:val="fr-FR"/>
              </w:rPr>
            </w:pPr>
            <w:r w:rsidRPr="005927F8">
              <w:rPr>
                <w:szCs w:val="22"/>
                <w:lang w:val="fr-FR"/>
              </w:rPr>
              <w:t>“L</w:t>
            </w:r>
            <w:r w:rsidR="00464026">
              <w:rPr>
                <w:szCs w:val="22"/>
                <w:lang w:val="fr-FR"/>
              </w:rPr>
              <w:t>’</w:t>
            </w:r>
            <w:r w:rsidRPr="005927F8">
              <w:rPr>
                <w:szCs w:val="22"/>
                <w:lang w:val="fr-FR"/>
              </w:rPr>
              <w:t>organisation de gestion collective doit uniquement déduire de ses recettes totales les fonds destinés à couvrir ses dépenses de fonctionnement et doit distribuer tous les autres fonds à ses membres.  Exceptionnellement, les statuts de l</w:t>
            </w:r>
            <w:r w:rsidR="00464026">
              <w:rPr>
                <w:szCs w:val="22"/>
                <w:lang w:val="fr-FR"/>
              </w:rPr>
              <w:t>’</w:t>
            </w:r>
            <w:r w:rsidRPr="005927F8">
              <w:rPr>
                <w:szCs w:val="22"/>
                <w:lang w:val="fr-FR"/>
              </w:rPr>
              <w:t>organisation de gestion collective peuvent prévoir expressément qu</w:t>
            </w:r>
            <w:r w:rsidR="00464026">
              <w:rPr>
                <w:szCs w:val="22"/>
                <w:lang w:val="fr-FR"/>
              </w:rPr>
              <w:t>’</w:t>
            </w:r>
            <w:r w:rsidRPr="005927F8">
              <w:rPr>
                <w:szCs w:val="22"/>
                <w:lang w:val="fr-FR"/>
              </w:rPr>
              <w:t>une partie de ces fonds doit être allouée à des fins culturelles et d</w:t>
            </w:r>
            <w:r w:rsidR="00464026">
              <w:rPr>
                <w:szCs w:val="22"/>
                <w:lang w:val="fr-FR"/>
              </w:rPr>
              <w:t>’</w:t>
            </w:r>
            <w:r w:rsidRPr="005927F8">
              <w:rPr>
                <w:szCs w:val="22"/>
                <w:lang w:val="fr-FR"/>
              </w:rPr>
              <w:t>amélioration des conditions de pension, d</w:t>
            </w:r>
            <w:r w:rsidR="00464026">
              <w:rPr>
                <w:szCs w:val="22"/>
                <w:lang w:val="fr-FR"/>
              </w:rPr>
              <w:t>’</w:t>
            </w:r>
            <w:r w:rsidRPr="005927F8">
              <w:rPr>
                <w:szCs w:val="22"/>
                <w:lang w:val="fr-FR"/>
              </w:rPr>
              <w:t>assurance sociale et de soins de santé de ses membres.  Le montant des fonds alloués à ces fins ne doit pas dépasser 10% des recettes nettes de l</w:t>
            </w:r>
            <w:r w:rsidR="00464026">
              <w:rPr>
                <w:szCs w:val="22"/>
                <w:lang w:val="fr-FR"/>
              </w:rPr>
              <w:t>’</w:t>
            </w:r>
            <w:r w:rsidRPr="005927F8">
              <w:rPr>
                <w:szCs w:val="22"/>
                <w:lang w:val="fr-FR"/>
              </w:rPr>
              <w:t>organisation de gestion collective.”</w:t>
            </w:r>
          </w:p>
          <w:p w14:paraId="68199087" w14:textId="77777777" w:rsidR="00464026" w:rsidRDefault="00464026" w:rsidP="00014299">
            <w:pPr>
              <w:rPr>
                <w:i/>
                <w:szCs w:val="22"/>
                <w:lang w:val="fr-FR"/>
              </w:rPr>
            </w:pPr>
            <w:r w:rsidRPr="006F238C">
              <w:rPr>
                <w:i/>
                <w:szCs w:val="22"/>
                <w:lang w:val="fr-FR"/>
              </w:rPr>
              <w:t>Article</w:t>
            </w:r>
            <w:r>
              <w:rPr>
                <w:i/>
                <w:szCs w:val="22"/>
                <w:lang w:val="fr-FR"/>
              </w:rPr>
              <w:t> </w:t>
            </w:r>
            <w:r w:rsidRPr="006F238C">
              <w:rPr>
                <w:i/>
                <w:szCs w:val="22"/>
                <w:lang w:val="fr-FR"/>
              </w:rPr>
              <w:t>6</w:t>
            </w:r>
            <w:r w:rsidR="00BC75D1" w:rsidRPr="006F238C">
              <w:rPr>
                <w:i/>
                <w:szCs w:val="22"/>
                <w:lang w:val="fr-FR"/>
              </w:rPr>
              <w:t>.2, loi de 2010 sur la gestion collective du droit d</w:t>
            </w:r>
            <w:r>
              <w:rPr>
                <w:i/>
                <w:szCs w:val="22"/>
                <w:lang w:val="fr-FR"/>
              </w:rPr>
              <w:t>’</w:t>
            </w:r>
            <w:r w:rsidR="00BC75D1" w:rsidRPr="006F238C">
              <w:rPr>
                <w:i/>
                <w:szCs w:val="22"/>
                <w:lang w:val="fr-FR"/>
              </w:rPr>
              <w:t>auteur et des droits voisins</w:t>
            </w:r>
          </w:p>
          <w:p w14:paraId="37CA7F08" w14:textId="77777777" w:rsidR="00BC75D1" w:rsidRPr="005927F8" w:rsidRDefault="00BC75D1" w:rsidP="00014299">
            <w:pPr>
              <w:rPr>
                <w:sz w:val="18"/>
                <w:szCs w:val="22"/>
                <w:lang w:val="fr-FR"/>
              </w:rPr>
            </w:pPr>
          </w:p>
          <w:p w14:paraId="6E7836A3" w14:textId="77777777" w:rsidR="00014299" w:rsidRPr="005927F8" w:rsidRDefault="00014299" w:rsidP="00014299">
            <w:pPr>
              <w:rPr>
                <w:szCs w:val="22"/>
                <w:lang w:val="fr-FR"/>
              </w:rPr>
            </w:pPr>
            <w:r w:rsidRPr="005927F8">
              <w:rPr>
                <w:szCs w:val="22"/>
                <w:lang w:val="fr-FR"/>
              </w:rPr>
              <w:t>SCAPR</w:t>
            </w:r>
            <w:r w:rsidR="00464026">
              <w:rPr>
                <w:szCs w:val="22"/>
                <w:lang w:val="fr-FR"/>
              </w:rPr>
              <w:t> :</w:t>
            </w:r>
          </w:p>
          <w:p w14:paraId="14D4F82A" w14:textId="77777777" w:rsidR="00464026" w:rsidRDefault="00014299" w:rsidP="00014299">
            <w:pPr>
              <w:rPr>
                <w:szCs w:val="22"/>
                <w:lang w:val="fr-FR"/>
              </w:rPr>
            </w:pPr>
            <w:r w:rsidRPr="005927F8">
              <w:rPr>
                <w:szCs w:val="22"/>
                <w:lang w:val="fr-FR"/>
              </w:rPr>
              <w:t>“Les artistes interprètes doivent uniquement prendre en charge les frais nécessaires à la gestion efficace de leurs droits</w:t>
            </w:r>
            <w:r w:rsidR="00BC75D1">
              <w:rPr>
                <w:szCs w:val="22"/>
                <w:lang w:val="fr-FR"/>
              </w:rPr>
              <w:t>.</w:t>
            </w:r>
            <w:r w:rsidRPr="005927F8">
              <w:rPr>
                <w:szCs w:val="22"/>
                <w:lang w:val="fr-FR"/>
              </w:rPr>
              <w:t>”</w:t>
            </w:r>
          </w:p>
          <w:p w14:paraId="49411AC8" w14:textId="77777777" w:rsidR="00BC75D1" w:rsidRPr="006F238C" w:rsidRDefault="00BC75D1" w:rsidP="00014299">
            <w:pPr>
              <w:rPr>
                <w:i/>
                <w:szCs w:val="22"/>
                <w:lang w:val="fr-FR"/>
              </w:rPr>
            </w:pPr>
            <w:r w:rsidRPr="006F238C">
              <w:rPr>
                <w:i/>
                <w:szCs w:val="22"/>
                <w:lang w:val="fr-FR"/>
              </w:rPr>
              <w:t>A</w:t>
            </w:r>
            <w:r w:rsidR="00014299" w:rsidRPr="006F238C">
              <w:rPr>
                <w:i/>
                <w:szCs w:val="22"/>
                <w:lang w:val="fr-FR"/>
              </w:rPr>
              <w:t>rticle 5 du Code de conduite du SCAPR</w:t>
            </w:r>
          </w:p>
          <w:p w14:paraId="61AD34FC" w14:textId="77777777" w:rsidR="00014299" w:rsidRPr="006F238C" w:rsidRDefault="00014299" w:rsidP="00014299">
            <w:pPr>
              <w:rPr>
                <w:i/>
                <w:szCs w:val="22"/>
                <w:lang w:val="fr-FR"/>
              </w:rPr>
            </w:pPr>
          </w:p>
          <w:p w14:paraId="4CD68894" w14:textId="77777777" w:rsidR="00014299" w:rsidRPr="006F238C" w:rsidRDefault="00014299" w:rsidP="00014299">
            <w:pPr>
              <w:rPr>
                <w:i/>
                <w:szCs w:val="22"/>
                <w:lang w:val="fr-FR"/>
              </w:rPr>
            </w:pPr>
            <w:r w:rsidRPr="005927F8">
              <w:rPr>
                <w:szCs w:val="22"/>
                <w:lang w:val="fr-FR"/>
              </w:rPr>
              <w:t>“Les rémunérations perçues et les intérêts découlant de ces revenus doivent être répartis individuellement entre chacun des artistes interprètes concernés, en proportion des utilisations de leurs interprétations, conformément aux rapports faits par les utilisateurs ou sur la base de tout autre renseignement pertinent disponible</w:t>
            </w:r>
            <w:r w:rsidR="00BC75D1">
              <w:rPr>
                <w:szCs w:val="22"/>
                <w:lang w:val="fr-FR"/>
              </w:rPr>
              <w:t>.</w:t>
            </w:r>
            <w:r w:rsidRPr="005927F8">
              <w:rPr>
                <w:szCs w:val="22"/>
                <w:lang w:val="fr-FR"/>
              </w:rPr>
              <w:t xml:space="preserve">”  </w:t>
            </w:r>
            <w:r w:rsidR="00BC75D1" w:rsidRPr="006F238C">
              <w:rPr>
                <w:i/>
                <w:szCs w:val="22"/>
                <w:lang w:val="fr-FR"/>
              </w:rPr>
              <w:t>A</w:t>
            </w:r>
            <w:r w:rsidRPr="006F238C">
              <w:rPr>
                <w:i/>
                <w:szCs w:val="22"/>
                <w:lang w:val="fr-FR"/>
              </w:rPr>
              <w:t>rticle 6.1) du Code de conduite du SCAPR</w:t>
            </w:r>
          </w:p>
          <w:p w14:paraId="5D427838" w14:textId="77777777" w:rsidR="00014299" w:rsidRPr="005927F8" w:rsidRDefault="00014299" w:rsidP="00014299">
            <w:pPr>
              <w:rPr>
                <w:sz w:val="18"/>
                <w:szCs w:val="22"/>
                <w:lang w:val="fr-FR"/>
              </w:rPr>
            </w:pPr>
          </w:p>
          <w:p w14:paraId="5A0AF01B" w14:textId="77777777" w:rsidR="00464026" w:rsidRDefault="00014299" w:rsidP="00014299">
            <w:pPr>
              <w:rPr>
                <w:spacing w:val="-2"/>
                <w:szCs w:val="22"/>
                <w:lang w:val="fr-FR"/>
              </w:rPr>
            </w:pPr>
            <w:r w:rsidRPr="005927F8">
              <w:rPr>
                <w:spacing w:val="-2"/>
                <w:szCs w:val="22"/>
                <w:lang w:val="fr-FR"/>
              </w:rPr>
              <w:t>“Toute rémunération individuelle due aux artistes interprètes mais n</w:t>
            </w:r>
            <w:r w:rsidR="00464026">
              <w:rPr>
                <w:spacing w:val="-2"/>
                <w:szCs w:val="22"/>
                <w:lang w:val="fr-FR"/>
              </w:rPr>
              <w:t>’</w:t>
            </w:r>
            <w:r w:rsidRPr="005927F8">
              <w:rPr>
                <w:spacing w:val="-2"/>
                <w:szCs w:val="22"/>
                <w:lang w:val="fr-FR"/>
              </w:rPr>
              <w:t>ayant pas pu être versée car les renseignements requis ne sont pas disponibles, doit être réservée durant le délai de prescription national correspondant</w:t>
            </w:r>
            <w:r w:rsidR="00BC75D1">
              <w:rPr>
                <w:spacing w:val="-2"/>
                <w:szCs w:val="22"/>
                <w:lang w:val="fr-FR"/>
              </w:rPr>
              <w:t>.</w:t>
            </w:r>
            <w:r w:rsidRPr="005927F8">
              <w:rPr>
                <w:spacing w:val="-2"/>
                <w:szCs w:val="22"/>
                <w:lang w:val="fr-FR"/>
              </w:rPr>
              <w:t>”</w:t>
            </w:r>
          </w:p>
          <w:p w14:paraId="70AA2DFF" w14:textId="77777777" w:rsidR="00014299" w:rsidRPr="006F238C" w:rsidRDefault="00BC75D1" w:rsidP="00014299">
            <w:pPr>
              <w:rPr>
                <w:i/>
                <w:spacing w:val="-2"/>
                <w:szCs w:val="22"/>
                <w:lang w:val="fr-FR"/>
              </w:rPr>
            </w:pPr>
            <w:r w:rsidRPr="006F238C">
              <w:rPr>
                <w:i/>
                <w:spacing w:val="-2"/>
                <w:szCs w:val="22"/>
                <w:lang w:val="fr-FR"/>
              </w:rPr>
              <w:t>A</w:t>
            </w:r>
            <w:r w:rsidR="00014299" w:rsidRPr="006F238C">
              <w:rPr>
                <w:i/>
                <w:spacing w:val="-2"/>
                <w:szCs w:val="22"/>
                <w:lang w:val="fr-FR"/>
              </w:rPr>
              <w:t>rticle 9.1</w:t>
            </w:r>
            <w:r w:rsidR="00D83DA4" w:rsidRPr="006F238C">
              <w:rPr>
                <w:i/>
                <w:spacing w:val="-2"/>
                <w:szCs w:val="22"/>
                <w:lang w:val="fr-FR"/>
              </w:rPr>
              <w:t>)</w:t>
            </w:r>
            <w:r w:rsidR="00014299" w:rsidRPr="006F238C">
              <w:rPr>
                <w:i/>
                <w:spacing w:val="-2"/>
                <w:szCs w:val="22"/>
                <w:lang w:val="fr-FR"/>
              </w:rPr>
              <w:t xml:space="preserve"> du Code de conduite du SCAPR</w:t>
            </w:r>
          </w:p>
          <w:p w14:paraId="4BB388F2" w14:textId="77777777" w:rsidR="00014299" w:rsidRPr="005927F8" w:rsidRDefault="00014299" w:rsidP="00014299">
            <w:pPr>
              <w:pStyle w:val="LightGrid-Accent31"/>
              <w:ind w:left="0"/>
              <w:rPr>
                <w:sz w:val="20"/>
                <w:szCs w:val="22"/>
                <w:lang w:val="fr-FR"/>
              </w:rPr>
            </w:pPr>
          </w:p>
        </w:tc>
      </w:tr>
    </w:tbl>
    <w:p w14:paraId="3A20099D" w14:textId="77777777" w:rsidR="00014299" w:rsidRPr="005927F8" w:rsidRDefault="00014299" w:rsidP="00014299">
      <w:pPr>
        <w:outlineLvl w:val="0"/>
        <w:rPr>
          <w:b/>
          <w:sz w:val="20"/>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14:paraId="5CAB287B" w14:textId="77777777" w:rsidTr="00014299">
        <w:tc>
          <w:tcPr>
            <w:tcW w:w="8898" w:type="dxa"/>
          </w:tcPr>
          <w:p w14:paraId="7A1D9A08" w14:textId="77777777" w:rsidR="00014299" w:rsidRPr="005927F8" w:rsidRDefault="006471DC" w:rsidP="002B5CB0">
            <w:pPr>
              <w:keepNext/>
              <w:outlineLvl w:val="0"/>
              <w:rPr>
                <w:szCs w:val="22"/>
                <w:u w:val="single"/>
                <w:lang w:val="fr-FR"/>
              </w:rPr>
            </w:pPr>
            <w:r>
              <w:rPr>
                <w:szCs w:val="22"/>
                <w:u w:val="single"/>
                <w:lang w:val="fr-FR"/>
              </w:rPr>
              <w:lastRenderedPageBreak/>
              <w:t>Guide illustratif des bonnes pratiques</w:t>
            </w:r>
          </w:p>
        </w:tc>
      </w:tr>
      <w:tr w:rsidR="00014299" w:rsidRPr="0025155E" w14:paraId="300D1FF0" w14:textId="77777777" w:rsidTr="00014299">
        <w:tc>
          <w:tcPr>
            <w:tcW w:w="8898" w:type="dxa"/>
            <w:shd w:val="clear" w:color="auto" w:fill="E6E6E6"/>
          </w:tcPr>
          <w:p w14:paraId="2D3CCF07" w14:textId="77777777" w:rsidR="00014299" w:rsidRPr="00F3166F" w:rsidRDefault="00014299" w:rsidP="002B5CB0">
            <w:pPr>
              <w:pStyle w:val="ONUMFS"/>
              <w:keepNext/>
              <w:rPr>
                <w:rFonts w:eastAsia="MS Mincho"/>
                <w:i/>
                <w:iCs/>
                <w:lang w:val="fr-FR"/>
              </w:rPr>
            </w:pPr>
            <w:r w:rsidRPr="003A29AE">
              <w:rPr>
                <w:i/>
                <w:lang w:val="fr-FR"/>
              </w:rPr>
              <w:t>L</w:t>
            </w:r>
            <w:r w:rsidR="00464026">
              <w:rPr>
                <w:i/>
                <w:lang w:val="fr-FR"/>
              </w:rPr>
              <w:t>’</w:t>
            </w:r>
            <w:r w:rsidRPr="003A29AE">
              <w:rPr>
                <w:i/>
                <w:lang w:val="fr-FR"/>
              </w:rPr>
              <w:t xml:space="preserve">organisation de gestion collective doit tenir à jour une politique de </w:t>
            </w:r>
            <w:r w:rsidRPr="00F3166F">
              <w:rPr>
                <w:i/>
                <w:lang w:val="fr-FR"/>
              </w:rPr>
              <w:t>distribution</w:t>
            </w:r>
            <w:ins w:id="1116" w:author="ROURE Cécile" w:date="2018-06-28T16:51:00Z">
              <w:r w:rsidR="003A29AE" w:rsidRPr="00F3166F">
                <w:rPr>
                  <w:i/>
                  <w:lang w:val="fr-FR"/>
                </w:rPr>
                <w:t>, telle qu</w:t>
              </w:r>
              <w:r w:rsidR="00464026">
                <w:rPr>
                  <w:i/>
                  <w:lang w:val="fr-FR"/>
                </w:rPr>
                <w:t>’</w:t>
              </w:r>
              <w:r w:rsidR="00F3166F" w:rsidRPr="00F3166F">
                <w:rPr>
                  <w:i/>
                  <w:lang w:val="fr-FR"/>
                </w:rPr>
                <w:t xml:space="preserve">elle a été </w:t>
              </w:r>
              <w:r w:rsidR="003A29AE" w:rsidRPr="00F3166F">
                <w:rPr>
                  <w:i/>
                  <w:lang w:val="fr-FR"/>
                </w:rPr>
                <w:t>approuvée par l</w:t>
              </w:r>
              <w:r w:rsidR="00464026">
                <w:rPr>
                  <w:i/>
                  <w:lang w:val="fr-FR"/>
                </w:rPr>
                <w:t>’</w:t>
              </w:r>
              <w:r w:rsidR="003A29AE" w:rsidRPr="00F3166F">
                <w:rPr>
                  <w:i/>
                  <w:lang w:val="fr-FR"/>
                </w:rPr>
                <w:t>assemblée générale,</w:t>
              </w:r>
            </w:ins>
            <w:r w:rsidRPr="00F3166F">
              <w:rPr>
                <w:i/>
                <w:lang w:val="fr-FR"/>
              </w:rPr>
              <w:t xml:space="preserve"> qui indique</w:t>
            </w:r>
            <w:r w:rsidR="00464026">
              <w:rPr>
                <w:i/>
                <w:lang w:val="fr-FR"/>
              </w:rPr>
              <w:t> :</w:t>
            </w:r>
          </w:p>
          <w:p w14:paraId="10DEF8F1" w14:textId="77777777" w:rsidR="00014299" w:rsidRPr="005927F8" w:rsidRDefault="00014299" w:rsidP="002B5CB0">
            <w:pPr>
              <w:pStyle w:val="ONUMFS"/>
              <w:keepNext/>
              <w:numPr>
                <w:ilvl w:val="1"/>
                <w:numId w:val="10"/>
              </w:numPr>
              <w:rPr>
                <w:i/>
                <w:lang w:val="fr-FR"/>
              </w:rPr>
            </w:pPr>
            <w:r w:rsidRPr="005927F8">
              <w:rPr>
                <w:i/>
                <w:lang w:val="fr-FR"/>
              </w:rPr>
              <w:t>la base de calcul des droits autorisant à percevoir les sommes correspondant aux revenus provenant des droits perçus.  Lors de l</w:t>
            </w:r>
            <w:r w:rsidR="00464026">
              <w:rPr>
                <w:i/>
                <w:lang w:val="fr-FR"/>
              </w:rPr>
              <w:t>’</w:t>
            </w:r>
            <w:r w:rsidRPr="005927F8">
              <w:rPr>
                <w:i/>
                <w:lang w:val="fr-FR"/>
              </w:rPr>
              <w:t>établissement de cette base, l</w:t>
            </w:r>
            <w:r w:rsidR="00464026">
              <w:rPr>
                <w:i/>
                <w:lang w:val="fr-FR"/>
              </w:rPr>
              <w:t>’</w:t>
            </w:r>
            <w:r w:rsidRPr="005927F8">
              <w:rPr>
                <w:i/>
                <w:lang w:val="fr-FR"/>
              </w:rPr>
              <w:t>organisation de gestion collective doit tenir compte, autant que possible, de l</w:t>
            </w:r>
            <w:r w:rsidR="00464026">
              <w:rPr>
                <w:i/>
                <w:lang w:val="fr-FR"/>
              </w:rPr>
              <w:t>’</w:t>
            </w:r>
            <w:r w:rsidRPr="005927F8">
              <w:rPr>
                <w:i/>
                <w:lang w:val="fr-FR"/>
              </w:rPr>
              <w:t>utilisation effective des œuvres et autres objets.  En cas d</w:t>
            </w:r>
            <w:r w:rsidR="00464026">
              <w:rPr>
                <w:i/>
                <w:lang w:val="fr-FR"/>
              </w:rPr>
              <w:t>’</w:t>
            </w:r>
            <w:r w:rsidRPr="005927F8">
              <w:rPr>
                <w:i/>
                <w:lang w:val="fr-FR"/>
              </w:rPr>
              <w:t>impossibilité, il est possible d</w:t>
            </w:r>
            <w:r w:rsidR="00464026">
              <w:rPr>
                <w:i/>
                <w:lang w:val="fr-FR"/>
              </w:rPr>
              <w:t>’</w:t>
            </w:r>
            <w:r w:rsidRPr="005927F8">
              <w:rPr>
                <w:i/>
                <w:lang w:val="fr-FR"/>
              </w:rPr>
              <w:t>utiliser un échantillon statistiquement valide d</w:t>
            </w:r>
            <w:r w:rsidR="00464026">
              <w:rPr>
                <w:i/>
                <w:lang w:val="fr-FR"/>
              </w:rPr>
              <w:t>’</w:t>
            </w:r>
            <w:r w:rsidRPr="005927F8">
              <w:rPr>
                <w:i/>
                <w:lang w:val="fr-FR"/>
              </w:rPr>
              <w:t>utilisation effective des œuvres ou catégories d</w:t>
            </w:r>
            <w:r w:rsidR="00464026">
              <w:rPr>
                <w:i/>
                <w:lang w:val="fr-FR"/>
              </w:rPr>
              <w:t>’</w:t>
            </w:r>
            <w:r w:rsidRPr="005927F8">
              <w:rPr>
                <w:i/>
                <w:lang w:val="fr-FR"/>
              </w:rPr>
              <w:t>œuvres;</w:t>
            </w:r>
          </w:p>
          <w:p w14:paraId="5500EE45" w14:textId="77777777" w:rsidR="00014299" w:rsidRPr="005927F8" w:rsidRDefault="00014299" w:rsidP="002B5CB0">
            <w:pPr>
              <w:pStyle w:val="ONUMFS"/>
              <w:keepNext/>
              <w:numPr>
                <w:ilvl w:val="1"/>
                <w:numId w:val="10"/>
              </w:numPr>
              <w:rPr>
                <w:rFonts w:eastAsia="MS Mincho"/>
                <w:i/>
                <w:iCs/>
                <w:lang w:val="fr-FR"/>
              </w:rPr>
            </w:pPr>
            <w:r w:rsidRPr="005927F8">
              <w:rPr>
                <w:i/>
                <w:lang w:val="fr-FR"/>
              </w:rPr>
              <w:t>la manière dont les sommes sont distribuées aux membres et la fréquence des distributions;  et</w:t>
            </w:r>
          </w:p>
          <w:p w14:paraId="1FC1BA2A" w14:textId="77777777" w:rsidR="00014299" w:rsidRPr="005927F8" w:rsidRDefault="00014299" w:rsidP="002B5CB0">
            <w:pPr>
              <w:pStyle w:val="ONUMFS"/>
              <w:keepNext/>
              <w:numPr>
                <w:ilvl w:val="1"/>
                <w:numId w:val="10"/>
              </w:numPr>
              <w:rPr>
                <w:rFonts w:eastAsia="MS Mincho"/>
                <w:i/>
                <w:iCs/>
                <w:lang w:val="fr-FR"/>
              </w:rPr>
            </w:pPr>
            <w:r w:rsidRPr="005927F8">
              <w:rPr>
                <w:i/>
                <w:lang w:val="fr-FR"/>
              </w:rPr>
              <w:t xml:space="preserve">les sommes qui seront déduites des revenus provenant des droits avant la distribution, sur la base des </w:t>
            </w:r>
            <w:r w:rsidR="00D83DA4" w:rsidRPr="005927F8">
              <w:rPr>
                <w:i/>
                <w:lang w:val="fr-FR"/>
              </w:rPr>
              <w:t>frais de fonctionnement</w:t>
            </w:r>
            <w:r w:rsidRPr="005927F8">
              <w:rPr>
                <w:i/>
                <w:lang w:val="fr-FR"/>
              </w:rPr>
              <w:t xml:space="preserve"> et des politiques en matière de déductions définies par l</w:t>
            </w:r>
            <w:r w:rsidR="00464026">
              <w:rPr>
                <w:i/>
                <w:lang w:val="fr-FR"/>
              </w:rPr>
              <w:t>’</w:t>
            </w:r>
            <w:r w:rsidRPr="005927F8">
              <w:rPr>
                <w:i/>
                <w:lang w:val="fr-FR"/>
              </w:rPr>
              <w:t>assemblée générale, les statuts ou la loi.</w:t>
            </w:r>
          </w:p>
          <w:p w14:paraId="660FA2B7" w14:textId="77777777" w:rsidR="00014299" w:rsidRPr="005927F8" w:rsidRDefault="00014299" w:rsidP="002B5CB0">
            <w:pPr>
              <w:pStyle w:val="ONUMFS"/>
              <w:keepNext/>
              <w:rPr>
                <w:i/>
                <w:lang w:val="fr-FR"/>
              </w:rPr>
            </w:pPr>
            <w:r w:rsidRPr="005927F8">
              <w:rPr>
                <w:i/>
                <w:lang w:val="fr-FR"/>
              </w:rPr>
              <w:t>L</w:t>
            </w:r>
            <w:r w:rsidR="00464026">
              <w:rPr>
                <w:i/>
                <w:lang w:val="fr-FR"/>
              </w:rPr>
              <w:t>’</w:t>
            </w:r>
            <w:r w:rsidRPr="005927F8">
              <w:rPr>
                <w:i/>
                <w:lang w:val="fr-FR"/>
              </w:rPr>
              <w:t>organisation de gestion collective doit distribuer et verser régulièrement, avec diligence et précisément les sommes dues aux titulaires de droits qu</w:t>
            </w:r>
            <w:r w:rsidR="00464026">
              <w:rPr>
                <w:i/>
                <w:lang w:val="fr-FR"/>
              </w:rPr>
              <w:t>’</w:t>
            </w:r>
            <w:r w:rsidRPr="005927F8">
              <w:rPr>
                <w:i/>
                <w:lang w:val="fr-FR"/>
              </w:rPr>
              <w:t>elle représente, que ce soit sur la base de l</w:t>
            </w:r>
            <w:r w:rsidR="00464026">
              <w:rPr>
                <w:i/>
                <w:lang w:val="fr-FR"/>
              </w:rPr>
              <w:t>’</w:t>
            </w:r>
            <w:r w:rsidRPr="005927F8">
              <w:rPr>
                <w:i/>
                <w:lang w:val="fr-FR"/>
              </w:rPr>
              <w:t>affiliation, d</w:t>
            </w:r>
            <w:r w:rsidR="00464026">
              <w:rPr>
                <w:i/>
                <w:lang w:val="fr-FR"/>
              </w:rPr>
              <w:t>’</w:t>
            </w:r>
            <w:r w:rsidRPr="005927F8">
              <w:rPr>
                <w:i/>
                <w:lang w:val="fr-FR"/>
              </w:rPr>
              <w:t>un mandat – volontaire ou légal – ou par le biais d</w:t>
            </w:r>
            <w:r w:rsidR="00464026">
              <w:rPr>
                <w:i/>
                <w:lang w:val="fr-FR"/>
              </w:rPr>
              <w:t>’</w:t>
            </w:r>
            <w:r w:rsidRPr="005927F8">
              <w:rPr>
                <w:i/>
                <w:lang w:val="fr-FR"/>
              </w:rPr>
              <w:t>accords de représentation avec d</w:t>
            </w:r>
            <w:r w:rsidR="00464026">
              <w:rPr>
                <w:i/>
                <w:lang w:val="fr-FR"/>
              </w:rPr>
              <w:t>’</w:t>
            </w:r>
            <w:r w:rsidRPr="005927F8">
              <w:rPr>
                <w:i/>
                <w:lang w:val="fr-FR"/>
              </w:rPr>
              <w:t>autres organisations de gestion collective, conformément à sa politique générale de distribution et aux accords de représentation qu</w:t>
            </w:r>
            <w:r w:rsidR="00464026">
              <w:rPr>
                <w:i/>
                <w:lang w:val="fr-FR"/>
              </w:rPr>
              <w:t>’</w:t>
            </w:r>
            <w:r w:rsidRPr="005927F8">
              <w:rPr>
                <w:i/>
                <w:lang w:val="fr-FR"/>
              </w:rPr>
              <w:t>elle a signés avec d</w:t>
            </w:r>
            <w:r w:rsidR="00464026">
              <w:rPr>
                <w:i/>
                <w:lang w:val="fr-FR"/>
              </w:rPr>
              <w:t>’</w:t>
            </w:r>
            <w:r w:rsidRPr="005927F8">
              <w:rPr>
                <w:i/>
                <w:lang w:val="fr-FR"/>
              </w:rPr>
              <w:t>autres organisations de gestion collective.</w:t>
            </w:r>
          </w:p>
          <w:p w14:paraId="00E22EEF" w14:textId="77777777" w:rsidR="00014299" w:rsidRPr="0025155E" w:rsidRDefault="00014299" w:rsidP="002B5CB0">
            <w:pPr>
              <w:pStyle w:val="ONUMFS"/>
              <w:keepNext/>
              <w:rPr>
                <w:ins w:id="1117" w:author="ROURE Cécile" w:date="2018-06-28T16:51:00Z"/>
                <w:rFonts w:eastAsia="MS Mincho"/>
                <w:i/>
                <w:iCs/>
                <w:lang w:val="fr-FR"/>
              </w:rPr>
            </w:pPr>
            <w:r w:rsidRPr="005927F8">
              <w:rPr>
                <w:i/>
                <w:lang w:val="fr-FR"/>
              </w:rPr>
              <w:t>L</w:t>
            </w:r>
            <w:r w:rsidR="00464026">
              <w:rPr>
                <w:i/>
                <w:lang w:val="fr-FR"/>
              </w:rPr>
              <w:t>’</w:t>
            </w:r>
            <w:r w:rsidRPr="005927F8">
              <w:rPr>
                <w:i/>
                <w:lang w:val="fr-FR"/>
              </w:rPr>
              <w:t>organisation de gestion collective doit procéder à ces distributions et versements au plus tard 12 mois après la fin de l</w:t>
            </w:r>
            <w:r w:rsidR="00464026">
              <w:rPr>
                <w:i/>
                <w:lang w:val="fr-FR"/>
              </w:rPr>
              <w:t>’</w:t>
            </w:r>
            <w:r w:rsidRPr="005927F8">
              <w:rPr>
                <w:i/>
                <w:lang w:val="fr-FR"/>
              </w:rPr>
              <w:t>exercice en cours duquel les revenus provenant des droits ont été perçus, à moins que des raisons objectives (insuffisance d</w:t>
            </w:r>
            <w:r w:rsidR="00464026">
              <w:rPr>
                <w:i/>
                <w:lang w:val="fr-FR"/>
              </w:rPr>
              <w:t>’</w:t>
            </w:r>
            <w:r w:rsidRPr="005927F8">
              <w:rPr>
                <w:i/>
                <w:lang w:val="fr-FR"/>
              </w:rPr>
              <w:t>états financiers établis par les utilisateurs, par exemple) ne l</w:t>
            </w:r>
            <w:r w:rsidR="00464026">
              <w:rPr>
                <w:i/>
                <w:lang w:val="fr-FR"/>
              </w:rPr>
              <w:t>’</w:t>
            </w:r>
            <w:r w:rsidRPr="005927F8">
              <w:rPr>
                <w:i/>
                <w:lang w:val="fr-FR"/>
              </w:rPr>
              <w:t>empêchent de respecter ce délai.</w:t>
            </w:r>
          </w:p>
          <w:p w14:paraId="002F423F" w14:textId="77777777" w:rsidR="0025155E" w:rsidRPr="0025155E" w:rsidRDefault="0025155E" w:rsidP="002B5CB0">
            <w:pPr>
              <w:pStyle w:val="ONUMFS"/>
              <w:keepNext/>
              <w:rPr>
                <w:rFonts w:eastAsia="MS Mincho"/>
                <w:i/>
                <w:iCs/>
              </w:rPr>
            </w:pPr>
            <w:ins w:id="1118" w:author="ROURE Cécile" w:date="2018-06-28T16:51:00Z">
              <w:r w:rsidRPr="00E53401">
                <w:rPr>
                  <w:rFonts w:eastAsia="MS Mincho"/>
                  <w:i/>
                  <w:iCs/>
                </w:rPr>
                <w:t>L</w:t>
              </w:r>
              <w:r w:rsidR="00464026">
                <w:rPr>
                  <w:rFonts w:eastAsia="MS Mincho"/>
                  <w:i/>
                  <w:iCs/>
                </w:rPr>
                <w:t>’</w:t>
              </w:r>
              <w:r w:rsidRPr="00E53401">
                <w:rPr>
                  <w:rFonts w:eastAsia="MS Mincho"/>
                  <w:i/>
                  <w:iCs/>
                </w:rPr>
                <w:t xml:space="preserve">organisation de gestion collective doit </w:t>
              </w:r>
              <w:r w:rsidR="00E53401" w:rsidRPr="00E53401">
                <w:rPr>
                  <w:rFonts w:eastAsia="MS Mincho"/>
                  <w:i/>
                  <w:iCs/>
                </w:rPr>
                <w:t>énonce</w:t>
              </w:r>
              <w:r w:rsidRPr="00E53401">
                <w:rPr>
                  <w:rFonts w:eastAsia="MS Mincho"/>
                  <w:i/>
                  <w:iCs/>
                </w:rPr>
                <w:t xml:space="preserve">r clairement sa politique relative aux </w:t>
              </w:r>
              <w:r w:rsidR="00F3166F" w:rsidRPr="00E53401">
                <w:rPr>
                  <w:rFonts w:eastAsia="MS Mincho"/>
                  <w:i/>
                  <w:iCs/>
                </w:rPr>
                <w:t>f</w:t>
              </w:r>
              <w:r w:rsidRPr="00E53401">
                <w:rPr>
                  <w:rFonts w:eastAsia="MS Mincho"/>
                  <w:i/>
                  <w:iCs/>
                </w:rPr>
                <w:t>o</w:t>
              </w:r>
              <w:r w:rsidR="00F3166F" w:rsidRPr="00E53401">
                <w:rPr>
                  <w:rFonts w:eastAsia="MS Mincho"/>
                  <w:i/>
                  <w:iCs/>
                </w:rPr>
                <w:t>nd</w:t>
              </w:r>
              <w:r w:rsidRPr="00E53401">
                <w:rPr>
                  <w:rFonts w:eastAsia="MS Mincho"/>
                  <w:i/>
                  <w:iCs/>
                </w:rPr>
                <w:t>s non distribués.</w:t>
              </w:r>
            </w:ins>
          </w:p>
        </w:tc>
      </w:tr>
    </w:tbl>
    <w:p w14:paraId="028F103F" w14:textId="77777777" w:rsidR="00014299" w:rsidRPr="0025155E" w:rsidRDefault="00014299" w:rsidP="00014299">
      <w:pPr>
        <w:rPr>
          <w:szCs w:val="22"/>
        </w:rPr>
      </w:pPr>
    </w:p>
    <w:p w14:paraId="456EE4A1" w14:textId="77777777" w:rsidR="00014299" w:rsidRPr="005927F8" w:rsidRDefault="00014299" w:rsidP="00014299">
      <w:pPr>
        <w:pStyle w:val="Heading2"/>
        <w:rPr>
          <w:b/>
        </w:rPr>
      </w:pPr>
      <w:bookmarkStart w:id="1119" w:name="_Toc408910634"/>
      <w:bookmarkStart w:id="1120" w:name="_Toc517959490"/>
      <w:bookmarkStart w:id="1121" w:name="_Toc504138833"/>
      <w:r w:rsidRPr="005927F8">
        <w:t>8.4</w:t>
      </w:r>
      <w:bookmarkEnd w:id="1119"/>
      <w:r w:rsidRPr="005927F8">
        <w:tab/>
        <w:t>Déductions sur les revenus (pour la fourniture de services sociaux, culturels et éducatifs)</w:t>
      </w:r>
      <w:bookmarkEnd w:id="1120"/>
      <w:bookmarkEnd w:id="1121"/>
    </w:p>
    <w:p w14:paraId="4A45C09E" w14:textId="77777777" w:rsidR="00014299" w:rsidRPr="005927F8" w:rsidRDefault="00014299" w:rsidP="00014299">
      <w:pPr>
        <w:keepNext/>
        <w:rPr>
          <w:b/>
          <w:szCs w:val="22"/>
          <w:lang w:val="fr-FR"/>
        </w:rPr>
      </w:pPr>
    </w:p>
    <w:p w14:paraId="70FB4CDB" w14:textId="77777777" w:rsidR="00014299" w:rsidRPr="005927F8" w:rsidRDefault="00014299" w:rsidP="00014299">
      <w:pPr>
        <w:rPr>
          <w:szCs w:val="22"/>
          <w:u w:val="single"/>
          <w:lang w:val="fr-FR"/>
        </w:rPr>
      </w:pPr>
      <w:r w:rsidRPr="005927F8">
        <w:rPr>
          <w:szCs w:val="22"/>
          <w:u w:val="single"/>
          <w:lang w:val="fr-FR"/>
        </w:rPr>
        <w:t>Explication</w:t>
      </w:r>
    </w:p>
    <w:p w14:paraId="73C05721" w14:textId="77777777" w:rsidR="00014299" w:rsidRPr="005927F8" w:rsidRDefault="00014299" w:rsidP="00014299">
      <w:pPr>
        <w:rPr>
          <w:szCs w:val="22"/>
          <w:lang w:val="fr-FR"/>
        </w:rPr>
      </w:pPr>
    </w:p>
    <w:p w14:paraId="34DB8AA5" w14:textId="77777777" w:rsidR="00014299" w:rsidRPr="005927F8" w:rsidRDefault="00014299" w:rsidP="00014299">
      <w:pPr>
        <w:rPr>
          <w:szCs w:val="22"/>
          <w:lang w:val="fr-FR"/>
        </w:rPr>
      </w:pPr>
      <w:r w:rsidRPr="005927F8">
        <w:rPr>
          <w:szCs w:val="22"/>
          <w:lang w:val="fr-FR"/>
        </w:rPr>
        <w:t>Compte tenu de leur mission qui consiste à gérer les droits de manière efficace et sur une base collective, l</w:t>
      </w:r>
      <w:r w:rsidR="00464026">
        <w:rPr>
          <w:szCs w:val="22"/>
          <w:lang w:val="fr-FR"/>
        </w:rPr>
        <w:t>’</w:t>
      </w:r>
      <w:r w:rsidRPr="005927F8">
        <w:rPr>
          <w:szCs w:val="22"/>
          <w:lang w:val="fr-FR"/>
        </w:rPr>
        <w:t>un des principaux objectifs des organisations de gestion collective doit consister à fournir des services de gestion des droits de haute qualité au coût le plus bas possible, afin d</w:t>
      </w:r>
      <w:r w:rsidR="00464026">
        <w:rPr>
          <w:szCs w:val="22"/>
          <w:lang w:val="fr-FR"/>
        </w:rPr>
        <w:t>’</w:t>
      </w:r>
      <w:r w:rsidRPr="005927F8">
        <w:rPr>
          <w:szCs w:val="22"/>
          <w:lang w:val="fr-FR"/>
        </w:rPr>
        <w:t>optimiser les distributions aux titulaires de droits.  Il est donc important que leurs membres aient le pouvoir de décider de toutes les déductions supplémentaires faites à partir des sommes perçues en leur nom, en particulier en ce qui concerne les déductions pour la fourniture de services sociaux, culturels et éducatifs.</w:t>
      </w:r>
    </w:p>
    <w:p w14:paraId="6562A6F1" w14:textId="77777777" w:rsidR="00014299" w:rsidRPr="005927F8" w:rsidRDefault="00014299" w:rsidP="00014299">
      <w:pPr>
        <w:rPr>
          <w:b/>
          <w:szCs w:val="22"/>
          <w:lang w:val="fr-FR"/>
        </w:rPr>
      </w:pPr>
    </w:p>
    <w:tbl>
      <w:tblPr>
        <w:tblW w:w="5000" w:type="pct"/>
        <w:tblInd w:w="2" w:type="dxa"/>
        <w:tblBorders>
          <w:right w:val="single" w:sz="6" w:space="0" w:color="BFBFBF"/>
          <w:insideH w:val="single" w:sz="6" w:space="0" w:color="BFBFBF"/>
          <w:insideV w:val="single" w:sz="6" w:space="0" w:color="BFBFBF"/>
        </w:tblBorders>
        <w:tblCellMar>
          <w:top w:w="57" w:type="dxa"/>
          <w:bottom w:w="57" w:type="dxa"/>
        </w:tblCellMar>
        <w:tblLook w:val="00A0" w:firstRow="1" w:lastRow="0" w:firstColumn="1" w:lastColumn="0" w:noHBand="0" w:noVBand="0"/>
      </w:tblPr>
      <w:tblGrid>
        <w:gridCol w:w="2376"/>
        <w:gridCol w:w="6906"/>
      </w:tblGrid>
      <w:tr w:rsidR="00014299" w:rsidRPr="005927F8" w14:paraId="6F81443B" w14:textId="77777777" w:rsidTr="00014299">
        <w:tc>
          <w:tcPr>
            <w:tcW w:w="2278" w:type="dxa"/>
          </w:tcPr>
          <w:p w14:paraId="14AB64F0" w14:textId="77777777"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20" w:type="dxa"/>
          </w:tcPr>
          <w:p w14:paraId="0E4C088F" w14:textId="77777777" w:rsidR="00464026" w:rsidRDefault="00014299" w:rsidP="00014299">
            <w:pPr>
              <w:rPr>
                <w:szCs w:val="22"/>
                <w:lang w:val="fr-FR"/>
              </w:rPr>
            </w:pPr>
            <w:r w:rsidRPr="005927F8">
              <w:rPr>
                <w:szCs w:val="22"/>
                <w:lang w:val="fr-FR"/>
              </w:rPr>
              <w:t>Communauté andine</w:t>
            </w:r>
            <w:r w:rsidR="00464026">
              <w:rPr>
                <w:szCs w:val="22"/>
                <w:lang w:val="fr-FR"/>
              </w:rPr>
              <w:t> :</w:t>
            </w:r>
          </w:p>
          <w:p w14:paraId="15F1005D" w14:textId="5C74AB07" w:rsidR="00464026" w:rsidRDefault="00A7551D" w:rsidP="00014299">
            <w:pPr>
              <w:rPr>
                <w:szCs w:val="22"/>
                <w:lang w:val="fr-FR"/>
              </w:rPr>
            </w:pPr>
            <w:del w:id="1122" w:author="ROURE Cécile" w:date="2018-06-28T16:51:00Z">
              <w:r>
                <w:rPr>
                  <w:szCs w:val="22"/>
                  <w:lang w:val="fr-FR"/>
                </w:rPr>
                <w:delText>"</w:delText>
              </w:r>
            </w:del>
            <w:ins w:id="1123" w:author="ROURE Cécile" w:date="2018-06-28T16:51:00Z">
              <w:r w:rsidR="00464026">
                <w:rPr>
                  <w:szCs w:val="22"/>
                  <w:lang w:val="fr-FR"/>
                </w:rPr>
                <w:t>“</w:t>
              </w:r>
            </w:ins>
            <w:r w:rsidR="00464026">
              <w:rPr>
                <w:szCs w:val="22"/>
                <w:lang w:val="fr-FR"/>
              </w:rPr>
              <w:t>L</w:t>
            </w:r>
            <w:r w:rsidR="00014299" w:rsidRPr="005927F8">
              <w:rPr>
                <w:szCs w:val="22"/>
                <w:lang w:val="fr-FR"/>
              </w:rPr>
              <w:t>es organisations de gestion collective “s</w:t>
            </w:r>
            <w:r w:rsidR="00464026">
              <w:rPr>
                <w:szCs w:val="22"/>
                <w:lang w:val="fr-FR"/>
              </w:rPr>
              <w:t>’</w:t>
            </w:r>
            <w:r w:rsidR="00014299" w:rsidRPr="005927F8">
              <w:rPr>
                <w:szCs w:val="22"/>
                <w:lang w:val="fr-FR"/>
              </w:rPr>
              <w:t>engagent, sauf autorisation expresse de l</w:t>
            </w:r>
            <w:r w:rsidR="00464026">
              <w:rPr>
                <w:szCs w:val="22"/>
                <w:lang w:val="fr-FR"/>
              </w:rPr>
              <w:t>’</w:t>
            </w:r>
            <w:r w:rsidR="00014299" w:rsidRPr="005927F8">
              <w:rPr>
                <w:szCs w:val="22"/>
                <w:lang w:val="fr-FR"/>
              </w:rPr>
              <w:t>assemblée générale, à affecter les rémunérations perçues uniquement au paiement des frais effectifs d</w:t>
            </w:r>
            <w:r w:rsidR="00464026">
              <w:rPr>
                <w:szCs w:val="22"/>
                <w:lang w:val="fr-FR"/>
              </w:rPr>
              <w:t>’</w:t>
            </w:r>
            <w:r w:rsidR="00014299" w:rsidRPr="005927F8">
              <w:rPr>
                <w:szCs w:val="22"/>
                <w:lang w:val="fr-FR"/>
              </w:rPr>
              <w:t>administration des droits correspondants et à répartir le montant restant desdites rémunérations, une fois déduits les frais en question</w:t>
            </w:r>
            <w:r>
              <w:rPr>
                <w:szCs w:val="22"/>
                <w:lang w:val="fr-FR"/>
              </w:rPr>
              <w:t>.</w:t>
            </w:r>
            <w:r w:rsidR="00014299" w:rsidRPr="005927F8">
              <w:rPr>
                <w:szCs w:val="22"/>
                <w:lang w:val="fr-FR"/>
              </w:rPr>
              <w:t>”</w:t>
            </w:r>
          </w:p>
          <w:p w14:paraId="59A79BEB" w14:textId="77777777" w:rsidR="00464026" w:rsidRDefault="00A7551D" w:rsidP="00014299">
            <w:pPr>
              <w:rPr>
                <w:i/>
                <w:szCs w:val="22"/>
                <w:lang w:val="fr-FR"/>
              </w:rPr>
            </w:pPr>
            <w:r>
              <w:rPr>
                <w:szCs w:val="22"/>
                <w:lang w:val="fr-FR"/>
              </w:rPr>
              <w:lastRenderedPageBreak/>
              <w:t>A</w:t>
            </w:r>
            <w:r w:rsidR="00014299" w:rsidRPr="006F238C">
              <w:rPr>
                <w:i/>
                <w:szCs w:val="22"/>
                <w:lang w:val="fr-FR"/>
              </w:rPr>
              <w:t>rticle 45.j) de la décision n° 351 de 1993</w:t>
            </w:r>
          </w:p>
          <w:p w14:paraId="0E155FB0" w14:textId="77777777" w:rsidR="001C5ABC" w:rsidRDefault="001C5ABC" w:rsidP="00014299">
            <w:pPr>
              <w:rPr>
                <w:spacing w:val="-2"/>
                <w:szCs w:val="22"/>
                <w:lang w:val="fr-FR"/>
              </w:rPr>
            </w:pPr>
          </w:p>
          <w:p w14:paraId="6504AA31" w14:textId="77777777" w:rsidR="00464026" w:rsidRDefault="00014299" w:rsidP="00014299">
            <w:pPr>
              <w:rPr>
                <w:spacing w:val="-2"/>
                <w:szCs w:val="22"/>
                <w:lang w:val="fr-FR"/>
              </w:rPr>
            </w:pPr>
            <w:r w:rsidRPr="00ED3B20">
              <w:rPr>
                <w:spacing w:val="-2"/>
                <w:szCs w:val="22"/>
                <w:lang w:val="fr-FR"/>
              </w:rPr>
              <w:t>Colombie</w:t>
            </w:r>
            <w:r w:rsidR="00464026">
              <w:rPr>
                <w:spacing w:val="-2"/>
                <w:szCs w:val="22"/>
                <w:lang w:val="fr-FR"/>
              </w:rPr>
              <w:t> :</w:t>
            </w:r>
          </w:p>
          <w:p w14:paraId="7F021009" w14:textId="77777777" w:rsidR="00464026" w:rsidRDefault="00014299" w:rsidP="00014299">
            <w:pPr>
              <w:rPr>
                <w:spacing w:val="-2"/>
                <w:szCs w:val="22"/>
                <w:lang w:val="fr-FR"/>
              </w:rPr>
            </w:pPr>
            <w:r w:rsidRPr="00ED3B20">
              <w:rPr>
                <w:spacing w:val="-2"/>
                <w:szCs w:val="22"/>
                <w:lang w:val="fr-FR"/>
              </w:rPr>
              <w:t>“Sans l</w:t>
            </w:r>
            <w:r w:rsidR="00464026">
              <w:rPr>
                <w:spacing w:val="-2"/>
                <w:szCs w:val="22"/>
                <w:lang w:val="fr-FR"/>
              </w:rPr>
              <w:t>’</w:t>
            </w:r>
            <w:r w:rsidRPr="00ED3B20">
              <w:rPr>
                <w:spacing w:val="-2"/>
                <w:szCs w:val="22"/>
                <w:lang w:val="fr-FR"/>
              </w:rPr>
              <w:t>autorisation expresse de l</w:t>
            </w:r>
            <w:r w:rsidR="00464026">
              <w:rPr>
                <w:spacing w:val="-2"/>
                <w:szCs w:val="22"/>
                <w:lang w:val="fr-FR"/>
              </w:rPr>
              <w:t>’</w:t>
            </w:r>
            <w:r w:rsidRPr="00ED3B20">
              <w:rPr>
                <w:spacing w:val="-2"/>
                <w:szCs w:val="22"/>
                <w:lang w:val="fr-FR"/>
              </w:rPr>
              <w:t>assemblée générale des membres, aucune rémunération perçue par une société de gestion collective de droits d</w:t>
            </w:r>
            <w:r w:rsidR="00464026">
              <w:rPr>
                <w:spacing w:val="-2"/>
                <w:szCs w:val="22"/>
                <w:lang w:val="fr-FR"/>
              </w:rPr>
              <w:t>’</w:t>
            </w:r>
            <w:r w:rsidRPr="00ED3B20">
              <w:rPr>
                <w:spacing w:val="-2"/>
                <w:szCs w:val="22"/>
                <w:lang w:val="fr-FR"/>
              </w:rPr>
              <w:t>auteur et de droits voisins ne peut être allouée à aucune fin si ce n</w:t>
            </w:r>
            <w:r w:rsidR="00464026">
              <w:rPr>
                <w:spacing w:val="-2"/>
                <w:szCs w:val="22"/>
                <w:lang w:val="fr-FR"/>
              </w:rPr>
              <w:t>’</w:t>
            </w:r>
            <w:r w:rsidRPr="00ED3B20">
              <w:rPr>
                <w:spacing w:val="-2"/>
                <w:szCs w:val="22"/>
                <w:lang w:val="fr-FR"/>
              </w:rPr>
              <w:t>est celle de couvrir le coût effectif de l</w:t>
            </w:r>
            <w:r w:rsidR="00464026">
              <w:rPr>
                <w:spacing w:val="-2"/>
                <w:szCs w:val="22"/>
                <w:lang w:val="fr-FR"/>
              </w:rPr>
              <w:t>’</w:t>
            </w:r>
            <w:r w:rsidRPr="00ED3B20">
              <w:rPr>
                <w:spacing w:val="-2"/>
                <w:szCs w:val="22"/>
                <w:lang w:val="fr-FR"/>
              </w:rPr>
              <w:t>administration des droits concernés et de répartir le montant restant, déduction faite de ce coût”;  “Les sociétés de gestion collective de droits d</w:t>
            </w:r>
            <w:r w:rsidR="00464026">
              <w:rPr>
                <w:spacing w:val="-2"/>
                <w:szCs w:val="22"/>
                <w:lang w:val="fr-FR"/>
              </w:rPr>
              <w:t>’</w:t>
            </w:r>
            <w:r w:rsidRPr="00ED3B20">
              <w:rPr>
                <w:spacing w:val="-2"/>
                <w:szCs w:val="22"/>
                <w:lang w:val="fr-FR"/>
              </w:rPr>
              <w:t>auteur et de droits voisins ne peuvent consacrer à la poursuite des objectifs sociaux et culturels préalablement définis par l</w:t>
            </w:r>
            <w:r w:rsidR="00464026">
              <w:rPr>
                <w:spacing w:val="-2"/>
                <w:szCs w:val="22"/>
                <w:lang w:val="fr-FR"/>
              </w:rPr>
              <w:t>’</w:t>
            </w:r>
            <w:r w:rsidRPr="00ED3B20">
              <w:rPr>
                <w:spacing w:val="-2"/>
                <w:szCs w:val="22"/>
                <w:lang w:val="fr-FR"/>
              </w:rPr>
              <w:t>assemblée générale que 10% au maximum des montants perçus</w:t>
            </w:r>
            <w:r w:rsidR="00A7551D">
              <w:rPr>
                <w:spacing w:val="-2"/>
                <w:szCs w:val="22"/>
                <w:lang w:val="fr-FR"/>
              </w:rPr>
              <w:t>.</w:t>
            </w:r>
            <w:r w:rsidRPr="00ED3B20">
              <w:rPr>
                <w:spacing w:val="-2"/>
                <w:szCs w:val="22"/>
                <w:lang w:val="fr-FR"/>
              </w:rPr>
              <w:t>”</w:t>
            </w:r>
          </w:p>
          <w:p w14:paraId="0D2E1B3D" w14:textId="77777777" w:rsidR="00464026" w:rsidRDefault="00A7551D" w:rsidP="00014299">
            <w:pPr>
              <w:rPr>
                <w:i/>
                <w:spacing w:val="-2"/>
                <w:szCs w:val="22"/>
                <w:lang w:val="fr-FR"/>
              </w:rPr>
            </w:pPr>
            <w:r>
              <w:rPr>
                <w:spacing w:val="-2"/>
                <w:szCs w:val="22"/>
                <w:lang w:val="fr-FR"/>
              </w:rPr>
              <w:t>A</w:t>
            </w:r>
            <w:r w:rsidR="00014299" w:rsidRPr="006F238C">
              <w:rPr>
                <w:i/>
                <w:spacing w:val="-2"/>
                <w:szCs w:val="22"/>
                <w:lang w:val="fr-FR"/>
              </w:rPr>
              <w:t>rticles 14.4) et 21.2), respectivement, de la loi n° 44 de 1993</w:t>
            </w:r>
          </w:p>
          <w:p w14:paraId="3CD7B147" w14:textId="77777777" w:rsidR="001C5ABC" w:rsidRDefault="001C5ABC" w:rsidP="00014299">
            <w:pPr>
              <w:rPr>
                <w:szCs w:val="22"/>
                <w:lang w:val="fr-FR"/>
              </w:rPr>
            </w:pPr>
          </w:p>
          <w:p w14:paraId="39B8BA86" w14:textId="77777777" w:rsidR="00464026" w:rsidRDefault="00014299" w:rsidP="00014299">
            <w:pPr>
              <w:rPr>
                <w:szCs w:val="22"/>
                <w:lang w:val="fr-FR"/>
              </w:rPr>
            </w:pPr>
            <w:r w:rsidRPr="005927F8">
              <w:rPr>
                <w:szCs w:val="22"/>
                <w:lang w:val="fr-FR"/>
              </w:rPr>
              <w:t>Sénégal</w:t>
            </w:r>
            <w:r w:rsidR="00464026">
              <w:rPr>
                <w:szCs w:val="22"/>
                <w:lang w:val="fr-FR"/>
              </w:rPr>
              <w:t> :</w:t>
            </w:r>
          </w:p>
          <w:p w14:paraId="7ED87653" w14:textId="77777777" w:rsidR="00464026" w:rsidRDefault="00014299" w:rsidP="00014299">
            <w:pPr>
              <w:rPr>
                <w:szCs w:val="22"/>
                <w:lang w:val="fr-FR"/>
              </w:rPr>
            </w:pPr>
            <w:r w:rsidRPr="005927F8">
              <w:rPr>
                <w:szCs w:val="22"/>
                <w:lang w:val="fr-FR"/>
              </w:rPr>
              <w:t>“Frais de gestion.  – Les frais de gestion déduits par la société de gestion collective doivent être conformes aux pratiques de bonne gouvernance généralement reconnues et doivent, autant que possible, être imputés proportionnellement au coût réel de la gestion des droits sur l</w:t>
            </w:r>
            <w:r w:rsidR="00464026">
              <w:rPr>
                <w:szCs w:val="22"/>
                <w:lang w:val="fr-FR"/>
              </w:rPr>
              <w:t>’</w:t>
            </w:r>
            <w:r w:rsidRPr="005927F8">
              <w:rPr>
                <w:szCs w:val="22"/>
                <w:lang w:val="fr-FR"/>
              </w:rPr>
              <w:t>œuvre, l</w:t>
            </w:r>
            <w:r w:rsidR="00464026">
              <w:rPr>
                <w:szCs w:val="22"/>
                <w:lang w:val="fr-FR"/>
              </w:rPr>
              <w:t>’</w:t>
            </w:r>
            <w:r w:rsidRPr="005927F8">
              <w:rPr>
                <w:szCs w:val="22"/>
                <w:lang w:val="fr-FR"/>
              </w:rPr>
              <w:t>interprétation, le phonogramme ou le vidéogramme.”</w:t>
            </w:r>
          </w:p>
          <w:p w14:paraId="51405193" w14:textId="77777777" w:rsidR="00464026" w:rsidRDefault="00014299" w:rsidP="00014299">
            <w:pPr>
              <w:rPr>
                <w:i/>
                <w:szCs w:val="22"/>
                <w:lang w:val="fr-FR"/>
              </w:rPr>
            </w:pPr>
            <w:r w:rsidRPr="006F238C">
              <w:rPr>
                <w:i/>
                <w:szCs w:val="22"/>
                <w:lang w:val="fr-FR"/>
              </w:rPr>
              <w:t>Article 119 de la loi de 200</w:t>
            </w:r>
            <w:r w:rsidR="00B15163" w:rsidRPr="006F238C">
              <w:rPr>
                <w:i/>
                <w:szCs w:val="22"/>
                <w:lang w:val="fr-FR"/>
              </w:rPr>
              <w:t>8</w:t>
            </w:r>
            <w:r w:rsidRPr="006F238C">
              <w:rPr>
                <w:i/>
                <w:szCs w:val="22"/>
                <w:lang w:val="fr-FR"/>
              </w:rPr>
              <w:t xml:space="preserve"> sur le droit d</w:t>
            </w:r>
            <w:r w:rsidR="00464026">
              <w:rPr>
                <w:i/>
                <w:szCs w:val="22"/>
                <w:lang w:val="fr-FR"/>
              </w:rPr>
              <w:t>’</w:t>
            </w:r>
            <w:r w:rsidRPr="006F238C">
              <w:rPr>
                <w:i/>
                <w:szCs w:val="22"/>
                <w:lang w:val="fr-FR"/>
              </w:rPr>
              <w:t>auteur</w:t>
            </w:r>
          </w:p>
          <w:p w14:paraId="2B86652C" w14:textId="77777777" w:rsidR="00014299" w:rsidRPr="005927F8" w:rsidRDefault="00014299" w:rsidP="00014299">
            <w:pPr>
              <w:rPr>
                <w:szCs w:val="22"/>
                <w:lang w:val="fr-FR"/>
              </w:rPr>
            </w:pPr>
          </w:p>
          <w:p w14:paraId="5DE40A9F" w14:textId="77777777" w:rsidR="00464026" w:rsidRDefault="00014299" w:rsidP="00014299">
            <w:pPr>
              <w:rPr>
                <w:szCs w:val="22"/>
                <w:lang w:val="fr-FR"/>
              </w:rPr>
            </w:pPr>
            <w:r w:rsidRPr="005927F8">
              <w:rPr>
                <w:szCs w:val="22"/>
                <w:lang w:val="fr-FR"/>
              </w:rPr>
              <w:t>Chine</w:t>
            </w:r>
            <w:r w:rsidR="00464026">
              <w:rPr>
                <w:szCs w:val="22"/>
                <w:lang w:val="fr-FR"/>
              </w:rPr>
              <w:t> :</w:t>
            </w:r>
          </w:p>
          <w:p w14:paraId="1078541A" w14:textId="77777777" w:rsidR="00014299" w:rsidRPr="005927F8" w:rsidRDefault="00014299" w:rsidP="00014299">
            <w:pPr>
              <w:rPr>
                <w:szCs w:val="22"/>
                <w:lang w:val="fr-FR"/>
              </w:rPr>
            </w:pPr>
            <w:r w:rsidRPr="005927F8">
              <w:rPr>
                <w:szCs w:val="22"/>
                <w:lang w:val="fr-FR"/>
              </w:rPr>
              <w:t>“L</w:t>
            </w:r>
            <w:r w:rsidR="00464026">
              <w:rPr>
                <w:szCs w:val="22"/>
                <w:lang w:val="fr-FR"/>
              </w:rPr>
              <w:t>’</w:t>
            </w:r>
            <w:r w:rsidRPr="005927F8">
              <w:rPr>
                <w:szCs w:val="22"/>
                <w:lang w:val="fr-FR"/>
              </w:rPr>
              <w:t>organisation de gestion collective du droit d</w:t>
            </w:r>
            <w:r w:rsidR="00464026">
              <w:rPr>
                <w:szCs w:val="22"/>
                <w:lang w:val="fr-FR"/>
              </w:rPr>
              <w:t>’</w:t>
            </w:r>
            <w:r w:rsidRPr="005927F8">
              <w:rPr>
                <w:szCs w:val="22"/>
                <w:lang w:val="fr-FR"/>
              </w:rPr>
              <w:t>auteur peut déduire une certaine part des redevances qu</w:t>
            </w:r>
            <w:r w:rsidR="00464026">
              <w:rPr>
                <w:szCs w:val="22"/>
                <w:lang w:val="fr-FR"/>
              </w:rPr>
              <w:t>’</w:t>
            </w:r>
            <w:r w:rsidRPr="005927F8">
              <w:rPr>
                <w:szCs w:val="22"/>
                <w:lang w:val="fr-FR"/>
              </w:rPr>
              <w:t>elle a perçues, en tant que frais administratifs, pour couvrir ses activités ordinaires.</w:t>
            </w:r>
          </w:p>
          <w:p w14:paraId="733F10DB" w14:textId="77777777" w:rsidR="00014299" w:rsidRPr="005927F8" w:rsidRDefault="00014299" w:rsidP="00014299">
            <w:pPr>
              <w:rPr>
                <w:szCs w:val="22"/>
                <w:lang w:val="fr-FR"/>
              </w:rPr>
            </w:pPr>
          </w:p>
          <w:p w14:paraId="5576903A" w14:textId="77777777" w:rsidR="00464026" w:rsidRDefault="00014299" w:rsidP="00014299">
            <w:pPr>
              <w:rPr>
                <w:rFonts w:eastAsia="Times New Roman"/>
                <w:color w:val="000000"/>
                <w:szCs w:val="22"/>
                <w:lang w:val="fr-FR"/>
              </w:rPr>
            </w:pPr>
            <w:r w:rsidRPr="005927F8">
              <w:rPr>
                <w:szCs w:val="22"/>
                <w:lang w:val="fr-FR"/>
              </w:rPr>
              <w:t>La part que l</w:t>
            </w:r>
            <w:r w:rsidR="00464026">
              <w:rPr>
                <w:szCs w:val="22"/>
                <w:lang w:val="fr-FR"/>
              </w:rPr>
              <w:t>’</w:t>
            </w:r>
            <w:r w:rsidRPr="005927F8">
              <w:rPr>
                <w:szCs w:val="22"/>
                <w:lang w:val="fr-FR"/>
              </w:rPr>
              <w:t>organisation de gestion collective du droit d</w:t>
            </w:r>
            <w:r w:rsidR="00464026">
              <w:rPr>
                <w:szCs w:val="22"/>
                <w:lang w:val="fr-FR"/>
              </w:rPr>
              <w:t>’</w:t>
            </w:r>
            <w:r w:rsidRPr="005927F8">
              <w:rPr>
                <w:szCs w:val="22"/>
                <w:lang w:val="fr-FR"/>
              </w:rPr>
              <w:t>auteur peut déduire en tant que frais administratifs diminue progressivement en fonction de l</w:t>
            </w:r>
            <w:r w:rsidR="00464026">
              <w:rPr>
                <w:szCs w:val="22"/>
                <w:lang w:val="fr-FR"/>
              </w:rPr>
              <w:t>’</w:t>
            </w:r>
            <w:r w:rsidRPr="005927F8">
              <w:rPr>
                <w:szCs w:val="22"/>
                <w:lang w:val="fr-FR"/>
              </w:rPr>
              <w:t xml:space="preserve">augmentation du montant des redevances perçues.”  </w:t>
            </w:r>
            <w:r w:rsidRPr="006F238C">
              <w:rPr>
                <w:rFonts w:eastAsia="Times New Roman"/>
                <w:i/>
                <w:color w:val="000000"/>
                <w:szCs w:val="22"/>
                <w:lang w:val="fr-FR"/>
              </w:rPr>
              <w:t>Article 28 du règlement sur la gestion collective du droit d</w:t>
            </w:r>
            <w:r w:rsidR="00464026">
              <w:rPr>
                <w:rFonts w:eastAsia="Times New Roman"/>
                <w:i/>
                <w:color w:val="000000"/>
                <w:szCs w:val="22"/>
                <w:lang w:val="fr-FR"/>
              </w:rPr>
              <w:t>’</w:t>
            </w:r>
            <w:r w:rsidRPr="006F238C">
              <w:rPr>
                <w:rFonts w:eastAsia="Times New Roman"/>
                <w:i/>
                <w:color w:val="000000"/>
                <w:szCs w:val="22"/>
                <w:lang w:val="fr-FR"/>
              </w:rPr>
              <w:t>auteur</w:t>
            </w:r>
          </w:p>
          <w:p w14:paraId="4087E5D9" w14:textId="77777777" w:rsidR="00880496" w:rsidRDefault="00880496" w:rsidP="00014299">
            <w:pPr>
              <w:rPr>
                <w:szCs w:val="22"/>
                <w:lang w:val="fr-FR"/>
              </w:rPr>
            </w:pPr>
          </w:p>
          <w:p w14:paraId="38899B70" w14:textId="77777777" w:rsidR="00464026" w:rsidRDefault="00014299" w:rsidP="00014299">
            <w:pPr>
              <w:rPr>
                <w:rFonts w:eastAsia="Times New Roman"/>
                <w:i/>
                <w:color w:val="000000"/>
                <w:szCs w:val="22"/>
                <w:lang w:val="fr-FR"/>
              </w:rPr>
            </w:pPr>
            <w:r w:rsidRPr="005927F8">
              <w:rPr>
                <w:szCs w:val="22"/>
                <w:lang w:val="fr-FR"/>
              </w:rPr>
              <w:t>“Les redevances perçues par une organisation de gestion collective du droit d</w:t>
            </w:r>
            <w:r w:rsidR="00464026">
              <w:rPr>
                <w:szCs w:val="22"/>
                <w:lang w:val="fr-FR"/>
              </w:rPr>
              <w:t>’</w:t>
            </w:r>
            <w:r w:rsidRPr="005927F8">
              <w:rPr>
                <w:szCs w:val="22"/>
                <w:lang w:val="fr-FR"/>
              </w:rPr>
              <w:t xml:space="preserve">auteur doivent, après déduction des coûts administratifs correspondants, être transférées dans leur intégralité aux titulaires de droits et ne doivent être utilisées à aucune autre fin. [..]”  </w:t>
            </w:r>
            <w:r w:rsidRPr="006F238C">
              <w:rPr>
                <w:rFonts w:eastAsia="Times New Roman"/>
                <w:i/>
                <w:color w:val="000000"/>
                <w:szCs w:val="22"/>
                <w:lang w:val="fr-FR"/>
              </w:rPr>
              <w:t>Article 29 du règlement sur la gestion collective du droit d</w:t>
            </w:r>
            <w:r w:rsidR="00464026">
              <w:rPr>
                <w:rFonts w:eastAsia="Times New Roman"/>
                <w:i/>
                <w:color w:val="000000"/>
                <w:szCs w:val="22"/>
                <w:lang w:val="fr-FR"/>
              </w:rPr>
              <w:t>’</w:t>
            </w:r>
            <w:r w:rsidRPr="006F238C">
              <w:rPr>
                <w:rFonts w:eastAsia="Times New Roman"/>
                <w:i/>
                <w:color w:val="000000"/>
                <w:szCs w:val="22"/>
                <w:lang w:val="fr-FR"/>
              </w:rPr>
              <w:t>auteur</w:t>
            </w:r>
          </w:p>
          <w:p w14:paraId="121CD6DB" w14:textId="77777777" w:rsidR="0025155E" w:rsidRPr="00BC7EE6" w:rsidRDefault="0025155E" w:rsidP="0025155E">
            <w:pPr>
              <w:rPr>
                <w:szCs w:val="22"/>
              </w:rPr>
            </w:pPr>
          </w:p>
          <w:p w14:paraId="776B47C0" w14:textId="77777777" w:rsidR="00DB2FB3" w:rsidRDefault="00DB2FB3" w:rsidP="00DB2FB3">
            <w:pPr>
              <w:rPr>
                <w:ins w:id="1124" w:author="ROURE Cécile" w:date="2018-06-28T16:51:00Z"/>
                <w:szCs w:val="22"/>
              </w:rPr>
            </w:pPr>
            <w:ins w:id="1125" w:author="ROURE Cécile" w:date="2018-06-28T16:51:00Z">
              <w:r>
                <w:rPr>
                  <w:szCs w:val="22"/>
                </w:rPr>
                <w:t>Mexique :</w:t>
              </w:r>
            </w:ins>
          </w:p>
          <w:p w14:paraId="69AC99CB" w14:textId="77777777" w:rsidR="00DB2FB3" w:rsidRDefault="00DB2FB3" w:rsidP="00DB2FB3">
            <w:pPr>
              <w:rPr>
                <w:ins w:id="1126" w:author="ROURE Cécile" w:date="2018-06-28T16:51:00Z"/>
                <w:szCs w:val="22"/>
              </w:rPr>
            </w:pPr>
            <w:ins w:id="1127" w:author="ROURE Cécile" w:date="2018-06-28T16:51:00Z">
              <w:r>
                <w:rPr>
                  <w:szCs w:val="22"/>
                </w:rPr>
                <w:t>“Les statuts des organisations de gestion collective doivent contenir, au minimum, les informations suivantes :</w:t>
              </w:r>
            </w:ins>
          </w:p>
          <w:p w14:paraId="1D94E321" w14:textId="77777777" w:rsidR="00DB2FB3" w:rsidRDefault="00DB2FB3" w:rsidP="00DB2FB3">
            <w:pPr>
              <w:rPr>
                <w:ins w:id="1128" w:author="ROURE Cécile" w:date="2018-06-28T16:51:00Z"/>
                <w:szCs w:val="22"/>
              </w:rPr>
            </w:pPr>
            <w:ins w:id="1129" w:author="ROURE Cécile" w:date="2018-06-28T16:51:00Z">
              <w:r>
                <w:rPr>
                  <w:szCs w:val="22"/>
                </w:rPr>
                <w:t>[…] XI. Le pourcentage du montant des ressources obtenues par l’organisation de gestion collective, qui sera affecté : a) à la gestion de l’organisation de gestion collective;  b) aux programmes de sécurité sociale de l’organisation de gestion collective;  et c) à la promotion des œuvres des membres;  et</w:t>
              </w:r>
            </w:ins>
          </w:p>
          <w:p w14:paraId="73DA2F6B" w14:textId="77777777" w:rsidR="00DB2FB3" w:rsidRDefault="00DB2FB3" w:rsidP="00DB2FB3">
            <w:pPr>
              <w:rPr>
                <w:ins w:id="1130" w:author="ROURE Cécile" w:date="2018-06-28T16:51:00Z"/>
                <w:szCs w:val="22"/>
              </w:rPr>
            </w:pPr>
            <w:ins w:id="1131" w:author="ROURE Cécile" w:date="2018-06-28T16:51:00Z">
              <w:r>
                <w:rPr>
                  <w:szCs w:val="22"/>
                </w:rPr>
                <w:t>XII. Les règles régissant les systèmes de partage des recettes.  Ces règles se fondent sur le principe qui consiste à réserver au titulaire des droits patrimoniaux ou des droits connexes qu’une société représente une participation aux droits perçus qui est strictement proportionnelle à l’utilisation actuelle, effective et prouvée de leurs œuvres, interprétations ou exécutions, phonogrammes ou émissions radiodiffusées.”</w:t>
              </w:r>
            </w:ins>
          </w:p>
          <w:p w14:paraId="145A1230" w14:textId="77777777" w:rsidR="00DB2FB3" w:rsidRDefault="00DB2FB3" w:rsidP="00DB2FB3">
            <w:pPr>
              <w:rPr>
                <w:ins w:id="1132" w:author="ROURE Cécile" w:date="2018-06-28T16:51:00Z"/>
                <w:i/>
                <w:szCs w:val="22"/>
              </w:rPr>
            </w:pPr>
            <w:ins w:id="1133" w:author="ROURE Cécile" w:date="2018-06-28T16:51:00Z">
              <w:r>
                <w:rPr>
                  <w:i/>
                  <w:szCs w:val="22"/>
                </w:rPr>
                <w:t>Article 205 de la loi fédérale sur le droit d’auteur</w:t>
              </w:r>
            </w:ins>
          </w:p>
          <w:p w14:paraId="5E7867B8" w14:textId="77777777" w:rsidR="00DB2FB3" w:rsidRDefault="00DB2FB3" w:rsidP="00DB2FB3">
            <w:pPr>
              <w:rPr>
                <w:ins w:id="1134" w:author="ROURE Cécile" w:date="2018-06-28T16:51:00Z"/>
                <w:szCs w:val="22"/>
              </w:rPr>
            </w:pPr>
          </w:p>
          <w:p w14:paraId="4C2FE518" w14:textId="77777777" w:rsidR="00DB2FB3" w:rsidRDefault="00DB2FB3" w:rsidP="00DB2FB3">
            <w:pPr>
              <w:rPr>
                <w:ins w:id="1135" w:author="ROURE Cécile" w:date="2018-06-28T16:51:00Z"/>
                <w:szCs w:val="22"/>
              </w:rPr>
            </w:pPr>
            <w:ins w:id="1136" w:author="ROURE Cécile" w:date="2018-06-28T16:51:00Z">
              <w:r>
                <w:rPr>
                  <w:szCs w:val="22"/>
                </w:rPr>
                <w:t>Équateur :</w:t>
              </w:r>
            </w:ins>
          </w:p>
          <w:p w14:paraId="6474AF18" w14:textId="77777777" w:rsidR="00DB2FB3" w:rsidRDefault="00DB2FB3" w:rsidP="00DB2FB3">
            <w:pPr>
              <w:rPr>
                <w:ins w:id="1137" w:author="ROURE Cécile" w:date="2018-06-28T16:51:00Z"/>
                <w:szCs w:val="22"/>
              </w:rPr>
            </w:pPr>
            <w:ins w:id="1138" w:author="ROURE Cécile" w:date="2018-06-28T16:51:00Z">
              <w:r>
                <w:rPr>
                  <w:szCs w:val="22"/>
                </w:rPr>
                <w:t>“L’assemblée générale est tenue d’établir une fois par année le pourcentage des dépenses administratives et de gestion qui, lorsqu’elles sont additionnées, ne doivent pas excéder 30% de la perception totale.</w:t>
              </w:r>
            </w:ins>
          </w:p>
          <w:p w14:paraId="6B6E22B4" w14:textId="77777777" w:rsidR="00DB2FB3" w:rsidRDefault="00DB2FB3" w:rsidP="00DB2FB3">
            <w:pPr>
              <w:rPr>
                <w:ins w:id="1139" w:author="ROURE Cécile" w:date="2018-06-28T16:51:00Z"/>
                <w:szCs w:val="22"/>
              </w:rPr>
            </w:pPr>
            <w:ins w:id="1140" w:author="ROURE Cécile" w:date="2018-06-28T16:51:00Z">
              <w:r>
                <w:rPr>
                  <w:szCs w:val="22"/>
                </w:rPr>
                <w:t>Un pourcentage ne dépassant pas 10% des recettes sera investi dans la formation ou des projets visant à promouvoir l’activité créative des membres.  Ces projets sont soumis à l’approbation de l’assemblée générale de l’organisation de gestion collective.</w:t>
              </w:r>
            </w:ins>
          </w:p>
          <w:p w14:paraId="7B363E4F" w14:textId="77777777" w:rsidR="00DB2FB3" w:rsidRDefault="00DB2FB3" w:rsidP="00DB2FB3">
            <w:pPr>
              <w:rPr>
                <w:ins w:id="1141" w:author="ROURE Cécile" w:date="2018-06-28T16:51:00Z"/>
                <w:szCs w:val="22"/>
              </w:rPr>
            </w:pPr>
            <w:ins w:id="1142" w:author="ROURE Cécile" w:date="2018-06-28T16:51:00Z">
              <w:r>
                <w:rPr>
                  <w:szCs w:val="22"/>
                </w:rPr>
                <w:t>Le pourcentage alloué à la protection sociale et aux prestations de sécurité sociale doit être compris entre 5% et 10% du montant perçu, comme établi par l’assemblée générale.  Lorsque les membres sont des personnes morales, ces prestations sont ajoutées au pourcentage alloué à la promotion de l’activité créative.”</w:t>
              </w:r>
            </w:ins>
          </w:p>
          <w:p w14:paraId="6B0164B1" w14:textId="77777777" w:rsidR="00DB2FB3" w:rsidRDefault="00DB2FB3" w:rsidP="00DB2FB3">
            <w:pPr>
              <w:autoSpaceDE w:val="0"/>
              <w:autoSpaceDN w:val="0"/>
              <w:adjustRightInd w:val="0"/>
              <w:rPr>
                <w:ins w:id="1143" w:author="ROURE Cécile" w:date="2018-06-28T16:51:00Z"/>
                <w:i/>
                <w:szCs w:val="22"/>
              </w:rPr>
            </w:pPr>
            <w:ins w:id="1144" w:author="ROURE Cécile" w:date="2018-06-28T16:51:00Z">
              <w:r>
                <w:rPr>
                  <w:i/>
                  <w:szCs w:val="22"/>
                </w:rPr>
                <w:t>Article 246 du Code organique de l’économie sociale des connaissances, de la créativité et de l’innovation</w:t>
              </w:r>
            </w:ins>
          </w:p>
          <w:p w14:paraId="2F80CE37" w14:textId="77777777" w:rsidR="00880496" w:rsidRPr="00AA28ED" w:rsidRDefault="00880496" w:rsidP="00014299">
            <w:pPr>
              <w:rPr>
                <w:ins w:id="1145" w:author="ROURE Cécile" w:date="2018-06-28T16:51:00Z"/>
                <w:szCs w:val="22"/>
              </w:rPr>
            </w:pPr>
          </w:p>
          <w:p w14:paraId="7B73EDD1" w14:textId="77777777" w:rsidR="00464026" w:rsidRDefault="00014299" w:rsidP="00014299">
            <w:pPr>
              <w:rPr>
                <w:szCs w:val="22"/>
                <w:lang w:val="fr-FR"/>
              </w:rPr>
            </w:pPr>
            <w:r w:rsidRPr="005927F8">
              <w:rPr>
                <w:szCs w:val="22"/>
                <w:lang w:val="fr-FR"/>
              </w:rPr>
              <w:t>SCAPR</w:t>
            </w:r>
            <w:r w:rsidR="00464026">
              <w:rPr>
                <w:szCs w:val="22"/>
                <w:lang w:val="fr-FR"/>
              </w:rPr>
              <w:t> :</w:t>
            </w:r>
          </w:p>
          <w:p w14:paraId="297762F6" w14:textId="77777777" w:rsidR="00464026" w:rsidRDefault="00014299" w:rsidP="00014299">
            <w:pPr>
              <w:rPr>
                <w:szCs w:val="22"/>
                <w:lang w:val="fr-FR"/>
              </w:rPr>
            </w:pPr>
            <w:r w:rsidRPr="005927F8">
              <w:rPr>
                <w:szCs w:val="22"/>
                <w:lang w:val="fr-FR"/>
              </w:rPr>
              <w:t>“Des déductions peuvent être effectuées sur les sommes perçues par l</w:t>
            </w:r>
            <w:r w:rsidR="00464026">
              <w:rPr>
                <w:szCs w:val="22"/>
                <w:lang w:val="fr-FR"/>
              </w:rPr>
              <w:t>’</w:t>
            </w:r>
            <w:r w:rsidRPr="005927F8">
              <w:rPr>
                <w:szCs w:val="22"/>
                <w:lang w:val="fr-FR"/>
              </w:rPr>
              <w:t>organisation de gestion collective sur autorisation des membres de l</w:t>
            </w:r>
            <w:r w:rsidR="00464026">
              <w:rPr>
                <w:szCs w:val="22"/>
                <w:lang w:val="fr-FR"/>
              </w:rPr>
              <w:t>’</w:t>
            </w:r>
            <w:r w:rsidRPr="005927F8">
              <w:rPr>
                <w:szCs w:val="22"/>
                <w:lang w:val="fr-FR"/>
              </w:rPr>
              <w:t>organisation ou au titre des dispositions statutaires, à des fins de promotion de l</w:t>
            </w:r>
            <w:r w:rsidR="00464026">
              <w:rPr>
                <w:szCs w:val="22"/>
                <w:lang w:val="fr-FR"/>
              </w:rPr>
              <w:t>’</w:t>
            </w:r>
            <w:r w:rsidRPr="005927F8">
              <w:rPr>
                <w:szCs w:val="22"/>
                <w:lang w:val="fr-FR"/>
              </w:rPr>
              <w:t>intérêt général des artistes interprètes</w:t>
            </w:r>
            <w:r w:rsidR="00A7551D">
              <w:rPr>
                <w:szCs w:val="22"/>
                <w:lang w:val="fr-FR"/>
              </w:rPr>
              <w:t xml:space="preserve"> ou exécutants.</w:t>
            </w:r>
            <w:r w:rsidRPr="005927F8">
              <w:rPr>
                <w:szCs w:val="22"/>
                <w:lang w:val="fr-FR"/>
              </w:rPr>
              <w:t>”</w:t>
            </w:r>
          </w:p>
          <w:p w14:paraId="641C50C1" w14:textId="77777777" w:rsidR="00014299" w:rsidRPr="006F238C" w:rsidRDefault="00A7551D" w:rsidP="00014299">
            <w:pPr>
              <w:rPr>
                <w:i/>
                <w:szCs w:val="22"/>
                <w:lang w:val="fr-FR"/>
              </w:rPr>
            </w:pPr>
            <w:r>
              <w:rPr>
                <w:szCs w:val="22"/>
                <w:lang w:val="fr-FR"/>
              </w:rPr>
              <w:t>A</w:t>
            </w:r>
            <w:r w:rsidR="00014299" w:rsidRPr="006F238C">
              <w:rPr>
                <w:i/>
                <w:szCs w:val="22"/>
                <w:lang w:val="fr-FR"/>
              </w:rPr>
              <w:t>rticle 5 du Code de conduite du SCAPR</w:t>
            </w:r>
          </w:p>
          <w:p w14:paraId="2D52F0B4" w14:textId="77777777" w:rsidR="00014299" w:rsidRDefault="00014299" w:rsidP="00014299">
            <w:pPr>
              <w:rPr>
                <w:szCs w:val="22"/>
                <w:lang w:val="fr-FR"/>
              </w:rPr>
            </w:pPr>
          </w:p>
          <w:p w14:paraId="61E8F524" w14:textId="77777777" w:rsidR="00880496" w:rsidRPr="005927F8" w:rsidRDefault="00880496" w:rsidP="00014299">
            <w:pPr>
              <w:rPr>
                <w:szCs w:val="22"/>
                <w:lang w:val="fr-FR"/>
              </w:rPr>
            </w:pPr>
            <w:r>
              <w:rPr>
                <w:szCs w:val="22"/>
                <w:lang w:val="fr-FR"/>
              </w:rPr>
              <w:t>Belgique</w:t>
            </w:r>
            <w:r w:rsidR="00464026">
              <w:rPr>
                <w:szCs w:val="22"/>
                <w:lang w:val="fr-FR"/>
              </w:rPr>
              <w:t> :</w:t>
            </w:r>
          </w:p>
          <w:p w14:paraId="4111586B" w14:textId="52C87CDC" w:rsidR="00464026" w:rsidRDefault="00A7551D" w:rsidP="00014299">
            <w:pPr>
              <w:rPr>
                <w:szCs w:val="22"/>
                <w:lang w:val="fr-FR"/>
              </w:rPr>
            </w:pPr>
            <w:del w:id="1146" w:author="ROURE Cécile" w:date="2018-06-28T16:51:00Z">
              <w:r>
                <w:rPr>
                  <w:szCs w:val="22"/>
                  <w:lang w:val="fr-FR"/>
                </w:rPr>
                <w:delText>"</w:delText>
              </w:r>
            </w:del>
            <w:ins w:id="1147" w:author="ROURE Cécile" w:date="2018-06-28T16:51:00Z">
              <w:r w:rsidR="00464026">
                <w:rPr>
                  <w:szCs w:val="22"/>
                  <w:lang w:val="fr-FR"/>
                </w:rPr>
                <w:t>“</w:t>
              </w:r>
            </w:ins>
            <w:r w:rsidR="00464026" w:rsidRPr="005927F8">
              <w:rPr>
                <w:szCs w:val="22"/>
                <w:lang w:val="fr-FR"/>
              </w:rPr>
              <w:t>L</w:t>
            </w:r>
            <w:r w:rsidR="00464026">
              <w:rPr>
                <w:szCs w:val="22"/>
                <w:lang w:val="fr-FR"/>
              </w:rPr>
              <w:t>’</w:t>
            </w:r>
            <w:r w:rsidR="00014299" w:rsidRPr="005927F8">
              <w:rPr>
                <w:szCs w:val="22"/>
                <w:lang w:val="fr-FR"/>
              </w:rPr>
              <w:t>assemblée générale d</w:t>
            </w:r>
            <w:r w:rsidR="00464026">
              <w:rPr>
                <w:szCs w:val="22"/>
                <w:lang w:val="fr-FR"/>
              </w:rPr>
              <w:t>’</w:t>
            </w:r>
            <w:r w:rsidR="00014299" w:rsidRPr="005927F8">
              <w:rPr>
                <w:szCs w:val="22"/>
                <w:lang w:val="fr-FR"/>
              </w:rPr>
              <w:t>une organisation de gestion collective belge décidera à la majorité des deux tiers d</w:t>
            </w:r>
            <w:r w:rsidR="00464026">
              <w:rPr>
                <w:szCs w:val="22"/>
                <w:lang w:val="fr-FR"/>
              </w:rPr>
              <w:t>’</w:t>
            </w:r>
            <w:r w:rsidR="00014299" w:rsidRPr="005927F8">
              <w:rPr>
                <w:szCs w:val="22"/>
                <w:lang w:val="fr-FR"/>
              </w:rPr>
              <w:t>une déduction aux fins de services sociaux, culturels et éducatifs.  La déduction ne devra pas être supérieure à 10%.  Les organisations de gestion collective des autres pays ne peuvent pas déduire plus de 10% des revenus accumulés en Belgique.  L</w:t>
            </w:r>
            <w:r w:rsidR="00464026">
              <w:rPr>
                <w:szCs w:val="22"/>
                <w:lang w:val="fr-FR"/>
              </w:rPr>
              <w:t>’</w:t>
            </w:r>
            <w:r w:rsidR="00014299" w:rsidRPr="005927F8">
              <w:rPr>
                <w:szCs w:val="22"/>
                <w:lang w:val="fr-FR"/>
              </w:rPr>
              <w:t>organisation belge de gestion collective et les organisations non belges de gestion collective pour les revenus belges géreront les déductions, par le biais de comptes distincts du compte principal de l</w:t>
            </w:r>
            <w:r w:rsidR="00464026">
              <w:rPr>
                <w:szCs w:val="22"/>
                <w:lang w:val="fr-FR"/>
              </w:rPr>
              <w:t>’</w:t>
            </w:r>
            <w:r w:rsidR="00014299" w:rsidRPr="005927F8">
              <w:rPr>
                <w:szCs w:val="22"/>
                <w:lang w:val="fr-FR"/>
              </w:rPr>
              <w:t>organisation de gestion collective, et les conseils d</w:t>
            </w:r>
            <w:r w:rsidR="00464026">
              <w:rPr>
                <w:szCs w:val="22"/>
                <w:lang w:val="fr-FR"/>
              </w:rPr>
              <w:t>’</w:t>
            </w:r>
            <w:r w:rsidR="00014299" w:rsidRPr="005927F8">
              <w:rPr>
                <w:szCs w:val="22"/>
                <w:lang w:val="fr-FR"/>
              </w:rPr>
              <w:t>administration feront rapport annuellement sur les sommes prélevées et leurs dépenses</w:t>
            </w:r>
            <w:del w:id="1148" w:author="ROURE Cécile" w:date="2018-06-28T16:51:00Z">
              <w:r w:rsidR="00014299" w:rsidRPr="005927F8">
                <w:rPr>
                  <w:szCs w:val="22"/>
                  <w:lang w:val="fr-FR"/>
                </w:rPr>
                <w:delText>.</w:delText>
              </w:r>
              <w:r>
                <w:rPr>
                  <w:szCs w:val="22"/>
                  <w:lang w:val="fr-FR"/>
                </w:rPr>
                <w:delText>"</w:delText>
              </w:r>
              <w:r w:rsidR="00014299" w:rsidRPr="005927F8">
                <w:rPr>
                  <w:szCs w:val="22"/>
                  <w:lang w:val="fr-FR"/>
                </w:rPr>
                <w:delText xml:space="preserve">  </w:delText>
              </w:r>
            </w:del>
            <w:ins w:id="1149" w:author="ROURE Cécile" w:date="2018-06-28T16:51:00Z">
              <w:r w:rsidR="00464026" w:rsidRPr="005927F8">
                <w:rPr>
                  <w:szCs w:val="22"/>
                  <w:lang w:val="fr-FR"/>
                </w:rPr>
                <w:t>.</w:t>
              </w:r>
              <w:r w:rsidR="00464026">
                <w:rPr>
                  <w:szCs w:val="22"/>
                  <w:lang w:val="fr-FR"/>
                </w:rPr>
                <w:t>”</w:t>
              </w:r>
            </w:ins>
          </w:p>
          <w:p w14:paraId="5179E1C1" w14:textId="77777777" w:rsidR="00014299" w:rsidRPr="006F238C" w:rsidRDefault="00014299" w:rsidP="00014299">
            <w:pPr>
              <w:rPr>
                <w:i/>
                <w:szCs w:val="22"/>
                <w:lang w:val="fr-FR"/>
              </w:rPr>
            </w:pPr>
            <w:r w:rsidRPr="006F238C">
              <w:rPr>
                <w:i/>
                <w:szCs w:val="22"/>
                <w:lang w:val="fr-FR"/>
              </w:rPr>
              <w:t xml:space="preserve">Tiré du </w:t>
            </w:r>
            <w:r w:rsidR="003F40E4" w:rsidRPr="006F238C">
              <w:rPr>
                <w:i/>
                <w:szCs w:val="22"/>
                <w:lang w:val="fr-FR"/>
              </w:rPr>
              <w:t xml:space="preserve">Code belge de droit économique, Livre XI, </w:t>
            </w:r>
            <w:r w:rsidR="00464026" w:rsidRPr="006F238C">
              <w:rPr>
                <w:i/>
                <w:szCs w:val="22"/>
                <w:lang w:val="fr-FR"/>
              </w:rPr>
              <w:t>Titre</w:t>
            </w:r>
            <w:r w:rsidR="00464026">
              <w:rPr>
                <w:i/>
                <w:szCs w:val="22"/>
                <w:lang w:val="fr-FR"/>
              </w:rPr>
              <w:t> </w:t>
            </w:r>
            <w:r w:rsidR="00464026" w:rsidRPr="006F238C">
              <w:rPr>
                <w:i/>
                <w:szCs w:val="22"/>
                <w:lang w:val="fr-FR"/>
              </w:rPr>
              <w:t>5</w:t>
            </w:r>
          </w:p>
          <w:p w14:paraId="4BD67DA2" w14:textId="77777777" w:rsidR="00014299" w:rsidRDefault="00014299" w:rsidP="00014299">
            <w:pPr>
              <w:rPr>
                <w:szCs w:val="22"/>
                <w:lang w:val="fr-FR"/>
              </w:rPr>
            </w:pPr>
          </w:p>
          <w:p w14:paraId="7E9E857E" w14:textId="77777777" w:rsidR="00A7551D" w:rsidRPr="005927F8" w:rsidRDefault="00C527F5" w:rsidP="00014299">
            <w:pPr>
              <w:rPr>
                <w:szCs w:val="22"/>
                <w:lang w:val="fr-FR"/>
              </w:rPr>
            </w:pPr>
            <w:r>
              <w:rPr>
                <w:szCs w:val="22"/>
                <w:lang w:val="fr-FR"/>
              </w:rPr>
              <w:t>Union européenne</w:t>
            </w:r>
            <w:r w:rsidR="00464026">
              <w:rPr>
                <w:szCs w:val="22"/>
                <w:lang w:val="fr-FR"/>
              </w:rPr>
              <w:t> :</w:t>
            </w:r>
          </w:p>
          <w:p w14:paraId="22742438" w14:textId="525F6142" w:rsidR="00464026" w:rsidRDefault="00A7551D" w:rsidP="00014299">
            <w:pPr>
              <w:rPr>
                <w:szCs w:val="22"/>
                <w:lang w:val="fr-FR"/>
              </w:rPr>
            </w:pPr>
            <w:del w:id="1150" w:author="ROURE Cécile" w:date="2018-06-28T16:51:00Z">
              <w:r>
                <w:rPr>
                  <w:szCs w:val="22"/>
                  <w:lang w:val="fr-FR"/>
                </w:rPr>
                <w:delText>"</w:delText>
              </w:r>
            </w:del>
            <w:ins w:id="1151" w:author="ROURE Cécile" w:date="2018-06-28T16:51:00Z">
              <w:r w:rsidR="00464026">
                <w:rPr>
                  <w:szCs w:val="22"/>
                  <w:lang w:val="fr-FR"/>
                </w:rPr>
                <w:t>“</w:t>
              </w:r>
            </w:ins>
            <w:r w:rsidR="00464026" w:rsidRPr="005927F8">
              <w:rPr>
                <w:szCs w:val="22"/>
                <w:lang w:val="fr-FR"/>
              </w:rPr>
              <w:t>I</w:t>
            </w:r>
            <w:r w:rsidR="00014299" w:rsidRPr="005927F8">
              <w:rPr>
                <w:szCs w:val="22"/>
                <w:lang w:val="fr-FR"/>
              </w:rPr>
              <w:t>nformations à faire figurer [chaque année] [dans le rapport annuel de transparence]</w:t>
            </w:r>
            <w:r w:rsidR="00464026">
              <w:rPr>
                <w:szCs w:val="22"/>
                <w:lang w:val="fr-FR"/>
              </w:rPr>
              <w:t> :</w:t>
            </w:r>
            <w:r w:rsidR="00014299" w:rsidRPr="005927F8">
              <w:rPr>
                <w:szCs w:val="22"/>
                <w:lang w:val="fr-FR"/>
              </w:rPr>
              <w:t xml:space="preserve"> les sommes déduites aux fins de services sociaux, culturels et éducatifs au cours de l</w:t>
            </w:r>
            <w:r w:rsidR="00464026">
              <w:rPr>
                <w:szCs w:val="22"/>
                <w:lang w:val="fr-FR"/>
              </w:rPr>
              <w:t>’</w:t>
            </w:r>
            <w:r w:rsidR="00014299" w:rsidRPr="005927F8">
              <w:rPr>
                <w:szCs w:val="22"/>
                <w:lang w:val="fr-FR"/>
              </w:rPr>
              <w:t>exercice, avec une ventilation […] par catégorie de droits gérés et par type d</w:t>
            </w:r>
            <w:r w:rsidR="00464026">
              <w:rPr>
                <w:szCs w:val="22"/>
                <w:lang w:val="fr-FR"/>
              </w:rPr>
              <w:t>’</w:t>
            </w:r>
            <w:r w:rsidR="00014299" w:rsidRPr="005927F8">
              <w:rPr>
                <w:szCs w:val="22"/>
                <w:lang w:val="fr-FR"/>
              </w:rPr>
              <w:t>utilisation;  une explication de l</w:t>
            </w:r>
            <w:r w:rsidR="00464026">
              <w:rPr>
                <w:szCs w:val="22"/>
                <w:lang w:val="fr-FR"/>
              </w:rPr>
              <w:t>’</w:t>
            </w:r>
            <w:r w:rsidR="00014299" w:rsidRPr="005927F8">
              <w:rPr>
                <w:szCs w:val="22"/>
                <w:lang w:val="fr-FR"/>
              </w:rPr>
              <w:t>utilisation de ces sommes, avec une ventilation par type de finalité</w:t>
            </w:r>
            <w:del w:id="1152" w:author="ROURE Cécile" w:date="2018-06-28T16:51:00Z">
              <w:r w:rsidR="00014299" w:rsidRPr="005927F8">
                <w:rPr>
                  <w:szCs w:val="22"/>
                  <w:lang w:val="fr-FR"/>
                </w:rPr>
                <w:delText>.</w:delText>
              </w:r>
              <w:r>
                <w:rPr>
                  <w:szCs w:val="22"/>
                  <w:lang w:val="fr-FR"/>
                </w:rPr>
                <w:delText>"</w:delText>
              </w:r>
              <w:r w:rsidR="00014299" w:rsidRPr="005927F8">
                <w:rPr>
                  <w:szCs w:val="22"/>
                  <w:lang w:val="fr-FR"/>
                </w:rPr>
                <w:delText xml:space="preserve">  </w:delText>
              </w:r>
            </w:del>
            <w:ins w:id="1153" w:author="ROURE Cécile" w:date="2018-06-28T16:51:00Z">
              <w:r w:rsidR="00464026" w:rsidRPr="005927F8">
                <w:rPr>
                  <w:szCs w:val="22"/>
                  <w:lang w:val="fr-FR"/>
                </w:rPr>
                <w:t>.</w:t>
              </w:r>
              <w:r w:rsidR="00464026">
                <w:rPr>
                  <w:szCs w:val="22"/>
                  <w:lang w:val="fr-FR"/>
                </w:rPr>
                <w:t>”</w:t>
              </w:r>
            </w:ins>
          </w:p>
          <w:p w14:paraId="5C9E2BF8" w14:textId="77777777" w:rsidR="00014299" w:rsidRPr="006F238C" w:rsidRDefault="006C2D3B" w:rsidP="00014299">
            <w:pPr>
              <w:rPr>
                <w:i/>
                <w:szCs w:val="22"/>
                <w:lang w:val="fr-FR"/>
              </w:rPr>
            </w:pPr>
            <w:r w:rsidRPr="006F238C">
              <w:rPr>
                <w:i/>
                <w:szCs w:val="22"/>
                <w:lang w:val="fr-FR"/>
              </w:rPr>
              <w:t xml:space="preserve">cf. Annexe, </w:t>
            </w:r>
            <w:r w:rsidR="00014299" w:rsidRPr="006F238C">
              <w:rPr>
                <w:bCs/>
                <w:i/>
                <w:szCs w:val="22"/>
                <w:lang w:val="fr-FR"/>
              </w:rPr>
              <w:t>Directive 2014/26/UE</w:t>
            </w:r>
          </w:p>
          <w:p w14:paraId="3B09A8B4" w14:textId="77777777" w:rsidR="00014299" w:rsidRPr="005927F8" w:rsidRDefault="00014299" w:rsidP="00014299">
            <w:pPr>
              <w:rPr>
                <w:szCs w:val="22"/>
                <w:lang w:val="fr-FR"/>
              </w:rPr>
            </w:pPr>
          </w:p>
          <w:p w14:paraId="7C99D289" w14:textId="77777777" w:rsidR="006C2D3B" w:rsidRDefault="006C2D3B" w:rsidP="00014299">
            <w:pPr>
              <w:rPr>
                <w:szCs w:val="22"/>
                <w:lang w:val="fr-FR"/>
              </w:rPr>
            </w:pPr>
            <w:r>
              <w:rPr>
                <w:szCs w:val="22"/>
                <w:lang w:val="fr-FR"/>
              </w:rPr>
              <w:t>IFRRO</w:t>
            </w:r>
            <w:r w:rsidR="00464026">
              <w:rPr>
                <w:szCs w:val="22"/>
                <w:lang w:val="fr-FR"/>
              </w:rPr>
              <w:t> :</w:t>
            </w:r>
          </w:p>
          <w:p w14:paraId="342EC71C" w14:textId="4BC5D586" w:rsidR="006C2D3B" w:rsidRDefault="006C2D3B" w:rsidP="006C2D3B">
            <w:pPr>
              <w:rPr>
                <w:szCs w:val="22"/>
                <w:lang w:val="fr-FR"/>
              </w:rPr>
            </w:pPr>
            <w:del w:id="1154" w:author="ROURE Cécile" w:date="2018-06-28T16:51:00Z">
              <w:r>
                <w:rPr>
                  <w:szCs w:val="22"/>
                  <w:lang w:val="fr-FR"/>
                </w:rPr>
                <w:delText>"</w:delText>
              </w:r>
            </w:del>
            <w:ins w:id="1155" w:author="ROURE Cécile" w:date="2018-06-28T16:51:00Z">
              <w:r w:rsidR="00464026">
                <w:rPr>
                  <w:szCs w:val="22"/>
                  <w:lang w:val="fr-FR"/>
                </w:rPr>
                <w:t>“</w:t>
              </w:r>
            </w:ins>
            <w:r w:rsidR="00464026" w:rsidRPr="005927F8">
              <w:rPr>
                <w:szCs w:val="22"/>
                <w:lang w:val="fr-FR"/>
              </w:rPr>
              <w:t>L</w:t>
            </w:r>
            <w:r w:rsidR="00014299" w:rsidRPr="005927F8">
              <w:rPr>
                <w:szCs w:val="22"/>
                <w:lang w:val="fr-FR"/>
              </w:rPr>
              <w:t>es [organisations de gestion collective] déduisent des sommes perçues, si cela est autorisé par le droit national, leurs statuts ou les règles afférentes aux plans de distribution, les allocations aux fins de services sociaux ou culturels;  lorsqu</w:t>
            </w:r>
            <w:r w:rsidR="00464026">
              <w:rPr>
                <w:szCs w:val="22"/>
                <w:lang w:val="fr-FR"/>
              </w:rPr>
              <w:t>’</w:t>
            </w:r>
            <w:r w:rsidR="00014299" w:rsidRPr="005927F8">
              <w:rPr>
                <w:szCs w:val="22"/>
                <w:lang w:val="fr-FR"/>
              </w:rPr>
              <w:t>elles procèdent à ces déductions, l</w:t>
            </w:r>
            <w:r w:rsidR="00464026">
              <w:rPr>
                <w:szCs w:val="22"/>
                <w:lang w:val="fr-FR"/>
              </w:rPr>
              <w:t>’</w:t>
            </w:r>
            <w:r w:rsidR="00014299" w:rsidRPr="005927F8">
              <w:rPr>
                <w:szCs w:val="22"/>
                <w:lang w:val="fr-FR"/>
              </w:rPr>
              <w:t>autorisation d</w:t>
            </w:r>
            <w:r w:rsidR="00464026">
              <w:rPr>
                <w:szCs w:val="22"/>
                <w:lang w:val="fr-FR"/>
              </w:rPr>
              <w:t>’</w:t>
            </w:r>
            <w:r w:rsidR="00014299" w:rsidRPr="005927F8">
              <w:rPr>
                <w:szCs w:val="22"/>
                <w:lang w:val="fr-FR"/>
              </w:rPr>
              <w:t xml:space="preserve">allocation ainsi que le montant et la </w:t>
            </w:r>
            <w:r w:rsidR="00014299" w:rsidRPr="005927F8">
              <w:rPr>
                <w:szCs w:val="22"/>
                <w:lang w:val="fr-FR"/>
              </w:rPr>
              <w:lastRenderedPageBreak/>
              <w:t>nature de l</w:t>
            </w:r>
            <w:r w:rsidR="00464026">
              <w:rPr>
                <w:szCs w:val="22"/>
                <w:lang w:val="fr-FR"/>
              </w:rPr>
              <w:t>’</w:t>
            </w:r>
            <w:r w:rsidR="00014299" w:rsidRPr="005927F8">
              <w:rPr>
                <w:szCs w:val="22"/>
                <w:lang w:val="fr-FR"/>
              </w:rPr>
              <w:t>allocation sont clairement expliqués aux titulaires de droits concernés.  Les organisations gérant les droits de reproduction s</w:t>
            </w:r>
            <w:r w:rsidR="00464026">
              <w:rPr>
                <w:szCs w:val="22"/>
                <w:lang w:val="fr-FR"/>
              </w:rPr>
              <w:t>’</w:t>
            </w:r>
            <w:r w:rsidR="00014299" w:rsidRPr="005927F8">
              <w:rPr>
                <w:szCs w:val="22"/>
                <w:lang w:val="fr-FR"/>
              </w:rPr>
              <w:t>abstiennent de toute discrimination fondée sur la nationalité ou toute autre situation</w:t>
            </w:r>
            <w:del w:id="1156" w:author="ROURE Cécile" w:date="2018-06-28T16:51:00Z">
              <w:r w:rsidR="00014299" w:rsidRPr="005927F8">
                <w:rPr>
                  <w:szCs w:val="22"/>
                  <w:lang w:val="fr-FR"/>
                </w:rPr>
                <w:delText>.</w:delText>
              </w:r>
              <w:r>
                <w:rPr>
                  <w:szCs w:val="22"/>
                  <w:lang w:val="fr-FR"/>
                </w:rPr>
                <w:delText>"</w:delText>
              </w:r>
            </w:del>
            <w:ins w:id="1157" w:author="ROURE Cécile" w:date="2018-06-28T16:51:00Z">
              <w:r w:rsidR="00464026" w:rsidRPr="005927F8">
                <w:rPr>
                  <w:szCs w:val="22"/>
                  <w:lang w:val="fr-FR"/>
                </w:rPr>
                <w:t>.</w:t>
              </w:r>
              <w:r w:rsidR="00464026">
                <w:rPr>
                  <w:szCs w:val="22"/>
                  <w:lang w:val="fr-FR"/>
                </w:rPr>
                <w:t>”</w:t>
              </w:r>
            </w:ins>
          </w:p>
          <w:p w14:paraId="019941E3" w14:textId="77777777" w:rsidR="00D83DA4" w:rsidRPr="005927F8" w:rsidRDefault="006C2D3B" w:rsidP="00EC4E5C">
            <w:pPr>
              <w:rPr>
                <w:szCs w:val="22"/>
                <w:lang w:val="fr-FR"/>
              </w:rPr>
            </w:pPr>
            <w:r w:rsidRPr="006F238C">
              <w:rPr>
                <w:i/>
                <w:szCs w:val="22"/>
                <w:lang w:val="fr-FR"/>
              </w:rPr>
              <w:t>Code de conduite de l</w:t>
            </w:r>
            <w:r w:rsidR="00464026">
              <w:rPr>
                <w:i/>
                <w:szCs w:val="22"/>
                <w:lang w:val="fr-FR"/>
              </w:rPr>
              <w:t>’</w:t>
            </w:r>
            <w:r w:rsidRPr="006F238C">
              <w:rPr>
                <w:i/>
                <w:szCs w:val="22"/>
                <w:lang w:val="fr-FR"/>
              </w:rPr>
              <w:t>IFRRO</w:t>
            </w:r>
          </w:p>
        </w:tc>
      </w:tr>
    </w:tbl>
    <w:p w14:paraId="4D237010" w14:textId="77777777" w:rsidR="00014299" w:rsidRPr="005927F8" w:rsidRDefault="00014299" w:rsidP="00014299">
      <w:pPr>
        <w:rPr>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14:paraId="7EF11B4D" w14:textId="77777777" w:rsidTr="00014299">
        <w:tc>
          <w:tcPr>
            <w:tcW w:w="8898" w:type="dxa"/>
          </w:tcPr>
          <w:p w14:paraId="638EF8F1" w14:textId="77777777" w:rsidR="00014299" w:rsidRPr="005927F8" w:rsidRDefault="006471DC" w:rsidP="00014299">
            <w:pPr>
              <w:outlineLvl w:val="0"/>
              <w:rPr>
                <w:szCs w:val="22"/>
                <w:u w:val="single"/>
                <w:lang w:val="fr-FR"/>
              </w:rPr>
            </w:pPr>
            <w:r>
              <w:rPr>
                <w:szCs w:val="22"/>
                <w:u w:val="single"/>
                <w:lang w:val="fr-FR"/>
              </w:rPr>
              <w:t>Guide illustratif des bonnes pratiques</w:t>
            </w:r>
          </w:p>
        </w:tc>
      </w:tr>
      <w:tr w:rsidR="00014299" w:rsidRPr="005927F8" w14:paraId="53C7F55F" w14:textId="77777777" w:rsidTr="00014299">
        <w:tc>
          <w:tcPr>
            <w:tcW w:w="8898" w:type="dxa"/>
            <w:shd w:val="clear" w:color="auto" w:fill="E6E6E6"/>
          </w:tcPr>
          <w:p w14:paraId="02B14C71" w14:textId="77777777" w:rsidR="00014299" w:rsidRPr="005927F8" w:rsidRDefault="00014299" w:rsidP="00014299">
            <w:pPr>
              <w:pStyle w:val="ONUMFS"/>
              <w:rPr>
                <w:rFonts w:eastAsia="MS Mincho"/>
                <w:i/>
                <w:iCs/>
                <w:lang w:val="fr-FR"/>
              </w:rPr>
            </w:pPr>
            <w:r w:rsidRPr="005927F8">
              <w:rPr>
                <w:i/>
                <w:lang w:val="fr-FR"/>
              </w:rPr>
              <w:t>L</w:t>
            </w:r>
            <w:r w:rsidR="00464026">
              <w:rPr>
                <w:i/>
                <w:lang w:val="fr-FR"/>
              </w:rPr>
              <w:t>’</w:t>
            </w:r>
            <w:r w:rsidRPr="005927F8">
              <w:rPr>
                <w:i/>
                <w:lang w:val="fr-FR"/>
              </w:rPr>
              <w:t>assemblée générale doit statuer sur les règles afférentes aux déductions sur les revenus provenant des droits.</w:t>
            </w:r>
          </w:p>
          <w:p w14:paraId="66CE3B14" w14:textId="77777777" w:rsidR="00014299" w:rsidRPr="005927F8" w:rsidRDefault="00014299" w:rsidP="00014299">
            <w:pPr>
              <w:pStyle w:val="ONUMFS"/>
              <w:rPr>
                <w:rFonts w:eastAsia="MS Mincho"/>
                <w:i/>
                <w:iCs/>
                <w:lang w:val="fr-FR"/>
              </w:rPr>
            </w:pPr>
            <w:r w:rsidRPr="005927F8">
              <w:rPr>
                <w:i/>
                <w:lang w:val="fr-FR"/>
              </w:rPr>
              <w:t>Les sommes déduites des revenus provenant des droits aux fins de services sociaux, culturels et éducatifs au cours de l</w:t>
            </w:r>
            <w:r w:rsidR="00464026">
              <w:rPr>
                <w:i/>
                <w:lang w:val="fr-FR"/>
              </w:rPr>
              <w:t>’</w:t>
            </w:r>
            <w:r w:rsidRPr="005927F8">
              <w:rPr>
                <w:i/>
                <w:lang w:val="fr-FR"/>
              </w:rPr>
              <w:t>exercice et une explication de l</w:t>
            </w:r>
            <w:r w:rsidR="00464026">
              <w:rPr>
                <w:i/>
                <w:lang w:val="fr-FR"/>
              </w:rPr>
              <w:t>’</w:t>
            </w:r>
            <w:r w:rsidRPr="005927F8">
              <w:rPr>
                <w:i/>
                <w:lang w:val="fr-FR"/>
              </w:rPr>
              <w:t>utilisation de ces sommes doivent figurer dans le rapport annuel.</w:t>
            </w:r>
          </w:p>
          <w:p w14:paraId="10BD58AB" w14:textId="77777777" w:rsidR="00014299" w:rsidRPr="005927F8" w:rsidRDefault="00014299" w:rsidP="00014299">
            <w:pPr>
              <w:pStyle w:val="ONUMFS"/>
              <w:rPr>
                <w:rFonts w:eastAsia="MS Mincho"/>
                <w:i/>
                <w:iCs/>
                <w:lang w:val="fr-FR"/>
              </w:rPr>
            </w:pPr>
            <w:bookmarkStart w:id="1158" w:name="_Hlk502757046"/>
            <w:r w:rsidRPr="005927F8">
              <w:rPr>
                <w:rFonts w:eastAsia="MS Mincho"/>
                <w:i/>
                <w:iCs/>
                <w:lang w:val="fr-FR"/>
              </w:rPr>
              <w:t>L</w:t>
            </w:r>
            <w:r w:rsidR="00464026">
              <w:rPr>
                <w:rFonts w:eastAsia="MS Mincho"/>
                <w:i/>
                <w:iCs/>
                <w:lang w:val="fr-FR"/>
              </w:rPr>
              <w:t>’</w:t>
            </w:r>
            <w:r w:rsidRPr="005927F8">
              <w:rPr>
                <w:rFonts w:eastAsia="MS Mincho"/>
                <w:i/>
                <w:iCs/>
                <w:lang w:val="fr-FR"/>
              </w:rPr>
              <w:t>organisation de gestion collective doit veiller à ce que les fonds aux fins de services sociaux, culturels et éducatifs soient uniquement déduits des revenus provenant des droits avec l</w:t>
            </w:r>
            <w:r w:rsidR="00464026">
              <w:rPr>
                <w:rFonts w:eastAsia="MS Mincho"/>
                <w:i/>
                <w:iCs/>
                <w:lang w:val="fr-FR"/>
              </w:rPr>
              <w:t>’</w:t>
            </w:r>
            <w:r w:rsidRPr="005927F8">
              <w:rPr>
                <w:rFonts w:eastAsia="MS Mincho"/>
                <w:i/>
                <w:iCs/>
                <w:lang w:val="fr-FR"/>
              </w:rPr>
              <w:t>accord des titulaires de droits représentés.</w:t>
            </w:r>
            <w:bookmarkEnd w:id="1158"/>
          </w:p>
          <w:p w14:paraId="4AFF5FE7" w14:textId="77777777" w:rsidR="00014299" w:rsidRPr="005927F8" w:rsidRDefault="00014299" w:rsidP="00014299">
            <w:pPr>
              <w:pStyle w:val="ONUMFS"/>
              <w:rPr>
                <w:rFonts w:eastAsia="MS Mincho"/>
                <w:i/>
                <w:iCs/>
                <w:lang w:val="fr-FR"/>
              </w:rPr>
            </w:pPr>
            <w:r w:rsidRPr="005927F8">
              <w:rPr>
                <w:i/>
                <w:lang w:val="fr-FR"/>
              </w:rPr>
              <w:t>L</w:t>
            </w:r>
            <w:r w:rsidR="00464026">
              <w:rPr>
                <w:i/>
                <w:lang w:val="fr-FR"/>
              </w:rPr>
              <w:t>’</w:t>
            </w:r>
            <w:r w:rsidRPr="005927F8">
              <w:rPr>
                <w:i/>
                <w:lang w:val="fr-FR"/>
              </w:rPr>
              <w:t xml:space="preserve">organisation de gestion collective doit veiller à ce que ses </w:t>
            </w:r>
            <w:r w:rsidR="00D83DA4" w:rsidRPr="005927F8">
              <w:rPr>
                <w:i/>
                <w:lang w:val="fr-FR"/>
              </w:rPr>
              <w:t>frais de fonctionnement soient transparents et bien documenté</w:t>
            </w:r>
            <w:r w:rsidRPr="005927F8">
              <w:rPr>
                <w:i/>
                <w:lang w:val="fr-FR"/>
              </w:rPr>
              <w:t>s.</w:t>
            </w:r>
          </w:p>
          <w:p w14:paraId="420EFB35" w14:textId="77777777" w:rsidR="00014299" w:rsidRPr="005927F8" w:rsidRDefault="00014299" w:rsidP="00014299">
            <w:pPr>
              <w:pStyle w:val="ONUMFS"/>
              <w:rPr>
                <w:rFonts w:eastAsia="MS Mincho"/>
                <w:i/>
                <w:iCs/>
                <w:lang w:val="fr-FR"/>
              </w:rPr>
            </w:pPr>
            <w:r w:rsidRPr="005927F8">
              <w:rPr>
                <w:i/>
                <w:lang w:val="fr-FR"/>
              </w:rPr>
              <w:t>L</w:t>
            </w:r>
            <w:r w:rsidR="00464026">
              <w:rPr>
                <w:i/>
                <w:lang w:val="fr-FR"/>
              </w:rPr>
              <w:t>’</w:t>
            </w:r>
            <w:r w:rsidRPr="005927F8">
              <w:rPr>
                <w:i/>
                <w:lang w:val="fr-FR"/>
              </w:rPr>
              <w:t>organisation de gestion collective doit veiller à ce que chaque titulaire de droits qu</w:t>
            </w:r>
            <w:r w:rsidR="00464026">
              <w:rPr>
                <w:i/>
                <w:lang w:val="fr-FR"/>
              </w:rPr>
              <w:t>’</w:t>
            </w:r>
            <w:r w:rsidRPr="005927F8">
              <w:rPr>
                <w:i/>
                <w:lang w:val="fr-FR"/>
              </w:rPr>
              <w:t>elle représente – soit directement par le biais d</w:t>
            </w:r>
            <w:r w:rsidR="00464026">
              <w:rPr>
                <w:i/>
                <w:lang w:val="fr-FR"/>
              </w:rPr>
              <w:t>’</w:t>
            </w:r>
            <w:r w:rsidRPr="005927F8">
              <w:rPr>
                <w:i/>
                <w:lang w:val="fr-FR"/>
              </w:rPr>
              <w:t>un contrat d</w:t>
            </w:r>
            <w:r w:rsidR="00464026">
              <w:rPr>
                <w:i/>
                <w:lang w:val="fr-FR"/>
              </w:rPr>
              <w:t>’</w:t>
            </w:r>
            <w:r w:rsidRPr="005927F8">
              <w:rPr>
                <w:i/>
                <w:lang w:val="fr-FR"/>
              </w:rPr>
              <w:t>affiliation soit par le biais d</w:t>
            </w:r>
            <w:r w:rsidR="00464026">
              <w:rPr>
                <w:i/>
                <w:lang w:val="fr-FR"/>
              </w:rPr>
              <w:t>’</w:t>
            </w:r>
            <w:r w:rsidRPr="005927F8">
              <w:rPr>
                <w:i/>
                <w:lang w:val="fr-FR"/>
              </w:rPr>
              <w:t>un accord de représentation – soit en droit de solliciter ses services sociaux, culturels et éducatifs, sous réserve que les déductions sur les revenus provenant des droits attribués et distribués audit titulaire de droits aient été faites.</w:t>
            </w:r>
          </w:p>
        </w:tc>
      </w:tr>
    </w:tbl>
    <w:p w14:paraId="391D248A" w14:textId="77777777" w:rsidR="00014299" w:rsidRPr="005927F8" w:rsidRDefault="00014299" w:rsidP="00014299">
      <w:pPr>
        <w:rPr>
          <w:b/>
          <w:szCs w:val="22"/>
          <w:lang w:val="fr-FR"/>
        </w:rPr>
      </w:pPr>
    </w:p>
    <w:p w14:paraId="2E0F929B" w14:textId="77777777" w:rsidR="00014299" w:rsidRDefault="00014299" w:rsidP="00014299">
      <w:pPr>
        <w:rPr>
          <w:b/>
          <w:szCs w:val="22"/>
          <w:lang w:val="fr-FR"/>
        </w:rPr>
      </w:pPr>
    </w:p>
    <w:p w14:paraId="2678214C" w14:textId="77777777" w:rsidR="00880496" w:rsidRPr="005927F8" w:rsidRDefault="00880496" w:rsidP="00014299">
      <w:pPr>
        <w:rPr>
          <w:b/>
          <w:szCs w:val="22"/>
          <w:lang w:val="fr-FR"/>
        </w:rPr>
      </w:pPr>
    </w:p>
    <w:p w14:paraId="69A2240B" w14:textId="77777777" w:rsidR="00014299" w:rsidRPr="005927F8" w:rsidRDefault="00014299" w:rsidP="00014299">
      <w:pPr>
        <w:pStyle w:val="Heading1"/>
        <w:rPr>
          <w:lang w:val="fr-FR"/>
        </w:rPr>
      </w:pPr>
      <w:bookmarkStart w:id="1159" w:name="_Toc408910635"/>
      <w:bookmarkStart w:id="1160" w:name="_Toc517959491"/>
      <w:bookmarkStart w:id="1161" w:name="_Toc504138834"/>
      <w:r w:rsidRPr="005927F8">
        <w:rPr>
          <w:lang w:val="fr-FR"/>
        </w:rPr>
        <w:t>9.</w:t>
      </w:r>
      <w:bookmarkEnd w:id="1159"/>
      <w:r w:rsidRPr="005927F8">
        <w:rPr>
          <w:lang w:val="fr-FR"/>
        </w:rPr>
        <w:tab/>
        <w:t>Traitement des données sur les membres et les utilisateurs</w:t>
      </w:r>
      <w:bookmarkEnd w:id="1160"/>
      <w:bookmarkEnd w:id="1161"/>
    </w:p>
    <w:p w14:paraId="0C4DA61F" w14:textId="77777777" w:rsidR="00014299" w:rsidRPr="005927F8" w:rsidRDefault="00014299" w:rsidP="00014299">
      <w:pPr>
        <w:outlineLvl w:val="0"/>
        <w:rPr>
          <w:b/>
          <w:szCs w:val="22"/>
          <w:lang w:val="fr-FR"/>
        </w:rPr>
      </w:pPr>
    </w:p>
    <w:p w14:paraId="19EAAADC" w14:textId="77777777" w:rsidR="00014299" w:rsidRPr="005927F8" w:rsidRDefault="00014299" w:rsidP="00014299">
      <w:pPr>
        <w:outlineLvl w:val="0"/>
        <w:rPr>
          <w:szCs w:val="22"/>
          <w:u w:val="single"/>
          <w:lang w:val="fr-FR"/>
        </w:rPr>
      </w:pPr>
      <w:r w:rsidRPr="005927F8">
        <w:rPr>
          <w:szCs w:val="22"/>
          <w:u w:val="single"/>
          <w:lang w:val="fr-FR"/>
        </w:rPr>
        <w:t>Explication</w:t>
      </w:r>
    </w:p>
    <w:p w14:paraId="5AA98B38" w14:textId="77777777" w:rsidR="00014299" w:rsidRPr="005927F8" w:rsidRDefault="00014299" w:rsidP="00014299">
      <w:pPr>
        <w:outlineLvl w:val="0"/>
        <w:rPr>
          <w:szCs w:val="22"/>
          <w:u w:val="single"/>
          <w:lang w:val="fr-FR"/>
        </w:rPr>
      </w:pPr>
    </w:p>
    <w:p w14:paraId="354EC041" w14:textId="77777777" w:rsidR="00014299" w:rsidRPr="005927F8" w:rsidRDefault="00014299" w:rsidP="00014299">
      <w:pPr>
        <w:rPr>
          <w:spacing w:val="2"/>
          <w:szCs w:val="22"/>
          <w:lang w:val="fr-FR"/>
        </w:rPr>
      </w:pPr>
      <w:r w:rsidRPr="005927F8">
        <w:rPr>
          <w:spacing w:val="2"/>
          <w:szCs w:val="22"/>
          <w:lang w:val="fr-FR"/>
        </w:rPr>
        <w:t>Les membres et les utilisateurs fournissent à l</w:t>
      </w:r>
      <w:r w:rsidR="00464026">
        <w:rPr>
          <w:spacing w:val="2"/>
          <w:szCs w:val="22"/>
          <w:lang w:val="fr-FR"/>
        </w:rPr>
        <w:t>’</w:t>
      </w:r>
      <w:r w:rsidRPr="005927F8">
        <w:rPr>
          <w:spacing w:val="2"/>
          <w:szCs w:val="22"/>
          <w:lang w:val="fr-FR"/>
        </w:rPr>
        <w:t>organisation de gestion collective des informations à caractère personnel voire confidentiel ou commercialement sensibles.  L</w:t>
      </w:r>
      <w:r w:rsidR="00464026">
        <w:rPr>
          <w:spacing w:val="2"/>
          <w:szCs w:val="22"/>
          <w:lang w:val="fr-FR"/>
        </w:rPr>
        <w:t>’</w:t>
      </w:r>
      <w:r w:rsidRPr="005927F8">
        <w:rPr>
          <w:spacing w:val="2"/>
          <w:szCs w:val="22"/>
          <w:lang w:val="fr-FR"/>
        </w:rPr>
        <w:t>organisation de gestion collective devrait donc traiter ces données à caractère personnel ou sensible avec discernement, et toujours conformément aux règles applicables à la protection de la vie privée, des données à caractère personnel et des secrets commerciaux.  Les règles applicables à la protection des données varient d</w:t>
      </w:r>
      <w:r w:rsidR="00464026">
        <w:rPr>
          <w:spacing w:val="2"/>
          <w:szCs w:val="22"/>
          <w:lang w:val="fr-FR"/>
        </w:rPr>
        <w:t>’</w:t>
      </w:r>
      <w:r w:rsidRPr="005927F8">
        <w:rPr>
          <w:spacing w:val="2"/>
          <w:szCs w:val="22"/>
          <w:lang w:val="fr-FR"/>
        </w:rPr>
        <w:t>un pays à l</w:t>
      </w:r>
      <w:r w:rsidR="00464026">
        <w:rPr>
          <w:spacing w:val="2"/>
          <w:szCs w:val="22"/>
          <w:lang w:val="fr-FR"/>
        </w:rPr>
        <w:t>’</w:t>
      </w:r>
      <w:r w:rsidRPr="005927F8">
        <w:rPr>
          <w:spacing w:val="2"/>
          <w:szCs w:val="22"/>
          <w:lang w:val="fr-FR"/>
        </w:rPr>
        <w:t>autre, c</w:t>
      </w:r>
      <w:r w:rsidR="00464026">
        <w:rPr>
          <w:spacing w:val="2"/>
          <w:szCs w:val="22"/>
          <w:lang w:val="fr-FR"/>
        </w:rPr>
        <w:t>’</w:t>
      </w:r>
      <w:r w:rsidRPr="005927F8">
        <w:rPr>
          <w:spacing w:val="2"/>
          <w:szCs w:val="22"/>
          <w:lang w:val="fr-FR"/>
        </w:rPr>
        <w:t>est pourquoi il est bon de veiller à ce que les données à caractère personnel ne soient pas conservées ni utilisées à d</w:t>
      </w:r>
      <w:r w:rsidR="00464026">
        <w:rPr>
          <w:spacing w:val="2"/>
          <w:szCs w:val="22"/>
          <w:lang w:val="fr-FR"/>
        </w:rPr>
        <w:t>’</w:t>
      </w:r>
      <w:r w:rsidRPr="005927F8">
        <w:rPr>
          <w:spacing w:val="2"/>
          <w:szCs w:val="22"/>
          <w:lang w:val="fr-FR"/>
        </w:rPr>
        <w:t>autres fins que celles pour lesquelles elles ont été recueillies à l</w:t>
      </w:r>
      <w:r w:rsidR="00464026">
        <w:rPr>
          <w:spacing w:val="2"/>
          <w:szCs w:val="22"/>
          <w:lang w:val="fr-FR"/>
        </w:rPr>
        <w:t>’</w:t>
      </w:r>
      <w:r w:rsidRPr="005927F8">
        <w:rPr>
          <w:spacing w:val="2"/>
          <w:szCs w:val="22"/>
          <w:lang w:val="fr-FR"/>
        </w:rPr>
        <w:t>origine et à ce que le consentement au traitement ultérieur des données soit demandé.  S</w:t>
      </w:r>
      <w:r w:rsidR="00464026">
        <w:rPr>
          <w:spacing w:val="2"/>
          <w:szCs w:val="22"/>
          <w:lang w:val="fr-FR"/>
        </w:rPr>
        <w:t>’</w:t>
      </w:r>
      <w:r w:rsidRPr="005927F8">
        <w:rPr>
          <w:spacing w:val="2"/>
          <w:szCs w:val="22"/>
          <w:lang w:val="fr-FR"/>
        </w:rPr>
        <w:t>il est nécessaire de transférer des données à caractère personnel au sujet d</w:t>
      </w:r>
      <w:r w:rsidR="00464026">
        <w:rPr>
          <w:spacing w:val="2"/>
          <w:szCs w:val="22"/>
          <w:lang w:val="fr-FR"/>
        </w:rPr>
        <w:t>’</w:t>
      </w:r>
      <w:r w:rsidRPr="005927F8">
        <w:rPr>
          <w:spacing w:val="2"/>
          <w:szCs w:val="22"/>
          <w:lang w:val="fr-FR"/>
        </w:rPr>
        <w:t>un membre à l</w:t>
      </w:r>
      <w:r w:rsidR="00464026">
        <w:rPr>
          <w:spacing w:val="2"/>
          <w:szCs w:val="22"/>
          <w:lang w:val="fr-FR"/>
        </w:rPr>
        <w:t>’</w:t>
      </w:r>
      <w:r w:rsidRPr="005927F8">
        <w:rPr>
          <w:spacing w:val="2"/>
          <w:szCs w:val="22"/>
          <w:lang w:val="fr-FR"/>
        </w:rPr>
        <w:t>étranger, l</w:t>
      </w:r>
      <w:r w:rsidR="00464026">
        <w:rPr>
          <w:spacing w:val="2"/>
          <w:szCs w:val="22"/>
          <w:lang w:val="fr-FR"/>
        </w:rPr>
        <w:t>’</w:t>
      </w:r>
      <w:r w:rsidRPr="005927F8">
        <w:rPr>
          <w:spacing w:val="2"/>
          <w:szCs w:val="22"/>
          <w:lang w:val="fr-FR"/>
        </w:rPr>
        <w:t>organisation de gestion collective signale audit membre, lors de l</w:t>
      </w:r>
      <w:r w:rsidR="00464026">
        <w:rPr>
          <w:spacing w:val="2"/>
          <w:szCs w:val="22"/>
          <w:lang w:val="fr-FR"/>
        </w:rPr>
        <w:t>’</w:t>
      </w:r>
      <w:r w:rsidRPr="005927F8">
        <w:rPr>
          <w:spacing w:val="2"/>
          <w:szCs w:val="22"/>
          <w:lang w:val="fr-FR"/>
        </w:rPr>
        <w:t>obtention de son consentement, que certains pays étrangers ont des lois laxistes en matière de protection des données et que certains pays sont dépourvus de lois relatives à la protection des données.</w:t>
      </w:r>
    </w:p>
    <w:p w14:paraId="29326072" w14:textId="77777777" w:rsidR="00014299" w:rsidRPr="005927F8" w:rsidRDefault="00014299" w:rsidP="00014299">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014299" w:rsidRPr="005927F8" w14:paraId="290A1C65" w14:textId="77777777" w:rsidTr="00ED3B20">
        <w:trPr>
          <w:cantSplit/>
        </w:trPr>
        <w:tc>
          <w:tcPr>
            <w:tcW w:w="2235" w:type="dxa"/>
            <w:tcBorders>
              <w:top w:val="nil"/>
              <w:left w:val="nil"/>
              <w:bottom w:val="nil"/>
              <w:right w:val="single" w:sz="6" w:space="0" w:color="BFBFBF"/>
            </w:tcBorders>
          </w:tcPr>
          <w:p w14:paraId="0CAABF4C" w14:textId="77777777" w:rsidR="00014299" w:rsidRPr="005927F8" w:rsidRDefault="00014299" w:rsidP="00014299">
            <w:pPr>
              <w:outlineLvl w:val="0"/>
              <w:rPr>
                <w:szCs w:val="22"/>
                <w:u w:val="single"/>
                <w:lang w:val="fr-FR"/>
              </w:rPr>
            </w:pPr>
            <w:r w:rsidRPr="005927F8">
              <w:rPr>
                <w:szCs w:val="22"/>
                <w:u w:val="single"/>
                <w:lang w:val="fr-FR"/>
              </w:rPr>
              <w:lastRenderedPageBreak/>
              <w:t>Exemples tirés de codes ou de la législation</w:t>
            </w:r>
          </w:p>
        </w:tc>
        <w:tc>
          <w:tcPr>
            <w:tcW w:w="6663" w:type="dxa"/>
            <w:tcBorders>
              <w:top w:val="nil"/>
              <w:left w:val="single" w:sz="6" w:space="0" w:color="BFBFBF"/>
              <w:bottom w:val="nil"/>
              <w:right w:val="single" w:sz="6" w:space="0" w:color="BFBFBF"/>
            </w:tcBorders>
          </w:tcPr>
          <w:p w14:paraId="0D797DD6" w14:textId="77777777" w:rsidR="006C2D3B" w:rsidRDefault="006C2D3B" w:rsidP="00014299">
            <w:pPr>
              <w:rPr>
                <w:szCs w:val="22"/>
                <w:lang w:val="fr-FR"/>
              </w:rPr>
            </w:pPr>
            <w:r>
              <w:rPr>
                <w:szCs w:val="22"/>
                <w:lang w:val="fr-FR"/>
              </w:rPr>
              <w:t>Belgique</w:t>
            </w:r>
            <w:r w:rsidR="00464026">
              <w:rPr>
                <w:szCs w:val="22"/>
                <w:lang w:val="fr-FR"/>
              </w:rPr>
              <w:t> :</w:t>
            </w:r>
          </w:p>
          <w:p w14:paraId="08DD2934" w14:textId="53001BF8" w:rsidR="00014299" w:rsidRPr="005927F8" w:rsidRDefault="006C2D3B" w:rsidP="00014299">
            <w:pPr>
              <w:rPr>
                <w:szCs w:val="22"/>
                <w:lang w:val="fr-FR"/>
              </w:rPr>
            </w:pPr>
            <w:del w:id="1162" w:author="ROURE Cécile" w:date="2018-06-28T16:51:00Z">
              <w:r>
                <w:rPr>
                  <w:szCs w:val="22"/>
                  <w:lang w:val="fr-FR"/>
                </w:rPr>
                <w:delText>"</w:delText>
              </w:r>
            </w:del>
            <w:ins w:id="1163" w:author="ROURE Cécile" w:date="2018-06-28T16:51:00Z">
              <w:r w:rsidR="00464026">
                <w:rPr>
                  <w:szCs w:val="22"/>
                  <w:lang w:val="fr-FR"/>
                </w:rPr>
                <w:t>“</w:t>
              </w:r>
            </w:ins>
            <w:r w:rsidR="00464026" w:rsidRPr="005927F8">
              <w:rPr>
                <w:szCs w:val="22"/>
                <w:lang w:val="fr-FR"/>
              </w:rPr>
              <w:t>L</w:t>
            </w:r>
            <w:r w:rsidR="00014299" w:rsidRPr="005927F8">
              <w:rPr>
                <w:szCs w:val="22"/>
                <w:lang w:val="fr-FR"/>
              </w:rPr>
              <w:t>es employés de la société de perception et toutes les autres personnes qui participent à la perception de la rémunération due au titre des chapitres V à IX sont dans l</w:t>
            </w:r>
            <w:r w:rsidR="00464026">
              <w:rPr>
                <w:szCs w:val="22"/>
                <w:lang w:val="fr-FR"/>
              </w:rPr>
              <w:t>’</w:t>
            </w:r>
            <w:r w:rsidR="00014299" w:rsidRPr="005927F8">
              <w:rPr>
                <w:szCs w:val="22"/>
                <w:lang w:val="fr-FR"/>
              </w:rPr>
              <w:t xml:space="preserve">obligation du secret professionnel </w:t>
            </w:r>
            <w:r w:rsidR="00464026">
              <w:rPr>
                <w:szCs w:val="22"/>
                <w:lang w:val="fr-FR"/>
              </w:rPr>
              <w:t>à l’égard</w:t>
            </w:r>
            <w:r w:rsidR="00014299" w:rsidRPr="005927F8">
              <w:rPr>
                <w:szCs w:val="22"/>
                <w:lang w:val="fr-FR"/>
              </w:rPr>
              <w:t xml:space="preserve"> de toutes les informations dont ils ont eu connaissance dans ou à l</w:t>
            </w:r>
            <w:r w:rsidR="00464026">
              <w:rPr>
                <w:szCs w:val="22"/>
                <w:lang w:val="fr-FR"/>
              </w:rPr>
              <w:t>’</w:t>
            </w:r>
            <w:r w:rsidR="00014299" w:rsidRPr="005927F8">
              <w:rPr>
                <w:szCs w:val="22"/>
                <w:lang w:val="fr-FR"/>
              </w:rPr>
              <w:t>occasion de l</w:t>
            </w:r>
            <w:r w:rsidR="00464026">
              <w:rPr>
                <w:szCs w:val="22"/>
                <w:lang w:val="fr-FR"/>
              </w:rPr>
              <w:t>’</w:t>
            </w:r>
            <w:r w:rsidR="00014299" w:rsidRPr="005927F8">
              <w:rPr>
                <w:szCs w:val="22"/>
                <w:lang w:val="fr-FR"/>
              </w:rPr>
              <w:t>exercice de leurs fonctions</w:t>
            </w:r>
            <w:del w:id="1164" w:author="ROURE Cécile" w:date="2018-06-28T16:51:00Z">
              <w:r w:rsidR="00014299" w:rsidRPr="005927F8">
                <w:rPr>
                  <w:szCs w:val="22"/>
                  <w:lang w:val="fr-FR"/>
                </w:rPr>
                <w:delText>.</w:delText>
              </w:r>
              <w:r>
                <w:rPr>
                  <w:szCs w:val="22"/>
                  <w:lang w:val="fr-FR"/>
                </w:rPr>
                <w:delText>"</w:delText>
              </w:r>
            </w:del>
            <w:ins w:id="1165" w:author="ROURE Cécile" w:date="2018-06-28T16:51:00Z">
              <w:r w:rsidR="00464026" w:rsidRPr="005927F8">
                <w:rPr>
                  <w:szCs w:val="22"/>
                  <w:lang w:val="fr-FR"/>
                </w:rPr>
                <w:t>.</w:t>
              </w:r>
              <w:r w:rsidR="00464026">
                <w:rPr>
                  <w:szCs w:val="22"/>
                  <w:lang w:val="fr-FR"/>
                </w:rPr>
                <w:t>”</w:t>
              </w:r>
            </w:ins>
            <w:r w:rsidR="00014299" w:rsidRPr="005927F8">
              <w:rPr>
                <w:szCs w:val="22"/>
                <w:lang w:val="fr-FR"/>
              </w:rPr>
              <w:t xml:space="preserve">  </w:t>
            </w:r>
            <w:r w:rsidR="00014299" w:rsidRPr="006F238C">
              <w:rPr>
                <w:i/>
                <w:szCs w:val="22"/>
                <w:lang w:val="fr-FR"/>
              </w:rPr>
              <w:t xml:space="preserve">Tiré du </w:t>
            </w:r>
            <w:r w:rsidR="003F40E4" w:rsidRPr="006F238C">
              <w:rPr>
                <w:i/>
                <w:szCs w:val="22"/>
                <w:lang w:val="fr-FR"/>
              </w:rPr>
              <w:t xml:space="preserve">Code belge de droit économique, Livre XI, </w:t>
            </w:r>
            <w:r w:rsidR="00464026" w:rsidRPr="006F238C">
              <w:rPr>
                <w:i/>
                <w:szCs w:val="22"/>
                <w:lang w:val="fr-FR"/>
              </w:rPr>
              <w:t>Titre</w:t>
            </w:r>
            <w:r w:rsidR="00464026">
              <w:rPr>
                <w:i/>
                <w:szCs w:val="22"/>
                <w:lang w:val="fr-FR"/>
              </w:rPr>
              <w:t> </w:t>
            </w:r>
            <w:r w:rsidR="00464026" w:rsidRPr="006F238C">
              <w:rPr>
                <w:i/>
                <w:szCs w:val="22"/>
                <w:lang w:val="fr-FR"/>
              </w:rPr>
              <w:t>5</w:t>
            </w:r>
          </w:p>
          <w:p w14:paraId="278254AF" w14:textId="77777777" w:rsidR="00014299" w:rsidRPr="005927F8" w:rsidRDefault="00014299" w:rsidP="00014299">
            <w:pPr>
              <w:rPr>
                <w:szCs w:val="22"/>
                <w:lang w:val="fr-FR"/>
              </w:rPr>
            </w:pPr>
          </w:p>
          <w:p w14:paraId="4DF7782B" w14:textId="77777777" w:rsidR="006C2D3B" w:rsidRDefault="00C527F5" w:rsidP="00014299">
            <w:pPr>
              <w:rPr>
                <w:szCs w:val="22"/>
                <w:lang w:val="fr-FR"/>
              </w:rPr>
            </w:pPr>
            <w:r>
              <w:rPr>
                <w:szCs w:val="22"/>
                <w:lang w:val="fr-FR"/>
              </w:rPr>
              <w:t>Union européenne</w:t>
            </w:r>
            <w:r w:rsidR="00464026">
              <w:rPr>
                <w:szCs w:val="22"/>
                <w:lang w:val="fr-FR"/>
              </w:rPr>
              <w:t> :</w:t>
            </w:r>
          </w:p>
          <w:p w14:paraId="29C9E51C" w14:textId="4C0E754A" w:rsidR="00464026" w:rsidRDefault="006C2D3B" w:rsidP="00014299">
            <w:pPr>
              <w:rPr>
                <w:szCs w:val="22"/>
                <w:lang w:val="fr-FR"/>
              </w:rPr>
            </w:pPr>
            <w:del w:id="1166" w:author="ROURE Cécile" w:date="2018-06-28T16:51:00Z">
              <w:r>
                <w:rPr>
                  <w:szCs w:val="22"/>
                  <w:lang w:val="fr-FR"/>
                </w:rPr>
                <w:delText>"</w:delText>
              </w:r>
            </w:del>
            <w:ins w:id="1167" w:author="ROURE Cécile" w:date="2018-06-28T16:51:00Z">
              <w:r w:rsidR="00464026">
                <w:rPr>
                  <w:szCs w:val="22"/>
                  <w:lang w:val="fr-FR"/>
                </w:rPr>
                <w:t>“</w:t>
              </w:r>
            </w:ins>
            <w:r w:rsidR="00464026" w:rsidRPr="005927F8">
              <w:rPr>
                <w:szCs w:val="22"/>
                <w:lang w:val="fr-FR"/>
              </w:rPr>
              <w:t>L</w:t>
            </w:r>
            <w:r w:rsidR="00464026">
              <w:rPr>
                <w:szCs w:val="22"/>
                <w:lang w:val="fr-FR"/>
              </w:rPr>
              <w:t>’</w:t>
            </w:r>
            <w:r w:rsidR="00014299" w:rsidRPr="005927F8">
              <w:rPr>
                <w:szCs w:val="22"/>
                <w:lang w:val="fr-FR"/>
              </w:rPr>
              <w:t>organisation de gestion collective mettra, au moins une fois par an, et par voie électronique, à la disposition de chacun des titulaires de droits qu</w:t>
            </w:r>
            <w:r w:rsidR="00464026">
              <w:rPr>
                <w:szCs w:val="22"/>
                <w:lang w:val="fr-FR"/>
              </w:rPr>
              <w:t>’</w:t>
            </w:r>
            <w:r w:rsidR="00014299" w:rsidRPr="005927F8">
              <w:rPr>
                <w:szCs w:val="22"/>
                <w:lang w:val="fr-FR"/>
              </w:rPr>
              <w:t>elle représente les informations suivantes</w:t>
            </w:r>
            <w:r w:rsidR="00464026">
              <w:rPr>
                <w:szCs w:val="22"/>
                <w:lang w:val="fr-FR"/>
              </w:rPr>
              <w:t> :</w:t>
            </w:r>
            <w:r w:rsidR="00014299" w:rsidRPr="005927F8">
              <w:rPr>
                <w:szCs w:val="22"/>
                <w:lang w:val="fr-FR"/>
              </w:rPr>
              <w:t xml:space="preserve"> […] les données à caractère personnel que le titulaire de droits a autorisé l</w:t>
            </w:r>
            <w:r w:rsidR="00464026">
              <w:rPr>
                <w:szCs w:val="22"/>
                <w:lang w:val="fr-FR"/>
              </w:rPr>
              <w:t>’</w:t>
            </w:r>
            <w:r w:rsidR="00014299" w:rsidRPr="005927F8">
              <w:rPr>
                <w:szCs w:val="22"/>
                <w:lang w:val="fr-FR"/>
              </w:rPr>
              <w:t>organisation de gestion collective à utiliser afin de l</w:t>
            </w:r>
            <w:r w:rsidR="00464026">
              <w:rPr>
                <w:szCs w:val="22"/>
                <w:lang w:val="fr-FR"/>
              </w:rPr>
              <w:t>’</w:t>
            </w:r>
            <w:r w:rsidR="00014299" w:rsidRPr="005927F8">
              <w:rPr>
                <w:szCs w:val="22"/>
                <w:lang w:val="fr-FR"/>
              </w:rPr>
              <w:t>identifier et de le localiser</w:t>
            </w:r>
            <w:del w:id="1168" w:author="ROURE Cécile" w:date="2018-06-28T16:51:00Z">
              <w:r w:rsidR="00014299" w:rsidRPr="005927F8">
                <w:rPr>
                  <w:szCs w:val="22"/>
                  <w:lang w:val="fr-FR"/>
                </w:rPr>
                <w:delText>.</w:delText>
              </w:r>
              <w:r>
                <w:rPr>
                  <w:szCs w:val="22"/>
                  <w:lang w:val="fr-FR"/>
                </w:rPr>
                <w:delText>"</w:delText>
              </w:r>
              <w:r w:rsidR="00014299" w:rsidRPr="005927F8">
                <w:rPr>
                  <w:szCs w:val="22"/>
                  <w:lang w:val="fr-FR"/>
                </w:rPr>
                <w:delText xml:space="preserve">  </w:delText>
              </w:r>
            </w:del>
            <w:ins w:id="1169" w:author="ROURE Cécile" w:date="2018-06-28T16:51:00Z">
              <w:r w:rsidR="00464026" w:rsidRPr="005927F8">
                <w:rPr>
                  <w:szCs w:val="22"/>
                  <w:lang w:val="fr-FR"/>
                </w:rPr>
                <w:t>.</w:t>
              </w:r>
              <w:r w:rsidR="00464026">
                <w:rPr>
                  <w:szCs w:val="22"/>
                  <w:lang w:val="fr-FR"/>
                </w:rPr>
                <w:t>”</w:t>
              </w:r>
            </w:ins>
          </w:p>
          <w:p w14:paraId="416734B2" w14:textId="77777777" w:rsidR="00014299" w:rsidRPr="005927F8" w:rsidRDefault="00464026" w:rsidP="00014299">
            <w:pPr>
              <w:rPr>
                <w:szCs w:val="22"/>
                <w:lang w:val="fr-FR"/>
              </w:rPr>
            </w:pPr>
            <w:r w:rsidRPr="006C2D3B">
              <w:rPr>
                <w:i/>
                <w:szCs w:val="22"/>
                <w:lang w:val="fr-FR"/>
              </w:rPr>
              <w:t>Article</w:t>
            </w:r>
            <w:r>
              <w:rPr>
                <w:i/>
                <w:szCs w:val="22"/>
                <w:lang w:val="fr-FR"/>
              </w:rPr>
              <w:t> </w:t>
            </w:r>
            <w:r w:rsidRPr="006C2D3B">
              <w:rPr>
                <w:i/>
                <w:szCs w:val="22"/>
                <w:lang w:val="fr-FR"/>
              </w:rPr>
              <w:t>6</w:t>
            </w:r>
            <w:r w:rsidR="006C2D3B">
              <w:rPr>
                <w:i/>
                <w:szCs w:val="22"/>
                <w:lang w:val="fr-FR"/>
              </w:rPr>
              <w:t>(</w:t>
            </w:r>
            <w:r w:rsidR="006C2D3B" w:rsidRPr="006F238C">
              <w:rPr>
                <w:i/>
                <w:szCs w:val="22"/>
                <w:lang w:val="fr-FR"/>
              </w:rPr>
              <w:t>4</w:t>
            </w:r>
            <w:r w:rsidR="006C2D3B">
              <w:rPr>
                <w:i/>
                <w:szCs w:val="22"/>
                <w:lang w:val="fr-FR"/>
              </w:rPr>
              <w:t>)</w:t>
            </w:r>
            <w:r w:rsidR="006C2D3B" w:rsidRPr="006F238C">
              <w:rPr>
                <w:i/>
                <w:szCs w:val="22"/>
                <w:lang w:val="fr-FR"/>
              </w:rPr>
              <w:t xml:space="preserve">, </w:t>
            </w:r>
            <w:r w:rsidR="00014299" w:rsidRPr="006F238C">
              <w:rPr>
                <w:bCs/>
                <w:i/>
                <w:szCs w:val="22"/>
                <w:lang w:val="fr-FR"/>
              </w:rPr>
              <w:t>Directive 2014/26/UE</w:t>
            </w:r>
          </w:p>
          <w:p w14:paraId="2F5D5C1E" w14:textId="77777777" w:rsidR="00014299" w:rsidRPr="005927F8" w:rsidRDefault="00014299" w:rsidP="00014299">
            <w:pPr>
              <w:rPr>
                <w:szCs w:val="22"/>
                <w:lang w:val="fr-FR"/>
              </w:rPr>
            </w:pPr>
          </w:p>
          <w:p w14:paraId="2BA3C15E" w14:textId="77777777" w:rsidR="006C2D3B" w:rsidRDefault="006C2D3B" w:rsidP="00014299">
            <w:pPr>
              <w:outlineLvl w:val="0"/>
              <w:rPr>
                <w:szCs w:val="22"/>
                <w:lang w:val="fr-FR"/>
              </w:rPr>
            </w:pPr>
            <w:r>
              <w:rPr>
                <w:szCs w:val="22"/>
                <w:lang w:val="fr-FR"/>
              </w:rPr>
              <w:t>IFRRO</w:t>
            </w:r>
            <w:r w:rsidR="00464026">
              <w:rPr>
                <w:szCs w:val="22"/>
                <w:lang w:val="fr-FR"/>
              </w:rPr>
              <w:t> :</w:t>
            </w:r>
          </w:p>
          <w:p w14:paraId="443DFE27" w14:textId="61B67CF6" w:rsidR="00464026" w:rsidRDefault="006C2D3B" w:rsidP="00014299">
            <w:pPr>
              <w:outlineLvl w:val="0"/>
              <w:rPr>
                <w:szCs w:val="22"/>
                <w:lang w:val="fr-FR"/>
              </w:rPr>
            </w:pPr>
            <w:r>
              <w:rPr>
                <w:szCs w:val="22"/>
                <w:lang w:val="fr-FR"/>
              </w:rPr>
              <w:t>"</w:t>
            </w:r>
            <w:r w:rsidR="00014299" w:rsidRPr="005927F8">
              <w:rPr>
                <w:szCs w:val="22"/>
                <w:lang w:val="fr-FR"/>
              </w:rPr>
              <w:t>[L</w:t>
            </w:r>
            <w:r w:rsidR="00464026">
              <w:rPr>
                <w:szCs w:val="22"/>
                <w:lang w:val="fr-FR"/>
              </w:rPr>
              <w:t>’</w:t>
            </w:r>
            <w:r w:rsidR="00014299" w:rsidRPr="005927F8">
              <w:rPr>
                <w:szCs w:val="22"/>
                <w:lang w:val="fr-FR"/>
              </w:rPr>
              <w:t>organisation de gestion collective] traite les informations confidentielles de manière appropriée, en respectant les accords et les lois applicables ainsi que le droit au respect de la vie privée des titulaires de droits et des utilisateurs</w:t>
            </w:r>
            <w:del w:id="1170" w:author="ROURE Cécile" w:date="2018-06-28T16:51:00Z">
              <w:r w:rsidR="00014299" w:rsidRPr="005927F8">
                <w:rPr>
                  <w:szCs w:val="22"/>
                  <w:lang w:val="fr-FR"/>
                </w:rPr>
                <w:delText>.</w:delText>
              </w:r>
              <w:r>
                <w:rPr>
                  <w:szCs w:val="22"/>
                  <w:lang w:val="fr-FR"/>
                </w:rPr>
                <w:delText>"</w:delText>
              </w:r>
              <w:r w:rsidR="00014299" w:rsidRPr="005927F8">
                <w:rPr>
                  <w:szCs w:val="22"/>
                  <w:lang w:val="fr-FR"/>
                </w:rPr>
                <w:delText xml:space="preserve">  </w:delText>
              </w:r>
            </w:del>
            <w:ins w:id="1171" w:author="ROURE Cécile" w:date="2018-06-28T16:51:00Z">
              <w:r w:rsidR="00464026" w:rsidRPr="005927F8">
                <w:rPr>
                  <w:szCs w:val="22"/>
                  <w:lang w:val="fr-FR"/>
                </w:rPr>
                <w:t>.</w:t>
              </w:r>
              <w:r w:rsidR="00464026">
                <w:rPr>
                  <w:szCs w:val="22"/>
                  <w:lang w:val="fr-FR"/>
                </w:rPr>
                <w:t>”</w:t>
              </w:r>
            </w:ins>
          </w:p>
          <w:p w14:paraId="194BF131" w14:textId="77777777" w:rsidR="00014299" w:rsidRPr="006F238C" w:rsidRDefault="006C2D3B" w:rsidP="00014299">
            <w:pPr>
              <w:outlineLvl w:val="0"/>
              <w:rPr>
                <w:i/>
                <w:szCs w:val="22"/>
                <w:lang w:val="fr-FR"/>
              </w:rPr>
            </w:pPr>
            <w:r w:rsidRPr="006F238C">
              <w:rPr>
                <w:i/>
                <w:szCs w:val="22"/>
                <w:lang w:val="fr-FR"/>
              </w:rPr>
              <w:t>Code de conduite de l</w:t>
            </w:r>
            <w:r w:rsidR="00464026">
              <w:rPr>
                <w:i/>
                <w:szCs w:val="22"/>
                <w:lang w:val="fr-FR"/>
              </w:rPr>
              <w:t>’</w:t>
            </w:r>
            <w:r w:rsidR="00014299" w:rsidRPr="006F238C">
              <w:rPr>
                <w:i/>
                <w:szCs w:val="22"/>
                <w:lang w:val="fr-FR"/>
              </w:rPr>
              <w:t>IFRRO</w:t>
            </w:r>
          </w:p>
          <w:p w14:paraId="1170A22C" w14:textId="77777777" w:rsidR="00D83DA4" w:rsidRPr="005927F8" w:rsidRDefault="00D83DA4" w:rsidP="00014299">
            <w:pPr>
              <w:outlineLvl w:val="0"/>
              <w:rPr>
                <w:b/>
                <w:szCs w:val="22"/>
                <w:lang w:val="fr-FR"/>
              </w:rPr>
            </w:pPr>
          </w:p>
        </w:tc>
      </w:tr>
    </w:tbl>
    <w:p w14:paraId="03F02131" w14:textId="77777777" w:rsidR="00014299" w:rsidRPr="005927F8" w:rsidRDefault="00014299" w:rsidP="00014299">
      <w:pPr>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14:paraId="69D43E5E" w14:textId="77777777" w:rsidTr="00014299">
        <w:tc>
          <w:tcPr>
            <w:tcW w:w="8898" w:type="dxa"/>
          </w:tcPr>
          <w:p w14:paraId="2E3607C1" w14:textId="77777777" w:rsidR="00014299" w:rsidRPr="005927F8" w:rsidRDefault="006471DC" w:rsidP="00014299">
            <w:pPr>
              <w:outlineLvl w:val="0"/>
              <w:rPr>
                <w:szCs w:val="22"/>
                <w:u w:val="single"/>
                <w:lang w:val="fr-FR"/>
              </w:rPr>
            </w:pPr>
            <w:r>
              <w:rPr>
                <w:szCs w:val="22"/>
                <w:u w:val="single"/>
                <w:lang w:val="fr-FR"/>
              </w:rPr>
              <w:t>Guide illustratif des bonnes pratiques</w:t>
            </w:r>
          </w:p>
        </w:tc>
      </w:tr>
      <w:tr w:rsidR="00014299" w:rsidRPr="005927F8" w14:paraId="19255D1B" w14:textId="77777777" w:rsidTr="00014299">
        <w:tc>
          <w:tcPr>
            <w:tcW w:w="8898" w:type="dxa"/>
            <w:shd w:val="clear" w:color="auto" w:fill="E6E6E6"/>
          </w:tcPr>
          <w:p w14:paraId="0E699263" w14:textId="77777777" w:rsidR="00014299" w:rsidRPr="00ED3B20" w:rsidRDefault="00014299" w:rsidP="00014299">
            <w:pPr>
              <w:pStyle w:val="ONUMFS"/>
              <w:rPr>
                <w:rFonts w:eastAsia="MS Mincho"/>
                <w:i/>
                <w:iCs/>
                <w:spacing w:val="-2"/>
                <w:lang w:val="fr-FR"/>
              </w:rPr>
            </w:pPr>
            <w:r w:rsidRPr="00ED3B20">
              <w:rPr>
                <w:i/>
                <w:spacing w:val="-2"/>
                <w:lang w:val="fr-FR"/>
              </w:rPr>
              <w:t>L</w:t>
            </w:r>
            <w:r w:rsidR="00464026">
              <w:rPr>
                <w:i/>
                <w:spacing w:val="-2"/>
                <w:lang w:val="fr-FR"/>
              </w:rPr>
              <w:t>’</w:t>
            </w:r>
            <w:r w:rsidRPr="00ED3B20">
              <w:rPr>
                <w:i/>
                <w:spacing w:val="-2"/>
                <w:lang w:val="fr-FR"/>
              </w:rPr>
              <w:t>organisation de gestion collective doit faire tout ce qui est raisonnablement possible pour veiller à ce que ses dirigeants et employés ne divulguent pas à des tiers les informations qu</w:t>
            </w:r>
            <w:r w:rsidR="00464026">
              <w:rPr>
                <w:i/>
                <w:spacing w:val="-2"/>
                <w:lang w:val="fr-FR"/>
              </w:rPr>
              <w:t>’</w:t>
            </w:r>
            <w:r w:rsidRPr="00ED3B20">
              <w:rPr>
                <w:i/>
                <w:spacing w:val="-2"/>
                <w:lang w:val="fr-FR"/>
              </w:rPr>
              <w:t>ils ont obtenues dans le cadre de leur emploi ou à l</w:t>
            </w:r>
            <w:r w:rsidR="00464026">
              <w:rPr>
                <w:i/>
                <w:spacing w:val="-2"/>
                <w:lang w:val="fr-FR"/>
              </w:rPr>
              <w:t>’</w:t>
            </w:r>
            <w:r w:rsidRPr="00ED3B20">
              <w:rPr>
                <w:i/>
                <w:spacing w:val="-2"/>
                <w:lang w:val="fr-FR"/>
              </w:rPr>
              <w:t>occasion de l</w:t>
            </w:r>
            <w:r w:rsidR="00464026">
              <w:rPr>
                <w:i/>
                <w:spacing w:val="-2"/>
                <w:lang w:val="fr-FR"/>
              </w:rPr>
              <w:t>’</w:t>
            </w:r>
            <w:r w:rsidRPr="00ED3B20">
              <w:rPr>
                <w:i/>
                <w:spacing w:val="-2"/>
                <w:lang w:val="fr-FR"/>
              </w:rPr>
              <w:t>exercice de leurs fonctions sans raison objectivement justifiable ou ordre émanant d</w:t>
            </w:r>
            <w:r w:rsidR="00464026">
              <w:rPr>
                <w:i/>
                <w:spacing w:val="-2"/>
                <w:lang w:val="fr-FR"/>
              </w:rPr>
              <w:t>’</w:t>
            </w:r>
            <w:r w:rsidRPr="00ED3B20">
              <w:rPr>
                <w:i/>
                <w:spacing w:val="-2"/>
                <w:lang w:val="fr-FR"/>
              </w:rPr>
              <w:t>une autorité compétente.</w:t>
            </w:r>
          </w:p>
          <w:p w14:paraId="0321AB92" w14:textId="77777777" w:rsidR="00014299" w:rsidRPr="005927F8" w:rsidRDefault="00014299" w:rsidP="00014299">
            <w:pPr>
              <w:pStyle w:val="ONUMFS"/>
              <w:rPr>
                <w:rFonts w:eastAsia="MS Mincho"/>
                <w:i/>
                <w:iCs/>
                <w:lang w:val="fr-FR"/>
              </w:rPr>
            </w:pPr>
            <w:r w:rsidRPr="005927F8">
              <w:rPr>
                <w:i/>
                <w:lang w:val="fr-FR"/>
              </w:rPr>
              <w:t>L</w:t>
            </w:r>
            <w:r w:rsidR="00464026">
              <w:rPr>
                <w:i/>
                <w:lang w:val="fr-FR"/>
              </w:rPr>
              <w:t>’</w:t>
            </w:r>
            <w:r w:rsidRPr="005927F8">
              <w:rPr>
                <w:i/>
                <w:lang w:val="fr-FR"/>
              </w:rPr>
              <w:t>organisation de gestion collective doit consigner et mettre à jour régulièrement les dossiers relatifs à chacun des titulaires de droits qu</w:t>
            </w:r>
            <w:r w:rsidR="00464026">
              <w:rPr>
                <w:i/>
                <w:lang w:val="fr-FR"/>
              </w:rPr>
              <w:t>’</w:t>
            </w:r>
            <w:r w:rsidRPr="005927F8">
              <w:rPr>
                <w:i/>
                <w:lang w:val="fr-FR"/>
              </w:rPr>
              <w:t>elle représente afin de les identifier et de les localiser précisément.</w:t>
            </w:r>
          </w:p>
          <w:p w14:paraId="3DBFBE15" w14:textId="77777777" w:rsidR="00014299" w:rsidRPr="005927F8" w:rsidRDefault="00014299" w:rsidP="00014299">
            <w:pPr>
              <w:pStyle w:val="ONUMFS"/>
              <w:rPr>
                <w:rFonts w:eastAsia="MS Mincho"/>
                <w:i/>
                <w:iCs/>
                <w:lang w:val="fr-FR"/>
              </w:rPr>
            </w:pPr>
            <w:r w:rsidRPr="005927F8">
              <w:rPr>
                <w:i/>
                <w:lang w:val="fr-FR"/>
              </w:rPr>
              <w:t>L</w:t>
            </w:r>
            <w:r w:rsidR="00464026">
              <w:rPr>
                <w:i/>
                <w:lang w:val="fr-FR"/>
              </w:rPr>
              <w:t>’</w:t>
            </w:r>
            <w:r w:rsidRPr="005927F8">
              <w:rPr>
                <w:i/>
                <w:lang w:val="fr-FR"/>
              </w:rPr>
              <w:t>organisation de gestion collective doit veiller à respecter les principes fondamentaux de respect de la vie privée et de protection des données à caractère personnel.  Elle doit veiller également à se conformer aux obligations qui lui incombent en vertu des lois pertinentes relatives à la protection de la vie privée et des données à caractère personnel.</w:t>
            </w:r>
          </w:p>
          <w:p w14:paraId="7FEBEE64" w14:textId="77777777" w:rsidR="00014299" w:rsidRPr="005927F8" w:rsidRDefault="00014299" w:rsidP="00014299">
            <w:pPr>
              <w:pStyle w:val="ONUMFS"/>
              <w:rPr>
                <w:i/>
                <w:lang w:val="fr-FR"/>
              </w:rPr>
            </w:pPr>
            <w:r w:rsidRPr="005927F8">
              <w:rPr>
                <w:i/>
                <w:lang w:val="fr-FR"/>
              </w:rPr>
              <w:t>L</w:t>
            </w:r>
            <w:r w:rsidR="00464026">
              <w:rPr>
                <w:i/>
                <w:lang w:val="fr-FR"/>
              </w:rPr>
              <w:t>’</w:t>
            </w:r>
            <w:r w:rsidRPr="005927F8">
              <w:rPr>
                <w:i/>
                <w:lang w:val="fr-FR"/>
              </w:rPr>
              <w:t>organisation de gestion collective doit veiller à informer (si possible, par voie électronique) le titulaire de droits ou le preneur de licence sur les données à caractère personnel qu</w:t>
            </w:r>
            <w:r w:rsidR="00464026">
              <w:rPr>
                <w:i/>
                <w:lang w:val="fr-FR"/>
              </w:rPr>
              <w:t>’</w:t>
            </w:r>
            <w:r w:rsidRPr="005927F8">
              <w:rPr>
                <w:i/>
                <w:lang w:val="fr-FR"/>
              </w:rPr>
              <w:t xml:space="preserve">elle détient sur ledit titulaire ou utilisateur.  </w:t>
            </w:r>
          </w:p>
        </w:tc>
      </w:tr>
    </w:tbl>
    <w:p w14:paraId="49718224" w14:textId="77777777" w:rsidR="00014299" w:rsidRPr="005927F8" w:rsidRDefault="00014299" w:rsidP="00014299">
      <w:pPr>
        <w:rPr>
          <w:lang w:val="fr-FR"/>
        </w:rPr>
      </w:pPr>
    </w:p>
    <w:p w14:paraId="229A74CC" w14:textId="77777777" w:rsidR="00014299" w:rsidRPr="005927F8" w:rsidRDefault="00014299" w:rsidP="00014299">
      <w:pPr>
        <w:rPr>
          <w:lang w:val="fr-FR"/>
        </w:rPr>
      </w:pPr>
    </w:p>
    <w:p w14:paraId="1A7F8829" w14:textId="77777777" w:rsidR="00014299" w:rsidRPr="005927F8" w:rsidRDefault="00014299" w:rsidP="00014299">
      <w:pPr>
        <w:pStyle w:val="Heading1"/>
        <w:rPr>
          <w:lang w:val="fr-FR"/>
        </w:rPr>
      </w:pPr>
      <w:bookmarkStart w:id="1172" w:name="_Toc408910636"/>
      <w:bookmarkStart w:id="1173" w:name="_Toc517959492"/>
      <w:bookmarkStart w:id="1174" w:name="_Toc504138835"/>
      <w:r w:rsidRPr="005927F8">
        <w:rPr>
          <w:lang w:val="fr-FR"/>
        </w:rPr>
        <w:t>10.</w:t>
      </w:r>
      <w:bookmarkEnd w:id="1172"/>
      <w:r w:rsidRPr="005927F8">
        <w:rPr>
          <w:lang w:val="fr-FR"/>
        </w:rPr>
        <w:tab/>
        <w:t>Développement des compétences chez le personnel et sensibilisation</w:t>
      </w:r>
      <w:bookmarkEnd w:id="1173"/>
      <w:bookmarkEnd w:id="1174"/>
    </w:p>
    <w:p w14:paraId="29973C67" w14:textId="77777777" w:rsidR="00014299" w:rsidRPr="005927F8" w:rsidRDefault="00014299" w:rsidP="00014299">
      <w:pPr>
        <w:outlineLvl w:val="0"/>
        <w:rPr>
          <w:b/>
          <w:szCs w:val="22"/>
          <w:lang w:val="fr-FR"/>
        </w:rPr>
      </w:pPr>
    </w:p>
    <w:p w14:paraId="29F4F50A" w14:textId="77777777" w:rsidR="00014299" w:rsidRPr="005927F8" w:rsidRDefault="00014299" w:rsidP="00014299">
      <w:pPr>
        <w:outlineLvl w:val="0"/>
        <w:rPr>
          <w:szCs w:val="22"/>
          <w:u w:val="single"/>
          <w:lang w:val="fr-FR"/>
        </w:rPr>
      </w:pPr>
      <w:r w:rsidRPr="005927F8">
        <w:rPr>
          <w:szCs w:val="22"/>
          <w:u w:val="single"/>
          <w:lang w:val="fr-FR"/>
        </w:rPr>
        <w:t>Explication</w:t>
      </w:r>
    </w:p>
    <w:p w14:paraId="35694E42" w14:textId="77777777" w:rsidR="00014299" w:rsidRPr="005927F8" w:rsidRDefault="00014299" w:rsidP="00014299">
      <w:pPr>
        <w:outlineLvl w:val="0"/>
        <w:rPr>
          <w:szCs w:val="22"/>
          <w:lang w:val="fr-FR"/>
        </w:rPr>
      </w:pPr>
    </w:p>
    <w:p w14:paraId="23EC1AB6" w14:textId="77777777" w:rsidR="00014299" w:rsidRPr="005927F8" w:rsidRDefault="00014299" w:rsidP="00014299">
      <w:pPr>
        <w:outlineLvl w:val="0"/>
        <w:rPr>
          <w:szCs w:val="22"/>
          <w:lang w:val="fr-FR"/>
        </w:rPr>
      </w:pPr>
      <w:r w:rsidRPr="005927F8">
        <w:rPr>
          <w:szCs w:val="22"/>
          <w:lang w:val="fr-FR"/>
        </w:rPr>
        <w:lastRenderedPageBreak/>
        <w:t>Afin d</w:t>
      </w:r>
      <w:r w:rsidR="00464026">
        <w:rPr>
          <w:szCs w:val="22"/>
          <w:lang w:val="fr-FR"/>
        </w:rPr>
        <w:t>’</w:t>
      </w:r>
      <w:r w:rsidRPr="005927F8">
        <w:rPr>
          <w:szCs w:val="22"/>
          <w:lang w:val="fr-FR"/>
        </w:rPr>
        <w:t>assurer la fourniture de services de qualité, l</w:t>
      </w:r>
      <w:r w:rsidR="00464026">
        <w:rPr>
          <w:szCs w:val="22"/>
          <w:lang w:val="fr-FR"/>
        </w:rPr>
        <w:t>’</w:t>
      </w:r>
      <w:r w:rsidRPr="005927F8">
        <w:rPr>
          <w:szCs w:val="22"/>
          <w:lang w:val="fr-FR"/>
        </w:rPr>
        <w:t>organisation de gestion collective devrait encourager le développement continu des compétences et des connaissances chez son personnel, par exemple par la mise en place de programmes de formation.  L</w:t>
      </w:r>
      <w:r w:rsidR="00464026">
        <w:rPr>
          <w:szCs w:val="22"/>
          <w:lang w:val="fr-FR"/>
        </w:rPr>
        <w:t>’</w:t>
      </w:r>
      <w:r w:rsidRPr="005927F8">
        <w:rPr>
          <w:szCs w:val="22"/>
          <w:lang w:val="fr-FR"/>
        </w:rPr>
        <w:t>organisation de gestion collective devrait prendre des mesures raisonnables pour veiller à ce que ses employés et ses agents connaissent le code de conduite, les règles professionnelles ou la législation applicables et les respectent à tout moment.</w:t>
      </w:r>
    </w:p>
    <w:p w14:paraId="33C97EB3" w14:textId="77777777" w:rsidR="00014299" w:rsidRPr="005927F8" w:rsidRDefault="00014299" w:rsidP="00014299">
      <w:pPr>
        <w:rPr>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014299" w:rsidRPr="005927F8" w14:paraId="5EAA8EC3" w14:textId="77777777" w:rsidTr="00D83DA4">
        <w:trPr>
          <w:cantSplit/>
        </w:trPr>
        <w:tc>
          <w:tcPr>
            <w:tcW w:w="2278" w:type="dxa"/>
            <w:tcBorders>
              <w:top w:val="nil"/>
              <w:left w:val="nil"/>
              <w:bottom w:val="nil"/>
              <w:right w:val="single" w:sz="6" w:space="0" w:color="BFBFBF"/>
            </w:tcBorders>
          </w:tcPr>
          <w:p w14:paraId="540E76E9" w14:textId="77777777"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14:paraId="49F4B956" w14:textId="77777777" w:rsidR="006C2D3B" w:rsidRDefault="006C2D3B" w:rsidP="00014299">
            <w:pPr>
              <w:rPr>
                <w:szCs w:val="22"/>
                <w:lang w:val="fr-FR"/>
              </w:rPr>
            </w:pPr>
            <w:r>
              <w:rPr>
                <w:szCs w:val="22"/>
                <w:lang w:val="fr-FR"/>
              </w:rPr>
              <w:t>CISAC</w:t>
            </w:r>
            <w:r w:rsidR="00464026">
              <w:rPr>
                <w:szCs w:val="22"/>
                <w:lang w:val="fr-FR"/>
              </w:rPr>
              <w:t> :</w:t>
            </w:r>
          </w:p>
          <w:p w14:paraId="4C76F946" w14:textId="77777777" w:rsidR="00464026" w:rsidRDefault="00014299" w:rsidP="00014299">
            <w:pPr>
              <w:rPr>
                <w:szCs w:val="22"/>
                <w:lang w:val="fr-FR"/>
              </w:rPr>
            </w:pPr>
            <w:r w:rsidRPr="005927F8">
              <w:rPr>
                <w:szCs w:val="22"/>
                <w:lang w:val="fr-FR"/>
              </w:rPr>
              <w:t>Chaque [organisation de gestion collective] devra encourager le développement des compétences et des connaissances appropriées chez le personnel par la mise en place d</w:t>
            </w:r>
            <w:r w:rsidR="00464026">
              <w:rPr>
                <w:szCs w:val="22"/>
                <w:lang w:val="fr-FR"/>
              </w:rPr>
              <w:t>’</w:t>
            </w:r>
            <w:r w:rsidRPr="005927F8">
              <w:rPr>
                <w:szCs w:val="22"/>
                <w:lang w:val="fr-FR"/>
              </w:rPr>
              <w:t>un programme de formation et de développement au bénéfice de l</w:t>
            </w:r>
            <w:r w:rsidR="00464026">
              <w:rPr>
                <w:szCs w:val="22"/>
                <w:lang w:val="fr-FR"/>
              </w:rPr>
              <w:t>’</w:t>
            </w:r>
            <w:r w:rsidRPr="005927F8">
              <w:rPr>
                <w:szCs w:val="22"/>
                <w:lang w:val="fr-FR"/>
              </w:rPr>
              <w:t>ensemble du personnel.</w:t>
            </w:r>
          </w:p>
          <w:p w14:paraId="0B45D4E4" w14:textId="77777777" w:rsidR="00014299" w:rsidRPr="006F238C" w:rsidRDefault="006C2D3B" w:rsidP="00014299">
            <w:pPr>
              <w:rPr>
                <w:i/>
                <w:szCs w:val="22"/>
                <w:lang w:val="fr-FR"/>
              </w:rPr>
            </w:pPr>
            <w:r w:rsidRPr="006F238C">
              <w:rPr>
                <w:i/>
                <w:szCs w:val="22"/>
                <w:lang w:val="fr-FR"/>
              </w:rPr>
              <w:t>Règles professionnelles de</w:t>
            </w:r>
            <w:r w:rsidR="00464026" w:rsidRPr="006F238C">
              <w:rPr>
                <w:i/>
                <w:szCs w:val="22"/>
                <w:lang w:val="fr-FR"/>
              </w:rPr>
              <w:t xml:space="preserve"> la</w:t>
            </w:r>
            <w:r w:rsidR="00464026">
              <w:rPr>
                <w:i/>
                <w:szCs w:val="22"/>
                <w:lang w:val="fr-FR"/>
              </w:rPr>
              <w:t> </w:t>
            </w:r>
            <w:r w:rsidR="00464026" w:rsidRPr="006F238C">
              <w:rPr>
                <w:i/>
                <w:szCs w:val="22"/>
                <w:lang w:val="fr-FR"/>
              </w:rPr>
              <w:t>CIS</w:t>
            </w:r>
            <w:r w:rsidR="00014299" w:rsidRPr="006F238C">
              <w:rPr>
                <w:i/>
                <w:szCs w:val="22"/>
                <w:lang w:val="fr-FR"/>
              </w:rPr>
              <w:t>AC</w:t>
            </w:r>
          </w:p>
          <w:p w14:paraId="1104D5DE" w14:textId="77777777" w:rsidR="00014299" w:rsidRPr="005927F8" w:rsidRDefault="00014299" w:rsidP="00014299">
            <w:pPr>
              <w:rPr>
                <w:szCs w:val="22"/>
                <w:lang w:val="fr-FR"/>
              </w:rPr>
            </w:pPr>
          </w:p>
          <w:p w14:paraId="018D717B" w14:textId="77777777" w:rsidR="006C2D3B" w:rsidRDefault="006C2D3B" w:rsidP="00014299">
            <w:pPr>
              <w:rPr>
                <w:szCs w:val="22"/>
                <w:lang w:val="fr-FR"/>
              </w:rPr>
            </w:pPr>
            <w:r>
              <w:rPr>
                <w:szCs w:val="22"/>
                <w:lang w:val="fr-FR"/>
              </w:rPr>
              <w:t>Australasie</w:t>
            </w:r>
            <w:r w:rsidR="00464026">
              <w:rPr>
                <w:szCs w:val="22"/>
                <w:lang w:val="fr-FR"/>
              </w:rPr>
              <w:t> :</w:t>
            </w:r>
          </w:p>
          <w:p w14:paraId="2A472845" w14:textId="77777777" w:rsidR="00464026" w:rsidRDefault="00014299" w:rsidP="00014299">
            <w:pPr>
              <w:rPr>
                <w:szCs w:val="22"/>
                <w:lang w:val="fr-FR"/>
              </w:rPr>
            </w:pPr>
            <w:r w:rsidRPr="005927F8">
              <w:rPr>
                <w:szCs w:val="22"/>
                <w:lang w:val="fr-FR"/>
              </w:rPr>
              <w:t>Chaque société de perception prendra des mesures raisonnables pour veiller à ce que ses employés et ses agents connaissent ce code et le respectent à tout moment.  Chaque société de perception prendra notamment des mesures raisonnables pour veiller à ce que ses employés et ses agents connaissent les procédures de traitement des plaintes et de résolution des conflits énoncées à l</w:t>
            </w:r>
            <w:r w:rsidR="00464026">
              <w:rPr>
                <w:szCs w:val="22"/>
                <w:lang w:val="fr-FR"/>
              </w:rPr>
              <w:t>’</w:t>
            </w:r>
            <w:r w:rsidRPr="005927F8">
              <w:rPr>
                <w:szCs w:val="22"/>
                <w:lang w:val="fr-FR"/>
              </w:rPr>
              <w:t>article 3, et soient en mesure d</w:t>
            </w:r>
            <w:r w:rsidR="00464026">
              <w:rPr>
                <w:szCs w:val="22"/>
                <w:lang w:val="fr-FR"/>
              </w:rPr>
              <w:t>’</w:t>
            </w:r>
            <w:r w:rsidRPr="005927F8">
              <w:rPr>
                <w:szCs w:val="22"/>
                <w:lang w:val="fr-FR"/>
              </w:rPr>
              <w:t>expliquer lesdites procédures aux membres, aux titulaires de licences et au grand public.</w:t>
            </w:r>
          </w:p>
          <w:p w14:paraId="06E09578" w14:textId="77777777" w:rsidR="00014299" w:rsidRPr="006F238C" w:rsidRDefault="00014299" w:rsidP="00014299">
            <w:pPr>
              <w:rPr>
                <w:i/>
                <w:szCs w:val="22"/>
                <w:lang w:val="fr-FR"/>
              </w:rPr>
            </w:pPr>
            <w:r w:rsidRPr="006F238C">
              <w:rPr>
                <w:i/>
                <w:szCs w:val="22"/>
                <w:lang w:val="fr-FR"/>
              </w:rPr>
              <w:t>Code de conduite des sociétés australasiennes et australiennes de perception des droits d</w:t>
            </w:r>
            <w:r w:rsidR="00464026">
              <w:rPr>
                <w:i/>
                <w:szCs w:val="22"/>
                <w:lang w:val="fr-FR"/>
              </w:rPr>
              <w:t>’</w:t>
            </w:r>
            <w:r w:rsidRPr="006F238C">
              <w:rPr>
                <w:i/>
                <w:szCs w:val="22"/>
                <w:lang w:val="fr-FR"/>
              </w:rPr>
              <w:t>auteur</w:t>
            </w:r>
          </w:p>
          <w:p w14:paraId="70D2D6A0" w14:textId="77777777" w:rsidR="00014299" w:rsidRDefault="00014299" w:rsidP="00014299">
            <w:pPr>
              <w:rPr>
                <w:szCs w:val="22"/>
                <w:lang w:val="fr-FR"/>
              </w:rPr>
            </w:pPr>
          </w:p>
          <w:p w14:paraId="638098E5" w14:textId="77777777" w:rsidR="006C2D3B" w:rsidRPr="005927F8" w:rsidRDefault="006C2D3B" w:rsidP="00014299">
            <w:pPr>
              <w:rPr>
                <w:szCs w:val="22"/>
                <w:lang w:val="fr-FR"/>
              </w:rPr>
            </w:pPr>
            <w:r>
              <w:rPr>
                <w:szCs w:val="22"/>
                <w:lang w:val="fr-FR"/>
              </w:rPr>
              <w:t>IFRRO</w:t>
            </w:r>
            <w:r w:rsidR="00464026">
              <w:rPr>
                <w:szCs w:val="22"/>
                <w:lang w:val="fr-FR"/>
              </w:rPr>
              <w:t> :</w:t>
            </w:r>
          </w:p>
          <w:p w14:paraId="5776667A" w14:textId="77777777" w:rsidR="00464026" w:rsidRDefault="00014299" w:rsidP="00014299">
            <w:pPr>
              <w:outlineLvl w:val="0"/>
              <w:rPr>
                <w:szCs w:val="22"/>
                <w:lang w:val="fr-FR"/>
              </w:rPr>
            </w:pPr>
            <w:r w:rsidRPr="005927F8">
              <w:rPr>
                <w:szCs w:val="22"/>
                <w:lang w:val="fr-FR"/>
              </w:rPr>
              <w:t>[L</w:t>
            </w:r>
            <w:r w:rsidR="00464026">
              <w:rPr>
                <w:szCs w:val="22"/>
                <w:lang w:val="fr-FR"/>
              </w:rPr>
              <w:t>’</w:t>
            </w:r>
            <w:r w:rsidRPr="005927F8">
              <w:rPr>
                <w:szCs w:val="22"/>
                <w:lang w:val="fr-FR"/>
              </w:rPr>
              <w:t>organisation de gestion collective] éduque et forme son personnel pour répondre aux normes du présent code.</w:t>
            </w:r>
          </w:p>
          <w:p w14:paraId="744635A0" w14:textId="77777777" w:rsidR="00014299" w:rsidRPr="006F238C" w:rsidRDefault="006C2D3B" w:rsidP="00014299">
            <w:pPr>
              <w:outlineLvl w:val="0"/>
              <w:rPr>
                <w:i/>
                <w:szCs w:val="22"/>
                <w:lang w:val="fr-FR"/>
              </w:rPr>
            </w:pPr>
            <w:r w:rsidRPr="006F238C">
              <w:rPr>
                <w:i/>
                <w:szCs w:val="22"/>
                <w:lang w:val="fr-FR"/>
              </w:rPr>
              <w:t>Code de conduite de l</w:t>
            </w:r>
            <w:r w:rsidR="00464026">
              <w:rPr>
                <w:i/>
                <w:szCs w:val="22"/>
                <w:lang w:val="fr-FR"/>
              </w:rPr>
              <w:t>’</w:t>
            </w:r>
            <w:r w:rsidR="00014299" w:rsidRPr="006F238C">
              <w:rPr>
                <w:i/>
                <w:szCs w:val="22"/>
                <w:lang w:val="fr-FR"/>
              </w:rPr>
              <w:t>IFRRO</w:t>
            </w:r>
          </w:p>
          <w:p w14:paraId="44843D20" w14:textId="77777777" w:rsidR="00014299" w:rsidRPr="005927F8" w:rsidRDefault="00014299" w:rsidP="00014299">
            <w:pPr>
              <w:rPr>
                <w:szCs w:val="22"/>
                <w:lang w:val="fr-FR"/>
              </w:rPr>
            </w:pPr>
          </w:p>
          <w:p w14:paraId="2029D429" w14:textId="77777777" w:rsidR="00464026" w:rsidRDefault="00014299" w:rsidP="00014299">
            <w:pPr>
              <w:rPr>
                <w:szCs w:val="22"/>
                <w:lang w:val="fr-FR"/>
              </w:rPr>
            </w:pPr>
            <w:r w:rsidRPr="005927F8">
              <w:rPr>
                <w:szCs w:val="22"/>
                <w:lang w:val="fr-FR"/>
              </w:rPr>
              <w:t>SCAPR</w:t>
            </w:r>
            <w:r w:rsidR="00464026">
              <w:rPr>
                <w:szCs w:val="22"/>
                <w:lang w:val="fr-FR"/>
              </w:rPr>
              <w:t> :</w:t>
            </w:r>
          </w:p>
          <w:p w14:paraId="7FBCF312" w14:textId="77777777" w:rsidR="006C2D3B" w:rsidRDefault="00014299" w:rsidP="00014299">
            <w:pPr>
              <w:rPr>
                <w:szCs w:val="22"/>
                <w:lang w:val="fr-FR"/>
              </w:rPr>
            </w:pPr>
            <w:r w:rsidRPr="005927F8">
              <w:rPr>
                <w:szCs w:val="22"/>
                <w:lang w:val="fr-FR"/>
              </w:rPr>
              <w:t>“Les organisations de gestion collective doivent s</w:t>
            </w:r>
            <w:r w:rsidR="00464026">
              <w:rPr>
                <w:szCs w:val="22"/>
                <w:lang w:val="fr-FR"/>
              </w:rPr>
              <w:t>’</w:t>
            </w:r>
            <w:r w:rsidRPr="005927F8">
              <w:rPr>
                <w:szCs w:val="22"/>
                <w:lang w:val="fr-FR"/>
              </w:rPr>
              <w:t>efforcer en permanence de développer les systèmes permettant d</w:t>
            </w:r>
            <w:r w:rsidR="00464026">
              <w:rPr>
                <w:szCs w:val="22"/>
                <w:lang w:val="fr-FR"/>
              </w:rPr>
              <w:t>’</w:t>
            </w:r>
            <w:r w:rsidRPr="005927F8">
              <w:rPr>
                <w:szCs w:val="22"/>
                <w:lang w:val="fr-FR"/>
              </w:rPr>
              <w:t>identifier les titulaires de droits et les utilisations</w:t>
            </w:r>
            <w:r w:rsidR="006C2D3B">
              <w:rPr>
                <w:szCs w:val="22"/>
                <w:lang w:val="fr-FR"/>
              </w:rPr>
              <w:t>.</w:t>
            </w:r>
            <w:r w:rsidRPr="005927F8">
              <w:rPr>
                <w:szCs w:val="22"/>
                <w:lang w:val="fr-FR"/>
              </w:rPr>
              <w:t>”</w:t>
            </w:r>
          </w:p>
          <w:p w14:paraId="0EC5F300" w14:textId="77777777" w:rsidR="00014299" w:rsidRPr="006F238C" w:rsidRDefault="006C2D3B" w:rsidP="00014299">
            <w:pPr>
              <w:rPr>
                <w:i/>
                <w:szCs w:val="22"/>
                <w:lang w:val="fr-FR"/>
              </w:rPr>
            </w:pPr>
            <w:r w:rsidRPr="006F238C">
              <w:rPr>
                <w:i/>
                <w:szCs w:val="22"/>
                <w:lang w:val="fr-FR"/>
              </w:rPr>
              <w:t>A</w:t>
            </w:r>
            <w:r w:rsidR="00014299" w:rsidRPr="006F238C">
              <w:rPr>
                <w:i/>
                <w:szCs w:val="22"/>
                <w:lang w:val="fr-FR"/>
              </w:rPr>
              <w:t>rticle 8.1) du Code de conduite du SCAPR</w:t>
            </w:r>
          </w:p>
          <w:p w14:paraId="5B080B69" w14:textId="77777777" w:rsidR="00014299" w:rsidRPr="005927F8" w:rsidRDefault="00014299" w:rsidP="00014299">
            <w:pPr>
              <w:outlineLvl w:val="0"/>
              <w:rPr>
                <w:b/>
                <w:szCs w:val="22"/>
                <w:lang w:val="fr-FR"/>
              </w:rPr>
            </w:pPr>
          </w:p>
        </w:tc>
      </w:tr>
    </w:tbl>
    <w:p w14:paraId="5033C3F4" w14:textId="77777777" w:rsidR="00014299" w:rsidRPr="005927F8" w:rsidRDefault="00014299" w:rsidP="00014299">
      <w:pPr>
        <w:jc w:val="both"/>
        <w:outlineLvl w:val="0"/>
        <w:rPr>
          <w:b/>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14:paraId="7DDD03B0" w14:textId="77777777" w:rsidTr="00014299">
        <w:tc>
          <w:tcPr>
            <w:tcW w:w="8898" w:type="dxa"/>
          </w:tcPr>
          <w:p w14:paraId="6CF13DCE" w14:textId="77777777" w:rsidR="00014299" w:rsidRPr="005927F8" w:rsidRDefault="006471DC" w:rsidP="00014299">
            <w:pPr>
              <w:outlineLvl w:val="0"/>
              <w:rPr>
                <w:b/>
                <w:szCs w:val="22"/>
                <w:lang w:val="fr-FR"/>
              </w:rPr>
            </w:pPr>
            <w:r>
              <w:rPr>
                <w:szCs w:val="22"/>
                <w:u w:val="single"/>
                <w:lang w:val="fr-FR"/>
              </w:rPr>
              <w:t>Guide illustratif des bonnes pratiques</w:t>
            </w:r>
          </w:p>
        </w:tc>
      </w:tr>
      <w:tr w:rsidR="00014299" w:rsidRPr="005927F8" w14:paraId="410351CC" w14:textId="77777777" w:rsidTr="00014299">
        <w:tc>
          <w:tcPr>
            <w:tcW w:w="8898" w:type="dxa"/>
            <w:shd w:val="clear" w:color="auto" w:fill="E6E6E6"/>
          </w:tcPr>
          <w:p w14:paraId="22E380E2" w14:textId="77777777" w:rsidR="00014299" w:rsidRPr="005927F8" w:rsidRDefault="00014299" w:rsidP="00014299">
            <w:pPr>
              <w:pStyle w:val="ONUMFS"/>
              <w:rPr>
                <w:i/>
                <w:lang w:val="fr-FR"/>
              </w:rPr>
            </w:pPr>
            <w:r w:rsidRPr="005927F8">
              <w:rPr>
                <w:i/>
                <w:lang w:val="fr-FR"/>
              </w:rPr>
              <w:t>L</w:t>
            </w:r>
            <w:r w:rsidR="00464026">
              <w:rPr>
                <w:i/>
                <w:lang w:val="fr-FR"/>
              </w:rPr>
              <w:t>’</w:t>
            </w:r>
            <w:r w:rsidRPr="005927F8">
              <w:rPr>
                <w:i/>
                <w:lang w:val="fr-FR"/>
              </w:rPr>
              <w:t>organisation de gestion collective doit veiller à encourager le développement des compétences et des connaissances appropriées chez son personnel, et à indiquer qu</w:t>
            </w:r>
            <w:r w:rsidR="00464026">
              <w:rPr>
                <w:i/>
                <w:lang w:val="fr-FR"/>
              </w:rPr>
              <w:t>’</w:t>
            </w:r>
            <w:r w:rsidRPr="005927F8">
              <w:rPr>
                <w:i/>
                <w:lang w:val="fr-FR"/>
              </w:rPr>
              <w:t>elle a établi des procédures qui garantissent que son personnel met à jour ses connaissances sur les règles de fonctionnement de ladite organisation de gestion collective.</w:t>
            </w:r>
          </w:p>
          <w:p w14:paraId="0CD42104" w14:textId="77777777" w:rsidR="00014299" w:rsidRPr="005927F8" w:rsidRDefault="00014299" w:rsidP="00014299">
            <w:pPr>
              <w:pStyle w:val="ONUMFS"/>
              <w:rPr>
                <w:i/>
                <w:szCs w:val="22"/>
                <w:lang w:val="fr-FR"/>
              </w:rPr>
            </w:pPr>
            <w:r w:rsidRPr="005927F8">
              <w:rPr>
                <w:i/>
                <w:szCs w:val="22"/>
                <w:lang w:val="fr-FR"/>
              </w:rPr>
              <w:t>L</w:t>
            </w:r>
            <w:r w:rsidR="00464026">
              <w:rPr>
                <w:i/>
                <w:szCs w:val="22"/>
                <w:lang w:val="fr-FR"/>
              </w:rPr>
              <w:t>’</w:t>
            </w:r>
            <w:r w:rsidRPr="005927F8">
              <w:rPr>
                <w:i/>
                <w:szCs w:val="22"/>
                <w:lang w:val="fr-FR"/>
              </w:rPr>
              <w:t>organisation de gestion collective doit veiller à prendre des mesures visant à ce que ses employés et ses agents connaissent les procédures de traitement des plaintes et de résolution des conflits, et soient en mesure d</w:t>
            </w:r>
            <w:r w:rsidR="00464026">
              <w:rPr>
                <w:i/>
                <w:szCs w:val="22"/>
                <w:lang w:val="fr-FR"/>
              </w:rPr>
              <w:t>’</w:t>
            </w:r>
            <w:r w:rsidRPr="005927F8">
              <w:rPr>
                <w:i/>
                <w:szCs w:val="22"/>
                <w:lang w:val="fr-FR"/>
              </w:rPr>
              <w:t>expliquer lesdites procédures aux membres, aux utilisateurs et au grand public.</w:t>
            </w:r>
          </w:p>
        </w:tc>
      </w:tr>
    </w:tbl>
    <w:p w14:paraId="3765D38E" w14:textId="77777777" w:rsidR="00014299" w:rsidRPr="005927F8" w:rsidRDefault="00014299" w:rsidP="00014299">
      <w:pPr>
        <w:jc w:val="both"/>
        <w:rPr>
          <w:szCs w:val="22"/>
          <w:lang w:val="fr-FR"/>
        </w:rPr>
      </w:pPr>
    </w:p>
    <w:p w14:paraId="5871BD42" w14:textId="77777777" w:rsidR="00014299" w:rsidRPr="005927F8" w:rsidRDefault="00014299" w:rsidP="00014299">
      <w:pPr>
        <w:rPr>
          <w:szCs w:val="22"/>
          <w:lang w:val="fr-FR"/>
        </w:rPr>
      </w:pPr>
    </w:p>
    <w:p w14:paraId="1E76828B" w14:textId="77777777" w:rsidR="00014299" w:rsidRPr="005927F8" w:rsidRDefault="00014299" w:rsidP="002B5CB0">
      <w:pPr>
        <w:pStyle w:val="Heading1"/>
        <w:rPr>
          <w:lang w:val="fr-FR"/>
        </w:rPr>
      </w:pPr>
      <w:bookmarkStart w:id="1175" w:name="_Toc517959493"/>
      <w:bookmarkStart w:id="1176" w:name="_Toc504138836"/>
      <w:r w:rsidRPr="005927F8">
        <w:rPr>
          <w:lang w:val="fr-FR"/>
        </w:rPr>
        <w:lastRenderedPageBreak/>
        <w:t>11.</w:t>
      </w:r>
      <w:r w:rsidRPr="005927F8">
        <w:rPr>
          <w:lang w:val="fr-FR"/>
        </w:rPr>
        <w:tab/>
        <w:t>Procédures de plaintes et de règlement des litiges</w:t>
      </w:r>
      <w:bookmarkEnd w:id="1175"/>
      <w:bookmarkEnd w:id="1176"/>
    </w:p>
    <w:p w14:paraId="437AC1BF" w14:textId="77777777" w:rsidR="00014299" w:rsidRPr="005927F8" w:rsidRDefault="00014299" w:rsidP="002B5CB0">
      <w:pPr>
        <w:keepNext/>
        <w:rPr>
          <w:szCs w:val="22"/>
          <w:lang w:val="fr-FR"/>
        </w:rPr>
      </w:pPr>
    </w:p>
    <w:p w14:paraId="57679F84" w14:textId="77777777" w:rsidR="00014299" w:rsidRPr="005927F8" w:rsidRDefault="00014299" w:rsidP="002B5CB0">
      <w:pPr>
        <w:keepNext/>
        <w:rPr>
          <w:szCs w:val="22"/>
          <w:u w:val="single"/>
          <w:lang w:val="fr-FR"/>
        </w:rPr>
      </w:pPr>
      <w:r w:rsidRPr="005927F8">
        <w:rPr>
          <w:szCs w:val="22"/>
          <w:u w:val="single"/>
          <w:lang w:val="fr-FR"/>
        </w:rPr>
        <w:t>Explication</w:t>
      </w:r>
    </w:p>
    <w:p w14:paraId="3D5F70B5" w14:textId="77777777" w:rsidR="00014299" w:rsidRPr="005927F8" w:rsidRDefault="00014299" w:rsidP="002B5CB0">
      <w:pPr>
        <w:keepNext/>
        <w:rPr>
          <w:szCs w:val="22"/>
          <w:lang w:val="fr-FR"/>
        </w:rPr>
      </w:pPr>
    </w:p>
    <w:p w14:paraId="11739CDC" w14:textId="77777777" w:rsidR="00014299" w:rsidRPr="005927F8" w:rsidRDefault="00014299" w:rsidP="002B5CB0">
      <w:pPr>
        <w:keepNext/>
        <w:rPr>
          <w:szCs w:val="22"/>
          <w:lang w:val="fr-FR"/>
        </w:rPr>
      </w:pPr>
      <w:r w:rsidRPr="005927F8">
        <w:rPr>
          <w:szCs w:val="22"/>
          <w:lang w:val="fr-FR"/>
        </w:rPr>
        <w:t>Il serait dans l</w:t>
      </w:r>
      <w:r w:rsidR="00464026">
        <w:rPr>
          <w:szCs w:val="22"/>
          <w:lang w:val="fr-FR"/>
        </w:rPr>
        <w:t>’</w:t>
      </w:r>
      <w:r w:rsidRPr="005927F8">
        <w:rPr>
          <w:szCs w:val="22"/>
          <w:lang w:val="fr-FR"/>
        </w:rPr>
        <w:t>intérêt mutuel des organisations de gestion collective, des titulaires de droits, des membres et des utilisateurs que les procédures de plaintes et de règlement des litiges soient claires et facilement accessibles, de préférence par voie électronique, pour le règlement des litiges opposant des membres et des titulaires de droits ou l</w:t>
      </w:r>
      <w:r w:rsidR="00464026">
        <w:rPr>
          <w:szCs w:val="22"/>
          <w:lang w:val="fr-FR"/>
        </w:rPr>
        <w:t>’</w:t>
      </w:r>
      <w:r w:rsidRPr="005927F8">
        <w:rPr>
          <w:szCs w:val="22"/>
          <w:lang w:val="fr-FR"/>
        </w:rPr>
        <w:t>organisation de gestion collective et des utilisateurs.  Afin de garantir la transparence et la prévisibilité, les dispositions statutaires devraient prévoir une norme applicable par les organes de règlement des litiges en cas de litige opposant une organisation de gestion collective à un utilisateur et portant sur les tarifs appliqués.</w:t>
      </w:r>
    </w:p>
    <w:p w14:paraId="1B5553E1" w14:textId="77777777" w:rsidR="00014299" w:rsidRPr="005927F8" w:rsidRDefault="00014299" w:rsidP="00014299">
      <w:pPr>
        <w:rPr>
          <w:szCs w:val="22"/>
          <w:lang w:val="fr-FR"/>
        </w:rPr>
      </w:pPr>
    </w:p>
    <w:p w14:paraId="337F9BCE" w14:textId="77777777" w:rsidR="00014299" w:rsidRPr="005927F8" w:rsidRDefault="00014299" w:rsidP="00014299">
      <w:pPr>
        <w:rPr>
          <w:szCs w:val="22"/>
          <w:lang w:val="fr-FR"/>
        </w:rPr>
      </w:pPr>
      <w:r w:rsidRPr="005927F8">
        <w:rPr>
          <w:szCs w:val="22"/>
          <w:lang w:val="fr-FR"/>
        </w:rPr>
        <w:t>Cette norme pourrait, par exemple, être exprimée sous forme de test entre “un acheteur et un vendeur consentants” (</w:t>
      </w:r>
      <w:r w:rsidR="006C2D3B">
        <w:rPr>
          <w:szCs w:val="22"/>
          <w:lang w:val="fr-FR"/>
        </w:rPr>
        <w:t>section</w:t>
      </w:r>
      <w:r w:rsidR="006C2D3B" w:rsidRPr="005927F8">
        <w:rPr>
          <w:szCs w:val="22"/>
          <w:lang w:val="fr-FR"/>
        </w:rPr>
        <w:t> </w:t>
      </w:r>
      <w:r w:rsidRPr="005927F8">
        <w:rPr>
          <w:szCs w:val="22"/>
          <w:lang w:val="fr-FR"/>
        </w:rPr>
        <w:t>114 du Code des États</w:t>
      </w:r>
      <w:r w:rsidR="00464026">
        <w:rPr>
          <w:szCs w:val="22"/>
          <w:lang w:val="fr-FR"/>
        </w:rPr>
        <w:t>-</w:t>
      </w:r>
      <w:r w:rsidRPr="005927F8">
        <w:rPr>
          <w:szCs w:val="22"/>
          <w:lang w:val="fr-FR"/>
        </w:rPr>
        <w:t>Unis d</w:t>
      </w:r>
      <w:r w:rsidR="00464026">
        <w:rPr>
          <w:szCs w:val="22"/>
          <w:lang w:val="fr-FR"/>
        </w:rPr>
        <w:t>’</w:t>
      </w:r>
      <w:r w:rsidRPr="005927F8">
        <w:rPr>
          <w:szCs w:val="22"/>
          <w:lang w:val="fr-FR"/>
        </w:rPr>
        <w:t>Amérique), ou préciser que le tarif appliqué devrait refléter “la valeur économique de l</w:t>
      </w:r>
      <w:r w:rsidR="00464026">
        <w:rPr>
          <w:szCs w:val="22"/>
          <w:lang w:val="fr-FR"/>
        </w:rPr>
        <w:t>’</w:t>
      </w:r>
      <w:r w:rsidRPr="005927F8">
        <w:rPr>
          <w:szCs w:val="22"/>
          <w:lang w:val="fr-FR"/>
        </w:rPr>
        <w:t xml:space="preserve">utilisation des droits négociés” (Directive </w:t>
      </w:r>
      <w:r w:rsidR="006C2D3B">
        <w:rPr>
          <w:szCs w:val="22"/>
          <w:lang w:val="fr-FR"/>
        </w:rPr>
        <w:t>2014/26/UE</w:t>
      </w:r>
      <w:r w:rsidRPr="005927F8">
        <w:rPr>
          <w:szCs w:val="22"/>
          <w:lang w:val="fr-FR"/>
        </w:rPr>
        <w:t>, article 16.2)).</w:t>
      </w:r>
    </w:p>
    <w:p w14:paraId="41890919" w14:textId="77777777" w:rsidR="00014299" w:rsidRPr="005927F8" w:rsidRDefault="00014299" w:rsidP="00014299">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014299" w:rsidRPr="005927F8" w14:paraId="06E05B74" w14:textId="77777777" w:rsidTr="00014299">
        <w:tc>
          <w:tcPr>
            <w:tcW w:w="2278" w:type="dxa"/>
            <w:tcBorders>
              <w:top w:val="nil"/>
              <w:left w:val="nil"/>
              <w:bottom w:val="nil"/>
              <w:right w:val="single" w:sz="6" w:space="0" w:color="BFBFBF"/>
            </w:tcBorders>
          </w:tcPr>
          <w:p w14:paraId="412EE710" w14:textId="77777777"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14:paraId="3F6328A1" w14:textId="77777777" w:rsidR="00464026" w:rsidRDefault="00014299" w:rsidP="00014299">
            <w:pPr>
              <w:rPr>
                <w:rFonts w:eastAsia="Meiryo"/>
                <w:szCs w:val="22"/>
                <w:lang w:val="fr-FR"/>
              </w:rPr>
            </w:pPr>
            <w:r w:rsidRPr="005927F8">
              <w:rPr>
                <w:rFonts w:eastAsia="Meiryo"/>
                <w:szCs w:val="22"/>
                <w:lang w:val="fr-FR"/>
              </w:rPr>
              <w:t>Japon</w:t>
            </w:r>
            <w:r w:rsidR="00464026">
              <w:rPr>
                <w:rFonts w:eastAsia="Meiryo"/>
                <w:szCs w:val="22"/>
                <w:lang w:val="fr-FR"/>
              </w:rPr>
              <w:t> :</w:t>
            </w:r>
          </w:p>
          <w:p w14:paraId="5A1A7DD5" w14:textId="77777777" w:rsidR="00464026" w:rsidRDefault="00014299" w:rsidP="00014299">
            <w:pPr>
              <w:rPr>
                <w:rFonts w:eastAsia="Meiryo"/>
                <w:szCs w:val="22"/>
                <w:lang w:val="fr-FR"/>
              </w:rPr>
            </w:pPr>
            <w:r w:rsidRPr="005927F8">
              <w:rPr>
                <w:rFonts w:eastAsia="Meiryo"/>
                <w:szCs w:val="22"/>
                <w:lang w:val="fr-FR"/>
              </w:rPr>
              <w:t>“1) Dans le cas où un ordre a été donné conformément aux dispositions de l</w:t>
            </w:r>
            <w:r w:rsidR="00464026">
              <w:rPr>
                <w:rFonts w:eastAsia="Meiryo"/>
                <w:szCs w:val="22"/>
                <w:lang w:val="fr-FR"/>
              </w:rPr>
              <w:t>’</w:t>
            </w:r>
            <w:r w:rsidRPr="005927F8">
              <w:rPr>
                <w:rFonts w:eastAsia="Meiryo"/>
                <w:szCs w:val="22"/>
                <w:lang w:val="fr-FR"/>
              </w:rPr>
              <w:t>article qui précède, alinéa 4), sans qu</w:t>
            </w:r>
            <w:r w:rsidR="00464026">
              <w:rPr>
                <w:rFonts w:eastAsia="Meiryo"/>
                <w:szCs w:val="22"/>
                <w:lang w:val="fr-FR"/>
              </w:rPr>
              <w:t>’</w:t>
            </w:r>
            <w:r w:rsidRPr="005927F8">
              <w:rPr>
                <w:rFonts w:eastAsia="Meiryo"/>
                <w:szCs w:val="22"/>
                <w:lang w:val="fr-FR"/>
              </w:rPr>
              <w:t>un accord ait été conclu, les parties concernées peuvent demander l</w:t>
            </w:r>
            <w:r w:rsidR="00464026">
              <w:rPr>
                <w:rFonts w:eastAsia="Meiryo"/>
                <w:szCs w:val="22"/>
                <w:lang w:val="fr-FR"/>
              </w:rPr>
              <w:t>’</w:t>
            </w:r>
            <w:r w:rsidRPr="005927F8">
              <w:rPr>
                <w:rFonts w:eastAsia="Meiryo"/>
                <w:szCs w:val="22"/>
                <w:lang w:val="fr-FR"/>
              </w:rPr>
              <w:t>arbitrage du commissaire de l</w:t>
            </w:r>
            <w:r w:rsidR="00464026">
              <w:rPr>
                <w:rFonts w:eastAsia="Meiryo"/>
                <w:szCs w:val="22"/>
                <w:lang w:val="fr-FR"/>
              </w:rPr>
              <w:t>’</w:t>
            </w:r>
            <w:r w:rsidRPr="005927F8">
              <w:rPr>
                <w:rFonts w:eastAsia="Meiryo"/>
                <w:szCs w:val="22"/>
                <w:lang w:val="fr-FR"/>
              </w:rPr>
              <w:t xml:space="preserve">agence des affaires culturelles </w:t>
            </w:r>
            <w:r w:rsidR="00464026">
              <w:rPr>
                <w:rFonts w:eastAsia="Meiryo"/>
                <w:szCs w:val="22"/>
                <w:lang w:val="fr-FR"/>
              </w:rPr>
              <w:t>à l’égard</w:t>
            </w:r>
            <w:r w:rsidRPr="005927F8">
              <w:rPr>
                <w:rFonts w:eastAsia="Meiryo"/>
                <w:szCs w:val="22"/>
                <w:lang w:val="fr-FR"/>
              </w:rPr>
              <w:t xml:space="preserve"> des règles relatives aux redevances concernées.</w:t>
            </w:r>
            <w:r w:rsidRPr="005927F8">
              <w:rPr>
                <w:rFonts w:eastAsia="Meiryo"/>
                <w:szCs w:val="22"/>
                <w:lang w:val="fr-FR"/>
              </w:rPr>
              <w:br/>
            </w:r>
            <w:r w:rsidRPr="005927F8">
              <w:rPr>
                <w:rFonts w:eastAsia="Meiryo"/>
                <w:szCs w:val="22"/>
                <w:lang w:val="fr-FR"/>
              </w:rPr>
              <w:br/>
              <w:t>2) Le commissaire, dès qu</w:t>
            </w:r>
            <w:r w:rsidR="00464026">
              <w:rPr>
                <w:rFonts w:eastAsia="Meiryo"/>
                <w:szCs w:val="22"/>
                <w:lang w:val="fr-FR"/>
              </w:rPr>
              <w:t>’</w:t>
            </w:r>
            <w:r w:rsidRPr="005927F8">
              <w:rPr>
                <w:rFonts w:eastAsia="Meiryo"/>
                <w:szCs w:val="22"/>
                <w:lang w:val="fr-FR"/>
              </w:rPr>
              <w:t>il reçoit la demande d</w:t>
            </w:r>
            <w:r w:rsidR="00464026">
              <w:rPr>
                <w:rFonts w:eastAsia="Meiryo"/>
                <w:szCs w:val="22"/>
                <w:lang w:val="fr-FR"/>
              </w:rPr>
              <w:t>’</w:t>
            </w:r>
            <w:r w:rsidRPr="005927F8">
              <w:rPr>
                <w:rFonts w:eastAsia="Meiryo"/>
                <w:szCs w:val="22"/>
                <w:lang w:val="fr-FR"/>
              </w:rPr>
              <w:t>arbitrage visée à l</w:t>
            </w:r>
            <w:r w:rsidR="00464026">
              <w:rPr>
                <w:rFonts w:eastAsia="Meiryo"/>
                <w:szCs w:val="22"/>
                <w:lang w:val="fr-FR"/>
              </w:rPr>
              <w:t>’</w:t>
            </w:r>
            <w:r w:rsidRPr="005927F8">
              <w:rPr>
                <w:rFonts w:eastAsia="Meiryo"/>
                <w:szCs w:val="22"/>
                <w:lang w:val="fr-FR"/>
              </w:rPr>
              <w:t>alinéa précédent (ci</w:t>
            </w:r>
            <w:r w:rsidR="00464026">
              <w:rPr>
                <w:rFonts w:eastAsia="Meiryo"/>
                <w:szCs w:val="22"/>
                <w:lang w:val="fr-FR"/>
              </w:rPr>
              <w:t>-</w:t>
            </w:r>
            <w:r w:rsidRPr="005927F8">
              <w:rPr>
                <w:rFonts w:eastAsia="Meiryo"/>
                <w:szCs w:val="22"/>
                <w:lang w:val="fr-FR"/>
              </w:rPr>
              <w:t>après dénommée “arbitrage”), notifie ce fait aux autres parties concernées et leur accorde un délai suffisant pour exprimer leur opinion à cet égard.</w:t>
            </w:r>
            <w:r w:rsidRPr="005927F8">
              <w:rPr>
                <w:rFonts w:eastAsia="Meiryo"/>
                <w:szCs w:val="22"/>
                <w:lang w:val="fr-FR"/>
              </w:rPr>
              <w:br/>
            </w:r>
            <w:r w:rsidRPr="005927F8">
              <w:rPr>
                <w:rFonts w:eastAsia="Meiryo"/>
                <w:szCs w:val="22"/>
                <w:lang w:val="fr-FR"/>
              </w:rPr>
              <w:br/>
              <w:t>3) Lorsqu</w:t>
            </w:r>
            <w:r w:rsidR="00464026">
              <w:rPr>
                <w:rFonts w:eastAsia="Meiryo"/>
                <w:szCs w:val="22"/>
                <w:lang w:val="fr-FR"/>
              </w:rPr>
              <w:t>’</w:t>
            </w:r>
            <w:r w:rsidRPr="005927F8">
              <w:rPr>
                <w:rFonts w:eastAsia="Meiryo"/>
                <w:szCs w:val="22"/>
                <w:lang w:val="fr-FR"/>
              </w:rPr>
              <w:t>elle a déposé une demande d</w:t>
            </w:r>
            <w:r w:rsidR="00464026">
              <w:rPr>
                <w:rFonts w:eastAsia="Meiryo"/>
                <w:szCs w:val="22"/>
                <w:lang w:val="fr-FR"/>
              </w:rPr>
              <w:t>’</w:t>
            </w:r>
            <w:r w:rsidRPr="005927F8">
              <w:rPr>
                <w:rFonts w:eastAsia="Meiryo"/>
                <w:szCs w:val="22"/>
                <w:lang w:val="fr-FR"/>
              </w:rPr>
              <w:t>arbitrage la veille de l</w:t>
            </w:r>
            <w:r w:rsidR="00464026">
              <w:rPr>
                <w:rFonts w:eastAsia="Meiryo"/>
                <w:szCs w:val="22"/>
                <w:lang w:val="fr-FR"/>
              </w:rPr>
              <w:t>’</w:t>
            </w:r>
            <w:r w:rsidRPr="005927F8">
              <w:rPr>
                <w:rFonts w:eastAsia="Meiryo"/>
                <w:szCs w:val="22"/>
                <w:lang w:val="fr-FR"/>
              </w:rPr>
              <w:t>entrée en vigueur des règles relatives aux redevances ou reçu la notification visée à l</w:t>
            </w:r>
            <w:r w:rsidR="00464026">
              <w:rPr>
                <w:rFonts w:eastAsia="Meiryo"/>
                <w:szCs w:val="22"/>
                <w:lang w:val="fr-FR"/>
              </w:rPr>
              <w:t>’</w:t>
            </w:r>
            <w:r w:rsidRPr="005927F8">
              <w:rPr>
                <w:rFonts w:eastAsia="Meiryo"/>
                <w:szCs w:val="22"/>
                <w:lang w:val="fr-FR"/>
              </w:rPr>
              <w:t>alinéa précédent, l</w:t>
            </w:r>
            <w:r w:rsidR="00464026">
              <w:rPr>
                <w:rFonts w:eastAsia="Meiryo"/>
                <w:szCs w:val="22"/>
                <w:lang w:val="fr-FR"/>
              </w:rPr>
              <w:t>’</w:t>
            </w:r>
            <w:r w:rsidRPr="005927F8">
              <w:rPr>
                <w:rFonts w:eastAsia="Meiryo"/>
                <w:szCs w:val="22"/>
                <w:lang w:val="fr-FR"/>
              </w:rPr>
              <w:t>organisation de gestion collective n</w:t>
            </w:r>
            <w:r w:rsidR="00464026">
              <w:rPr>
                <w:rFonts w:eastAsia="Meiryo"/>
                <w:szCs w:val="22"/>
                <w:lang w:val="fr-FR"/>
              </w:rPr>
              <w:t>’</w:t>
            </w:r>
            <w:r w:rsidRPr="005927F8">
              <w:rPr>
                <w:rFonts w:eastAsia="Meiryo"/>
                <w:szCs w:val="22"/>
                <w:lang w:val="fr-FR"/>
              </w:rPr>
              <w:t>applique pas les règles tant que la sentence arbitrale n</w:t>
            </w:r>
            <w:r w:rsidR="00464026">
              <w:rPr>
                <w:rFonts w:eastAsia="Meiryo"/>
                <w:szCs w:val="22"/>
                <w:lang w:val="fr-FR"/>
              </w:rPr>
              <w:t>’</w:t>
            </w:r>
            <w:r w:rsidRPr="005927F8">
              <w:rPr>
                <w:rFonts w:eastAsia="Meiryo"/>
                <w:szCs w:val="22"/>
                <w:lang w:val="fr-FR"/>
              </w:rPr>
              <w:t>a pas été rendue, même après l</w:t>
            </w:r>
            <w:r w:rsidR="00464026">
              <w:rPr>
                <w:rFonts w:eastAsia="Meiryo"/>
                <w:szCs w:val="22"/>
                <w:lang w:val="fr-FR"/>
              </w:rPr>
              <w:t>’</w:t>
            </w:r>
            <w:r w:rsidRPr="005927F8">
              <w:rPr>
                <w:rFonts w:eastAsia="Meiryo"/>
                <w:szCs w:val="22"/>
                <w:lang w:val="fr-FR"/>
              </w:rPr>
              <w:t>expiration d</w:t>
            </w:r>
            <w:r w:rsidR="00464026">
              <w:rPr>
                <w:rFonts w:eastAsia="Meiryo"/>
                <w:szCs w:val="22"/>
                <w:lang w:val="fr-FR"/>
              </w:rPr>
              <w:t>’</w:t>
            </w:r>
            <w:r w:rsidRPr="005927F8">
              <w:rPr>
                <w:rFonts w:eastAsia="Meiryo"/>
                <w:szCs w:val="22"/>
                <w:lang w:val="fr-FR"/>
              </w:rPr>
              <w:t>un délai au cours duquel les règles ne doivent pas être appliquées conformément aux dispositions de l</w:t>
            </w:r>
            <w:r w:rsidR="00464026">
              <w:rPr>
                <w:rFonts w:eastAsia="Meiryo"/>
                <w:szCs w:val="22"/>
                <w:lang w:val="fr-FR"/>
              </w:rPr>
              <w:t>’</w:t>
            </w:r>
            <w:r w:rsidRPr="005927F8">
              <w:rPr>
                <w:rFonts w:eastAsia="Meiryo"/>
                <w:szCs w:val="22"/>
                <w:lang w:val="fr-FR"/>
              </w:rPr>
              <w:t>article 14.</w:t>
            </w:r>
            <w:r w:rsidRPr="005927F8">
              <w:rPr>
                <w:rFonts w:eastAsia="Meiryo"/>
                <w:szCs w:val="22"/>
                <w:lang w:val="fr-FR"/>
              </w:rPr>
              <w:br/>
            </w:r>
            <w:r w:rsidRPr="005927F8">
              <w:rPr>
                <w:rFonts w:eastAsia="Meiryo"/>
                <w:szCs w:val="22"/>
                <w:lang w:val="fr-FR"/>
              </w:rPr>
              <w:br/>
              <w:t>4) Le commissaire, lorsqu</w:t>
            </w:r>
            <w:r w:rsidR="00464026">
              <w:rPr>
                <w:rFonts w:eastAsia="Meiryo"/>
                <w:szCs w:val="22"/>
                <w:lang w:val="fr-FR"/>
              </w:rPr>
              <w:t>’</w:t>
            </w:r>
            <w:r w:rsidRPr="005927F8">
              <w:rPr>
                <w:rFonts w:eastAsia="Meiryo"/>
                <w:szCs w:val="22"/>
                <w:lang w:val="fr-FR"/>
              </w:rPr>
              <w:t>il procède à un arbitrage, consulte le conseil de la culture.</w:t>
            </w:r>
            <w:r w:rsidRPr="005927F8">
              <w:rPr>
                <w:rFonts w:eastAsia="Meiryo"/>
                <w:szCs w:val="22"/>
                <w:lang w:val="fr-FR"/>
              </w:rPr>
              <w:br/>
            </w:r>
            <w:r w:rsidRPr="005927F8">
              <w:rPr>
                <w:rFonts w:eastAsia="Meiryo"/>
                <w:szCs w:val="22"/>
                <w:lang w:val="fr-FR"/>
              </w:rPr>
              <w:br/>
              <w:t>5) Le commissaire, lorsqu</w:t>
            </w:r>
            <w:r w:rsidR="00464026">
              <w:rPr>
                <w:rFonts w:eastAsia="Meiryo"/>
                <w:szCs w:val="22"/>
                <w:lang w:val="fr-FR"/>
              </w:rPr>
              <w:t>’</w:t>
            </w:r>
            <w:r w:rsidRPr="005927F8">
              <w:rPr>
                <w:rFonts w:eastAsia="Meiryo"/>
                <w:szCs w:val="22"/>
                <w:lang w:val="fr-FR"/>
              </w:rPr>
              <w:t>il procède à un arbitrage, notifie ce fait aux parties concernées.</w:t>
            </w:r>
            <w:r w:rsidRPr="005927F8">
              <w:rPr>
                <w:rFonts w:eastAsia="Meiryo"/>
                <w:szCs w:val="22"/>
                <w:lang w:val="fr-FR"/>
              </w:rPr>
              <w:br/>
            </w:r>
            <w:r w:rsidRPr="005927F8">
              <w:rPr>
                <w:rFonts w:eastAsia="Meiryo"/>
                <w:szCs w:val="22"/>
                <w:lang w:val="fr-FR"/>
              </w:rPr>
              <w:br/>
              <w:t>6) Dans le cas où il est procédé à un arbitrage et que celui</w:t>
            </w:r>
            <w:r w:rsidR="00464026">
              <w:rPr>
                <w:rFonts w:eastAsia="Meiryo"/>
                <w:szCs w:val="22"/>
                <w:lang w:val="fr-FR"/>
              </w:rPr>
              <w:t>-</w:t>
            </w:r>
            <w:r w:rsidRPr="005927F8">
              <w:rPr>
                <w:rFonts w:eastAsia="Meiryo"/>
                <w:szCs w:val="22"/>
                <w:lang w:val="fr-FR"/>
              </w:rPr>
              <w:t>ci entraîne une modification des règles relatives aux redevances, celles</w:t>
            </w:r>
            <w:r w:rsidR="00464026">
              <w:rPr>
                <w:rFonts w:eastAsia="Meiryo"/>
                <w:szCs w:val="22"/>
                <w:lang w:val="fr-FR"/>
              </w:rPr>
              <w:t>-</w:t>
            </w:r>
            <w:r w:rsidRPr="005927F8">
              <w:rPr>
                <w:rFonts w:eastAsia="Meiryo"/>
                <w:szCs w:val="22"/>
                <w:lang w:val="fr-FR"/>
              </w:rPr>
              <w:t>ci doivent être modifiées conformément à la décision rendue dans le cadre de l</w:t>
            </w:r>
            <w:r w:rsidR="00464026">
              <w:rPr>
                <w:rFonts w:eastAsia="Meiryo"/>
                <w:szCs w:val="22"/>
                <w:lang w:val="fr-FR"/>
              </w:rPr>
              <w:t>’</w:t>
            </w:r>
            <w:r w:rsidRPr="005927F8">
              <w:rPr>
                <w:rFonts w:eastAsia="Meiryo"/>
                <w:szCs w:val="22"/>
                <w:lang w:val="fr-FR"/>
              </w:rPr>
              <w:t>arbitrage.”</w:t>
            </w:r>
          </w:p>
          <w:p w14:paraId="455A29F2" w14:textId="77777777" w:rsidR="00014299" w:rsidRPr="006F238C" w:rsidRDefault="00014299" w:rsidP="00014299">
            <w:pPr>
              <w:rPr>
                <w:rFonts w:eastAsia="Meiryo"/>
                <w:i/>
                <w:szCs w:val="22"/>
                <w:lang w:val="fr-FR"/>
              </w:rPr>
            </w:pPr>
            <w:r w:rsidRPr="006F238C">
              <w:rPr>
                <w:rFonts w:eastAsia="Meiryo"/>
                <w:i/>
                <w:szCs w:val="22"/>
                <w:lang w:val="fr-FR"/>
              </w:rPr>
              <w:t>Article 24 de la loi sur la gestion du droit d</w:t>
            </w:r>
            <w:r w:rsidR="00464026">
              <w:rPr>
                <w:rFonts w:eastAsia="Meiryo"/>
                <w:i/>
                <w:szCs w:val="22"/>
                <w:lang w:val="fr-FR"/>
              </w:rPr>
              <w:t>’</w:t>
            </w:r>
            <w:r w:rsidRPr="006F238C">
              <w:rPr>
                <w:rFonts w:eastAsia="Meiryo"/>
                <w:i/>
                <w:szCs w:val="22"/>
                <w:lang w:val="fr-FR"/>
              </w:rPr>
              <w:t>auteur et des droits connexes</w:t>
            </w:r>
          </w:p>
          <w:p w14:paraId="2F081363" w14:textId="77777777" w:rsidR="00014299" w:rsidRPr="005927F8" w:rsidRDefault="00014299" w:rsidP="00014299">
            <w:pPr>
              <w:rPr>
                <w:rFonts w:eastAsia="Meiryo"/>
                <w:szCs w:val="22"/>
                <w:lang w:val="fr-FR"/>
              </w:rPr>
            </w:pPr>
          </w:p>
          <w:p w14:paraId="63DC9B13" w14:textId="77777777" w:rsidR="00014299" w:rsidRDefault="00C527F5" w:rsidP="00014299">
            <w:pPr>
              <w:rPr>
                <w:bCs/>
                <w:szCs w:val="22"/>
                <w:lang w:val="fr-FR"/>
              </w:rPr>
            </w:pPr>
            <w:r>
              <w:rPr>
                <w:bCs/>
                <w:szCs w:val="22"/>
                <w:lang w:val="fr-FR"/>
              </w:rPr>
              <w:t>Union européenne</w:t>
            </w:r>
            <w:r w:rsidR="00464026">
              <w:rPr>
                <w:bCs/>
                <w:szCs w:val="22"/>
                <w:lang w:val="fr-FR"/>
              </w:rPr>
              <w:t> :</w:t>
            </w:r>
          </w:p>
          <w:p w14:paraId="21360723" w14:textId="77777777" w:rsidR="00880496" w:rsidRPr="005927F8" w:rsidRDefault="00880496" w:rsidP="00014299">
            <w:pPr>
              <w:rPr>
                <w:szCs w:val="22"/>
                <w:lang w:val="fr-FR"/>
              </w:rPr>
            </w:pPr>
          </w:p>
          <w:p w14:paraId="30BC9E63" w14:textId="77777777" w:rsidR="00014299" w:rsidRPr="005927F8" w:rsidRDefault="00464026" w:rsidP="00014299">
            <w:pPr>
              <w:rPr>
                <w:szCs w:val="22"/>
                <w:lang w:val="fr-FR"/>
              </w:rPr>
            </w:pPr>
            <w:r>
              <w:rPr>
                <w:szCs w:val="22"/>
                <w:lang w:val="fr-FR"/>
              </w:rPr>
              <w:t>“</w:t>
            </w:r>
            <w:r w:rsidR="00014299" w:rsidRPr="005927F8">
              <w:rPr>
                <w:szCs w:val="22"/>
                <w:lang w:val="fr-FR"/>
              </w:rPr>
              <w:t>Procédures de plaintes</w:t>
            </w:r>
          </w:p>
          <w:p w14:paraId="4F14F92E" w14:textId="77777777" w:rsidR="00014299" w:rsidRPr="005927F8" w:rsidRDefault="00014299" w:rsidP="00014299">
            <w:pPr>
              <w:rPr>
                <w:spacing w:val="-2"/>
                <w:szCs w:val="22"/>
                <w:lang w:val="fr-FR"/>
              </w:rPr>
            </w:pPr>
            <w:r w:rsidRPr="005927F8">
              <w:rPr>
                <w:spacing w:val="-2"/>
                <w:szCs w:val="22"/>
                <w:lang w:val="fr-FR"/>
              </w:rPr>
              <w:t xml:space="preserve">1.  Les États membres veillent à ce que les organismes de gestion </w:t>
            </w:r>
            <w:r w:rsidRPr="005927F8">
              <w:rPr>
                <w:spacing w:val="-2"/>
                <w:szCs w:val="22"/>
                <w:lang w:val="fr-FR"/>
              </w:rPr>
              <w:lastRenderedPageBreak/>
              <w:t>collective mettent à la disposition de leurs membres et des organismes de gestion collective pour le compte desquels ils gèrent des droits au titre d</w:t>
            </w:r>
            <w:r w:rsidR="00464026">
              <w:rPr>
                <w:spacing w:val="-2"/>
                <w:szCs w:val="22"/>
                <w:lang w:val="fr-FR"/>
              </w:rPr>
              <w:t>’</w:t>
            </w:r>
            <w:r w:rsidRPr="005927F8">
              <w:rPr>
                <w:spacing w:val="-2"/>
                <w:szCs w:val="22"/>
                <w:lang w:val="fr-FR"/>
              </w:rPr>
              <w:t>un accord de représentation des procédures efficaces et rapides de traitement des plaintes, en particulier en ce qui concerne l</w:t>
            </w:r>
            <w:r w:rsidR="00464026">
              <w:rPr>
                <w:spacing w:val="-2"/>
                <w:szCs w:val="22"/>
                <w:lang w:val="fr-FR"/>
              </w:rPr>
              <w:t>’</w:t>
            </w:r>
            <w:r w:rsidRPr="005927F8">
              <w:rPr>
                <w:spacing w:val="-2"/>
                <w:szCs w:val="22"/>
                <w:lang w:val="fr-FR"/>
              </w:rPr>
              <w:t>autorisation de gestion des droits et la résiliation ou le retrait de droits, les conditions d</w:t>
            </w:r>
            <w:r w:rsidR="00464026">
              <w:rPr>
                <w:spacing w:val="-2"/>
                <w:szCs w:val="22"/>
                <w:lang w:val="fr-FR"/>
              </w:rPr>
              <w:t>’</w:t>
            </w:r>
            <w:r w:rsidRPr="005927F8">
              <w:rPr>
                <w:spacing w:val="-2"/>
                <w:szCs w:val="22"/>
                <w:lang w:val="fr-FR"/>
              </w:rPr>
              <w:t>affiliation, la perception des sommes dues aux titulaires de droits, les déductions et les distributions.</w:t>
            </w:r>
          </w:p>
          <w:p w14:paraId="72A842E8" w14:textId="30E4C47B" w:rsidR="00014299" w:rsidRDefault="00014299" w:rsidP="00014299">
            <w:pPr>
              <w:rPr>
                <w:szCs w:val="22"/>
                <w:lang w:val="fr-FR"/>
              </w:rPr>
            </w:pPr>
            <w:r w:rsidRPr="005927F8">
              <w:rPr>
                <w:szCs w:val="22"/>
                <w:lang w:val="fr-FR"/>
              </w:rPr>
              <w:t>2.  Les organismes de gestion collective répondent par écrit aux plaintes des membres ou des organismes de gestion collective pour le compte desquels ils gèrent des droits au titre d</w:t>
            </w:r>
            <w:r w:rsidR="00464026">
              <w:rPr>
                <w:szCs w:val="22"/>
                <w:lang w:val="fr-FR"/>
              </w:rPr>
              <w:t>’</w:t>
            </w:r>
            <w:r w:rsidRPr="005927F8">
              <w:rPr>
                <w:szCs w:val="22"/>
                <w:lang w:val="fr-FR"/>
              </w:rPr>
              <w:t>un accord de représentation.  Lorsque l</w:t>
            </w:r>
            <w:r w:rsidR="00464026">
              <w:rPr>
                <w:szCs w:val="22"/>
                <w:lang w:val="fr-FR"/>
              </w:rPr>
              <w:t>’</w:t>
            </w:r>
            <w:r w:rsidRPr="005927F8">
              <w:rPr>
                <w:szCs w:val="22"/>
                <w:lang w:val="fr-FR"/>
              </w:rPr>
              <w:t>organisme de gestion collective rejette une plainte, sa décision est motivée</w:t>
            </w:r>
            <w:del w:id="1177" w:author="ROURE Cécile" w:date="2018-06-28T16:51:00Z">
              <w:r w:rsidRPr="005927F8">
                <w:rPr>
                  <w:szCs w:val="22"/>
                  <w:lang w:val="fr-FR"/>
                </w:rPr>
                <w:delText>.</w:delText>
              </w:r>
              <w:r w:rsidR="006C2D3B">
                <w:rPr>
                  <w:szCs w:val="22"/>
                  <w:lang w:val="fr-FR"/>
                </w:rPr>
                <w:delText>"</w:delText>
              </w:r>
            </w:del>
            <w:ins w:id="1178" w:author="ROURE Cécile" w:date="2018-06-28T16:51:00Z">
              <w:r w:rsidR="00464026" w:rsidRPr="005927F8">
                <w:rPr>
                  <w:szCs w:val="22"/>
                  <w:lang w:val="fr-FR"/>
                </w:rPr>
                <w:t>.</w:t>
              </w:r>
              <w:r w:rsidR="00464026">
                <w:rPr>
                  <w:szCs w:val="22"/>
                  <w:lang w:val="fr-FR"/>
                </w:rPr>
                <w:t>”</w:t>
              </w:r>
            </w:ins>
          </w:p>
          <w:p w14:paraId="3C1BBF62" w14:textId="77777777" w:rsidR="006C2D3B" w:rsidRPr="006F238C" w:rsidRDefault="00464026" w:rsidP="00014299">
            <w:pPr>
              <w:rPr>
                <w:i/>
                <w:szCs w:val="22"/>
                <w:lang w:val="fr-FR"/>
              </w:rPr>
            </w:pPr>
            <w:r w:rsidRPr="006F238C">
              <w:rPr>
                <w:i/>
                <w:szCs w:val="22"/>
                <w:lang w:val="fr-FR"/>
              </w:rPr>
              <w:t>Article</w:t>
            </w:r>
            <w:r>
              <w:rPr>
                <w:i/>
                <w:szCs w:val="22"/>
                <w:lang w:val="fr-FR"/>
              </w:rPr>
              <w:t> </w:t>
            </w:r>
            <w:r w:rsidRPr="006F238C">
              <w:rPr>
                <w:i/>
                <w:szCs w:val="22"/>
                <w:lang w:val="fr-FR"/>
              </w:rPr>
              <w:t>3</w:t>
            </w:r>
            <w:r w:rsidR="006C2D3B" w:rsidRPr="006F238C">
              <w:rPr>
                <w:i/>
                <w:szCs w:val="22"/>
                <w:lang w:val="fr-FR"/>
              </w:rPr>
              <w:t>3, Directive 2014/26/UE</w:t>
            </w:r>
          </w:p>
          <w:p w14:paraId="0F89EB3F" w14:textId="77777777" w:rsidR="00AA28ED" w:rsidRPr="00AA28ED" w:rsidRDefault="00AA28ED" w:rsidP="00AA28ED">
            <w:pPr>
              <w:rPr>
                <w:szCs w:val="22"/>
                <w:lang w:val="fr-FR"/>
              </w:rPr>
            </w:pPr>
          </w:p>
          <w:p w14:paraId="39127ECB" w14:textId="535277BA" w:rsidR="00875126" w:rsidRDefault="006C2D3B" w:rsidP="00875126">
            <w:pPr>
              <w:rPr>
                <w:ins w:id="1179" w:author="ROURE Cécile" w:date="2018-06-28T16:51:00Z"/>
                <w:szCs w:val="22"/>
              </w:rPr>
            </w:pPr>
            <w:del w:id="1180" w:author="ROURE Cécile" w:date="2018-06-28T16:51:00Z">
              <w:r>
                <w:rPr>
                  <w:szCs w:val="22"/>
                  <w:lang w:val="fr-FR"/>
                </w:rPr>
                <w:delText>"</w:delText>
              </w:r>
            </w:del>
            <w:ins w:id="1181" w:author="ROURE Cécile" w:date="2018-06-28T16:51:00Z">
              <w:r w:rsidR="00875126">
                <w:rPr>
                  <w:szCs w:val="22"/>
                </w:rPr>
                <w:t>Équateur :</w:t>
              </w:r>
            </w:ins>
          </w:p>
          <w:p w14:paraId="15970059" w14:textId="77777777" w:rsidR="00875126" w:rsidRDefault="00875126" w:rsidP="00875126">
            <w:pPr>
              <w:rPr>
                <w:ins w:id="1182" w:author="ROURE Cécile" w:date="2018-06-28T16:51:00Z"/>
                <w:szCs w:val="22"/>
              </w:rPr>
            </w:pPr>
            <w:ins w:id="1183" w:author="ROURE Cécile" w:date="2018-06-28T16:51:00Z">
              <w:r>
                <w:rPr>
                  <w:szCs w:val="22"/>
                </w:rPr>
                <w:t>“Une association, un syndicat ou un groupe représentant les utilisateurs, créé officiellement et dont le pouvoir de représentation est dûment constitué, peut demander une médiation par l’autorité nationale compétente en matière de droits de propriété intellectuelle si elle estime que les tarifs fixés et autorisés à l’égard d’une société de perception pour la gestion collective du droit d’auteur et des droits connexes ne satisfont pas aux conditions énoncées dans le présent code, dans le cas d’espèce visé.”</w:t>
              </w:r>
            </w:ins>
          </w:p>
          <w:p w14:paraId="5CF51E90" w14:textId="77777777" w:rsidR="00875126" w:rsidRDefault="00875126" w:rsidP="00875126">
            <w:pPr>
              <w:autoSpaceDE w:val="0"/>
              <w:autoSpaceDN w:val="0"/>
              <w:adjustRightInd w:val="0"/>
              <w:rPr>
                <w:ins w:id="1184" w:author="ROURE Cécile" w:date="2018-06-28T16:51:00Z"/>
                <w:i/>
                <w:szCs w:val="22"/>
              </w:rPr>
            </w:pPr>
            <w:ins w:id="1185" w:author="ROURE Cécile" w:date="2018-06-28T16:51:00Z">
              <w:r>
                <w:rPr>
                  <w:i/>
                  <w:szCs w:val="22"/>
                </w:rPr>
                <w:t>Article 262 du Code organique de l’économie sociale des connaissances, de la créativité et de l’innovation</w:t>
              </w:r>
            </w:ins>
          </w:p>
          <w:p w14:paraId="42A2580C" w14:textId="77777777" w:rsidR="00875126" w:rsidRDefault="00875126" w:rsidP="00875126">
            <w:pPr>
              <w:rPr>
                <w:ins w:id="1186" w:author="ROURE Cécile" w:date="2018-06-28T16:51:00Z"/>
                <w:szCs w:val="22"/>
              </w:rPr>
            </w:pPr>
          </w:p>
          <w:p w14:paraId="6918A71D" w14:textId="77777777" w:rsidR="00875126" w:rsidRDefault="00875126" w:rsidP="00875126">
            <w:pPr>
              <w:rPr>
                <w:ins w:id="1187" w:author="ROURE Cécile" w:date="2018-06-28T16:51:00Z"/>
                <w:szCs w:val="22"/>
              </w:rPr>
            </w:pPr>
            <w:ins w:id="1188" w:author="ROURE Cécile" w:date="2018-06-28T16:51:00Z">
              <w:r>
                <w:rPr>
                  <w:szCs w:val="22"/>
                </w:rPr>
                <w:t>Venezuela :</w:t>
              </w:r>
            </w:ins>
          </w:p>
          <w:p w14:paraId="71CFECCF" w14:textId="77777777" w:rsidR="00875126" w:rsidRDefault="00875126" w:rsidP="00875126">
            <w:pPr>
              <w:rPr>
                <w:ins w:id="1189" w:author="ROURE Cécile" w:date="2018-06-28T16:51:00Z"/>
                <w:szCs w:val="22"/>
              </w:rPr>
            </w:pPr>
            <w:ins w:id="1190" w:author="ROURE Cécile" w:date="2018-06-28T16:51:00Z">
              <w:r>
                <w:rPr>
                  <w:szCs w:val="22"/>
                </w:rPr>
                <w:t>“Article 130 : “Aux fins d’assurer l’exercice des fonctions administratives et autres en rapport avec l’enregistrement, la surveillance et l’inspection conformément aux dispositions de la présente loi, la Direction nationale pour le droit d’auteur a été créée sous l’égide du ministère qui a donné compétence sur ces questions, en vertu de la loi régissant l’administration centrale.</w:t>
              </w:r>
            </w:ins>
          </w:p>
          <w:p w14:paraId="50BCA2E8" w14:textId="77777777" w:rsidR="00875126" w:rsidRDefault="00875126" w:rsidP="00875126">
            <w:pPr>
              <w:rPr>
                <w:ins w:id="1191" w:author="ROURE Cécile" w:date="2018-06-28T16:51:00Z"/>
                <w:szCs w:val="22"/>
              </w:rPr>
            </w:pPr>
            <w:ins w:id="1192" w:author="ROURE Cécile" w:date="2018-06-28T16:51:00Z">
              <w:r>
                <w:rPr>
                  <w:szCs w:val="22"/>
                </w:rPr>
                <w:t>La Direction doit : […]</w:t>
              </w:r>
            </w:ins>
          </w:p>
          <w:p w14:paraId="6FC272B9" w14:textId="77777777" w:rsidR="00875126" w:rsidRDefault="00875126" w:rsidP="00875126">
            <w:pPr>
              <w:rPr>
                <w:ins w:id="1193" w:author="ROURE Cécile" w:date="2018-06-28T16:51:00Z"/>
                <w:szCs w:val="22"/>
              </w:rPr>
            </w:pPr>
            <w:ins w:id="1194" w:author="ROURE Cécile" w:date="2018-06-28T16:51:00Z">
              <w:r>
                <w:rPr>
                  <w:szCs w:val="22"/>
                </w:rPr>
                <w:t>6) agir en qualité d’arbitre, lorsque les parties intéressées le demandent, dans les litiges survenant entre les titulaires de droits;  entre les organisations de gestion collective;  et entre les organisations de gestion collective ou les titulaires de droits et les utilisateurs des œuvres, produits ou productions protégés par la présente loi.”</w:t>
              </w:r>
            </w:ins>
          </w:p>
          <w:p w14:paraId="11B81840" w14:textId="77777777" w:rsidR="00875126" w:rsidRDefault="00875126" w:rsidP="00875126">
            <w:pPr>
              <w:rPr>
                <w:ins w:id="1195" w:author="ROURE Cécile" w:date="2018-06-28T16:51:00Z"/>
                <w:i/>
                <w:szCs w:val="22"/>
                <w:lang w:val="fr-FR"/>
              </w:rPr>
            </w:pPr>
            <w:ins w:id="1196" w:author="ROURE Cécile" w:date="2018-06-28T16:51:00Z">
              <w:r>
                <w:rPr>
                  <w:i/>
                  <w:szCs w:val="22"/>
                  <w:lang w:val="fr-FR"/>
                </w:rPr>
                <w:t>Venezuela, article 130.6) de la loi sur le droit d’auteur de 1993</w:t>
              </w:r>
            </w:ins>
          </w:p>
          <w:p w14:paraId="5E86F816" w14:textId="77777777" w:rsidR="00D14FE7" w:rsidRPr="005927F8" w:rsidRDefault="00D14FE7" w:rsidP="00D14FE7">
            <w:pPr>
              <w:rPr>
                <w:ins w:id="1197" w:author="ROURE Cécile" w:date="2018-06-28T16:51:00Z"/>
                <w:szCs w:val="22"/>
                <w:lang w:val="fr-FR"/>
              </w:rPr>
            </w:pPr>
          </w:p>
          <w:p w14:paraId="7AE83D9A" w14:textId="77777777" w:rsidR="00D14FE7" w:rsidRPr="005927F8" w:rsidRDefault="00464026" w:rsidP="00D14FE7">
            <w:pPr>
              <w:rPr>
                <w:szCs w:val="22"/>
                <w:lang w:val="fr-FR"/>
              </w:rPr>
            </w:pPr>
            <w:ins w:id="1198" w:author="ROURE Cécile" w:date="2018-06-28T16:51:00Z">
              <w:r>
                <w:rPr>
                  <w:szCs w:val="22"/>
                  <w:lang w:val="fr-FR"/>
                </w:rPr>
                <w:t>“</w:t>
              </w:r>
            </w:ins>
            <w:r w:rsidRPr="005927F8">
              <w:rPr>
                <w:szCs w:val="22"/>
                <w:lang w:val="fr-FR"/>
              </w:rPr>
              <w:t>P</w:t>
            </w:r>
            <w:r w:rsidR="00D14FE7" w:rsidRPr="005927F8">
              <w:rPr>
                <w:szCs w:val="22"/>
                <w:lang w:val="fr-FR"/>
              </w:rPr>
              <w:t>rocédures de règlement extrajudiciaire des litiges</w:t>
            </w:r>
          </w:p>
          <w:p w14:paraId="3A904670" w14:textId="1DC7FAA1" w:rsidR="00D14FE7" w:rsidRPr="005927F8" w:rsidRDefault="00D14FE7" w:rsidP="00D14FE7">
            <w:pPr>
              <w:rPr>
                <w:szCs w:val="22"/>
                <w:lang w:val="fr-FR"/>
              </w:rPr>
            </w:pPr>
            <w:r w:rsidRPr="005927F8">
              <w:rPr>
                <w:szCs w:val="22"/>
                <w:lang w:val="fr-FR"/>
              </w:rPr>
              <w:t xml:space="preserve">1.  Les États membres peuvent prévoir que les litiges entre les organismes de gestion collective, les membres des organismes de gestion collective, les titulaires de droits ou les utilisateurs, concernant les dispositions du droit national adoptées conformément aux exigences prévues par la présente directive, puissent être soumis à une procédure de règlement extrajudiciaire des litiges qui soit rapide, indépendante et impartiale.  </w:t>
            </w:r>
            <w:del w:id="1199" w:author="ROURE Cécile" w:date="2018-06-28T16:51:00Z">
              <w:r w:rsidR="00014299" w:rsidRPr="005927F8">
                <w:rPr>
                  <w:szCs w:val="22"/>
                  <w:lang w:val="fr-FR"/>
                </w:rPr>
                <w:delText>(…)</w:delText>
              </w:r>
              <w:r w:rsidR="006C2D3B">
                <w:rPr>
                  <w:szCs w:val="22"/>
                  <w:lang w:val="fr-FR"/>
                </w:rPr>
                <w:delText>"</w:delText>
              </w:r>
            </w:del>
            <w:ins w:id="1200" w:author="ROURE Cécile" w:date="2018-06-28T16:51:00Z">
              <w:r w:rsidR="002B38DD">
                <w:rPr>
                  <w:szCs w:val="22"/>
                  <w:lang w:val="fr-FR"/>
                </w:rPr>
                <w:t>[…]</w:t>
              </w:r>
              <w:r>
                <w:rPr>
                  <w:szCs w:val="22"/>
                  <w:lang w:val="fr-FR"/>
                </w:rPr>
                <w:t>"</w:t>
              </w:r>
            </w:ins>
          </w:p>
          <w:p w14:paraId="4BEB1C84" w14:textId="77777777" w:rsidR="00D14FE7" w:rsidRPr="00C414DD" w:rsidRDefault="00464026" w:rsidP="00D14FE7">
            <w:pPr>
              <w:rPr>
                <w:i/>
                <w:szCs w:val="22"/>
                <w:lang w:val="fr-FR"/>
              </w:rPr>
            </w:pPr>
            <w:r>
              <w:rPr>
                <w:i/>
                <w:szCs w:val="22"/>
                <w:lang w:val="fr-FR"/>
              </w:rPr>
              <w:t>Article 3</w:t>
            </w:r>
            <w:r w:rsidR="00D14FE7">
              <w:rPr>
                <w:i/>
                <w:szCs w:val="22"/>
                <w:lang w:val="fr-FR"/>
              </w:rPr>
              <w:t>4</w:t>
            </w:r>
            <w:r w:rsidR="00D14FE7" w:rsidRPr="00C414DD">
              <w:rPr>
                <w:i/>
                <w:szCs w:val="22"/>
                <w:lang w:val="fr-FR"/>
              </w:rPr>
              <w:t>, Directive 2014/26/UE</w:t>
            </w:r>
          </w:p>
          <w:p w14:paraId="15B1C807" w14:textId="77777777" w:rsidR="00D14FE7" w:rsidRPr="005927F8" w:rsidRDefault="00D14FE7" w:rsidP="00D14FE7">
            <w:pPr>
              <w:rPr>
                <w:szCs w:val="22"/>
                <w:lang w:val="fr-FR"/>
              </w:rPr>
            </w:pPr>
          </w:p>
          <w:p w14:paraId="60536060" w14:textId="1BE6C716" w:rsidR="00D14FE7" w:rsidRPr="005927F8" w:rsidRDefault="006C2D3B" w:rsidP="00D14FE7">
            <w:pPr>
              <w:rPr>
                <w:szCs w:val="22"/>
                <w:lang w:val="fr-FR"/>
              </w:rPr>
            </w:pPr>
            <w:del w:id="1201" w:author="ROURE Cécile" w:date="2018-06-28T16:51:00Z">
              <w:r>
                <w:rPr>
                  <w:szCs w:val="22"/>
                  <w:lang w:val="fr-FR"/>
                </w:rPr>
                <w:delText>"</w:delText>
              </w:r>
            </w:del>
            <w:ins w:id="1202" w:author="ROURE Cécile" w:date="2018-06-28T16:51:00Z">
              <w:r w:rsidR="00464026">
                <w:rPr>
                  <w:szCs w:val="22"/>
                  <w:lang w:val="fr-FR"/>
                </w:rPr>
                <w:t>“</w:t>
              </w:r>
            </w:ins>
            <w:r w:rsidR="00464026" w:rsidRPr="005927F8">
              <w:rPr>
                <w:szCs w:val="22"/>
                <w:lang w:val="fr-FR"/>
              </w:rPr>
              <w:t>R</w:t>
            </w:r>
            <w:r w:rsidR="00D14FE7" w:rsidRPr="005927F8">
              <w:rPr>
                <w:szCs w:val="22"/>
                <w:lang w:val="fr-FR"/>
              </w:rPr>
              <w:t>èglement des litiges</w:t>
            </w:r>
          </w:p>
          <w:p w14:paraId="79A526AD" w14:textId="77777777" w:rsidR="00D14FE7" w:rsidRPr="005927F8" w:rsidRDefault="00D14FE7" w:rsidP="00D14FE7">
            <w:pPr>
              <w:rPr>
                <w:szCs w:val="22"/>
                <w:lang w:val="fr-FR"/>
              </w:rPr>
            </w:pPr>
            <w:r w:rsidRPr="005927F8">
              <w:rPr>
                <w:szCs w:val="22"/>
                <w:lang w:val="fr-FR"/>
              </w:rPr>
              <w:t xml:space="preserve">1.  Les États membres veillent à ce que les litiges entre les organismes de gestion collective et les utilisateurs concernant en </w:t>
            </w:r>
            <w:r w:rsidRPr="005927F8">
              <w:rPr>
                <w:szCs w:val="22"/>
                <w:lang w:val="fr-FR"/>
              </w:rPr>
              <w:lastRenderedPageBreak/>
              <w:t>particulier les conditions d</w:t>
            </w:r>
            <w:r w:rsidR="00464026">
              <w:rPr>
                <w:szCs w:val="22"/>
                <w:lang w:val="fr-FR"/>
              </w:rPr>
              <w:t>’</w:t>
            </w:r>
            <w:r w:rsidRPr="005927F8">
              <w:rPr>
                <w:szCs w:val="22"/>
                <w:lang w:val="fr-FR"/>
              </w:rPr>
              <w:t>octroi de licences existantes ou proposées ou une rupture de contrat puissent être soumis à un tribunal ou, le cas échéant, à un autre organisme de règlement des litiges indépendant et impartial lorsque cet organisme dispose d</w:t>
            </w:r>
            <w:r w:rsidR="00464026">
              <w:rPr>
                <w:szCs w:val="22"/>
                <w:lang w:val="fr-FR"/>
              </w:rPr>
              <w:t>’</w:t>
            </w:r>
            <w:r w:rsidRPr="005927F8">
              <w:rPr>
                <w:szCs w:val="22"/>
                <w:lang w:val="fr-FR"/>
              </w:rPr>
              <w:t>une expertise dans le domaine du droit de la propriété intellectuelle.</w:t>
            </w:r>
          </w:p>
          <w:p w14:paraId="4FC9B8F4" w14:textId="77777777" w:rsidR="00D14FE7" w:rsidRPr="005927F8" w:rsidRDefault="00D14FE7" w:rsidP="00D14FE7">
            <w:pPr>
              <w:rPr>
                <w:szCs w:val="22"/>
                <w:lang w:val="fr-FR"/>
              </w:rPr>
            </w:pPr>
            <w:r w:rsidRPr="005927F8">
              <w:rPr>
                <w:szCs w:val="22"/>
                <w:lang w:val="fr-FR"/>
              </w:rPr>
              <w:t>2.  Les articles 33 et 34 et le paragraphe 1 du présent article n</w:t>
            </w:r>
            <w:r w:rsidR="00464026">
              <w:rPr>
                <w:szCs w:val="22"/>
                <w:lang w:val="fr-FR"/>
              </w:rPr>
              <w:t>’</w:t>
            </w:r>
            <w:r w:rsidRPr="005927F8">
              <w:rPr>
                <w:szCs w:val="22"/>
                <w:lang w:val="fr-FR"/>
              </w:rPr>
              <w:t>affectent pas le droit des parties de faire valoir et de défendre leurs droits en introduisant un recours devant un tribunal.”</w:t>
            </w:r>
          </w:p>
          <w:p w14:paraId="08C93718" w14:textId="77777777" w:rsidR="00D14FE7" w:rsidRPr="00C414DD" w:rsidRDefault="00464026" w:rsidP="00D14FE7">
            <w:pPr>
              <w:rPr>
                <w:i/>
                <w:szCs w:val="22"/>
                <w:lang w:val="fr-FR"/>
              </w:rPr>
            </w:pPr>
            <w:r>
              <w:rPr>
                <w:i/>
                <w:szCs w:val="22"/>
                <w:lang w:val="fr-FR"/>
              </w:rPr>
              <w:t>Article 3</w:t>
            </w:r>
            <w:r w:rsidR="00D14FE7">
              <w:rPr>
                <w:i/>
                <w:szCs w:val="22"/>
                <w:lang w:val="fr-FR"/>
              </w:rPr>
              <w:t>5</w:t>
            </w:r>
            <w:r w:rsidR="00D14FE7" w:rsidRPr="00C414DD">
              <w:rPr>
                <w:i/>
                <w:szCs w:val="22"/>
                <w:lang w:val="fr-FR"/>
              </w:rPr>
              <w:t>, Directive 2014/26/UE</w:t>
            </w:r>
          </w:p>
          <w:p w14:paraId="2A534E04" w14:textId="77777777" w:rsidR="00AA28ED" w:rsidRDefault="00AA28ED" w:rsidP="00014299">
            <w:pPr>
              <w:rPr>
                <w:szCs w:val="22"/>
                <w:lang w:val="fr-FR"/>
              </w:rPr>
            </w:pPr>
          </w:p>
          <w:p w14:paraId="58E4AF11" w14:textId="77777777" w:rsidR="007B456B" w:rsidRDefault="007B456B" w:rsidP="007B456B">
            <w:pPr>
              <w:rPr>
                <w:szCs w:val="22"/>
              </w:rPr>
            </w:pPr>
            <w:r>
              <w:rPr>
                <w:szCs w:val="22"/>
              </w:rPr>
              <w:t>États-Unis d’Amérique :</w:t>
            </w:r>
          </w:p>
          <w:p w14:paraId="581D012E" w14:textId="12500A7C" w:rsidR="007B456B" w:rsidRDefault="00014299" w:rsidP="007B456B">
            <w:pPr>
              <w:rPr>
                <w:szCs w:val="22"/>
              </w:rPr>
            </w:pPr>
            <w:del w:id="1203" w:author="ROURE Cécile" w:date="2018-06-28T16:51:00Z">
              <w:r w:rsidRPr="005927F8">
                <w:rPr>
                  <w:szCs w:val="22"/>
                  <w:lang w:val="fr-FR"/>
                </w:rPr>
                <w:delText>Cette</w:delText>
              </w:r>
            </w:del>
            <w:ins w:id="1204" w:author="ROURE Cécile" w:date="2018-06-28T16:51:00Z">
              <w:r w:rsidR="007B456B">
                <w:rPr>
                  <w:szCs w:val="22"/>
                </w:rPr>
                <w:t>La</w:t>
              </w:r>
            </w:ins>
            <w:r w:rsidR="007B456B">
              <w:rPr>
                <w:szCs w:val="22"/>
              </w:rPr>
              <w:t xml:space="preserve"> norme </w:t>
            </w:r>
            <w:del w:id="1205" w:author="ROURE Cécile" w:date="2018-06-28T16:51:00Z">
              <w:r w:rsidRPr="005927F8">
                <w:rPr>
                  <w:szCs w:val="22"/>
                  <w:lang w:val="fr-FR"/>
                </w:rPr>
                <w:delText>pourrait être</w:delText>
              </w:r>
            </w:del>
            <w:ins w:id="1206" w:author="ROURE Cécile" w:date="2018-06-28T16:51:00Z">
              <w:r w:rsidR="007B456B">
                <w:rPr>
                  <w:szCs w:val="22"/>
                </w:rPr>
                <w:t>applicable au règlement des litiges portant sur les tarifs est</w:t>
              </w:r>
            </w:ins>
            <w:r w:rsidR="007B456B">
              <w:rPr>
                <w:szCs w:val="22"/>
              </w:rPr>
              <w:t xml:space="preserve"> exprimée sous forme de “test entre un acheteur et un vendeur consentants”.</w:t>
            </w:r>
          </w:p>
          <w:p w14:paraId="6BC33207" w14:textId="23AEEB20" w:rsidR="007B456B" w:rsidRDefault="006C2D3B" w:rsidP="007B456B">
            <w:pPr>
              <w:rPr>
                <w:ins w:id="1207" w:author="ROURE Cécile" w:date="2018-06-28T16:51:00Z"/>
                <w:i/>
                <w:szCs w:val="22"/>
              </w:rPr>
            </w:pPr>
            <w:del w:id="1208" w:author="ROURE Cécile" w:date="2018-06-28T16:51:00Z">
              <w:r w:rsidRPr="006F238C">
                <w:rPr>
                  <w:i/>
                  <w:szCs w:val="22"/>
                  <w:lang w:val="fr-FR"/>
                </w:rPr>
                <w:delText xml:space="preserve">cf. </w:delText>
              </w:r>
            </w:del>
            <w:r w:rsidR="007B456B">
              <w:rPr>
                <w:i/>
                <w:szCs w:val="22"/>
              </w:rPr>
              <w:t xml:space="preserve">Section 114 </w:t>
            </w:r>
            <w:ins w:id="1209" w:author="ROURE Cécile" w:date="2018-06-28T16:51:00Z">
              <w:r w:rsidR="007B456B">
                <w:rPr>
                  <w:i/>
                  <w:szCs w:val="22"/>
                </w:rPr>
                <w:t>de la loi américaine sur le droit d’auteur</w:t>
              </w:r>
            </w:ins>
          </w:p>
          <w:p w14:paraId="3A631B19" w14:textId="77777777" w:rsidR="007B456B" w:rsidRDefault="007B456B" w:rsidP="007B456B">
            <w:pPr>
              <w:rPr>
                <w:ins w:id="1210" w:author="ROURE Cécile" w:date="2018-06-28T16:51:00Z"/>
                <w:szCs w:val="22"/>
              </w:rPr>
            </w:pPr>
          </w:p>
          <w:p w14:paraId="07135EC9" w14:textId="77777777" w:rsidR="007B456B" w:rsidRDefault="007B456B" w:rsidP="007B456B">
            <w:pPr>
              <w:rPr>
                <w:ins w:id="1211" w:author="ROURE Cécile" w:date="2018-06-28T16:51:00Z"/>
                <w:szCs w:val="22"/>
              </w:rPr>
            </w:pPr>
            <w:ins w:id="1212" w:author="ROURE Cécile" w:date="2018-06-28T16:51:00Z">
              <w:r>
                <w:rPr>
                  <w:szCs w:val="22"/>
                </w:rPr>
                <w:t>Centre d’arbitrage et de médiation de l’OMPI :</w:t>
              </w:r>
            </w:ins>
          </w:p>
          <w:p w14:paraId="0D27EA30" w14:textId="77777777" w:rsidR="007B456B" w:rsidRDefault="007B456B" w:rsidP="007B456B">
            <w:pPr>
              <w:rPr>
                <w:ins w:id="1213" w:author="ROURE Cécile" w:date="2018-06-28T16:51:00Z"/>
                <w:szCs w:val="22"/>
              </w:rPr>
            </w:pPr>
            <w:ins w:id="1214" w:author="ROURE Cécile" w:date="2018-06-28T16:51:00Z">
              <w:r>
                <w:rPr>
                  <w:szCs w:val="22"/>
                </w:rPr>
                <w:t>Le Centre d’arbitrage et de médiation de l’OMPI (Centre) (http://www.wipo.int/amc/fr/) offre des services de règlement extrajudiciaire des litiges, de conseil et d’administration des litiges pour aider les parties à régler les litiges portant sur la gestion collective sans recourir aux tribunaux.</w:t>
              </w:r>
            </w:ins>
          </w:p>
          <w:p w14:paraId="4F4FEA82" w14:textId="77777777" w:rsidR="007B456B" w:rsidRDefault="007B456B" w:rsidP="007B456B">
            <w:pPr>
              <w:rPr>
                <w:ins w:id="1215" w:author="ROURE Cécile" w:date="2018-06-28T16:51:00Z"/>
                <w:szCs w:val="22"/>
              </w:rPr>
            </w:pPr>
          </w:p>
          <w:p w14:paraId="47E46A79" w14:textId="77777777" w:rsidR="007B456B" w:rsidRDefault="007B456B" w:rsidP="007B456B">
            <w:pPr>
              <w:rPr>
                <w:ins w:id="1216" w:author="ROURE Cécile" w:date="2018-06-28T16:51:00Z"/>
                <w:szCs w:val="22"/>
              </w:rPr>
            </w:pPr>
            <w:ins w:id="1217" w:author="ROURE Cécile" w:date="2018-06-28T16:51:00Z">
              <w:r>
                <w:rPr>
                  <w:szCs w:val="22"/>
                </w:rPr>
                <w:t xml:space="preserve">À cet effet, le Centre collabore avec les autorités chargées </w:t>
              </w:r>
            </w:ins>
            <w:r>
              <w:rPr>
                <w:szCs w:val="22"/>
              </w:rPr>
              <w:t xml:space="preserve">du droit d’auteur </w:t>
            </w:r>
            <w:ins w:id="1218" w:author="ROURE Cécile" w:date="2018-06-28T16:51:00Z">
              <w:r>
                <w:rPr>
                  <w:szCs w:val="22"/>
                </w:rPr>
                <w:t>à la promotion de l’utilisation des mécanismes de règlement extrajudiciaire pour les litiges portant sur le droit d’auteur, notamment la Direction nationale du droit d’auteur de Colombie (DNDA), l’office national du droit d’auteur de la République dominicaine (ONDA), le Ministère de la culture de la République de Lituanie, la Commission coréenne du droit d’auteur (KCC) et l’Agence coréenne du contenu créatif (KOCCA) (http://www.wipo.int/amc/en/center/specific-sectors/ipoffices/).</w:t>
              </w:r>
            </w:ins>
          </w:p>
          <w:p w14:paraId="20D5775B" w14:textId="77777777" w:rsidR="007B456B" w:rsidRDefault="007B456B" w:rsidP="007B456B">
            <w:pPr>
              <w:rPr>
                <w:ins w:id="1219" w:author="ROURE Cécile" w:date="2018-06-28T16:51:00Z"/>
                <w:szCs w:val="22"/>
              </w:rPr>
            </w:pPr>
          </w:p>
          <w:p w14:paraId="385097E7" w14:textId="77777777" w:rsidR="00D83DA4" w:rsidRPr="007B456B" w:rsidRDefault="007B456B" w:rsidP="00686BA4">
            <w:pPr>
              <w:rPr>
                <w:szCs w:val="22"/>
              </w:rPr>
            </w:pPr>
            <w:ins w:id="1220" w:author="ROURE Cécile" w:date="2018-06-28T16:51:00Z">
              <w:r>
                <w:rPr>
                  <w:szCs w:val="22"/>
                </w:rPr>
                <w:t xml:space="preserve">Le Centre collabore également avec les parties prenantes et organisations concernées, notamment l’Association de gestion internationale collective des œuvres audiovisuelles (AGICOA) et </w:t>
              </w:r>
              <w:r w:rsidRPr="000470EB">
                <w:rPr>
                  <w:szCs w:val="22"/>
                  <w:lang w:val="fr-FR"/>
                </w:rPr>
                <w:t xml:space="preserve">l’Entidad de Gestión de Derechos de los Productores Audiovisuales </w:t>
              </w:r>
              <w:r>
                <w:rPr>
                  <w:szCs w:val="22"/>
                </w:rPr>
                <w:t>(EGEDA) afin de fournir des procédures de médiation et d’arbitrage adaptées aux litiges impliquant des organisations de gestion collective et leurs membres (http://www.wipo.int/amc/en/center/specific-sectors/collecting-societies/).</w:t>
              </w:r>
            </w:ins>
          </w:p>
        </w:tc>
      </w:tr>
    </w:tbl>
    <w:p w14:paraId="68211F25" w14:textId="77777777" w:rsidR="00014299" w:rsidRPr="005927F8" w:rsidRDefault="00014299" w:rsidP="00014299">
      <w:pPr>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14:paraId="05B0C0EA" w14:textId="77777777" w:rsidTr="00014299">
        <w:tc>
          <w:tcPr>
            <w:tcW w:w="8898" w:type="dxa"/>
          </w:tcPr>
          <w:p w14:paraId="59B4BC83" w14:textId="77777777" w:rsidR="00014299" w:rsidRPr="005927F8" w:rsidRDefault="006471DC" w:rsidP="00014299">
            <w:pPr>
              <w:outlineLvl w:val="0"/>
              <w:rPr>
                <w:b/>
                <w:szCs w:val="22"/>
                <w:lang w:val="fr-FR"/>
              </w:rPr>
            </w:pPr>
            <w:r>
              <w:rPr>
                <w:szCs w:val="22"/>
                <w:u w:val="single"/>
                <w:lang w:val="fr-FR"/>
              </w:rPr>
              <w:t>Guide illustratif des bonnes pratiques</w:t>
            </w:r>
          </w:p>
        </w:tc>
      </w:tr>
      <w:tr w:rsidR="00014299" w:rsidRPr="005927F8" w14:paraId="7729CF1B" w14:textId="77777777" w:rsidTr="00014299">
        <w:tc>
          <w:tcPr>
            <w:tcW w:w="8898" w:type="dxa"/>
            <w:shd w:val="clear" w:color="auto" w:fill="E6E6E6"/>
          </w:tcPr>
          <w:p w14:paraId="68E583E2" w14:textId="77777777" w:rsidR="00252DD4" w:rsidRPr="005927F8" w:rsidRDefault="00014299" w:rsidP="00252DD4">
            <w:pPr>
              <w:pStyle w:val="ONUMFS"/>
              <w:rPr>
                <w:i/>
                <w:lang w:val="fr-FR"/>
              </w:rPr>
            </w:pPr>
            <w:r w:rsidRPr="005927F8">
              <w:rPr>
                <w:i/>
                <w:lang w:val="fr-FR"/>
              </w:rPr>
              <w:t>L</w:t>
            </w:r>
            <w:r w:rsidR="00464026">
              <w:rPr>
                <w:i/>
                <w:lang w:val="fr-FR"/>
              </w:rPr>
              <w:t>’</w:t>
            </w:r>
            <w:r w:rsidRPr="005927F8">
              <w:rPr>
                <w:i/>
                <w:lang w:val="fr-FR"/>
              </w:rPr>
              <w:t>organisation de gestion collective doit mettre à la disposition de ses membres, des titulaires de droits et des autres organisations de gestion collective avec lesquelles elles ont conclu des accords de représentation des informations sur les procédures de plaintes et de règlement des litiges, en indiquant clairement à qui la plainte doit être envoyée, à quelle adresse (ou adresse électronique), ainsi que les délais et les différents étapes de la procédure de recours.</w:t>
            </w:r>
          </w:p>
          <w:p w14:paraId="48015BC1" w14:textId="77777777" w:rsidR="00014299" w:rsidRPr="005927F8" w:rsidRDefault="00014299" w:rsidP="00224AB5">
            <w:pPr>
              <w:pStyle w:val="ONUMFS"/>
              <w:rPr>
                <w:i/>
                <w:lang w:val="fr-FR"/>
              </w:rPr>
            </w:pPr>
            <w:r w:rsidRPr="005927F8">
              <w:rPr>
                <w:i/>
                <w:lang w:val="fr-FR"/>
              </w:rPr>
              <w:t>En cas de litige entre l</w:t>
            </w:r>
            <w:r w:rsidR="00464026">
              <w:rPr>
                <w:i/>
                <w:lang w:val="fr-FR"/>
              </w:rPr>
              <w:t>’</w:t>
            </w:r>
            <w:r w:rsidRPr="005927F8">
              <w:rPr>
                <w:i/>
                <w:lang w:val="fr-FR"/>
              </w:rPr>
              <w:t>organisation de gestion collective et un utilisateur, les parties doivent pouvoir soumettre le litige à un tribunal ou à un organisme indépendant de règlement des litiges compétent dans le domaine du droit d</w:t>
            </w:r>
            <w:r w:rsidR="00464026">
              <w:rPr>
                <w:i/>
                <w:lang w:val="fr-FR"/>
              </w:rPr>
              <w:t>’</w:t>
            </w:r>
            <w:r w:rsidRPr="005927F8">
              <w:rPr>
                <w:i/>
                <w:lang w:val="fr-FR"/>
              </w:rPr>
              <w:t>auteur, si possible</w:t>
            </w:r>
            <w:r w:rsidRPr="00740766">
              <w:rPr>
                <w:i/>
                <w:lang w:val="fr-FR"/>
              </w:rPr>
              <w:t xml:space="preserve">. </w:t>
            </w:r>
            <w:r w:rsidR="00686BA4" w:rsidRPr="00740766">
              <w:rPr>
                <w:i/>
                <w:lang w:val="fr-FR"/>
              </w:rPr>
              <w:t xml:space="preserve"> </w:t>
            </w:r>
            <w:ins w:id="1221" w:author="ROURE Cécile" w:date="2018-06-28T16:51:00Z">
              <w:r w:rsidR="00686BA4" w:rsidRPr="00740766">
                <w:rPr>
                  <w:i/>
                  <w:lang w:val="fr-FR"/>
                </w:rPr>
                <w:t xml:space="preserve">Le Centre </w:t>
              </w:r>
              <w:r w:rsidR="00686BA4" w:rsidRPr="00740766">
                <w:rPr>
                  <w:i/>
                  <w:lang w:val="fr-FR"/>
                </w:rPr>
                <w:lastRenderedPageBreak/>
                <w:t>d</w:t>
              </w:r>
              <w:r w:rsidR="00464026">
                <w:rPr>
                  <w:i/>
                  <w:lang w:val="fr-FR"/>
                </w:rPr>
                <w:t>’</w:t>
              </w:r>
              <w:r w:rsidR="00686BA4" w:rsidRPr="00740766">
                <w:rPr>
                  <w:i/>
                  <w:lang w:val="fr-FR"/>
                </w:rPr>
                <w:t>arbitrage et de médiation de l</w:t>
              </w:r>
              <w:r w:rsidR="00464026">
                <w:rPr>
                  <w:i/>
                  <w:lang w:val="fr-FR"/>
                </w:rPr>
                <w:t>’</w:t>
              </w:r>
              <w:r w:rsidR="00686BA4" w:rsidRPr="00740766">
                <w:rPr>
                  <w:i/>
                  <w:lang w:val="fr-FR"/>
                </w:rPr>
                <w:t xml:space="preserve">OMPI </w:t>
              </w:r>
              <w:r w:rsidR="00686BA4" w:rsidRPr="00740766">
                <w:rPr>
                  <w:i/>
                  <w:szCs w:val="22"/>
                  <w:lang w:val="fr-FR"/>
                </w:rPr>
                <w:t>offre des solutions pour le règlement extrajudiciaire des litiges portant sur la gestion collective du droit d</w:t>
              </w:r>
              <w:r w:rsidR="00464026">
                <w:rPr>
                  <w:i/>
                  <w:szCs w:val="22"/>
                  <w:lang w:val="fr-FR"/>
                </w:rPr>
                <w:t>’</w:t>
              </w:r>
              <w:r w:rsidR="00686BA4" w:rsidRPr="00740766">
                <w:rPr>
                  <w:i/>
                  <w:szCs w:val="22"/>
                  <w:lang w:val="fr-FR"/>
                </w:rPr>
                <w:t xml:space="preserve">auteur sans recourir aux tribunaux, </w:t>
              </w:r>
              <w:r w:rsidR="00464026">
                <w:rPr>
                  <w:i/>
                  <w:szCs w:val="22"/>
                  <w:lang w:val="fr-FR"/>
                </w:rPr>
                <w:t>y compris</w:t>
              </w:r>
              <w:r w:rsidR="00686BA4" w:rsidRPr="00740766">
                <w:rPr>
                  <w:i/>
                  <w:szCs w:val="22"/>
                  <w:lang w:val="fr-FR"/>
                </w:rPr>
                <w:t xml:space="preserve"> des clauses</w:t>
              </w:r>
              <w:r w:rsidR="00224AB5" w:rsidRPr="00740766">
                <w:rPr>
                  <w:i/>
                  <w:szCs w:val="22"/>
                  <w:lang w:val="fr-FR"/>
                </w:rPr>
                <w:t xml:space="preserve"> compromissoires </w:t>
              </w:r>
              <w:r w:rsidR="00686BA4" w:rsidRPr="00740766">
                <w:rPr>
                  <w:i/>
                  <w:szCs w:val="22"/>
                  <w:lang w:val="fr-FR"/>
                </w:rPr>
                <w:t>(</w:t>
              </w:r>
              <w:r w:rsidR="00A11309">
                <w:fldChar w:fldCharType="begin"/>
              </w:r>
              <w:r w:rsidR="00A11309">
                <w:instrText xml:space="preserve"> HYPERLINK "http://www.wipo.int/amc/fr/clauses/index.html" </w:instrText>
              </w:r>
              <w:r w:rsidR="00A11309">
                <w:fldChar w:fldCharType="separate"/>
              </w:r>
              <w:r w:rsidR="00224AB5" w:rsidRPr="00740766">
                <w:rPr>
                  <w:rStyle w:val="Hyperlink"/>
                  <w:i/>
                  <w:color w:val="auto"/>
                  <w:szCs w:val="22"/>
                  <w:lang w:val="fr-FR"/>
                </w:rPr>
                <w:t>http://www.wipo.int/amc/fr/clauses/index.html</w:t>
              </w:r>
              <w:r w:rsidR="00A11309">
                <w:rPr>
                  <w:rStyle w:val="Hyperlink"/>
                  <w:i/>
                  <w:color w:val="auto"/>
                  <w:szCs w:val="22"/>
                  <w:lang w:val="fr-FR"/>
                </w:rPr>
                <w:fldChar w:fldCharType="end"/>
              </w:r>
              <w:r w:rsidR="00686BA4" w:rsidRPr="00740766">
                <w:rPr>
                  <w:i/>
                  <w:szCs w:val="22"/>
                  <w:lang w:val="fr-FR"/>
                </w:rPr>
                <w:t xml:space="preserve">). </w:t>
              </w:r>
              <w:r w:rsidRPr="00740766">
                <w:rPr>
                  <w:i/>
                  <w:lang w:val="fr-FR"/>
                </w:rPr>
                <w:t xml:space="preserve"> </w:t>
              </w:r>
            </w:ins>
            <w:r w:rsidRPr="00740766">
              <w:rPr>
                <w:i/>
                <w:lang w:val="fr-FR"/>
              </w:rPr>
              <w:t xml:space="preserve">Le recours </w:t>
            </w:r>
            <w:r w:rsidRPr="005927F8">
              <w:rPr>
                <w:i/>
                <w:lang w:val="fr-FR"/>
              </w:rPr>
              <w:t>aux procédures de règlement des litiges sur une base volontaire doit aussi être encouragé auprès des organisations de gestion collective et des utilisateurs.</w:t>
            </w:r>
          </w:p>
        </w:tc>
      </w:tr>
    </w:tbl>
    <w:p w14:paraId="19FB3067" w14:textId="77777777" w:rsidR="00014299" w:rsidRPr="005927F8" w:rsidRDefault="00014299" w:rsidP="00014299">
      <w:pPr>
        <w:rPr>
          <w:szCs w:val="22"/>
          <w:lang w:val="fr-FR"/>
        </w:rPr>
      </w:pPr>
    </w:p>
    <w:p w14:paraId="547CA0FB" w14:textId="77777777" w:rsidR="00252DD4" w:rsidRPr="005927F8" w:rsidRDefault="00252DD4" w:rsidP="00014299">
      <w:pPr>
        <w:rPr>
          <w:szCs w:val="22"/>
          <w:lang w:val="fr-FR"/>
        </w:rPr>
      </w:pPr>
    </w:p>
    <w:p w14:paraId="4C38948D" w14:textId="77777777" w:rsidR="00014299" w:rsidRPr="005927F8" w:rsidRDefault="00014299" w:rsidP="00252DD4">
      <w:pPr>
        <w:pStyle w:val="Heading1"/>
        <w:rPr>
          <w:lang w:val="fr-FR"/>
        </w:rPr>
      </w:pPr>
      <w:bookmarkStart w:id="1222" w:name="_Toc517959494"/>
      <w:bookmarkStart w:id="1223" w:name="_Toc504138837"/>
      <w:r w:rsidRPr="005927F8">
        <w:rPr>
          <w:lang w:val="fr-FR"/>
        </w:rPr>
        <w:t>12.</w:t>
      </w:r>
      <w:r w:rsidRPr="005927F8">
        <w:rPr>
          <w:lang w:val="fr-FR"/>
        </w:rPr>
        <w:tab/>
      </w:r>
      <w:r w:rsidR="00D83DA4" w:rsidRPr="005927F8">
        <w:rPr>
          <w:lang w:val="fr-FR"/>
        </w:rPr>
        <w:t>Contrôle</w:t>
      </w:r>
      <w:r w:rsidRPr="005927F8">
        <w:rPr>
          <w:lang w:val="fr-FR"/>
        </w:rPr>
        <w:t xml:space="preserve"> et surveillance des organisations de gestion collective</w:t>
      </w:r>
      <w:bookmarkEnd w:id="1222"/>
      <w:bookmarkEnd w:id="1223"/>
    </w:p>
    <w:p w14:paraId="31A7B71F" w14:textId="77777777" w:rsidR="00014299" w:rsidRPr="005927F8" w:rsidRDefault="00014299" w:rsidP="00014299">
      <w:pPr>
        <w:rPr>
          <w:szCs w:val="22"/>
          <w:lang w:val="fr-FR"/>
        </w:rPr>
      </w:pPr>
    </w:p>
    <w:p w14:paraId="0A28E832" w14:textId="77777777" w:rsidR="00014299" w:rsidRPr="005927F8" w:rsidRDefault="00014299" w:rsidP="00014299">
      <w:pPr>
        <w:rPr>
          <w:szCs w:val="22"/>
          <w:u w:val="single"/>
          <w:lang w:val="fr-FR"/>
        </w:rPr>
      </w:pPr>
      <w:r w:rsidRPr="005927F8">
        <w:rPr>
          <w:szCs w:val="22"/>
          <w:u w:val="single"/>
          <w:lang w:val="fr-FR"/>
        </w:rPr>
        <w:t>Explication</w:t>
      </w:r>
    </w:p>
    <w:p w14:paraId="5E608806" w14:textId="77777777" w:rsidR="00014299" w:rsidRPr="005927F8" w:rsidRDefault="00014299" w:rsidP="00014299">
      <w:pPr>
        <w:rPr>
          <w:szCs w:val="22"/>
          <w:lang w:val="fr-FR"/>
        </w:rPr>
      </w:pPr>
    </w:p>
    <w:p w14:paraId="384F416C" w14:textId="77777777" w:rsidR="00014299" w:rsidRPr="005927F8" w:rsidRDefault="005927F8" w:rsidP="00014299">
      <w:pPr>
        <w:rPr>
          <w:szCs w:val="22"/>
          <w:lang w:val="fr-FR"/>
        </w:rPr>
      </w:pPr>
      <w:r w:rsidRPr="005927F8">
        <w:rPr>
          <w:szCs w:val="22"/>
          <w:lang w:val="fr-FR"/>
        </w:rPr>
        <w:t>Le contrôle et la surveillance des organisations de gestion collective peuvent être effectués sur la base de dispositions statutaires ou d</w:t>
      </w:r>
      <w:r w:rsidR="00464026">
        <w:rPr>
          <w:szCs w:val="22"/>
          <w:lang w:val="fr-FR"/>
        </w:rPr>
        <w:t>’</w:t>
      </w:r>
      <w:r w:rsidRPr="005927F8">
        <w:rPr>
          <w:szCs w:val="22"/>
          <w:lang w:val="fr-FR"/>
        </w:rPr>
        <w:t>un système d</w:t>
      </w:r>
      <w:r w:rsidR="00464026">
        <w:rPr>
          <w:szCs w:val="22"/>
          <w:lang w:val="fr-FR"/>
        </w:rPr>
        <w:t>’</w:t>
      </w:r>
      <w:r w:rsidRPr="005927F8">
        <w:rPr>
          <w:szCs w:val="22"/>
          <w:lang w:val="fr-FR"/>
        </w:rPr>
        <w:t>autorégulation et de surveillance dans le cadre duquel les organisations de gestion collective, les utilisateurs et le gouvernement mettent en place une structure d</w:t>
      </w:r>
      <w:r w:rsidR="00464026">
        <w:rPr>
          <w:szCs w:val="22"/>
          <w:lang w:val="fr-FR"/>
        </w:rPr>
        <w:t>’</w:t>
      </w:r>
      <w:r w:rsidRPr="005927F8">
        <w:rPr>
          <w:szCs w:val="22"/>
          <w:lang w:val="fr-FR"/>
        </w:rPr>
        <w:t xml:space="preserve">un commun accord.  </w:t>
      </w:r>
      <w:r w:rsidR="00014299" w:rsidRPr="005927F8">
        <w:rPr>
          <w:szCs w:val="22"/>
          <w:lang w:val="fr-FR"/>
        </w:rPr>
        <w:t>Dans ce dernier cas, il est d</w:t>
      </w:r>
      <w:r w:rsidR="00464026">
        <w:rPr>
          <w:szCs w:val="22"/>
          <w:lang w:val="fr-FR"/>
        </w:rPr>
        <w:t>’</w:t>
      </w:r>
      <w:r w:rsidR="00014299" w:rsidRPr="005927F8">
        <w:rPr>
          <w:szCs w:val="22"/>
          <w:lang w:val="fr-FR"/>
        </w:rPr>
        <w:t>usage de publier un code de conduite afin de veiller à ce que toutes les parties concernées comprennent clairement leurs droits et leurs obligations.</w:t>
      </w:r>
    </w:p>
    <w:p w14:paraId="538D8DA5" w14:textId="77777777" w:rsidR="00014299" w:rsidRPr="005927F8" w:rsidRDefault="00014299" w:rsidP="00014299">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014299" w:rsidRPr="00A3244F" w14:paraId="68C34FF5" w14:textId="77777777" w:rsidTr="00252DD4">
        <w:tc>
          <w:tcPr>
            <w:tcW w:w="2376" w:type="dxa"/>
            <w:tcBorders>
              <w:top w:val="nil"/>
              <w:left w:val="nil"/>
              <w:bottom w:val="nil"/>
              <w:right w:val="single" w:sz="6" w:space="0" w:color="BFBFBF"/>
            </w:tcBorders>
          </w:tcPr>
          <w:p w14:paraId="787FE2BB" w14:textId="77777777" w:rsidR="00014299" w:rsidRPr="005927F8" w:rsidRDefault="00014299" w:rsidP="00252DD4">
            <w:pPr>
              <w:outlineLvl w:val="0"/>
              <w:rPr>
                <w:szCs w:val="22"/>
                <w:u w:val="single"/>
                <w:lang w:val="fr-FR"/>
              </w:rPr>
            </w:pPr>
            <w:r w:rsidRPr="005927F8">
              <w:rPr>
                <w:szCs w:val="22"/>
                <w:u w:val="single"/>
                <w:lang w:val="fr-FR"/>
              </w:rPr>
              <w:t>Exemples tirés de codes ou de la législation</w:t>
            </w:r>
          </w:p>
        </w:tc>
        <w:tc>
          <w:tcPr>
            <w:tcW w:w="6906" w:type="dxa"/>
            <w:tcBorders>
              <w:top w:val="nil"/>
              <w:left w:val="single" w:sz="6" w:space="0" w:color="BFBFBF"/>
              <w:bottom w:val="nil"/>
              <w:right w:val="single" w:sz="6" w:space="0" w:color="BFBFBF"/>
            </w:tcBorders>
          </w:tcPr>
          <w:p w14:paraId="5D2A206F" w14:textId="77777777" w:rsidR="00014299" w:rsidRPr="005927F8" w:rsidRDefault="00C527F5" w:rsidP="00252DD4">
            <w:pPr>
              <w:rPr>
                <w:szCs w:val="22"/>
                <w:lang w:val="fr-FR"/>
              </w:rPr>
            </w:pPr>
            <w:r>
              <w:rPr>
                <w:bCs/>
                <w:szCs w:val="22"/>
                <w:lang w:val="fr-FR"/>
              </w:rPr>
              <w:t>Union européenne</w:t>
            </w:r>
            <w:r w:rsidR="00464026">
              <w:rPr>
                <w:bCs/>
                <w:szCs w:val="22"/>
                <w:lang w:val="fr-FR"/>
              </w:rPr>
              <w:t> :</w:t>
            </w:r>
          </w:p>
          <w:p w14:paraId="342B2FF2" w14:textId="77777777" w:rsidR="00014299" w:rsidRPr="005927F8" w:rsidRDefault="00014299" w:rsidP="00252DD4">
            <w:pPr>
              <w:rPr>
                <w:szCs w:val="22"/>
                <w:lang w:val="fr-FR"/>
              </w:rPr>
            </w:pPr>
          </w:p>
          <w:p w14:paraId="77DB26C9" w14:textId="77777777" w:rsidR="00014299" w:rsidRPr="005927F8" w:rsidRDefault="00464026" w:rsidP="00252DD4">
            <w:pPr>
              <w:rPr>
                <w:szCs w:val="22"/>
                <w:lang w:val="fr-FR"/>
              </w:rPr>
            </w:pPr>
            <w:r>
              <w:rPr>
                <w:szCs w:val="22"/>
                <w:lang w:val="fr-FR"/>
              </w:rPr>
              <w:t>“</w:t>
            </w:r>
            <w:r w:rsidR="00014299" w:rsidRPr="005927F8">
              <w:rPr>
                <w:szCs w:val="22"/>
                <w:lang w:val="fr-FR"/>
              </w:rPr>
              <w:t>Conformité</w:t>
            </w:r>
          </w:p>
          <w:p w14:paraId="2D6BDEFD" w14:textId="77777777" w:rsidR="00014299" w:rsidRPr="005927F8" w:rsidRDefault="00014299" w:rsidP="00252DD4">
            <w:pPr>
              <w:rPr>
                <w:szCs w:val="22"/>
                <w:lang w:val="fr-FR"/>
              </w:rPr>
            </w:pPr>
            <w:r w:rsidRPr="005927F8">
              <w:rPr>
                <w:szCs w:val="22"/>
                <w:lang w:val="fr-FR"/>
              </w:rPr>
              <w:t>1.  Les États membres veillent à ce que les autorités compétentes désignées à cet effet contrôlent le respect, par les organismes de gestion collective établis sur leur territoire, des dispositions du droit national adoptées conformément aux exigences prévues par la présente directive.</w:t>
            </w:r>
          </w:p>
          <w:p w14:paraId="1E564E07" w14:textId="77777777" w:rsidR="00014299" w:rsidRPr="005927F8" w:rsidRDefault="00014299" w:rsidP="00252DD4">
            <w:pPr>
              <w:rPr>
                <w:szCs w:val="22"/>
                <w:lang w:val="fr-FR"/>
              </w:rPr>
            </w:pPr>
            <w:r w:rsidRPr="005927F8">
              <w:rPr>
                <w:szCs w:val="22"/>
                <w:lang w:val="fr-FR"/>
              </w:rPr>
              <w:t>2.  Les États membres veillent à ce que des procédures existent permettant aux membres d</w:t>
            </w:r>
            <w:r w:rsidR="00464026">
              <w:rPr>
                <w:szCs w:val="22"/>
                <w:lang w:val="fr-FR"/>
              </w:rPr>
              <w:t>’</w:t>
            </w:r>
            <w:r w:rsidRPr="005927F8">
              <w:rPr>
                <w:szCs w:val="22"/>
                <w:lang w:val="fr-FR"/>
              </w:rPr>
              <w:t>un organisme de gestion collective, aux titulaires de droits, aux utilisateurs, aux organismes de gestion collective et aux autres parties intéressées de notifier aux autorités compétentes désignées à cet effet les activités ou les circonstances qui, selon eux, constituent une infraction aux dispositions de droit national adoptées conformément aux exigences prévues par la présente directive.</w:t>
            </w:r>
          </w:p>
          <w:p w14:paraId="6FFC2C45" w14:textId="77777777" w:rsidR="00014299" w:rsidRPr="005927F8" w:rsidRDefault="00014299" w:rsidP="00252DD4">
            <w:pPr>
              <w:rPr>
                <w:szCs w:val="22"/>
                <w:lang w:val="fr-FR"/>
              </w:rPr>
            </w:pPr>
            <w:r w:rsidRPr="005927F8">
              <w:rPr>
                <w:szCs w:val="22"/>
                <w:lang w:val="fr-FR"/>
              </w:rPr>
              <w:t>3.  Les États membres veillent à ce que les autorités compétentes désignées à cet effet soient habilitées à infliger des sanctions appropriées et à prendre des mesures appropriées en cas de non</w:t>
            </w:r>
            <w:r w:rsidR="00464026">
              <w:rPr>
                <w:szCs w:val="22"/>
                <w:lang w:val="fr-FR"/>
              </w:rPr>
              <w:t>-</w:t>
            </w:r>
            <w:r w:rsidRPr="005927F8">
              <w:rPr>
                <w:szCs w:val="22"/>
                <w:lang w:val="fr-FR"/>
              </w:rPr>
              <w:t>respect des dispositions de droit national prises en application de la présente directive.  Ces sanctions et mesures sont effectives, proportionnées et dissuasives.</w:t>
            </w:r>
          </w:p>
          <w:p w14:paraId="087EE752" w14:textId="77777777" w:rsidR="00014299" w:rsidRDefault="00014299" w:rsidP="00252DD4">
            <w:pPr>
              <w:rPr>
                <w:del w:id="1224" w:author="ROURE Cécile" w:date="2018-06-28T16:51:00Z"/>
                <w:szCs w:val="22"/>
                <w:lang w:val="fr-FR"/>
              </w:rPr>
            </w:pPr>
            <w:del w:id="1225" w:author="ROURE Cécile" w:date="2018-06-28T16:51:00Z">
              <w:r w:rsidRPr="005927F8">
                <w:rPr>
                  <w:szCs w:val="22"/>
                  <w:lang w:val="fr-FR"/>
                </w:rPr>
                <w:delText>(…).”</w:delText>
              </w:r>
            </w:del>
          </w:p>
          <w:p w14:paraId="383B4914" w14:textId="77777777" w:rsidR="00014299" w:rsidRDefault="002B38DD" w:rsidP="00252DD4">
            <w:pPr>
              <w:rPr>
                <w:ins w:id="1226" w:author="ROURE Cécile" w:date="2018-06-28T16:51:00Z"/>
                <w:szCs w:val="22"/>
                <w:lang w:val="fr-FR"/>
              </w:rPr>
            </w:pPr>
            <w:ins w:id="1227" w:author="ROURE Cécile" w:date="2018-06-28T16:51:00Z">
              <w:r>
                <w:rPr>
                  <w:szCs w:val="22"/>
                  <w:lang w:val="fr-FR"/>
                </w:rPr>
                <w:t>[…]</w:t>
              </w:r>
              <w:r w:rsidR="00014299" w:rsidRPr="005927F8">
                <w:rPr>
                  <w:szCs w:val="22"/>
                  <w:lang w:val="fr-FR"/>
                </w:rPr>
                <w:t>.”</w:t>
              </w:r>
            </w:ins>
          </w:p>
          <w:p w14:paraId="556F6167" w14:textId="77777777" w:rsidR="006C2D3B" w:rsidRDefault="00464026" w:rsidP="006C2D3B">
            <w:pPr>
              <w:rPr>
                <w:i/>
                <w:szCs w:val="22"/>
                <w:lang w:val="fr-FR"/>
              </w:rPr>
            </w:pPr>
            <w:r>
              <w:rPr>
                <w:i/>
                <w:szCs w:val="22"/>
                <w:lang w:val="fr-FR"/>
              </w:rPr>
              <w:t>Article 3</w:t>
            </w:r>
            <w:r w:rsidR="006C2D3B">
              <w:rPr>
                <w:i/>
                <w:szCs w:val="22"/>
                <w:lang w:val="fr-FR"/>
              </w:rPr>
              <w:t>6</w:t>
            </w:r>
            <w:r w:rsidR="006C2D3B" w:rsidRPr="00C414DD">
              <w:rPr>
                <w:i/>
                <w:szCs w:val="22"/>
                <w:lang w:val="fr-FR"/>
              </w:rPr>
              <w:t>, Directive 2014/26/UE</w:t>
            </w:r>
          </w:p>
          <w:p w14:paraId="2CF87DCB" w14:textId="77777777" w:rsidR="00224AB5" w:rsidRDefault="00224AB5" w:rsidP="006C2D3B">
            <w:pPr>
              <w:rPr>
                <w:ins w:id="1228" w:author="ROURE Cécile" w:date="2018-06-28T16:51:00Z"/>
                <w:i/>
                <w:szCs w:val="22"/>
                <w:lang w:val="fr-FR"/>
              </w:rPr>
            </w:pPr>
          </w:p>
          <w:p w14:paraId="53FE9243" w14:textId="77777777" w:rsidR="006A7A91" w:rsidRDefault="006A7A91" w:rsidP="006A7A91">
            <w:pPr>
              <w:rPr>
                <w:ins w:id="1229" w:author="ROURE Cécile" w:date="2018-06-28T16:51:00Z"/>
                <w:bCs/>
                <w:szCs w:val="22"/>
              </w:rPr>
            </w:pPr>
            <w:ins w:id="1230" w:author="ROURE Cécile" w:date="2018-06-28T16:51:00Z">
              <w:r>
                <w:rPr>
                  <w:bCs/>
                  <w:szCs w:val="22"/>
                </w:rPr>
                <w:t>Allemagne :</w:t>
              </w:r>
            </w:ins>
          </w:p>
          <w:p w14:paraId="683DF30C" w14:textId="77777777" w:rsidR="006A7A91" w:rsidRDefault="006A7A91" w:rsidP="006A7A91">
            <w:pPr>
              <w:rPr>
                <w:ins w:id="1231" w:author="ROURE Cécile" w:date="2018-06-28T16:51:00Z"/>
                <w:szCs w:val="22"/>
              </w:rPr>
            </w:pPr>
            <w:ins w:id="1232" w:author="ROURE Cécile" w:date="2018-06-28T16:51:00Z">
              <w:r>
                <w:rPr>
                  <w:szCs w:val="22"/>
                </w:rPr>
                <w:t>“1) L’autorité de surveillance peut prendre toutes les mesures nécessaires pour veiller à ce que la société de perception s’acquitte pleinement des obligations qui lui incombent en vertu de la présente loi.</w:t>
              </w:r>
            </w:ins>
          </w:p>
          <w:p w14:paraId="2BA203FA" w14:textId="77777777" w:rsidR="006A7A91" w:rsidRDefault="006A7A91" w:rsidP="006A7A91">
            <w:pPr>
              <w:rPr>
                <w:ins w:id="1233" w:author="ROURE Cécile" w:date="2018-06-28T16:51:00Z"/>
                <w:szCs w:val="22"/>
              </w:rPr>
            </w:pPr>
            <w:ins w:id="1234" w:author="ROURE Cécile" w:date="2018-06-28T16:51:00Z">
              <w:r>
                <w:rPr>
                  <w:szCs w:val="22"/>
                </w:rPr>
                <w:t>2) L’autorité de surveillance peut interdire à une société de perception de poursuivre ses activités si la société</w:t>
              </w:r>
            </w:ins>
          </w:p>
          <w:p w14:paraId="017F67E3" w14:textId="77777777" w:rsidR="006A7A91" w:rsidRDefault="006A7A91" w:rsidP="006A7A91">
            <w:pPr>
              <w:rPr>
                <w:ins w:id="1235" w:author="ROURE Cécile" w:date="2018-06-28T16:51:00Z"/>
                <w:szCs w:val="22"/>
              </w:rPr>
            </w:pPr>
            <w:ins w:id="1236" w:author="ROURE Cécile" w:date="2018-06-28T16:51:00Z">
              <w:r>
                <w:rPr>
                  <w:szCs w:val="22"/>
                </w:rPr>
                <w:t>1. agit sans autorisation ou</w:t>
              </w:r>
            </w:ins>
          </w:p>
          <w:p w14:paraId="0FC12FAF" w14:textId="77777777" w:rsidR="006A7A91" w:rsidRDefault="006A7A91" w:rsidP="006A7A91">
            <w:pPr>
              <w:rPr>
                <w:ins w:id="1237" w:author="ROURE Cécile" w:date="2018-06-28T16:51:00Z"/>
                <w:szCs w:val="22"/>
              </w:rPr>
            </w:pPr>
            <w:ins w:id="1238" w:author="ROURE Cécile" w:date="2018-06-28T16:51:00Z">
              <w:r>
                <w:rPr>
                  <w:szCs w:val="22"/>
                </w:rPr>
                <w:lastRenderedPageBreak/>
                <w:t>2. contrevient à plusieurs reprises à l’une des obligations qui lui incombent en vertu de la présente loi, en dépit d’une mise en garde de l’autorité de surveillance.</w:t>
              </w:r>
            </w:ins>
          </w:p>
          <w:p w14:paraId="014EF33E" w14:textId="77777777" w:rsidR="006A7A91" w:rsidRDefault="006A7A91" w:rsidP="006A7A91">
            <w:pPr>
              <w:rPr>
                <w:ins w:id="1239" w:author="ROURE Cécile" w:date="2018-06-28T16:51:00Z"/>
                <w:szCs w:val="22"/>
              </w:rPr>
            </w:pPr>
            <w:ins w:id="1240" w:author="ROURE Cécile" w:date="2018-06-28T16:51:00Z">
              <w:r>
                <w:rPr>
                  <w:szCs w:val="22"/>
                </w:rPr>
                <w:t>3) L’autorité de surveillance peut demander en tout temps à la société de perception de fournir des informations concernant toutes les questions relatives à la gestion et de produire les livres et autres documents commerciaux.</w:t>
              </w:r>
            </w:ins>
          </w:p>
          <w:p w14:paraId="4CD64603" w14:textId="77777777" w:rsidR="006A7A91" w:rsidRDefault="006A7A91" w:rsidP="006A7A91">
            <w:pPr>
              <w:rPr>
                <w:ins w:id="1241" w:author="ROURE Cécile" w:date="2018-06-28T16:51:00Z"/>
                <w:szCs w:val="22"/>
              </w:rPr>
            </w:pPr>
            <w:ins w:id="1242" w:author="ROURE Cécile" w:date="2018-06-28T16:51:00Z">
              <w:r>
                <w:rPr>
                  <w:szCs w:val="22"/>
                </w:rPr>
                <w:t>4) L’autorité de surveillance est autorisée à participer, par l’intermédiaire des ayants droit, à l’assemblée générale des membres ainsi qu’aux réunions du conseil de surveillance, du conseil d’administration, de l’organe de surveillance, de la représentation des délégués (section 20) et de l’ensemble des comités de ces organes.  La société de perception informe l’organe de surveillance en temps voulu des dates des réunions mentionnées à la première phrase.</w:t>
              </w:r>
            </w:ins>
          </w:p>
          <w:p w14:paraId="5348B0ED" w14:textId="77777777" w:rsidR="006A7A91" w:rsidRDefault="006A7A91" w:rsidP="006A7A91">
            <w:pPr>
              <w:rPr>
                <w:ins w:id="1243" w:author="ROURE Cécile" w:date="2018-06-28T16:51:00Z"/>
                <w:szCs w:val="22"/>
              </w:rPr>
            </w:pPr>
            <w:ins w:id="1244" w:author="ROURE Cécile" w:date="2018-06-28T16:51:00Z">
              <w:r>
                <w:rPr>
                  <w:szCs w:val="22"/>
                </w:rPr>
                <w:t>5) Lorsqu’il y a des raisons de penser qu’une personne autorisée par la loi ou par les statuts à représenter la société de perception ne possède pas la fiabilité nécessaire pour exercer ses fonctions, l’autorité de surveillance fixe un délai à la société de perception pour qu’elle licencie cette personne.  L’autorité de surveillance peut lui interdire de poursuivre son activité jusqu’à l’expiration de ce délai si cela s’avère nécessaire pour éviter des effets indésirables graves.</w:t>
              </w:r>
            </w:ins>
          </w:p>
          <w:p w14:paraId="26B85AE7" w14:textId="77777777" w:rsidR="006A7A91" w:rsidRDefault="006A7A91" w:rsidP="006A7A91">
            <w:pPr>
              <w:rPr>
                <w:ins w:id="1245" w:author="ROURE Cécile" w:date="2018-06-28T16:51:00Z"/>
                <w:szCs w:val="22"/>
              </w:rPr>
            </w:pPr>
            <w:ins w:id="1246" w:author="ROURE Cécile" w:date="2018-06-28T16:51:00Z">
              <w:r>
                <w:rPr>
                  <w:szCs w:val="22"/>
                </w:rPr>
                <w:t>6) Lorsqu’il y a des indications qu’une organisation nécessite une autorisation conformément à la section 77, l’autorité de surveillance peut demander les informations et documents requis pour examiner l’obligation d’obtenir une autorisation.”</w:t>
              </w:r>
            </w:ins>
          </w:p>
          <w:p w14:paraId="09840B7D" w14:textId="77777777" w:rsidR="006A7A91" w:rsidRDefault="006A7A91" w:rsidP="006A7A91">
            <w:pPr>
              <w:rPr>
                <w:ins w:id="1247" w:author="ROURE Cécile" w:date="2018-06-28T16:51:00Z"/>
                <w:i/>
                <w:szCs w:val="22"/>
              </w:rPr>
            </w:pPr>
            <w:ins w:id="1248" w:author="ROURE Cécile" w:date="2018-06-28T16:51:00Z">
              <w:r>
                <w:rPr>
                  <w:i/>
                  <w:szCs w:val="22"/>
                </w:rPr>
                <w:t>Section 85 de la loi allemande relative aux sociétés de perception – Pouvoirs de l’autorité de surveillance</w:t>
              </w:r>
            </w:ins>
          </w:p>
          <w:p w14:paraId="29B97D66" w14:textId="77777777" w:rsidR="006A7A91" w:rsidRDefault="006A7A91" w:rsidP="006A7A91">
            <w:pPr>
              <w:rPr>
                <w:ins w:id="1249" w:author="ROURE Cécile" w:date="2018-06-28T16:51:00Z"/>
                <w:i/>
                <w:szCs w:val="22"/>
              </w:rPr>
            </w:pPr>
          </w:p>
          <w:p w14:paraId="4C0C745E" w14:textId="77777777" w:rsidR="006A7A91" w:rsidRDefault="006A7A91" w:rsidP="006A7A91">
            <w:pPr>
              <w:rPr>
                <w:ins w:id="1250" w:author="ROURE Cécile" w:date="2018-06-28T16:51:00Z"/>
                <w:szCs w:val="22"/>
              </w:rPr>
            </w:pPr>
            <w:ins w:id="1251" w:author="ROURE Cécile" w:date="2018-06-28T16:51:00Z">
              <w:r>
                <w:rPr>
                  <w:szCs w:val="22"/>
                </w:rPr>
                <w:t>Équateur :</w:t>
              </w:r>
            </w:ins>
          </w:p>
          <w:p w14:paraId="14D90A79" w14:textId="77777777" w:rsidR="006A7A91" w:rsidRDefault="006A7A91" w:rsidP="006A7A91">
            <w:pPr>
              <w:jc w:val="both"/>
              <w:rPr>
                <w:ins w:id="1252" w:author="ROURE Cécile" w:date="2018-06-28T16:51:00Z"/>
                <w:rFonts w:eastAsia="Times New Roman"/>
              </w:rPr>
            </w:pPr>
            <w:ins w:id="1253" w:author="ROURE Cécile" w:date="2018-06-28T16:51:00Z">
              <w:r>
                <w:rPr>
                  <w:rFonts w:eastAsia="Times New Roman"/>
                </w:rPr>
                <w:t>“L’autorité nationale compétente pour les questions de propriété intellectuelle peut, de sa propre initiative ou à la demande d’une partie intéressée, effectuer des visites d’inspection et de contrôle pour vérifier le bon fonctionnement des organisations de gestion collective et engager des procédures en référé ou mener des enquêtes en cas d’infraction aux règlements qui les régissent.</w:t>
              </w:r>
            </w:ins>
          </w:p>
          <w:p w14:paraId="65739301" w14:textId="77777777" w:rsidR="006A7A91" w:rsidRDefault="006A7A91" w:rsidP="006A7A91">
            <w:pPr>
              <w:jc w:val="both"/>
              <w:rPr>
                <w:ins w:id="1254" w:author="ROURE Cécile" w:date="2018-06-28T16:51:00Z"/>
                <w:rFonts w:eastAsia="Times New Roman"/>
              </w:rPr>
            </w:pPr>
            <w:ins w:id="1255" w:author="ROURE Cécile" w:date="2018-06-28T16:51:00Z">
              <w:r>
                <w:rPr>
                  <w:rFonts w:eastAsia="Times New Roman"/>
                </w:rPr>
                <w:t>Dans tous les cas, l’autorité nationale compétente pour les questions de propriété intellectuelle peut, de sa propre initiative ou à la demande d’une partie intéressée, mener des enquêtes et des investigations et intervenir auprès d’une organisation de gestion collective si celle-ci ne se conforme pas aux règlements applicables.  Cette intervention porte sur tous les domaines d’action de l’organisation de gestion collective.  Une fois que l’intervention a eu lieu, les actes et les contrats doivent être validés par l’autorité nationale compétente pour les questions de propriété intellectuelle.</w:t>
              </w:r>
            </w:ins>
          </w:p>
          <w:p w14:paraId="1DDB7F68" w14:textId="77777777" w:rsidR="006A7A91" w:rsidRDefault="006A7A91" w:rsidP="006A7A91">
            <w:pPr>
              <w:jc w:val="both"/>
              <w:rPr>
                <w:ins w:id="1256" w:author="ROURE Cécile" w:date="2018-06-28T16:51:00Z"/>
                <w:rFonts w:eastAsia="Times New Roman"/>
              </w:rPr>
            </w:pPr>
            <w:ins w:id="1257" w:author="ROURE Cécile" w:date="2018-06-28T16:51:00Z">
              <w:r>
                <w:rPr>
                  <w:rFonts w:eastAsia="Times New Roman"/>
                </w:rPr>
                <w:t xml:space="preserve">L’intervention peut être ordonnée par l’autorité nationale compétente en matière de droits de propriété intellectuelle, après enquête et au moyen d’un acte administratif dûment motivé, à titre de mesure conservatoire prise avant ou pendant la conduite d’une enquête ou d’une investigation concernant une organisation de gestion collective.  À cette fin, l’autorité nationale compétente pour les questions de propriété intellectuelle désigne un de ses fonctionnaires ou une autre personne possédant les qualités techniques pour officier en tant que contrôleur.  L’intervention se poursuit jusqu’à l’aboutissement de la procédure en référé ou de </w:t>
              </w:r>
              <w:r>
                <w:rPr>
                  <w:rFonts w:eastAsia="Times New Roman"/>
                </w:rPr>
                <w:lastRenderedPageBreak/>
                <w:t>l’enquête.  Dans les cas recensés par l’autorité nationale compétente pour les questions de propriété intellectuelle, l’intervention peut être ordonnée à titre de mesure visant à assurer le respect des sanctions imposées à l’organisation de gestion collective pour infractions aux règlements régissant les droits de propriété intellectuelle, et poursuivie jusqu’à ce qu’il y ait été remédié.”</w:t>
              </w:r>
            </w:ins>
          </w:p>
          <w:p w14:paraId="08B37DCB" w14:textId="77777777" w:rsidR="006A7A91" w:rsidRDefault="006A7A91" w:rsidP="006A7A91">
            <w:pPr>
              <w:jc w:val="both"/>
              <w:rPr>
                <w:ins w:id="1258" w:author="ROURE Cécile" w:date="2018-06-28T16:51:00Z"/>
                <w:rFonts w:eastAsia="Times New Roman"/>
                <w:szCs w:val="22"/>
              </w:rPr>
            </w:pPr>
            <w:ins w:id="1259" w:author="ROURE Cécile" w:date="2018-06-28T16:51:00Z">
              <w:r>
                <w:rPr>
                  <w:rFonts w:eastAsia="Times New Roman"/>
                  <w:i/>
                </w:rPr>
                <w:t>Article 258 du Code organique de l’économie sociale des connaissances, de la créativité et de l’innovation</w:t>
              </w:r>
            </w:ins>
          </w:p>
          <w:p w14:paraId="68ED9362" w14:textId="77777777" w:rsidR="006A7A91" w:rsidRDefault="006A7A91" w:rsidP="006A7A91">
            <w:pPr>
              <w:jc w:val="both"/>
              <w:rPr>
                <w:ins w:id="1260" w:author="ROURE Cécile" w:date="2018-06-28T16:51:00Z"/>
                <w:rFonts w:eastAsia="Times New Roman"/>
              </w:rPr>
            </w:pPr>
          </w:p>
          <w:p w14:paraId="7D3C111B" w14:textId="77777777" w:rsidR="006A7A91" w:rsidRDefault="006A7A91" w:rsidP="006A7A91">
            <w:pPr>
              <w:jc w:val="both"/>
              <w:rPr>
                <w:ins w:id="1261" w:author="ROURE Cécile" w:date="2018-06-28T16:51:00Z"/>
                <w:rFonts w:eastAsia="Times New Roman"/>
              </w:rPr>
            </w:pPr>
            <w:ins w:id="1262" w:author="ROURE Cécile" w:date="2018-06-28T16:51:00Z">
              <w:r>
                <w:rPr>
                  <w:rFonts w:eastAsia="Times New Roman"/>
                </w:rPr>
                <w:t>“Si l’organisation de gestion collective ne se conforme pas aux dispositions du présent code, au règlement visé ou à ses statuts, conformément à la procédure énoncée à l’article précédent, et qu’elle ne remédie pas au manquement dans le délai fixé par l’autorité nationale compétente, l’autorité peut imposer l’une ou l’autre des sanctions mentionnées dans le présent article, compte tenu de la gravité de l’infraction ou de la récidive.</w:t>
              </w:r>
            </w:ins>
          </w:p>
          <w:p w14:paraId="04693857" w14:textId="77777777" w:rsidR="006A7A91" w:rsidRDefault="006A7A91" w:rsidP="006A7A91">
            <w:pPr>
              <w:jc w:val="both"/>
              <w:rPr>
                <w:ins w:id="1263" w:author="ROURE Cécile" w:date="2018-06-28T16:51:00Z"/>
                <w:rFonts w:eastAsia="Times New Roman"/>
              </w:rPr>
            </w:pPr>
            <w:ins w:id="1264" w:author="ROURE Cécile" w:date="2018-06-28T16:51:00Z">
              <w:r>
                <w:rPr>
                  <w:rFonts w:eastAsia="Times New Roman"/>
                </w:rPr>
                <w:t>Les sanctions sont imposées en tenant compte des critères suivants : la gravité du manquement et l’incapacité à suivre les règles établies dans le présent code, ainsi que d’autres règles applicables, et le fait que la violation avait un caractère unique ou répété.</w:t>
              </w:r>
            </w:ins>
          </w:p>
          <w:p w14:paraId="53A31AED" w14:textId="77777777" w:rsidR="006A7A91" w:rsidRDefault="006A7A91" w:rsidP="006A7A91">
            <w:pPr>
              <w:jc w:val="both"/>
              <w:rPr>
                <w:ins w:id="1265" w:author="ROURE Cécile" w:date="2018-06-28T16:51:00Z"/>
                <w:rFonts w:eastAsia="Times New Roman"/>
              </w:rPr>
            </w:pPr>
            <w:ins w:id="1266" w:author="ROURE Cécile" w:date="2018-06-28T16:51:00Z">
              <w:r>
                <w:rPr>
                  <w:rFonts w:eastAsia="Times New Roman"/>
                </w:rPr>
                <w:t>En cas de fautes concomitantes, la peine correspondant à la faute la plus grave sera appliquée.  Si tous les actes sont de même gravité, la peine maximale sera imposée.</w:t>
              </w:r>
            </w:ins>
          </w:p>
          <w:p w14:paraId="334CCE37" w14:textId="77777777" w:rsidR="006A7A91" w:rsidRDefault="006A7A91" w:rsidP="006A7A91">
            <w:pPr>
              <w:jc w:val="both"/>
              <w:rPr>
                <w:ins w:id="1267" w:author="ROURE Cécile" w:date="2018-06-28T16:51:00Z"/>
                <w:rFonts w:eastAsia="Times New Roman"/>
              </w:rPr>
            </w:pPr>
            <w:ins w:id="1268" w:author="ROURE Cécile" w:date="2018-06-28T16:51:00Z">
              <w:r>
                <w:rPr>
                  <w:rFonts w:eastAsia="Times New Roman"/>
                </w:rPr>
                <w:t>Les sanctions sont les suivantes :</w:t>
              </w:r>
            </w:ins>
          </w:p>
          <w:p w14:paraId="248FDED6" w14:textId="77777777" w:rsidR="006A7A91" w:rsidRDefault="006A7A91" w:rsidP="006A7A91">
            <w:pPr>
              <w:jc w:val="both"/>
              <w:rPr>
                <w:ins w:id="1269" w:author="ROURE Cécile" w:date="2018-06-28T16:51:00Z"/>
                <w:rFonts w:eastAsia="Times New Roman"/>
              </w:rPr>
            </w:pPr>
            <w:ins w:id="1270" w:author="ROURE Cécile" w:date="2018-06-28T16:51:00Z">
              <w:r>
                <w:rPr>
                  <w:rFonts w:eastAsia="Times New Roman"/>
                </w:rPr>
                <w:t>1. réprimande écrite;</w:t>
              </w:r>
            </w:ins>
          </w:p>
          <w:p w14:paraId="3E647CD4" w14:textId="77777777" w:rsidR="006A7A91" w:rsidRDefault="006A7A91" w:rsidP="006A7A91">
            <w:pPr>
              <w:jc w:val="both"/>
              <w:rPr>
                <w:ins w:id="1271" w:author="ROURE Cécile" w:date="2018-06-28T16:51:00Z"/>
                <w:rFonts w:eastAsia="Times New Roman"/>
              </w:rPr>
            </w:pPr>
            <w:ins w:id="1272" w:author="ROURE Cécile" w:date="2018-06-28T16:51:00Z">
              <w:r>
                <w:rPr>
                  <w:rFonts w:eastAsia="Times New Roman"/>
                </w:rPr>
                <w:t>2. amende;</w:t>
              </w:r>
            </w:ins>
          </w:p>
          <w:p w14:paraId="301596A0" w14:textId="77777777" w:rsidR="006A7A91" w:rsidRDefault="006A7A91" w:rsidP="006A7A91">
            <w:pPr>
              <w:jc w:val="both"/>
              <w:rPr>
                <w:ins w:id="1273" w:author="ROURE Cécile" w:date="2018-06-28T16:51:00Z"/>
                <w:rFonts w:eastAsia="Times New Roman"/>
              </w:rPr>
            </w:pPr>
            <w:ins w:id="1274" w:author="ROURE Cécile" w:date="2018-06-28T16:51:00Z">
              <w:r>
                <w:rPr>
                  <w:rFonts w:eastAsia="Times New Roman"/>
                </w:rPr>
                <w:t>3. suspension de l’autorisation d’exploitation pour une période pouvant aller jusqu’à six mois;  et</w:t>
              </w:r>
            </w:ins>
          </w:p>
          <w:p w14:paraId="47404826" w14:textId="77777777" w:rsidR="006A7A91" w:rsidRDefault="006A7A91" w:rsidP="006A7A91">
            <w:pPr>
              <w:jc w:val="both"/>
              <w:rPr>
                <w:ins w:id="1275" w:author="ROURE Cécile" w:date="2018-06-28T16:51:00Z"/>
                <w:rFonts w:eastAsia="Times New Roman"/>
              </w:rPr>
            </w:pPr>
            <w:ins w:id="1276" w:author="ROURE Cécile" w:date="2018-06-28T16:51:00Z">
              <w:r>
                <w:rPr>
                  <w:rFonts w:eastAsia="Times New Roman"/>
                </w:rPr>
                <w:t>4. annulation de l’autorisation d’exploitation.</w:t>
              </w:r>
            </w:ins>
          </w:p>
          <w:p w14:paraId="081CB359" w14:textId="77777777" w:rsidR="006A7A91" w:rsidRDefault="006A7A91" w:rsidP="006A7A91">
            <w:pPr>
              <w:jc w:val="both"/>
              <w:rPr>
                <w:ins w:id="1277" w:author="ROURE Cécile" w:date="2018-06-28T16:51:00Z"/>
                <w:rFonts w:eastAsia="Times New Roman"/>
              </w:rPr>
            </w:pPr>
            <w:ins w:id="1278" w:author="ROURE Cécile" w:date="2018-06-28T16:51:00Z">
              <w:r>
                <w:rPr>
                  <w:rFonts w:eastAsia="Times New Roman"/>
                </w:rPr>
                <w:t>Lorsqu’une organisation de gestion collective est sanctionnée, elle doit informer ses membres de la portée de la sanction et l’autorité nationale compétente pour les questions de propriété intellectuelle doit publier la sanction comme le stipule le règlement pertinent.  En cas de non-respect de cette disposition, l’autorité nationale compétente en matière de droits de propriété intellectuelle peut infliger à l’organisation l’amende prévue à cet effet dans le règlement.</w:t>
              </w:r>
            </w:ins>
          </w:p>
          <w:p w14:paraId="50191321" w14:textId="77777777" w:rsidR="006A7A91" w:rsidRDefault="006A7A91" w:rsidP="006A7A91">
            <w:pPr>
              <w:jc w:val="both"/>
              <w:rPr>
                <w:ins w:id="1279" w:author="ROURE Cécile" w:date="2018-06-28T16:51:00Z"/>
                <w:rFonts w:eastAsia="Times New Roman"/>
              </w:rPr>
            </w:pPr>
            <w:ins w:id="1280" w:author="ROURE Cécile" w:date="2018-06-28T16:51:00Z">
              <w:r>
                <w:rPr>
                  <w:rFonts w:eastAsia="Times New Roman"/>
                </w:rPr>
                <w:t>Lorsque les atteintes résultent d’une faute intentionnelle ou d’une négligence grave de la part du Directeur général, des directeurs, des membres du conseil d’administration ou du comité de surveillance, l’organisation de gestion collective intente une action en dommages-intérêts à l’encontre des responsables en leur infligeant l’amende prévue au présent article.”</w:t>
              </w:r>
            </w:ins>
          </w:p>
          <w:p w14:paraId="6CFFC2DC" w14:textId="77777777" w:rsidR="006A7A91" w:rsidRDefault="006A7A91" w:rsidP="006A7A91">
            <w:pPr>
              <w:jc w:val="both"/>
              <w:rPr>
                <w:ins w:id="1281" w:author="ROURE Cécile" w:date="2018-06-28T16:51:00Z"/>
                <w:rFonts w:eastAsia="Times New Roman"/>
                <w:szCs w:val="22"/>
              </w:rPr>
            </w:pPr>
            <w:ins w:id="1282" w:author="ROURE Cécile" w:date="2018-06-28T16:51:00Z">
              <w:r>
                <w:rPr>
                  <w:rFonts w:eastAsia="Times New Roman"/>
                  <w:i/>
                </w:rPr>
                <w:t>Article 259 du Code organique de l’économie sociale des connaissances, de la créativité et de l’innovation</w:t>
              </w:r>
            </w:ins>
          </w:p>
          <w:p w14:paraId="2AE36503" w14:textId="77777777" w:rsidR="006A7A91" w:rsidRDefault="006A7A91" w:rsidP="006A7A91">
            <w:pPr>
              <w:jc w:val="both"/>
              <w:rPr>
                <w:ins w:id="1283" w:author="ROURE Cécile" w:date="2018-06-28T16:51:00Z"/>
                <w:rFonts w:eastAsia="Times New Roman"/>
              </w:rPr>
            </w:pPr>
          </w:p>
          <w:p w14:paraId="70A6FDED" w14:textId="77777777" w:rsidR="006A7A91" w:rsidRDefault="006A7A91" w:rsidP="006A7A91">
            <w:pPr>
              <w:jc w:val="both"/>
              <w:rPr>
                <w:ins w:id="1284" w:author="ROURE Cécile" w:date="2018-06-28T16:51:00Z"/>
                <w:rFonts w:eastAsia="Times New Roman"/>
              </w:rPr>
            </w:pPr>
            <w:ins w:id="1285" w:author="ROURE Cécile" w:date="2018-06-28T16:51:00Z">
              <w:r>
                <w:rPr>
                  <w:rFonts w:eastAsia="Times New Roman"/>
                </w:rPr>
                <w:t xml:space="preserve">“L’autorité nationale compétente pour les questions de propriété intellectuelle peut, de sa propre initiative ou à la demande d’une partie intéressée, procéder à des inspections ou engager des procédures pour établir le non-respect des règles du présent code et des autres règles applicables aux activités des organisations de gestion collective par les dirigeants, le conseil d’administration et le comité de surveillance.  Lorsque les responsabilités sont établies </w:t>
              </w:r>
              <w:r>
                <w:rPr>
                  <w:rFonts w:eastAsia="Times New Roman"/>
                </w:rPr>
                <w:lastRenderedPageBreak/>
                <w:t>par l’autorité nationale compétente en matière de droits de propriété intellectuelle, celle-ci prévoit que l’organisation de gestion collective devra imposer les sanctions suivantes :</w:t>
              </w:r>
            </w:ins>
          </w:p>
          <w:p w14:paraId="51686522" w14:textId="77777777" w:rsidR="006A7A91" w:rsidRDefault="006A7A91" w:rsidP="006A7A91">
            <w:pPr>
              <w:jc w:val="both"/>
              <w:rPr>
                <w:ins w:id="1286" w:author="ROURE Cécile" w:date="2018-06-28T16:51:00Z"/>
                <w:rFonts w:eastAsia="Times New Roman"/>
              </w:rPr>
            </w:pPr>
            <w:ins w:id="1287" w:author="ROURE Cécile" w:date="2018-06-28T16:51:00Z">
              <w:r>
                <w:rPr>
                  <w:rFonts w:eastAsia="Times New Roman"/>
                </w:rPr>
                <w:t>1. réprimande écrite;</w:t>
              </w:r>
            </w:ins>
          </w:p>
          <w:p w14:paraId="2CFCA2BE" w14:textId="77777777" w:rsidR="006A7A91" w:rsidRDefault="006A7A91" w:rsidP="006A7A91">
            <w:pPr>
              <w:jc w:val="both"/>
              <w:rPr>
                <w:ins w:id="1288" w:author="ROURE Cécile" w:date="2018-06-28T16:51:00Z"/>
                <w:rFonts w:eastAsia="Times New Roman"/>
              </w:rPr>
            </w:pPr>
            <w:ins w:id="1289" w:author="ROURE Cécile" w:date="2018-06-28T16:51:00Z">
              <w:r>
                <w:rPr>
                  <w:rFonts w:eastAsia="Times New Roman"/>
                </w:rPr>
                <w:t>2. amende;  et</w:t>
              </w:r>
            </w:ins>
          </w:p>
          <w:p w14:paraId="72FC213F" w14:textId="77777777" w:rsidR="006A7A91" w:rsidRDefault="006A7A91" w:rsidP="006A7A91">
            <w:pPr>
              <w:jc w:val="both"/>
              <w:rPr>
                <w:ins w:id="1290" w:author="ROURE Cécile" w:date="2018-06-28T16:51:00Z"/>
                <w:rFonts w:eastAsia="Times New Roman"/>
              </w:rPr>
            </w:pPr>
            <w:ins w:id="1291" w:author="ROURE Cécile" w:date="2018-06-28T16:51:00Z">
              <w:r>
                <w:rPr>
                  <w:rFonts w:eastAsia="Times New Roman"/>
                </w:rPr>
                <w:t>3. révocation.”</w:t>
              </w:r>
            </w:ins>
          </w:p>
          <w:p w14:paraId="4D946001" w14:textId="77777777" w:rsidR="006A7A91" w:rsidRDefault="006A7A91" w:rsidP="006A7A91">
            <w:pPr>
              <w:jc w:val="both"/>
              <w:rPr>
                <w:ins w:id="1292" w:author="ROURE Cécile" w:date="2018-06-28T16:51:00Z"/>
                <w:rFonts w:eastAsia="Times New Roman"/>
                <w:szCs w:val="22"/>
              </w:rPr>
            </w:pPr>
            <w:ins w:id="1293" w:author="ROURE Cécile" w:date="2018-06-28T16:51:00Z">
              <w:r>
                <w:rPr>
                  <w:i/>
                  <w:szCs w:val="22"/>
                </w:rPr>
                <w:t>Article 260</w:t>
              </w:r>
              <w:r>
                <w:rPr>
                  <w:rFonts w:eastAsia="Times New Roman"/>
                  <w:i/>
                </w:rPr>
                <w:t xml:space="preserve"> du Code organique de l’économie sociale des connaissances, de la créativité et de l’innovation</w:t>
              </w:r>
            </w:ins>
          </w:p>
          <w:p w14:paraId="5033D26A" w14:textId="77777777" w:rsidR="006A7A91" w:rsidRDefault="006A7A91" w:rsidP="006A7A91">
            <w:pPr>
              <w:jc w:val="both"/>
              <w:rPr>
                <w:ins w:id="1294" w:author="ROURE Cécile" w:date="2018-06-28T16:51:00Z"/>
                <w:rFonts w:eastAsia="Times New Roman"/>
                <w:szCs w:val="22"/>
              </w:rPr>
            </w:pPr>
          </w:p>
          <w:p w14:paraId="6F1C145B" w14:textId="77777777" w:rsidR="006A7A91" w:rsidRDefault="006A7A91" w:rsidP="006A7A91">
            <w:pPr>
              <w:rPr>
                <w:ins w:id="1295" w:author="ROURE Cécile" w:date="2018-06-28T16:51:00Z"/>
                <w:szCs w:val="22"/>
              </w:rPr>
            </w:pPr>
            <w:ins w:id="1296" w:author="ROURE Cécile" w:date="2018-06-28T16:51:00Z">
              <w:r>
                <w:rPr>
                  <w:b/>
                  <w:bCs/>
                  <w:szCs w:val="22"/>
                </w:rPr>
                <w:t>“</w:t>
              </w:r>
              <w:r>
                <w:rPr>
                  <w:szCs w:val="22"/>
                </w:rPr>
                <w:t>Lorsque la suspension de l’autorisation d’exercer est décrétée, l’organisation de gestion collective conserve sa personnalité juridique uniquement aux fins de remédier au manquement.  Si la société ne remédie pas au manquement dans les six mois suivant le décret de suspension, l’autorité nationale compétente en matière de droits de propriété intellectuelle annule définitivement l’autorisation d’exercer de la société.  L’organisation de gestion collective est alors liquidée et les sommes correspondantes sont immédiatement réparties entre tous les membres, à parts égales.”</w:t>
              </w:r>
            </w:ins>
          </w:p>
          <w:p w14:paraId="2345DDD2" w14:textId="77777777" w:rsidR="006A7A91" w:rsidRDefault="006A7A91" w:rsidP="006A7A91">
            <w:pPr>
              <w:jc w:val="both"/>
              <w:rPr>
                <w:ins w:id="1297" w:author="ROURE Cécile" w:date="2018-06-28T16:51:00Z"/>
                <w:rFonts w:eastAsia="Times New Roman"/>
                <w:szCs w:val="22"/>
              </w:rPr>
            </w:pPr>
            <w:ins w:id="1298" w:author="ROURE Cécile" w:date="2018-06-28T16:51:00Z">
              <w:r>
                <w:rPr>
                  <w:i/>
                  <w:szCs w:val="22"/>
                </w:rPr>
                <w:t xml:space="preserve">Article 261 </w:t>
              </w:r>
              <w:r>
                <w:rPr>
                  <w:rFonts w:eastAsia="Times New Roman"/>
                  <w:i/>
                </w:rPr>
                <w:t>du Code organique de l’économie sociale des connaissances, de la créativité et de l’innovation</w:t>
              </w:r>
            </w:ins>
          </w:p>
          <w:p w14:paraId="4A5B9762" w14:textId="77777777" w:rsidR="006A7A91" w:rsidRDefault="006A7A91" w:rsidP="006A7A91">
            <w:pPr>
              <w:rPr>
                <w:ins w:id="1299" w:author="ROURE Cécile" w:date="2018-06-28T16:51:00Z"/>
                <w:i/>
                <w:szCs w:val="22"/>
              </w:rPr>
            </w:pPr>
          </w:p>
          <w:p w14:paraId="36CB5921" w14:textId="77777777" w:rsidR="006A7A91" w:rsidRDefault="006A7A91" w:rsidP="006A7A91">
            <w:pPr>
              <w:rPr>
                <w:ins w:id="1300" w:author="ROURE Cécile" w:date="2018-06-28T16:51:00Z"/>
                <w:szCs w:val="22"/>
              </w:rPr>
            </w:pPr>
            <w:ins w:id="1301" w:author="ROURE Cécile" w:date="2018-06-28T16:51:00Z">
              <w:r>
                <w:rPr>
                  <w:szCs w:val="22"/>
                </w:rPr>
                <w:t>CISAC :</w:t>
              </w:r>
            </w:ins>
          </w:p>
          <w:p w14:paraId="32270841" w14:textId="77777777" w:rsidR="006A7A91" w:rsidRDefault="006A7A91" w:rsidP="006A7A91">
            <w:pPr>
              <w:autoSpaceDE w:val="0"/>
              <w:autoSpaceDN w:val="0"/>
              <w:adjustRightInd w:val="0"/>
              <w:rPr>
                <w:ins w:id="1302" w:author="ROURE Cécile" w:date="2018-06-28T16:51:00Z"/>
                <w:rFonts w:eastAsia="Calibri"/>
                <w:bCs/>
                <w:szCs w:val="22"/>
              </w:rPr>
            </w:pPr>
            <w:ins w:id="1303" w:author="ROURE Cécile" w:date="2018-06-28T16:51:00Z">
              <w:r>
                <w:rPr>
                  <w:rFonts w:eastAsia="Calibri"/>
                  <w:bCs/>
                  <w:szCs w:val="22"/>
                </w:rPr>
                <w:t>“Autorisation d’exercer</w:t>
              </w:r>
            </w:ins>
          </w:p>
          <w:p w14:paraId="1E74611C" w14:textId="77777777" w:rsidR="006A7A91" w:rsidRDefault="006A7A91" w:rsidP="006A7A91">
            <w:pPr>
              <w:autoSpaceDE w:val="0"/>
              <w:autoSpaceDN w:val="0"/>
              <w:adjustRightInd w:val="0"/>
              <w:jc w:val="both"/>
              <w:rPr>
                <w:ins w:id="1304" w:author="ROURE Cécile" w:date="2018-06-28T16:51:00Z"/>
                <w:rFonts w:eastAsia="Calibri"/>
                <w:szCs w:val="22"/>
              </w:rPr>
            </w:pPr>
            <w:ins w:id="1305" w:author="ROURE Cécile" w:date="2018-06-28T16:51:00Z">
              <w:r>
                <w:rPr>
                  <w:rFonts w:eastAsia="Calibri"/>
                  <w:szCs w:val="22"/>
                </w:rPr>
                <w:t>20. </w:t>
              </w:r>
              <w:r>
                <w:t>Si un membre est légalement tenu d’obtenir une autorisation d’un organisme réglementaire afin d’exercer ses activités, alors il devra s’assurer qu’il obtient ladite autorisation avant d’exercer.</w:t>
              </w:r>
            </w:ins>
          </w:p>
          <w:p w14:paraId="71BE2B30" w14:textId="77777777" w:rsidR="006A7A91" w:rsidRDefault="006A7A91" w:rsidP="006A7A91">
            <w:pPr>
              <w:autoSpaceDE w:val="0"/>
              <w:autoSpaceDN w:val="0"/>
              <w:adjustRightInd w:val="0"/>
              <w:jc w:val="both"/>
              <w:rPr>
                <w:ins w:id="1306" w:author="ROURE Cécile" w:date="2018-06-28T16:51:00Z"/>
                <w:rFonts w:eastAsia="Calibri"/>
                <w:szCs w:val="22"/>
              </w:rPr>
            </w:pPr>
            <w:ins w:id="1307" w:author="ROURE Cécile" w:date="2018-06-28T16:51:00Z">
              <w:r>
                <w:rPr>
                  <w:rFonts w:eastAsia="Calibri"/>
                  <w:szCs w:val="22"/>
                </w:rPr>
                <w:t>21. </w:t>
              </w:r>
              <w:r>
                <w:t>Si un membre fait appel du refus dudit organisme réglementaire de l’autoriser à exercer ses activités, il pourra poursuivre ses activités en tant que membre au moins jusqu’à ce que la décision finale de l’appel soit rendue.</w:t>
              </w:r>
              <w:r>
                <w:rPr>
                  <w:rFonts w:eastAsia="Calibri"/>
                  <w:szCs w:val="22"/>
                </w:rPr>
                <w:t>”</w:t>
              </w:r>
            </w:ins>
          </w:p>
          <w:p w14:paraId="278BBD3C" w14:textId="77777777" w:rsidR="006A7A91" w:rsidRDefault="006A7A91" w:rsidP="006A7A91">
            <w:pPr>
              <w:rPr>
                <w:ins w:id="1308" w:author="ROURE Cécile" w:date="2018-06-28T16:51:00Z"/>
                <w:rFonts w:eastAsia="Calibri"/>
                <w:i/>
                <w:szCs w:val="22"/>
              </w:rPr>
            </w:pPr>
            <w:ins w:id="1309" w:author="ROURE Cécile" w:date="2018-06-28T16:51:00Z">
              <w:r>
                <w:rPr>
                  <w:rFonts w:eastAsia="Calibri"/>
                  <w:i/>
                  <w:szCs w:val="22"/>
                </w:rPr>
                <w:t>Règles professionnelles de la CISAC applicables aux sociétés musicales</w:t>
              </w:r>
            </w:ins>
          </w:p>
          <w:p w14:paraId="36E776BF" w14:textId="77777777" w:rsidR="006C2D3B" w:rsidRPr="00A3244F" w:rsidRDefault="006C2D3B" w:rsidP="00252DD4">
            <w:pPr>
              <w:rPr>
                <w:b/>
                <w:szCs w:val="22"/>
              </w:rPr>
            </w:pPr>
          </w:p>
        </w:tc>
      </w:tr>
    </w:tbl>
    <w:p w14:paraId="27DF4A4A" w14:textId="77777777" w:rsidR="00014299" w:rsidRPr="00A3244F" w:rsidRDefault="00014299" w:rsidP="00014299">
      <w:pPr>
        <w:rPr>
          <w:szCs w:val="22"/>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14:paraId="5B06DC10" w14:textId="77777777" w:rsidTr="00252DD4">
        <w:tc>
          <w:tcPr>
            <w:tcW w:w="8898" w:type="dxa"/>
          </w:tcPr>
          <w:p w14:paraId="3C31BC05" w14:textId="77777777" w:rsidR="00014299" w:rsidRPr="00D225EB" w:rsidRDefault="00C54F61" w:rsidP="00252DD4">
            <w:pPr>
              <w:outlineLvl w:val="0"/>
              <w:rPr>
                <w:szCs w:val="22"/>
                <w:u w:val="single"/>
                <w:lang w:val="fr-FR"/>
              </w:rPr>
            </w:pPr>
            <w:r>
              <w:rPr>
                <w:szCs w:val="22"/>
                <w:u w:val="single"/>
                <w:lang w:val="fr-FR"/>
              </w:rPr>
              <w:t xml:space="preserve">Guide illustratif </w:t>
            </w:r>
            <w:r w:rsidR="00EC4E5C">
              <w:rPr>
                <w:szCs w:val="22"/>
                <w:u w:val="single"/>
                <w:lang w:val="fr-FR"/>
              </w:rPr>
              <w:t xml:space="preserve"> de</w:t>
            </w:r>
            <w:r>
              <w:rPr>
                <w:szCs w:val="22"/>
                <w:u w:val="single"/>
                <w:lang w:val="fr-FR"/>
              </w:rPr>
              <w:t>s</w:t>
            </w:r>
            <w:r w:rsidR="00EC4E5C">
              <w:rPr>
                <w:szCs w:val="22"/>
                <w:u w:val="single"/>
                <w:lang w:val="fr-FR"/>
              </w:rPr>
              <w:t xml:space="preserve"> bonne</w:t>
            </w:r>
            <w:r>
              <w:rPr>
                <w:szCs w:val="22"/>
                <w:u w:val="single"/>
                <w:lang w:val="fr-FR"/>
              </w:rPr>
              <w:t>s</w:t>
            </w:r>
            <w:r w:rsidR="00EC4E5C">
              <w:rPr>
                <w:szCs w:val="22"/>
                <w:u w:val="single"/>
                <w:lang w:val="fr-FR"/>
              </w:rPr>
              <w:t xml:space="preserve"> pratique</w:t>
            </w:r>
            <w:r>
              <w:rPr>
                <w:szCs w:val="22"/>
                <w:u w:val="single"/>
                <w:lang w:val="fr-FR"/>
              </w:rPr>
              <w:t>s</w:t>
            </w:r>
          </w:p>
        </w:tc>
      </w:tr>
      <w:tr w:rsidR="00014299" w:rsidRPr="005927F8" w14:paraId="63F618E7" w14:textId="77777777" w:rsidTr="00252DD4">
        <w:tc>
          <w:tcPr>
            <w:tcW w:w="8898" w:type="dxa"/>
            <w:shd w:val="clear" w:color="auto" w:fill="E6E6E6"/>
          </w:tcPr>
          <w:p w14:paraId="31354042" w14:textId="7B446B0C" w:rsidR="00252DD4" w:rsidRPr="00AD1252" w:rsidRDefault="00014299" w:rsidP="00252DD4">
            <w:pPr>
              <w:pStyle w:val="ONUMFS"/>
              <w:rPr>
                <w:i/>
                <w:lang w:val="fr-FR"/>
              </w:rPr>
            </w:pPr>
            <w:r w:rsidRPr="005927F8">
              <w:rPr>
                <w:i/>
                <w:lang w:val="fr-FR"/>
              </w:rPr>
              <w:t xml:space="preserve">Dans le cas où les organisations de gestion collective </w:t>
            </w:r>
            <w:del w:id="1310" w:author="ROURE Cécile" w:date="2018-06-28T16:51:00Z">
              <w:r w:rsidRPr="005927F8">
                <w:rPr>
                  <w:i/>
                  <w:lang w:val="fr-FR"/>
                </w:rPr>
                <w:delText xml:space="preserve">procèdent elles-mêmes </w:delText>
              </w:r>
              <w:r w:rsidR="00D83DA4" w:rsidRPr="005927F8">
                <w:rPr>
                  <w:i/>
                  <w:lang w:val="fr-FR"/>
                </w:rPr>
                <w:delText>au contrôle</w:delText>
              </w:r>
            </w:del>
            <w:ins w:id="1311" w:author="ROURE Cécile" w:date="2018-06-28T16:51:00Z">
              <w:r w:rsidR="00DF15F2" w:rsidRPr="00AD1252">
                <w:rPr>
                  <w:i/>
                  <w:lang w:val="fr-FR"/>
                </w:rPr>
                <w:t>disposent d</w:t>
              </w:r>
              <w:r w:rsidR="00AD1252">
                <w:rPr>
                  <w:i/>
                  <w:lang w:val="fr-FR"/>
                </w:rPr>
                <w:t>e leur propre</w:t>
              </w:r>
              <w:r w:rsidR="00224AB5" w:rsidRPr="00AD1252">
                <w:rPr>
                  <w:i/>
                  <w:lang w:val="fr-FR"/>
                </w:rPr>
                <w:t xml:space="preserve"> système d</w:t>
              </w:r>
              <w:r w:rsidR="00464026">
                <w:rPr>
                  <w:i/>
                  <w:lang w:val="fr-FR"/>
                </w:rPr>
                <w:t>’</w:t>
              </w:r>
              <w:r w:rsidR="00224AB5" w:rsidRPr="00AD1252">
                <w:rPr>
                  <w:i/>
                  <w:lang w:val="fr-FR"/>
                </w:rPr>
                <w:t>autorég</w:t>
              </w:r>
              <w:r w:rsidR="00AD1252" w:rsidRPr="00AD1252">
                <w:rPr>
                  <w:i/>
                  <w:lang w:val="fr-FR"/>
                </w:rPr>
                <w:t>u</w:t>
              </w:r>
              <w:r w:rsidR="00224AB5" w:rsidRPr="00AD1252">
                <w:rPr>
                  <w:i/>
                  <w:lang w:val="fr-FR"/>
                </w:rPr>
                <w:t>lation</w:t>
              </w:r>
            </w:ins>
            <w:r w:rsidR="00224AB5" w:rsidRPr="00AD1252">
              <w:rPr>
                <w:i/>
                <w:lang w:val="fr-FR"/>
              </w:rPr>
              <w:t xml:space="preserve"> et </w:t>
            </w:r>
            <w:del w:id="1312" w:author="ROURE Cécile" w:date="2018-06-28T16:51:00Z">
              <w:r w:rsidRPr="005927F8">
                <w:rPr>
                  <w:i/>
                  <w:lang w:val="fr-FR"/>
                </w:rPr>
                <w:delText>à la</w:delText>
              </w:r>
            </w:del>
            <w:ins w:id="1313" w:author="ROURE Cécile" w:date="2018-06-28T16:51:00Z">
              <w:r w:rsidR="00224AB5" w:rsidRPr="00AD1252">
                <w:rPr>
                  <w:i/>
                  <w:lang w:val="fr-FR"/>
                </w:rPr>
                <w:t>de</w:t>
              </w:r>
            </w:ins>
            <w:r w:rsidR="00224AB5" w:rsidRPr="00AD1252">
              <w:rPr>
                <w:i/>
                <w:lang w:val="fr-FR"/>
              </w:rPr>
              <w:t xml:space="preserve"> surveillance</w:t>
            </w:r>
            <w:r w:rsidRPr="00AD1252">
              <w:rPr>
                <w:i/>
                <w:lang w:val="fr-FR"/>
              </w:rPr>
              <w:t>, un groupe de travail doit être créé, regroupant toutes les parties prenantes et notamment, mais pas exclusivement, les titulaires de</w:t>
            </w:r>
            <w:r w:rsidRPr="005927F8">
              <w:rPr>
                <w:i/>
                <w:lang w:val="fr-FR"/>
              </w:rPr>
              <w:t xml:space="preserve"> droits, les organisations de gestion collective, les utilisateurs et le gouvernement.  Ce groupe de travail doit mener des consultations et collaborer aux fins de l</w:t>
            </w:r>
            <w:r w:rsidR="00464026">
              <w:rPr>
                <w:i/>
                <w:lang w:val="fr-FR"/>
              </w:rPr>
              <w:t>’</w:t>
            </w:r>
            <w:r w:rsidRPr="005927F8">
              <w:rPr>
                <w:i/>
                <w:lang w:val="fr-FR"/>
              </w:rPr>
              <w:t>élaboration d</w:t>
            </w:r>
            <w:r w:rsidR="00464026">
              <w:rPr>
                <w:i/>
                <w:lang w:val="fr-FR"/>
              </w:rPr>
              <w:t>’</w:t>
            </w:r>
            <w:r w:rsidRPr="005927F8">
              <w:rPr>
                <w:i/>
                <w:lang w:val="fr-FR"/>
              </w:rPr>
              <w:t>un code de conduite qui devra faire l</w:t>
            </w:r>
            <w:r w:rsidR="00464026">
              <w:rPr>
                <w:i/>
                <w:lang w:val="fr-FR"/>
              </w:rPr>
              <w:t>’</w:t>
            </w:r>
            <w:r w:rsidRPr="005927F8">
              <w:rPr>
                <w:i/>
                <w:lang w:val="fr-FR"/>
              </w:rPr>
              <w:t>objet d</w:t>
            </w:r>
            <w:r w:rsidR="00464026">
              <w:rPr>
                <w:i/>
                <w:lang w:val="fr-FR"/>
              </w:rPr>
              <w:t>’</w:t>
            </w:r>
            <w:r w:rsidRPr="005927F8">
              <w:rPr>
                <w:i/>
                <w:lang w:val="fr-FR"/>
              </w:rPr>
              <w:t xml:space="preserve">un commun accord avant </w:t>
            </w:r>
            <w:del w:id="1314" w:author="ROURE Cécile" w:date="2018-06-28T16:51:00Z">
              <w:r w:rsidRPr="005927F8">
                <w:rPr>
                  <w:i/>
                  <w:lang w:val="fr-FR"/>
                </w:rPr>
                <w:delText>être</w:delText>
              </w:r>
            </w:del>
            <w:ins w:id="1315" w:author="ROURE Cécile" w:date="2018-06-28T16:51:00Z">
              <w:r w:rsidR="00224AB5">
                <w:rPr>
                  <w:i/>
                  <w:lang w:val="fr-FR"/>
                </w:rPr>
                <w:t>d</w:t>
              </w:r>
              <w:r w:rsidR="00464026">
                <w:rPr>
                  <w:i/>
                  <w:lang w:val="fr-FR"/>
                </w:rPr>
                <w:t>’</w:t>
              </w:r>
              <w:r w:rsidRPr="005927F8">
                <w:rPr>
                  <w:i/>
                  <w:lang w:val="fr-FR"/>
                </w:rPr>
                <w:t>être</w:t>
              </w:r>
            </w:ins>
            <w:r w:rsidRPr="005927F8">
              <w:rPr>
                <w:i/>
                <w:lang w:val="fr-FR"/>
              </w:rPr>
              <w:t xml:space="preserve"> </w:t>
            </w:r>
            <w:r w:rsidRPr="00AD1252">
              <w:rPr>
                <w:i/>
                <w:lang w:val="fr-FR"/>
              </w:rPr>
              <w:t>publié.</w:t>
            </w:r>
          </w:p>
          <w:p w14:paraId="62EEF3C6" w14:textId="3EB8D091" w:rsidR="00252DD4" w:rsidRPr="00AD1252" w:rsidRDefault="00014299" w:rsidP="00252DD4">
            <w:pPr>
              <w:pStyle w:val="ONUMFS"/>
              <w:rPr>
                <w:i/>
                <w:lang w:val="fr-FR"/>
              </w:rPr>
            </w:pPr>
            <w:r w:rsidRPr="00AD1252">
              <w:rPr>
                <w:i/>
                <w:lang w:val="fr-FR"/>
              </w:rPr>
              <w:t xml:space="preserve">À la fois en ce qui concerne </w:t>
            </w:r>
            <w:del w:id="1316" w:author="ROURE Cécile" w:date="2018-06-28T16:51:00Z">
              <w:r w:rsidR="00D83DA4" w:rsidRPr="005927F8">
                <w:rPr>
                  <w:i/>
                  <w:lang w:val="fr-FR"/>
                </w:rPr>
                <w:delText>le contrôle</w:delText>
              </w:r>
            </w:del>
            <w:ins w:id="1317" w:author="ROURE Cécile" w:date="2018-06-28T16:51:00Z">
              <w:r w:rsidR="00D83DA4" w:rsidRPr="00AD1252">
                <w:rPr>
                  <w:i/>
                  <w:lang w:val="fr-FR"/>
                </w:rPr>
                <w:t>l</w:t>
              </w:r>
              <w:r w:rsidR="00464026">
                <w:rPr>
                  <w:i/>
                  <w:lang w:val="fr-FR"/>
                </w:rPr>
                <w:t>’</w:t>
              </w:r>
              <w:r w:rsidR="00224AB5" w:rsidRPr="00AD1252">
                <w:rPr>
                  <w:i/>
                  <w:lang w:val="fr-FR"/>
                </w:rPr>
                <w:t>autorégulation</w:t>
              </w:r>
            </w:ins>
            <w:r w:rsidRPr="00AD1252">
              <w:rPr>
                <w:i/>
                <w:lang w:val="fr-FR"/>
              </w:rPr>
              <w:t xml:space="preserve"> et la surveillance, et en application de la législation nationale, </w:t>
            </w:r>
            <w:del w:id="1318" w:author="ROURE Cécile" w:date="2018-06-28T16:51:00Z">
              <w:r w:rsidRPr="005927F8">
                <w:rPr>
                  <w:i/>
                  <w:lang w:val="fr-FR"/>
                </w:rPr>
                <w:delText>ce code de conduite doit notamment comprendre des</w:delText>
              </w:r>
            </w:del>
            <w:ins w:id="1319" w:author="ROURE Cécile" w:date="2018-06-28T16:51:00Z">
              <w:r w:rsidR="00AD1252">
                <w:rPr>
                  <w:i/>
                  <w:lang w:val="fr-FR"/>
                </w:rPr>
                <w:t>l</w:t>
              </w:r>
              <w:r w:rsidRPr="00AD1252">
                <w:rPr>
                  <w:i/>
                  <w:lang w:val="fr-FR"/>
                </w:rPr>
                <w:t>e</w:t>
              </w:r>
              <w:r w:rsidR="00224AB5" w:rsidRPr="00AD1252">
                <w:rPr>
                  <w:i/>
                  <w:lang w:val="fr-FR"/>
                </w:rPr>
                <w:t>s</w:t>
              </w:r>
            </w:ins>
            <w:r w:rsidR="00224AB5" w:rsidRPr="00AD1252">
              <w:rPr>
                <w:i/>
                <w:lang w:val="fr-FR"/>
              </w:rPr>
              <w:t xml:space="preserve"> dispositions</w:t>
            </w:r>
            <w:r w:rsidRPr="00AD1252">
              <w:rPr>
                <w:i/>
                <w:lang w:val="fr-FR"/>
              </w:rPr>
              <w:t xml:space="preserve"> </w:t>
            </w:r>
            <w:ins w:id="1320" w:author="ROURE Cécile" w:date="2018-06-28T16:51:00Z">
              <w:r w:rsidRPr="00AD1252">
                <w:rPr>
                  <w:i/>
                  <w:lang w:val="fr-FR"/>
                </w:rPr>
                <w:t>doi</w:t>
              </w:r>
              <w:r w:rsidR="00224AB5" w:rsidRPr="00AD1252">
                <w:rPr>
                  <w:i/>
                  <w:lang w:val="fr-FR"/>
                </w:rPr>
                <w:t>ven</w:t>
              </w:r>
              <w:r w:rsidRPr="00AD1252">
                <w:rPr>
                  <w:i/>
                  <w:lang w:val="fr-FR"/>
                </w:rPr>
                <w:t>t notamment p</w:t>
              </w:r>
              <w:r w:rsidR="00224AB5" w:rsidRPr="00AD1252">
                <w:rPr>
                  <w:i/>
                  <w:lang w:val="fr-FR"/>
                </w:rPr>
                <w:t>o</w:t>
              </w:r>
              <w:r w:rsidRPr="00AD1252">
                <w:rPr>
                  <w:i/>
                  <w:lang w:val="fr-FR"/>
                </w:rPr>
                <w:t>r</w:t>
              </w:r>
              <w:r w:rsidR="00224AB5" w:rsidRPr="00AD1252">
                <w:rPr>
                  <w:i/>
                  <w:lang w:val="fr-FR"/>
                </w:rPr>
                <w:t>t</w:t>
              </w:r>
              <w:r w:rsidRPr="00AD1252">
                <w:rPr>
                  <w:i/>
                  <w:lang w:val="fr-FR"/>
                </w:rPr>
                <w:t xml:space="preserve">er </w:t>
              </w:r>
            </w:ins>
            <w:r w:rsidRPr="00AD1252">
              <w:rPr>
                <w:i/>
                <w:lang w:val="fr-FR"/>
              </w:rPr>
              <w:t>sur</w:t>
            </w:r>
          </w:p>
          <w:p w14:paraId="040ADDEE" w14:textId="77777777" w:rsidR="00014299" w:rsidRPr="005927F8" w:rsidRDefault="00014299" w:rsidP="00252DD4">
            <w:pPr>
              <w:pStyle w:val="ONUMFS"/>
              <w:numPr>
                <w:ilvl w:val="1"/>
                <w:numId w:val="10"/>
              </w:numPr>
              <w:rPr>
                <w:i/>
                <w:lang w:val="fr-FR"/>
              </w:rPr>
            </w:pPr>
            <w:r w:rsidRPr="005927F8">
              <w:rPr>
                <w:i/>
                <w:lang w:val="fr-FR"/>
              </w:rPr>
              <w:t>le rôle et les fonctions des organisations de gestion collective;</w:t>
            </w:r>
          </w:p>
          <w:p w14:paraId="2FF0B5A0" w14:textId="77777777" w:rsidR="00014299" w:rsidRPr="005927F8" w:rsidRDefault="00014299" w:rsidP="00252DD4">
            <w:pPr>
              <w:pStyle w:val="ONUMFS"/>
              <w:numPr>
                <w:ilvl w:val="1"/>
                <w:numId w:val="10"/>
              </w:numPr>
              <w:rPr>
                <w:i/>
                <w:lang w:val="fr-FR"/>
              </w:rPr>
            </w:pPr>
            <w:r w:rsidRPr="005927F8">
              <w:rPr>
                <w:i/>
                <w:lang w:val="fr-FR"/>
              </w:rPr>
              <w:t>la transparence;</w:t>
            </w:r>
          </w:p>
          <w:p w14:paraId="40747D83" w14:textId="77777777" w:rsidR="00014299" w:rsidRPr="005927F8" w:rsidRDefault="00014299" w:rsidP="00252DD4">
            <w:pPr>
              <w:pStyle w:val="ONUMFS"/>
              <w:numPr>
                <w:ilvl w:val="1"/>
                <w:numId w:val="10"/>
              </w:numPr>
              <w:rPr>
                <w:i/>
                <w:lang w:val="fr-FR"/>
              </w:rPr>
            </w:pPr>
            <w:r w:rsidRPr="005927F8">
              <w:rPr>
                <w:i/>
                <w:lang w:val="fr-FR"/>
              </w:rPr>
              <w:t>la reddition de comptes et la consultation;</w:t>
            </w:r>
          </w:p>
          <w:p w14:paraId="4FFFE1E1" w14:textId="77777777" w:rsidR="00014299" w:rsidRPr="005927F8" w:rsidRDefault="00014299" w:rsidP="00252DD4">
            <w:pPr>
              <w:pStyle w:val="ONUMFS"/>
              <w:numPr>
                <w:ilvl w:val="1"/>
                <w:numId w:val="10"/>
              </w:numPr>
              <w:rPr>
                <w:i/>
                <w:lang w:val="fr-FR"/>
              </w:rPr>
            </w:pPr>
            <w:r w:rsidRPr="005927F8">
              <w:rPr>
                <w:i/>
                <w:lang w:val="fr-FR"/>
              </w:rPr>
              <w:t>les structures de gouvernance;</w:t>
            </w:r>
          </w:p>
          <w:p w14:paraId="26896608" w14:textId="77777777" w:rsidR="00014299" w:rsidRPr="005927F8" w:rsidRDefault="00014299" w:rsidP="00252DD4">
            <w:pPr>
              <w:pStyle w:val="ONUMFS"/>
              <w:numPr>
                <w:ilvl w:val="1"/>
                <w:numId w:val="10"/>
              </w:numPr>
              <w:rPr>
                <w:i/>
                <w:lang w:val="fr-FR"/>
              </w:rPr>
            </w:pPr>
            <w:r w:rsidRPr="005927F8">
              <w:rPr>
                <w:i/>
                <w:lang w:val="fr-FR"/>
              </w:rPr>
              <w:lastRenderedPageBreak/>
              <w:t>les politiques en matière d</w:t>
            </w:r>
            <w:r w:rsidR="00464026">
              <w:rPr>
                <w:i/>
                <w:lang w:val="fr-FR"/>
              </w:rPr>
              <w:t>’</w:t>
            </w:r>
            <w:r w:rsidRPr="005927F8">
              <w:rPr>
                <w:i/>
                <w:lang w:val="fr-FR"/>
              </w:rPr>
              <w:t>octroi de licences;</w:t>
            </w:r>
          </w:p>
          <w:p w14:paraId="001C0CF6" w14:textId="77777777" w:rsidR="00014299" w:rsidRPr="005927F8" w:rsidRDefault="00014299" w:rsidP="00252DD4">
            <w:pPr>
              <w:pStyle w:val="ONUMFS"/>
              <w:numPr>
                <w:ilvl w:val="1"/>
                <w:numId w:val="10"/>
              </w:numPr>
              <w:rPr>
                <w:i/>
                <w:lang w:val="fr-FR"/>
              </w:rPr>
            </w:pPr>
            <w:r w:rsidRPr="005927F8">
              <w:rPr>
                <w:i/>
                <w:lang w:val="fr-FR"/>
              </w:rPr>
              <w:t>les politiques de distribution;</w:t>
            </w:r>
          </w:p>
          <w:p w14:paraId="4F29FADB" w14:textId="77777777" w:rsidR="00014299" w:rsidRPr="005927F8" w:rsidRDefault="00014299" w:rsidP="00252DD4">
            <w:pPr>
              <w:pStyle w:val="ONUMFS"/>
              <w:numPr>
                <w:ilvl w:val="1"/>
                <w:numId w:val="10"/>
              </w:numPr>
              <w:rPr>
                <w:i/>
                <w:lang w:val="fr-FR"/>
              </w:rPr>
            </w:pPr>
            <w:r w:rsidRPr="005927F8">
              <w:rPr>
                <w:i/>
                <w:lang w:val="fr-FR"/>
              </w:rPr>
              <w:t xml:space="preserve">les </w:t>
            </w:r>
            <w:r w:rsidR="00D83DA4" w:rsidRPr="005927F8">
              <w:rPr>
                <w:i/>
                <w:lang w:val="fr-FR"/>
              </w:rPr>
              <w:t>frais de fonctionnement</w:t>
            </w:r>
            <w:r w:rsidRPr="005927F8">
              <w:rPr>
                <w:i/>
                <w:lang w:val="fr-FR"/>
              </w:rPr>
              <w:t xml:space="preserve"> et les politiques de déduction;</w:t>
            </w:r>
          </w:p>
          <w:p w14:paraId="188973F6" w14:textId="77777777" w:rsidR="00014299" w:rsidRPr="005927F8" w:rsidRDefault="00014299" w:rsidP="00252DD4">
            <w:pPr>
              <w:pStyle w:val="ONUMFS"/>
              <w:numPr>
                <w:ilvl w:val="1"/>
                <w:numId w:val="10"/>
              </w:numPr>
              <w:rPr>
                <w:i/>
                <w:lang w:val="fr-FR"/>
              </w:rPr>
            </w:pPr>
            <w:r w:rsidRPr="005927F8">
              <w:rPr>
                <w:i/>
                <w:lang w:val="fr-FR"/>
              </w:rPr>
              <w:t>la protection des données;</w:t>
            </w:r>
          </w:p>
          <w:p w14:paraId="6C326268" w14:textId="77777777" w:rsidR="00014299" w:rsidRPr="005927F8" w:rsidRDefault="00014299" w:rsidP="00252DD4">
            <w:pPr>
              <w:pStyle w:val="ONUMFS"/>
              <w:numPr>
                <w:ilvl w:val="1"/>
                <w:numId w:val="10"/>
              </w:numPr>
              <w:rPr>
                <w:i/>
                <w:lang w:val="fr-FR"/>
              </w:rPr>
            </w:pPr>
            <w:r w:rsidRPr="005927F8">
              <w:rPr>
                <w:i/>
                <w:lang w:val="fr-FR"/>
              </w:rPr>
              <w:t>le règlement des litiges.</w:t>
            </w:r>
          </w:p>
        </w:tc>
      </w:tr>
    </w:tbl>
    <w:p w14:paraId="73265020" w14:textId="77777777" w:rsidR="00014299" w:rsidRDefault="00014299" w:rsidP="00014299">
      <w:pPr>
        <w:rPr>
          <w:ins w:id="1321" w:author="ROURE Cécile" w:date="2018-06-28T16:51:00Z"/>
          <w:szCs w:val="22"/>
          <w:lang w:val="fr-FR"/>
        </w:rPr>
      </w:pPr>
    </w:p>
    <w:p w14:paraId="1FDCBF48" w14:textId="77777777" w:rsidR="00224AB5" w:rsidRDefault="00224AB5" w:rsidP="00014299">
      <w:pPr>
        <w:rPr>
          <w:ins w:id="1322" w:author="ROURE Cécile" w:date="2018-06-28T16:51:00Z"/>
          <w:szCs w:val="22"/>
          <w:lang w:val="fr-FR"/>
        </w:rPr>
      </w:pPr>
    </w:p>
    <w:p w14:paraId="72A2F6F5" w14:textId="77777777" w:rsidR="00224AB5" w:rsidRDefault="00224AB5" w:rsidP="00014299">
      <w:pPr>
        <w:rPr>
          <w:ins w:id="1323" w:author="ROURE Cécile" w:date="2018-06-28T16:51:00Z"/>
          <w:szCs w:val="22"/>
          <w:lang w:val="fr-FR"/>
        </w:rPr>
      </w:pPr>
    </w:p>
    <w:p w14:paraId="70E911FB" w14:textId="77777777" w:rsidR="00224AB5" w:rsidRDefault="00224AB5" w:rsidP="00014299">
      <w:pPr>
        <w:rPr>
          <w:ins w:id="1324" w:author="ROURE Cécile" w:date="2018-06-28T16:51:00Z"/>
          <w:szCs w:val="22"/>
          <w:lang w:val="fr-FR"/>
        </w:rPr>
      </w:pPr>
    </w:p>
    <w:p w14:paraId="3863C97D" w14:textId="77777777" w:rsidR="00224AB5" w:rsidRDefault="00224AB5" w:rsidP="00014299">
      <w:pPr>
        <w:rPr>
          <w:ins w:id="1325" w:author="ROURE Cécile" w:date="2018-06-28T16:51:00Z"/>
          <w:szCs w:val="22"/>
          <w:lang w:val="fr-FR"/>
        </w:rPr>
      </w:pPr>
    </w:p>
    <w:p w14:paraId="67358B43" w14:textId="77777777" w:rsidR="00224AB5" w:rsidRDefault="00224AB5" w:rsidP="00014299">
      <w:pPr>
        <w:rPr>
          <w:ins w:id="1326" w:author="ROURE Cécile" w:date="2018-06-28T16:51:00Z"/>
          <w:szCs w:val="22"/>
          <w:lang w:val="fr-FR"/>
        </w:rPr>
      </w:pPr>
    </w:p>
    <w:p w14:paraId="0C2C74CA" w14:textId="77777777" w:rsidR="00224AB5" w:rsidRDefault="00224AB5" w:rsidP="00014299">
      <w:pPr>
        <w:rPr>
          <w:ins w:id="1327" w:author="ROURE Cécile" w:date="2018-06-28T16:51:00Z"/>
          <w:szCs w:val="22"/>
          <w:lang w:val="fr-FR"/>
        </w:rPr>
      </w:pPr>
    </w:p>
    <w:p w14:paraId="20892EFE" w14:textId="77777777" w:rsidR="00224AB5" w:rsidRPr="00AD1252" w:rsidRDefault="00224AB5" w:rsidP="00224AB5">
      <w:pPr>
        <w:jc w:val="center"/>
        <w:rPr>
          <w:ins w:id="1328" w:author="ROURE Cécile" w:date="2018-06-28T16:51:00Z"/>
          <w:b/>
          <w:sz w:val="28"/>
          <w:szCs w:val="28"/>
        </w:rPr>
      </w:pPr>
      <w:ins w:id="1329" w:author="ROURE Cécile" w:date="2018-06-28T16:51:00Z">
        <w:r w:rsidRPr="00AD1252">
          <w:rPr>
            <w:b/>
            <w:sz w:val="28"/>
            <w:szCs w:val="28"/>
          </w:rPr>
          <w:t>A</w:t>
        </w:r>
        <w:r w:rsidR="00726B29" w:rsidRPr="00AD1252">
          <w:rPr>
            <w:b/>
            <w:sz w:val="28"/>
            <w:szCs w:val="28"/>
          </w:rPr>
          <w:t>nnexe</w:t>
        </w:r>
      </w:ins>
    </w:p>
    <w:p w14:paraId="49DC964C" w14:textId="77777777" w:rsidR="00224AB5" w:rsidRPr="00AD1252" w:rsidRDefault="00224AB5" w:rsidP="00224AB5">
      <w:pPr>
        <w:jc w:val="center"/>
        <w:rPr>
          <w:ins w:id="1330" w:author="ROURE Cécile" w:date="2018-06-28T16:51:00Z"/>
          <w:b/>
          <w:sz w:val="28"/>
          <w:szCs w:val="28"/>
        </w:rPr>
      </w:pPr>
    </w:p>
    <w:p w14:paraId="2E7EBB26" w14:textId="77777777" w:rsidR="00224AB5" w:rsidRPr="00AD1252" w:rsidRDefault="00224AB5" w:rsidP="00224AB5">
      <w:pPr>
        <w:jc w:val="center"/>
        <w:rPr>
          <w:ins w:id="1331" w:author="ROURE Cécile" w:date="2018-06-28T16:51:00Z"/>
          <w:b/>
          <w:szCs w:val="22"/>
        </w:rPr>
      </w:pPr>
      <w:ins w:id="1332" w:author="ROURE Cécile" w:date="2018-06-28T16:51:00Z">
        <w:r w:rsidRPr="00AD1252">
          <w:rPr>
            <w:b/>
            <w:szCs w:val="22"/>
          </w:rPr>
          <w:t>List</w:t>
        </w:r>
        <w:r w:rsidR="00726B29" w:rsidRPr="00AD1252">
          <w:rPr>
            <w:b/>
            <w:szCs w:val="22"/>
          </w:rPr>
          <w:t>e</w:t>
        </w:r>
        <w:r w:rsidRPr="00AD1252">
          <w:rPr>
            <w:b/>
            <w:szCs w:val="22"/>
          </w:rPr>
          <w:t xml:space="preserve"> </w:t>
        </w:r>
        <w:r w:rsidR="00726B29" w:rsidRPr="00AD1252">
          <w:rPr>
            <w:b/>
            <w:szCs w:val="22"/>
          </w:rPr>
          <w:t xml:space="preserve">des lois, règlements et </w:t>
        </w:r>
        <w:r w:rsidRPr="00AD1252">
          <w:rPr>
            <w:b/>
            <w:szCs w:val="22"/>
          </w:rPr>
          <w:t xml:space="preserve">codes </w:t>
        </w:r>
        <w:r w:rsidR="00726B29" w:rsidRPr="00AD1252">
          <w:rPr>
            <w:b/>
            <w:szCs w:val="22"/>
          </w:rPr>
          <w:t>de</w:t>
        </w:r>
        <w:r w:rsidRPr="00AD1252">
          <w:rPr>
            <w:b/>
            <w:szCs w:val="22"/>
          </w:rPr>
          <w:t xml:space="preserve"> </w:t>
        </w:r>
        <w:r w:rsidR="00726B29" w:rsidRPr="00AD1252">
          <w:rPr>
            <w:b/>
            <w:szCs w:val="22"/>
          </w:rPr>
          <w:t>conduite figurant dans le présent</w:t>
        </w:r>
        <w:r w:rsidRPr="00AD1252">
          <w:rPr>
            <w:b/>
            <w:szCs w:val="22"/>
          </w:rPr>
          <w:t xml:space="preserve"> document</w:t>
        </w:r>
      </w:ins>
    </w:p>
    <w:p w14:paraId="4EDE7CF7" w14:textId="77777777" w:rsidR="00224AB5" w:rsidRPr="00AD1252" w:rsidRDefault="00224AB5" w:rsidP="00224AB5">
      <w:pPr>
        <w:jc w:val="center"/>
        <w:rPr>
          <w:ins w:id="1333" w:author="ROURE Cécile" w:date="2018-06-28T16:51:00Z"/>
          <w:b/>
          <w:szCs w:val="22"/>
        </w:rPr>
      </w:pPr>
    </w:p>
    <w:p w14:paraId="486CF99B" w14:textId="77777777" w:rsidR="00224AB5" w:rsidRPr="00AD1252" w:rsidRDefault="00224AB5" w:rsidP="00224AB5">
      <w:pPr>
        <w:jc w:val="center"/>
        <w:rPr>
          <w:ins w:id="1334" w:author="ROURE Cécile" w:date="2018-06-28T16:51:00Z"/>
          <w:b/>
          <w:i/>
          <w:szCs w:val="22"/>
        </w:rPr>
      </w:pPr>
      <w:ins w:id="1335" w:author="ROURE Cécile" w:date="2018-06-28T16:51:00Z">
        <w:r w:rsidRPr="00AD1252">
          <w:rPr>
            <w:i/>
            <w:szCs w:val="22"/>
          </w:rPr>
          <w:t>[</w:t>
        </w:r>
        <w:r w:rsidR="00726B29" w:rsidRPr="00AD1252">
          <w:rPr>
            <w:i/>
            <w:szCs w:val="22"/>
          </w:rPr>
          <w:t>à ajouter dans la prochaine</w:t>
        </w:r>
        <w:r w:rsidRPr="00AD1252">
          <w:rPr>
            <w:i/>
            <w:szCs w:val="22"/>
          </w:rPr>
          <w:t xml:space="preserve"> version]</w:t>
        </w:r>
      </w:ins>
    </w:p>
    <w:p w14:paraId="17B07C0A" w14:textId="77777777" w:rsidR="00224AB5" w:rsidRPr="00AD1252" w:rsidRDefault="00224AB5" w:rsidP="00014299">
      <w:pPr>
        <w:rPr>
          <w:szCs w:val="22"/>
        </w:rPr>
      </w:pPr>
    </w:p>
    <w:sectPr w:rsidR="00224AB5" w:rsidRPr="00AD1252" w:rsidSect="00D225EB">
      <w:headerReference w:type="default" r:id="rId10"/>
      <w:footerReference w:type="default" r:id="rId11"/>
      <w:pgSz w:w="11900" w:h="16840"/>
      <w:pgMar w:top="1417" w:right="1417" w:bottom="1276" w:left="1417" w:header="51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04963" w14:textId="77777777" w:rsidR="00077135" w:rsidRDefault="00077135" w:rsidP="00D406DC">
      <w:r>
        <w:separator/>
      </w:r>
    </w:p>
  </w:endnote>
  <w:endnote w:type="continuationSeparator" w:id="0">
    <w:p w14:paraId="32724E0B" w14:textId="77777777" w:rsidR="00077135" w:rsidRDefault="00077135" w:rsidP="00D406DC">
      <w:r>
        <w:continuationSeparator/>
      </w:r>
    </w:p>
  </w:endnote>
  <w:endnote w:type="continuationNotice" w:id="1">
    <w:p w14:paraId="456CDDC3" w14:textId="77777777" w:rsidR="00077135" w:rsidRDefault="00077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8114" w14:textId="77777777" w:rsidR="00A11309" w:rsidRDefault="00A1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A61E3" w14:textId="77777777" w:rsidR="00077135" w:rsidRDefault="00077135" w:rsidP="00D406DC">
      <w:r>
        <w:separator/>
      </w:r>
    </w:p>
  </w:footnote>
  <w:footnote w:type="continuationSeparator" w:id="0">
    <w:p w14:paraId="5F53B173" w14:textId="77777777" w:rsidR="00077135" w:rsidRDefault="00077135" w:rsidP="00D406DC">
      <w:r>
        <w:continuationSeparator/>
      </w:r>
    </w:p>
  </w:footnote>
  <w:footnote w:type="continuationNotice" w:id="1">
    <w:p w14:paraId="220B259A" w14:textId="77777777" w:rsidR="00077135" w:rsidRDefault="000771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3F1B" w14:textId="77777777" w:rsidR="00222895" w:rsidRDefault="00222895" w:rsidP="001568A8">
    <w:pPr>
      <w:pStyle w:val="Header"/>
      <w:tabs>
        <w:tab w:val="clear" w:pos="4536"/>
        <w:tab w:val="clear" w:pos="9072"/>
        <w:tab w:val="right" w:pos="9066"/>
      </w:tabs>
      <w:rPr>
        <w:noProof/>
        <w:szCs w:val="22"/>
      </w:rPr>
    </w:pPr>
    <w:r>
      <w:rPr>
        <w:szCs w:val="22"/>
      </w:rPr>
      <w:tab/>
      <w:t xml:space="preserve">page </w:t>
    </w:r>
    <w:r w:rsidRPr="00AB5B70">
      <w:rPr>
        <w:szCs w:val="22"/>
      </w:rPr>
      <w:fldChar w:fldCharType="begin"/>
    </w:r>
    <w:r w:rsidRPr="00AB5B70">
      <w:rPr>
        <w:szCs w:val="22"/>
      </w:rPr>
      <w:instrText xml:space="preserve"> PAGE   \* MERGEFORMAT </w:instrText>
    </w:r>
    <w:r w:rsidRPr="00AB5B70">
      <w:rPr>
        <w:szCs w:val="22"/>
      </w:rPr>
      <w:fldChar w:fldCharType="separate"/>
    </w:r>
    <w:r w:rsidR="000470EB">
      <w:rPr>
        <w:noProof/>
        <w:szCs w:val="22"/>
      </w:rPr>
      <w:t>6</w:t>
    </w:r>
    <w:r w:rsidRPr="00AB5B70">
      <w:rPr>
        <w:noProof/>
        <w:szCs w:val="22"/>
      </w:rPr>
      <w:fldChar w:fldCharType="end"/>
    </w:r>
    <w:r>
      <w:rPr>
        <w:noProof/>
        <w:szCs w:val="22"/>
      </w:rPr>
      <w:t>.</w:t>
    </w:r>
  </w:p>
  <w:p w14:paraId="73E8E6D7" w14:textId="77777777" w:rsidR="00222895" w:rsidRPr="001568A8" w:rsidRDefault="00222895" w:rsidP="0015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F2C7828"/>
    <w:lvl w:ilvl="0" w:tplc="378E95D6">
      <w:start w:val="1"/>
      <w:numFmt w:val="lowerLetter"/>
      <w:lvlText w:val="%1."/>
      <w:lvlJc w:val="left"/>
      <w:pPr>
        <w:ind w:left="720" w:hanging="360"/>
      </w:pPr>
      <w:rPr>
        <w:rFonts w:ascii="Arial" w:eastAsia="Calibri" w:hAnsi="Arial" w:cs="Arial"/>
        <w:lang w:val="fr-CH"/>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D0140A12"/>
    <w:lvl w:ilvl="0" w:tplc="ADB0EF44">
      <w:start w:val="1"/>
      <w:numFmt w:val="lowerLetter"/>
      <w:lvlText w:val="%1."/>
      <w:lvlJc w:val="left"/>
      <w:pPr>
        <w:ind w:left="720" w:hanging="360"/>
      </w:pPr>
      <w:rPr>
        <w:rFonts w:ascii="Arial" w:eastAsia="Calibri" w:hAnsi="Arial" w:cs="Arial"/>
        <w:lang w:val="fr-CH"/>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D6291"/>
    <w:multiLevelType w:val="hybridMultilevel"/>
    <w:tmpl w:val="79E23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6A5BAE"/>
    <w:multiLevelType w:val="hybridMultilevel"/>
    <w:tmpl w:val="11DA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6F5027"/>
    <w:multiLevelType w:val="hybridMultilevel"/>
    <w:tmpl w:val="37CE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C03149"/>
    <w:multiLevelType w:val="hybridMultilevel"/>
    <w:tmpl w:val="11ECC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B2D370E"/>
    <w:multiLevelType w:val="hybridMultilevel"/>
    <w:tmpl w:val="B3B8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3F44660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9065EB"/>
    <w:multiLevelType w:val="hybridMultilevel"/>
    <w:tmpl w:val="490CBF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96FE0"/>
    <w:multiLevelType w:val="hybridMultilevel"/>
    <w:tmpl w:val="3BFE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9845EC"/>
    <w:multiLevelType w:val="hybridMultilevel"/>
    <w:tmpl w:val="B6D81A4A"/>
    <w:lvl w:ilvl="0" w:tplc="71204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E1D55"/>
    <w:multiLevelType w:val="hybridMultilevel"/>
    <w:tmpl w:val="0BD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E7821"/>
    <w:multiLevelType w:val="hybridMultilevel"/>
    <w:tmpl w:val="E28E1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9996742"/>
    <w:multiLevelType w:val="hybridMultilevel"/>
    <w:tmpl w:val="25A48CDE"/>
    <w:lvl w:ilvl="0" w:tplc="AABA539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41DAC"/>
    <w:multiLevelType w:val="hybridMultilevel"/>
    <w:tmpl w:val="8286F094"/>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hint="default"/>
      </w:rPr>
    </w:lvl>
    <w:lvl w:ilvl="2" w:tplc="04090005">
      <w:start w:val="1"/>
      <w:numFmt w:val="bullet"/>
      <w:lvlText w:val=""/>
      <w:lvlJc w:val="left"/>
      <w:pPr>
        <w:ind w:left="1913" w:hanging="360"/>
      </w:pPr>
      <w:rPr>
        <w:rFonts w:ascii="Wingdings" w:hAnsi="Wingdings" w:hint="default"/>
      </w:rPr>
    </w:lvl>
    <w:lvl w:ilvl="3" w:tplc="04090001">
      <w:start w:val="1"/>
      <w:numFmt w:val="bullet"/>
      <w:lvlText w:val=""/>
      <w:lvlJc w:val="left"/>
      <w:pPr>
        <w:ind w:left="2633" w:hanging="360"/>
      </w:pPr>
      <w:rPr>
        <w:rFonts w:ascii="Symbol" w:hAnsi="Symbol" w:hint="default"/>
      </w:rPr>
    </w:lvl>
    <w:lvl w:ilvl="4" w:tplc="04090003">
      <w:start w:val="1"/>
      <w:numFmt w:val="bullet"/>
      <w:lvlText w:val="o"/>
      <w:lvlJc w:val="left"/>
      <w:pPr>
        <w:ind w:left="3353" w:hanging="360"/>
      </w:pPr>
      <w:rPr>
        <w:rFonts w:ascii="Courier New" w:hAnsi="Courier New" w:hint="default"/>
      </w:rPr>
    </w:lvl>
    <w:lvl w:ilvl="5" w:tplc="04090005">
      <w:start w:val="1"/>
      <w:numFmt w:val="bullet"/>
      <w:lvlText w:val=""/>
      <w:lvlJc w:val="left"/>
      <w:pPr>
        <w:ind w:left="4073" w:hanging="360"/>
      </w:pPr>
      <w:rPr>
        <w:rFonts w:ascii="Wingdings" w:hAnsi="Wingdings" w:hint="default"/>
      </w:rPr>
    </w:lvl>
    <w:lvl w:ilvl="6" w:tplc="04090001">
      <w:start w:val="1"/>
      <w:numFmt w:val="bullet"/>
      <w:lvlText w:val=""/>
      <w:lvlJc w:val="left"/>
      <w:pPr>
        <w:ind w:left="4793" w:hanging="360"/>
      </w:pPr>
      <w:rPr>
        <w:rFonts w:ascii="Symbol" w:hAnsi="Symbol" w:hint="default"/>
      </w:rPr>
    </w:lvl>
    <w:lvl w:ilvl="7" w:tplc="04090003">
      <w:start w:val="1"/>
      <w:numFmt w:val="bullet"/>
      <w:lvlText w:val="o"/>
      <w:lvlJc w:val="left"/>
      <w:pPr>
        <w:ind w:left="5513" w:hanging="360"/>
      </w:pPr>
      <w:rPr>
        <w:rFonts w:ascii="Courier New" w:hAnsi="Courier New" w:hint="default"/>
      </w:rPr>
    </w:lvl>
    <w:lvl w:ilvl="8" w:tplc="04090005">
      <w:start w:val="1"/>
      <w:numFmt w:val="bullet"/>
      <w:lvlText w:val=""/>
      <w:lvlJc w:val="left"/>
      <w:pPr>
        <w:ind w:left="6233" w:hanging="360"/>
      </w:pPr>
      <w:rPr>
        <w:rFonts w:ascii="Wingdings" w:hAnsi="Wingdings" w:hint="default"/>
      </w:rPr>
    </w:lvl>
  </w:abstractNum>
  <w:abstractNum w:abstractNumId="16">
    <w:nsid w:val="3B4C04A6"/>
    <w:multiLevelType w:val="hybridMultilevel"/>
    <w:tmpl w:val="0A26D8C8"/>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7">
    <w:nsid w:val="3B9328E0"/>
    <w:multiLevelType w:val="hybridMultilevel"/>
    <w:tmpl w:val="DA0EF1CA"/>
    <w:lvl w:ilvl="0" w:tplc="511ABEF0">
      <w:start w:val="1"/>
      <w:numFmt w:val="lowerLetter"/>
      <w:lvlText w:val="%1)"/>
      <w:lvlJc w:val="left"/>
      <w:pPr>
        <w:tabs>
          <w:tab w:val="num" w:pos="720"/>
        </w:tabs>
        <w:ind w:left="720" w:hanging="360"/>
      </w:pPr>
      <w:rPr>
        <w:lang w:val="fr-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E506F7"/>
    <w:multiLevelType w:val="hybridMultilevel"/>
    <w:tmpl w:val="0A2453B8"/>
    <w:lvl w:ilvl="0" w:tplc="ED7AFC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51C32"/>
    <w:multiLevelType w:val="hybridMultilevel"/>
    <w:tmpl w:val="B3789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B46C3D"/>
    <w:multiLevelType w:val="hybridMultilevel"/>
    <w:tmpl w:val="44200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7503858"/>
    <w:multiLevelType w:val="hybridMultilevel"/>
    <w:tmpl w:val="ADAAD6FE"/>
    <w:lvl w:ilvl="0" w:tplc="4E8247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99128E8"/>
    <w:multiLevelType w:val="hybridMultilevel"/>
    <w:tmpl w:val="B9907A1A"/>
    <w:lvl w:ilvl="0" w:tplc="DD58FFCE">
      <w:start w:val="1"/>
      <w:numFmt w:val="decimal"/>
      <w:lvlText w:val="%1."/>
      <w:lvlJc w:val="left"/>
      <w:pPr>
        <w:ind w:left="927" w:hanging="360"/>
      </w:pPr>
      <w:rPr>
        <w:rFonts w:cs="Times New Roman" w:hint="default"/>
        <w:b w:val="0"/>
        <w:i/>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4">
    <w:nsid w:val="711A393B"/>
    <w:multiLevelType w:val="hybridMultilevel"/>
    <w:tmpl w:val="A77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73DD38BC"/>
    <w:multiLevelType w:val="hybridMultilevel"/>
    <w:tmpl w:val="A7E48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903376D"/>
    <w:multiLevelType w:val="multilevel"/>
    <w:tmpl w:val="08A27C6C"/>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7E1F36F9"/>
    <w:multiLevelType w:val="hybridMultilevel"/>
    <w:tmpl w:val="688C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22"/>
  </w:num>
  <w:num w:numId="5">
    <w:abstractNumId w:val="16"/>
  </w:num>
  <w:num w:numId="6">
    <w:abstractNumId w:val="9"/>
  </w:num>
  <w:num w:numId="7">
    <w:abstractNumId w:val="7"/>
  </w:num>
  <w:num w:numId="8">
    <w:abstractNumId w:val="20"/>
  </w:num>
  <w:num w:numId="9">
    <w:abstractNumId w:val="3"/>
  </w:num>
  <w:num w:numId="10">
    <w:abstractNumId w:val="8"/>
  </w:num>
  <w:num w:numId="11">
    <w:abstractNumId w:val="26"/>
  </w:num>
  <w:num w:numId="12">
    <w:abstractNumId w:val="21"/>
  </w:num>
  <w:num w:numId="13">
    <w:abstractNumId w:val="25"/>
  </w:num>
  <w:num w:numId="14">
    <w:abstractNumId w:val="15"/>
  </w:num>
  <w:num w:numId="15">
    <w:abstractNumId w:val="4"/>
  </w:num>
  <w:num w:numId="16">
    <w:abstractNumId w:val="11"/>
  </w:num>
  <w:num w:numId="17">
    <w:abstractNumId w:val="24"/>
  </w:num>
  <w:num w:numId="18">
    <w:abstractNumId w:val="19"/>
  </w:num>
  <w:num w:numId="19">
    <w:abstractNumId w:val="27"/>
  </w:num>
  <w:num w:numId="20">
    <w:abstractNumId w:val="18"/>
  </w:num>
  <w:num w:numId="21">
    <w:abstractNumId w:val="13"/>
  </w:num>
  <w:num w:numId="22">
    <w:abstractNumId w:val="6"/>
  </w:num>
  <w:num w:numId="23">
    <w:abstractNumId w:val="12"/>
  </w:num>
  <w:num w:numId="24">
    <w:abstractNumId w:val="0"/>
  </w:num>
  <w:num w:numId="25">
    <w:abstractNumId w:val="1"/>
  </w:num>
  <w:num w:numId="26">
    <w:abstractNumId w:val="23"/>
  </w:num>
  <w:num w:numId="27">
    <w:abstractNumId w:val="17"/>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defaultTabStop w:val="567"/>
  <w:hyphenationZone w:val="425"/>
  <w:doNotHyphenateCaps/>
  <w:characterSpacingControl w:val="doNotCompress"/>
  <w:doNotDemarcateInvalidXml/>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9C7539"/>
    <w:rsid w:val="00000ACA"/>
    <w:rsid w:val="00001513"/>
    <w:rsid w:val="00001972"/>
    <w:rsid w:val="000025EA"/>
    <w:rsid w:val="000101D1"/>
    <w:rsid w:val="000101D4"/>
    <w:rsid w:val="000104C9"/>
    <w:rsid w:val="0001217C"/>
    <w:rsid w:val="000127B5"/>
    <w:rsid w:val="000133A9"/>
    <w:rsid w:val="00013552"/>
    <w:rsid w:val="0001415A"/>
    <w:rsid w:val="00014299"/>
    <w:rsid w:val="0001435E"/>
    <w:rsid w:val="00014E3D"/>
    <w:rsid w:val="00015AC8"/>
    <w:rsid w:val="000165B4"/>
    <w:rsid w:val="000168EC"/>
    <w:rsid w:val="00017112"/>
    <w:rsid w:val="000173E6"/>
    <w:rsid w:val="000179CF"/>
    <w:rsid w:val="000218C2"/>
    <w:rsid w:val="00022584"/>
    <w:rsid w:val="00023B56"/>
    <w:rsid w:val="00023F98"/>
    <w:rsid w:val="00024EFF"/>
    <w:rsid w:val="00025AA8"/>
    <w:rsid w:val="00027FD9"/>
    <w:rsid w:val="000322B4"/>
    <w:rsid w:val="00033350"/>
    <w:rsid w:val="00034ADD"/>
    <w:rsid w:val="000365F6"/>
    <w:rsid w:val="00037987"/>
    <w:rsid w:val="00041B8C"/>
    <w:rsid w:val="000424FC"/>
    <w:rsid w:val="00042BFA"/>
    <w:rsid w:val="00043E29"/>
    <w:rsid w:val="00043E50"/>
    <w:rsid w:val="0004435A"/>
    <w:rsid w:val="00044E6D"/>
    <w:rsid w:val="00045230"/>
    <w:rsid w:val="00045806"/>
    <w:rsid w:val="000470EB"/>
    <w:rsid w:val="000525E8"/>
    <w:rsid w:val="00053294"/>
    <w:rsid w:val="00057E50"/>
    <w:rsid w:val="00060019"/>
    <w:rsid w:val="00061B56"/>
    <w:rsid w:val="00062008"/>
    <w:rsid w:val="00063269"/>
    <w:rsid w:val="0006360D"/>
    <w:rsid w:val="00063F06"/>
    <w:rsid w:val="0006440D"/>
    <w:rsid w:val="000647FA"/>
    <w:rsid w:val="00064F0A"/>
    <w:rsid w:val="00066165"/>
    <w:rsid w:val="000707EF"/>
    <w:rsid w:val="000715A1"/>
    <w:rsid w:val="00073D07"/>
    <w:rsid w:val="00073D51"/>
    <w:rsid w:val="00073EBF"/>
    <w:rsid w:val="000747D9"/>
    <w:rsid w:val="00074FD9"/>
    <w:rsid w:val="000750D3"/>
    <w:rsid w:val="00075144"/>
    <w:rsid w:val="0007516F"/>
    <w:rsid w:val="000759B3"/>
    <w:rsid w:val="00077135"/>
    <w:rsid w:val="000807AB"/>
    <w:rsid w:val="00080BD3"/>
    <w:rsid w:val="00082C4A"/>
    <w:rsid w:val="000830D9"/>
    <w:rsid w:val="00084073"/>
    <w:rsid w:val="000842FD"/>
    <w:rsid w:val="00085317"/>
    <w:rsid w:val="000853DB"/>
    <w:rsid w:val="00085F1D"/>
    <w:rsid w:val="00085F95"/>
    <w:rsid w:val="000861C8"/>
    <w:rsid w:val="00086931"/>
    <w:rsid w:val="0008693C"/>
    <w:rsid w:val="00086E26"/>
    <w:rsid w:val="000904EA"/>
    <w:rsid w:val="00094428"/>
    <w:rsid w:val="00094D06"/>
    <w:rsid w:val="000A0018"/>
    <w:rsid w:val="000A0D08"/>
    <w:rsid w:val="000A2802"/>
    <w:rsid w:val="000A2E0E"/>
    <w:rsid w:val="000A34B4"/>
    <w:rsid w:val="000A4082"/>
    <w:rsid w:val="000A472D"/>
    <w:rsid w:val="000A61A5"/>
    <w:rsid w:val="000A7319"/>
    <w:rsid w:val="000A79AC"/>
    <w:rsid w:val="000B094A"/>
    <w:rsid w:val="000B2BFA"/>
    <w:rsid w:val="000B3E43"/>
    <w:rsid w:val="000B439D"/>
    <w:rsid w:val="000B446E"/>
    <w:rsid w:val="000B45EA"/>
    <w:rsid w:val="000B4C09"/>
    <w:rsid w:val="000B7216"/>
    <w:rsid w:val="000B760C"/>
    <w:rsid w:val="000C0561"/>
    <w:rsid w:val="000C0B63"/>
    <w:rsid w:val="000C1625"/>
    <w:rsid w:val="000C1D0A"/>
    <w:rsid w:val="000C2BAC"/>
    <w:rsid w:val="000C31D0"/>
    <w:rsid w:val="000C6251"/>
    <w:rsid w:val="000C77C2"/>
    <w:rsid w:val="000D06E4"/>
    <w:rsid w:val="000D1D79"/>
    <w:rsid w:val="000D254F"/>
    <w:rsid w:val="000D3251"/>
    <w:rsid w:val="000D3493"/>
    <w:rsid w:val="000D3496"/>
    <w:rsid w:val="000D50B0"/>
    <w:rsid w:val="000D518C"/>
    <w:rsid w:val="000D73C9"/>
    <w:rsid w:val="000D73DD"/>
    <w:rsid w:val="000E00F0"/>
    <w:rsid w:val="000E07C0"/>
    <w:rsid w:val="000E0F85"/>
    <w:rsid w:val="000E2D2D"/>
    <w:rsid w:val="000E2F71"/>
    <w:rsid w:val="000E32CF"/>
    <w:rsid w:val="000E369F"/>
    <w:rsid w:val="000E4777"/>
    <w:rsid w:val="000F1F4F"/>
    <w:rsid w:val="000F2747"/>
    <w:rsid w:val="000F3B72"/>
    <w:rsid w:val="000F53B2"/>
    <w:rsid w:val="000F65E9"/>
    <w:rsid w:val="000F6C94"/>
    <w:rsid w:val="000F7279"/>
    <w:rsid w:val="000F7B24"/>
    <w:rsid w:val="001020D3"/>
    <w:rsid w:val="001026F0"/>
    <w:rsid w:val="0010277C"/>
    <w:rsid w:val="00102BF0"/>
    <w:rsid w:val="0010322C"/>
    <w:rsid w:val="0010423E"/>
    <w:rsid w:val="00105476"/>
    <w:rsid w:val="00105641"/>
    <w:rsid w:val="001067B0"/>
    <w:rsid w:val="00106F29"/>
    <w:rsid w:val="00107051"/>
    <w:rsid w:val="0010710D"/>
    <w:rsid w:val="00110508"/>
    <w:rsid w:val="001110E6"/>
    <w:rsid w:val="00111D20"/>
    <w:rsid w:val="00112355"/>
    <w:rsid w:val="0011598D"/>
    <w:rsid w:val="0011798A"/>
    <w:rsid w:val="0012025C"/>
    <w:rsid w:val="00120407"/>
    <w:rsid w:val="001205F0"/>
    <w:rsid w:val="00120761"/>
    <w:rsid w:val="00120D15"/>
    <w:rsid w:val="00121B2E"/>
    <w:rsid w:val="00121CAD"/>
    <w:rsid w:val="001242BF"/>
    <w:rsid w:val="001261AD"/>
    <w:rsid w:val="001274DA"/>
    <w:rsid w:val="00127C3C"/>
    <w:rsid w:val="00130000"/>
    <w:rsid w:val="001310E3"/>
    <w:rsid w:val="001348E6"/>
    <w:rsid w:val="001361A4"/>
    <w:rsid w:val="00136682"/>
    <w:rsid w:val="00136861"/>
    <w:rsid w:val="001369C9"/>
    <w:rsid w:val="00137EE1"/>
    <w:rsid w:val="001400C7"/>
    <w:rsid w:val="00140E2D"/>
    <w:rsid w:val="00142243"/>
    <w:rsid w:val="0014305A"/>
    <w:rsid w:val="00143793"/>
    <w:rsid w:val="001439E1"/>
    <w:rsid w:val="00147389"/>
    <w:rsid w:val="0014745C"/>
    <w:rsid w:val="001478FF"/>
    <w:rsid w:val="00147ACF"/>
    <w:rsid w:val="0015061D"/>
    <w:rsid w:val="00150DB6"/>
    <w:rsid w:val="00150E42"/>
    <w:rsid w:val="0015192D"/>
    <w:rsid w:val="00151CB7"/>
    <w:rsid w:val="00151DC1"/>
    <w:rsid w:val="00154299"/>
    <w:rsid w:val="00155C01"/>
    <w:rsid w:val="00155F25"/>
    <w:rsid w:val="00156300"/>
    <w:rsid w:val="00156403"/>
    <w:rsid w:val="001568A8"/>
    <w:rsid w:val="00156BD5"/>
    <w:rsid w:val="00157265"/>
    <w:rsid w:val="0015763B"/>
    <w:rsid w:val="0016066B"/>
    <w:rsid w:val="0016105A"/>
    <w:rsid w:val="00162B06"/>
    <w:rsid w:val="001649E8"/>
    <w:rsid w:val="00164EB2"/>
    <w:rsid w:val="00165D12"/>
    <w:rsid w:val="00170460"/>
    <w:rsid w:val="00173380"/>
    <w:rsid w:val="00173974"/>
    <w:rsid w:val="00174412"/>
    <w:rsid w:val="001745E9"/>
    <w:rsid w:val="00174E14"/>
    <w:rsid w:val="00175D4F"/>
    <w:rsid w:val="001760E7"/>
    <w:rsid w:val="00176DED"/>
    <w:rsid w:val="00176E37"/>
    <w:rsid w:val="0018179C"/>
    <w:rsid w:val="00184391"/>
    <w:rsid w:val="00184525"/>
    <w:rsid w:val="00184A4E"/>
    <w:rsid w:val="0018792D"/>
    <w:rsid w:val="001918AF"/>
    <w:rsid w:val="001925C0"/>
    <w:rsid w:val="00193152"/>
    <w:rsid w:val="00193271"/>
    <w:rsid w:val="00193325"/>
    <w:rsid w:val="0019473F"/>
    <w:rsid w:val="00194AAC"/>
    <w:rsid w:val="00194B9F"/>
    <w:rsid w:val="00194F7F"/>
    <w:rsid w:val="00196935"/>
    <w:rsid w:val="00196EFF"/>
    <w:rsid w:val="00196F03"/>
    <w:rsid w:val="001A31E7"/>
    <w:rsid w:val="001A3F80"/>
    <w:rsid w:val="001A5FF9"/>
    <w:rsid w:val="001B1BE2"/>
    <w:rsid w:val="001B3857"/>
    <w:rsid w:val="001B4E63"/>
    <w:rsid w:val="001B559A"/>
    <w:rsid w:val="001B5AC1"/>
    <w:rsid w:val="001B78E3"/>
    <w:rsid w:val="001C0E1D"/>
    <w:rsid w:val="001C51CB"/>
    <w:rsid w:val="001C5ABC"/>
    <w:rsid w:val="001C6B9B"/>
    <w:rsid w:val="001C6E8F"/>
    <w:rsid w:val="001C6EF2"/>
    <w:rsid w:val="001D053C"/>
    <w:rsid w:val="001D0D07"/>
    <w:rsid w:val="001D131F"/>
    <w:rsid w:val="001D1996"/>
    <w:rsid w:val="001D3AC1"/>
    <w:rsid w:val="001D56EB"/>
    <w:rsid w:val="001D7CC5"/>
    <w:rsid w:val="001E02C2"/>
    <w:rsid w:val="001E0984"/>
    <w:rsid w:val="001E0DCD"/>
    <w:rsid w:val="001E1242"/>
    <w:rsid w:val="001E1669"/>
    <w:rsid w:val="001E1BC5"/>
    <w:rsid w:val="001E4802"/>
    <w:rsid w:val="001E490D"/>
    <w:rsid w:val="001E4B86"/>
    <w:rsid w:val="001E7AC8"/>
    <w:rsid w:val="001E7C71"/>
    <w:rsid w:val="001F04DF"/>
    <w:rsid w:val="001F0A1D"/>
    <w:rsid w:val="001F0CE3"/>
    <w:rsid w:val="001F19B3"/>
    <w:rsid w:val="001F24A4"/>
    <w:rsid w:val="001F2619"/>
    <w:rsid w:val="001F2B16"/>
    <w:rsid w:val="001F2B65"/>
    <w:rsid w:val="001F2C80"/>
    <w:rsid w:val="001F331C"/>
    <w:rsid w:val="001F4BE1"/>
    <w:rsid w:val="001F4C8C"/>
    <w:rsid w:val="001F5EC4"/>
    <w:rsid w:val="002005E0"/>
    <w:rsid w:val="00200937"/>
    <w:rsid w:val="00200AC2"/>
    <w:rsid w:val="00200B2A"/>
    <w:rsid w:val="00200B4D"/>
    <w:rsid w:val="00202AF3"/>
    <w:rsid w:val="00203348"/>
    <w:rsid w:val="00203B4F"/>
    <w:rsid w:val="00204600"/>
    <w:rsid w:val="00204670"/>
    <w:rsid w:val="00205838"/>
    <w:rsid w:val="002067EF"/>
    <w:rsid w:val="00211278"/>
    <w:rsid w:val="0021131E"/>
    <w:rsid w:val="00211C2E"/>
    <w:rsid w:val="00212BF3"/>
    <w:rsid w:val="00213F0F"/>
    <w:rsid w:val="00215551"/>
    <w:rsid w:val="00215941"/>
    <w:rsid w:val="00215BEF"/>
    <w:rsid w:val="002160D7"/>
    <w:rsid w:val="0021624B"/>
    <w:rsid w:val="0021636D"/>
    <w:rsid w:val="00220703"/>
    <w:rsid w:val="002225EC"/>
    <w:rsid w:val="00222895"/>
    <w:rsid w:val="00224AB5"/>
    <w:rsid w:val="00224FEB"/>
    <w:rsid w:val="0022559E"/>
    <w:rsid w:val="00227797"/>
    <w:rsid w:val="00230D33"/>
    <w:rsid w:val="00232AAB"/>
    <w:rsid w:val="00232B41"/>
    <w:rsid w:val="0023307E"/>
    <w:rsid w:val="0023324A"/>
    <w:rsid w:val="00233C9B"/>
    <w:rsid w:val="00234E23"/>
    <w:rsid w:val="002350CE"/>
    <w:rsid w:val="00235206"/>
    <w:rsid w:val="00236457"/>
    <w:rsid w:val="002375B9"/>
    <w:rsid w:val="0024098B"/>
    <w:rsid w:val="002426DB"/>
    <w:rsid w:val="00242DEB"/>
    <w:rsid w:val="00244075"/>
    <w:rsid w:val="00244D6E"/>
    <w:rsid w:val="0024530C"/>
    <w:rsid w:val="00245422"/>
    <w:rsid w:val="0024594F"/>
    <w:rsid w:val="00245B58"/>
    <w:rsid w:val="0024644B"/>
    <w:rsid w:val="002471DB"/>
    <w:rsid w:val="002506D6"/>
    <w:rsid w:val="0025116C"/>
    <w:rsid w:val="00251421"/>
    <w:rsid w:val="0025155E"/>
    <w:rsid w:val="00252DD4"/>
    <w:rsid w:val="002547B6"/>
    <w:rsid w:val="002550E5"/>
    <w:rsid w:val="002558E2"/>
    <w:rsid w:val="00255E0C"/>
    <w:rsid w:val="002561F3"/>
    <w:rsid w:val="00256708"/>
    <w:rsid w:val="00257255"/>
    <w:rsid w:val="002573D4"/>
    <w:rsid w:val="00260924"/>
    <w:rsid w:val="00260D27"/>
    <w:rsid w:val="002611BB"/>
    <w:rsid w:val="00261EAE"/>
    <w:rsid w:val="002626B9"/>
    <w:rsid w:val="00262A30"/>
    <w:rsid w:val="00264312"/>
    <w:rsid w:val="002645DA"/>
    <w:rsid w:val="00264C28"/>
    <w:rsid w:val="00264E6B"/>
    <w:rsid w:val="002652DA"/>
    <w:rsid w:val="00265C99"/>
    <w:rsid w:val="00274819"/>
    <w:rsid w:val="00274EDC"/>
    <w:rsid w:val="00275299"/>
    <w:rsid w:val="00275639"/>
    <w:rsid w:val="00277171"/>
    <w:rsid w:val="00280182"/>
    <w:rsid w:val="00280D07"/>
    <w:rsid w:val="0028141B"/>
    <w:rsid w:val="002823BC"/>
    <w:rsid w:val="00282658"/>
    <w:rsid w:val="0028337A"/>
    <w:rsid w:val="00283684"/>
    <w:rsid w:val="00284BF9"/>
    <w:rsid w:val="002855F2"/>
    <w:rsid w:val="002862CE"/>
    <w:rsid w:val="0029234A"/>
    <w:rsid w:val="00292B4A"/>
    <w:rsid w:val="002964F1"/>
    <w:rsid w:val="00296663"/>
    <w:rsid w:val="00297BB0"/>
    <w:rsid w:val="002A0704"/>
    <w:rsid w:val="002A07AB"/>
    <w:rsid w:val="002A1175"/>
    <w:rsid w:val="002A1B34"/>
    <w:rsid w:val="002A33A3"/>
    <w:rsid w:val="002A374B"/>
    <w:rsid w:val="002A3BD1"/>
    <w:rsid w:val="002A47C6"/>
    <w:rsid w:val="002A55FE"/>
    <w:rsid w:val="002A6144"/>
    <w:rsid w:val="002B06C3"/>
    <w:rsid w:val="002B0E8E"/>
    <w:rsid w:val="002B1AB5"/>
    <w:rsid w:val="002B24EE"/>
    <w:rsid w:val="002B38DD"/>
    <w:rsid w:val="002B45B3"/>
    <w:rsid w:val="002B5CB0"/>
    <w:rsid w:val="002B779F"/>
    <w:rsid w:val="002C0238"/>
    <w:rsid w:val="002C0494"/>
    <w:rsid w:val="002C10C4"/>
    <w:rsid w:val="002C2F71"/>
    <w:rsid w:val="002C4918"/>
    <w:rsid w:val="002C4BC8"/>
    <w:rsid w:val="002C52B2"/>
    <w:rsid w:val="002C58B7"/>
    <w:rsid w:val="002C7369"/>
    <w:rsid w:val="002D0DBA"/>
    <w:rsid w:val="002D3EBA"/>
    <w:rsid w:val="002D45C9"/>
    <w:rsid w:val="002D6636"/>
    <w:rsid w:val="002E02D2"/>
    <w:rsid w:val="002E04A5"/>
    <w:rsid w:val="002E0C52"/>
    <w:rsid w:val="002E1044"/>
    <w:rsid w:val="002E193F"/>
    <w:rsid w:val="002E276C"/>
    <w:rsid w:val="002E2E40"/>
    <w:rsid w:val="002E316E"/>
    <w:rsid w:val="002E441B"/>
    <w:rsid w:val="002E5DE1"/>
    <w:rsid w:val="002E69DC"/>
    <w:rsid w:val="002E6B17"/>
    <w:rsid w:val="002E7214"/>
    <w:rsid w:val="002E73C6"/>
    <w:rsid w:val="002E78BA"/>
    <w:rsid w:val="002F0646"/>
    <w:rsid w:val="002F1665"/>
    <w:rsid w:val="002F1B73"/>
    <w:rsid w:val="002F331B"/>
    <w:rsid w:val="002F478F"/>
    <w:rsid w:val="002F5614"/>
    <w:rsid w:val="00301283"/>
    <w:rsid w:val="003017EA"/>
    <w:rsid w:val="00301E74"/>
    <w:rsid w:val="003037EF"/>
    <w:rsid w:val="003037FC"/>
    <w:rsid w:val="0030494A"/>
    <w:rsid w:val="00304E38"/>
    <w:rsid w:val="00305838"/>
    <w:rsid w:val="003063D1"/>
    <w:rsid w:val="003065E0"/>
    <w:rsid w:val="00306709"/>
    <w:rsid w:val="003073CB"/>
    <w:rsid w:val="003101B9"/>
    <w:rsid w:val="00311933"/>
    <w:rsid w:val="00312C76"/>
    <w:rsid w:val="00314337"/>
    <w:rsid w:val="00314C33"/>
    <w:rsid w:val="003155A8"/>
    <w:rsid w:val="00315978"/>
    <w:rsid w:val="003204FE"/>
    <w:rsid w:val="0032260B"/>
    <w:rsid w:val="00323442"/>
    <w:rsid w:val="003237E1"/>
    <w:rsid w:val="00324BBA"/>
    <w:rsid w:val="00327720"/>
    <w:rsid w:val="00327FFB"/>
    <w:rsid w:val="00330283"/>
    <w:rsid w:val="00330E1C"/>
    <w:rsid w:val="00333649"/>
    <w:rsid w:val="003341FF"/>
    <w:rsid w:val="00334487"/>
    <w:rsid w:val="003356A8"/>
    <w:rsid w:val="0033680E"/>
    <w:rsid w:val="0034036F"/>
    <w:rsid w:val="003404B0"/>
    <w:rsid w:val="00340AED"/>
    <w:rsid w:val="003413B3"/>
    <w:rsid w:val="00343FA8"/>
    <w:rsid w:val="003479F8"/>
    <w:rsid w:val="0035027E"/>
    <w:rsid w:val="00350E92"/>
    <w:rsid w:val="00351346"/>
    <w:rsid w:val="003536EC"/>
    <w:rsid w:val="00353971"/>
    <w:rsid w:val="00353CE7"/>
    <w:rsid w:val="00353E62"/>
    <w:rsid w:val="00354A89"/>
    <w:rsid w:val="00354AF8"/>
    <w:rsid w:val="00356AC7"/>
    <w:rsid w:val="00357A2B"/>
    <w:rsid w:val="003601E1"/>
    <w:rsid w:val="00364488"/>
    <w:rsid w:val="00364A93"/>
    <w:rsid w:val="00365673"/>
    <w:rsid w:val="00367E47"/>
    <w:rsid w:val="0037074E"/>
    <w:rsid w:val="003710C1"/>
    <w:rsid w:val="00371D3C"/>
    <w:rsid w:val="00373231"/>
    <w:rsid w:val="00375A06"/>
    <w:rsid w:val="00377E70"/>
    <w:rsid w:val="00382CC8"/>
    <w:rsid w:val="00383F1C"/>
    <w:rsid w:val="0038435A"/>
    <w:rsid w:val="0038475E"/>
    <w:rsid w:val="00384BC0"/>
    <w:rsid w:val="00387816"/>
    <w:rsid w:val="003878D0"/>
    <w:rsid w:val="00387FA3"/>
    <w:rsid w:val="00391EC8"/>
    <w:rsid w:val="00391F56"/>
    <w:rsid w:val="00392707"/>
    <w:rsid w:val="00392CD2"/>
    <w:rsid w:val="0039383C"/>
    <w:rsid w:val="0039457F"/>
    <w:rsid w:val="00395303"/>
    <w:rsid w:val="0039684F"/>
    <w:rsid w:val="003976E2"/>
    <w:rsid w:val="00397E33"/>
    <w:rsid w:val="003A0E42"/>
    <w:rsid w:val="003A1A1D"/>
    <w:rsid w:val="003A2381"/>
    <w:rsid w:val="003A29AE"/>
    <w:rsid w:val="003A3815"/>
    <w:rsid w:val="003A4098"/>
    <w:rsid w:val="003A493B"/>
    <w:rsid w:val="003A597F"/>
    <w:rsid w:val="003A725A"/>
    <w:rsid w:val="003B01A4"/>
    <w:rsid w:val="003B0C8A"/>
    <w:rsid w:val="003B153D"/>
    <w:rsid w:val="003B2386"/>
    <w:rsid w:val="003B2B04"/>
    <w:rsid w:val="003B39FE"/>
    <w:rsid w:val="003B3A74"/>
    <w:rsid w:val="003B426F"/>
    <w:rsid w:val="003B57DF"/>
    <w:rsid w:val="003B67C1"/>
    <w:rsid w:val="003B6A7F"/>
    <w:rsid w:val="003B6F99"/>
    <w:rsid w:val="003B799B"/>
    <w:rsid w:val="003C0711"/>
    <w:rsid w:val="003C14B3"/>
    <w:rsid w:val="003C48A8"/>
    <w:rsid w:val="003C4F66"/>
    <w:rsid w:val="003C50FD"/>
    <w:rsid w:val="003C5B8B"/>
    <w:rsid w:val="003C6B3E"/>
    <w:rsid w:val="003C6CD4"/>
    <w:rsid w:val="003C7C5E"/>
    <w:rsid w:val="003D1299"/>
    <w:rsid w:val="003D1447"/>
    <w:rsid w:val="003D258A"/>
    <w:rsid w:val="003D36FD"/>
    <w:rsid w:val="003D5ABF"/>
    <w:rsid w:val="003D5E97"/>
    <w:rsid w:val="003D6DBD"/>
    <w:rsid w:val="003D76F8"/>
    <w:rsid w:val="003D775E"/>
    <w:rsid w:val="003D7E85"/>
    <w:rsid w:val="003D7F7E"/>
    <w:rsid w:val="003E225D"/>
    <w:rsid w:val="003E2804"/>
    <w:rsid w:val="003E4E2F"/>
    <w:rsid w:val="003E4EA5"/>
    <w:rsid w:val="003E541E"/>
    <w:rsid w:val="003E6284"/>
    <w:rsid w:val="003E79CB"/>
    <w:rsid w:val="003F00E4"/>
    <w:rsid w:val="003F0840"/>
    <w:rsid w:val="003F0AFC"/>
    <w:rsid w:val="003F146D"/>
    <w:rsid w:val="003F2393"/>
    <w:rsid w:val="003F2B71"/>
    <w:rsid w:val="003F40E4"/>
    <w:rsid w:val="003F4B98"/>
    <w:rsid w:val="003F62AB"/>
    <w:rsid w:val="00400E7E"/>
    <w:rsid w:val="00402A39"/>
    <w:rsid w:val="00403AE8"/>
    <w:rsid w:val="004048E0"/>
    <w:rsid w:val="004054D7"/>
    <w:rsid w:val="00407185"/>
    <w:rsid w:val="004072C3"/>
    <w:rsid w:val="00410AB4"/>
    <w:rsid w:val="00411018"/>
    <w:rsid w:val="00411508"/>
    <w:rsid w:val="00412749"/>
    <w:rsid w:val="00412CC7"/>
    <w:rsid w:val="00413840"/>
    <w:rsid w:val="00416220"/>
    <w:rsid w:val="0041629E"/>
    <w:rsid w:val="004167E3"/>
    <w:rsid w:val="00417570"/>
    <w:rsid w:val="00420600"/>
    <w:rsid w:val="00420E21"/>
    <w:rsid w:val="00421EE0"/>
    <w:rsid w:val="004221BE"/>
    <w:rsid w:val="00422F2F"/>
    <w:rsid w:val="0042316D"/>
    <w:rsid w:val="0042335E"/>
    <w:rsid w:val="00423C1D"/>
    <w:rsid w:val="00425D19"/>
    <w:rsid w:val="004260E7"/>
    <w:rsid w:val="00426678"/>
    <w:rsid w:val="0042697A"/>
    <w:rsid w:val="00431D65"/>
    <w:rsid w:val="0043314D"/>
    <w:rsid w:val="00433538"/>
    <w:rsid w:val="00433624"/>
    <w:rsid w:val="0043427F"/>
    <w:rsid w:val="00434D93"/>
    <w:rsid w:val="004351C7"/>
    <w:rsid w:val="00436D3A"/>
    <w:rsid w:val="00436E0D"/>
    <w:rsid w:val="004414BC"/>
    <w:rsid w:val="00441EFA"/>
    <w:rsid w:val="00442A5F"/>
    <w:rsid w:val="00443BB5"/>
    <w:rsid w:val="00444D2A"/>
    <w:rsid w:val="00444EB3"/>
    <w:rsid w:val="00444F95"/>
    <w:rsid w:val="00446382"/>
    <w:rsid w:val="00447B2C"/>
    <w:rsid w:val="004503F7"/>
    <w:rsid w:val="00452FE0"/>
    <w:rsid w:val="00454C5B"/>
    <w:rsid w:val="00454EEE"/>
    <w:rsid w:val="00455D87"/>
    <w:rsid w:val="00455F8F"/>
    <w:rsid w:val="0045748B"/>
    <w:rsid w:val="00461E0F"/>
    <w:rsid w:val="00463E06"/>
    <w:rsid w:val="00464026"/>
    <w:rsid w:val="004652F3"/>
    <w:rsid w:val="00467EF8"/>
    <w:rsid w:val="00470804"/>
    <w:rsid w:val="00472B2E"/>
    <w:rsid w:val="00476A5D"/>
    <w:rsid w:val="00476F0F"/>
    <w:rsid w:val="0047761F"/>
    <w:rsid w:val="004811C4"/>
    <w:rsid w:val="004817BC"/>
    <w:rsid w:val="00481B90"/>
    <w:rsid w:val="004827C5"/>
    <w:rsid w:val="004834AA"/>
    <w:rsid w:val="00483BB0"/>
    <w:rsid w:val="004852B5"/>
    <w:rsid w:val="00485F2D"/>
    <w:rsid w:val="00487AFC"/>
    <w:rsid w:val="00487DD3"/>
    <w:rsid w:val="00487F47"/>
    <w:rsid w:val="00490778"/>
    <w:rsid w:val="00490C5B"/>
    <w:rsid w:val="00490F31"/>
    <w:rsid w:val="00492BF9"/>
    <w:rsid w:val="0049314B"/>
    <w:rsid w:val="004949DC"/>
    <w:rsid w:val="00496EAB"/>
    <w:rsid w:val="004A1167"/>
    <w:rsid w:val="004A13EB"/>
    <w:rsid w:val="004A1754"/>
    <w:rsid w:val="004A300E"/>
    <w:rsid w:val="004A69BA"/>
    <w:rsid w:val="004A6D4A"/>
    <w:rsid w:val="004A73A4"/>
    <w:rsid w:val="004B09E5"/>
    <w:rsid w:val="004B404A"/>
    <w:rsid w:val="004B7A2A"/>
    <w:rsid w:val="004C1DE0"/>
    <w:rsid w:val="004C25F1"/>
    <w:rsid w:val="004C4C24"/>
    <w:rsid w:val="004C5978"/>
    <w:rsid w:val="004C6FB8"/>
    <w:rsid w:val="004C76C1"/>
    <w:rsid w:val="004D206D"/>
    <w:rsid w:val="004D299A"/>
    <w:rsid w:val="004D36DC"/>
    <w:rsid w:val="004D5A9B"/>
    <w:rsid w:val="004D5C50"/>
    <w:rsid w:val="004D72AD"/>
    <w:rsid w:val="004D7DA3"/>
    <w:rsid w:val="004E017D"/>
    <w:rsid w:val="004E16BB"/>
    <w:rsid w:val="004E1B86"/>
    <w:rsid w:val="004E2F0B"/>
    <w:rsid w:val="004E3044"/>
    <w:rsid w:val="004E4580"/>
    <w:rsid w:val="004E49BF"/>
    <w:rsid w:val="004E77F2"/>
    <w:rsid w:val="004F0B96"/>
    <w:rsid w:val="004F11BC"/>
    <w:rsid w:val="004F21F7"/>
    <w:rsid w:val="004F30DA"/>
    <w:rsid w:val="004F3BBC"/>
    <w:rsid w:val="004F3E32"/>
    <w:rsid w:val="004F482B"/>
    <w:rsid w:val="004F5C88"/>
    <w:rsid w:val="004F7360"/>
    <w:rsid w:val="004F7D3D"/>
    <w:rsid w:val="005004D3"/>
    <w:rsid w:val="00500B44"/>
    <w:rsid w:val="00500DBD"/>
    <w:rsid w:val="00501193"/>
    <w:rsid w:val="00503C44"/>
    <w:rsid w:val="005050F3"/>
    <w:rsid w:val="00505731"/>
    <w:rsid w:val="005068D0"/>
    <w:rsid w:val="005075B0"/>
    <w:rsid w:val="0051139F"/>
    <w:rsid w:val="005133B3"/>
    <w:rsid w:val="005138FD"/>
    <w:rsid w:val="00514D3A"/>
    <w:rsid w:val="00515296"/>
    <w:rsid w:val="00515E40"/>
    <w:rsid w:val="005168FB"/>
    <w:rsid w:val="00520CE9"/>
    <w:rsid w:val="005211A2"/>
    <w:rsid w:val="00521E14"/>
    <w:rsid w:val="00522DDC"/>
    <w:rsid w:val="00525FF1"/>
    <w:rsid w:val="00530C17"/>
    <w:rsid w:val="00531C20"/>
    <w:rsid w:val="0053225C"/>
    <w:rsid w:val="00533D9C"/>
    <w:rsid w:val="00536587"/>
    <w:rsid w:val="00537085"/>
    <w:rsid w:val="00537954"/>
    <w:rsid w:val="005408CE"/>
    <w:rsid w:val="00542BB1"/>
    <w:rsid w:val="00543231"/>
    <w:rsid w:val="0054504D"/>
    <w:rsid w:val="0054577B"/>
    <w:rsid w:val="00545C2A"/>
    <w:rsid w:val="00547B58"/>
    <w:rsid w:val="00551230"/>
    <w:rsid w:val="00551410"/>
    <w:rsid w:val="005524DD"/>
    <w:rsid w:val="0055315E"/>
    <w:rsid w:val="005533BF"/>
    <w:rsid w:val="00553EF3"/>
    <w:rsid w:val="0055413E"/>
    <w:rsid w:val="00554CA4"/>
    <w:rsid w:val="0055589A"/>
    <w:rsid w:val="00555AB1"/>
    <w:rsid w:val="0055643E"/>
    <w:rsid w:val="0055667F"/>
    <w:rsid w:val="0055718F"/>
    <w:rsid w:val="00560419"/>
    <w:rsid w:val="00561326"/>
    <w:rsid w:val="00561DB7"/>
    <w:rsid w:val="00563389"/>
    <w:rsid w:val="00563F77"/>
    <w:rsid w:val="00566196"/>
    <w:rsid w:val="0056691C"/>
    <w:rsid w:val="00570BF4"/>
    <w:rsid w:val="00571979"/>
    <w:rsid w:val="00574672"/>
    <w:rsid w:val="00576E39"/>
    <w:rsid w:val="005773B8"/>
    <w:rsid w:val="00577834"/>
    <w:rsid w:val="00577987"/>
    <w:rsid w:val="005830D1"/>
    <w:rsid w:val="00583181"/>
    <w:rsid w:val="00586421"/>
    <w:rsid w:val="00587FEF"/>
    <w:rsid w:val="00590873"/>
    <w:rsid w:val="0059120D"/>
    <w:rsid w:val="00592381"/>
    <w:rsid w:val="005923E6"/>
    <w:rsid w:val="005927F8"/>
    <w:rsid w:val="0059376B"/>
    <w:rsid w:val="00593A5E"/>
    <w:rsid w:val="005950EB"/>
    <w:rsid w:val="005959E4"/>
    <w:rsid w:val="00597FD2"/>
    <w:rsid w:val="005A046A"/>
    <w:rsid w:val="005A06B8"/>
    <w:rsid w:val="005A0B99"/>
    <w:rsid w:val="005A4ACB"/>
    <w:rsid w:val="005A550D"/>
    <w:rsid w:val="005A5B55"/>
    <w:rsid w:val="005A6D31"/>
    <w:rsid w:val="005A7536"/>
    <w:rsid w:val="005A7F7B"/>
    <w:rsid w:val="005B04CE"/>
    <w:rsid w:val="005B1DE2"/>
    <w:rsid w:val="005B20F0"/>
    <w:rsid w:val="005B225D"/>
    <w:rsid w:val="005B4436"/>
    <w:rsid w:val="005B4949"/>
    <w:rsid w:val="005B5218"/>
    <w:rsid w:val="005B57E2"/>
    <w:rsid w:val="005B7586"/>
    <w:rsid w:val="005C018D"/>
    <w:rsid w:val="005C05AF"/>
    <w:rsid w:val="005C0608"/>
    <w:rsid w:val="005C11F0"/>
    <w:rsid w:val="005C1654"/>
    <w:rsid w:val="005C28BA"/>
    <w:rsid w:val="005C29E3"/>
    <w:rsid w:val="005C37C8"/>
    <w:rsid w:val="005C3C83"/>
    <w:rsid w:val="005C405D"/>
    <w:rsid w:val="005C4860"/>
    <w:rsid w:val="005C5F5D"/>
    <w:rsid w:val="005C6C67"/>
    <w:rsid w:val="005C785E"/>
    <w:rsid w:val="005D3011"/>
    <w:rsid w:val="005D32FD"/>
    <w:rsid w:val="005D363B"/>
    <w:rsid w:val="005D5778"/>
    <w:rsid w:val="005D6B16"/>
    <w:rsid w:val="005E0DCB"/>
    <w:rsid w:val="005E11DA"/>
    <w:rsid w:val="005E128E"/>
    <w:rsid w:val="005E3B8F"/>
    <w:rsid w:val="005E5E51"/>
    <w:rsid w:val="005E6CD4"/>
    <w:rsid w:val="005E6F23"/>
    <w:rsid w:val="005E7004"/>
    <w:rsid w:val="005E7093"/>
    <w:rsid w:val="005F0C36"/>
    <w:rsid w:val="005F0FCC"/>
    <w:rsid w:val="005F2D23"/>
    <w:rsid w:val="005F3625"/>
    <w:rsid w:val="005F4255"/>
    <w:rsid w:val="005F427F"/>
    <w:rsid w:val="005F5BD8"/>
    <w:rsid w:val="005F5C61"/>
    <w:rsid w:val="006013EF"/>
    <w:rsid w:val="00601575"/>
    <w:rsid w:val="006016EC"/>
    <w:rsid w:val="00601842"/>
    <w:rsid w:val="00604D56"/>
    <w:rsid w:val="00605582"/>
    <w:rsid w:val="00607464"/>
    <w:rsid w:val="00611491"/>
    <w:rsid w:val="006121DA"/>
    <w:rsid w:val="00613DB4"/>
    <w:rsid w:val="0061591E"/>
    <w:rsid w:val="00620709"/>
    <w:rsid w:val="00621C5E"/>
    <w:rsid w:val="006230D2"/>
    <w:rsid w:val="00624E89"/>
    <w:rsid w:val="0062617F"/>
    <w:rsid w:val="006266D7"/>
    <w:rsid w:val="0063197A"/>
    <w:rsid w:val="00631DD8"/>
    <w:rsid w:val="0063230A"/>
    <w:rsid w:val="006323B5"/>
    <w:rsid w:val="0063454B"/>
    <w:rsid w:val="006356D3"/>
    <w:rsid w:val="00636449"/>
    <w:rsid w:val="00636E80"/>
    <w:rsid w:val="006372A2"/>
    <w:rsid w:val="006373F4"/>
    <w:rsid w:val="0064039D"/>
    <w:rsid w:val="00641499"/>
    <w:rsid w:val="006437BB"/>
    <w:rsid w:val="00643866"/>
    <w:rsid w:val="0064477D"/>
    <w:rsid w:val="006448E0"/>
    <w:rsid w:val="0064551C"/>
    <w:rsid w:val="00645B5F"/>
    <w:rsid w:val="00646053"/>
    <w:rsid w:val="0064692F"/>
    <w:rsid w:val="006471DC"/>
    <w:rsid w:val="00647450"/>
    <w:rsid w:val="006501F2"/>
    <w:rsid w:val="00653E86"/>
    <w:rsid w:val="0065582A"/>
    <w:rsid w:val="00656D3A"/>
    <w:rsid w:val="006611AD"/>
    <w:rsid w:val="006625C7"/>
    <w:rsid w:val="00664D1F"/>
    <w:rsid w:val="00665057"/>
    <w:rsid w:val="006656FB"/>
    <w:rsid w:val="00665C17"/>
    <w:rsid w:val="0067003E"/>
    <w:rsid w:val="00670424"/>
    <w:rsid w:val="00671F43"/>
    <w:rsid w:val="00673479"/>
    <w:rsid w:val="006749FC"/>
    <w:rsid w:val="00675A88"/>
    <w:rsid w:val="00675A89"/>
    <w:rsid w:val="006774A1"/>
    <w:rsid w:val="0068024F"/>
    <w:rsid w:val="00681B22"/>
    <w:rsid w:val="0068237E"/>
    <w:rsid w:val="00682478"/>
    <w:rsid w:val="00682CCF"/>
    <w:rsid w:val="00682DD9"/>
    <w:rsid w:val="00684643"/>
    <w:rsid w:val="00686BA4"/>
    <w:rsid w:val="00687358"/>
    <w:rsid w:val="006874E2"/>
    <w:rsid w:val="00687F5B"/>
    <w:rsid w:val="00692819"/>
    <w:rsid w:val="00693376"/>
    <w:rsid w:val="006938DE"/>
    <w:rsid w:val="00694650"/>
    <w:rsid w:val="00694F2F"/>
    <w:rsid w:val="00695127"/>
    <w:rsid w:val="006961B2"/>
    <w:rsid w:val="0069671F"/>
    <w:rsid w:val="00697279"/>
    <w:rsid w:val="00697AE5"/>
    <w:rsid w:val="006A1C2A"/>
    <w:rsid w:val="006A369E"/>
    <w:rsid w:val="006A5417"/>
    <w:rsid w:val="006A5504"/>
    <w:rsid w:val="006A7A91"/>
    <w:rsid w:val="006A7CDA"/>
    <w:rsid w:val="006B07AD"/>
    <w:rsid w:val="006B0BD2"/>
    <w:rsid w:val="006B13AE"/>
    <w:rsid w:val="006B1C95"/>
    <w:rsid w:val="006B374D"/>
    <w:rsid w:val="006B4C2F"/>
    <w:rsid w:val="006B5426"/>
    <w:rsid w:val="006B60E0"/>
    <w:rsid w:val="006B614F"/>
    <w:rsid w:val="006B6EE6"/>
    <w:rsid w:val="006C0C28"/>
    <w:rsid w:val="006C161A"/>
    <w:rsid w:val="006C17F9"/>
    <w:rsid w:val="006C1B0A"/>
    <w:rsid w:val="006C1CC0"/>
    <w:rsid w:val="006C202B"/>
    <w:rsid w:val="006C2D3B"/>
    <w:rsid w:val="006C3C6D"/>
    <w:rsid w:val="006C5242"/>
    <w:rsid w:val="006C60A0"/>
    <w:rsid w:val="006C60B0"/>
    <w:rsid w:val="006C6802"/>
    <w:rsid w:val="006C7609"/>
    <w:rsid w:val="006D0641"/>
    <w:rsid w:val="006D0C50"/>
    <w:rsid w:val="006D0E82"/>
    <w:rsid w:val="006D1456"/>
    <w:rsid w:val="006D388C"/>
    <w:rsid w:val="006D39E7"/>
    <w:rsid w:val="006D3BC7"/>
    <w:rsid w:val="006D57C0"/>
    <w:rsid w:val="006D5DCE"/>
    <w:rsid w:val="006D5FAD"/>
    <w:rsid w:val="006D6173"/>
    <w:rsid w:val="006D6531"/>
    <w:rsid w:val="006D65EB"/>
    <w:rsid w:val="006E0BD7"/>
    <w:rsid w:val="006E0E19"/>
    <w:rsid w:val="006E641C"/>
    <w:rsid w:val="006E7B6C"/>
    <w:rsid w:val="006E7E9B"/>
    <w:rsid w:val="006F1BA7"/>
    <w:rsid w:val="006F1C4A"/>
    <w:rsid w:val="006F1E48"/>
    <w:rsid w:val="006F238C"/>
    <w:rsid w:val="006F2E49"/>
    <w:rsid w:val="006F3880"/>
    <w:rsid w:val="006F60AD"/>
    <w:rsid w:val="006F7D54"/>
    <w:rsid w:val="006F7D97"/>
    <w:rsid w:val="00701F80"/>
    <w:rsid w:val="00702FF9"/>
    <w:rsid w:val="007040FC"/>
    <w:rsid w:val="0070435E"/>
    <w:rsid w:val="0070532B"/>
    <w:rsid w:val="00705563"/>
    <w:rsid w:val="00705E82"/>
    <w:rsid w:val="00707207"/>
    <w:rsid w:val="0070798E"/>
    <w:rsid w:val="00711859"/>
    <w:rsid w:val="00713486"/>
    <w:rsid w:val="007143C5"/>
    <w:rsid w:val="00720662"/>
    <w:rsid w:val="00723AA5"/>
    <w:rsid w:val="0072465E"/>
    <w:rsid w:val="00724845"/>
    <w:rsid w:val="00725696"/>
    <w:rsid w:val="00726499"/>
    <w:rsid w:val="007269A3"/>
    <w:rsid w:val="00726B29"/>
    <w:rsid w:val="00726D10"/>
    <w:rsid w:val="0072785D"/>
    <w:rsid w:val="00730751"/>
    <w:rsid w:val="007310E9"/>
    <w:rsid w:val="00731E99"/>
    <w:rsid w:val="007324B8"/>
    <w:rsid w:val="00734279"/>
    <w:rsid w:val="00735053"/>
    <w:rsid w:val="00735090"/>
    <w:rsid w:val="00735DFB"/>
    <w:rsid w:val="00736822"/>
    <w:rsid w:val="00737076"/>
    <w:rsid w:val="00737712"/>
    <w:rsid w:val="00737897"/>
    <w:rsid w:val="00737C8B"/>
    <w:rsid w:val="007406ED"/>
    <w:rsid w:val="0074071D"/>
    <w:rsid w:val="00740766"/>
    <w:rsid w:val="00744A4D"/>
    <w:rsid w:val="00751645"/>
    <w:rsid w:val="00752389"/>
    <w:rsid w:val="00754662"/>
    <w:rsid w:val="00757450"/>
    <w:rsid w:val="007574A5"/>
    <w:rsid w:val="0076022E"/>
    <w:rsid w:val="007619E0"/>
    <w:rsid w:val="0076308F"/>
    <w:rsid w:val="00763115"/>
    <w:rsid w:val="00763BD7"/>
    <w:rsid w:val="00765914"/>
    <w:rsid w:val="00765F37"/>
    <w:rsid w:val="00766B3B"/>
    <w:rsid w:val="00767A04"/>
    <w:rsid w:val="00771A00"/>
    <w:rsid w:val="00772792"/>
    <w:rsid w:val="00772C2E"/>
    <w:rsid w:val="0077318F"/>
    <w:rsid w:val="00774386"/>
    <w:rsid w:val="00774EBD"/>
    <w:rsid w:val="0077633B"/>
    <w:rsid w:val="0078078E"/>
    <w:rsid w:val="007810C9"/>
    <w:rsid w:val="007827E0"/>
    <w:rsid w:val="007833C6"/>
    <w:rsid w:val="007842C4"/>
    <w:rsid w:val="007858D2"/>
    <w:rsid w:val="00786AD4"/>
    <w:rsid w:val="00787BC0"/>
    <w:rsid w:val="00790035"/>
    <w:rsid w:val="00790503"/>
    <w:rsid w:val="007910BC"/>
    <w:rsid w:val="00791226"/>
    <w:rsid w:val="00791477"/>
    <w:rsid w:val="00795A6E"/>
    <w:rsid w:val="00796AC6"/>
    <w:rsid w:val="00796ED1"/>
    <w:rsid w:val="007A0B88"/>
    <w:rsid w:val="007A38D1"/>
    <w:rsid w:val="007A3FCD"/>
    <w:rsid w:val="007A7941"/>
    <w:rsid w:val="007B35DB"/>
    <w:rsid w:val="007B3671"/>
    <w:rsid w:val="007B3F49"/>
    <w:rsid w:val="007B456B"/>
    <w:rsid w:val="007B5555"/>
    <w:rsid w:val="007B56E0"/>
    <w:rsid w:val="007B7198"/>
    <w:rsid w:val="007C0965"/>
    <w:rsid w:val="007C0E94"/>
    <w:rsid w:val="007C22FA"/>
    <w:rsid w:val="007C31A9"/>
    <w:rsid w:val="007C3AC4"/>
    <w:rsid w:val="007C41A1"/>
    <w:rsid w:val="007D14C0"/>
    <w:rsid w:val="007D16AA"/>
    <w:rsid w:val="007D26E9"/>
    <w:rsid w:val="007D2A0B"/>
    <w:rsid w:val="007D3910"/>
    <w:rsid w:val="007D4B6F"/>
    <w:rsid w:val="007D4F33"/>
    <w:rsid w:val="007D528F"/>
    <w:rsid w:val="007D5602"/>
    <w:rsid w:val="007D6904"/>
    <w:rsid w:val="007D7529"/>
    <w:rsid w:val="007E2835"/>
    <w:rsid w:val="007E342B"/>
    <w:rsid w:val="007E4A08"/>
    <w:rsid w:val="007E5D79"/>
    <w:rsid w:val="007E5F28"/>
    <w:rsid w:val="007E61C3"/>
    <w:rsid w:val="007E7656"/>
    <w:rsid w:val="007E7CFD"/>
    <w:rsid w:val="007F1B88"/>
    <w:rsid w:val="007F416D"/>
    <w:rsid w:val="007F4EBF"/>
    <w:rsid w:val="007F55F4"/>
    <w:rsid w:val="007F5F95"/>
    <w:rsid w:val="007F619C"/>
    <w:rsid w:val="007F6952"/>
    <w:rsid w:val="007F7605"/>
    <w:rsid w:val="007F7EB7"/>
    <w:rsid w:val="00800111"/>
    <w:rsid w:val="00800D88"/>
    <w:rsid w:val="00800F5E"/>
    <w:rsid w:val="008035B5"/>
    <w:rsid w:val="00803AB5"/>
    <w:rsid w:val="00806238"/>
    <w:rsid w:val="00807EB7"/>
    <w:rsid w:val="00811760"/>
    <w:rsid w:val="00811F60"/>
    <w:rsid w:val="00811FA6"/>
    <w:rsid w:val="008142E5"/>
    <w:rsid w:val="008143C6"/>
    <w:rsid w:val="00814A74"/>
    <w:rsid w:val="00814C6C"/>
    <w:rsid w:val="0081546C"/>
    <w:rsid w:val="00815745"/>
    <w:rsid w:val="00815A1B"/>
    <w:rsid w:val="008163CE"/>
    <w:rsid w:val="008165A7"/>
    <w:rsid w:val="0081745F"/>
    <w:rsid w:val="00817CED"/>
    <w:rsid w:val="0082009B"/>
    <w:rsid w:val="00820939"/>
    <w:rsid w:val="00820EDC"/>
    <w:rsid w:val="0082497C"/>
    <w:rsid w:val="00825D3E"/>
    <w:rsid w:val="00826B3B"/>
    <w:rsid w:val="00826CA4"/>
    <w:rsid w:val="00827948"/>
    <w:rsid w:val="0083000D"/>
    <w:rsid w:val="00831428"/>
    <w:rsid w:val="00831A61"/>
    <w:rsid w:val="00834140"/>
    <w:rsid w:val="00834A5D"/>
    <w:rsid w:val="00835388"/>
    <w:rsid w:val="0083624C"/>
    <w:rsid w:val="008401E8"/>
    <w:rsid w:val="008404A8"/>
    <w:rsid w:val="008420A4"/>
    <w:rsid w:val="00842696"/>
    <w:rsid w:val="00843A9A"/>
    <w:rsid w:val="00844499"/>
    <w:rsid w:val="00844703"/>
    <w:rsid w:val="008503E5"/>
    <w:rsid w:val="008508FA"/>
    <w:rsid w:val="00850D5D"/>
    <w:rsid w:val="00850D94"/>
    <w:rsid w:val="00850DDA"/>
    <w:rsid w:val="008511F3"/>
    <w:rsid w:val="0085173D"/>
    <w:rsid w:val="00851AEB"/>
    <w:rsid w:val="00851C85"/>
    <w:rsid w:val="0085247B"/>
    <w:rsid w:val="00853886"/>
    <w:rsid w:val="00854E85"/>
    <w:rsid w:val="00856306"/>
    <w:rsid w:val="00857A1D"/>
    <w:rsid w:val="008606E4"/>
    <w:rsid w:val="00860CB6"/>
    <w:rsid w:val="008624C0"/>
    <w:rsid w:val="008626BE"/>
    <w:rsid w:val="00865132"/>
    <w:rsid w:val="00865659"/>
    <w:rsid w:val="00866794"/>
    <w:rsid w:val="00866CD5"/>
    <w:rsid w:val="008672FF"/>
    <w:rsid w:val="00867452"/>
    <w:rsid w:val="0087199A"/>
    <w:rsid w:val="00871E25"/>
    <w:rsid w:val="00872C7F"/>
    <w:rsid w:val="008742B6"/>
    <w:rsid w:val="0087495E"/>
    <w:rsid w:val="00874B43"/>
    <w:rsid w:val="00874B4C"/>
    <w:rsid w:val="00875126"/>
    <w:rsid w:val="00875DEC"/>
    <w:rsid w:val="00876803"/>
    <w:rsid w:val="00877D34"/>
    <w:rsid w:val="00880496"/>
    <w:rsid w:val="00881382"/>
    <w:rsid w:val="00881560"/>
    <w:rsid w:val="00883A07"/>
    <w:rsid w:val="00884BAD"/>
    <w:rsid w:val="008859A8"/>
    <w:rsid w:val="00886368"/>
    <w:rsid w:val="00886791"/>
    <w:rsid w:val="00886EC0"/>
    <w:rsid w:val="0088746B"/>
    <w:rsid w:val="00887A85"/>
    <w:rsid w:val="00892475"/>
    <w:rsid w:val="0089287A"/>
    <w:rsid w:val="0089505C"/>
    <w:rsid w:val="00896242"/>
    <w:rsid w:val="00896674"/>
    <w:rsid w:val="00897EE0"/>
    <w:rsid w:val="008A0971"/>
    <w:rsid w:val="008A0980"/>
    <w:rsid w:val="008A0AB5"/>
    <w:rsid w:val="008A17F7"/>
    <w:rsid w:val="008A1AB2"/>
    <w:rsid w:val="008A2A9F"/>
    <w:rsid w:val="008A3D3A"/>
    <w:rsid w:val="008A3F8A"/>
    <w:rsid w:val="008A47EF"/>
    <w:rsid w:val="008A486D"/>
    <w:rsid w:val="008A6F15"/>
    <w:rsid w:val="008B1514"/>
    <w:rsid w:val="008B24F7"/>
    <w:rsid w:val="008B3ACA"/>
    <w:rsid w:val="008B52FC"/>
    <w:rsid w:val="008B6E58"/>
    <w:rsid w:val="008C0AC5"/>
    <w:rsid w:val="008C21A6"/>
    <w:rsid w:val="008C2385"/>
    <w:rsid w:val="008C605D"/>
    <w:rsid w:val="008C698C"/>
    <w:rsid w:val="008C741D"/>
    <w:rsid w:val="008C7455"/>
    <w:rsid w:val="008C76A9"/>
    <w:rsid w:val="008D0CE5"/>
    <w:rsid w:val="008D1236"/>
    <w:rsid w:val="008D1330"/>
    <w:rsid w:val="008D278D"/>
    <w:rsid w:val="008D368F"/>
    <w:rsid w:val="008D5A7F"/>
    <w:rsid w:val="008D5CED"/>
    <w:rsid w:val="008D6912"/>
    <w:rsid w:val="008D7EC1"/>
    <w:rsid w:val="008E2E57"/>
    <w:rsid w:val="008E353D"/>
    <w:rsid w:val="008E35CA"/>
    <w:rsid w:val="008E4E39"/>
    <w:rsid w:val="008E6FD6"/>
    <w:rsid w:val="008E7ED2"/>
    <w:rsid w:val="008F30C1"/>
    <w:rsid w:val="008F47D8"/>
    <w:rsid w:val="008F5873"/>
    <w:rsid w:val="008F6F0A"/>
    <w:rsid w:val="008F7285"/>
    <w:rsid w:val="008F7D0D"/>
    <w:rsid w:val="00900E7D"/>
    <w:rsid w:val="00901480"/>
    <w:rsid w:val="0090148E"/>
    <w:rsid w:val="00905731"/>
    <w:rsid w:val="00905BD1"/>
    <w:rsid w:val="00905EAD"/>
    <w:rsid w:val="00907A41"/>
    <w:rsid w:val="0091023F"/>
    <w:rsid w:val="00910DF2"/>
    <w:rsid w:val="0091130F"/>
    <w:rsid w:val="00911911"/>
    <w:rsid w:val="00911CC8"/>
    <w:rsid w:val="00911D35"/>
    <w:rsid w:val="00912AE2"/>
    <w:rsid w:val="00914851"/>
    <w:rsid w:val="00914B13"/>
    <w:rsid w:val="00914F03"/>
    <w:rsid w:val="00915CDD"/>
    <w:rsid w:val="00916ED5"/>
    <w:rsid w:val="00917D45"/>
    <w:rsid w:val="00920308"/>
    <w:rsid w:val="00920CC7"/>
    <w:rsid w:val="00920D4C"/>
    <w:rsid w:val="00921262"/>
    <w:rsid w:val="00921F7B"/>
    <w:rsid w:val="009221EC"/>
    <w:rsid w:val="00922227"/>
    <w:rsid w:val="009236E5"/>
    <w:rsid w:val="00923CA9"/>
    <w:rsid w:val="0092408A"/>
    <w:rsid w:val="00924AD1"/>
    <w:rsid w:val="00924D08"/>
    <w:rsid w:val="0092585E"/>
    <w:rsid w:val="00925D31"/>
    <w:rsid w:val="00926026"/>
    <w:rsid w:val="00926196"/>
    <w:rsid w:val="009271AA"/>
    <w:rsid w:val="00930623"/>
    <w:rsid w:val="009319B3"/>
    <w:rsid w:val="0093208B"/>
    <w:rsid w:val="00933D86"/>
    <w:rsid w:val="00934E13"/>
    <w:rsid w:val="009367E5"/>
    <w:rsid w:val="009368ED"/>
    <w:rsid w:val="0094092F"/>
    <w:rsid w:val="00942BAF"/>
    <w:rsid w:val="009431FB"/>
    <w:rsid w:val="00944E56"/>
    <w:rsid w:val="00947F3D"/>
    <w:rsid w:val="009509C1"/>
    <w:rsid w:val="009514A7"/>
    <w:rsid w:val="009520F6"/>
    <w:rsid w:val="009530BA"/>
    <w:rsid w:val="009557F5"/>
    <w:rsid w:val="00955F0A"/>
    <w:rsid w:val="00955F80"/>
    <w:rsid w:val="0096025E"/>
    <w:rsid w:val="0096223B"/>
    <w:rsid w:val="00962A4C"/>
    <w:rsid w:val="009653F1"/>
    <w:rsid w:val="00965E6A"/>
    <w:rsid w:val="00966887"/>
    <w:rsid w:val="00967FF1"/>
    <w:rsid w:val="009704CC"/>
    <w:rsid w:val="00970E18"/>
    <w:rsid w:val="00970FBD"/>
    <w:rsid w:val="0097142F"/>
    <w:rsid w:val="00972ABA"/>
    <w:rsid w:val="00972BD0"/>
    <w:rsid w:val="00974A83"/>
    <w:rsid w:val="00980611"/>
    <w:rsid w:val="0098120E"/>
    <w:rsid w:val="00983444"/>
    <w:rsid w:val="0098387C"/>
    <w:rsid w:val="00983B10"/>
    <w:rsid w:val="00983E63"/>
    <w:rsid w:val="009848BB"/>
    <w:rsid w:val="0098725C"/>
    <w:rsid w:val="00987420"/>
    <w:rsid w:val="009877DC"/>
    <w:rsid w:val="00990891"/>
    <w:rsid w:val="0099152F"/>
    <w:rsid w:val="00992504"/>
    <w:rsid w:val="00993496"/>
    <w:rsid w:val="00993B2F"/>
    <w:rsid w:val="00993EFA"/>
    <w:rsid w:val="00994849"/>
    <w:rsid w:val="00995464"/>
    <w:rsid w:val="00997650"/>
    <w:rsid w:val="009A0530"/>
    <w:rsid w:val="009A06EE"/>
    <w:rsid w:val="009A0878"/>
    <w:rsid w:val="009A209A"/>
    <w:rsid w:val="009A3FB5"/>
    <w:rsid w:val="009A405D"/>
    <w:rsid w:val="009A4409"/>
    <w:rsid w:val="009A5039"/>
    <w:rsid w:val="009A5830"/>
    <w:rsid w:val="009A6E05"/>
    <w:rsid w:val="009B25AD"/>
    <w:rsid w:val="009B4121"/>
    <w:rsid w:val="009B4468"/>
    <w:rsid w:val="009B4B0E"/>
    <w:rsid w:val="009B51F0"/>
    <w:rsid w:val="009B5331"/>
    <w:rsid w:val="009B57EA"/>
    <w:rsid w:val="009B6794"/>
    <w:rsid w:val="009B6B48"/>
    <w:rsid w:val="009B6E05"/>
    <w:rsid w:val="009B7448"/>
    <w:rsid w:val="009B7511"/>
    <w:rsid w:val="009C01F4"/>
    <w:rsid w:val="009C1511"/>
    <w:rsid w:val="009C15E0"/>
    <w:rsid w:val="009C53E6"/>
    <w:rsid w:val="009C6226"/>
    <w:rsid w:val="009C6325"/>
    <w:rsid w:val="009C7070"/>
    <w:rsid w:val="009C7539"/>
    <w:rsid w:val="009C7A2A"/>
    <w:rsid w:val="009D0B8A"/>
    <w:rsid w:val="009D23DB"/>
    <w:rsid w:val="009D5D7C"/>
    <w:rsid w:val="009D6D19"/>
    <w:rsid w:val="009D74C7"/>
    <w:rsid w:val="009D76FA"/>
    <w:rsid w:val="009E2222"/>
    <w:rsid w:val="009E2D84"/>
    <w:rsid w:val="009E4BAE"/>
    <w:rsid w:val="009E5891"/>
    <w:rsid w:val="009E59E4"/>
    <w:rsid w:val="009E7886"/>
    <w:rsid w:val="009F01B0"/>
    <w:rsid w:val="009F26BD"/>
    <w:rsid w:val="009F2A1A"/>
    <w:rsid w:val="009F2E1F"/>
    <w:rsid w:val="009F3578"/>
    <w:rsid w:val="009F3CDD"/>
    <w:rsid w:val="009F3F4E"/>
    <w:rsid w:val="009F47FA"/>
    <w:rsid w:val="009F5F83"/>
    <w:rsid w:val="009F6E6D"/>
    <w:rsid w:val="009F72A3"/>
    <w:rsid w:val="00A00966"/>
    <w:rsid w:val="00A01322"/>
    <w:rsid w:val="00A0205E"/>
    <w:rsid w:val="00A03638"/>
    <w:rsid w:val="00A03E38"/>
    <w:rsid w:val="00A05BC9"/>
    <w:rsid w:val="00A05FFB"/>
    <w:rsid w:val="00A07BEC"/>
    <w:rsid w:val="00A07D93"/>
    <w:rsid w:val="00A103C9"/>
    <w:rsid w:val="00A10B35"/>
    <w:rsid w:val="00A10F0B"/>
    <w:rsid w:val="00A11309"/>
    <w:rsid w:val="00A12556"/>
    <w:rsid w:val="00A13CDF"/>
    <w:rsid w:val="00A154F9"/>
    <w:rsid w:val="00A155A4"/>
    <w:rsid w:val="00A177E9"/>
    <w:rsid w:val="00A21560"/>
    <w:rsid w:val="00A21E90"/>
    <w:rsid w:val="00A262EE"/>
    <w:rsid w:val="00A266DF"/>
    <w:rsid w:val="00A31775"/>
    <w:rsid w:val="00A3244F"/>
    <w:rsid w:val="00A337E1"/>
    <w:rsid w:val="00A339AB"/>
    <w:rsid w:val="00A343F0"/>
    <w:rsid w:val="00A34434"/>
    <w:rsid w:val="00A345C4"/>
    <w:rsid w:val="00A3499E"/>
    <w:rsid w:val="00A34E2C"/>
    <w:rsid w:val="00A35988"/>
    <w:rsid w:val="00A3683C"/>
    <w:rsid w:val="00A36ECE"/>
    <w:rsid w:val="00A37952"/>
    <w:rsid w:val="00A37DF4"/>
    <w:rsid w:val="00A40DC5"/>
    <w:rsid w:val="00A4281A"/>
    <w:rsid w:val="00A442B7"/>
    <w:rsid w:val="00A4443E"/>
    <w:rsid w:val="00A4537E"/>
    <w:rsid w:val="00A454E0"/>
    <w:rsid w:val="00A45F77"/>
    <w:rsid w:val="00A4610C"/>
    <w:rsid w:val="00A479CA"/>
    <w:rsid w:val="00A5143B"/>
    <w:rsid w:val="00A5145C"/>
    <w:rsid w:val="00A52625"/>
    <w:rsid w:val="00A5356D"/>
    <w:rsid w:val="00A55305"/>
    <w:rsid w:val="00A5589A"/>
    <w:rsid w:val="00A56D36"/>
    <w:rsid w:val="00A57FB9"/>
    <w:rsid w:val="00A6084B"/>
    <w:rsid w:val="00A611E3"/>
    <w:rsid w:val="00A6217B"/>
    <w:rsid w:val="00A62AB8"/>
    <w:rsid w:val="00A62C4A"/>
    <w:rsid w:val="00A64E43"/>
    <w:rsid w:val="00A65F74"/>
    <w:rsid w:val="00A66240"/>
    <w:rsid w:val="00A66E83"/>
    <w:rsid w:val="00A67818"/>
    <w:rsid w:val="00A678FB"/>
    <w:rsid w:val="00A70E63"/>
    <w:rsid w:val="00A72892"/>
    <w:rsid w:val="00A729FA"/>
    <w:rsid w:val="00A72E59"/>
    <w:rsid w:val="00A72FCC"/>
    <w:rsid w:val="00A73633"/>
    <w:rsid w:val="00A7551D"/>
    <w:rsid w:val="00A75E39"/>
    <w:rsid w:val="00A76C38"/>
    <w:rsid w:val="00A81A28"/>
    <w:rsid w:val="00A82889"/>
    <w:rsid w:val="00A828B5"/>
    <w:rsid w:val="00A8376F"/>
    <w:rsid w:val="00A83A58"/>
    <w:rsid w:val="00A83E43"/>
    <w:rsid w:val="00A840F8"/>
    <w:rsid w:val="00A84334"/>
    <w:rsid w:val="00A84405"/>
    <w:rsid w:val="00A8749E"/>
    <w:rsid w:val="00A91AF3"/>
    <w:rsid w:val="00A93AB2"/>
    <w:rsid w:val="00A9424A"/>
    <w:rsid w:val="00A9442D"/>
    <w:rsid w:val="00A951AE"/>
    <w:rsid w:val="00A96227"/>
    <w:rsid w:val="00A96A8A"/>
    <w:rsid w:val="00A971E2"/>
    <w:rsid w:val="00A976FC"/>
    <w:rsid w:val="00A978BA"/>
    <w:rsid w:val="00AA144F"/>
    <w:rsid w:val="00AA1518"/>
    <w:rsid w:val="00AA28ED"/>
    <w:rsid w:val="00AA43AD"/>
    <w:rsid w:val="00AA561A"/>
    <w:rsid w:val="00AA6495"/>
    <w:rsid w:val="00AA737F"/>
    <w:rsid w:val="00AA73EE"/>
    <w:rsid w:val="00AB06F3"/>
    <w:rsid w:val="00AB3123"/>
    <w:rsid w:val="00AB4268"/>
    <w:rsid w:val="00AB42D8"/>
    <w:rsid w:val="00AB5B70"/>
    <w:rsid w:val="00AB5CC1"/>
    <w:rsid w:val="00AB5F3D"/>
    <w:rsid w:val="00AB6ACB"/>
    <w:rsid w:val="00AB740C"/>
    <w:rsid w:val="00AC01C6"/>
    <w:rsid w:val="00AC0557"/>
    <w:rsid w:val="00AC0BE3"/>
    <w:rsid w:val="00AC0D9E"/>
    <w:rsid w:val="00AC13E4"/>
    <w:rsid w:val="00AC34C9"/>
    <w:rsid w:val="00AC44A9"/>
    <w:rsid w:val="00AC44DA"/>
    <w:rsid w:val="00AC5459"/>
    <w:rsid w:val="00AC57C3"/>
    <w:rsid w:val="00AC6150"/>
    <w:rsid w:val="00AC7C37"/>
    <w:rsid w:val="00AD0791"/>
    <w:rsid w:val="00AD1252"/>
    <w:rsid w:val="00AD4328"/>
    <w:rsid w:val="00AD4B8B"/>
    <w:rsid w:val="00AD5397"/>
    <w:rsid w:val="00AD5DDD"/>
    <w:rsid w:val="00AD6301"/>
    <w:rsid w:val="00AD6962"/>
    <w:rsid w:val="00AD7244"/>
    <w:rsid w:val="00AD736C"/>
    <w:rsid w:val="00AE074F"/>
    <w:rsid w:val="00AE0D2D"/>
    <w:rsid w:val="00AE0FE0"/>
    <w:rsid w:val="00AE128B"/>
    <w:rsid w:val="00AE1CE6"/>
    <w:rsid w:val="00AE1D46"/>
    <w:rsid w:val="00AE20A3"/>
    <w:rsid w:val="00AE30B4"/>
    <w:rsid w:val="00AE4457"/>
    <w:rsid w:val="00AE5629"/>
    <w:rsid w:val="00AE74AC"/>
    <w:rsid w:val="00AF18D0"/>
    <w:rsid w:val="00AF24CD"/>
    <w:rsid w:val="00AF263E"/>
    <w:rsid w:val="00AF3616"/>
    <w:rsid w:val="00AF39EE"/>
    <w:rsid w:val="00AF55E5"/>
    <w:rsid w:val="00B00DB8"/>
    <w:rsid w:val="00B01EB6"/>
    <w:rsid w:val="00B023AE"/>
    <w:rsid w:val="00B043AF"/>
    <w:rsid w:val="00B051C6"/>
    <w:rsid w:val="00B05A36"/>
    <w:rsid w:val="00B06239"/>
    <w:rsid w:val="00B068D7"/>
    <w:rsid w:val="00B1069C"/>
    <w:rsid w:val="00B10BF7"/>
    <w:rsid w:val="00B11070"/>
    <w:rsid w:val="00B13382"/>
    <w:rsid w:val="00B13D5E"/>
    <w:rsid w:val="00B143C6"/>
    <w:rsid w:val="00B14650"/>
    <w:rsid w:val="00B14B1F"/>
    <w:rsid w:val="00B14D9A"/>
    <w:rsid w:val="00B14F3A"/>
    <w:rsid w:val="00B15163"/>
    <w:rsid w:val="00B152C5"/>
    <w:rsid w:val="00B15C3D"/>
    <w:rsid w:val="00B15C91"/>
    <w:rsid w:val="00B16396"/>
    <w:rsid w:val="00B17A6A"/>
    <w:rsid w:val="00B20224"/>
    <w:rsid w:val="00B22490"/>
    <w:rsid w:val="00B23654"/>
    <w:rsid w:val="00B23BCD"/>
    <w:rsid w:val="00B2417F"/>
    <w:rsid w:val="00B30210"/>
    <w:rsid w:val="00B3122C"/>
    <w:rsid w:val="00B31C84"/>
    <w:rsid w:val="00B31E66"/>
    <w:rsid w:val="00B32A11"/>
    <w:rsid w:val="00B3431F"/>
    <w:rsid w:val="00B35982"/>
    <w:rsid w:val="00B35BB1"/>
    <w:rsid w:val="00B3608A"/>
    <w:rsid w:val="00B368FA"/>
    <w:rsid w:val="00B36C3F"/>
    <w:rsid w:val="00B37714"/>
    <w:rsid w:val="00B40352"/>
    <w:rsid w:val="00B4037D"/>
    <w:rsid w:val="00B4130D"/>
    <w:rsid w:val="00B4238C"/>
    <w:rsid w:val="00B42C01"/>
    <w:rsid w:val="00B42CA7"/>
    <w:rsid w:val="00B4483E"/>
    <w:rsid w:val="00B44CFD"/>
    <w:rsid w:val="00B45DFB"/>
    <w:rsid w:val="00B47335"/>
    <w:rsid w:val="00B47903"/>
    <w:rsid w:val="00B5061D"/>
    <w:rsid w:val="00B51206"/>
    <w:rsid w:val="00B52EF6"/>
    <w:rsid w:val="00B53F47"/>
    <w:rsid w:val="00B548F7"/>
    <w:rsid w:val="00B57C5F"/>
    <w:rsid w:val="00B63311"/>
    <w:rsid w:val="00B63B1F"/>
    <w:rsid w:val="00B70879"/>
    <w:rsid w:val="00B70F2A"/>
    <w:rsid w:val="00B73019"/>
    <w:rsid w:val="00B730A8"/>
    <w:rsid w:val="00B74E11"/>
    <w:rsid w:val="00B75005"/>
    <w:rsid w:val="00B75231"/>
    <w:rsid w:val="00B847B4"/>
    <w:rsid w:val="00B84ACB"/>
    <w:rsid w:val="00B91ADA"/>
    <w:rsid w:val="00B92A03"/>
    <w:rsid w:val="00B92BB3"/>
    <w:rsid w:val="00B93176"/>
    <w:rsid w:val="00B93BCA"/>
    <w:rsid w:val="00B9433F"/>
    <w:rsid w:val="00B95AE3"/>
    <w:rsid w:val="00B9631D"/>
    <w:rsid w:val="00B96566"/>
    <w:rsid w:val="00B96CC5"/>
    <w:rsid w:val="00BA0681"/>
    <w:rsid w:val="00BA14AB"/>
    <w:rsid w:val="00BA1A34"/>
    <w:rsid w:val="00BA1ACC"/>
    <w:rsid w:val="00BA1E18"/>
    <w:rsid w:val="00BA2C42"/>
    <w:rsid w:val="00BA437F"/>
    <w:rsid w:val="00BA4CBE"/>
    <w:rsid w:val="00BA57F2"/>
    <w:rsid w:val="00BA668D"/>
    <w:rsid w:val="00BA6EEB"/>
    <w:rsid w:val="00BA6F7B"/>
    <w:rsid w:val="00BA75D5"/>
    <w:rsid w:val="00BB1A50"/>
    <w:rsid w:val="00BB1E95"/>
    <w:rsid w:val="00BB1F29"/>
    <w:rsid w:val="00BB4313"/>
    <w:rsid w:val="00BB5591"/>
    <w:rsid w:val="00BC278B"/>
    <w:rsid w:val="00BC3851"/>
    <w:rsid w:val="00BC3F3F"/>
    <w:rsid w:val="00BC4D28"/>
    <w:rsid w:val="00BC709E"/>
    <w:rsid w:val="00BC75D1"/>
    <w:rsid w:val="00BC75E5"/>
    <w:rsid w:val="00BC7992"/>
    <w:rsid w:val="00BC7C12"/>
    <w:rsid w:val="00BC7EE6"/>
    <w:rsid w:val="00BD00C2"/>
    <w:rsid w:val="00BD1A8C"/>
    <w:rsid w:val="00BD1C53"/>
    <w:rsid w:val="00BD3283"/>
    <w:rsid w:val="00BD5578"/>
    <w:rsid w:val="00BD755E"/>
    <w:rsid w:val="00BE00A4"/>
    <w:rsid w:val="00BE04C5"/>
    <w:rsid w:val="00BE2B6A"/>
    <w:rsid w:val="00BE3AB9"/>
    <w:rsid w:val="00BE3E6D"/>
    <w:rsid w:val="00BE4DC1"/>
    <w:rsid w:val="00BE767E"/>
    <w:rsid w:val="00BF01F9"/>
    <w:rsid w:val="00BF042E"/>
    <w:rsid w:val="00BF12A2"/>
    <w:rsid w:val="00BF2397"/>
    <w:rsid w:val="00BF2956"/>
    <w:rsid w:val="00BF2971"/>
    <w:rsid w:val="00BF36B1"/>
    <w:rsid w:val="00BF45DD"/>
    <w:rsid w:val="00BF4EDB"/>
    <w:rsid w:val="00BF64C9"/>
    <w:rsid w:val="00BF7AB8"/>
    <w:rsid w:val="00C0042D"/>
    <w:rsid w:val="00C00D62"/>
    <w:rsid w:val="00C03740"/>
    <w:rsid w:val="00C0516C"/>
    <w:rsid w:val="00C05727"/>
    <w:rsid w:val="00C067D2"/>
    <w:rsid w:val="00C0685A"/>
    <w:rsid w:val="00C07182"/>
    <w:rsid w:val="00C11784"/>
    <w:rsid w:val="00C11A9C"/>
    <w:rsid w:val="00C123C8"/>
    <w:rsid w:val="00C14AFD"/>
    <w:rsid w:val="00C150AC"/>
    <w:rsid w:val="00C152A3"/>
    <w:rsid w:val="00C15B53"/>
    <w:rsid w:val="00C15E01"/>
    <w:rsid w:val="00C15F38"/>
    <w:rsid w:val="00C16104"/>
    <w:rsid w:val="00C16C33"/>
    <w:rsid w:val="00C17D84"/>
    <w:rsid w:val="00C20EF3"/>
    <w:rsid w:val="00C22CB6"/>
    <w:rsid w:val="00C257A6"/>
    <w:rsid w:val="00C257D9"/>
    <w:rsid w:val="00C25CD5"/>
    <w:rsid w:val="00C30966"/>
    <w:rsid w:val="00C30A8A"/>
    <w:rsid w:val="00C30AD0"/>
    <w:rsid w:val="00C311CE"/>
    <w:rsid w:val="00C317D9"/>
    <w:rsid w:val="00C32E29"/>
    <w:rsid w:val="00C33822"/>
    <w:rsid w:val="00C33B23"/>
    <w:rsid w:val="00C341C4"/>
    <w:rsid w:val="00C34461"/>
    <w:rsid w:val="00C353B7"/>
    <w:rsid w:val="00C377F5"/>
    <w:rsid w:val="00C37ABB"/>
    <w:rsid w:val="00C37FAC"/>
    <w:rsid w:val="00C41D6C"/>
    <w:rsid w:val="00C4286B"/>
    <w:rsid w:val="00C45E0C"/>
    <w:rsid w:val="00C466BE"/>
    <w:rsid w:val="00C47167"/>
    <w:rsid w:val="00C4791C"/>
    <w:rsid w:val="00C513BB"/>
    <w:rsid w:val="00C51BCE"/>
    <w:rsid w:val="00C5255F"/>
    <w:rsid w:val="00C527F5"/>
    <w:rsid w:val="00C537F3"/>
    <w:rsid w:val="00C53DCF"/>
    <w:rsid w:val="00C54F61"/>
    <w:rsid w:val="00C55378"/>
    <w:rsid w:val="00C62100"/>
    <w:rsid w:val="00C62657"/>
    <w:rsid w:val="00C62983"/>
    <w:rsid w:val="00C62ED7"/>
    <w:rsid w:val="00C64F49"/>
    <w:rsid w:val="00C663A7"/>
    <w:rsid w:val="00C66CCA"/>
    <w:rsid w:val="00C67644"/>
    <w:rsid w:val="00C7010E"/>
    <w:rsid w:val="00C70E50"/>
    <w:rsid w:val="00C7136C"/>
    <w:rsid w:val="00C71AF5"/>
    <w:rsid w:val="00C720B1"/>
    <w:rsid w:val="00C73D83"/>
    <w:rsid w:val="00C74E21"/>
    <w:rsid w:val="00C75456"/>
    <w:rsid w:val="00C77F06"/>
    <w:rsid w:val="00C8055E"/>
    <w:rsid w:val="00C80792"/>
    <w:rsid w:val="00C80D38"/>
    <w:rsid w:val="00C817F6"/>
    <w:rsid w:val="00C81EF3"/>
    <w:rsid w:val="00C81F21"/>
    <w:rsid w:val="00C82F2E"/>
    <w:rsid w:val="00C83E1B"/>
    <w:rsid w:val="00C84477"/>
    <w:rsid w:val="00C848E5"/>
    <w:rsid w:val="00C84C44"/>
    <w:rsid w:val="00C84DAB"/>
    <w:rsid w:val="00C85CDB"/>
    <w:rsid w:val="00C92212"/>
    <w:rsid w:val="00C92567"/>
    <w:rsid w:val="00C95527"/>
    <w:rsid w:val="00C97343"/>
    <w:rsid w:val="00C97367"/>
    <w:rsid w:val="00C974F8"/>
    <w:rsid w:val="00C97745"/>
    <w:rsid w:val="00C9784B"/>
    <w:rsid w:val="00C97B4F"/>
    <w:rsid w:val="00C97E57"/>
    <w:rsid w:val="00CA0FC7"/>
    <w:rsid w:val="00CA18A2"/>
    <w:rsid w:val="00CA1BE2"/>
    <w:rsid w:val="00CA43A0"/>
    <w:rsid w:val="00CA7796"/>
    <w:rsid w:val="00CB014F"/>
    <w:rsid w:val="00CB08E5"/>
    <w:rsid w:val="00CB1248"/>
    <w:rsid w:val="00CB14F3"/>
    <w:rsid w:val="00CB314C"/>
    <w:rsid w:val="00CB411D"/>
    <w:rsid w:val="00CB51F3"/>
    <w:rsid w:val="00CB5E15"/>
    <w:rsid w:val="00CB6031"/>
    <w:rsid w:val="00CB63EE"/>
    <w:rsid w:val="00CB6762"/>
    <w:rsid w:val="00CB78D7"/>
    <w:rsid w:val="00CC01BB"/>
    <w:rsid w:val="00CC06A6"/>
    <w:rsid w:val="00CC1231"/>
    <w:rsid w:val="00CC36DE"/>
    <w:rsid w:val="00CC4BCB"/>
    <w:rsid w:val="00CC51AA"/>
    <w:rsid w:val="00CC51E0"/>
    <w:rsid w:val="00CC51F2"/>
    <w:rsid w:val="00CC61A4"/>
    <w:rsid w:val="00CC71E3"/>
    <w:rsid w:val="00CC777B"/>
    <w:rsid w:val="00CD0074"/>
    <w:rsid w:val="00CD13D3"/>
    <w:rsid w:val="00CD1B04"/>
    <w:rsid w:val="00CD1DEF"/>
    <w:rsid w:val="00CD2295"/>
    <w:rsid w:val="00CD4935"/>
    <w:rsid w:val="00CD5227"/>
    <w:rsid w:val="00CD6530"/>
    <w:rsid w:val="00CD6D72"/>
    <w:rsid w:val="00CD6E0D"/>
    <w:rsid w:val="00CD76F2"/>
    <w:rsid w:val="00CE0421"/>
    <w:rsid w:val="00CE2367"/>
    <w:rsid w:val="00CE23B0"/>
    <w:rsid w:val="00CE344A"/>
    <w:rsid w:val="00CE4D98"/>
    <w:rsid w:val="00CE53FB"/>
    <w:rsid w:val="00CE5593"/>
    <w:rsid w:val="00CE596D"/>
    <w:rsid w:val="00CE7096"/>
    <w:rsid w:val="00CF0F4B"/>
    <w:rsid w:val="00CF12B4"/>
    <w:rsid w:val="00CF2B88"/>
    <w:rsid w:val="00CF33D5"/>
    <w:rsid w:val="00CF39F2"/>
    <w:rsid w:val="00CF45A5"/>
    <w:rsid w:val="00CF5DF9"/>
    <w:rsid w:val="00CF669C"/>
    <w:rsid w:val="00CF73E2"/>
    <w:rsid w:val="00D026EB"/>
    <w:rsid w:val="00D02C88"/>
    <w:rsid w:val="00D03B0B"/>
    <w:rsid w:val="00D0583B"/>
    <w:rsid w:val="00D070C7"/>
    <w:rsid w:val="00D118CF"/>
    <w:rsid w:val="00D11ABE"/>
    <w:rsid w:val="00D11B8C"/>
    <w:rsid w:val="00D121A9"/>
    <w:rsid w:val="00D124FB"/>
    <w:rsid w:val="00D12630"/>
    <w:rsid w:val="00D12957"/>
    <w:rsid w:val="00D1305F"/>
    <w:rsid w:val="00D13BE9"/>
    <w:rsid w:val="00D14323"/>
    <w:rsid w:val="00D14338"/>
    <w:rsid w:val="00D143FB"/>
    <w:rsid w:val="00D148E7"/>
    <w:rsid w:val="00D14CA6"/>
    <w:rsid w:val="00D14FE7"/>
    <w:rsid w:val="00D15AF9"/>
    <w:rsid w:val="00D165BC"/>
    <w:rsid w:val="00D16B41"/>
    <w:rsid w:val="00D1762D"/>
    <w:rsid w:val="00D202E3"/>
    <w:rsid w:val="00D222F8"/>
    <w:rsid w:val="00D22325"/>
    <w:rsid w:val="00D225EB"/>
    <w:rsid w:val="00D22971"/>
    <w:rsid w:val="00D23D3F"/>
    <w:rsid w:val="00D24535"/>
    <w:rsid w:val="00D2545E"/>
    <w:rsid w:val="00D25A98"/>
    <w:rsid w:val="00D26437"/>
    <w:rsid w:val="00D30FD6"/>
    <w:rsid w:val="00D313E9"/>
    <w:rsid w:val="00D31C45"/>
    <w:rsid w:val="00D32B73"/>
    <w:rsid w:val="00D33444"/>
    <w:rsid w:val="00D33633"/>
    <w:rsid w:val="00D33B5C"/>
    <w:rsid w:val="00D3461D"/>
    <w:rsid w:val="00D3473E"/>
    <w:rsid w:val="00D35B38"/>
    <w:rsid w:val="00D37F7E"/>
    <w:rsid w:val="00D406DC"/>
    <w:rsid w:val="00D40F56"/>
    <w:rsid w:val="00D422CC"/>
    <w:rsid w:val="00D42E3E"/>
    <w:rsid w:val="00D42EE5"/>
    <w:rsid w:val="00D439EC"/>
    <w:rsid w:val="00D43E43"/>
    <w:rsid w:val="00D4567C"/>
    <w:rsid w:val="00D456BC"/>
    <w:rsid w:val="00D45883"/>
    <w:rsid w:val="00D4678F"/>
    <w:rsid w:val="00D46EA6"/>
    <w:rsid w:val="00D46F5A"/>
    <w:rsid w:val="00D51793"/>
    <w:rsid w:val="00D51E4B"/>
    <w:rsid w:val="00D51F4F"/>
    <w:rsid w:val="00D5249C"/>
    <w:rsid w:val="00D532C6"/>
    <w:rsid w:val="00D555A0"/>
    <w:rsid w:val="00D55D77"/>
    <w:rsid w:val="00D56F8E"/>
    <w:rsid w:val="00D57B43"/>
    <w:rsid w:val="00D57F17"/>
    <w:rsid w:val="00D57F66"/>
    <w:rsid w:val="00D6019C"/>
    <w:rsid w:val="00D6073D"/>
    <w:rsid w:val="00D60B89"/>
    <w:rsid w:val="00D60DC6"/>
    <w:rsid w:val="00D6248B"/>
    <w:rsid w:val="00D6275A"/>
    <w:rsid w:val="00D63E03"/>
    <w:rsid w:val="00D64413"/>
    <w:rsid w:val="00D6488E"/>
    <w:rsid w:val="00D66591"/>
    <w:rsid w:val="00D67A89"/>
    <w:rsid w:val="00D70BFF"/>
    <w:rsid w:val="00D70D39"/>
    <w:rsid w:val="00D71629"/>
    <w:rsid w:val="00D73C19"/>
    <w:rsid w:val="00D7504A"/>
    <w:rsid w:val="00D7535A"/>
    <w:rsid w:val="00D76259"/>
    <w:rsid w:val="00D7666A"/>
    <w:rsid w:val="00D801B0"/>
    <w:rsid w:val="00D81BA7"/>
    <w:rsid w:val="00D83989"/>
    <w:rsid w:val="00D83D56"/>
    <w:rsid w:val="00D83DA4"/>
    <w:rsid w:val="00D8502B"/>
    <w:rsid w:val="00D8552C"/>
    <w:rsid w:val="00D8571B"/>
    <w:rsid w:val="00D85EC0"/>
    <w:rsid w:val="00D86EFA"/>
    <w:rsid w:val="00D922CF"/>
    <w:rsid w:val="00D92C3E"/>
    <w:rsid w:val="00D93FE5"/>
    <w:rsid w:val="00D946A2"/>
    <w:rsid w:val="00D959AB"/>
    <w:rsid w:val="00D96ED3"/>
    <w:rsid w:val="00DA1791"/>
    <w:rsid w:val="00DA1A01"/>
    <w:rsid w:val="00DA1BE4"/>
    <w:rsid w:val="00DA1E3A"/>
    <w:rsid w:val="00DA21C2"/>
    <w:rsid w:val="00DA4B35"/>
    <w:rsid w:val="00DA4B4A"/>
    <w:rsid w:val="00DA4CC3"/>
    <w:rsid w:val="00DA5835"/>
    <w:rsid w:val="00DA5A44"/>
    <w:rsid w:val="00DA662F"/>
    <w:rsid w:val="00DB0796"/>
    <w:rsid w:val="00DB1D5F"/>
    <w:rsid w:val="00DB2FB3"/>
    <w:rsid w:val="00DB4716"/>
    <w:rsid w:val="00DB5240"/>
    <w:rsid w:val="00DB6D09"/>
    <w:rsid w:val="00DC07D1"/>
    <w:rsid w:val="00DC0CA6"/>
    <w:rsid w:val="00DC15BD"/>
    <w:rsid w:val="00DC17A2"/>
    <w:rsid w:val="00DC1AE1"/>
    <w:rsid w:val="00DC48E8"/>
    <w:rsid w:val="00DC5F0C"/>
    <w:rsid w:val="00DC6F54"/>
    <w:rsid w:val="00DC734B"/>
    <w:rsid w:val="00DC75C4"/>
    <w:rsid w:val="00DD10A8"/>
    <w:rsid w:val="00DD13D2"/>
    <w:rsid w:val="00DD1648"/>
    <w:rsid w:val="00DD1F09"/>
    <w:rsid w:val="00DD2E4C"/>
    <w:rsid w:val="00DD3518"/>
    <w:rsid w:val="00DD3BE1"/>
    <w:rsid w:val="00DD3E47"/>
    <w:rsid w:val="00DD6158"/>
    <w:rsid w:val="00DD6CA2"/>
    <w:rsid w:val="00DD78A2"/>
    <w:rsid w:val="00DD7D9E"/>
    <w:rsid w:val="00DE1227"/>
    <w:rsid w:val="00DE238A"/>
    <w:rsid w:val="00DE49ED"/>
    <w:rsid w:val="00DE5B30"/>
    <w:rsid w:val="00DE6230"/>
    <w:rsid w:val="00DE6633"/>
    <w:rsid w:val="00DE6CC6"/>
    <w:rsid w:val="00DE7EF1"/>
    <w:rsid w:val="00DF0F22"/>
    <w:rsid w:val="00DF15F2"/>
    <w:rsid w:val="00DF18B8"/>
    <w:rsid w:val="00DF1B66"/>
    <w:rsid w:val="00DF1C8D"/>
    <w:rsid w:val="00DF3311"/>
    <w:rsid w:val="00DF386A"/>
    <w:rsid w:val="00DF51D3"/>
    <w:rsid w:val="00DF5C87"/>
    <w:rsid w:val="00DF5D10"/>
    <w:rsid w:val="00DF62B8"/>
    <w:rsid w:val="00DF630F"/>
    <w:rsid w:val="00DF6635"/>
    <w:rsid w:val="00DF6701"/>
    <w:rsid w:val="00DF6E41"/>
    <w:rsid w:val="00DF763D"/>
    <w:rsid w:val="00DF7D57"/>
    <w:rsid w:val="00DF7F9D"/>
    <w:rsid w:val="00E01F21"/>
    <w:rsid w:val="00E026C0"/>
    <w:rsid w:val="00E026D3"/>
    <w:rsid w:val="00E033B5"/>
    <w:rsid w:val="00E04460"/>
    <w:rsid w:val="00E045E3"/>
    <w:rsid w:val="00E04D2A"/>
    <w:rsid w:val="00E06B67"/>
    <w:rsid w:val="00E0750E"/>
    <w:rsid w:val="00E07BDE"/>
    <w:rsid w:val="00E10375"/>
    <w:rsid w:val="00E10B17"/>
    <w:rsid w:val="00E111AB"/>
    <w:rsid w:val="00E13D8C"/>
    <w:rsid w:val="00E147A0"/>
    <w:rsid w:val="00E14C85"/>
    <w:rsid w:val="00E17D36"/>
    <w:rsid w:val="00E21CBA"/>
    <w:rsid w:val="00E23939"/>
    <w:rsid w:val="00E23B63"/>
    <w:rsid w:val="00E23D07"/>
    <w:rsid w:val="00E23F3E"/>
    <w:rsid w:val="00E24D2E"/>
    <w:rsid w:val="00E24FBF"/>
    <w:rsid w:val="00E24FC6"/>
    <w:rsid w:val="00E253F0"/>
    <w:rsid w:val="00E25A4B"/>
    <w:rsid w:val="00E25AE7"/>
    <w:rsid w:val="00E26AAA"/>
    <w:rsid w:val="00E27706"/>
    <w:rsid w:val="00E31F36"/>
    <w:rsid w:val="00E33E38"/>
    <w:rsid w:val="00E34454"/>
    <w:rsid w:val="00E350CF"/>
    <w:rsid w:val="00E352A1"/>
    <w:rsid w:val="00E35B77"/>
    <w:rsid w:val="00E433A4"/>
    <w:rsid w:val="00E43C51"/>
    <w:rsid w:val="00E44CDF"/>
    <w:rsid w:val="00E46D1B"/>
    <w:rsid w:val="00E476F0"/>
    <w:rsid w:val="00E47CD0"/>
    <w:rsid w:val="00E508DA"/>
    <w:rsid w:val="00E52676"/>
    <w:rsid w:val="00E5335E"/>
    <w:rsid w:val="00E53401"/>
    <w:rsid w:val="00E53CEF"/>
    <w:rsid w:val="00E540D6"/>
    <w:rsid w:val="00E55946"/>
    <w:rsid w:val="00E55A98"/>
    <w:rsid w:val="00E5622E"/>
    <w:rsid w:val="00E56E04"/>
    <w:rsid w:val="00E57145"/>
    <w:rsid w:val="00E60A2F"/>
    <w:rsid w:val="00E6216F"/>
    <w:rsid w:val="00E63659"/>
    <w:rsid w:val="00E65C1E"/>
    <w:rsid w:val="00E72B21"/>
    <w:rsid w:val="00E73925"/>
    <w:rsid w:val="00E74AE7"/>
    <w:rsid w:val="00E74E0A"/>
    <w:rsid w:val="00E74FCB"/>
    <w:rsid w:val="00E77BA8"/>
    <w:rsid w:val="00E77BAF"/>
    <w:rsid w:val="00E813B7"/>
    <w:rsid w:val="00E814C9"/>
    <w:rsid w:val="00E814DC"/>
    <w:rsid w:val="00E818BA"/>
    <w:rsid w:val="00E81F6A"/>
    <w:rsid w:val="00E82078"/>
    <w:rsid w:val="00E8336C"/>
    <w:rsid w:val="00E838BA"/>
    <w:rsid w:val="00E83C97"/>
    <w:rsid w:val="00E86AD0"/>
    <w:rsid w:val="00E87637"/>
    <w:rsid w:val="00E87675"/>
    <w:rsid w:val="00E909EF"/>
    <w:rsid w:val="00E91144"/>
    <w:rsid w:val="00E934AB"/>
    <w:rsid w:val="00E935B7"/>
    <w:rsid w:val="00E93D55"/>
    <w:rsid w:val="00E95615"/>
    <w:rsid w:val="00E965B5"/>
    <w:rsid w:val="00E97D1D"/>
    <w:rsid w:val="00EA0BEE"/>
    <w:rsid w:val="00EA27AC"/>
    <w:rsid w:val="00EA27F6"/>
    <w:rsid w:val="00EA46B5"/>
    <w:rsid w:val="00EA574C"/>
    <w:rsid w:val="00EA78EB"/>
    <w:rsid w:val="00EA79A7"/>
    <w:rsid w:val="00EB04A2"/>
    <w:rsid w:val="00EB05B4"/>
    <w:rsid w:val="00EB0C45"/>
    <w:rsid w:val="00EB14A3"/>
    <w:rsid w:val="00EB1DE1"/>
    <w:rsid w:val="00EB2AD9"/>
    <w:rsid w:val="00EB2BAC"/>
    <w:rsid w:val="00EB5E65"/>
    <w:rsid w:val="00EB745D"/>
    <w:rsid w:val="00EB77C1"/>
    <w:rsid w:val="00EC02A8"/>
    <w:rsid w:val="00EC187E"/>
    <w:rsid w:val="00EC1E33"/>
    <w:rsid w:val="00EC2D98"/>
    <w:rsid w:val="00EC338C"/>
    <w:rsid w:val="00EC36B3"/>
    <w:rsid w:val="00EC3D50"/>
    <w:rsid w:val="00EC4727"/>
    <w:rsid w:val="00EC4E5C"/>
    <w:rsid w:val="00EC54CE"/>
    <w:rsid w:val="00EC6F18"/>
    <w:rsid w:val="00ED1B8D"/>
    <w:rsid w:val="00ED2694"/>
    <w:rsid w:val="00ED3B20"/>
    <w:rsid w:val="00ED3DB2"/>
    <w:rsid w:val="00ED4906"/>
    <w:rsid w:val="00ED556C"/>
    <w:rsid w:val="00ED60EB"/>
    <w:rsid w:val="00ED7837"/>
    <w:rsid w:val="00EE04FD"/>
    <w:rsid w:val="00EE07C9"/>
    <w:rsid w:val="00EE1BEB"/>
    <w:rsid w:val="00EE475F"/>
    <w:rsid w:val="00EE526B"/>
    <w:rsid w:val="00EE5C69"/>
    <w:rsid w:val="00EE7F18"/>
    <w:rsid w:val="00EF03B5"/>
    <w:rsid w:val="00EF145E"/>
    <w:rsid w:val="00EF15A1"/>
    <w:rsid w:val="00EF1FBA"/>
    <w:rsid w:val="00EF5F05"/>
    <w:rsid w:val="00EF6BA9"/>
    <w:rsid w:val="00EF6E81"/>
    <w:rsid w:val="00EF78EA"/>
    <w:rsid w:val="00F01CA9"/>
    <w:rsid w:val="00F027A7"/>
    <w:rsid w:val="00F02C55"/>
    <w:rsid w:val="00F037BA"/>
    <w:rsid w:val="00F06C3A"/>
    <w:rsid w:val="00F07AD1"/>
    <w:rsid w:val="00F07C56"/>
    <w:rsid w:val="00F11FE1"/>
    <w:rsid w:val="00F12E22"/>
    <w:rsid w:val="00F13357"/>
    <w:rsid w:val="00F1410A"/>
    <w:rsid w:val="00F16C01"/>
    <w:rsid w:val="00F16E78"/>
    <w:rsid w:val="00F205AD"/>
    <w:rsid w:val="00F20605"/>
    <w:rsid w:val="00F253ED"/>
    <w:rsid w:val="00F30D4C"/>
    <w:rsid w:val="00F3166F"/>
    <w:rsid w:val="00F31754"/>
    <w:rsid w:val="00F3315C"/>
    <w:rsid w:val="00F33270"/>
    <w:rsid w:val="00F3435E"/>
    <w:rsid w:val="00F34AD6"/>
    <w:rsid w:val="00F35912"/>
    <w:rsid w:val="00F369F5"/>
    <w:rsid w:val="00F37E35"/>
    <w:rsid w:val="00F37FD4"/>
    <w:rsid w:val="00F4094C"/>
    <w:rsid w:val="00F40BBA"/>
    <w:rsid w:val="00F40DE8"/>
    <w:rsid w:val="00F41A69"/>
    <w:rsid w:val="00F432A7"/>
    <w:rsid w:val="00F44AC7"/>
    <w:rsid w:val="00F47AD4"/>
    <w:rsid w:val="00F47CFD"/>
    <w:rsid w:val="00F47D3C"/>
    <w:rsid w:val="00F52242"/>
    <w:rsid w:val="00F5282F"/>
    <w:rsid w:val="00F531B1"/>
    <w:rsid w:val="00F5339F"/>
    <w:rsid w:val="00F53A75"/>
    <w:rsid w:val="00F53AD9"/>
    <w:rsid w:val="00F53FAA"/>
    <w:rsid w:val="00F56336"/>
    <w:rsid w:val="00F56EF6"/>
    <w:rsid w:val="00F571B7"/>
    <w:rsid w:val="00F57DB8"/>
    <w:rsid w:val="00F6024D"/>
    <w:rsid w:val="00F603EC"/>
    <w:rsid w:val="00F625FF"/>
    <w:rsid w:val="00F63D37"/>
    <w:rsid w:val="00F63EB1"/>
    <w:rsid w:val="00F63F0B"/>
    <w:rsid w:val="00F64126"/>
    <w:rsid w:val="00F669C8"/>
    <w:rsid w:val="00F70D52"/>
    <w:rsid w:val="00F740D5"/>
    <w:rsid w:val="00F7604A"/>
    <w:rsid w:val="00F77A72"/>
    <w:rsid w:val="00F80DA9"/>
    <w:rsid w:val="00F812D4"/>
    <w:rsid w:val="00F81ADA"/>
    <w:rsid w:val="00F83746"/>
    <w:rsid w:val="00F844DB"/>
    <w:rsid w:val="00F844E0"/>
    <w:rsid w:val="00F84D99"/>
    <w:rsid w:val="00F86975"/>
    <w:rsid w:val="00F872E3"/>
    <w:rsid w:val="00F90846"/>
    <w:rsid w:val="00F90D1E"/>
    <w:rsid w:val="00F91835"/>
    <w:rsid w:val="00F91838"/>
    <w:rsid w:val="00F92B96"/>
    <w:rsid w:val="00F939E2"/>
    <w:rsid w:val="00F95207"/>
    <w:rsid w:val="00F95C6D"/>
    <w:rsid w:val="00F95DEA"/>
    <w:rsid w:val="00F96978"/>
    <w:rsid w:val="00FA034E"/>
    <w:rsid w:val="00FA0602"/>
    <w:rsid w:val="00FA0D2B"/>
    <w:rsid w:val="00FA22B2"/>
    <w:rsid w:val="00FA3C20"/>
    <w:rsid w:val="00FA5DAC"/>
    <w:rsid w:val="00FA61DD"/>
    <w:rsid w:val="00FA6E1D"/>
    <w:rsid w:val="00FA6FA4"/>
    <w:rsid w:val="00FA7618"/>
    <w:rsid w:val="00FB0A6A"/>
    <w:rsid w:val="00FB25DF"/>
    <w:rsid w:val="00FB4BE1"/>
    <w:rsid w:val="00FB63F4"/>
    <w:rsid w:val="00FB6672"/>
    <w:rsid w:val="00FC0B96"/>
    <w:rsid w:val="00FC22CC"/>
    <w:rsid w:val="00FC491D"/>
    <w:rsid w:val="00FC5E81"/>
    <w:rsid w:val="00FC6584"/>
    <w:rsid w:val="00FC6625"/>
    <w:rsid w:val="00FC7217"/>
    <w:rsid w:val="00FD14C0"/>
    <w:rsid w:val="00FD1640"/>
    <w:rsid w:val="00FD21AC"/>
    <w:rsid w:val="00FD26DE"/>
    <w:rsid w:val="00FD337B"/>
    <w:rsid w:val="00FD3DC1"/>
    <w:rsid w:val="00FD4FF0"/>
    <w:rsid w:val="00FD59B2"/>
    <w:rsid w:val="00FD6942"/>
    <w:rsid w:val="00FD76E7"/>
    <w:rsid w:val="00FD7D52"/>
    <w:rsid w:val="00FE0B23"/>
    <w:rsid w:val="00FE1F0D"/>
    <w:rsid w:val="00FE3EA3"/>
    <w:rsid w:val="00FE4F4D"/>
    <w:rsid w:val="00FE6C3A"/>
    <w:rsid w:val="00FF0707"/>
    <w:rsid w:val="00FF32DC"/>
    <w:rsid w:val="00FF5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nhideWhenUsed="0" w:qFormat="1"/>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lsdException w:name="TOC Heading" w:uiPriority="71" w:qFormat="1"/>
  </w:latentStyles>
  <w:style w:type="paragraph" w:default="1" w:styleId="Normal">
    <w:name w:val="Normal"/>
    <w:qFormat/>
    <w:rsid w:val="002611BB"/>
    <w:rPr>
      <w:rFonts w:ascii="Arial" w:eastAsia="SimSun" w:hAnsi="Arial" w:cs="Arial"/>
      <w:sz w:val="22"/>
      <w:lang w:val="fr-CH" w:eastAsia="zh-CN"/>
    </w:rPr>
  </w:style>
  <w:style w:type="paragraph" w:styleId="Heading1">
    <w:name w:val="heading 1"/>
    <w:basedOn w:val="Normal"/>
    <w:next w:val="Normal"/>
    <w:link w:val="Heading1Char"/>
    <w:uiPriority w:val="9"/>
    <w:qFormat/>
    <w:rsid w:val="00105476"/>
    <w:pPr>
      <w:keepNext/>
      <w:spacing w:before="240" w:after="60"/>
      <w:outlineLvl w:val="0"/>
    </w:pPr>
    <w:rPr>
      <w:b/>
      <w:bCs/>
      <w:kern w:val="32"/>
      <w:szCs w:val="32"/>
    </w:rPr>
  </w:style>
  <w:style w:type="paragraph" w:styleId="Heading2">
    <w:name w:val="heading 2"/>
    <w:basedOn w:val="Normal"/>
    <w:next w:val="Normal"/>
    <w:link w:val="Heading2Char"/>
    <w:uiPriority w:val="99"/>
    <w:qFormat/>
    <w:rsid w:val="000B4C09"/>
    <w:pPr>
      <w:keepNext/>
      <w:spacing w:before="240" w:after="60"/>
      <w:outlineLvl w:val="1"/>
    </w:pPr>
    <w:rPr>
      <w:bCs/>
      <w:i/>
      <w:iCs/>
      <w:szCs w:val="28"/>
      <w:lang w:val="fr-FR"/>
    </w:rPr>
  </w:style>
  <w:style w:type="paragraph" w:styleId="Heading3">
    <w:name w:val="heading 3"/>
    <w:basedOn w:val="Normal"/>
    <w:next w:val="Normal"/>
    <w:link w:val="Heading3Char"/>
    <w:uiPriority w:val="99"/>
    <w:qFormat/>
    <w:rsid w:val="002611BB"/>
    <w:pPr>
      <w:keepNext/>
      <w:spacing w:before="240" w:after="60"/>
      <w:outlineLvl w:val="2"/>
    </w:pPr>
    <w:rPr>
      <w:bCs/>
      <w:szCs w:val="26"/>
      <w:u w:val="single"/>
    </w:rPr>
  </w:style>
  <w:style w:type="paragraph" w:styleId="Heading4">
    <w:name w:val="heading 4"/>
    <w:basedOn w:val="Normal"/>
    <w:next w:val="Normal"/>
    <w:link w:val="Heading4Char"/>
    <w:qFormat/>
    <w:rsid w:val="002611B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B4C09"/>
    <w:rPr>
      <w:rFonts w:ascii="Arial" w:eastAsia="SimSun" w:hAnsi="Arial" w:cs="Arial"/>
      <w:bCs/>
      <w:i/>
      <w:iCs/>
      <w:sz w:val="22"/>
      <w:szCs w:val="28"/>
      <w:lang w:eastAsia="zh-CN"/>
    </w:rPr>
  </w:style>
  <w:style w:type="character" w:customStyle="1" w:styleId="Heading3Char">
    <w:name w:val="Heading 3 Char"/>
    <w:link w:val="Heading3"/>
    <w:uiPriority w:val="99"/>
    <w:rsid w:val="008503E5"/>
    <w:rPr>
      <w:rFonts w:ascii="Arial" w:eastAsia="SimSun" w:hAnsi="Arial" w:cs="Arial"/>
      <w:bCs/>
      <w:sz w:val="22"/>
      <w:szCs w:val="26"/>
      <w:u w:val="single"/>
      <w:lang w:val="fr-CH" w:eastAsia="zh-CN"/>
    </w:rPr>
  </w:style>
  <w:style w:type="paragraph" w:customStyle="1" w:styleId="LightGrid-Accent31">
    <w:name w:val="Light Grid - Accent 31"/>
    <w:basedOn w:val="Normal"/>
    <w:uiPriority w:val="99"/>
    <w:qFormat/>
    <w:rsid w:val="009C7539"/>
    <w:pPr>
      <w:ind w:left="720"/>
    </w:pPr>
  </w:style>
  <w:style w:type="paragraph" w:styleId="Footer">
    <w:name w:val="footer"/>
    <w:basedOn w:val="Normal"/>
    <w:link w:val="FooterChar"/>
    <w:uiPriority w:val="99"/>
    <w:rsid w:val="002611BB"/>
    <w:pPr>
      <w:tabs>
        <w:tab w:val="center" w:pos="4320"/>
        <w:tab w:val="right" w:pos="8640"/>
      </w:tabs>
    </w:pPr>
  </w:style>
  <w:style w:type="character" w:customStyle="1" w:styleId="FooterChar">
    <w:name w:val="Footer Char"/>
    <w:link w:val="Footer"/>
    <w:uiPriority w:val="99"/>
    <w:rsid w:val="00D406DC"/>
    <w:rPr>
      <w:rFonts w:ascii="Arial" w:eastAsia="SimSun" w:hAnsi="Arial" w:cs="Arial"/>
      <w:sz w:val="22"/>
      <w:lang w:val="fr-CH" w:eastAsia="zh-CN"/>
    </w:rPr>
  </w:style>
  <w:style w:type="character" w:styleId="PageNumber">
    <w:name w:val="page number"/>
    <w:uiPriority w:val="99"/>
    <w:semiHidden/>
    <w:rsid w:val="00D406DC"/>
    <w:rPr>
      <w:rFonts w:cs="Times New Roman"/>
    </w:rPr>
  </w:style>
  <w:style w:type="paragraph" w:styleId="FootnoteText">
    <w:name w:val="footnote text"/>
    <w:basedOn w:val="Normal"/>
    <w:link w:val="FootnoteTextChar"/>
    <w:uiPriority w:val="99"/>
    <w:semiHidden/>
    <w:rsid w:val="002611BB"/>
    <w:rPr>
      <w:sz w:val="18"/>
    </w:rPr>
  </w:style>
  <w:style w:type="character" w:customStyle="1" w:styleId="FootnoteTextChar">
    <w:name w:val="Footnote Text Char"/>
    <w:link w:val="FootnoteText"/>
    <w:uiPriority w:val="99"/>
    <w:semiHidden/>
    <w:rsid w:val="005E128E"/>
    <w:rPr>
      <w:rFonts w:ascii="Arial" w:eastAsia="SimSun" w:hAnsi="Arial" w:cs="Arial"/>
      <w:sz w:val="18"/>
      <w:lang w:val="fr-CH" w:eastAsia="zh-CN"/>
    </w:rPr>
  </w:style>
  <w:style w:type="character" w:styleId="FootnoteReference">
    <w:name w:val="footnote reference"/>
    <w:uiPriority w:val="99"/>
    <w:semiHidden/>
    <w:rsid w:val="005E128E"/>
    <w:rPr>
      <w:rFonts w:cs="Times New Roman"/>
      <w:vertAlign w:val="superscript"/>
    </w:rPr>
  </w:style>
  <w:style w:type="paragraph" w:styleId="BalloonText">
    <w:name w:val="Balloon Text"/>
    <w:basedOn w:val="Normal"/>
    <w:link w:val="BalloonTextChar"/>
    <w:uiPriority w:val="99"/>
    <w:semiHidden/>
    <w:rsid w:val="006F1E48"/>
    <w:rPr>
      <w:rFonts w:ascii="Lucida Grande" w:hAnsi="Lucida Grande"/>
      <w:sz w:val="18"/>
      <w:szCs w:val="18"/>
      <w:lang w:val="x-none" w:eastAsia="x-none"/>
    </w:rPr>
  </w:style>
  <w:style w:type="character" w:customStyle="1" w:styleId="BalloonTextChar">
    <w:name w:val="Balloon Text Char"/>
    <w:link w:val="BalloonText"/>
    <w:uiPriority w:val="99"/>
    <w:semiHidden/>
    <w:rsid w:val="006F1E48"/>
    <w:rPr>
      <w:rFonts w:ascii="Lucida Grande" w:hAnsi="Lucida Grande" w:cs="Lucida Grande"/>
      <w:sz w:val="18"/>
      <w:szCs w:val="18"/>
    </w:rPr>
  </w:style>
  <w:style w:type="character" w:styleId="CommentReference">
    <w:name w:val="annotation reference"/>
    <w:uiPriority w:val="99"/>
    <w:semiHidden/>
    <w:rsid w:val="00E01F21"/>
    <w:rPr>
      <w:rFonts w:cs="Times New Roman"/>
      <w:sz w:val="18"/>
      <w:szCs w:val="18"/>
    </w:rPr>
  </w:style>
  <w:style w:type="paragraph" w:styleId="CommentText">
    <w:name w:val="annotation text"/>
    <w:basedOn w:val="Normal"/>
    <w:link w:val="CommentTextChar"/>
    <w:uiPriority w:val="99"/>
    <w:semiHidden/>
    <w:rsid w:val="002611BB"/>
    <w:rPr>
      <w:sz w:val="18"/>
    </w:rPr>
  </w:style>
  <w:style w:type="character" w:customStyle="1" w:styleId="CommentTextChar">
    <w:name w:val="Comment Text Char"/>
    <w:link w:val="CommentText"/>
    <w:uiPriority w:val="99"/>
    <w:semiHidden/>
    <w:rsid w:val="00E01F21"/>
    <w:rPr>
      <w:rFonts w:ascii="Arial" w:eastAsia="SimSun" w:hAnsi="Arial" w:cs="Arial"/>
      <w:sz w:val="18"/>
      <w:lang w:val="fr-CH" w:eastAsia="zh-CN"/>
    </w:rPr>
  </w:style>
  <w:style w:type="paragraph" w:styleId="CommentSubject">
    <w:name w:val="annotation subject"/>
    <w:basedOn w:val="CommentText"/>
    <w:next w:val="CommentText"/>
    <w:link w:val="CommentSubjectChar"/>
    <w:uiPriority w:val="99"/>
    <w:semiHidden/>
    <w:rsid w:val="00E01F21"/>
    <w:rPr>
      <w:b/>
      <w:bCs/>
    </w:rPr>
  </w:style>
  <w:style w:type="character" w:customStyle="1" w:styleId="CommentSubjectChar">
    <w:name w:val="Comment Subject Char"/>
    <w:link w:val="CommentSubject"/>
    <w:uiPriority w:val="99"/>
    <w:semiHidden/>
    <w:rsid w:val="00E01F21"/>
    <w:rPr>
      <w:rFonts w:cs="Times New Roman"/>
      <w:b/>
      <w:bCs/>
      <w:sz w:val="20"/>
      <w:szCs w:val="20"/>
    </w:rPr>
  </w:style>
  <w:style w:type="paragraph" w:customStyle="1" w:styleId="LightList-Accent31">
    <w:name w:val="Light List - Accent 31"/>
    <w:hidden/>
    <w:uiPriority w:val="99"/>
    <w:semiHidden/>
    <w:rsid w:val="00D121A9"/>
    <w:rPr>
      <w:sz w:val="24"/>
      <w:szCs w:val="24"/>
      <w:lang w:val="en-US" w:eastAsia="en-US"/>
    </w:rPr>
  </w:style>
  <w:style w:type="paragraph" w:styleId="Header">
    <w:name w:val="header"/>
    <w:basedOn w:val="Normal"/>
    <w:link w:val="HeaderChar"/>
    <w:uiPriority w:val="99"/>
    <w:rsid w:val="002611BB"/>
    <w:pPr>
      <w:tabs>
        <w:tab w:val="center" w:pos="4536"/>
        <w:tab w:val="right" w:pos="9072"/>
      </w:tabs>
    </w:pPr>
  </w:style>
  <w:style w:type="character" w:customStyle="1" w:styleId="HeaderChar">
    <w:name w:val="Header Char"/>
    <w:link w:val="Header"/>
    <w:uiPriority w:val="99"/>
    <w:rsid w:val="008E2E57"/>
    <w:rPr>
      <w:rFonts w:ascii="Arial" w:eastAsia="SimSun" w:hAnsi="Arial" w:cs="Arial"/>
      <w:sz w:val="22"/>
      <w:lang w:val="fr-CH" w:eastAsia="zh-CN"/>
    </w:rPr>
  </w:style>
  <w:style w:type="table" w:styleId="TableGrid">
    <w:name w:val="Table Grid"/>
    <w:basedOn w:val="TableNormal"/>
    <w:uiPriority w:val="99"/>
    <w:rsid w:val="0059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5A046A"/>
    <w:pPr>
      <w:tabs>
        <w:tab w:val="left" w:pos="567"/>
        <w:tab w:val="right" w:leader="dot" w:pos="9072"/>
      </w:tabs>
      <w:ind w:left="567" w:right="567" w:hanging="567"/>
      <w:contextualSpacing/>
    </w:pPr>
    <w:rPr>
      <w:noProof/>
    </w:rPr>
  </w:style>
  <w:style w:type="paragraph" w:styleId="TOC1">
    <w:name w:val="toc 1"/>
    <w:basedOn w:val="Normal"/>
    <w:next w:val="Normal"/>
    <w:autoRedefine/>
    <w:uiPriority w:val="39"/>
    <w:rsid w:val="005A046A"/>
    <w:pPr>
      <w:tabs>
        <w:tab w:val="left" w:pos="567"/>
        <w:tab w:val="right" w:leader="dot" w:pos="9072"/>
      </w:tabs>
      <w:spacing w:before="220"/>
      <w:ind w:left="567" w:right="567" w:hanging="567"/>
    </w:pPr>
    <w:rPr>
      <w:b/>
      <w:noProof/>
    </w:rPr>
  </w:style>
  <w:style w:type="paragraph" w:styleId="TOC3">
    <w:name w:val="toc 3"/>
    <w:basedOn w:val="Normal"/>
    <w:next w:val="Normal"/>
    <w:autoRedefine/>
    <w:uiPriority w:val="99"/>
    <w:semiHidden/>
    <w:rsid w:val="005D363B"/>
    <w:pPr>
      <w:ind w:left="480"/>
    </w:pPr>
  </w:style>
  <w:style w:type="paragraph" w:styleId="TOC4">
    <w:name w:val="toc 4"/>
    <w:basedOn w:val="Normal"/>
    <w:next w:val="Normal"/>
    <w:autoRedefine/>
    <w:uiPriority w:val="99"/>
    <w:semiHidden/>
    <w:rsid w:val="005D363B"/>
    <w:pPr>
      <w:ind w:left="720"/>
    </w:pPr>
  </w:style>
  <w:style w:type="paragraph" w:styleId="TOC5">
    <w:name w:val="toc 5"/>
    <w:basedOn w:val="Normal"/>
    <w:next w:val="Normal"/>
    <w:autoRedefine/>
    <w:uiPriority w:val="99"/>
    <w:semiHidden/>
    <w:rsid w:val="005D363B"/>
    <w:pPr>
      <w:ind w:left="960"/>
    </w:pPr>
  </w:style>
  <w:style w:type="paragraph" w:styleId="TOC6">
    <w:name w:val="toc 6"/>
    <w:basedOn w:val="Normal"/>
    <w:next w:val="Normal"/>
    <w:autoRedefine/>
    <w:uiPriority w:val="99"/>
    <w:semiHidden/>
    <w:rsid w:val="005D363B"/>
    <w:pPr>
      <w:ind w:left="1200"/>
    </w:pPr>
  </w:style>
  <w:style w:type="paragraph" w:styleId="TOC7">
    <w:name w:val="toc 7"/>
    <w:basedOn w:val="Normal"/>
    <w:next w:val="Normal"/>
    <w:autoRedefine/>
    <w:uiPriority w:val="99"/>
    <w:semiHidden/>
    <w:rsid w:val="005D363B"/>
    <w:pPr>
      <w:ind w:left="1440"/>
    </w:pPr>
  </w:style>
  <w:style w:type="paragraph" w:styleId="TOC8">
    <w:name w:val="toc 8"/>
    <w:basedOn w:val="Normal"/>
    <w:next w:val="Normal"/>
    <w:autoRedefine/>
    <w:uiPriority w:val="99"/>
    <w:semiHidden/>
    <w:rsid w:val="005D363B"/>
    <w:pPr>
      <w:ind w:left="1680"/>
    </w:pPr>
  </w:style>
  <w:style w:type="paragraph" w:styleId="TOC9">
    <w:name w:val="toc 9"/>
    <w:basedOn w:val="Normal"/>
    <w:next w:val="Normal"/>
    <w:autoRedefine/>
    <w:uiPriority w:val="99"/>
    <w:semiHidden/>
    <w:rsid w:val="005D363B"/>
    <w:pPr>
      <w:ind w:left="1920"/>
    </w:pPr>
  </w:style>
  <w:style w:type="table" w:styleId="MediumShading2-Accent3">
    <w:name w:val="Medium Shading 2 Accent 3"/>
    <w:basedOn w:val="TableNormal"/>
    <w:uiPriority w:val="99"/>
    <w:qFormat/>
    <w:rsid w:val="00851AEB"/>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5F5C61"/>
    <w:rPr>
      <w:rFonts w:ascii="Times New Roman" w:hAnsi="Times New Roman"/>
    </w:rPr>
  </w:style>
  <w:style w:type="paragraph" w:customStyle="1" w:styleId="MediumGrid1-Accent21">
    <w:name w:val="Medium Grid 1 - Accent 21"/>
    <w:basedOn w:val="Normal"/>
    <w:uiPriority w:val="34"/>
    <w:qFormat/>
    <w:rsid w:val="00C84477"/>
    <w:pPr>
      <w:ind w:left="720"/>
    </w:pPr>
  </w:style>
  <w:style w:type="character" w:customStyle="1" w:styleId="Heading1Char">
    <w:name w:val="Heading 1 Char"/>
    <w:link w:val="Heading1"/>
    <w:uiPriority w:val="9"/>
    <w:rsid w:val="00105476"/>
    <w:rPr>
      <w:rFonts w:ascii="Arial" w:eastAsia="SimSun" w:hAnsi="Arial" w:cs="Arial"/>
      <w:b/>
      <w:bCs/>
      <w:kern w:val="32"/>
      <w:sz w:val="22"/>
      <w:szCs w:val="32"/>
      <w:lang w:val="fr-CH" w:eastAsia="zh-CN"/>
    </w:rPr>
  </w:style>
  <w:style w:type="paragraph" w:customStyle="1" w:styleId="ColorfulList-Accent11">
    <w:name w:val="Colorful List - Accent 11"/>
    <w:basedOn w:val="Normal"/>
    <w:uiPriority w:val="72"/>
    <w:qFormat/>
    <w:rsid w:val="00085F1D"/>
    <w:pPr>
      <w:ind w:left="720"/>
    </w:pPr>
  </w:style>
  <w:style w:type="paragraph" w:styleId="ListParagraph">
    <w:name w:val="List Paragraph"/>
    <w:basedOn w:val="Normal"/>
    <w:uiPriority w:val="34"/>
    <w:qFormat/>
    <w:rsid w:val="002611BB"/>
    <w:pPr>
      <w:ind w:left="720"/>
      <w:contextualSpacing/>
    </w:pPr>
  </w:style>
  <w:style w:type="paragraph" w:styleId="Revision">
    <w:name w:val="Revision"/>
    <w:hidden/>
    <w:uiPriority w:val="71"/>
    <w:rsid w:val="005B57E2"/>
    <w:rPr>
      <w:sz w:val="24"/>
      <w:szCs w:val="24"/>
      <w:lang w:val="en-US" w:eastAsia="en-US"/>
    </w:rPr>
  </w:style>
  <w:style w:type="paragraph" w:customStyle="1" w:styleId="ti-art2">
    <w:name w:val="ti-art2"/>
    <w:basedOn w:val="Normal"/>
    <w:rsid w:val="00416220"/>
    <w:pPr>
      <w:spacing w:before="360" w:after="120" w:line="312" w:lineRule="atLeast"/>
      <w:jc w:val="center"/>
    </w:pPr>
    <w:rPr>
      <w:rFonts w:ascii="Times New Roman" w:eastAsia="Times New Roman" w:hAnsi="Times New Roman"/>
      <w:i/>
      <w:iCs/>
    </w:rPr>
  </w:style>
  <w:style w:type="paragraph" w:customStyle="1" w:styleId="sti-art2">
    <w:name w:val="sti-art2"/>
    <w:basedOn w:val="Normal"/>
    <w:rsid w:val="00416220"/>
    <w:pPr>
      <w:spacing w:before="60" w:after="120" w:line="312" w:lineRule="atLeast"/>
      <w:jc w:val="center"/>
    </w:pPr>
    <w:rPr>
      <w:rFonts w:ascii="Times New Roman" w:eastAsia="Times New Roman" w:hAnsi="Times New Roman"/>
      <w:b/>
      <w:bCs/>
    </w:rPr>
  </w:style>
  <w:style w:type="paragraph" w:customStyle="1" w:styleId="normal2">
    <w:name w:val="normal2"/>
    <w:basedOn w:val="Normal"/>
    <w:rsid w:val="00416220"/>
    <w:pPr>
      <w:spacing w:before="120" w:line="312" w:lineRule="atLeast"/>
      <w:jc w:val="both"/>
    </w:pPr>
    <w:rPr>
      <w:rFonts w:ascii="Times New Roman" w:eastAsia="Times New Roman" w:hAnsi="Times New Roman"/>
    </w:rPr>
  </w:style>
  <w:style w:type="character" w:styleId="Strong">
    <w:name w:val="Strong"/>
    <w:uiPriority w:val="22"/>
    <w:qFormat/>
    <w:rsid w:val="008D5A7F"/>
    <w:rPr>
      <w:b/>
      <w:bCs/>
    </w:rPr>
  </w:style>
  <w:style w:type="character" w:styleId="Hyperlink">
    <w:name w:val="Hyperlink"/>
    <w:uiPriority w:val="99"/>
    <w:unhideWhenUsed/>
    <w:rsid w:val="00184525"/>
    <w:rPr>
      <w:color w:val="0000FF"/>
      <w:u w:val="single"/>
    </w:rPr>
  </w:style>
  <w:style w:type="paragraph" w:customStyle="1" w:styleId="CM1">
    <w:name w:val="CM1"/>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4">
    <w:name w:val="CM4"/>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Default">
    <w:name w:val="Default"/>
    <w:rsid w:val="005C37C8"/>
    <w:pPr>
      <w:autoSpaceDE w:val="0"/>
      <w:autoSpaceDN w:val="0"/>
      <w:adjustRightInd w:val="0"/>
    </w:pPr>
    <w:rPr>
      <w:rFonts w:ascii="Times New Roman" w:hAnsi="Times New Roman"/>
      <w:color w:val="000000"/>
      <w:sz w:val="24"/>
      <w:szCs w:val="24"/>
      <w:lang w:val="en-US" w:eastAsia="en-US"/>
    </w:rPr>
  </w:style>
  <w:style w:type="paragraph" w:customStyle="1" w:styleId="Endofdocument-Annex">
    <w:name w:val="[End of document - Annex]"/>
    <w:basedOn w:val="Normal"/>
    <w:rsid w:val="002611BB"/>
    <w:pPr>
      <w:ind w:left="5534"/>
    </w:pPr>
    <w:rPr>
      <w:lang w:val="en-US"/>
    </w:rPr>
  </w:style>
  <w:style w:type="paragraph" w:styleId="BodyText">
    <w:name w:val="Body Text"/>
    <w:basedOn w:val="Normal"/>
    <w:link w:val="BodyTextChar"/>
    <w:rsid w:val="002611BB"/>
    <w:pPr>
      <w:spacing w:after="220"/>
    </w:pPr>
  </w:style>
  <w:style w:type="character" w:customStyle="1" w:styleId="BodyTextChar">
    <w:name w:val="Body Text Char"/>
    <w:basedOn w:val="DefaultParagraphFont"/>
    <w:link w:val="BodyText"/>
    <w:rsid w:val="002611BB"/>
    <w:rPr>
      <w:rFonts w:ascii="Arial" w:eastAsia="SimSun" w:hAnsi="Arial" w:cs="Arial"/>
      <w:sz w:val="22"/>
      <w:lang w:val="fr-CH" w:eastAsia="zh-CN"/>
    </w:rPr>
  </w:style>
  <w:style w:type="paragraph" w:styleId="Caption">
    <w:name w:val="caption"/>
    <w:basedOn w:val="Normal"/>
    <w:next w:val="Normal"/>
    <w:qFormat/>
    <w:rsid w:val="002611BB"/>
    <w:rPr>
      <w:b/>
      <w:bCs/>
      <w:sz w:val="18"/>
    </w:rPr>
  </w:style>
  <w:style w:type="paragraph" w:styleId="EndnoteText">
    <w:name w:val="endnote text"/>
    <w:basedOn w:val="Normal"/>
    <w:link w:val="EndnoteTextChar"/>
    <w:semiHidden/>
    <w:rsid w:val="002611BB"/>
    <w:rPr>
      <w:sz w:val="18"/>
    </w:rPr>
  </w:style>
  <w:style w:type="character" w:customStyle="1" w:styleId="EndnoteTextChar">
    <w:name w:val="Endnote Text Char"/>
    <w:basedOn w:val="DefaultParagraphFont"/>
    <w:link w:val="EndnoteText"/>
    <w:semiHidden/>
    <w:rsid w:val="002611BB"/>
    <w:rPr>
      <w:rFonts w:ascii="Arial" w:eastAsia="SimSun" w:hAnsi="Arial" w:cs="Arial"/>
      <w:sz w:val="18"/>
      <w:lang w:val="fr-CH" w:eastAsia="zh-CN"/>
    </w:rPr>
  </w:style>
  <w:style w:type="character" w:customStyle="1" w:styleId="Heading4Char">
    <w:name w:val="Heading 4 Char"/>
    <w:basedOn w:val="DefaultParagraphFont"/>
    <w:link w:val="Heading4"/>
    <w:rsid w:val="002611BB"/>
    <w:rPr>
      <w:rFonts w:ascii="Arial" w:eastAsia="SimSun" w:hAnsi="Arial" w:cs="Arial"/>
      <w:bCs/>
      <w:i/>
      <w:sz w:val="22"/>
      <w:szCs w:val="28"/>
      <w:lang w:val="fr-CH" w:eastAsia="zh-CN"/>
    </w:rPr>
  </w:style>
  <w:style w:type="paragraph" w:styleId="ListNumber">
    <w:name w:val="List Number"/>
    <w:basedOn w:val="Normal"/>
    <w:semiHidden/>
    <w:rsid w:val="002611BB"/>
    <w:pPr>
      <w:numPr>
        <w:numId w:val="8"/>
      </w:numPr>
    </w:pPr>
  </w:style>
  <w:style w:type="paragraph" w:customStyle="1" w:styleId="Meetingplacedate">
    <w:name w:val="Meeting place &amp; date"/>
    <w:basedOn w:val="Normal"/>
    <w:next w:val="Normal"/>
    <w:rsid w:val="002611B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611BB"/>
    <w:pPr>
      <w:spacing w:line="336" w:lineRule="exact"/>
      <w:ind w:left="1021"/>
    </w:pPr>
    <w:rPr>
      <w:rFonts w:eastAsia="Times New Roman" w:cs="Times New Roman"/>
      <w:b/>
      <w:sz w:val="28"/>
      <w:lang w:val="fr-FR" w:eastAsia="en-US"/>
    </w:rPr>
  </w:style>
  <w:style w:type="paragraph" w:customStyle="1" w:styleId="ONUME">
    <w:name w:val="ONUM E"/>
    <w:basedOn w:val="BodyText"/>
    <w:rsid w:val="002611BB"/>
    <w:pPr>
      <w:numPr>
        <w:numId w:val="9"/>
      </w:numPr>
    </w:pPr>
  </w:style>
  <w:style w:type="paragraph" w:customStyle="1" w:styleId="ONUMFS">
    <w:name w:val="ONUM FS"/>
    <w:basedOn w:val="BodyText"/>
    <w:rsid w:val="002611BB"/>
    <w:pPr>
      <w:numPr>
        <w:numId w:val="10"/>
      </w:numPr>
    </w:pPr>
  </w:style>
  <w:style w:type="paragraph" w:styleId="Salutation">
    <w:name w:val="Salutation"/>
    <w:basedOn w:val="Normal"/>
    <w:next w:val="Normal"/>
    <w:link w:val="SalutationChar"/>
    <w:semiHidden/>
    <w:rsid w:val="002611BB"/>
  </w:style>
  <w:style w:type="character" w:customStyle="1" w:styleId="SalutationChar">
    <w:name w:val="Salutation Char"/>
    <w:basedOn w:val="DefaultParagraphFont"/>
    <w:link w:val="Salutation"/>
    <w:semiHidden/>
    <w:rsid w:val="002611BB"/>
    <w:rPr>
      <w:rFonts w:ascii="Arial" w:eastAsia="SimSun" w:hAnsi="Arial" w:cs="Arial"/>
      <w:sz w:val="22"/>
      <w:lang w:val="fr-CH" w:eastAsia="zh-CN"/>
    </w:rPr>
  </w:style>
  <w:style w:type="paragraph" w:styleId="Signature">
    <w:name w:val="Signature"/>
    <w:basedOn w:val="Normal"/>
    <w:link w:val="SignatureChar"/>
    <w:semiHidden/>
    <w:rsid w:val="002611BB"/>
    <w:pPr>
      <w:ind w:left="5250"/>
    </w:pPr>
  </w:style>
  <w:style w:type="character" w:customStyle="1" w:styleId="SignatureChar">
    <w:name w:val="Signature Char"/>
    <w:basedOn w:val="DefaultParagraphFont"/>
    <w:link w:val="Signature"/>
    <w:semiHidden/>
    <w:rsid w:val="002611BB"/>
    <w:rPr>
      <w:rFonts w:ascii="Arial" w:eastAsia="SimSun" w:hAnsi="Arial" w:cs="Arial"/>
      <w:sz w:val="22"/>
      <w:lang w:val="fr-CH" w:eastAsia="zh-CN"/>
    </w:rPr>
  </w:style>
  <w:style w:type="character" w:styleId="SubtleReference">
    <w:name w:val="Subtle Reference"/>
    <w:basedOn w:val="DefaultParagraphFont"/>
    <w:uiPriority w:val="67"/>
    <w:qFormat/>
    <w:rsid w:val="005A046A"/>
    <w:rPr>
      <w:smallCaps/>
      <w:color w:val="C0504D" w:themeColor="accent2"/>
      <w:u w:val="single"/>
    </w:rPr>
  </w:style>
  <w:style w:type="paragraph" w:customStyle="1" w:styleId="Listecouleur-Accent11">
    <w:name w:val="Liste couleur - Accent 11"/>
    <w:basedOn w:val="Normal"/>
    <w:uiPriority w:val="72"/>
    <w:qFormat/>
    <w:rsid w:val="00014299"/>
    <w:pPr>
      <w:ind w:left="720"/>
    </w:pPr>
    <w:rPr>
      <w:rFonts w:ascii="Cambria" w:eastAsia="MS ??" w:hAnsi="Cambria" w:cs="Times New Roman"/>
      <w:sz w:val="24"/>
      <w:szCs w:val="24"/>
      <w:lang w:val="en-US" w:eastAsia="en-US"/>
    </w:rPr>
  </w:style>
  <w:style w:type="paragraph" w:customStyle="1" w:styleId="wordsection1">
    <w:name w:val="wordsection1"/>
    <w:basedOn w:val="Normal"/>
    <w:uiPriority w:val="99"/>
    <w:rsid w:val="00F20605"/>
    <w:rPr>
      <w:rFonts w:ascii="Times New Roman" w:eastAsia="Calibri" w:hAnsi="Times New Roman" w:cs="Times New Roman"/>
      <w:sz w:val="24"/>
      <w:szCs w:val="24"/>
      <w:lang w:val="en-US" w:eastAsia="en-US"/>
    </w:rPr>
  </w:style>
  <w:style w:type="character" w:customStyle="1" w:styleId="notranslate">
    <w:name w:val="notranslate"/>
    <w:rsid w:val="00C70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nhideWhenUsed="0" w:qFormat="1"/>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lsdException w:name="TOC Heading" w:uiPriority="71" w:qFormat="1"/>
  </w:latentStyles>
  <w:style w:type="paragraph" w:default="1" w:styleId="Normal">
    <w:name w:val="Normal"/>
    <w:qFormat/>
    <w:rsid w:val="002611BB"/>
    <w:rPr>
      <w:rFonts w:ascii="Arial" w:eastAsia="SimSun" w:hAnsi="Arial" w:cs="Arial"/>
      <w:sz w:val="22"/>
      <w:lang w:val="fr-CH" w:eastAsia="zh-CN"/>
    </w:rPr>
  </w:style>
  <w:style w:type="paragraph" w:styleId="Heading1">
    <w:name w:val="heading 1"/>
    <w:basedOn w:val="Normal"/>
    <w:next w:val="Normal"/>
    <w:link w:val="Heading1Char"/>
    <w:uiPriority w:val="9"/>
    <w:qFormat/>
    <w:rsid w:val="00105476"/>
    <w:pPr>
      <w:keepNext/>
      <w:spacing w:before="240" w:after="60"/>
      <w:outlineLvl w:val="0"/>
    </w:pPr>
    <w:rPr>
      <w:b/>
      <w:bCs/>
      <w:kern w:val="32"/>
      <w:szCs w:val="32"/>
    </w:rPr>
  </w:style>
  <w:style w:type="paragraph" w:styleId="Heading2">
    <w:name w:val="heading 2"/>
    <w:basedOn w:val="Normal"/>
    <w:next w:val="Normal"/>
    <w:link w:val="Heading2Char"/>
    <w:uiPriority w:val="99"/>
    <w:qFormat/>
    <w:rsid w:val="000B4C09"/>
    <w:pPr>
      <w:keepNext/>
      <w:spacing w:before="240" w:after="60"/>
      <w:outlineLvl w:val="1"/>
    </w:pPr>
    <w:rPr>
      <w:bCs/>
      <w:i/>
      <w:iCs/>
      <w:szCs w:val="28"/>
      <w:lang w:val="fr-FR"/>
    </w:rPr>
  </w:style>
  <w:style w:type="paragraph" w:styleId="Heading3">
    <w:name w:val="heading 3"/>
    <w:basedOn w:val="Normal"/>
    <w:next w:val="Normal"/>
    <w:link w:val="Heading3Char"/>
    <w:uiPriority w:val="99"/>
    <w:qFormat/>
    <w:rsid w:val="002611BB"/>
    <w:pPr>
      <w:keepNext/>
      <w:spacing w:before="240" w:after="60"/>
      <w:outlineLvl w:val="2"/>
    </w:pPr>
    <w:rPr>
      <w:bCs/>
      <w:szCs w:val="26"/>
      <w:u w:val="single"/>
    </w:rPr>
  </w:style>
  <w:style w:type="paragraph" w:styleId="Heading4">
    <w:name w:val="heading 4"/>
    <w:basedOn w:val="Normal"/>
    <w:next w:val="Normal"/>
    <w:link w:val="Heading4Char"/>
    <w:qFormat/>
    <w:rsid w:val="002611B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B4C09"/>
    <w:rPr>
      <w:rFonts w:ascii="Arial" w:eastAsia="SimSun" w:hAnsi="Arial" w:cs="Arial"/>
      <w:bCs/>
      <w:i/>
      <w:iCs/>
      <w:sz w:val="22"/>
      <w:szCs w:val="28"/>
      <w:lang w:eastAsia="zh-CN"/>
    </w:rPr>
  </w:style>
  <w:style w:type="character" w:customStyle="1" w:styleId="Heading3Char">
    <w:name w:val="Heading 3 Char"/>
    <w:link w:val="Heading3"/>
    <w:uiPriority w:val="99"/>
    <w:rsid w:val="008503E5"/>
    <w:rPr>
      <w:rFonts w:ascii="Arial" w:eastAsia="SimSun" w:hAnsi="Arial" w:cs="Arial"/>
      <w:bCs/>
      <w:sz w:val="22"/>
      <w:szCs w:val="26"/>
      <w:u w:val="single"/>
      <w:lang w:val="fr-CH" w:eastAsia="zh-CN"/>
    </w:rPr>
  </w:style>
  <w:style w:type="paragraph" w:customStyle="1" w:styleId="LightGrid-Accent31">
    <w:name w:val="Light Grid - Accent 31"/>
    <w:basedOn w:val="Normal"/>
    <w:uiPriority w:val="99"/>
    <w:qFormat/>
    <w:rsid w:val="009C7539"/>
    <w:pPr>
      <w:ind w:left="720"/>
    </w:pPr>
  </w:style>
  <w:style w:type="paragraph" w:styleId="Footer">
    <w:name w:val="footer"/>
    <w:basedOn w:val="Normal"/>
    <w:link w:val="FooterChar"/>
    <w:uiPriority w:val="99"/>
    <w:rsid w:val="002611BB"/>
    <w:pPr>
      <w:tabs>
        <w:tab w:val="center" w:pos="4320"/>
        <w:tab w:val="right" w:pos="8640"/>
      </w:tabs>
    </w:pPr>
  </w:style>
  <w:style w:type="character" w:customStyle="1" w:styleId="FooterChar">
    <w:name w:val="Footer Char"/>
    <w:link w:val="Footer"/>
    <w:uiPriority w:val="99"/>
    <w:rsid w:val="00D406DC"/>
    <w:rPr>
      <w:rFonts w:ascii="Arial" w:eastAsia="SimSun" w:hAnsi="Arial" w:cs="Arial"/>
      <w:sz w:val="22"/>
      <w:lang w:val="fr-CH" w:eastAsia="zh-CN"/>
    </w:rPr>
  </w:style>
  <w:style w:type="character" w:styleId="PageNumber">
    <w:name w:val="page number"/>
    <w:uiPriority w:val="99"/>
    <w:semiHidden/>
    <w:rsid w:val="00D406DC"/>
    <w:rPr>
      <w:rFonts w:cs="Times New Roman"/>
    </w:rPr>
  </w:style>
  <w:style w:type="paragraph" w:styleId="FootnoteText">
    <w:name w:val="footnote text"/>
    <w:basedOn w:val="Normal"/>
    <w:link w:val="FootnoteTextChar"/>
    <w:uiPriority w:val="99"/>
    <w:semiHidden/>
    <w:rsid w:val="002611BB"/>
    <w:rPr>
      <w:sz w:val="18"/>
    </w:rPr>
  </w:style>
  <w:style w:type="character" w:customStyle="1" w:styleId="FootnoteTextChar">
    <w:name w:val="Footnote Text Char"/>
    <w:link w:val="FootnoteText"/>
    <w:uiPriority w:val="99"/>
    <w:semiHidden/>
    <w:rsid w:val="005E128E"/>
    <w:rPr>
      <w:rFonts w:ascii="Arial" w:eastAsia="SimSun" w:hAnsi="Arial" w:cs="Arial"/>
      <w:sz w:val="18"/>
      <w:lang w:val="fr-CH" w:eastAsia="zh-CN"/>
    </w:rPr>
  </w:style>
  <w:style w:type="character" w:styleId="FootnoteReference">
    <w:name w:val="footnote reference"/>
    <w:uiPriority w:val="99"/>
    <w:semiHidden/>
    <w:rsid w:val="005E128E"/>
    <w:rPr>
      <w:rFonts w:cs="Times New Roman"/>
      <w:vertAlign w:val="superscript"/>
    </w:rPr>
  </w:style>
  <w:style w:type="paragraph" w:styleId="BalloonText">
    <w:name w:val="Balloon Text"/>
    <w:basedOn w:val="Normal"/>
    <w:link w:val="BalloonTextChar"/>
    <w:uiPriority w:val="99"/>
    <w:semiHidden/>
    <w:rsid w:val="006F1E48"/>
    <w:rPr>
      <w:rFonts w:ascii="Lucida Grande" w:hAnsi="Lucida Grande"/>
      <w:sz w:val="18"/>
      <w:szCs w:val="18"/>
      <w:lang w:val="x-none" w:eastAsia="x-none"/>
    </w:rPr>
  </w:style>
  <w:style w:type="character" w:customStyle="1" w:styleId="BalloonTextChar">
    <w:name w:val="Balloon Text Char"/>
    <w:link w:val="BalloonText"/>
    <w:uiPriority w:val="99"/>
    <w:semiHidden/>
    <w:rsid w:val="006F1E48"/>
    <w:rPr>
      <w:rFonts w:ascii="Lucida Grande" w:hAnsi="Lucida Grande" w:cs="Lucida Grande"/>
      <w:sz w:val="18"/>
      <w:szCs w:val="18"/>
    </w:rPr>
  </w:style>
  <w:style w:type="character" w:styleId="CommentReference">
    <w:name w:val="annotation reference"/>
    <w:uiPriority w:val="99"/>
    <w:semiHidden/>
    <w:rsid w:val="00E01F21"/>
    <w:rPr>
      <w:rFonts w:cs="Times New Roman"/>
      <w:sz w:val="18"/>
      <w:szCs w:val="18"/>
    </w:rPr>
  </w:style>
  <w:style w:type="paragraph" w:styleId="CommentText">
    <w:name w:val="annotation text"/>
    <w:basedOn w:val="Normal"/>
    <w:link w:val="CommentTextChar"/>
    <w:uiPriority w:val="99"/>
    <w:semiHidden/>
    <w:rsid w:val="002611BB"/>
    <w:rPr>
      <w:sz w:val="18"/>
    </w:rPr>
  </w:style>
  <w:style w:type="character" w:customStyle="1" w:styleId="CommentTextChar">
    <w:name w:val="Comment Text Char"/>
    <w:link w:val="CommentText"/>
    <w:uiPriority w:val="99"/>
    <w:semiHidden/>
    <w:rsid w:val="00E01F21"/>
    <w:rPr>
      <w:rFonts w:ascii="Arial" w:eastAsia="SimSun" w:hAnsi="Arial" w:cs="Arial"/>
      <w:sz w:val="18"/>
      <w:lang w:val="fr-CH" w:eastAsia="zh-CN"/>
    </w:rPr>
  </w:style>
  <w:style w:type="paragraph" w:styleId="CommentSubject">
    <w:name w:val="annotation subject"/>
    <w:basedOn w:val="CommentText"/>
    <w:next w:val="CommentText"/>
    <w:link w:val="CommentSubjectChar"/>
    <w:uiPriority w:val="99"/>
    <w:semiHidden/>
    <w:rsid w:val="00E01F21"/>
    <w:rPr>
      <w:b/>
      <w:bCs/>
    </w:rPr>
  </w:style>
  <w:style w:type="character" w:customStyle="1" w:styleId="CommentSubjectChar">
    <w:name w:val="Comment Subject Char"/>
    <w:link w:val="CommentSubject"/>
    <w:uiPriority w:val="99"/>
    <w:semiHidden/>
    <w:rsid w:val="00E01F21"/>
    <w:rPr>
      <w:rFonts w:cs="Times New Roman"/>
      <w:b/>
      <w:bCs/>
      <w:sz w:val="20"/>
      <w:szCs w:val="20"/>
    </w:rPr>
  </w:style>
  <w:style w:type="paragraph" w:customStyle="1" w:styleId="LightList-Accent31">
    <w:name w:val="Light List - Accent 31"/>
    <w:hidden/>
    <w:uiPriority w:val="99"/>
    <w:semiHidden/>
    <w:rsid w:val="00D121A9"/>
    <w:rPr>
      <w:sz w:val="24"/>
      <w:szCs w:val="24"/>
      <w:lang w:val="en-US" w:eastAsia="en-US"/>
    </w:rPr>
  </w:style>
  <w:style w:type="paragraph" w:styleId="Header">
    <w:name w:val="header"/>
    <w:basedOn w:val="Normal"/>
    <w:link w:val="HeaderChar"/>
    <w:uiPriority w:val="99"/>
    <w:rsid w:val="002611BB"/>
    <w:pPr>
      <w:tabs>
        <w:tab w:val="center" w:pos="4536"/>
        <w:tab w:val="right" w:pos="9072"/>
      </w:tabs>
    </w:pPr>
  </w:style>
  <w:style w:type="character" w:customStyle="1" w:styleId="HeaderChar">
    <w:name w:val="Header Char"/>
    <w:link w:val="Header"/>
    <w:uiPriority w:val="99"/>
    <w:rsid w:val="008E2E57"/>
    <w:rPr>
      <w:rFonts w:ascii="Arial" w:eastAsia="SimSun" w:hAnsi="Arial" w:cs="Arial"/>
      <w:sz w:val="22"/>
      <w:lang w:val="fr-CH" w:eastAsia="zh-CN"/>
    </w:rPr>
  </w:style>
  <w:style w:type="table" w:styleId="TableGrid">
    <w:name w:val="Table Grid"/>
    <w:basedOn w:val="TableNormal"/>
    <w:uiPriority w:val="99"/>
    <w:rsid w:val="0059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5A046A"/>
    <w:pPr>
      <w:tabs>
        <w:tab w:val="left" w:pos="567"/>
        <w:tab w:val="right" w:leader="dot" w:pos="9072"/>
      </w:tabs>
      <w:ind w:left="567" w:right="567" w:hanging="567"/>
      <w:contextualSpacing/>
    </w:pPr>
    <w:rPr>
      <w:noProof/>
    </w:rPr>
  </w:style>
  <w:style w:type="paragraph" w:styleId="TOC1">
    <w:name w:val="toc 1"/>
    <w:basedOn w:val="Normal"/>
    <w:next w:val="Normal"/>
    <w:autoRedefine/>
    <w:uiPriority w:val="39"/>
    <w:rsid w:val="005A046A"/>
    <w:pPr>
      <w:tabs>
        <w:tab w:val="left" w:pos="567"/>
        <w:tab w:val="right" w:leader="dot" w:pos="9072"/>
      </w:tabs>
      <w:spacing w:before="220"/>
      <w:ind w:left="567" w:right="567" w:hanging="567"/>
    </w:pPr>
    <w:rPr>
      <w:b/>
      <w:noProof/>
    </w:rPr>
  </w:style>
  <w:style w:type="paragraph" w:styleId="TOC3">
    <w:name w:val="toc 3"/>
    <w:basedOn w:val="Normal"/>
    <w:next w:val="Normal"/>
    <w:autoRedefine/>
    <w:uiPriority w:val="99"/>
    <w:semiHidden/>
    <w:rsid w:val="005D363B"/>
    <w:pPr>
      <w:ind w:left="480"/>
    </w:pPr>
  </w:style>
  <w:style w:type="paragraph" w:styleId="TOC4">
    <w:name w:val="toc 4"/>
    <w:basedOn w:val="Normal"/>
    <w:next w:val="Normal"/>
    <w:autoRedefine/>
    <w:uiPriority w:val="99"/>
    <w:semiHidden/>
    <w:rsid w:val="005D363B"/>
    <w:pPr>
      <w:ind w:left="720"/>
    </w:pPr>
  </w:style>
  <w:style w:type="paragraph" w:styleId="TOC5">
    <w:name w:val="toc 5"/>
    <w:basedOn w:val="Normal"/>
    <w:next w:val="Normal"/>
    <w:autoRedefine/>
    <w:uiPriority w:val="99"/>
    <w:semiHidden/>
    <w:rsid w:val="005D363B"/>
    <w:pPr>
      <w:ind w:left="960"/>
    </w:pPr>
  </w:style>
  <w:style w:type="paragraph" w:styleId="TOC6">
    <w:name w:val="toc 6"/>
    <w:basedOn w:val="Normal"/>
    <w:next w:val="Normal"/>
    <w:autoRedefine/>
    <w:uiPriority w:val="99"/>
    <w:semiHidden/>
    <w:rsid w:val="005D363B"/>
    <w:pPr>
      <w:ind w:left="1200"/>
    </w:pPr>
  </w:style>
  <w:style w:type="paragraph" w:styleId="TOC7">
    <w:name w:val="toc 7"/>
    <w:basedOn w:val="Normal"/>
    <w:next w:val="Normal"/>
    <w:autoRedefine/>
    <w:uiPriority w:val="99"/>
    <w:semiHidden/>
    <w:rsid w:val="005D363B"/>
    <w:pPr>
      <w:ind w:left="1440"/>
    </w:pPr>
  </w:style>
  <w:style w:type="paragraph" w:styleId="TOC8">
    <w:name w:val="toc 8"/>
    <w:basedOn w:val="Normal"/>
    <w:next w:val="Normal"/>
    <w:autoRedefine/>
    <w:uiPriority w:val="99"/>
    <w:semiHidden/>
    <w:rsid w:val="005D363B"/>
    <w:pPr>
      <w:ind w:left="1680"/>
    </w:pPr>
  </w:style>
  <w:style w:type="paragraph" w:styleId="TOC9">
    <w:name w:val="toc 9"/>
    <w:basedOn w:val="Normal"/>
    <w:next w:val="Normal"/>
    <w:autoRedefine/>
    <w:uiPriority w:val="99"/>
    <w:semiHidden/>
    <w:rsid w:val="005D363B"/>
    <w:pPr>
      <w:ind w:left="1920"/>
    </w:pPr>
  </w:style>
  <w:style w:type="table" w:styleId="MediumShading2-Accent3">
    <w:name w:val="Medium Shading 2 Accent 3"/>
    <w:basedOn w:val="TableNormal"/>
    <w:uiPriority w:val="99"/>
    <w:qFormat/>
    <w:rsid w:val="00851AEB"/>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5F5C61"/>
    <w:rPr>
      <w:rFonts w:ascii="Times New Roman" w:hAnsi="Times New Roman"/>
    </w:rPr>
  </w:style>
  <w:style w:type="paragraph" w:customStyle="1" w:styleId="MediumGrid1-Accent21">
    <w:name w:val="Medium Grid 1 - Accent 21"/>
    <w:basedOn w:val="Normal"/>
    <w:uiPriority w:val="34"/>
    <w:qFormat/>
    <w:rsid w:val="00C84477"/>
    <w:pPr>
      <w:ind w:left="720"/>
    </w:pPr>
  </w:style>
  <w:style w:type="character" w:customStyle="1" w:styleId="Heading1Char">
    <w:name w:val="Heading 1 Char"/>
    <w:link w:val="Heading1"/>
    <w:uiPriority w:val="9"/>
    <w:rsid w:val="00105476"/>
    <w:rPr>
      <w:rFonts w:ascii="Arial" w:eastAsia="SimSun" w:hAnsi="Arial" w:cs="Arial"/>
      <w:b/>
      <w:bCs/>
      <w:kern w:val="32"/>
      <w:sz w:val="22"/>
      <w:szCs w:val="32"/>
      <w:lang w:val="fr-CH" w:eastAsia="zh-CN"/>
    </w:rPr>
  </w:style>
  <w:style w:type="paragraph" w:customStyle="1" w:styleId="ColorfulList-Accent11">
    <w:name w:val="Colorful List - Accent 11"/>
    <w:basedOn w:val="Normal"/>
    <w:uiPriority w:val="72"/>
    <w:qFormat/>
    <w:rsid w:val="00085F1D"/>
    <w:pPr>
      <w:ind w:left="720"/>
    </w:pPr>
  </w:style>
  <w:style w:type="paragraph" w:styleId="ListParagraph">
    <w:name w:val="List Paragraph"/>
    <w:basedOn w:val="Normal"/>
    <w:uiPriority w:val="34"/>
    <w:qFormat/>
    <w:rsid w:val="002611BB"/>
    <w:pPr>
      <w:ind w:left="720"/>
      <w:contextualSpacing/>
    </w:pPr>
  </w:style>
  <w:style w:type="paragraph" w:styleId="Revision">
    <w:name w:val="Revision"/>
    <w:hidden/>
    <w:uiPriority w:val="71"/>
    <w:rsid w:val="005B57E2"/>
    <w:rPr>
      <w:sz w:val="24"/>
      <w:szCs w:val="24"/>
      <w:lang w:val="en-US" w:eastAsia="en-US"/>
    </w:rPr>
  </w:style>
  <w:style w:type="paragraph" w:customStyle="1" w:styleId="ti-art2">
    <w:name w:val="ti-art2"/>
    <w:basedOn w:val="Normal"/>
    <w:rsid w:val="00416220"/>
    <w:pPr>
      <w:spacing w:before="360" w:after="120" w:line="312" w:lineRule="atLeast"/>
      <w:jc w:val="center"/>
    </w:pPr>
    <w:rPr>
      <w:rFonts w:ascii="Times New Roman" w:eastAsia="Times New Roman" w:hAnsi="Times New Roman"/>
      <w:i/>
      <w:iCs/>
    </w:rPr>
  </w:style>
  <w:style w:type="paragraph" w:customStyle="1" w:styleId="sti-art2">
    <w:name w:val="sti-art2"/>
    <w:basedOn w:val="Normal"/>
    <w:rsid w:val="00416220"/>
    <w:pPr>
      <w:spacing w:before="60" w:after="120" w:line="312" w:lineRule="atLeast"/>
      <w:jc w:val="center"/>
    </w:pPr>
    <w:rPr>
      <w:rFonts w:ascii="Times New Roman" w:eastAsia="Times New Roman" w:hAnsi="Times New Roman"/>
      <w:b/>
      <w:bCs/>
    </w:rPr>
  </w:style>
  <w:style w:type="paragraph" w:customStyle="1" w:styleId="normal2">
    <w:name w:val="normal2"/>
    <w:basedOn w:val="Normal"/>
    <w:rsid w:val="00416220"/>
    <w:pPr>
      <w:spacing w:before="120" w:line="312" w:lineRule="atLeast"/>
      <w:jc w:val="both"/>
    </w:pPr>
    <w:rPr>
      <w:rFonts w:ascii="Times New Roman" w:eastAsia="Times New Roman" w:hAnsi="Times New Roman"/>
    </w:rPr>
  </w:style>
  <w:style w:type="character" w:styleId="Strong">
    <w:name w:val="Strong"/>
    <w:uiPriority w:val="22"/>
    <w:qFormat/>
    <w:rsid w:val="008D5A7F"/>
    <w:rPr>
      <w:b/>
      <w:bCs/>
    </w:rPr>
  </w:style>
  <w:style w:type="character" w:styleId="Hyperlink">
    <w:name w:val="Hyperlink"/>
    <w:uiPriority w:val="99"/>
    <w:unhideWhenUsed/>
    <w:rsid w:val="00184525"/>
    <w:rPr>
      <w:color w:val="0000FF"/>
      <w:u w:val="single"/>
    </w:rPr>
  </w:style>
  <w:style w:type="paragraph" w:customStyle="1" w:styleId="CM1">
    <w:name w:val="CM1"/>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4">
    <w:name w:val="CM4"/>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Default">
    <w:name w:val="Default"/>
    <w:rsid w:val="005C37C8"/>
    <w:pPr>
      <w:autoSpaceDE w:val="0"/>
      <w:autoSpaceDN w:val="0"/>
      <w:adjustRightInd w:val="0"/>
    </w:pPr>
    <w:rPr>
      <w:rFonts w:ascii="Times New Roman" w:hAnsi="Times New Roman"/>
      <w:color w:val="000000"/>
      <w:sz w:val="24"/>
      <w:szCs w:val="24"/>
      <w:lang w:val="en-US" w:eastAsia="en-US"/>
    </w:rPr>
  </w:style>
  <w:style w:type="paragraph" w:customStyle="1" w:styleId="Endofdocument-Annex">
    <w:name w:val="[End of document - Annex]"/>
    <w:basedOn w:val="Normal"/>
    <w:rsid w:val="002611BB"/>
    <w:pPr>
      <w:ind w:left="5534"/>
    </w:pPr>
    <w:rPr>
      <w:lang w:val="en-US"/>
    </w:rPr>
  </w:style>
  <w:style w:type="paragraph" w:styleId="BodyText">
    <w:name w:val="Body Text"/>
    <w:basedOn w:val="Normal"/>
    <w:link w:val="BodyTextChar"/>
    <w:rsid w:val="002611BB"/>
    <w:pPr>
      <w:spacing w:after="220"/>
    </w:pPr>
  </w:style>
  <w:style w:type="character" w:customStyle="1" w:styleId="BodyTextChar">
    <w:name w:val="Body Text Char"/>
    <w:basedOn w:val="DefaultParagraphFont"/>
    <w:link w:val="BodyText"/>
    <w:rsid w:val="002611BB"/>
    <w:rPr>
      <w:rFonts w:ascii="Arial" w:eastAsia="SimSun" w:hAnsi="Arial" w:cs="Arial"/>
      <w:sz w:val="22"/>
      <w:lang w:val="fr-CH" w:eastAsia="zh-CN"/>
    </w:rPr>
  </w:style>
  <w:style w:type="paragraph" w:styleId="Caption">
    <w:name w:val="caption"/>
    <w:basedOn w:val="Normal"/>
    <w:next w:val="Normal"/>
    <w:qFormat/>
    <w:rsid w:val="002611BB"/>
    <w:rPr>
      <w:b/>
      <w:bCs/>
      <w:sz w:val="18"/>
    </w:rPr>
  </w:style>
  <w:style w:type="paragraph" w:styleId="EndnoteText">
    <w:name w:val="endnote text"/>
    <w:basedOn w:val="Normal"/>
    <w:link w:val="EndnoteTextChar"/>
    <w:semiHidden/>
    <w:rsid w:val="002611BB"/>
    <w:rPr>
      <w:sz w:val="18"/>
    </w:rPr>
  </w:style>
  <w:style w:type="character" w:customStyle="1" w:styleId="EndnoteTextChar">
    <w:name w:val="Endnote Text Char"/>
    <w:basedOn w:val="DefaultParagraphFont"/>
    <w:link w:val="EndnoteText"/>
    <w:semiHidden/>
    <w:rsid w:val="002611BB"/>
    <w:rPr>
      <w:rFonts w:ascii="Arial" w:eastAsia="SimSun" w:hAnsi="Arial" w:cs="Arial"/>
      <w:sz w:val="18"/>
      <w:lang w:val="fr-CH" w:eastAsia="zh-CN"/>
    </w:rPr>
  </w:style>
  <w:style w:type="character" w:customStyle="1" w:styleId="Heading4Char">
    <w:name w:val="Heading 4 Char"/>
    <w:basedOn w:val="DefaultParagraphFont"/>
    <w:link w:val="Heading4"/>
    <w:rsid w:val="002611BB"/>
    <w:rPr>
      <w:rFonts w:ascii="Arial" w:eastAsia="SimSun" w:hAnsi="Arial" w:cs="Arial"/>
      <w:bCs/>
      <w:i/>
      <w:sz w:val="22"/>
      <w:szCs w:val="28"/>
      <w:lang w:val="fr-CH" w:eastAsia="zh-CN"/>
    </w:rPr>
  </w:style>
  <w:style w:type="paragraph" w:styleId="ListNumber">
    <w:name w:val="List Number"/>
    <w:basedOn w:val="Normal"/>
    <w:semiHidden/>
    <w:rsid w:val="002611BB"/>
    <w:pPr>
      <w:numPr>
        <w:numId w:val="8"/>
      </w:numPr>
    </w:pPr>
  </w:style>
  <w:style w:type="paragraph" w:customStyle="1" w:styleId="Meetingplacedate">
    <w:name w:val="Meeting place &amp; date"/>
    <w:basedOn w:val="Normal"/>
    <w:next w:val="Normal"/>
    <w:rsid w:val="002611B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611BB"/>
    <w:pPr>
      <w:spacing w:line="336" w:lineRule="exact"/>
      <w:ind w:left="1021"/>
    </w:pPr>
    <w:rPr>
      <w:rFonts w:eastAsia="Times New Roman" w:cs="Times New Roman"/>
      <w:b/>
      <w:sz w:val="28"/>
      <w:lang w:val="fr-FR" w:eastAsia="en-US"/>
    </w:rPr>
  </w:style>
  <w:style w:type="paragraph" w:customStyle="1" w:styleId="ONUME">
    <w:name w:val="ONUM E"/>
    <w:basedOn w:val="BodyText"/>
    <w:rsid w:val="002611BB"/>
    <w:pPr>
      <w:numPr>
        <w:numId w:val="9"/>
      </w:numPr>
    </w:pPr>
  </w:style>
  <w:style w:type="paragraph" w:customStyle="1" w:styleId="ONUMFS">
    <w:name w:val="ONUM FS"/>
    <w:basedOn w:val="BodyText"/>
    <w:rsid w:val="002611BB"/>
    <w:pPr>
      <w:numPr>
        <w:numId w:val="10"/>
      </w:numPr>
    </w:pPr>
  </w:style>
  <w:style w:type="paragraph" w:styleId="Salutation">
    <w:name w:val="Salutation"/>
    <w:basedOn w:val="Normal"/>
    <w:next w:val="Normal"/>
    <w:link w:val="SalutationChar"/>
    <w:semiHidden/>
    <w:rsid w:val="002611BB"/>
  </w:style>
  <w:style w:type="character" w:customStyle="1" w:styleId="SalutationChar">
    <w:name w:val="Salutation Char"/>
    <w:basedOn w:val="DefaultParagraphFont"/>
    <w:link w:val="Salutation"/>
    <w:semiHidden/>
    <w:rsid w:val="002611BB"/>
    <w:rPr>
      <w:rFonts w:ascii="Arial" w:eastAsia="SimSun" w:hAnsi="Arial" w:cs="Arial"/>
      <w:sz w:val="22"/>
      <w:lang w:val="fr-CH" w:eastAsia="zh-CN"/>
    </w:rPr>
  </w:style>
  <w:style w:type="paragraph" w:styleId="Signature">
    <w:name w:val="Signature"/>
    <w:basedOn w:val="Normal"/>
    <w:link w:val="SignatureChar"/>
    <w:semiHidden/>
    <w:rsid w:val="002611BB"/>
    <w:pPr>
      <w:ind w:left="5250"/>
    </w:pPr>
  </w:style>
  <w:style w:type="character" w:customStyle="1" w:styleId="SignatureChar">
    <w:name w:val="Signature Char"/>
    <w:basedOn w:val="DefaultParagraphFont"/>
    <w:link w:val="Signature"/>
    <w:semiHidden/>
    <w:rsid w:val="002611BB"/>
    <w:rPr>
      <w:rFonts w:ascii="Arial" w:eastAsia="SimSun" w:hAnsi="Arial" w:cs="Arial"/>
      <w:sz w:val="22"/>
      <w:lang w:val="fr-CH" w:eastAsia="zh-CN"/>
    </w:rPr>
  </w:style>
  <w:style w:type="character" w:styleId="SubtleReference">
    <w:name w:val="Subtle Reference"/>
    <w:basedOn w:val="DefaultParagraphFont"/>
    <w:uiPriority w:val="67"/>
    <w:qFormat/>
    <w:rsid w:val="005A046A"/>
    <w:rPr>
      <w:smallCaps/>
      <w:color w:val="C0504D" w:themeColor="accent2"/>
      <w:u w:val="single"/>
    </w:rPr>
  </w:style>
  <w:style w:type="paragraph" w:customStyle="1" w:styleId="Listecouleur-Accent11">
    <w:name w:val="Liste couleur - Accent 11"/>
    <w:basedOn w:val="Normal"/>
    <w:uiPriority w:val="72"/>
    <w:qFormat/>
    <w:rsid w:val="00014299"/>
    <w:pPr>
      <w:ind w:left="720"/>
    </w:pPr>
    <w:rPr>
      <w:rFonts w:ascii="Cambria" w:eastAsia="MS ??" w:hAnsi="Cambria" w:cs="Times New Roman"/>
      <w:sz w:val="24"/>
      <w:szCs w:val="24"/>
      <w:lang w:val="en-US" w:eastAsia="en-US"/>
    </w:rPr>
  </w:style>
  <w:style w:type="paragraph" w:customStyle="1" w:styleId="wordsection1">
    <w:name w:val="wordsection1"/>
    <w:basedOn w:val="Normal"/>
    <w:uiPriority w:val="99"/>
    <w:rsid w:val="00F20605"/>
    <w:rPr>
      <w:rFonts w:ascii="Times New Roman" w:eastAsia="Calibri" w:hAnsi="Times New Roman" w:cs="Times New Roman"/>
      <w:sz w:val="24"/>
      <w:szCs w:val="24"/>
      <w:lang w:val="en-US" w:eastAsia="en-US"/>
    </w:rPr>
  </w:style>
  <w:style w:type="character" w:customStyle="1" w:styleId="notranslate">
    <w:name w:val="notranslate"/>
    <w:rsid w:val="00C7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3974">
      <w:bodyDiv w:val="1"/>
      <w:marLeft w:val="0"/>
      <w:marRight w:val="0"/>
      <w:marTop w:val="0"/>
      <w:marBottom w:val="0"/>
      <w:divBdr>
        <w:top w:val="none" w:sz="0" w:space="0" w:color="auto"/>
        <w:left w:val="none" w:sz="0" w:space="0" w:color="auto"/>
        <w:bottom w:val="none" w:sz="0" w:space="0" w:color="auto"/>
        <w:right w:val="none" w:sz="0" w:space="0" w:color="auto"/>
      </w:divBdr>
    </w:div>
    <w:div w:id="158692839">
      <w:bodyDiv w:val="1"/>
      <w:marLeft w:val="0"/>
      <w:marRight w:val="0"/>
      <w:marTop w:val="0"/>
      <w:marBottom w:val="0"/>
      <w:divBdr>
        <w:top w:val="none" w:sz="0" w:space="0" w:color="auto"/>
        <w:left w:val="none" w:sz="0" w:space="0" w:color="auto"/>
        <w:bottom w:val="none" w:sz="0" w:space="0" w:color="auto"/>
        <w:right w:val="none" w:sz="0" w:space="0" w:color="auto"/>
      </w:divBdr>
    </w:div>
    <w:div w:id="160318466">
      <w:bodyDiv w:val="1"/>
      <w:marLeft w:val="0"/>
      <w:marRight w:val="0"/>
      <w:marTop w:val="0"/>
      <w:marBottom w:val="0"/>
      <w:divBdr>
        <w:top w:val="none" w:sz="0" w:space="0" w:color="auto"/>
        <w:left w:val="none" w:sz="0" w:space="0" w:color="auto"/>
        <w:bottom w:val="none" w:sz="0" w:space="0" w:color="auto"/>
        <w:right w:val="none" w:sz="0" w:space="0" w:color="auto"/>
      </w:divBdr>
      <w:divsChild>
        <w:div w:id="2142647330">
          <w:marLeft w:val="0"/>
          <w:marRight w:val="0"/>
          <w:marTop w:val="0"/>
          <w:marBottom w:val="0"/>
          <w:divBdr>
            <w:top w:val="none" w:sz="0" w:space="0" w:color="auto"/>
            <w:left w:val="none" w:sz="0" w:space="0" w:color="auto"/>
            <w:bottom w:val="none" w:sz="0" w:space="0" w:color="auto"/>
            <w:right w:val="none" w:sz="0" w:space="0" w:color="auto"/>
          </w:divBdr>
          <w:divsChild>
            <w:div w:id="1260792812">
              <w:marLeft w:val="0"/>
              <w:marRight w:val="0"/>
              <w:marTop w:val="0"/>
              <w:marBottom w:val="0"/>
              <w:divBdr>
                <w:top w:val="none" w:sz="0" w:space="0" w:color="auto"/>
                <w:left w:val="none" w:sz="0" w:space="0" w:color="auto"/>
                <w:bottom w:val="none" w:sz="0" w:space="0" w:color="auto"/>
                <w:right w:val="none" w:sz="0" w:space="0" w:color="auto"/>
              </w:divBdr>
              <w:divsChild>
                <w:div w:id="456528452">
                  <w:marLeft w:val="-225"/>
                  <w:marRight w:val="-225"/>
                  <w:marTop w:val="0"/>
                  <w:marBottom w:val="0"/>
                  <w:divBdr>
                    <w:top w:val="none" w:sz="0" w:space="0" w:color="auto"/>
                    <w:left w:val="none" w:sz="0" w:space="0" w:color="auto"/>
                    <w:bottom w:val="none" w:sz="0" w:space="0" w:color="auto"/>
                    <w:right w:val="none" w:sz="0" w:space="0" w:color="auto"/>
                  </w:divBdr>
                  <w:divsChild>
                    <w:div w:id="899634169">
                      <w:marLeft w:val="0"/>
                      <w:marRight w:val="0"/>
                      <w:marTop w:val="0"/>
                      <w:marBottom w:val="0"/>
                      <w:divBdr>
                        <w:top w:val="none" w:sz="0" w:space="0" w:color="auto"/>
                        <w:left w:val="none" w:sz="0" w:space="0" w:color="auto"/>
                        <w:bottom w:val="none" w:sz="0" w:space="0" w:color="auto"/>
                        <w:right w:val="none" w:sz="0" w:space="0" w:color="auto"/>
                      </w:divBdr>
                      <w:divsChild>
                        <w:div w:id="1792243368">
                          <w:marLeft w:val="-225"/>
                          <w:marRight w:val="-225"/>
                          <w:marTop w:val="0"/>
                          <w:marBottom w:val="0"/>
                          <w:divBdr>
                            <w:top w:val="none" w:sz="0" w:space="0" w:color="auto"/>
                            <w:left w:val="none" w:sz="0" w:space="0" w:color="auto"/>
                            <w:bottom w:val="none" w:sz="0" w:space="0" w:color="auto"/>
                            <w:right w:val="none" w:sz="0" w:space="0" w:color="auto"/>
                          </w:divBdr>
                          <w:divsChild>
                            <w:div w:id="85537972">
                              <w:marLeft w:val="0"/>
                              <w:marRight w:val="0"/>
                              <w:marTop w:val="0"/>
                              <w:marBottom w:val="0"/>
                              <w:divBdr>
                                <w:top w:val="none" w:sz="0" w:space="0" w:color="auto"/>
                                <w:left w:val="none" w:sz="0" w:space="0" w:color="auto"/>
                                <w:bottom w:val="none" w:sz="0" w:space="0" w:color="auto"/>
                                <w:right w:val="none" w:sz="0" w:space="0" w:color="auto"/>
                              </w:divBdr>
                              <w:divsChild>
                                <w:div w:id="829710877">
                                  <w:marLeft w:val="0"/>
                                  <w:marRight w:val="0"/>
                                  <w:marTop w:val="0"/>
                                  <w:marBottom w:val="0"/>
                                  <w:divBdr>
                                    <w:top w:val="none" w:sz="0" w:space="0" w:color="auto"/>
                                    <w:left w:val="none" w:sz="0" w:space="0" w:color="auto"/>
                                    <w:bottom w:val="none" w:sz="0" w:space="0" w:color="auto"/>
                                    <w:right w:val="none" w:sz="0" w:space="0" w:color="auto"/>
                                  </w:divBdr>
                                  <w:divsChild>
                                    <w:div w:id="1458453609">
                                      <w:marLeft w:val="0"/>
                                      <w:marRight w:val="0"/>
                                      <w:marTop w:val="0"/>
                                      <w:marBottom w:val="0"/>
                                      <w:divBdr>
                                        <w:top w:val="none" w:sz="0" w:space="0" w:color="auto"/>
                                        <w:left w:val="none" w:sz="0" w:space="0" w:color="auto"/>
                                        <w:bottom w:val="none" w:sz="0" w:space="0" w:color="auto"/>
                                        <w:right w:val="none" w:sz="0" w:space="0" w:color="auto"/>
                                      </w:divBdr>
                                      <w:divsChild>
                                        <w:div w:id="364253197">
                                          <w:marLeft w:val="0"/>
                                          <w:marRight w:val="0"/>
                                          <w:marTop w:val="0"/>
                                          <w:marBottom w:val="0"/>
                                          <w:divBdr>
                                            <w:top w:val="none" w:sz="0" w:space="0" w:color="auto"/>
                                            <w:left w:val="none" w:sz="0" w:space="0" w:color="auto"/>
                                            <w:bottom w:val="none" w:sz="0" w:space="0" w:color="auto"/>
                                            <w:right w:val="none" w:sz="0" w:space="0" w:color="auto"/>
                                          </w:divBdr>
                                          <w:divsChild>
                                            <w:div w:id="5853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5765">
      <w:bodyDiv w:val="1"/>
      <w:marLeft w:val="0"/>
      <w:marRight w:val="0"/>
      <w:marTop w:val="0"/>
      <w:marBottom w:val="0"/>
      <w:divBdr>
        <w:top w:val="none" w:sz="0" w:space="0" w:color="auto"/>
        <w:left w:val="none" w:sz="0" w:space="0" w:color="auto"/>
        <w:bottom w:val="none" w:sz="0" w:space="0" w:color="auto"/>
        <w:right w:val="none" w:sz="0" w:space="0" w:color="auto"/>
      </w:divBdr>
    </w:div>
    <w:div w:id="216824245">
      <w:bodyDiv w:val="1"/>
      <w:marLeft w:val="0"/>
      <w:marRight w:val="0"/>
      <w:marTop w:val="0"/>
      <w:marBottom w:val="0"/>
      <w:divBdr>
        <w:top w:val="none" w:sz="0" w:space="0" w:color="auto"/>
        <w:left w:val="none" w:sz="0" w:space="0" w:color="auto"/>
        <w:bottom w:val="none" w:sz="0" w:space="0" w:color="auto"/>
        <w:right w:val="none" w:sz="0" w:space="0" w:color="auto"/>
      </w:divBdr>
    </w:div>
    <w:div w:id="236863464">
      <w:bodyDiv w:val="1"/>
      <w:marLeft w:val="0"/>
      <w:marRight w:val="0"/>
      <w:marTop w:val="0"/>
      <w:marBottom w:val="0"/>
      <w:divBdr>
        <w:top w:val="none" w:sz="0" w:space="0" w:color="auto"/>
        <w:left w:val="none" w:sz="0" w:space="0" w:color="auto"/>
        <w:bottom w:val="none" w:sz="0" w:space="0" w:color="auto"/>
        <w:right w:val="none" w:sz="0" w:space="0" w:color="auto"/>
      </w:divBdr>
    </w:div>
    <w:div w:id="285502253">
      <w:bodyDiv w:val="1"/>
      <w:marLeft w:val="0"/>
      <w:marRight w:val="0"/>
      <w:marTop w:val="0"/>
      <w:marBottom w:val="0"/>
      <w:divBdr>
        <w:top w:val="none" w:sz="0" w:space="0" w:color="auto"/>
        <w:left w:val="none" w:sz="0" w:space="0" w:color="auto"/>
        <w:bottom w:val="none" w:sz="0" w:space="0" w:color="auto"/>
        <w:right w:val="none" w:sz="0" w:space="0" w:color="auto"/>
      </w:divBdr>
    </w:div>
    <w:div w:id="305622715">
      <w:bodyDiv w:val="1"/>
      <w:marLeft w:val="0"/>
      <w:marRight w:val="0"/>
      <w:marTop w:val="0"/>
      <w:marBottom w:val="0"/>
      <w:divBdr>
        <w:top w:val="none" w:sz="0" w:space="0" w:color="auto"/>
        <w:left w:val="none" w:sz="0" w:space="0" w:color="auto"/>
        <w:bottom w:val="none" w:sz="0" w:space="0" w:color="auto"/>
        <w:right w:val="none" w:sz="0" w:space="0" w:color="auto"/>
      </w:divBdr>
      <w:divsChild>
        <w:div w:id="1065489163">
          <w:marLeft w:val="0"/>
          <w:marRight w:val="0"/>
          <w:marTop w:val="0"/>
          <w:marBottom w:val="0"/>
          <w:divBdr>
            <w:top w:val="none" w:sz="0" w:space="0" w:color="auto"/>
            <w:left w:val="none" w:sz="0" w:space="0" w:color="auto"/>
            <w:bottom w:val="none" w:sz="0" w:space="0" w:color="auto"/>
            <w:right w:val="none" w:sz="0" w:space="0" w:color="auto"/>
          </w:divBdr>
          <w:divsChild>
            <w:div w:id="1789858398">
              <w:marLeft w:val="0"/>
              <w:marRight w:val="0"/>
              <w:marTop w:val="0"/>
              <w:marBottom w:val="0"/>
              <w:divBdr>
                <w:top w:val="none" w:sz="0" w:space="0" w:color="auto"/>
                <w:left w:val="none" w:sz="0" w:space="0" w:color="auto"/>
                <w:bottom w:val="none" w:sz="0" w:space="0" w:color="auto"/>
                <w:right w:val="none" w:sz="0" w:space="0" w:color="auto"/>
              </w:divBdr>
              <w:divsChild>
                <w:div w:id="1907567355">
                  <w:marLeft w:val="0"/>
                  <w:marRight w:val="0"/>
                  <w:marTop w:val="0"/>
                  <w:marBottom w:val="0"/>
                  <w:divBdr>
                    <w:top w:val="none" w:sz="0" w:space="0" w:color="auto"/>
                    <w:left w:val="none" w:sz="0" w:space="0" w:color="auto"/>
                    <w:bottom w:val="none" w:sz="0" w:space="0" w:color="auto"/>
                    <w:right w:val="none" w:sz="0" w:space="0" w:color="auto"/>
                  </w:divBdr>
                  <w:divsChild>
                    <w:div w:id="1599673405">
                      <w:marLeft w:val="0"/>
                      <w:marRight w:val="0"/>
                      <w:marTop w:val="0"/>
                      <w:marBottom w:val="0"/>
                      <w:divBdr>
                        <w:top w:val="none" w:sz="0" w:space="0" w:color="auto"/>
                        <w:left w:val="none" w:sz="0" w:space="0" w:color="auto"/>
                        <w:bottom w:val="none" w:sz="0" w:space="0" w:color="auto"/>
                        <w:right w:val="none" w:sz="0" w:space="0" w:color="auto"/>
                      </w:divBdr>
                      <w:divsChild>
                        <w:div w:id="2032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91839">
      <w:bodyDiv w:val="1"/>
      <w:marLeft w:val="0"/>
      <w:marRight w:val="0"/>
      <w:marTop w:val="0"/>
      <w:marBottom w:val="0"/>
      <w:divBdr>
        <w:top w:val="none" w:sz="0" w:space="0" w:color="auto"/>
        <w:left w:val="none" w:sz="0" w:space="0" w:color="auto"/>
        <w:bottom w:val="none" w:sz="0" w:space="0" w:color="auto"/>
        <w:right w:val="none" w:sz="0" w:space="0" w:color="auto"/>
      </w:divBdr>
    </w:div>
    <w:div w:id="376513399">
      <w:bodyDiv w:val="1"/>
      <w:marLeft w:val="0"/>
      <w:marRight w:val="0"/>
      <w:marTop w:val="0"/>
      <w:marBottom w:val="0"/>
      <w:divBdr>
        <w:top w:val="none" w:sz="0" w:space="0" w:color="auto"/>
        <w:left w:val="none" w:sz="0" w:space="0" w:color="auto"/>
        <w:bottom w:val="none" w:sz="0" w:space="0" w:color="auto"/>
        <w:right w:val="none" w:sz="0" w:space="0" w:color="auto"/>
      </w:divBdr>
    </w:div>
    <w:div w:id="434636603">
      <w:bodyDiv w:val="1"/>
      <w:marLeft w:val="0"/>
      <w:marRight w:val="0"/>
      <w:marTop w:val="0"/>
      <w:marBottom w:val="0"/>
      <w:divBdr>
        <w:top w:val="none" w:sz="0" w:space="0" w:color="auto"/>
        <w:left w:val="none" w:sz="0" w:space="0" w:color="auto"/>
        <w:bottom w:val="none" w:sz="0" w:space="0" w:color="auto"/>
        <w:right w:val="none" w:sz="0" w:space="0" w:color="auto"/>
      </w:divBdr>
    </w:div>
    <w:div w:id="486628663">
      <w:bodyDiv w:val="1"/>
      <w:marLeft w:val="0"/>
      <w:marRight w:val="0"/>
      <w:marTop w:val="0"/>
      <w:marBottom w:val="0"/>
      <w:divBdr>
        <w:top w:val="none" w:sz="0" w:space="0" w:color="auto"/>
        <w:left w:val="none" w:sz="0" w:space="0" w:color="auto"/>
        <w:bottom w:val="none" w:sz="0" w:space="0" w:color="auto"/>
        <w:right w:val="none" w:sz="0" w:space="0" w:color="auto"/>
      </w:divBdr>
      <w:divsChild>
        <w:div w:id="102969321">
          <w:marLeft w:val="0"/>
          <w:marRight w:val="0"/>
          <w:marTop w:val="0"/>
          <w:marBottom w:val="0"/>
          <w:divBdr>
            <w:top w:val="none" w:sz="0" w:space="0" w:color="auto"/>
            <w:left w:val="none" w:sz="0" w:space="0" w:color="auto"/>
            <w:bottom w:val="none" w:sz="0" w:space="0" w:color="auto"/>
            <w:right w:val="none" w:sz="0" w:space="0" w:color="auto"/>
          </w:divBdr>
          <w:divsChild>
            <w:div w:id="1335768211">
              <w:marLeft w:val="0"/>
              <w:marRight w:val="0"/>
              <w:marTop w:val="0"/>
              <w:marBottom w:val="0"/>
              <w:divBdr>
                <w:top w:val="none" w:sz="0" w:space="0" w:color="auto"/>
                <w:left w:val="none" w:sz="0" w:space="0" w:color="auto"/>
                <w:bottom w:val="none" w:sz="0" w:space="0" w:color="auto"/>
                <w:right w:val="none" w:sz="0" w:space="0" w:color="auto"/>
              </w:divBdr>
              <w:divsChild>
                <w:div w:id="87695461">
                  <w:marLeft w:val="0"/>
                  <w:marRight w:val="0"/>
                  <w:marTop w:val="0"/>
                  <w:marBottom w:val="0"/>
                  <w:divBdr>
                    <w:top w:val="none" w:sz="0" w:space="0" w:color="auto"/>
                    <w:left w:val="none" w:sz="0" w:space="0" w:color="auto"/>
                    <w:bottom w:val="none" w:sz="0" w:space="0" w:color="auto"/>
                    <w:right w:val="none" w:sz="0" w:space="0" w:color="auto"/>
                  </w:divBdr>
                  <w:divsChild>
                    <w:div w:id="1586457197">
                      <w:marLeft w:val="0"/>
                      <w:marRight w:val="0"/>
                      <w:marTop w:val="0"/>
                      <w:marBottom w:val="0"/>
                      <w:divBdr>
                        <w:top w:val="none" w:sz="0" w:space="0" w:color="auto"/>
                        <w:left w:val="none" w:sz="0" w:space="0" w:color="auto"/>
                        <w:bottom w:val="none" w:sz="0" w:space="0" w:color="auto"/>
                        <w:right w:val="none" w:sz="0" w:space="0" w:color="auto"/>
                      </w:divBdr>
                      <w:divsChild>
                        <w:div w:id="14650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930005">
      <w:bodyDiv w:val="1"/>
      <w:marLeft w:val="0"/>
      <w:marRight w:val="0"/>
      <w:marTop w:val="0"/>
      <w:marBottom w:val="0"/>
      <w:divBdr>
        <w:top w:val="none" w:sz="0" w:space="0" w:color="auto"/>
        <w:left w:val="none" w:sz="0" w:space="0" w:color="auto"/>
        <w:bottom w:val="none" w:sz="0" w:space="0" w:color="auto"/>
        <w:right w:val="none" w:sz="0" w:space="0" w:color="auto"/>
      </w:divBdr>
    </w:div>
    <w:div w:id="533271330">
      <w:bodyDiv w:val="1"/>
      <w:marLeft w:val="0"/>
      <w:marRight w:val="0"/>
      <w:marTop w:val="0"/>
      <w:marBottom w:val="0"/>
      <w:divBdr>
        <w:top w:val="none" w:sz="0" w:space="0" w:color="auto"/>
        <w:left w:val="none" w:sz="0" w:space="0" w:color="auto"/>
        <w:bottom w:val="none" w:sz="0" w:space="0" w:color="auto"/>
        <w:right w:val="none" w:sz="0" w:space="0" w:color="auto"/>
      </w:divBdr>
    </w:div>
    <w:div w:id="580524067">
      <w:bodyDiv w:val="1"/>
      <w:marLeft w:val="0"/>
      <w:marRight w:val="0"/>
      <w:marTop w:val="0"/>
      <w:marBottom w:val="0"/>
      <w:divBdr>
        <w:top w:val="none" w:sz="0" w:space="0" w:color="auto"/>
        <w:left w:val="none" w:sz="0" w:space="0" w:color="auto"/>
        <w:bottom w:val="none" w:sz="0" w:space="0" w:color="auto"/>
        <w:right w:val="none" w:sz="0" w:space="0" w:color="auto"/>
      </w:divBdr>
    </w:div>
    <w:div w:id="609632545">
      <w:bodyDiv w:val="1"/>
      <w:marLeft w:val="0"/>
      <w:marRight w:val="0"/>
      <w:marTop w:val="0"/>
      <w:marBottom w:val="0"/>
      <w:divBdr>
        <w:top w:val="none" w:sz="0" w:space="0" w:color="auto"/>
        <w:left w:val="none" w:sz="0" w:space="0" w:color="auto"/>
        <w:bottom w:val="none" w:sz="0" w:space="0" w:color="auto"/>
        <w:right w:val="none" w:sz="0" w:space="0" w:color="auto"/>
      </w:divBdr>
    </w:div>
    <w:div w:id="622661362">
      <w:bodyDiv w:val="1"/>
      <w:marLeft w:val="0"/>
      <w:marRight w:val="0"/>
      <w:marTop w:val="0"/>
      <w:marBottom w:val="0"/>
      <w:divBdr>
        <w:top w:val="none" w:sz="0" w:space="0" w:color="auto"/>
        <w:left w:val="none" w:sz="0" w:space="0" w:color="auto"/>
        <w:bottom w:val="none" w:sz="0" w:space="0" w:color="auto"/>
        <w:right w:val="none" w:sz="0" w:space="0" w:color="auto"/>
      </w:divBdr>
    </w:div>
    <w:div w:id="672149354">
      <w:bodyDiv w:val="1"/>
      <w:marLeft w:val="0"/>
      <w:marRight w:val="0"/>
      <w:marTop w:val="0"/>
      <w:marBottom w:val="0"/>
      <w:divBdr>
        <w:top w:val="none" w:sz="0" w:space="0" w:color="auto"/>
        <w:left w:val="none" w:sz="0" w:space="0" w:color="auto"/>
        <w:bottom w:val="none" w:sz="0" w:space="0" w:color="auto"/>
        <w:right w:val="none" w:sz="0" w:space="0" w:color="auto"/>
      </w:divBdr>
    </w:div>
    <w:div w:id="768044491">
      <w:marLeft w:val="0"/>
      <w:marRight w:val="0"/>
      <w:marTop w:val="0"/>
      <w:marBottom w:val="0"/>
      <w:divBdr>
        <w:top w:val="none" w:sz="0" w:space="0" w:color="auto"/>
        <w:left w:val="none" w:sz="0" w:space="0" w:color="auto"/>
        <w:bottom w:val="none" w:sz="0" w:space="0" w:color="auto"/>
        <w:right w:val="none" w:sz="0" w:space="0" w:color="auto"/>
      </w:divBdr>
      <w:divsChild>
        <w:div w:id="768044494">
          <w:marLeft w:val="0"/>
          <w:marRight w:val="0"/>
          <w:marTop w:val="0"/>
          <w:marBottom w:val="0"/>
          <w:divBdr>
            <w:top w:val="none" w:sz="0" w:space="0" w:color="auto"/>
            <w:left w:val="none" w:sz="0" w:space="0" w:color="auto"/>
            <w:bottom w:val="none" w:sz="0" w:space="0" w:color="auto"/>
            <w:right w:val="none" w:sz="0" w:space="0" w:color="auto"/>
          </w:divBdr>
          <w:divsChild>
            <w:div w:id="768044492">
              <w:marLeft w:val="0"/>
              <w:marRight w:val="0"/>
              <w:marTop w:val="0"/>
              <w:marBottom w:val="0"/>
              <w:divBdr>
                <w:top w:val="none" w:sz="0" w:space="0" w:color="auto"/>
                <w:left w:val="none" w:sz="0" w:space="0" w:color="auto"/>
                <w:bottom w:val="none" w:sz="0" w:space="0" w:color="auto"/>
                <w:right w:val="none" w:sz="0" w:space="0" w:color="auto"/>
              </w:divBdr>
              <w:divsChild>
                <w:div w:id="768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4493">
      <w:marLeft w:val="0"/>
      <w:marRight w:val="0"/>
      <w:marTop w:val="0"/>
      <w:marBottom w:val="0"/>
      <w:divBdr>
        <w:top w:val="none" w:sz="0" w:space="0" w:color="auto"/>
        <w:left w:val="none" w:sz="0" w:space="0" w:color="auto"/>
        <w:bottom w:val="none" w:sz="0" w:space="0" w:color="auto"/>
        <w:right w:val="none" w:sz="0" w:space="0" w:color="auto"/>
      </w:divBdr>
      <w:divsChild>
        <w:div w:id="768044497">
          <w:marLeft w:val="0"/>
          <w:marRight w:val="0"/>
          <w:marTop w:val="0"/>
          <w:marBottom w:val="0"/>
          <w:divBdr>
            <w:top w:val="none" w:sz="0" w:space="0" w:color="auto"/>
            <w:left w:val="none" w:sz="0" w:space="0" w:color="auto"/>
            <w:bottom w:val="none" w:sz="0" w:space="0" w:color="auto"/>
            <w:right w:val="none" w:sz="0" w:space="0" w:color="auto"/>
          </w:divBdr>
          <w:divsChild>
            <w:div w:id="768044495">
              <w:marLeft w:val="0"/>
              <w:marRight w:val="0"/>
              <w:marTop w:val="0"/>
              <w:marBottom w:val="0"/>
              <w:divBdr>
                <w:top w:val="none" w:sz="0" w:space="0" w:color="auto"/>
                <w:left w:val="none" w:sz="0" w:space="0" w:color="auto"/>
                <w:bottom w:val="none" w:sz="0" w:space="0" w:color="auto"/>
                <w:right w:val="none" w:sz="0" w:space="0" w:color="auto"/>
              </w:divBdr>
              <w:divsChild>
                <w:div w:id="768044498">
                  <w:marLeft w:val="0"/>
                  <w:marRight w:val="0"/>
                  <w:marTop w:val="0"/>
                  <w:marBottom w:val="0"/>
                  <w:divBdr>
                    <w:top w:val="none" w:sz="0" w:space="0" w:color="auto"/>
                    <w:left w:val="none" w:sz="0" w:space="0" w:color="auto"/>
                    <w:bottom w:val="none" w:sz="0" w:space="0" w:color="auto"/>
                    <w:right w:val="none" w:sz="0" w:space="0" w:color="auto"/>
                  </w:divBdr>
                  <w:divsChild>
                    <w:div w:id="768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7828">
      <w:bodyDiv w:val="1"/>
      <w:marLeft w:val="0"/>
      <w:marRight w:val="0"/>
      <w:marTop w:val="0"/>
      <w:marBottom w:val="0"/>
      <w:divBdr>
        <w:top w:val="none" w:sz="0" w:space="0" w:color="auto"/>
        <w:left w:val="none" w:sz="0" w:space="0" w:color="auto"/>
        <w:bottom w:val="none" w:sz="0" w:space="0" w:color="auto"/>
        <w:right w:val="none" w:sz="0" w:space="0" w:color="auto"/>
      </w:divBdr>
    </w:div>
    <w:div w:id="777337922">
      <w:bodyDiv w:val="1"/>
      <w:marLeft w:val="0"/>
      <w:marRight w:val="0"/>
      <w:marTop w:val="0"/>
      <w:marBottom w:val="0"/>
      <w:divBdr>
        <w:top w:val="none" w:sz="0" w:space="0" w:color="auto"/>
        <w:left w:val="none" w:sz="0" w:space="0" w:color="auto"/>
        <w:bottom w:val="none" w:sz="0" w:space="0" w:color="auto"/>
        <w:right w:val="none" w:sz="0" w:space="0" w:color="auto"/>
      </w:divBdr>
    </w:div>
    <w:div w:id="856770928">
      <w:bodyDiv w:val="1"/>
      <w:marLeft w:val="0"/>
      <w:marRight w:val="0"/>
      <w:marTop w:val="0"/>
      <w:marBottom w:val="0"/>
      <w:divBdr>
        <w:top w:val="none" w:sz="0" w:space="0" w:color="auto"/>
        <w:left w:val="none" w:sz="0" w:space="0" w:color="auto"/>
        <w:bottom w:val="none" w:sz="0" w:space="0" w:color="auto"/>
        <w:right w:val="none" w:sz="0" w:space="0" w:color="auto"/>
      </w:divBdr>
    </w:div>
    <w:div w:id="863175995">
      <w:bodyDiv w:val="1"/>
      <w:marLeft w:val="0"/>
      <w:marRight w:val="0"/>
      <w:marTop w:val="0"/>
      <w:marBottom w:val="0"/>
      <w:divBdr>
        <w:top w:val="none" w:sz="0" w:space="0" w:color="auto"/>
        <w:left w:val="none" w:sz="0" w:space="0" w:color="auto"/>
        <w:bottom w:val="none" w:sz="0" w:space="0" w:color="auto"/>
        <w:right w:val="none" w:sz="0" w:space="0" w:color="auto"/>
      </w:divBdr>
    </w:div>
    <w:div w:id="882907430">
      <w:bodyDiv w:val="1"/>
      <w:marLeft w:val="0"/>
      <w:marRight w:val="0"/>
      <w:marTop w:val="0"/>
      <w:marBottom w:val="0"/>
      <w:divBdr>
        <w:top w:val="none" w:sz="0" w:space="0" w:color="auto"/>
        <w:left w:val="none" w:sz="0" w:space="0" w:color="auto"/>
        <w:bottom w:val="none" w:sz="0" w:space="0" w:color="auto"/>
        <w:right w:val="none" w:sz="0" w:space="0" w:color="auto"/>
      </w:divBdr>
    </w:div>
    <w:div w:id="928193595">
      <w:bodyDiv w:val="1"/>
      <w:marLeft w:val="0"/>
      <w:marRight w:val="0"/>
      <w:marTop w:val="0"/>
      <w:marBottom w:val="0"/>
      <w:divBdr>
        <w:top w:val="none" w:sz="0" w:space="0" w:color="auto"/>
        <w:left w:val="none" w:sz="0" w:space="0" w:color="auto"/>
        <w:bottom w:val="none" w:sz="0" w:space="0" w:color="auto"/>
        <w:right w:val="none" w:sz="0" w:space="0" w:color="auto"/>
      </w:divBdr>
    </w:div>
    <w:div w:id="938295271">
      <w:bodyDiv w:val="1"/>
      <w:marLeft w:val="0"/>
      <w:marRight w:val="0"/>
      <w:marTop w:val="0"/>
      <w:marBottom w:val="0"/>
      <w:divBdr>
        <w:top w:val="none" w:sz="0" w:space="0" w:color="auto"/>
        <w:left w:val="none" w:sz="0" w:space="0" w:color="auto"/>
        <w:bottom w:val="none" w:sz="0" w:space="0" w:color="auto"/>
        <w:right w:val="none" w:sz="0" w:space="0" w:color="auto"/>
      </w:divBdr>
      <w:divsChild>
        <w:div w:id="1284072573">
          <w:marLeft w:val="0"/>
          <w:marRight w:val="0"/>
          <w:marTop w:val="0"/>
          <w:marBottom w:val="0"/>
          <w:divBdr>
            <w:top w:val="none" w:sz="0" w:space="0" w:color="auto"/>
            <w:left w:val="none" w:sz="0" w:space="0" w:color="auto"/>
            <w:bottom w:val="none" w:sz="0" w:space="0" w:color="auto"/>
            <w:right w:val="none" w:sz="0" w:space="0" w:color="auto"/>
          </w:divBdr>
          <w:divsChild>
            <w:div w:id="368339921">
              <w:marLeft w:val="0"/>
              <w:marRight w:val="0"/>
              <w:marTop w:val="0"/>
              <w:marBottom w:val="0"/>
              <w:divBdr>
                <w:top w:val="none" w:sz="0" w:space="0" w:color="auto"/>
                <w:left w:val="none" w:sz="0" w:space="0" w:color="auto"/>
                <w:bottom w:val="none" w:sz="0" w:space="0" w:color="auto"/>
                <w:right w:val="none" w:sz="0" w:space="0" w:color="auto"/>
              </w:divBdr>
              <w:divsChild>
                <w:div w:id="40985250">
                  <w:marLeft w:val="0"/>
                  <w:marRight w:val="0"/>
                  <w:marTop w:val="0"/>
                  <w:marBottom w:val="0"/>
                  <w:divBdr>
                    <w:top w:val="none" w:sz="0" w:space="0" w:color="auto"/>
                    <w:left w:val="none" w:sz="0" w:space="0" w:color="auto"/>
                    <w:bottom w:val="none" w:sz="0" w:space="0" w:color="auto"/>
                    <w:right w:val="none" w:sz="0" w:space="0" w:color="auto"/>
                  </w:divBdr>
                  <w:divsChild>
                    <w:div w:id="5157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4902">
      <w:bodyDiv w:val="1"/>
      <w:marLeft w:val="0"/>
      <w:marRight w:val="0"/>
      <w:marTop w:val="0"/>
      <w:marBottom w:val="0"/>
      <w:divBdr>
        <w:top w:val="none" w:sz="0" w:space="0" w:color="auto"/>
        <w:left w:val="none" w:sz="0" w:space="0" w:color="auto"/>
        <w:bottom w:val="none" w:sz="0" w:space="0" w:color="auto"/>
        <w:right w:val="none" w:sz="0" w:space="0" w:color="auto"/>
      </w:divBdr>
    </w:div>
    <w:div w:id="1028872335">
      <w:bodyDiv w:val="1"/>
      <w:marLeft w:val="0"/>
      <w:marRight w:val="0"/>
      <w:marTop w:val="0"/>
      <w:marBottom w:val="0"/>
      <w:divBdr>
        <w:top w:val="none" w:sz="0" w:space="0" w:color="auto"/>
        <w:left w:val="none" w:sz="0" w:space="0" w:color="auto"/>
        <w:bottom w:val="none" w:sz="0" w:space="0" w:color="auto"/>
        <w:right w:val="none" w:sz="0" w:space="0" w:color="auto"/>
      </w:divBdr>
    </w:div>
    <w:div w:id="1036857307">
      <w:bodyDiv w:val="1"/>
      <w:marLeft w:val="0"/>
      <w:marRight w:val="0"/>
      <w:marTop w:val="0"/>
      <w:marBottom w:val="0"/>
      <w:divBdr>
        <w:top w:val="none" w:sz="0" w:space="0" w:color="auto"/>
        <w:left w:val="none" w:sz="0" w:space="0" w:color="auto"/>
        <w:bottom w:val="none" w:sz="0" w:space="0" w:color="auto"/>
        <w:right w:val="none" w:sz="0" w:space="0" w:color="auto"/>
      </w:divBdr>
    </w:div>
    <w:div w:id="1056663397">
      <w:bodyDiv w:val="1"/>
      <w:marLeft w:val="0"/>
      <w:marRight w:val="0"/>
      <w:marTop w:val="0"/>
      <w:marBottom w:val="0"/>
      <w:divBdr>
        <w:top w:val="none" w:sz="0" w:space="0" w:color="auto"/>
        <w:left w:val="none" w:sz="0" w:space="0" w:color="auto"/>
        <w:bottom w:val="none" w:sz="0" w:space="0" w:color="auto"/>
        <w:right w:val="none" w:sz="0" w:space="0" w:color="auto"/>
      </w:divBdr>
      <w:divsChild>
        <w:div w:id="1275744136">
          <w:marLeft w:val="0"/>
          <w:marRight w:val="0"/>
          <w:marTop w:val="0"/>
          <w:marBottom w:val="0"/>
          <w:divBdr>
            <w:top w:val="none" w:sz="0" w:space="0" w:color="auto"/>
            <w:left w:val="none" w:sz="0" w:space="0" w:color="auto"/>
            <w:bottom w:val="none" w:sz="0" w:space="0" w:color="auto"/>
            <w:right w:val="none" w:sz="0" w:space="0" w:color="auto"/>
          </w:divBdr>
          <w:divsChild>
            <w:div w:id="248316476">
              <w:marLeft w:val="0"/>
              <w:marRight w:val="0"/>
              <w:marTop w:val="0"/>
              <w:marBottom w:val="0"/>
              <w:divBdr>
                <w:top w:val="none" w:sz="0" w:space="0" w:color="auto"/>
                <w:left w:val="none" w:sz="0" w:space="0" w:color="auto"/>
                <w:bottom w:val="none" w:sz="0" w:space="0" w:color="auto"/>
                <w:right w:val="none" w:sz="0" w:space="0" w:color="auto"/>
              </w:divBdr>
              <w:divsChild>
                <w:div w:id="86510266">
                  <w:marLeft w:val="0"/>
                  <w:marRight w:val="0"/>
                  <w:marTop w:val="0"/>
                  <w:marBottom w:val="0"/>
                  <w:divBdr>
                    <w:top w:val="none" w:sz="0" w:space="0" w:color="auto"/>
                    <w:left w:val="none" w:sz="0" w:space="0" w:color="auto"/>
                    <w:bottom w:val="none" w:sz="0" w:space="0" w:color="auto"/>
                    <w:right w:val="none" w:sz="0" w:space="0" w:color="auto"/>
                  </w:divBdr>
                  <w:divsChild>
                    <w:div w:id="2141337540">
                      <w:marLeft w:val="0"/>
                      <w:marRight w:val="0"/>
                      <w:marTop w:val="0"/>
                      <w:marBottom w:val="0"/>
                      <w:divBdr>
                        <w:top w:val="none" w:sz="0" w:space="0" w:color="auto"/>
                        <w:left w:val="none" w:sz="0" w:space="0" w:color="auto"/>
                        <w:bottom w:val="none" w:sz="0" w:space="0" w:color="auto"/>
                        <w:right w:val="none" w:sz="0" w:space="0" w:color="auto"/>
                      </w:divBdr>
                      <w:divsChild>
                        <w:div w:id="2040742593">
                          <w:marLeft w:val="0"/>
                          <w:marRight w:val="0"/>
                          <w:marTop w:val="0"/>
                          <w:marBottom w:val="0"/>
                          <w:divBdr>
                            <w:top w:val="none" w:sz="0" w:space="0" w:color="auto"/>
                            <w:left w:val="none" w:sz="0" w:space="0" w:color="auto"/>
                            <w:bottom w:val="none" w:sz="0" w:space="0" w:color="auto"/>
                            <w:right w:val="none" w:sz="0" w:space="0" w:color="auto"/>
                          </w:divBdr>
                          <w:divsChild>
                            <w:div w:id="1739479269">
                              <w:marLeft w:val="0"/>
                              <w:marRight w:val="0"/>
                              <w:marTop w:val="0"/>
                              <w:marBottom w:val="0"/>
                              <w:divBdr>
                                <w:top w:val="none" w:sz="0" w:space="0" w:color="auto"/>
                                <w:left w:val="none" w:sz="0" w:space="0" w:color="auto"/>
                                <w:bottom w:val="none" w:sz="0" w:space="0" w:color="auto"/>
                                <w:right w:val="none" w:sz="0" w:space="0" w:color="auto"/>
                              </w:divBdr>
                              <w:divsChild>
                                <w:div w:id="741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352421">
      <w:bodyDiv w:val="1"/>
      <w:marLeft w:val="0"/>
      <w:marRight w:val="0"/>
      <w:marTop w:val="0"/>
      <w:marBottom w:val="0"/>
      <w:divBdr>
        <w:top w:val="none" w:sz="0" w:space="0" w:color="auto"/>
        <w:left w:val="none" w:sz="0" w:space="0" w:color="auto"/>
        <w:bottom w:val="none" w:sz="0" w:space="0" w:color="auto"/>
        <w:right w:val="none" w:sz="0" w:space="0" w:color="auto"/>
      </w:divBdr>
    </w:div>
    <w:div w:id="1090665712">
      <w:bodyDiv w:val="1"/>
      <w:marLeft w:val="0"/>
      <w:marRight w:val="0"/>
      <w:marTop w:val="0"/>
      <w:marBottom w:val="0"/>
      <w:divBdr>
        <w:top w:val="none" w:sz="0" w:space="0" w:color="auto"/>
        <w:left w:val="none" w:sz="0" w:space="0" w:color="auto"/>
        <w:bottom w:val="none" w:sz="0" w:space="0" w:color="auto"/>
        <w:right w:val="none" w:sz="0" w:space="0" w:color="auto"/>
      </w:divBdr>
    </w:div>
    <w:div w:id="1093238280">
      <w:bodyDiv w:val="1"/>
      <w:marLeft w:val="0"/>
      <w:marRight w:val="0"/>
      <w:marTop w:val="0"/>
      <w:marBottom w:val="0"/>
      <w:divBdr>
        <w:top w:val="none" w:sz="0" w:space="0" w:color="auto"/>
        <w:left w:val="none" w:sz="0" w:space="0" w:color="auto"/>
        <w:bottom w:val="none" w:sz="0" w:space="0" w:color="auto"/>
        <w:right w:val="none" w:sz="0" w:space="0" w:color="auto"/>
      </w:divBdr>
      <w:divsChild>
        <w:div w:id="845897660">
          <w:marLeft w:val="0"/>
          <w:marRight w:val="0"/>
          <w:marTop w:val="100"/>
          <w:marBottom w:val="100"/>
          <w:divBdr>
            <w:top w:val="none" w:sz="0" w:space="0" w:color="auto"/>
            <w:left w:val="none" w:sz="0" w:space="0" w:color="auto"/>
            <w:bottom w:val="none" w:sz="0" w:space="0" w:color="auto"/>
            <w:right w:val="none" w:sz="0" w:space="0" w:color="auto"/>
          </w:divBdr>
          <w:divsChild>
            <w:div w:id="1766417613">
              <w:marLeft w:val="0"/>
              <w:marRight w:val="0"/>
              <w:marTop w:val="0"/>
              <w:marBottom w:val="300"/>
              <w:divBdr>
                <w:top w:val="none" w:sz="0" w:space="0" w:color="auto"/>
                <w:left w:val="none" w:sz="0" w:space="0" w:color="auto"/>
                <w:bottom w:val="none" w:sz="0" w:space="0" w:color="auto"/>
                <w:right w:val="none" w:sz="0" w:space="0" w:color="auto"/>
              </w:divBdr>
              <w:divsChild>
                <w:div w:id="2597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4061">
      <w:bodyDiv w:val="1"/>
      <w:marLeft w:val="0"/>
      <w:marRight w:val="0"/>
      <w:marTop w:val="0"/>
      <w:marBottom w:val="0"/>
      <w:divBdr>
        <w:top w:val="none" w:sz="0" w:space="0" w:color="auto"/>
        <w:left w:val="none" w:sz="0" w:space="0" w:color="auto"/>
        <w:bottom w:val="none" w:sz="0" w:space="0" w:color="auto"/>
        <w:right w:val="none" w:sz="0" w:space="0" w:color="auto"/>
      </w:divBdr>
    </w:div>
    <w:div w:id="1202135078">
      <w:bodyDiv w:val="1"/>
      <w:marLeft w:val="0"/>
      <w:marRight w:val="0"/>
      <w:marTop w:val="0"/>
      <w:marBottom w:val="0"/>
      <w:divBdr>
        <w:top w:val="none" w:sz="0" w:space="0" w:color="auto"/>
        <w:left w:val="none" w:sz="0" w:space="0" w:color="auto"/>
        <w:bottom w:val="none" w:sz="0" w:space="0" w:color="auto"/>
        <w:right w:val="none" w:sz="0" w:space="0" w:color="auto"/>
      </w:divBdr>
    </w:div>
    <w:div w:id="1244878864">
      <w:bodyDiv w:val="1"/>
      <w:marLeft w:val="0"/>
      <w:marRight w:val="0"/>
      <w:marTop w:val="0"/>
      <w:marBottom w:val="0"/>
      <w:divBdr>
        <w:top w:val="none" w:sz="0" w:space="0" w:color="auto"/>
        <w:left w:val="none" w:sz="0" w:space="0" w:color="auto"/>
        <w:bottom w:val="none" w:sz="0" w:space="0" w:color="auto"/>
        <w:right w:val="none" w:sz="0" w:space="0" w:color="auto"/>
      </w:divBdr>
    </w:div>
    <w:div w:id="1323044016">
      <w:bodyDiv w:val="1"/>
      <w:marLeft w:val="0"/>
      <w:marRight w:val="0"/>
      <w:marTop w:val="0"/>
      <w:marBottom w:val="0"/>
      <w:divBdr>
        <w:top w:val="none" w:sz="0" w:space="0" w:color="auto"/>
        <w:left w:val="none" w:sz="0" w:space="0" w:color="auto"/>
        <w:bottom w:val="none" w:sz="0" w:space="0" w:color="auto"/>
        <w:right w:val="none" w:sz="0" w:space="0" w:color="auto"/>
      </w:divBdr>
      <w:divsChild>
        <w:div w:id="1005547029">
          <w:marLeft w:val="0"/>
          <w:marRight w:val="0"/>
          <w:marTop w:val="0"/>
          <w:marBottom w:val="0"/>
          <w:divBdr>
            <w:top w:val="none" w:sz="0" w:space="0" w:color="auto"/>
            <w:left w:val="none" w:sz="0" w:space="0" w:color="auto"/>
            <w:bottom w:val="none" w:sz="0" w:space="0" w:color="auto"/>
            <w:right w:val="none" w:sz="0" w:space="0" w:color="auto"/>
          </w:divBdr>
          <w:divsChild>
            <w:div w:id="1613246445">
              <w:marLeft w:val="0"/>
              <w:marRight w:val="0"/>
              <w:marTop w:val="0"/>
              <w:marBottom w:val="0"/>
              <w:divBdr>
                <w:top w:val="none" w:sz="0" w:space="0" w:color="auto"/>
                <w:left w:val="none" w:sz="0" w:space="0" w:color="auto"/>
                <w:bottom w:val="none" w:sz="0" w:space="0" w:color="auto"/>
                <w:right w:val="none" w:sz="0" w:space="0" w:color="auto"/>
              </w:divBdr>
              <w:divsChild>
                <w:div w:id="1707484018">
                  <w:marLeft w:val="0"/>
                  <w:marRight w:val="0"/>
                  <w:marTop w:val="0"/>
                  <w:marBottom w:val="0"/>
                  <w:divBdr>
                    <w:top w:val="none" w:sz="0" w:space="0" w:color="auto"/>
                    <w:left w:val="none" w:sz="0" w:space="0" w:color="auto"/>
                    <w:bottom w:val="none" w:sz="0" w:space="0" w:color="auto"/>
                    <w:right w:val="none" w:sz="0" w:space="0" w:color="auto"/>
                  </w:divBdr>
                  <w:divsChild>
                    <w:div w:id="335233298">
                      <w:marLeft w:val="1"/>
                      <w:marRight w:val="1"/>
                      <w:marTop w:val="0"/>
                      <w:marBottom w:val="0"/>
                      <w:divBdr>
                        <w:top w:val="none" w:sz="0" w:space="0" w:color="auto"/>
                        <w:left w:val="none" w:sz="0" w:space="0" w:color="auto"/>
                        <w:bottom w:val="none" w:sz="0" w:space="0" w:color="auto"/>
                        <w:right w:val="none" w:sz="0" w:space="0" w:color="auto"/>
                      </w:divBdr>
                      <w:divsChild>
                        <w:div w:id="1959530517">
                          <w:marLeft w:val="0"/>
                          <w:marRight w:val="0"/>
                          <w:marTop w:val="0"/>
                          <w:marBottom w:val="0"/>
                          <w:divBdr>
                            <w:top w:val="none" w:sz="0" w:space="0" w:color="auto"/>
                            <w:left w:val="none" w:sz="0" w:space="0" w:color="auto"/>
                            <w:bottom w:val="none" w:sz="0" w:space="0" w:color="auto"/>
                            <w:right w:val="none" w:sz="0" w:space="0" w:color="auto"/>
                          </w:divBdr>
                          <w:divsChild>
                            <w:div w:id="678044921">
                              <w:marLeft w:val="0"/>
                              <w:marRight w:val="0"/>
                              <w:marTop w:val="0"/>
                              <w:marBottom w:val="360"/>
                              <w:divBdr>
                                <w:top w:val="none" w:sz="0" w:space="0" w:color="auto"/>
                                <w:left w:val="none" w:sz="0" w:space="0" w:color="auto"/>
                                <w:bottom w:val="none" w:sz="0" w:space="0" w:color="auto"/>
                                <w:right w:val="none" w:sz="0" w:space="0" w:color="auto"/>
                              </w:divBdr>
                              <w:divsChild>
                                <w:div w:id="1688171265">
                                  <w:marLeft w:val="0"/>
                                  <w:marRight w:val="0"/>
                                  <w:marTop w:val="0"/>
                                  <w:marBottom w:val="0"/>
                                  <w:divBdr>
                                    <w:top w:val="none" w:sz="0" w:space="0" w:color="auto"/>
                                    <w:left w:val="none" w:sz="0" w:space="0" w:color="auto"/>
                                    <w:bottom w:val="none" w:sz="0" w:space="0" w:color="auto"/>
                                    <w:right w:val="none" w:sz="0" w:space="0" w:color="auto"/>
                                  </w:divBdr>
                                  <w:divsChild>
                                    <w:div w:id="304555110">
                                      <w:marLeft w:val="0"/>
                                      <w:marRight w:val="0"/>
                                      <w:marTop w:val="0"/>
                                      <w:marBottom w:val="0"/>
                                      <w:divBdr>
                                        <w:top w:val="none" w:sz="0" w:space="0" w:color="auto"/>
                                        <w:left w:val="none" w:sz="0" w:space="0" w:color="auto"/>
                                        <w:bottom w:val="none" w:sz="0" w:space="0" w:color="auto"/>
                                        <w:right w:val="none" w:sz="0" w:space="0" w:color="auto"/>
                                      </w:divBdr>
                                      <w:divsChild>
                                        <w:div w:id="1072697833">
                                          <w:marLeft w:val="0"/>
                                          <w:marRight w:val="0"/>
                                          <w:marTop w:val="0"/>
                                          <w:marBottom w:val="0"/>
                                          <w:divBdr>
                                            <w:top w:val="none" w:sz="0" w:space="0" w:color="auto"/>
                                            <w:left w:val="none" w:sz="0" w:space="0" w:color="auto"/>
                                            <w:bottom w:val="none" w:sz="0" w:space="0" w:color="auto"/>
                                            <w:right w:val="none" w:sz="0" w:space="0" w:color="auto"/>
                                          </w:divBdr>
                                          <w:divsChild>
                                            <w:div w:id="1722944204">
                                              <w:marLeft w:val="0"/>
                                              <w:marRight w:val="0"/>
                                              <w:marTop w:val="0"/>
                                              <w:marBottom w:val="0"/>
                                              <w:divBdr>
                                                <w:top w:val="none" w:sz="0" w:space="0" w:color="auto"/>
                                                <w:left w:val="none" w:sz="0" w:space="0" w:color="auto"/>
                                                <w:bottom w:val="none" w:sz="0" w:space="0" w:color="auto"/>
                                                <w:right w:val="none" w:sz="0" w:space="0" w:color="auto"/>
                                              </w:divBdr>
                                              <w:divsChild>
                                                <w:div w:id="2013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229839">
      <w:bodyDiv w:val="1"/>
      <w:marLeft w:val="0"/>
      <w:marRight w:val="0"/>
      <w:marTop w:val="0"/>
      <w:marBottom w:val="0"/>
      <w:divBdr>
        <w:top w:val="none" w:sz="0" w:space="0" w:color="auto"/>
        <w:left w:val="none" w:sz="0" w:space="0" w:color="auto"/>
        <w:bottom w:val="none" w:sz="0" w:space="0" w:color="auto"/>
        <w:right w:val="none" w:sz="0" w:space="0" w:color="auto"/>
      </w:divBdr>
      <w:divsChild>
        <w:div w:id="526455505">
          <w:marLeft w:val="0"/>
          <w:marRight w:val="0"/>
          <w:marTop w:val="0"/>
          <w:marBottom w:val="0"/>
          <w:divBdr>
            <w:top w:val="none" w:sz="0" w:space="0" w:color="auto"/>
            <w:left w:val="none" w:sz="0" w:space="0" w:color="auto"/>
            <w:bottom w:val="none" w:sz="0" w:space="0" w:color="auto"/>
            <w:right w:val="none" w:sz="0" w:space="0" w:color="auto"/>
          </w:divBdr>
          <w:divsChild>
            <w:div w:id="1148589448">
              <w:marLeft w:val="0"/>
              <w:marRight w:val="0"/>
              <w:marTop w:val="0"/>
              <w:marBottom w:val="0"/>
              <w:divBdr>
                <w:top w:val="none" w:sz="0" w:space="0" w:color="auto"/>
                <w:left w:val="none" w:sz="0" w:space="0" w:color="auto"/>
                <w:bottom w:val="none" w:sz="0" w:space="0" w:color="auto"/>
                <w:right w:val="none" w:sz="0" w:space="0" w:color="auto"/>
              </w:divBdr>
              <w:divsChild>
                <w:div w:id="1360812794">
                  <w:marLeft w:val="0"/>
                  <w:marRight w:val="0"/>
                  <w:marTop w:val="0"/>
                  <w:marBottom w:val="0"/>
                  <w:divBdr>
                    <w:top w:val="none" w:sz="0" w:space="0" w:color="auto"/>
                    <w:left w:val="none" w:sz="0" w:space="0" w:color="auto"/>
                    <w:bottom w:val="none" w:sz="0" w:space="0" w:color="auto"/>
                    <w:right w:val="none" w:sz="0" w:space="0" w:color="auto"/>
                  </w:divBdr>
                  <w:divsChild>
                    <w:div w:id="1815443316">
                      <w:marLeft w:val="1"/>
                      <w:marRight w:val="1"/>
                      <w:marTop w:val="0"/>
                      <w:marBottom w:val="0"/>
                      <w:divBdr>
                        <w:top w:val="none" w:sz="0" w:space="0" w:color="auto"/>
                        <w:left w:val="none" w:sz="0" w:space="0" w:color="auto"/>
                        <w:bottom w:val="none" w:sz="0" w:space="0" w:color="auto"/>
                        <w:right w:val="none" w:sz="0" w:space="0" w:color="auto"/>
                      </w:divBdr>
                      <w:divsChild>
                        <w:div w:id="1482502971">
                          <w:marLeft w:val="0"/>
                          <w:marRight w:val="0"/>
                          <w:marTop w:val="0"/>
                          <w:marBottom w:val="0"/>
                          <w:divBdr>
                            <w:top w:val="none" w:sz="0" w:space="0" w:color="auto"/>
                            <w:left w:val="none" w:sz="0" w:space="0" w:color="auto"/>
                            <w:bottom w:val="none" w:sz="0" w:space="0" w:color="auto"/>
                            <w:right w:val="none" w:sz="0" w:space="0" w:color="auto"/>
                          </w:divBdr>
                          <w:divsChild>
                            <w:div w:id="1962027687">
                              <w:marLeft w:val="0"/>
                              <w:marRight w:val="0"/>
                              <w:marTop w:val="0"/>
                              <w:marBottom w:val="360"/>
                              <w:divBdr>
                                <w:top w:val="none" w:sz="0" w:space="0" w:color="auto"/>
                                <w:left w:val="none" w:sz="0" w:space="0" w:color="auto"/>
                                <w:bottom w:val="none" w:sz="0" w:space="0" w:color="auto"/>
                                <w:right w:val="none" w:sz="0" w:space="0" w:color="auto"/>
                              </w:divBdr>
                              <w:divsChild>
                                <w:div w:id="308562268">
                                  <w:marLeft w:val="0"/>
                                  <w:marRight w:val="0"/>
                                  <w:marTop w:val="0"/>
                                  <w:marBottom w:val="0"/>
                                  <w:divBdr>
                                    <w:top w:val="none" w:sz="0" w:space="0" w:color="auto"/>
                                    <w:left w:val="none" w:sz="0" w:space="0" w:color="auto"/>
                                    <w:bottom w:val="none" w:sz="0" w:space="0" w:color="auto"/>
                                    <w:right w:val="none" w:sz="0" w:space="0" w:color="auto"/>
                                  </w:divBdr>
                                  <w:divsChild>
                                    <w:div w:id="940145319">
                                      <w:marLeft w:val="0"/>
                                      <w:marRight w:val="0"/>
                                      <w:marTop w:val="0"/>
                                      <w:marBottom w:val="0"/>
                                      <w:divBdr>
                                        <w:top w:val="none" w:sz="0" w:space="0" w:color="auto"/>
                                        <w:left w:val="none" w:sz="0" w:space="0" w:color="auto"/>
                                        <w:bottom w:val="none" w:sz="0" w:space="0" w:color="auto"/>
                                        <w:right w:val="none" w:sz="0" w:space="0" w:color="auto"/>
                                      </w:divBdr>
                                      <w:divsChild>
                                        <w:div w:id="963969592">
                                          <w:marLeft w:val="0"/>
                                          <w:marRight w:val="0"/>
                                          <w:marTop w:val="0"/>
                                          <w:marBottom w:val="0"/>
                                          <w:divBdr>
                                            <w:top w:val="none" w:sz="0" w:space="0" w:color="auto"/>
                                            <w:left w:val="none" w:sz="0" w:space="0" w:color="auto"/>
                                            <w:bottom w:val="none" w:sz="0" w:space="0" w:color="auto"/>
                                            <w:right w:val="none" w:sz="0" w:space="0" w:color="auto"/>
                                          </w:divBdr>
                                          <w:divsChild>
                                            <w:div w:id="628585305">
                                              <w:marLeft w:val="0"/>
                                              <w:marRight w:val="0"/>
                                              <w:marTop w:val="0"/>
                                              <w:marBottom w:val="0"/>
                                              <w:divBdr>
                                                <w:top w:val="none" w:sz="0" w:space="0" w:color="auto"/>
                                                <w:left w:val="none" w:sz="0" w:space="0" w:color="auto"/>
                                                <w:bottom w:val="none" w:sz="0" w:space="0" w:color="auto"/>
                                                <w:right w:val="none" w:sz="0" w:space="0" w:color="auto"/>
                                              </w:divBdr>
                                              <w:divsChild>
                                                <w:div w:id="7863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746204">
      <w:bodyDiv w:val="1"/>
      <w:marLeft w:val="0"/>
      <w:marRight w:val="0"/>
      <w:marTop w:val="0"/>
      <w:marBottom w:val="0"/>
      <w:divBdr>
        <w:top w:val="none" w:sz="0" w:space="0" w:color="auto"/>
        <w:left w:val="none" w:sz="0" w:space="0" w:color="auto"/>
        <w:bottom w:val="none" w:sz="0" w:space="0" w:color="auto"/>
        <w:right w:val="none" w:sz="0" w:space="0" w:color="auto"/>
      </w:divBdr>
    </w:div>
    <w:div w:id="1642923872">
      <w:bodyDiv w:val="1"/>
      <w:marLeft w:val="0"/>
      <w:marRight w:val="0"/>
      <w:marTop w:val="0"/>
      <w:marBottom w:val="0"/>
      <w:divBdr>
        <w:top w:val="none" w:sz="0" w:space="0" w:color="auto"/>
        <w:left w:val="none" w:sz="0" w:space="0" w:color="auto"/>
        <w:bottom w:val="none" w:sz="0" w:space="0" w:color="auto"/>
        <w:right w:val="none" w:sz="0" w:space="0" w:color="auto"/>
      </w:divBdr>
    </w:div>
    <w:div w:id="1684090533">
      <w:bodyDiv w:val="1"/>
      <w:marLeft w:val="0"/>
      <w:marRight w:val="0"/>
      <w:marTop w:val="0"/>
      <w:marBottom w:val="0"/>
      <w:divBdr>
        <w:top w:val="none" w:sz="0" w:space="0" w:color="auto"/>
        <w:left w:val="none" w:sz="0" w:space="0" w:color="auto"/>
        <w:bottom w:val="none" w:sz="0" w:space="0" w:color="auto"/>
        <w:right w:val="none" w:sz="0" w:space="0" w:color="auto"/>
      </w:divBdr>
    </w:div>
    <w:div w:id="1726290794">
      <w:bodyDiv w:val="1"/>
      <w:marLeft w:val="0"/>
      <w:marRight w:val="0"/>
      <w:marTop w:val="0"/>
      <w:marBottom w:val="0"/>
      <w:divBdr>
        <w:top w:val="none" w:sz="0" w:space="0" w:color="auto"/>
        <w:left w:val="none" w:sz="0" w:space="0" w:color="auto"/>
        <w:bottom w:val="none" w:sz="0" w:space="0" w:color="auto"/>
        <w:right w:val="none" w:sz="0" w:space="0" w:color="auto"/>
      </w:divBdr>
    </w:div>
    <w:div w:id="1747341470">
      <w:bodyDiv w:val="1"/>
      <w:marLeft w:val="0"/>
      <w:marRight w:val="0"/>
      <w:marTop w:val="0"/>
      <w:marBottom w:val="0"/>
      <w:divBdr>
        <w:top w:val="none" w:sz="0" w:space="0" w:color="auto"/>
        <w:left w:val="none" w:sz="0" w:space="0" w:color="auto"/>
        <w:bottom w:val="none" w:sz="0" w:space="0" w:color="auto"/>
        <w:right w:val="none" w:sz="0" w:space="0" w:color="auto"/>
      </w:divBdr>
    </w:div>
    <w:div w:id="1771925643">
      <w:bodyDiv w:val="1"/>
      <w:marLeft w:val="0"/>
      <w:marRight w:val="0"/>
      <w:marTop w:val="0"/>
      <w:marBottom w:val="0"/>
      <w:divBdr>
        <w:top w:val="none" w:sz="0" w:space="0" w:color="auto"/>
        <w:left w:val="none" w:sz="0" w:space="0" w:color="auto"/>
        <w:bottom w:val="none" w:sz="0" w:space="0" w:color="auto"/>
        <w:right w:val="none" w:sz="0" w:space="0" w:color="auto"/>
      </w:divBdr>
    </w:div>
    <w:div w:id="1983923142">
      <w:bodyDiv w:val="1"/>
      <w:marLeft w:val="0"/>
      <w:marRight w:val="0"/>
      <w:marTop w:val="0"/>
      <w:marBottom w:val="0"/>
      <w:divBdr>
        <w:top w:val="none" w:sz="0" w:space="0" w:color="auto"/>
        <w:left w:val="none" w:sz="0" w:space="0" w:color="auto"/>
        <w:bottom w:val="none" w:sz="0" w:space="0" w:color="auto"/>
        <w:right w:val="none" w:sz="0" w:space="0" w:color="auto"/>
      </w:divBdr>
    </w:div>
    <w:div w:id="2009746310">
      <w:bodyDiv w:val="1"/>
      <w:marLeft w:val="0"/>
      <w:marRight w:val="0"/>
      <w:marTop w:val="0"/>
      <w:marBottom w:val="0"/>
      <w:divBdr>
        <w:top w:val="none" w:sz="0" w:space="0" w:color="auto"/>
        <w:left w:val="none" w:sz="0" w:space="0" w:color="auto"/>
        <w:bottom w:val="none" w:sz="0" w:space="0" w:color="auto"/>
        <w:right w:val="none" w:sz="0" w:space="0" w:color="auto"/>
      </w:divBdr>
    </w:div>
    <w:div w:id="211382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A111-D2CB-4DC5-A9CE-01A13DD9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31292</Words>
  <Characters>178369</Characters>
  <Application>Microsoft Office Word</Application>
  <DocSecurity>0</DocSecurity>
  <Lines>1486</Lines>
  <Paragraphs>418</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CMOs TOOL KIT</vt:lpstr>
      <vt:lpstr>CMOs TOOL KIT</vt:lpstr>
      <vt:lpstr>TAG Compendium</vt:lpstr>
    </vt:vector>
  </TitlesOfParts>
  <Company>wanrooy@dvice</Company>
  <LinksUpToDate>false</LinksUpToDate>
  <CharactersWithSpaces>209243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CMOs TOOL KIT</dc:title>
  <dc:creator>Anita Huss</dc:creator>
  <cp:keywords>MP/sc</cp:keywords>
  <cp:lastModifiedBy>HUSS-EKERHULT Anita-Sandra</cp:lastModifiedBy>
  <cp:revision>2</cp:revision>
  <cp:lastPrinted>2018-01-31T08:27:00Z</cp:lastPrinted>
  <dcterms:created xsi:type="dcterms:W3CDTF">2018-06-28T14:58:00Z</dcterms:created>
  <dcterms:modified xsi:type="dcterms:W3CDTF">2018-06-28T14:58:00Z</dcterms:modified>
</cp:coreProperties>
</file>